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EC37" w14:textId="357AFD6B" w:rsidR="001E5C44" w:rsidRDefault="00A81D0E">
      <w:pPr>
        <w:pStyle w:val="Header"/>
        <w:tabs>
          <w:tab w:val="center" w:pos="4153"/>
          <w:tab w:val="right" w:pos="8306"/>
        </w:tabs>
        <w:jc w:val="both"/>
        <w:rPr>
          <w:rFonts w:eastAsia="SimSun"/>
          <w:sz w:val="28"/>
          <w:szCs w:val="22"/>
          <w:lang w:val="en-US" w:eastAsia="zh-CN"/>
        </w:rPr>
      </w:pPr>
      <w:bookmarkStart w:id="0" w:name="_Toc46486664"/>
      <w:bookmarkStart w:id="1" w:name="_Toc46439066"/>
      <w:bookmarkStart w:id="2" w:name="_Toc46443903"/>
      <w:bookmarkStart w:id="3" w:name="_Toc29321029"/>
      <w:bookmarkStart w:id="4" w:name="_Toc36836154"/>
      <w:bookmarkStart w:id="5" w:name="_Toc36756613"/>
      <w:bookmarkStart w:id="6" w:name="_Toc20425633"/>
      <w:bookmarkStart w:id="7" w:name="_Toc37067420"/>
      <w:bookmarkStart w:id="8" w:name="_Toc36843131"/>
      <w:r>
        <w:rPr>
          <w:rFonts w:eastAsia="Malgun Gothic"/>
          <w:sz w:val="28"/>
          <w:szCs w:val="22"/>
          <w:lang w:val="en-US" w:eastAsia="en-US"/>
        </w:rPr>
        <w:t xml:space="preserve">3GPP TSG-RAN WG2 Meeting </w:t>
      </w:r>
      <w:r>
        <w:rPr>
          <w:rFonts w:eastAsia="SimSun" w:hint="eastAsia"/>
          <w:sz w:val="28"/>
          <w:szCs w:val="22"/>
          <w:lang w:val="en-US" w:eastAsia="zh-CN"/>
        </w:rPr>
        <w:t>#</w:t>
      </w:r>
      <w:r>
        <w:rPr>
          <w:rFonts w:eastAsia="Malgun Gothic"/>
          <w:sz w:val="28"/>
          <w:szCs w:val="22"/>
          <w:lang w:val="en-US" w:eastAsia="en-US"/>
        </w:rPr>
        <w:t>1</w:t>
      </w:r>
      <w:r>
        <w:rPr>
          <w:rFonts w:eastAsia="SimSun" w:hint="eastAsia"/>
          <w:sz w:val="28"/>
          <w:szCs w:val="22"/>
          <w:lang w:val="en-US" w:eastAsia="zh-CN"/>
        </w:rPr>
        <w:t>16-e</w:t>
      </w:r>
      <w:r>
        <w:rPr>
          <w:rFonts w:eastAsia="Malgun Gothic"/>
          <w:sz w:val="28"/>
          <w:szCs w:val="22"/>
          <w:lang w:val="en-US" w:eastAsia="en-US"/>
        </w:rPr>
        <w:tab/>
      </w:r>
      <w:r>
        <w:rPr>
          <w:rFonts w:eastAsia="SimSun" w:hint="eastAsia"/>
          <w:sz w:val="28"/>
          <w:szCs w:val="22"/>
          <w:lang w:val="en-US" w:eastAsia="zh-CN"/>
        </w:rPr>
        <w:t xml:space="preserve">                   </w:t>
      </w:r>
      <w:r w:rsidR="00971482" w:rsidRPr="00971482">
        <w:rPr>
          <w:rFonts w:eastAsia="Malgun Gothic"/>
          <w:sz w:val="28"/>
          <w:szCs w:val="22"/>
          <w:lang w:val="en-US" w:eastAsia="en-US"/>
        </w:rPr>
        <w:t>R2-2111538</w:t>
      </w:r>
    </w:p>
    <w:p w14:paraId="173CD53F" w14:textId="0092493C" w:rsidR="001E5C44" w:rsidRDefault="00A81D0E">
      <w:pPr>
        <w:pStyle w:val="Header"/>
        <w:tabs>
          <w:tab w:val="center" w:pos="4153"/>
          <w:tab w:val="right" w:pos="8306"/>
        </w:tabs>
        <w:rPr>
          <w:rFonts w:eastAsia="Malgun Gothic"/>
          <w:sz w:val="28"/>
          <w:szCs w:val="22"/>
          <w:lang w:val="en-US" w:eastAsia="en-US"/>
        </w:rPr>
      </w:pPr>
      <w:r>
        <w:rPr>
          <w:rFonts w:eastAsia="SimSun" w:hint="eastAsia"/>
          <w:sz w:val="28"/>
          <w:szCs w:val="22"/>
          <w:lang w:val="en-US" w:eastAsia="zh-CN"/>
        </w:rPr>
        <w:t>Online</w:t>
      </w:r>
      <w:r>
        <w:rPr>
          <w:rFonts w:eastAsia="Malgun Gothic"/>
          <w:sz w:val="28"/>
          <w:szCs w:val="22"/>
          <w:lang w:val="en-US" w:eastAsia="en-US"/>
        </w:rPr>
        <w:t xml:space="preserve">, </w:t>
      </w:r>
      <w:r>
        <w:rPr>
          <w:rFonts w:eastAsia="Malgun Gothic" w:hint="eastAsia"/>
          <w:sz w:val="28"/>
          <w:szCs w:val="22"/>
          <w:lang w:val="en-US" w:eastAsia="zh-CN"/>
        </w:rPr>
        <w:t>November</w:t>
      </w:r>
      <w:r>
        <w:rPr>
          <w:rFonts w:eastAsia="Malgun Gothic"/>
          <w:sz w:val="28"/>
          <w:szCs w:val="22"/>
          <w:lang w:val="de-DE" w:eastAsia="zh-CN"/>
        </w:rPr>
        <w:t xml:space="preserve"> </w:t>
      </w:r>
      <w:r>
        <w:rPr>
          <w:rFonts w:eastAsia="Malgun Gothic" w:hint="eastAsia"/>
          <w:sz w:val="28"/>
          <w:szCs w:val="22"/>
          <w:lang w:val="en-US" w:eastAsia="zh-CN"/>
        </w:rPr>
        <w:t>1</w:t>
      </w:r>
      <w:r>
        <w:rPr>
          <w:rFonts w:eastAsia="Malgun Gothic"/>
          <w:sz w:val="28"/>
          <w:szCs w:val="22"/>
          <w:lang w:val="de-DE" w:eastAsia="zh-CN"/>
        </w:rPr>
        <w:t xml:space="preserve"> - </w:t>
      </w:r>
      <w:r>
        <w:rPr>
          <w:rFonts w:eastAsia="Malgun Gothic" w:hint="eastAsia"/>
          <w:sz w:val="28"/>
          <w:szCs w:val="22"/>
          <w:lang w:val="en-US" w:eastAsia="zh-CN"/>
        </w:rPr>
        <w:t>November 12</w:t>
      </w:r>
      <w:r>
        <w:rPr>
          <w:rFonts w:eastAsia="Malgun Gothic"/>
          <w:sz w:val="28"/>
          <w:szCs w:val="22"/>
          <w:lang w:val="de-DE" w:eastAsia="zh-CN"/>
        </w:rPr>
        <w:t>, 202</w:t>
      </w:r>
      <w:r>
        <w:rPr>
          <w:rFonts w:eastAsia="Malgun Gothic" w:hint="eastAsia"/>
          <w:sz w:val="28"/>
          <w:szCs w:val="22"/>
          <w:lang w:val="en-US" w:eastAsia="zh-CN"/>
        </w:rPr>
        <w:t>1</w:t>
      </w:r>
      <w:r w:rsidR="00027C9D">
        <w:rPr>
          <w:rFonts w:eastAsia="Malgun Gothic"/>
          <w:sz w:val="28"/>
          <w:szCs w:val="22"/>
          <w:lang w:val="en-US" w:eastAsia="zh-CN"/>
        </w:rPr>
        <w:t xml:space="preserve">          </w:t>
      </w:r>
      <w:r w:rsidR="00027C9D" w:rsidRPr="00027C9D">
        <w:rPr>
          <w:rFonts w:eastAsia="Malgun Gothic"/>
          <w:color w:val="BFBFBF" w:themeColor="background1" w:themeShade="BF"/>
          <w:sz w:val="24"/>
          <w:lang w:val="en-US" w:eastAsia="zh-CN"/>
        </w:rPr>
        <w:t xml:space="preserve">Revision of </w:t>
      </w:r>
      <w:r w:rsidR="00027C9D" w:rsidRPr="00027C9D">
        <w:rPr>
          <w:rFonts w:eastAsia="Malgun Gothic"/>
          <w:color w:val="BFBFBF" w:themeColor="background1" w:themeShade="BF"/>
          <w:sz w:val="24"/>
          <w:lang w:val="en-US" w:eastAsia="en-US"/>
        </w:rPr>
        <w:t>R2-2110579</w:t>
      </w:r>
      <w:r w:rsidR="00027C9D">
        <w:rPr>
          <w:rFonts w:eastAsia="Malgun Gothic"/>
          <w:sz w:val="28"/>
          <w:szCs w:val="22"/>
          <w:lang w:val="en-US" w:eastAsia="zh-CN"/>
        </w:rPr>
        <w:t xml:space="preserve">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E5C44" w14:paraId="4FE0C2AE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D8E82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i/>
                <w:lang w:eastAsia="en-US"/>
              </w:rPr>
            </w:pPr>
            <w:r>
              <w:rPr>
                <w:rFonts w:ascii="Arial" w:eastAsia="Malgun Gothic" w:hAnsi="Arial"/>
                <w:i/>
                <w:sz w:val="14"/>
                <w:lang w:eastAsia="en-US"/>
              </w:rPr>
              <w:t>CR-Form-v11.2</w:t>
            </w:r>
          </w:p>
        </w:tc>
      </w:tr>
      <w:tr w:rsidR="001E5C44" w14:paraId="2366B72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99628D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b/>
                <w:sz w:val="32"/>
                <w:lang w:eastAsia="en-US"/>
              </w:rPr>
              <w:t>CHANGE REQUEST</w:t>
            </w:r>
          </w:p>
        </w:tc>
      </w:tr>
      <w:tr w:rsidR="001E5C44" w14:paraId="63885A6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8D3DCB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</w:tr>
      <w:tr w:rsidR="001E5C44" w14:paraId="7F550813" w14:textId="77777777">
        <w:tc>
          <w:tcPr>
            <w:tcW w:w="142" w:type="dxa"/>
            <w:tcBorders>
              <w:left w:val="single" w:sz="4" w:space="0" w:color="auto"/>
            </w:tcBorders>
          </w:tcPr>
          <w:p w14:paraId="010204F5" w14:textId="77777777" w:rsidR="001E5C44" w:rsidRDefault="001E5C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lang w:eastAsia="en-US"/>
              </w:rPr>
            </w:pPr>
          </w:p>
        </w:tc>
        <w:tc>
          <w:tcPr>
            <w:tcW w:w="2126" w:type="dxa"/>
            <w:shd w:val="pct30" w:color="FFFF00" w:fill="auto"/>
          </w:tcPr>
          <w:p w14:paraId="4584DA0F" w14:textId="77777777" w:rsidR="001E5C44" w:rsidRDefault="00A81D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sz w:val="28"/>
                <w:lang w:eastAsia="en-US"/>
              </w:rPr>
            </w:pPr>
            <w:r>
              <w:rPr>
                <w:rFonts w:ascii="Arial" w:eastAsia="Malgun Gothic" w:hAnsi="Arial"/>
                <w:b/>
                <w:sz w:val="28"/>
                <w:lang w:eastAsia="en-US"/>
              </w:rPr>
              <w:t>38.331</w:t>
            </w:r>
          </w:p>
        </w:tc>
        <w:tc>
          <w:tcPr>
            <w:tcW w:w="709" w:type="dxa"/>
          </w:tcPr>
          <w:p w14:paraId="14AE4DFD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b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F2AE5C" w14:textId="4971D818" w:rsidR="001E5C44" w:rsidRDefault="00EA05E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sz w:val="28"/>
                <w:szCs w:val="28"/>
                <w:lang w:val="en-US" w:eastAsia="zh-CN"/>
              </w:rPr>
            </w:pPr>
            <w:r w:rsidRPr="00EA05E9">
              <w:rPr>
                <w:rFonts w:ascii="Arial" w:eastAsia="SimSun" w:hAnsi="Arial"/>
                <w:b/>
                <w:sz w:val="28"/>
                <w:szCs w:val="28"/>
                <w:lang w:val="en-US" w:eastAsia="zh-CN"/>
              </w:rPr>
              <w:t>2837</w:t>
            </w:r>
          </w:p>
        </w:tc>
        <w:tc>
          <w:tcPr>
            <w:tcW w:w="709" w:type="dxa"/>
          </w:tcPr>
          <w:p w14:paraId="6217FC40" w14:textId="77777777" w:rsidR="001E5C44" w:rsidRDefault="00A81D0E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b/>
                <w:bCs/>
                <w:sz w:val="28"/>
                <w:lang w:eastAsia="en-US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4D3514C4" w14:textId="14DBB1AE" w:rsidR="001E5C44" w:rsidRDefault="00027C9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lang w:eastAsia="zh-CN"/>
              </w:rPr>
            </w:pPr>
            <w:r>
              <w:rPr>
                <w:rFonts w:ascii="Arial" w:eastAsia="SimSun" w:hAnsi="Arial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93" w:type="dxa"/>
          </w:tcPr>
          <w:p w14:paraId="086A842A" w14:textId="77777777" w:rsidR="001E5C44" w:rsidRDefault="00A81D0E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b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795CF461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lang w:val="en-US" w:eastAsia="zh-CN"/>
              </w:rPr>
            </w:pPr>
            <w:r>
              <w:rPr>
                <w:rFonts w:ascii="Arial" w:eastAsia="Malgun Gothic" w:hAnsi="Arial"/>
                <w:b/>
                <w:sz w:val="32"/>
                <w:lang w:eastAsia="en-US"/>
              </w:rPr>
              <w:t>1</w:t>
            </w:r>
            <w:r>
              <w:rPr>
                <w:rFonts w:ascii="Arial" w:eastAsia="SimSun" w:hAnsi="Arial" w:hint="eastAsia"/>
                <w:b/>
                <w:sz w:val="32"/>
                <w:lang w:val="en-US" w:eastAsia="zh-CN"/>
              </w:rPr>
              <w:t>6</w:t>
            </w:r>
            <w:r>
              <w:rPr>
                <w:rFonts w:ascii="Arial" w:eastAsia="Malgun Gothic" w:hAnsi="Arial"/>
                <w:b/>
                <w:sz w:val="32"/>
                <w:lang w:eastAsia="en-US"/>
              </w:rPr>
              <w:t>.</w:t>
            </w:r>
            <w:r>
              <w:rPr>
                <w:rFonts w:ascii="Arial" w:eastAsia="SimSun" w:hAnsi="Arial" w:hint="eastAsia"/>
                <w:b/>
                <w:sz w:val="32"/>
                <w:lang w:val="en-US" w:eastAsia="zh-CN"/>
              </w:rPr>
              <w:t>6</w:t>
            </w:r>
            <w:r>
              <w:rPr>
                <w:rFonts w:ascii="Arial" w:eastAsia="Malgun Gothic" w:hAnsi="Arial"/>
                <w:b/>
                <w:sz w:val="32"/>
                <w:lang w:eastAsia="en-US"/>
              </w:rPr>
              <w:t>.</w:t>
            </w:r>
            <w:r>
              <w:rPr>
                <w:rFonts w:ascii="Arial" w:eastAsia="SimSun" w:hAnsi="Arial" w:hint="eastAsia"/>
                <w:b/>
                <w:sz w:val="32"/>
                <w:lang w:val="en-US"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E18251F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lang w:eastAsia="en-US"/>
              </w:rPr>
            </w:pPr>
          </w:p>
        </w:tc>
      </w:tr>
      <w:tr w:rsidR="001E5C44" w14:paraId="0235804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23BDCE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lang w:eastAsia="en-US"/>
              </w:rPr>
            </w:pPr>
          </w:p>
        </w:tc>
      </w:tr>
      <w:tr w:rsidR="001E5C44" w14:paraId="7C2999F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85C6D4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 w:cs="Arial"/>
                <w:i/>
                <w:lang w:eastAsia="en-US"/>
              </w:rPr>
            </w:pPr>
            <w:r>
              <w:rPr>
                <w:rFonts w:ascii="Arial" w:eastAsia="Malgun Gothic" w:hAnsi="Arial" w:cs="Arial"/>
                <w:i/>
                <w:lang w:eastAsia="en-US"/>
              </w:rPr>
              <w:t xml:space="preserve">For </w:t>
            </w:r>
            <w:hyperlink r:id="rId9" w:anchor="_blank" w:history="1">
              <w:r>
                <w:rPr>
                  <w:rFonts w:ascii="Arial" w:eastAsia="Malgun Gothic" w:hAnsi="Arial" w:cs="Arial"/>
                  <w:b/>
                  <w:i/>
                  <w:color w:val="FF0000"/>
                  <w:u w:val="single"/>
                  <w:lang w:eastAsia="en-US"/>
                </w:rPr>
                <w:t>HE</w:t>
              </w:r>
              <w:bookmarkStart w:id="9" w:name="_Hlt497126619"/>
              <w:r>
                <w:rPr>
                  <w:rFonts w:ascii="Arial" w:eastAsia="Malgun Gothic" w:hAnsi="Arial" w:cs="Arial"/>
                  <w:b/>
                  <w:i/>
                  <w:color w:val="FF0000"/>
                  <w:u w:val="single"/>
                  <w:lang w:eastAsia="en-US"/>
                </w:rPr>
                <w:t>L</w:t>
              </w:r>
              <w:bookmarkEnd w:id="9"/>
              <w:r>
                <w:rPr>
                  <w:rFonts w:ascii="Arial" w:eastAsia="Malgun Gothic" w:hAnsi="Arial" w:cs="Arial"/>
                  <w:b/>
                  <w:i/>
                  <w:color w:val="FF0000"/>
                  <w:u w:val="single"/>
                  <w:lang w:eastAsia="en-US"/>
                </w:rPr>
                <w:t>P</w:t>
              </w:r>
            </w:hyperlink>
            <w:r>
              <w:rPr>
                <w:rFonts w:ascii="Arial" w:eastAsia="Malgun Gothic" w:hAnsi="Arial" w:cs="Arial"/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rFonts w:ascii="Arial" w:eastAsia="Malgun Gothic" w:hAnsi="Arial" w:cs="Arial"/>
                <w:i/>
                <w:lang w:eastAsia="en-US"/>
              </w:rPr>
              <w:t xml:space="preserve">on using this form: comprehensive instructions can be found at </w:t>
            </w:r>
            <w:r>
              <w:rPr>
                <w:rFonts w:ascii="Arial" w:eastAsia="Malgun Gothic" w:hAnsi="Arial" w:cs="Arial"/>
                <w:i/>
                <w:lang w:eastAsia="en-US"/>
              </w:rPr>
              <w:br/>
            </w:r>
            <w:hyperlink r:id="rId10" w:history="1">
              <w:r>
                <w:rPr>
                  <w:rFonts w:ascii="Arial" w:eastAsia="Malgun Gothic" w:hAnsi="Arial" w:cs="Arial"/>
                  <w:i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>
              <w:rPr>
                <w:rFonts w:ascii="Arial" w:eastAsia="Malgun Gothic" w:hAnsi="Arial" w:cs="Arial"/>
                <w:i/>
                <w:lang w:eastAsia="en-US"/>
              </w:rPr>
              <w:t>.</w:t>
            </w:r>
          </w:p>
        </w:tc>
      </w:tr>
      <w:tr w:rsidR="001E5C44" w14:paraId="436BAEFC" w14:textId="77777777">
        <w:tc>
          <w:tcPr>
            <w:tcW w:w="9641" w:type="dxa"/>
            <w:gridSpan w:val="9"/>
          </w:tcPr>
          <w:p w14:paraId="63049F99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</w:tr>
    </w:tbl>
    <w:p w14:paraId="1524E3CC" w14:textId="77777777" w:rsidR="001E5C44" w:rsidRDefault="001E5C44">
      <w:pPr>
        <w:overflowPunct/>
        <w:autoSpaceDE/>
        <w:autoSpaceDN/>
        <w:adjustRightInd/>
        <w:textAlignment w:val="auto"/>
        <w:rPr>
          <w:rFonts w:eastAsia="Malgun Gothic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E5C44" w14:paraId="4E1A1BC9" w14:textId="77777777">
        <w:tc>
          <w:tcPr>
            <w:tcW w:w="2835" w:type="dxa"/>
          </w:tcPr>
          <w:p w14:paraId="4343D250" w14:textId="77777777" w:rsidR="001E5C44" w:rsidRDefault="00A81D0E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1BE832A9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EC50F1" w14:textId="77777777" w:rsidR="001E5C44" w:rsidRDefault="001E5C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E9F555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u w:val="single"/>
                <w:lang w:eastAsia="en-US"/>
              </w:rPr>
            </w:pPr>
            <w:r>
              <w:rPr>
                <w:rFonts w:ascii="Arial" w:eastAsia="Malgun Gothic" w:hAnsi="Arial"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75982B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lang w:eastAsia="en-US"/>
              </w:rPr>
            </w:pPr>
            <w:r>
              <w:rPr>
                <w:rFonts w:ascii="Arial" w:eastAsia="Malgun Gothic" w:hAnsi="Arial"/>
                <w:b/>
                <w:caps/>
                <w:lang w:eastAsia="en-US"/>
              </w:rPr>
              <w:t>x</w:t>
            </w:r>
          </w:p>
        </w:tc>
        <w:tc>
          <w:tcPr>
            <w:tcW w:w="2126" w:type="dxa"/>
          </w:tcPr>
          <w:p w14:paraId="295B7EBE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u w:val="single"/>
                <w:lang w:eastAsia="en-US"/>
              </w:rPr>
            </w:pPr>
            <w:r>
              <w:rPr>
                <w:rFonts w:ascii="Arial" w:eastAsia="Malgun Gothic" w:hAnsi="Arial"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619FFB0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lang w:eastAsia="en-US"/>
              </w:rPr>
            </w:pPr>
            <w:r>
              <w:rPr>
                <w:rFonts w:ascii="Arial" w:eastAsia="Malgun Gothic" w:hAnsi="Arial"/>
                <w:b/>
                <w:caps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E72D36A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254022" w14:textId="77777777" w:rsidR="001E5C44" w:rsidRDefault="001E5C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bCs/>
                <w:caps/>
                <w:lang w:eastAsia="en-US"/>
              </w:rPr>
            </w:pPr>
          </w:p>
        </w:tc>
      </w:tr>
    </w:tbl>
    <w:p w14:paraId="5AA8DA24" w14:textId="77777777" w:rsidR="001E5C44" w:rsidRDefault="001E5C44">
      <w:pPr>
        <w:overflowPunct/>
        <w:autoSpaceDE/>
        <w:autoSpaceDN/>
        <w:adjustRightInd/>
        <w:textAlignment w:val="auto"/>
        <w:rPr>
          <w:rFonts w:eastAsia="Malgun Gothic"/>
          <w:sz w:val="8"/>
          <w:szCs w:val="8"/>
          <w:lang w:eastAsia="en-US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1E5C44" w14:paraId="2427D1EF" w14:textId="77777777">
        <w:trPr>
          <w:trHeight w:val="103"/>
        </w:trPr>
        <w:tc>
          <w:tcPr>
            <w:tcW w:w="9641" w:type="dxa"/>
            <w:gridSpan w:val="11"/>
          </w:tcPr>
          <w:p w14:paraId="1AC5750A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</w:tr>
      <w:tr w:rsidR="001E5C44" w14:paraId="736250D8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AD7460" w14:textId="77777777" w:rsidR="001E5C44" w:rsidRDefault="00A81D0E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Title:</w:t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564357" w14:textId="77777777" w:rsidR="001E5C44" w:rsidRDefault="00A81D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sz w:val="21"/>
                <w:lang w:val="en-US" w:eastAsia="zh-CN"/>
              </w:rPr>
              <w:t xml:space="preserve">Correction on description of </w:t>
            </w:r>
            <w:proofErr w:type="spellStart"/>
            <w:r>
              <w:t>absoluteFrequencySSB</w:t>
            </w:r>
            <w:proofErr w:type="spellEnd"/>
          </w:p>
        </w:tc>
      </w:tr>
      <w:tr w:rsidR="001E5C44" w14:paraId="32DBFC5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C4726B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146647C5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</w:tr>
      <w:tr w:rsidR="001E5C44" w14:paraId="3CFEA2E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C6BD8FD" w14:textId="77777777" w:rsidR="001E5C44" w:rsidRDefault="00A81D0E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703DC7" w14:textId="77777777" w:rsidR="001E5C44" w:rsidRDefault="00A81D0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eastAsia="SimSun" w:hAnsi="Arial"/>
                <w:lang w:val="en-US" w:eastAsia="zh-CN"/>
              </w:rPr>
            </w:pPr>
            <w:r>
              <w:rPr>
                <w:rFonts w:ascii="Arial" w:eastAsia="Malgun Gothic" w:hAnsi="Arial"/>
                <w:lang w:eastAsia="en-US"/>
              </w:rPr>
              <w:t>ZTE Corporation, Sanechips</w:t>
            </w:r>
          </w:p>
        </w:tc>
      </w:tr>
      <w:tr w:rsidR="001E5C44" w14:paraId="3EF60D6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FBD61AD" w14:textId="77777777" w:rsidR="001E5C44" w:rsidRDefault="00A81D0E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8DBD3" w14:textId="77777777" w:rsidR="001E5C44" w:rsidRDefault="00A81D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lang w:eastAsia="en-US"/>
              </w:rPr>
              <w:t>R2</w:t>
            </w:r>
          </w:p>
        </w:tc>
      </w:tr>
      <w:tr w:rsidR="001E5C44" w14:paraId="3CC964D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06D5462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7D4AE1E7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</w:tr>
      <w:tr w:rsidR="001E5C44" w14:paraId="171534E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52F40BD" w14:textId="77777777" w:rsidR="001E5C44" w:rsidRDefault="00A81D0E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50D34CF4" w14:textId="77777777" w:rsidR="001E5C44" w:rsidRDefault="00A81D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lang w:val="en-US" w:eastAsia="zh-CN"/>
              </w:rPr>
            </w:pPr>
            <w:proofErr w:type="spellStart"/>
            <w:r>
              <w:t>NR_unlic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553C129E" w14:textId="77777777" w:rsidR="001E5C44" w:rsidRDefault="001E5C44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eastAsia="Malgun Gothic" w:hAnsi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7CA31967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1274BD" w14:textId="77777777" w:rsidR="001E5C44" w:rsidRDefault="00A81D0E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lang w:val="en-US" w:eastAsia="zh-CN"/>
              </w:rPr>
            </w:pPr>
            <w:r>
              <w:rPr>
                <w:rFonts w:ascii="Arial" w:eastAsia="Malgun Gothic" w:hAnsi="Arial"/>
                <w:lang w:eastAsia="en-US"/>
              </w:rPr>
              <w:t>20</w:t>
            </w:r>
            <w:r>
              <w:rPr>
                <w:rFonts w:ascii="Arial" w:eastAsia="SimSun" w:hAnsi="Arial" w:hint="eastAsia"/>
                <w:lang w:val="en-US" w:eastAsia="zh-CN"/>
              </w:rPr>
              <w:t>21</w:t>
            </w:r>
            <w:r>
              <w:rPr>
                <w:rFonts w:ascii="Arial" w:eastAsia="Malgun Gothic" w:hAnsi="Arial"/>
                <w:lang w:eastAsia="en-US"/>
              </w:rPr>
              <w:t>-</w:t>
            </w:r>
            <w:r>
              <w:rPr>
                <w:rFonts w:ascii="Arial" w:eastAsia="SimSun" w:hAnsi="Arial" w:hint="eastAsia"/>
                <w:lang w:val="en-US" w:eastAsia="zh-CN"/>
              </w:rPr>
              <w:t>10</w:t>
            </w:r>
            <w:r>
              <w:rPr>
                <w:rFonts w:ascii="Arial" w:eastAsia="Malgun Gothic" w:hAnsi="Arial"/>
                <w:lang w:eastAsia="en-US"/>
              </w:rPr>
              <w:t>-</w:t>
            </w:r>
            <w:r>
              <w:rPr>
                <w:rFonts w:ascii="Arial" w:eastAsia="SimSun" w:hAnsi="Arial" w:hint="eastAsia"/>
                <w:lang w:val="en-US" w:eastAsia="zh-CN"/>
              </w:rPr>
              <w:t>18</w:t>
            </w:r>
          </w:p>
        </w:tc>
      </w:tr>
      <w:tr w:rsidR="001E5C44" w14:paraId="22FBABE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9C3FC4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1560" w:type="dxa"/>
            <w:gridSpan w:val="4"/>
          </w:tcPr>
          <w:p w14:paraId="3C47099C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  <w:tc>
          <w:tcPr>
            <w:tcW w:w="2694" w:type="dxa"/>
            <w:gridSpan w:val="3"/>
          </w:tcPr>
          <w:p w14:paraId="0C48837C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2"/>
          </w:tcPr>
          <w:p w14:paraId="54E8EF68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7354DF0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</w:tr>
      <w:tr w:rsidR="001E5C44" w14:paraId="6D9CB4D6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FEB435" w14:textId="77777777" w:rsidR="001E5C44" w:rsidRDefault="00A81D0E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65540F52" w14:textId="77777777" w:rsidR="001E5C44" w:rsidRDefault="00A81D0E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b/>
                <w:lang w:eastAsia="zh-CN"/>
              </w:rPr>
            </w:pPr>
            <w:r>
              <w:rPr>
                <w:rFonts w:ascii="Arial" w:eastAsia="SimSun" w:hAnsi="Arial" w:hint="eastAsia"/>
                <w:b/>
                <w:lang w:val="en-US" w:eastAsia="zh-CN"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64DCB439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01FADD15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0001119" w14:textId="77777777" w:rsidR="001E5C44" w:rsidRDefault="00A81D0E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lang w:val="en-US" w:eastAsia="zh-CN"/>
              </w:rPr>
            </w:pPr>
            <w:r>
              <w:rPr>
                <w:rFonts w:ascii="Arial" w:eastAsia="Malgun Gothic" w:hAnsi="Arial"/>
                <w:lang w:eastAsia="en-US"/>
              </w:rPr>
              <w:t>Rel-1</w:t>
            </w:r>
            <w:r>
              <w:rPr>
                <w:rFonts w:ascii="Arial" w:eastAsia="SimSun" w:hAnsi="Arial" w:hint="eastAsia"/>
                <w:lang w:val="en-US" w:eastAsia="zh-CN"/>
              </w:rPr>
              <w:t>6</w:t>
            </w:r>
          </w:p>
        </w:tc>
      </w:tr>
      <w:tr w:rsidR="001E5C44" w14:paraId="665B8061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FD274E6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37DB5879" w14:textId="77777777" w:rsidR="001E5C44" w:rsidRDefault="00A81D0E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eastAsia="Malgun Gothic" w:hAnsi="Arial"/>
                <w:i/>
                <w:sz w:val="18"/>
                <w:lang w:eastAsia="en-US"/>
              </w:rPr>
            </w:pPr>
            <w:r>
              <w:rPr>
                <w:rFonts w:ascii="Arial" w:eastAsia="Malgun Gothic" w:hAnsi="Arial"/>
                <w:i/>
                <w:sz w:val="18"/>
                <w:lang w:eastAsia="en-US"/>
              </w:rPr>
              <w:t xml:space="preserve">Use </w:t>
            </w:r>
            <w:r>
              <w:rPr>
                <w:rFonts w:ascii="Arial" w:eastAsia="Malgun Gothic" w:hAnsi="Arial"/>
                <w:i/>
                <w:sz w:val="18"/>
                <w:u w:val="single"/>
                <w:lang w:eastAsia="en-US"/>
              </w:rPr>
              <w:t>one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 xml:space="preserve"> of the following categories:</w:t>
            </w:r>
            <w:r>
              <w:rPr>
                <w:rFonts w:ascii="Arial" w:eastAsia="Malgun Gothic" w:hAnsi="Arial"/>
                <w:b/>
                <w:i/>
                <w:sz w:val="18"/>
                <w:lang w:eastAsia="en-US"/>
              </w:rPr>
              <w:br/>
            </w:r>
            <w:proofErr w:type="gramStart"/>
            <w:r>
              <w:rPr>
                <w:rFonts w:ascii="Arial" w:eastAsia="Malgun Gothic" w:hAnsi="Arial"/>
                <w:b/>
                <w:i/>
                <w:sz w:val="18"/>
                <w:lang w:eastAsia="en-US"/>
              </w:rPr>
              <w:t>F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 xml:space="preserve">  (</w:t>
            </w:r>
            <w:proofErr w:type="gramEnd"/>
            <w:r>
              <w:rPr>
                <w:rFonts w:ascii="Arial" w:eastAsia="Malgun Gothic" w:hAnsi="Arial"/>
                <w:i/>
                <w:sz w:val="18"/>
                <w:lang w:eastAsia="en-US"/>
              </w:rPr>
              <w:t>correction)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</w:r>
            <w:r>
              <w:rPr>
                <w:rFonts w:ascii="Arial" w:eastAsia="Malgun Gothic" w:hAnsi="Arial"/>
                <w:b/>
                <w:i/>
                <w:sz w:val="18"/>
                <w:lang w:eastAsia="en-US"/>
              </w:rPr>
              <w:t>A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 xml:space="preserve">  (mirror corresponding to a change in an earlier release)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</w:r>
            <w:r>
              <w:rPr>
                <w:rFonts w:ascii="Arial" w:eastAsia="Malgun Gothic" w:hAnsi="Arial"/>
                <w:b/>
                <w:i/>
                <w:sz w:val="18"/>
                <w:lang w:eastAsia="en-US"/>
              </w:rPr>
              <w:t>B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 xml:space="preserve">  (addition of feature), 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</w:r>
            <w:r>
              <w:rPr>
                <w:rFonts w:ascii="Arial" w:eastAsia="Malgun Gothic" w:hAnsi="Arial"/>
                <w:b/>
                <w:i/>
                <w:sz w:val="18"/>
                <w:lang w:eastAsia="en-US"/>
              </w:rPr>
              <w:t>C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 xml:space="preserve">  (functional modification of feature)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</w:r>
            <w:r>
              <w:rPr>
                <w:rFonts w:ascii="Arial" w:eastAsia="Malgun Gothic" w:hAnsi="Arial"/>
                <w:b/>
                <w:i/>
                <w:sz w:val="18"/>
                <w:lang w:eastAsia="en-US"/>
              </w:rPr>
              <w:t>D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 xml:space="preserve">  (editorial modification)</w:t>
            </w:r>
          </w:p>
          <w:p w14:paraId="74DDE748" w14:textId="77777777" w:rsidR="001E5C44" w:rsidRDefault="00A81D0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sz w:val="18"/>
                <w:lang w:eastAsia="en-US"/>
              </w:rPr>
              <w:t>Detailed explanations of the above categories can</w:t>
            </w:r>
            <w:r>
              <w:rPr>
                <w:rFonts w:ascii="Arial" w:eastAsia="Malgun Gothic" w:hAnsi="Arial"/>
                <w:sz w:val="18"/>
                <w:lang w:eastAsia="en-US"/>
              </w:rPr>
              <w:br/>
              <w:t xml:space="preserve">be found in 3GPP </w:t>
            </w:r>
            <w:hyperlink r:id="rId11" w:history="1">
              <w:r>
                <w:rPr>
                  <w:rFonts w:ascii="Arial" w:eastAsia="Malgun Gothic" w:hAnsi="Arial"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>
              <w:rPr>
                <w:rFonts w:ascii="Arial" w:eastAsia="Malgun Gothic" w:hAnsi="Arial"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FEA060" w14:textId="77777777" w:rsidR="001E5C44" w:rsidRDefault="00A81D0E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eastAsia="Malgun Gothic" w:hAnsi="Arial"/>
                <w:i/>
                <w:sz w:val="18"/>
                <w:lang w:eastAsia="en-US"/>
              </w:rPr>
            </w:pPr>
            <w:r>
              <w:rPr>
                <w:rFonts w:ascii="Arial" w:eastAsia="Malgun Gothic" w:hAnsi="Arial"/>
                <w:i/>
                <w:sz w:val="18"/>
                <w:lang w:eastAsia="en-US"/>
              </w:rPr>
              <w:t xml:space="preserve">Use </w:t>
            </w:r>
            <w:r>
              <w:rPr>
                <w:rFonts w:ascii="Arial" w:eastAsia="Malgun Gothic" w:hAnsi="Arial"/>
                <w:i/>
                <w:sz w:val="18"/>
                <w:u w:val="single"/>
                <w:lang w:eastAsia="en-US"/>
              </w:rPr>
              <w:t>one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 xml:space="preserve"> of the following releases: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  <w:t>Rel-8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ab/>
              <w:t>(Release 8)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  <w:t>Rel-9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ab/>
              <w:t>(Release 9)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  <w:t>Rel-10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ab/>
              <w:t>(Release 10)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  <w:t>Rel-11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ab/>
              <w:t>(Release 11)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  <w:t>Rel-12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ab/>
              <w:t>(Release 12)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  <w:t>Rel-13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ab/>
              <w:t>(Release 13)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  <w:t>Rel-14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ab/>
              <w:t>(Release 14)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  <w:t>Rel-15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ab/>
              <w:t>(Release 15)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br/>
              <w:t>Rel-16</w:t>
            </w:r>
            <w:r>
              <w:rPr>
                <w:rFonts w:ascii="Arial" w:eastAsia="Malgun Gothic" w:hAnsi="Arial"/>
                <w:i/>
                <w:sz w:val="18"/>
                <w:lang w:eastAsia="en-US"/>
              </w:rPr>
              <w:tab/>
              <w:t>(Release 16)</w:t>
            </w:r>
          </w:p>
        </w:tc>
      </w:tr>
      <w:tr w:rsidR="001E5C44" w14:paraId="45658D95" w14:textId="77777777">
        <w:tc>
          <w:tcPr>
            <w:tcW w:w="1843" w:type="dxa"/>
          </w:tcPr>
          <w:p w14:paraId="5F58ECAB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8" w:type="dxa"/>
            <w:gridSpan w:val="10"/>
          </w:tcPr>
          <w:p w14:paraId="717C3762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</w:tr>
      <w:tr w:rsidR="001E5C44" w14:paraId="395D5CC6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F56505" w14:textId="77777777" w:rsidR="001E5C44" w:rsidRDefault="00A81D0E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 w:cs="Arial"/>
                <w:b/>
                <w:i/>
                <w:lang w:eastAsia="en-US"/>
              </w:rPr>
            </w:pPr>
            <w:r>
              <w:rPr>
                <w:rFonts w:ascii="Arial" w:eastAsia="Malgun Gothic" w:hAnsi="Arial" w:cs="Arial"/>
                <w:b/>
                <w:i/>
                <w:lang w:eastAsia="en-US"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314D20" w14:textId="77777777" w:rsidR="001E5C44" w:rsidRDefault="00A81D0E">
            <w:pPr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 xml:space="preserve">In the section 4.1 of TS 38.213 g60, for a serving cell without SSB, the description for acquiring time and frequency synchronization is as below: </w:t>
            </w:r>
          </w:p>
          <w:p w14:paraId="7668BC6F" w14:textId="77777777" w:rsidR="001E5C44" w:rsidRDefault="00A81D0E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 xml:space="preserve">For a serving cell without transmission of SS/PBCH blocks, a UE acquires time and frequency synchronization with the serving cell based on receptions of SS/PBCH blocks on the </w:t>
            </w:r>
            <w:proofErr w:type="spellStart"/>
            <w:r>
              <w:rPr>
                <w:i/>
                <w:iCs/>
              </w:rPr>
              <w:t>PCell</w:t>
            </w:r>
            <w:proofErr w:type="spellEnd"/>
            <w:r>
              <w:rPr>
                <w:i/>
                <w:iCs/>
              </w:rPr>
              <w:t xml:space="preserve">, or on the </w:t>
            </w:r>
            <w:proofErr w:type="spellStart"/>
            <w:r>
              <w:rPr>
                <w:i/>
                <w:iCs/>
              </w:rPr>
              <w:t>PSCell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eastAsia="zh-CN"/>
              </w:rPr>
              <w:t xml:space="preserve">or on an </w:t>
            </w:r>
            <w:proofErr w:type="spellStart"/>
            <w:r>
              <w:rPr>
                <w:i/>
                <w:iCs/>
                <w:lang w:eastAsia="zh-CN"/>
              </w:rPr>
              <w:t>SCell</w:t>
            </w:r>
            <w:proofErr w:type="spellEnd"/>
            <w:r>
              <w:rPr>
                <w:i/>
                <w:iCs/>
                <w:lang w:eastAsia="zh-CN"/>
              </w:rPr>
              <w:t xml:space="preserve"> if applicable as described in [10, TS 38.133], </w:t>
            </w:r>
            <w:r>
              <w:rPr>
                <w:i/>
                <w:iCs/>
              </w:rPr>
              <w:t>of the cell group for the serving cell.</w:t>
            </w:r>
          </w:p>
          <w:p w14:paraId="66C547B8" w14:textId="5F985B42" w:rsidR="001E5C44" w:rsidRDefault="00971482" w:rsidP="00971482">
            <w:pPr>
              <w:pStyle w:val="TAL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sz w:val="20"/>
                <w:lang w:val="en-US" w:eastAsia="zh-CN"/>
              </w:rPr>
              <w:t xml:space="preserve">According to the description above, the UE may acquire time and frequency synchronization with the serving cell based on reception of SSB on an </w:t>
            </w:r>
            <w:proofErr w:type="spellStart"/>
            <w:r>
              <w:rPr>
                <w:rFonts w:eastAsia="SimSun" w:cs="Arial" w:hint="eastAsia"/>
                <w:sz w:val="20"/>
                <w:lang w:val="en-US" w:eastAsia="zh-CN"/>
              </w:rPr>
              <w:t>SCell</w:t>
            </w:r>
            <w:proofErr w:type="spellEnd"/>
            <w:r>
              <w:rPr>
                <w:rFonts w:eastAsia="SimSun" w:cs="Arial" w:hint="eastAsia"/>
                <w:sz w:val="20"/>
                <w:lang w:val="en-US" w:eastAsia="zh-CN"/>
              </w:rPr>
              <w:t xml:space="preserve"> if applicable when LBT fails for the SSB reception on </w:t>
            </w:r>
            <w:proofErr w:type="spellStart"/>
            <w:r>
              <w:rPr>
                <w:rFonts w:eastAsia="SimSun" w:cs="Arial" w:hint="eastAsia"/>
                <w:sz w:val="20"/>
                <w:lang w:val="en-US" w:eastAsia="zh-CN"/>
              </w:rPr>
              <w:t>PSCell</w:t>
            </w:r>
            <w:proofErr w:type="spellEnd"/>
            <w:r>
              <w:rPr>
                <w:rFonts w:eastAsia="SimSun" w:cs="Arial" w:hint="eastAsia"/>
                <w:sz w:val="20"/>
                <w:lang w:val="en-US" w:eastAsia="zh-CN"/>
              </w:rPr>
              <w:t xml:space="preserve"> or </w:t>
            </w:r>
            <w:proofErr w:type="spellStart"/>
            <w:r>
              <w:rPr>
                <w:rFonts w:eastAsia="SimSun" w:cs="Arial" w:hint="eastAsia"/>
                <w:sz w:val="20"/>
                <w:lang w:val="en-US" w:eastAsia="zh-CN"/>
              </w:rPr>
              <w:t>PCell</w:t>
            </w:r>
            <w:proofErr w:type="spellEnd"/>
            <w:r>
              <w:rPr>
                <w:rFonts w:eastAsia="SimSun" w:cs="Arial" w:hint="eastAsia"/>
                <w:sz w:val="20"/>
                <w:lang w:val="en-US" w:eastAsia="zh-CN"/>
              </w:rPr>
              <w:t xml:space="preserve">. </w:t>
            </w:r>
            <w:r>
              <w:rPr>
                <w:rFonts w:eastAsia="SimSun" w:cs="Arial"/>
                <w:sz w:val="20"/>
                <w:lang w:val="en-US" w:eastAsia="zh-CN"/>
              </w:rPr>
              <w:t>Similarly, if</w:t>
            </w:r>
            <w:r>
              <w:rPr>
                <w:rFonts w:eastAsia="SimSun" w:cs="Arial" w:hint="eastAsia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lang w:eastAsia="sv-SE"/>
              </w:rPr>
              <w:t>absoluteFrequencySSB</w:t>
            </w:r>
            <w:proofErr w:type="spellEnd"/>
            <w:r>
              <w:rPr>
                <w:rFonts w:eastAsia="SimSun" w:hint="eastAsia"/>
                <w:bCs/>
                <w:iCs/>
                <w:sz w:val="20"/>
                <w:lang w:val="en-US" w:eastAsia="zh-CN"/>
              </w:rPr>
              <w:t xml:space="preserve"> is absent, it means that there is no SSB transmission</w:t>
            </w:r>
            <w:r>
              <w:rPr>
                <w:rFonts w:eastAsia="SimSun"/>
                <w:bCs/>
                <w:iCs/>
                <w:sz w:val="20"/>
                <w:lang w:val="en-US" w:eastAsia="zh-CN"/>
              </w:rPr>
              <w:t xml:space="preserve"> for this serving cell</w:t>
            </w:r>
            <w:r>
              <w:rPr>
                <w:rFonts w:eastAsia="SimSun" w:hint="eastAsia"/>
                <w:bCs/>
                <w:iCs/>
                <w:sz w:val="20"/>
                <w:lang w:val="en-US" w:eastAsia="zh-CN"/>
              </w:rPr>
              <w:t xml:space="preserve">, </w:t>
            </w:r>
            <w:r>
              <w:rPr>
                <w:rFonts w:eastAsia="SimSun"/>
                <w:bCs/>
                <w:iCs/>
                <w:sz w:val="20"/>
                <w:lang w:val="en-US" w:eastAsia="zh-CN"/>
              </w:rPr>
              <w:t xml:space="preserve">and according to the field description in TS 38.331, </w:t>
            </w:r>
            <w:r>
              <w:rPr>
                <w:rFonts w:eastAsia="SimSun" w:hint="eastAsia"/>
                <w:bCs/>
                <w:iCs/>
                <w:sz w:val="20"/>
                <w:lang w:val="en-US" w:eastAsia="zh-CN"/>
              </w:rPr>
              <w:t xml:space="preserve">the UE obtains timing reference from </w:t>
            </w:r>
            <w:proofErr w:type="spellStart"/>
            <w:r>
              <w:rPr>
                <w:rFonts w:eastAsia="SimSun" w:hint="eastAsia"/>
                <w:bCs/>
                <w:iCs/>
                <w:sz w:val="20"/>
                <w:lang w:val="en-US" w:eastAsia="zh-CN"/>
              </w:rPr>
              <w:t>SpCell</w:t>
            </w:r>
            <w:proofErr w:type="spellEnd"/>
            <w:r>
              <w:rPr>
                <w:rFonts w:eastAsia="SimSun"/>
                <w:bCs/>
                <w:iCs/>
                <w:sz w:val="20"/>
                <w:lang w:val="en-US" w:eastAsia="zh-CN"/>
              </w:rPr>
              <w:t xml:space="preserve">, while </w:t>
            </w:r>
            <w:proofErr w:type="spellStart"/>
            <w:r>
              <w:rPr>
                <w:rFonts w:eastAsia="SimSun"/>
                <w:bCs/>
                <w:iCs/>
                <w:sz w:val="20"/>
                <w:lang w:val="en-US" w:eastAsia="zh-CN"/>
              </w:rPr>
              <w:t>SCell</w:t>
            </w:r>
            <w:proofErr w:type="spellEnd"/>
            <w:r>
              <w:rPr>
                <w:rFonts w:eastAsia="SimSun"/>
                <w:bCs/>
                <w:iCs/>
                <w:sz w:val="20"/>
                <w:lang w:val="en-US" w:eastAsia="zh-CN"/>
              </w:rPr>
              <w:t xml:space="preserve"> as another option is not mentioned</w:t>
            </w:r>
            <w:r>
              <w:rPr>
                <w:rFonts w:eastAsia="SimSun" w:hint="eastAsia"/>
                <w:bCs/>
                <w:iCs/>
                <w:sz w:val="20"/>
                <w:lang w:val="en-US" w:eastAsia="zh-CN"/>
              </w:rPr>
              <w:t xml:space="preserve">. </w:t>
            </w:r>
            <w:r>
              <w:rPr>
                <w:rFonts w:eastAsia="SimSun"/>
                <w:bCs/>
                <w:iCs/>
                <w:sz w:val="20"/>
                <w:lang w:val="en-US" w:eastAsia="zh-CN"/>
              </w:rPr>
              <w:t>Thus, the</w:t>
            </w:r>
            <w:r>
              <w:rPr>
                <w:rFonts w:eastAsia="SimSun" w:hint="eastAsia"/>
                <w:bCs/>
                <w:iCs/>
                <w:sz w:val="20"/>
                <w:lang w:val="en-US" w:eastAsia="zh-CN"/>
              </w:rPr>
              <w:t xml:space="preserve"> description for the absence of </w:t>
            </w:r>
            <w:proofErr w:type="spellStart"/>
            <w:r>
              <w:rPr>
                <w:bCs/>
                <w:i/>
                <w:sz w:val="20"/>
                <w:lang w:eastAsia="sv-SE"/>
              </w:rPr>
              <w:t>absoluteFrequencySSB</w:t>
            </w:r>
            <w:proofErr w:type="spellEnd"/>
            <w:r>
              <w:rPr>
                <w:rFonts w:eastAsia="SimSun" w:hint="eastAsia"/>
                <w:bCs/>
                <w:iCs/>
                <w:sz w:val="20"/>
                <w:lang w:val="en-US" w:eastAsia="zh-CN"/>
              </w:rPr>
              <w:t xml:space="preserve"> is not consistent with that of TS 38.213. So, some modifications are needed for the field description of this parameter</w:t>
            </w:r>
            <w:r w:rsidR="00A81D0E">
              <w:rPr>
                <w:rFonts w:eastAsia="SimSun" w:hint="eastAsia"/>
                <w:bCs/>
                <w:iCs/>
                <w:sz w:val="20"/>
                <w:lang w:val="en-US" w:eastAsia="zh-CN"/>
              </w:rPr>
              <w:t>.</w:t>
            </w:r>
          </w:p>
        </w:tc>
      </w:tr>
      <w:tr w:rsidR="001E5C44" w14:paraId="424C1E6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DBCE63B" w14:textId="77777777" w:rsidR="001E5C44" w:rsidRDefault="00A81D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sz w:val="8"/>
                <w:szCs w:val="8"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sz w:val="8"/>
                <w:szCs w:val="8"/>
                <w:lang w:eastAsia="en-US"/>
              </w:rPr>
              <w:tab/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62D93827" w14:textId="77777777" w:rsidR="001E5C44" w:rsidRDefault="001E5C44">
            <w:pPr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</w:tr>
      <w:tr w:rsidR="001E5C44" w14:paraId="74F1BC0C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D369D38" w14:textId="77777777" w:rsidR="001E5C44" w:rsidRDefault="00A81D0E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33A64B5" w14:textId="5FB2A635" w:rsidR="001E5C44" w:rsidRDefault="00A81D0E">
            <w:pPr>
              <w:rPr>
                <w:rFonts w:eastAsia="SimSun"/>
                <w:szCs w:val="22"/>
                <w:lang w:val="en-US" w:eastAsia="zh-CN"/>
              </w:rPr>
            </w:pPr>
            <w:r>
              <w:rPr>
                <w:rFonts w:eastAsia="SimSun" w:hint="eastAsia"/>
                <w:szCs w:val="22"/>
                <w:lang w:val="en-US" w:eastAsia="zh-CN"/>
              </w:rPr>
              <w:t xml:space="preserve">For case </w:t>
            </w:r>
            <w:r w:rsidR="00A26512">
              <w:rPr>
                <w:rFonts w:eastAsia="SimSun"/>
                <w:szCs w:val="22"/>
                <w:lang w:val="en-US" w:eastAsia="zh-CN"/>
              </w:rPr>
              <w:t xml:space="preserve">when </w:t>
            </w:r>
            <w:proofErr w:type="spellStart"/>
            <w:r>
              <w:rPr>
                <w:bCs/>
                <w:i/>
                <w:lang w:eastAsia="sv-SE"/>
              </w:rPr>
              <w:t>absoluteFrequencySSB</w:t>
            </w:r>
            <w:proofErr w:type="spellEnd"/>
            <w:r w:rsidR="00A26512">
              <w:rPr>
                <w:bCs/>
                <w:i/>
                <w:lang w:eastAsia="sv-SE"/>
              </w:rPr>
              <w:t xml:space="preserve"> </w:t>
            </w:r>
            <w:r w:rsidR="00A26512">
              <w:rPr>
                <w:bCs/>
                <w:iCs/>
                <w:lang w:eastAsia="sv-SE"/>
              </w:rPr>
              <w:t>is absent</w:t>
            </w:r>
            <w:r>
              <w:rPr>
                <w:rFonts w:eastAsia="SimSun" w:hint="eastAsia"/>
                <w:szCs w:val="22"/>
                <w:lang w:val="en-US" w:eastAsia="zh-CN"/>
              </w:rPr>
              <w:t xml:space="preserve">, </w:t>
            </w:r>
            <w:r w:rsidR="00A26512">
              <w:rPr>
                <w:rFonts w:eastAsia="SimSun"/>
                <w:szCs w:val="22"/>
                <w:lang w:val="en-US" w:eastAsia="zh-CN"/>
              </w:rPr>
              <w:t>the description is aligned with that in the L1 spec (</w:t>
            </w:r>
            <w:r>
              <w:rPr>
                <w:rFonts w:eastAsia="SimSun" w:hint="eastAsia"/>
                <w:szCs w:val="22"/>
                <w:lang w:val="en-US" w:eastAsia="zh-CN"/>
              </w:rPr>
              <w:t>TS 38.213</w:t>
            </w:r>
            <w:r w:rsidR="00A26512">
              <w:rPr>
                <w:rFonts w:eastAsia="SimSun"/>
                <w:szCs w:val="22"/>
                <w:lang w:val="en-US" w:eastAsia="zh-CN"/>
              </w:rPr>
              <w:t>)</w:t>
            </w:r>
            <w:r>
              <w:rPr>
                <w:rFonts w:eastAsia="SimSun" w:hint="eastAsia"/>
                <w:szCs w:val="22"/>
                <w:lang w:val="en-US" w:eastAsia="zh-CN"/>
              </w:rPr>
              <w:t xml:space="preserve">. The corresponding </w:t>
            </w:r>
            <w:r w:rsidR="00A26512">
              <w:rPr>
                <w:rFonts w:eastAsia="SimSun"/>
                <w:szCs w:val="22"/>
                <w:lang w:val="en-US" w:eastAsia="zh-CN"/>
              </w:rPr>
              <w:t>modified text</w:t>
            </w:r>
            <w:r>
              <w:rPr>
                <w:rFonts w:eastAsia="SimSun" w:hint="eastAsia"/>
                <w:szCs w:val="22"/>
                <w:lang w:val="en-US" w:eastAsia="zh-CN"/>
              </w:rPr>
              <w:t xml:space="preserve"> is as </w:t>
            </w:r>
            <w:r w:rsidR="00A26512">
              <w:rPr>
                <w:rFonts w:eastAsia="SimSun"/>
                <w:szCs w:val="22"/>
                <w:lang w:val="en-US" w:eastAsia="zh-CN"/>
              </w:rPr>
              <w:t>follows</w:t>
            </w:r>
            <w:r>
              <w:rPr>
                <w:rFonts w:eastAsia="SimSun" w:hint="eastAsia"/>
                <w:szCs w:val="22"/>
                <w:lang w:val="en-US" w:eastAsia="zh-CN"/>
              </w:rPr>
              <w:t>:</w:t>
            </w:r>
          </w:p>
          <w:p w14:paraId="7BAC5ACF" w14:textId="0E8931E1" w:rsidR="00A26512" w:rsidRDefault="00A26512">
            <w:pPr>
              <w:pStyle w:val="CRCoverPage"/>
              <w:spacing w:before="20" w:after="80"/>
              <w:ind w:left="100"/>
              <w:rPr>
                <w:sz w:val="18"/>
                <w:szCs w:val="22"/>
                <w:lang w:eastAsia="sv-SE"/>
              </w:rPr>
            </w:pPr>
            <w:r w:rsidRPr="00EA05E9">
              <w:rPr>
                <w:sz w:val="18"/>
                <w:szCs w:val="22"/>
                <w:lang w:eastAsia="sv-SE"/>
              </w:rPr>
              <w:t xml:space="preserve">If the field is absent, the UE obtains timing reference from the </w:t>
            </w:r>
            <w:proofErr w:type="spellStart"/>
            <w:r w:rsidRPr="00EA05E9">
              <w:rPr>
                <w:sz w:val="18"/>
                <w:szCs w:val="22"/>
                <w:lang w:eastAsia="sv-SE"/>
              </w:rPr>
              <w:t>SpCell</w:t>
            </w:r>
            <w:proofErr w:type="spellEnd"/>
            <w:r>
              <w:rPr>
                <w:lang w:eastAsia="zh-CN"/>
              </w:rPr>
              <w:t xml:space="preserve"> </w:t>
            </w:r>
            <w:r w:rsidRPr="00A26512">
              <w:rPr>
                <w:rFonts w:hint="eastAsia"/>
                <w:sz w:val="18"/>
                <w:szCs w:val="22"/>
                <w:lang w:eastAsia="sv-SE"/>
              </w:rPr>
              <w:t>or</w:t>
            </w:r>
            <w:r w:rsidRPr="00A26512">
              <w:rPr>
                <w:sz w:val="18"/>
                <w:szCs w:val="22"/>
                <w:lang w:eastAsia="sv-SE"/>
              </w:rPr>
              <w:t xml:space="preserve"> a</w:t>
            </w:r>
            <w:r w:rsidRPr="00A26512">
              <w:rPr>
                <w:rFonts w:hint="eastAsia"/>
                <w:sz w:val="18"/>
                <w:szCs w:val="22"/>
                <w:lang w:eastAsia="sv-SE"/>
              </w:rPr>
              <w:t>n</w:t>
            </w:r>
            <w:r w:rsidRPr="00A26512">
              <w:rPr>
                <w:sz w:val="18"/>
                <w:szCs w:val="22"/>
                <w:lang w:eastAsia="sv-SE"/>
              </w:rPr>
              <w:t xml:space="preserve"> </w:t>
            </w:r>
            <w:proofErr w:type="spellStart"/>
            <w:r w:rsidRPr="00A26512">
              <w:rPr>
                <w:sz w:val="18"/>
                <w:szCs w:val="22"/>
                <w:lang w:eastAsia="sv-SE"/>
              </w:rPr>
              <w:t>SCell</w:t>
            </w:r>
            <w:proofErr w:type="spellEnd"/>
            <w:r w:rsidRPr="00A26512">
              <w:rPr>
                <w:sz w:val="18"/>
                <w:szCs w:val="22"/>
                <w:lang w:eastAsia="sv-SE"/>
              </w:rPr>
              <w:t xml:space="preserve"> if applicable as described in TS 38.213</w:t>
            </w:r>
            <w:r w:rsidR="00971482">
              <w:rPr>
                <w:sz w:val="18"/>
                <w:szCs w:val="22"/>
                <w:lang w:eastAsia="sv-SE"/>
              </w:rPr>
              <w:t xml:space="preserve"> [13]</w:t>
            </w:r>
            <w:r w:rsidRPr="00A26512">
              <w:rPr>
                <w:sz w:val="18"/>
                <w:szCs w:val="22"/>
                <w:lang w:eastAsia="sv-SE"/>
              </w:rPr>
              <w:t>, clause 4.1</w:t>
            </w:r>
            <w:r w:rsidRPr="00EA05E9">
              <w:rPr>
                <w:sz w:val="18"/>
                <w:szCs w:val="22"/>
                <w:lang w:eastAsia="sv-SE"/>
              </w:rPr>
              <w:t xml:space="preserve">. This is only supported in case the </w:t>
            </w:r>
            <w:r>
              <w:rPr>
                <w:sz w:val="18"/>
                <w:szCs w:val="22"/>
                <w:lang w:eastAsia="sv-SE"/>
              </w:rPr>
              <w:t xml:space="preserve">serving cell </w:t>
            </w:r>
            <w:r w:rsidRPr="00EA05E9">
              <w:rPr>
                <w:sz w:val="18"/>
                <w:szCs w:val="22"/>
                <w:lang w:eastAsia="sv-SE"/>
              </w:rPr>
              <w:t xml:space="preserve">is in the same frequency band as the </w:t>
            </w:r>
            <w:proofErr w:type="spellStart"/>
            <w:r w:rsidRPr="00EA05E9">
              <w:rPr>
                <w:sz w:val="18"/>
                <w:szCs w:val="22"/>
                <w:lang w:eastAsia="sv-SE"/>
              </w:rPr>
              <w:t>SpCell</w:t>
            </w:r>
            <w:proofErr w:type="spellEnd"/>
            <w:r>
              <w:rPr>
                <w:sz w:val="18"/>
                <w:szCs w:val="22"/>
                <w:lang w:eastAsia="sv-SE"/>
              </w:rPr>
              <w:t xml:space="preserve"> or the </w:t>
            </w:r>
            <w:proofErr w:type="spellStart"/>
            <w:r>
              <w:rPr>
                <w:sz w:val="18"/>
                <w:szCs w:val="22"/>
                <w:lang w:eastAsia="sv-SE"/>
              </w:rPr>
              <w:t>SCell</w:t>
            </w:r>
            <w:proofErr w:type="spellEnd"/>
            <w:r>
              <w:rPr>
                <w:sz w:val="18"/>
                <w:szCs w:val="22"/>
                <w:lang w:eastAsia="sv-SE"/>
              </w:rPr>
              <w:t>, respectively</w:t>
            </w:r>
          </w:p>
          <w:p w14:paraId="02F5ACA6" w14:textId="77777777" w:rsidR="00A26512" w:rsidRDefault="00A26512">
            <w:pPr>
              <w:pStyle w:val="CRCoverPage"/>
              <w:spacing w:before="20" w:after="80"/>
              <w:ind w:left="100"/>
              <w:rPr>
                <w:sz w:val="18"/>
                <w:szCs w:val="22"/>
                <w:lang w:eastAsia="sv-SE"/>
              </w:rPr>
            </w:pPr>
          </w:p>
          <w:p w14:paraId="2C1B2B9A" w14:textId="6F070734" w:rsidR="001E5C44" w:rsidRDefault="00A81D0E">
            <w:pPr>
              <w:pStyle w:val="CRCoverPage"/>
              <w:spacing w:before="20" w:after="80"/>
              <w:ind w:left="100"/>
              <w:rPr>
                <w:b/>
              </w:rPr>
            </w:pPr>
            <w:r>
              <w:rPr>
                <w:b/>
              </w:rPr>
              <w:t>Impact analysis</w:t>
            </w:r>
          </w:p>
          <w:p w14:paraId="29648020" w14:textId="77777777" w:rsidR="001E5C44" w:rsidRDefault="00A81D0E">
            <w:pPr>
              <w:pStyle w:val="CRCoverPage"/>
              <w:spacing w:before="20" w:after="80"/>
              <w:ind w:left="100"/>
            </w:pPr>
            <w:r>
              <w:rPr>
                <w:u w:val="single"/>
              </w:rPr>
              <w:lastRenderedPageBreak/>
              <w:t>Impacted functionality</w:t>
            </w:r>
            <w:r>
              <w:t xml:space="preserve">: </w:t>
            </w:r>
          </w:p>
          <w:p w14:paraId="0F94028D" w14:textId="77777777" w:rsidR="001E5C44" w:rsidRDefault="00A81D0E">
            <w:pPr>
              <w:pStyle w:val="CRCoverPage"/>
              <w:spacing w:before="20" w:after="80"/>
              <w:ind w:left="100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Field descriptions of</w:t>
            </w:r>
            <w:r>
              <w:rPr>
                <w:rFonts w:eastAsia="SimSun" w:hint="eastAsia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i/>
                <w:lang w:eastAsia="sv-SE"/>
              </w:rPr>
              <w:t>absoluteFrequencySSB</w:t>
            </w:r>
            <w:proofErr w:type="spellEnd"/>
            <w:r>
              <w:rPr>
                <w:rFonts w:eastAsia="SimSun" w:cs="Arial"/>
                <w:color w:val="000000"/>
                <w:sz w:val="21"/>
                <w:lang w:val="en-US" w:eastAsia="zh-CN"/>
              </w:rPr>
              <w:t xml:space="preserve"> in </w:t>
            </w:r>
            <w:proofErr w:type="spellStart"/>
            <w:r>
              <w:rPr>
                <w:i/>
              </w:rPr>
              <w:t>FrequencyInfo</w:t>
            </w:r>
            <w:proofErr w:type="spellEnd"/>
          </w:p>
          <w:p w14:paraId="3C32942B" w14:textId="77777777" w:rsidR="001E5C44" w:rsidRDefault="00A81D0E">
            <w:pPr>
              <w:pStyle w:val="CRCoverPage"/>
              <w:spacing w:before="20" w:after="80"/>
              <w:ind w:left="100"/>
            </w:pPr>
            <w:r>
              <w:rPr>
                <w:u w:val="single"/>
              </w:rPr>
              <w:t>Inter-operability</w:t>
            </w:r>
            <w:r>
              <w:t xml:space="preserve">: </w:t>
            </w:r>
          </w:p>
          <w:p w14:paraId="7B6B1141" w14:textId="31B91986" w:rsidR="001E5C44" w:rsidRDefault="00A81D0E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rPr>
                <w:rFonts w:eastAsia="SimSun" w:cs="Arial"/>
                <w:lang w:val="en-US" w:eastAsia="zh-CN"/>
              </w:rPr>
            </w:pPr>
            <w:r>
              <w:t xml:space="preserve">If the network is implemented according to the CR and the UE is not, there is no interoperability issue </w:t>
            </w:r>
            <w:r w:rsidR="00EA05E9">
              <w:t>but</w:t>
            </w:r>
            <w:r>
              <w:t xml:space="preserve"> the </w:t>
            </w:r>
            <w:r w:rsidR="00EA05E9">
              <w:t xml:space="preserve">network may assume that the UE would obtain the synchronisation from an </w:t>
            </w:r>
            <w:proofErr w:type="spellStart"/>
            <w:r w:rsidR="00EA05E9">
              <w:t>SCell</w:t>
            </w:r>
            <w:proofErr w:type="spellEnd"/>
            <w:r w:rsidR="00EA05E9">
              <w:t xml:space="preserve"> whilst the UE may not do so and this might result in the UE failing to obtain cell synchronisation</w:t>
            </w:r>
            <w:r>
              <w:t xml:space="preserve">. </w:t>
            </w:r>
          </w:p>
          <w:p w14:paraId="5581F06F" w14:textId="03948B26" w:rsidR="001E5C44" w:rsidRDefault="00A81D0E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rPr>
                <w:rFonts w:eastAsia="SimSun" w:cs="Arial"/>
                <w:lang w:val="en-US" w:eastAsia="zh-CN"/>
              </w:rPr>
            </w:pPr>
            <w:r>
              <w:t>If the UE is implemented according to the CR and the network is not, there is no inter-operability issue.</w:t>
            </w:r>
          </w:p>
        </w:tc>
      </w:tr>
      <w:tr w:rsidR="001E5C44" w14:paraId="073C933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8C7FD82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B556CD3" w14:textId="77777777" w:rsidR="001E5C44" w:rsidRDefault="001E5C44">
            <w:pPr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</w:tr>
      <w:tr w:rsidR="001E5C44" w14:paraId="154CD3BC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E8D0DE" w14:textId="77777777" w:rsidR="001E5C44" w:rsidRDefault="00A81D0E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A1A25A" w14:textId="77777777" w:rsidR="001E5C44" w:rsidRDefault="00A81D0E">
            <w:pPr>
              <w:pStyle w:val="CRCoverPage"/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 w:hint="eastAsia"/>
                <w:iCs/>
                <w:lang w:val="en-US" w:eastAsia="zh-CN"/>
              </w:rPr>
              <w:t xml:space="preserve">The field </w:t>
            </w:r>
            <w:r>
              <w:rPr>
                <w:rFonts w:eastAsia="SimSun" w:cs="Arial" w:hint="eastAsia"/>
                <w:color w:val="000000"/>
                <w:sz w:val="21"/>
                <w:lang w:val="en-US" w:eastAsia="zh-CN"/>
              </w:rPr>
              <w:t xml:space="preserve">description of </w:t>
            </w:r>
            <w:proofErr w:type="spellStart"/>
            <w:r>
              <w:rPr>
                <w:bCs/>
                <w:i/>
                <w:lang w:eastAsia="sv-SE"/>
              </w:rPr>
              <w:t>absoluteFrequencySSB</w:t>
            </w:r>
            <w:proofErr w:type="spellEnd"/>
            <w:r>
              <w:rPr>
                <w:rFonts w:eastAsia="SimSun" w:cs="Arial"/>
                <w:color w:val="000000"/>
                <w:sz w:val="21"/>
                <w:lang w:val="en-US" w:eastAsia="zh-CN"/>
              </w:rPr>
              <w:t xml:space="preserve"> in </w:t>
            </w:r>
            <w:proofErr w:type="spellStart"/>
            <w:r>
              <w:rPr>
                <w:i/>
              </w:rPr>
              <w:t>FrequencyInfo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is not accurate.</w:t>
            </w:r>
          </w:p>
          <w:p w14:paraId="5ADE1808" w14:textId="77777777" w:rsidR="001E5C44" w:rsidRDefault="001E5C44">
            <w:pPr>
              <w:pStyle w:val="CRCoverPage"/>
              <w:spacing w:after="0"/>
              <w:rPr>
                <w:iCs/>
                <w:lang w:val="en-US"/>
              </w:rPr>
            </w:pPr>
          </w:p>
        </w:tc>
      </w:tr>
      <w:tr w:rsidR="001E5C44" w14:paraId="6B6DF3E2" w14:textId="77777777">
        <w:tc>
          <w:tcPr>
            <w:tcW w:w="2268" w:type="dxa"/>
            <w:gridSpan w:val="2"/>
          </w:tcPr>
          <w:p w14:paraId="3F638B32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373" w:type="dxa"/>
            <w:gridSpan w:val="9"/>
          </w:tcPr>
          <w:p w14:paraId="68DFC3F8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</w:tr>
      <w:tr w:rsidR="001E5C44" w14:paraId="33A16DBC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32096D" w14:textId="77777777" w:rsidR="001E5C44" w:rsidRDefault="00A81D0E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A0A331" w14:textId="77777777" w:rsidR="001E5C44" w:rsidRDefault="00A81D0E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lang w:val="en-US" w:eastAsia="zh-CN"/>
              </w:rPr>
            </w:pPr>
            <w:r>
              <w:rPr>
                <w:rFonts w:ascii="Arial" w:eastAsia="SimSun" w:hAnsi="Arial" w:hint="eastAsia"/>
                <w:lang w:val="en-US" w:eastAsia="zh-CN"/>
              </w:rPr>
              <w:t>6.3.2</w:t>
            </w:r>
          </w:p>
        </w:tc>
      </w:tr>
      <w:tr w:rsidR="001E5C44" w14:paraId="4185B497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2FBA474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AE0EA35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sz w:val="8"/>
                <w:szCs w:val="8"/>
                <w:lang w:eastAsia="en-US"/>
              </w:rPr>
            </w:pPr>
          </w:p>
        </w:tc>
      </w:tr>
      <w:tr w:rsidR="001E5C44" w14:paraId="3E7E1D2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16DEDAE" w14:textId="77777777" w:rsidR="001E5C44" w:rsidRDefault="001E5C44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40A79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lang w:eastAsia="en-US"/>
              </w:rPr>
            </w:pPr>
            <w:r>
              <w:rPr>
                <w:rFonts w:ascii="Arial" w:eastAsia="Malgun Gothic" w:hAnsi="Arial"/>
                <w:b/>
                <w:caps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A528AC4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lang w:eastAsia="en-US"/>
              </w:rPr>
            </w:pPr>
            <w:r>
              <w:rPr>
                <w:rFonts w:ascii="Arial" w:eastAsia="Malgun Gothic" w:hAnsi="Arial"/>
                <w:b/>
                <w:caps/>
                <w:lang w:eastAsia="en-US"/>
              </w:rPr>
              <w:t>N</w:t>
            </w:r>
          </w:p>
        </w:tc>
        <w:tc>
          <w:tcPr>
            <w:tcW w:w="2977" w:type="dxa"/>
            <w:gridSpan w:val="3"/>
          </w:tcPr>
          <w:p w14:paraId="6BA24DA1" w14:textId="77777777" w:rsidR="001E5C44" w:rsidRDefault="001E5C44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4C88FDD1" w14:textId="77777777" w:rsidR="001E5C44" w:rsidRDefault="001E5C44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lang w:eastAsia="en-US"/>
              </w:rPr>
            </w:pPr>
          </w:p>
        </w:tc>
      </w:tr>
      <w:tr w:rsidR="001E5C44" w14:paraId="09EA60B0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7316665" w14:textId="77777777" w:rsidR="001E5C44" w:rsidRDefault="00A81D0E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31E286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lang w:eastAsia="en-US"/>
              </w:rPr>
            </w:pPr>
            <w:r>
              <w:rPr>
                <w:rFonts w:ascii="Arial" w:eastAsia="Malgun Gothic" w:hAnsi="Arial"/>
                <w:b/>
                <w:caps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CBDA23" w14:textId="77777777" w:rsidR="001E5C44" w:rsidRDefault="001E5C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lang w:eastAsia="en-US"/>
              </w:rPr>
            </w:pPr>
          </w:p>
        </w:tc>
        <w:tc>
          <w:tcPr>
            <w:tcW w:w="2977" w:type="dxa"/>
            <w:gridSpan w:val="3"/>
          </w:tcPr>
          <w:p w14:paraId="207C580B" w14:textId="77777777" w:rsidR="001E5C44" w:rsidRDefault="00A81D0E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lang w:eastAsia="en-US"/>
              </w:rPr>
              <w:t xml:space="preserve"> Other core specifications</w:t>
            </w:r>
            <w:r>
              <w:rPr>
                <w:rFonts w:ascii="Arial" w:eastAsia="Malgun Gothic" w:hAnsi="Arial"/>
                <w:lang w:eastAsia="en-US"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D4A63FA" w14:textId="77777777" w:rsidR="001E5C44" w:rsidRDefault="001E5C44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lang w:eastAsia="en-US"/>
              </w:rPr>
            </w:pPr>
          </w:p>
        </w:tc>
      </w:tr>
      <w:tr w:rsidR="001E5C44" w14:paraId="7D195B8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F8C04DE" w14:textId="77777777" w:rsidR="001E5C44" w:rsidRDefault="00A81D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A3BD0C" w14:textId="77777777" w:rsidR="001E5C44" w:rsidRDefault="001E5C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84DB3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lang w:eastAsia="en-US"/>
              </w:rPr>
            </w:pPr>
            <w:r>
              <w:rPr>
                <w:rFonts w:ascii="Arial" w:eastAsia="Malgun Gothic" w:hAnsi="Arial"/>
                <w:b/>
                <w:caps/>
                <w:lang w:eastAsia="en-US"/>
              </w:rPr>
              <w:t>x</w:t>
            </w:r>
          </w:p>
        </w:tc>
        <w:tc>
          <w:tcPr>
            <w:tcW w:w="2977" w:type="dxa"/>
            <w:gridSpan w:val="3"/>
          </w:tcPr>
          <w:p w14:paraId="42E9ABC9" w14:textId="77777777" w:rsidR="001E5C44" w:rsidRDefault="00A81D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lang w:eastAsia="en-US"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9701D1B" w14:textId="77777777" w:rsidR="001E5C44" w:rsidRDefault="001E5C44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lang w:eastAsia="en-US"/>
              </w:rPr>
            </w:pPr>
          </w:p>
        </w:tc>
      </w:tr>
      <w:tr w:rsidR="001E5C44" w14:paraId="3E692670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0D9A8F4" w14:textId="77777777" w:rsidR="001E5C44" w:rsidRDefault="00A81D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(</w:t>
            </w:r>
            <w:proofErr w:type="gramStart"/>
            <w:r>
              <w:rPr>
                <w:rFonts w:ascii="Arial" w:eastAsia="Malgun Gothic" w:hAnsi="Arial"/>
                <w:b/>
                <w:i/>
                <w:lang w:eastAsia="en-US"/>
              </w:rPr>
              <w:t>show</w:t>
            </w:r>
            <w:proofErr w:type="gramEnd"/>
            <w:r>
              <w:rPr>
                <w:rFonts w:ascii="Arial" w:eastAsia="Malgun Gothic" w:hAnsi="Arial"/>
                <w:b/>
                <w:i/>
                <w:lang w:eastAsia="en-US"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33812A" w14:textId="77777777" w:rsidR="001E5C44" w:rsidRDefault="001E5C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EF1102" w14:textId="77777777" w:rsidR="001E5C44" w:rsidRDefault="00A81D0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lang w:eastAsia="en-US"/>
              </w:rPr>
            </w:pPr>
            <w:r>
              <w:rPr>
                <w:rFonts w:ascii="Arial" w:eastAsia="Malgun Gothic" w:hAnsi="Arial"/>
                <w:b/>
                <w:caps/>
                <w:lang w:eastAsia="en-US"/>
              </w:rPr>
              <w:t>x</w:t>
            </w:r>
          </w:p>
        </w:tc>
        <w:tc>
          <w:tcPr>
            <w:tcW w:w="2977" w:type="dxa"/>
            <w:gridSpan w:val="3"/>
          </w:tcPr>
          <w:p w14:paraId="096C5106" w14:textId="77777777" w:rsidR="001E5C44" w:rsidRDefault="00A81D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lang w:eastAsia="en-US"/>
              </w:rPr>
            </w:pPr>
            <w:r>
              <w:rPr>
                <w:rFonts w:ascii="Arial" w:eastAsia="Malgun Gothic" w:hAnsi="Arial"/>
                <w:lang w:eastAsia="en-US"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B6CF7BF" w14:textId="77777777" w:rsidR="001E5C44" w:rsidRDefault="001E5C44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lang w:eastAsia="en-US"/>
              </w:rPr>
            </w:pPr>
          </w:p>
        </w:tc>
      </w:tr>
      <w:tr w:rsidR="001E5C44" w14:paraId="23FCEB6D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2F47E89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8A74488" w14:textId="77777777" w:rsidR="001E5C44" w:rsidRDefault="001E5C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lang w:eastAsia="en-US"/>
              </w:rPr>
            </w:pPr>
          </w:p>
        </w:tc>
      </w:tr>
      <w:tr w:rsidR="001E5C44" w14:paraId="21C0257E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07C28" w14:textId="77777777" w:rsidR="001E5C44" w:rsidRDefault="00A81D0E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lang w:eastAsia="en-US"/>
              </w:rPr>
            </w:pPr>
            <w:r>
              <w:rPr>
                <w:rFonts w:ascii="Arial" w:eastAsia="Malgun Gothic" w:hAnsi="Arial"/>
                <w:b/>
                <w:i/>
                <w:lang w:eastAsia="en-US"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07CFEB" w14:textId="77777777" w:rsidR="001E5C44" w:rsidRDefault="00A81D0E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 w:hint="eastAsia"/>
                <w:lang w:val="en-US" w:eastAsia="zh-CN"/>
              </w:rPr>
              <w:t xml:space="preserve"> </w:t>
            </w:r>
          </w:p>
        </w:tc>
      </w:tr>
    </w:tbl>
    <w:p w14:paraId="636B1250" w14:textId="77777777" w:rsidR="001E5C44" w:rsidRDefault="001E5C44">
      <w:pPr>
        <w:overflowPunct/>
        <w:autoSpaceDE/>
        <w:autoSpaceDN/>
        <w:adjustRightInd/>
        <w:spacing w:after="0"/>
        <w:textAlignment w:val="auto"/>
        <w:rPr>
          <w:rFonts w:eastAsia="MS Mincho"/>
        </w:rPr>
      </w:pPr>
    </w:p>
    <w:p w14:paraId="1DAA621A" w14:textId="77777777" w:rsidR="001E5C44" w:rsidRDefault="00A81D0E">
      <w:pPr>
        <w:overflowPunct/>
        <w:autoSpaceDE/>
        <w:autoSpaceDN/>
        <w:adjustRightInd/>
        <w:spacing w:after="0"/>
        <w:textAlignment w:val="auto"/>
        <w:rPr>
          <w:rFonts w:eastAsia="MS Mincho"/>
        </w:rPr>
      </w:pPr>
      <w:r>
        <w:rPr>
          <w:rFonts w:eastAsia="SimSun" w:hint="eastAsia"/>
          <w:lang w:val="en-US" w:eastAsia="zh-CN"/>
        </w:rPr>
        <w:t xml:space="preserve"> </w:t>
      </w:r>
    </w:p>
    <w:p w14:paraId="2C824D86" w14:textId="77777777" w:rsidR="001E5C44" w:rsidRDefault="001E5C44">
      <w:pPr>
        <w:overflowPunct/>
        <w:autoSpaceDE/>
        <w:autoSpaceDN/>
        <w:adjustRightInd/>
        <w:spacing w:after="0"/>
        <w:textAlignment w:val="auto"/>
        <w:rPr>
          <w:rFonts w:eastAsia="MS Mincho"/>
        </w:rPr>
      </w:pPr>
    </w:p>
    <w:bookmarkEnd w:id="0"/>
    <w:bookmarkEnd w:id="1"/>
    <w:bookmarkEnd w:id="2"/>
    <w:p w14:paraId="1DE4CB7F" w14:textId="77777777" w:rsidR="001E5C44" w:rsidRDefault="001E5C44">
      <w:pPr>
        <w:overflowPunct/>
        <w:autoSpaceDE/>
        <w:autoSpaceDN/>
        <w:adjustRightInd/>
        <w:spacing w:after="0"/>
      </w:pPr>
    </w:p>
    <w:p w14:paraId="7F78BCE4" w14:textId="77777777" w:rsidR="001E5C44" w:rsidRDefault="001E5C44">
      <w:pPr>
        <w:overflowPunct/>
        <w:autoSpaceDE/>
        <w:autoSpaceDN/>
        <w:adjustRightInd/>
        <w:spacing w:after="0"/>
        <w:sectPr w:rsidR="001E5C4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55F364BF" w14:textId="77777777" w:rsidR="001E5C44" w:rsidRDefault="00A81D0E">
      <w:pPr>
        <w:pStyle w:val="Heading3"/>
      </w:pPr>
      <w:bookmarkStart w:id="10" w:name="_Toc46439535"/>
      <w:bookmarkStart w:id="11" w:name="_Toc46444372"/>
      <w:bookmarkStart w:id="12" w:name="_Toc46487133"/>
      <w:r>
        <w:lastRenderedPageBreak/>
        <w:t>6.3.2</w:t>
      </w:r>
      <w:r>
        <w:tab/>
        <w:t>Radio resource control information elements</w:t>
      </w:r>
      <w:bookmarkEnd w:id="10"/>
      <w:bookmarkEnd w:id="11"/>
      <w:bookmarkEnd w:id="12"/>
    </w:p>
    <w:bookmarkEnd w:id="3"/>
    <w:bookmarkEnd w:id="4"/>
    <w:bookmarkEnd w:id="5"/>
    <w:bookmarkEnd w:id="6"/>
    <w:bookmarkEnd w:id="7"/>
    <w:bookmarkEnd w:id="8"/>
    <w:p w14:paraId="756CDF35" w14:textId="77777777" w:rsidR="001E5C44" w:rsidRDefault="001E5C44"/>
    <w:p w14:paraId="6CBBDCB4" w14:textId="77777777" w:rsidR="001E5C44" w:rsidRDefault="00A8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Malgun Gothic"/>
          <w:i/>
          <w:lang w:eastAsia="en-US"/>
        </w:rPr>
      </w:pPr>
      <w:r>
        <w:rPr>
          <w:rFonts w:eastAsia="Malgun Gothic"/>
          <w:i/>
          <w:lang w:eastAsia="en-US"/>
        </w:rPr>
        <w:t>Start of Changes</w:t>
      </w:r>
    </w:p>
    <w:p w14:paraId="173359F1" w14:textId="77777777" w:rsidR="00EA05E9" w:rsidRPr="00EA05E9" w:rsidRDefault="00EA05E9" w:rsidP="00EA05E9">
      <w:pPr>
        <w:keepNext/>
        <w:keepLines/>
        <w:spacing w:before="120" w:line="240" w:lineRule="auto"/>
        <w:ind w:left="1418" w:hanging="1418"/>
        <w:outlineLvl w:val="3"/>
        <w:rPr>
          <w:rFonts w:ascii="Arial" w:hAnsi="Arial"/>
          <w:i/>
          <w:noProof/>
          <w:sz w:val="24"/>
        </w:rPr>
      </w:pPr>
      <w:bookmarkStart w:id="13" w:name="_Hlk72575205"/>
      <w:r w:rsidRPr="00EA05E9">
        <w:rPr>
          <w:rFonts w:ascii="Arial" w:hAnsi="Arial"/>
          <w:sz w:val="24"/>
        </w:rPr>
        <w:t>–</w:t>
      </w:r>
      <w:r w:rsidRPr="00EA05E9">
        <w:rPr>
          <w:rFonts w:ascii="Arial" w:hAnsi="Arial"/>
          <w:sz w:val="24"/>
        </w:rPr>
        <w:tab/>
      </w:r>
      <w:proofErr w:type="spellStart"/>
      <w:r w:rsidRPr="00EA05E9">
        <w:rPr>
          <w:rFonts w:ascii="Arial" w:hAnsi="Arial"/>
          <w:i/>
          <w:sz w:val="24"/>
        </w:rPr>
        <w:t>FrequencyInfoDL</w:t>
      </w:r>
      <w:proofErr w:type="spellEnd"/>
    </w:p>
    <w:p w14:paraId="280E3A1C" w14:textId="77777777" w:rsidR="00EA05E9" w:rsidRPr="00EA05E9" w:rsidRDefault="00EA05E9" w:rsidP="00EA05E9">
      <w:pPr>
        <w:spacing w:line="240" w:lineRule="auto"/>
      </w:pPr>
      <w:r w:rsidRPr="00EA05E9">
        <w:t xml:space="preserve">The IE </w:t>
      </w:r>
      <w:proofErr w:type="spellStart"/>
      <w:r w:rsidRPr="00EA05E9">
        <w:rPr>
          <w:i/>
        </w:rPr>
        <w:t>FrequencyInfoDL</w:t>
      </w:r>
      <w:proofErr w:type="spellEnd"/>
      <w:r w:rsidRPr="00EA05E9">
        <w:rPr>
          <w:i/>
        </w:rPr>
        <w:t xml:space="preserve"> </w:t>
      </w:r>
      <w:r w:rsidRPr="00EA05E9">
        <w:t>provides basic parameters of a downlink carrier and transmission thereon.</w:t>
      </w:r>
    </w:p>
    <w:p w14:paraId="44D8098E" w14:textId="77777777" w:rsidR="00EA05E9" w:rsidRPr="00EA05E9" w:rsidRDefault="00EA05E9" w:rsidP="00EA05E9">
      <w:pPr>
        <w:keepNext/>
        <w:keepLines/>
        <w:spacing w:before="60" w:line="240" w:lineRule="auto"/>
        <w:jc w:val="center"/>
        <w:rPr>
          <w:rFonts w:ascii="Arial" w:hAnsi="Arial"/>
          <w:b/>
        </w:rPr>
      </w:pPr>
      <w:proofErr w:type="spellStart"/>
      <w:r w:rsidRPr="00EA05E9">
        <w:rPr>
          <w:rFonts w:ascii="Arial" w:hAnsi="Arial"/>
          <w:b/>
          <w:bCs/>
          <w:i/>
          <w:iCs/>
        </w:rPr>
        <w:t>FrequencyInfoDL</w:t>
      </w:r>
      <w:proofErr w:type="spellEnd"/>
      <w:r w:rsidRPr="00EA05E9">
        <w:rPr>
          <w:rFonts w:ascii="Arial" w:hAnsi="Arial"/>
          <w:b/>
          <w:bCs/>
          <w:i/>
          <w:iCs/>
        </w:rPr>
        <w:t xml:space="preserve"> </w:t>
      </w:r>
      <w:r w:rsidRPr="00EA05E9">
        <w:rPr>
          <w:rFonts w:ascii="Arial" w:hAnsi="Arial"/>
          <w:b/>
        </w:rPr>
        <w:t>information element</w:t>
      </w:r>
    </w:p>
    <w:p w14:paraId="2EF36E12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color w:val="808080"/>
          <w:sz w:val="16"/>
          <w:lang w:eastAsia="en-GB"/>
        </w:rPr>
      </w:pPr>
      <w:r w:rsidRPr="00EA05E9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14:paraId="4BD26814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color w:val="808080"/>
          <w:sz w:val="16"/>
          <w:lang w:eastAsia="en-GB"/>
        </w:rPr>
      </w:pPr>
      <w:r w:rsidRPr="00EA05E9">
        <w:rPr>
          <w:rFonts w:ascii="Courier New" w:hAnsi="Courier New"/>
          <w:noProof/>
          <w:color w:val="808080"/>
          <w:sz w:val="16"/>
          <w:lang w:eastAsia="en-GB"/>
        </w:rPr>
        <w:t>-- TAG-FREQUENCYINFODL-START</w:t>
      </w:r>
    </w:p>
    <w:p w14:paraId="61EFA24D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en-GB"/>
        </w:rPr>
      </w:pPr>
    </w:p>
    <w:p w14:paraId="41325869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en-GB"/>
        </w:rPr>
      </w:pPr>
      <w:r w:rsidRPr="00EA05E9">
        <w:rPr>
          <w:rFonts w:ascii="Courier New" w:hAnsi="Courier New"/>
          <w:noProof/>
          <w:sz w:val="16"/>
          <w:lang w:eastAsia="en-GB"/>
        </w:rPr>
        <w:t xml:space="preserve">FrequencyInfoDL ::=                 </w:t>
      </w:r>
      <w:r w:rsidRPr="00EA05E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A05E9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43769853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color w:val="808080"/>
          <w:sz w:val="16"/>
          <w:lang w:eastAsia="en-GB"/>
        </w:rPr>
      </w:pPr>
      <w:r w:rsidRPr="00EA05E9">
        <w:rPr>
          <w:rFonts w:ascii="Courier New" w:hAnsi="Courier New"/>
          <w:noProof/>
          <w:sz w:val="16"/>
          <w:lang w:eastAsia="en-GB"/>
        </w:rPr>
        <w:t xml:space="preserve">    absoluteFrequencySSB                ARFCN-ValueNR                                                   </w:t>
      </w:r>
      <w:r w:rsidRPr="00EA05E9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A05E9">
        <w:rPr>
          <w:rFonts w:ascii="Courier New" w:hAnsi="Courier New"/>
          <w:noProof/>
          <w:sz w:val="16"/>
          <w:lang w:eastAsia="en-GB"/>
        </w:rPr>
        <w:t xml:space="preserve">,   </w:t>
      </w:r>
      <w:r w:rsidRPr="00EA05E9">
        <w:rPr>
          <w:rFonts w:ascii="Courier New" w:hAnsi="Courier New"/>
          <w:noProof/>
          <w:color w:val="808080"/>
          <w:sz w:val="16"/>
          <w:lang w:eastAsia="en-GB"/>
        </w:rPr>
        <w:t>-- Cond SpCellAdd</w:t>
      </w:r>
    </w:p>
    <w:p w14:paraId="37BE7C5F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en-GB"/>
        </w:rPr>
      </w:pPr>
      <w:r w:rsidRPr="00EA05E9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MultiFrequencyBandListNR,</w:t>
      </w:r>
    </w:p>
    <w:p w14:paraId="21B628A6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en-GB"/>
        </w:rPr>
      </w:pPr>
      <w:r w:rsidRPr="00EA05E9">
        <w:rPr>
          <w:rFonts w:ascii="Courier New" w:hAnsi="Courier New"/>
          <w:noProof/>
          <w:sz w:val="16"/>
          <w:lang w:eastAsia="en-GB"/>
        </w:rPr>
        <w:t xml:space="preserve">    absoluteFrequencyPointA             ARFCN-ValueNR,</w:t>
      </w:r>
    </w:p>
    <w:p w14:paraId="64421D80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en-GB"/>
        </w:rPr>
      </w:pPr>
      <w:r w:rsidRPr="00EA05E9">
        <w:rPr>
          <w:rFonts w:ascii="Courier New" w:hAnsi="Courier New"/>
          <w:noProof/>
          <w:sz w:val="16"/>
          <w:lang w:eastAsia="en-GB"/>
        </w:rPr>
        <w:t xml:space="preserve">    scs-SpecificCarrierList             </w:t>
      </w:r>
      <w:r w:rsidRPr="00EA05E9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A05E9">
        <w:rPr>
          <w:rFonts w:ascii="Courier New" w:hAnsi="Courier New"/>
          <w:noProof/>
          <w:sz w:val="16"/>
          <w:lang w:eastAsia="en-GB"/>
        </w:rPr>
        <w:t xml:space="preserve"> (</w:t>
      </w:r>
      <w:r w:rsidRPr="00EA05E9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EA05E9">
        <w:rPr>
          <w:rFonts w:ascii="Courier New" w:hAnsi="Courier New"/>
          <w:noProof/>
          <w:sz w:val="16"/>
          <w:lang w:eastAsia="en-GB"/>
        </w:rPr>
        <w:t xml:space="preserve"> (1..maxSCSs))</w:t>
      </w:r>
      <w:r w:rsidRPr="00EA05E9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EA05E9">
        <w:rPr>
          <w:rFonts w:ascii="Courier New" w:hAnsi="Courier New"/>
          <w:noProof/>
          <w:sz w:val="16"/>
          <w:lang w:eastAsia="en-GB"/>
        </w:rPr>
        <w:t xml:space="preserve"> SCS-SpecificCarrier,</w:t>
      </w:r>
    </w:p>
    <w:p w14:paraId="5772B65A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en-GB"/>
        </w:rPr>
      </w:pPr>
      <w:r w:rsidRPr="00EA05E9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66CA8863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en-GB"/>
        </w:rPr>
      </w:pPr>
      <w:r w:rsidRPr="00EA05E9">
        <w:rPr>
          <w:rFonts w:ascii="Courier New" w:hAnsi="Courier New"/>
          <w:noProof/>
          <w:sz w:val="16"/>
          <w:lang w:eastAsia="en-GB"/>
        </w:rPr>
        <w:t>}</w:t>
      </w:r>
    </w:p>
    <w:p w14:paraId="02DF3B2D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sz w:val="16"/>
          <w:lang w:eastAsia="en-GB"/>
        </w:rPr>
      </w:pPr>
    </w:p>
    <w:p w14:paraId="48EDCE77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color w:val="808080"/>
          <w:sz w:val="16"/>
          <w:lang w:eastAsia="en-GB"/>
        </w:rPr>
      </w:pPr>
      <w:r w:rsidRPr="00EA05E9">
        <w:rPr>
          <w:rFonts w:ascii="Courier New" w:hAnsi="Courier New"/>
          <w:noProof/>
          <w:color w:val="808080"/>
          <w:sz w:val="16"/>
          <w:lang w:eastAsia="en-GB"/>
        </w:rPr>
        <w:t>-- TAG-FREQUENCYINFODL-STOP</w:t>
      </w:r>
    </w:p>
    <w:p w14:paraId="66169002" w14:textId="77777777" w:rsidR="00EA05E9" w:rsidRPr="00EA05E9" w:rsidRDefault="00EA05E9" w:rsidP="00EA05E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hAnsi="Courier New"/>
          <w:noProof/>
          <w:color w:val="808080"/>
          <w:sz w:val="16"/>
          <w:lang w:eastAsia="en-GB"/>
        </w:rPr>
      </w:pPr>
      <w:r w:rsidRPr="00EA05E9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14:paraId="0A9F9956" w14:textId="77777777" w:rsidR="00EA05E9" w:rsidRPr="00EA05E9" w:rsidRDefault="00EA05E9" w:rsidP="00EA05E9">
      <w:pPr>
        <w:spacing w:line="240" w:lineRule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EA05E9" w:rsidRPr="00EA05E9" w14:paraId="12609EFE" w14:textId="77777777" w:rsidTr="004D7F2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2E58" w14:textId="77777777" w:rsidR="00EA05E9" w:rsidRPr="00EA05E9" w:rsidRDefault="00EA05E9" w:rsidP="00EA05E9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proofErr w:type="spellStart"/>
            <w:r w:rsidRPr="00EA05E9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lastRenderedPageBreak/>
              <w:t>FrequencyInfoDL</w:t>
            </w:r>
            <w:proofErr w:type="spellEnd"/>
            <w:r w:rsidRPr="00EA05E9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 </w:t>
            </w:r>
            <w:r w:rsidRPr="00EA05E9">
              <w:rPr>
                <w:rFonts w:ascii="Arial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EA05E9" w:rsidRPr="00EA05E9" w14:paraId="6EF679D4" w14:textId="77777777" w:rsidTr="004D7F2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285" w14:textId="77777777" w:rsidR="00EA05E9" w:rsidRPr="00EA05E9" w:rsidRDefault="00EA05E9" w:rsidP="00EA05E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EA05E9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absoluteFrequencyPointA</w:t>
            </w:r>
            <w:proofErr w:type="spellEnd"/>
          </w:p>
          <w:p w14:paraId="2B5ECD4B" w14:textId="77777777" w:rsidR="00EA05E9" w:rsidRPr="00EA05E9" w:rsidRDefault="00EA05E9" w:rsidP="00EA05E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22"/>
                <w:lang w:eastAsia="sv-SE"/>
              </w:rPr>
            </w:pPr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Absolute frequency position of the reference resource block (Common RB 0). Its lowest subcarrier is also known as Point A (see TS 38.211 [16], clause 4.4.4.2). Note that the lower edge of the actual carrier is not defined by this field but rather in the </w:t>
            </w:r>
            <w:proofErr w:type="spellStart"/>
            <w:r w:rsidRPr="00EA05E9">
              <w:rPr>
                <w:rFonts w:ascii="Arial" w:hAnsi="Arial"/>
                <w:i/>
                <w:sz w:val="18"/>
                <w:lang w:eastAsia="sv-SE"/>
              </w:rPr>
              <w:t>scs-SpecificCarrierList</w:t>
            </w:r>
            <w:proofErr w:type="spellEnd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  <w:tr w:rsidR="00EA05E9" w:rsidRPr="00EA05E9" w14:paraId="182B0FAF" w14:textId="77777777" w:rsidTr="004D7F2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B414" w14:textId="77777777" w:rsidR="00EA05E9" w:rsidRPr="00EA05E9" w:rsidRDefault="00EA05E9" w:rsidP="00EA05E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EA05E9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absoluteFrequencySSB</w:t>
            </w:r>
            <w:proofErr w:type="spellEnd"/>
          </w:p>
          <w:p w14:paraId="7C8512B1" w14:textId="78843A2A" w:rsidR="00EA05E9" w:rsidRPr="00EA05E9" w:rsidRDefault="00EA05E9" w:rsidP="00EA05E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22"/>
                <w:lang w:eastAsia="sv-SE"/>
              </w:rPr>
            </w:pPr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>Frequency of the SSB to be used for this serving cell. SSB related parameters (</w:t>
            </w:r>
            <w:proofErr w:type="gramStart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>e.g.</w:t>
            </w:r>
            <w:proofErr w:type="gramEnd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 SSB index) provided for a serving cell refer to this SSB frequency unless mentioned otherwise. The cell-defining SSB of the </w:t>
            </w:r>
            <w:proofErr w:type="spellStart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>PCell</w:t>
            </w:r>
            <w:proofErr w:type="spellEnd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 is always on the sync raster. Frequencies are considered to be on the sync raster if they are also identifiable with a GSCN value (see TS 38.101-1 [15]). If the field is absent, the SSB related parameters should be absent, </w:t>
            </w:r>
            <w:proofErr w:type="gramStart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>e.g.</w:t>
            </w:r>
            <w:proofErr w:type="gramEnd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 </w:t>
            </w:r>
            <w:proofErr w:type="spellStart"/>
            <w:r w:rsidRPr="00EA05E9">
              <w:rPr>
                <w:rFonts w:ascii="Arial" w:hAnsi="Arial"/>
                <w:i/>
                <w:sz w:val="18"/>
                <w:lang w:eastAsia="sv-SE"/>
              </w:rPr>
              <w:t>ssb-PositionsInBurst</w:t>
            </w:r>
            <w:proofErr w:type="spellEnd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, </w:t>
            </w:r>
            <w:proofErr w:type="spellStart"/>
            <w:r w:rsidRPr="00EA05E9">
              <w:rPr>
                <w:rFonts w:ascii="Arial" w:hAnsi="Arial"/>
                <w:i/>
                <w:sz w:val="18"/>
                <w:lang w:eastAsia="sv-SE"/>
              </w:rPr>
              <w:t>ssb-periodicityServingCell</w:t>
            </w:r>
            <w:proofErr w:type="spellEnd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EA05E9">
              <w:rPr>
                <w:rFonts w:ascii="Arial" w:hAnsi="Arial"/>
                <w:i/>
                <w:sz w:val="18"/>
                <w:lang w:eastAsia="sv-SE"/>
              </w:rPr>
              <w:t>subcarrierSpacing</w:t>
            </w:r>
            <w:proofErr w:type="spellEnd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 in </w:t>
            </w:r>
            <w:proofErr w:type="spellStart"/>
            <w:r w:rsidRPr="00EA05E9">
              <w:rPr>
                <w:rFonts w:ascii="Arial" w:hAnsi="Arial"/>
                <w:i/>
                <w:sz w:val="18"/>
                <w:lang w:eastAsia="sv-SE"/>
              </w:rPr>
              <w:t>ServingCellConfigCommon</w:t>
            </w:r>
            <w:proofErr w:type="spellEnd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 IE. If the field is absent, the UE obtains timing reference from the </w:t>
            </w:r>
            <w:proofErr w:type="spellStart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>SpCell</w:t>
            </w:r>
            <w:proofErr w:type="spellEnd"/>
            <w:ins w:id="14" w:author="ZTE(Eswar)" w:date="2021-11-04T15:41:00Z">
              <w:r w:rsidR="00A26512">
                <w:rPr>
                  <w:lang w:eastAsia="zh-CN"/>
                </w:rPr>
                <w:t xml:space="preserve"> </w:t>
              </w:r>
              <w:r w:rsidR="00A26512" w:rsidRPr="00A26512">
                <w:rPr>
                  <w:rFonts w:ascii="Arial" w:hAnsi="Arial" w:hint="eastAsia"/>
                  <w:sz w:val="18"/>
                  <w:szCs w:val="22"/>
                  <w:lang w:eastAsia="sv-SE"/>
                </w:rPr>
                <w:t>or</w:t>
              </w:r>
              <w:r w:rsidR="00A26512" w:rsidRPr="00A26512">
                <w:rPr>
                  <w:rFonts w:ascii="Arial" w:hAnsi="Arial"/>
                  <w:sz w:val="18"/>
                  <w:szCs w:val="22"/>
                  <w:lang w:eastAsia="sv-SE"/>
                </w:rPr>
                <w:t xml:space="preserve"> a</w:t>
              </w:r>
              <w:r w:rsidR="00A26512" w:rsidRPr="00A26512">
                <w:rPr>
                  <w:rFonts w:ascii="Arial" w:hAnsi="Arial" w:hint="eastAsia"/>
                  <w:sz w:val="18"/>
                  <w:szCs w:val="22"/>
                  <w:lang w:eastAsia="sv-SE"/>
                </w:rPr>
                <w:t>n</w:t>
              </w:r>
              <w:r w:rsidR="00A26512" w:rsidRPr="00A26512">
                <w:rPr>
                  <w:rFonts w:ascii="Arial" w:hAnsi="Arial"/>
                  <w:sz w:val="18"/>
                  <w:szCs w:val="22"/>
                  <w:lang w:eastAsia="sv-SE"/>
                </w:rPr>
                <w:t xml:space="preserve"> </w:t>
              </w:r>
              <w:proofErr w:type="spellStart"/>
              <w:r w:rsidR="00A26512" w:rsidRPr="00A26512">
                <w:rPr>
                  <w:rFonts w:ascii="Arial" w:hAnsi="Arial"/>
                  <w:sz w:val="18"/>
                  <w:szCs w:val="22"/>
                  <w:lang w:eastAsia="sv-SE"/>
                </w:rPr>
                <w:t>SCell</w:t>
              </w:r>
              <w:proofErr w:type="spellEnd"/>
              <w:r w:rsidR="00A26512" w:rsidRPr="00A26512">
                <w:rPr>
                  <w:rFonts w:ascii="Arial" w:hAnsi="Arial"/>
                  <w:sz w:val="18"/>
                  <w:szCs w:val="22"/>
                  <w:lang w:eastAsia="sv-SE"/>
                </w:rPr>
                <w:t xml:space="preserve"> if applicable as described in TS 38.213</w:t>
              </w:r>
            </w:ins>
            <w:ins w:id="15" w:author="ZTE(Eswar)" w:date="2021-11-11T15:55:00Z">
              <w:r w:rsidR="00971482">
                <w:rPr>
                  <w:rFonts w:ascii="Arial" w:hAnsi="Arial"/>
                  <w:sz w:val="18"/>
                  <w:szCs w:val="22"/>
                  <w:lang w:eastAsia="sv-SE"/>
                </w:rPr>
                <w:t xml:space="preserve"> [13]</w:t>
              </w:r>
            </w:ins>
            <w:ins w:id="16" w:author="ZTE(Eswar)" w:date="2021-11-04T15:41:00Z">
              <w:r w:rsidR="00A26512" w:rsidRPr="00A26512">
                <w:rPr>
                  <w:rFonts w:ascii="Arial" w:hAnsi="Arial"/>
                  <w:sz w:val="18"/>
                  <w:szCs w:val="22"/>
                  <w:lang w:eastAsia="sv-SE"/>
                </w:rPr>
                <w:t>, clause 4.1</w:t>
              </w:r>
            </w:ins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. This is only supported in case the </w:t>
            </w:r>
            <w:proofErr w:type="spellStart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>SCell</w:t>
            </w:r>
            <w:proofErr w:type="spellEnd"/>
            <w:ins w:id="17" w:author="ZTE(Eswar)" w:date="2021-11-12T05:30:00Z">
              <w:r w:rsidR="00222FA3">
                <w:rPr>
                  <w:rFonts w:ascii="Arial" w:hAnsi="Arial"/>
                  <w:sz w:val="18"/>
                  <w:szCs w:val="22"/>
                  <w:lang w:eastAsia="sv-SE"/>
                </w:rPr>
                <w:t xml:space="preserve"> for which the UE </w:t>
              </w:r>
            </w:ins>
            <w:ins w:id="18" w:author="ZTE(Eswar)" w:date="2021-11-12T05:36:00Z">
              <w:r w:rsidR="00222FA3">
                <w:rPr>
                  <w:rFonts w:ascii="Arial" w:hAnsi="Arial"/>
                  <w:sz w:val="18"/>
                  <w:szCs w:val="22"/>
                  <w:lang w:eastAsia="sv-SE"/>
                </w:rPr>
                <w:t>obtains</w:t>
              </w:r>
            </w:ins>
            <w:ins w:id="19" w:author="ZTE(Eswar)" w:date="2021-11-12T05:30:00Z">
              <w:r w:rsidR="00222FA3">
                <w:rPr>
                  <w:rFonts w:ascii="Arial" w:hAnsi="Arial"/>
                  <w:sz w:val="18"/>
                  <w:szCs w:val="22"/>
                  <w:lang w:eastAsia="sv-SE"/>
                </w:rPr>
                <w:t xml:space="preserve"> the timing reference</w:t>
              </w:r>
            </w:ins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 is in the same frequency band as the </w:t>
            </w:r>
            <w:ins w:id="20" w:author="ZTE(Eswar)" w:date="2021-11-12T05:38:00Z">
              <w:r w:rsidR="00222FA3">
                <w:rPr>
                  <w:rFonts w:ascii="Arial" w:hAnsi="Arial"/>
                  <w:sz w:val="18"/>
                  <w:szCs w:val="22"/>
                  <w:lang w:eastAsia="sv-SE"/>
                </w:rPr>
                <w:t xml:space="preserve">cell </w:t>
              </w:r>
            </w:ins>
            <w:ins w:id="21" w:author="ZTE(Eswar)" w:date="2021-11-12T05:39:00Z">
              <w:r w:rsidR="00222FA3">
                <w:rPr>
                  <w:rFonts w:ascii="Arial" w:hAnsi="Arial"/>
                  <w:sz w:val="18"/>
                  <w:szCs w:val="22"/>
                  <w:lang w:eastAsia="sv-SE"/>
                </w:rPr>
                <w:t>(</w:t>
              </w:r>
              <w:proofErr w:type="gramStart"/>
              <w:r w:rsidR="00222FA3">
                <w:rPr>
                  <w:rFonts w:ascii="Arial" w:hAnsi="Arial"/>
                  <w:sz w:val="18"/>
                  <w:szCs w:val="22"/>
                  <w:lang w:eastAsia="sv-SE"/>
                </w:rPr>
                <w:t>i.e.</w:t>
              </w:r>
              <w:proofErr w:type="gramEnd"/>
              <w:r w:rsidR="00222FA3">
                <w:rPr>
                  <w:rFonts w:ascii="Arial" w:hAnsi="Arial"/>
                  <w:sz w:val="18"/>
                  <w:szCs w:val="22"/>
                  <w:lang w:eastAsia="sv-SE"/>
                </w:rPr>
                <w:t xml:space="preserve"> the </w:t>
              </w:r>
            </w:ins>
            <w:proofErr w:type="spellStart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>SpCell</w:t>
            </w:r>
            <w:proofErr w:type="spellEnd"/>
            <w:ins w:id="22" w:author="ZTE(Eswar)" w:date="2021-11-04T15:41:00Z">
              <w:r w:rsidR="00A26512">
                <w:rPr>
                  <w:rFonts w:ascii="Arial" w:hAnsi="Arial"/>
                  <w:sz w:val="18"/>
                  <w:szCs w:val="22"/>
                  <w:lang w:eastAsia="sv-SE"/>
                </w:rPr>
                <w:t xml:space="preserve"> or </w:t>
              </w:r>
            </w:ins>
            <w:ins w:id="23" w:author="ZTE(Eswar)" w:date="2021-11-04T15:43:00Z">
              <w:r w:rsidR="00A26512">
                <w:rPr>
                  <w:rFonts w:ascii="Arial" w:hAnsi="Arial"/>
                  <w:sz w:val="18"/>
                  <w:szCs w:val="22"/>
                  <w:lang w:eastAsia="sv-SE"/>
                </w:rPr>
                <w:t xml:space="preserve">the </w:t>
              </w:r>
            </w:ins>
            <w:proofErr w:type="spellStart"/>
            <w:ins w:id="24" w:author="ZTE(Eswar)" w:date="2021-11-04T15:41:00Z">
              <w:r w:rsidR="00A26512">
                <w:rPr>
                  <w:rFonts w:ascii="Arial" w:hAnsi="Arial"/>
                  <w:sz w:val="18"/>
                  <w:szCs w:val="22"/>
                  <w:lang w:eastAsia="sv-SE"/>
                </w:rPr>
                <w:t>SCell</w:t>
              </w:r>
            </w:ins>
            <w:proofErr w:type="spellEnd"/>
            <w:ins w:id="25" w:author="ZTE(Eswar)" w:date="2021-11-04T15:49:00Z">
              <w:r w:rsidR="00A26512">
                <w:rPr>
                  <w:rFonts w:ascii="Arial" w:hAnsi="Arial"/>
                  <w:sz w:val="18"/>
                  <w:szCs w:val="22"/>
                  <w:lang w:eastAsia="sv-SE"/>
                </w:rPr>
                <w:t>, respectively</w:t>
              </w:r>
            </w:ins>
            <w:ins w:id="26" w:author="ZTE(Eswar)" w:date="2021-11-12T05:39:00Z">
              <w:r w:rsidR="00222FA3">
                <w:rPr>
                  <w:rFonts w:ascii="Arial" w:hAnsi="Arial"/>
                  <w:sz w:val="18"/>
                  <w:szCs w:val="22"/>
                  <w:lang w:eastAsia="sv-SE"/>
                </w:rPr>
                <w:t xml:space="preserve">) </w:t>
              </w:r>
              <w:r w:rsidR="00222FA3">
                <w:rPr>
                  <w:rFonts w:ascii="Arial" w:hAnsi="Arial"/>
                  <w:sz w:val="18"/>
                  <w:szCs w:val="22"/>
                  <w:lang w:eastAsia="sv-SE"/>
                </w:rPr>
                <w:t>from which the UE obtains the timing reference</w:t>
              </w:r>
            </w:ins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  <w:tr w:rsidR="00EA05E9" w:rsidRPr="00EA05E9" w14:paraId="4C50970D" w14:textId="77777777" w:rsidTr="004D7F2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637F" w14:textId="77777777" w:rsidR="00EA05E9" w:rsidRPr="00EA05E9" w:rsidRDefault="00EA05E9" w:rsidP="00EA05E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EA05E9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frequencyBandList</w:t>
            </w:r>
            <w:proofErr w:type="spellEnd"/>
          </w:p>
          <w:p w14:paraId="34C6DE72" w14:textId="77777777" w:rsidR="00EA05E9" w:rsidRPr="00EA05E9" w:rsidRDefault="00EA05E9" w:rsidP="00EA05E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22"/>
                <w:lang w:eastAsia="sv-SE"/>
              </w:rPr>
            </w:pPr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>List containing only one frequency band to which this carrier(s) belongs. Multiple values are not supported.</w:t>
            </w:r>
          </w:p>
        </w:tc>
      </w:tr>
      <w:tr w:rsidR="00EA05E9" w:rsidRPr="00EA05E9" w14:paraId="281572BD" w14:textId="77777777" w:rsidTr="004D7F2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AD2E" w14:textId="77777777" w:rsidR="00EA05E9" w:rsidRPr="00EA05E9" w:rsidRDefault="00EA05E9" w:rsidP="00EA05E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EA05E9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scs-SpecificCarrierList</w:t>
            </w:r>
            <w:proofErr w:type="spellEnd"/>
          </w:p>
          <w:p w14:paraId="3663A749" w14:textId="77777777" w:rsidR="00EA05E9" w:rsidRPr="00EA05E9" w:rsidRDefault="00EA05E9" w:rsidP="00EA05E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22"/>
                <w:lang w:eastAsia="sv-SE"/>
              </w:rPr>
            </w:pPr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A set of carriers for different subcarrier spacings (numerologies). Defined in relation to Point A. The network configures a </w:t>
            </w:r>
            <w:proofErr w:type="spellStart"/>
            <w:r w:rsidRPr="00EA05E9">
              <w:rPr>
                <w:rFonts w:ascii="Arial" w:hAnsi="Arial"/>
                <w:i/>
                <w:sz w:val="18"/>
                <w:lang w:eastAsia="sv-SE"/>
              </w:rPr>
              <w:t>scs-SpecificCarrier</w:t>
            </w:r>
            <w:proofErr w:type="spellEnd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 at least for each numerology (SCS) that is used </w:t>
            </w:r>
            <w:proofErr w:type="gramStart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>e.g.</w:t>
            </w:r>
            <w:proofErr w:type="gramEnd"/>
            <w:r w:rsidRPr="00EA05E9">
              <w:rPr>
                <w:rFonts w:ascii="Arial" w:hAnsi="Arial"/>
                <w:sz w:val="18"/>
                <w:szCs w:val="22"/>
                <w:lang w:eastAsia="sv-SE"/>
              </w:rPr>
              <w:t xml:space="preserve"> in a BWP (see TS 38.211 [16], clause 5.3).</w:t>
            </w:r>
          </w:p>
        </w:tc>
      </w:tr>
    </w:tbl>
    <w:p w14:paraId="59DF809E" w14:textId="77777777" w:rsidR="00EA05E9" w:rsidRPr="00EA05E9" w:rsidRDefault="00EA05E9" w:rsidP="00EA05E9">
      <w:pPr>
        <w:spacing w:line="240" w:lineRule="auto"/>
        <w:rPr>
          <w:lang w:eastAsia="zh-CN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1222"/>
      </w:tblGrid>
      <w:tr w:rsidR="00EA05E9" w:rsidRPr="00EA05E9" w14:paraId="0D93B0F8" w14:textId="77777777" w:rsidTr="004D7F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23EF" w14:textId="77777777" w:rsidR="00EA05E9" w:rsidRPr="00EA05E9" w:rsidRDefault="00EA05E9" w:rsidP="00EA05E9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  <w:b/>
                <w:sz w:val="18"/>
                <w:lang w:eastAsia="sv-SE"/>
              </w:rPr>
            </w:pPr>
            <w:r w:rsidRPr="00EA05E9">
              <w:rPr>
                <w:rFonts w:ascii="Arial" w:hAnsi="Arial"/>
                <w:b/>
                <w:sz w:val="18"/>
                <w:lang w:eastAsia="sv-SE"/>
              </w:rPr>
              <w:t>Conditional Presence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6F4C" w14:textId="77777777" w:rsidR="00EA05E9" w:rsidRPr="00EA05E9" w:rsidRDefault="00EA05E9" w:rsidP="00EA05E9">
            <w:pPr>
              <w:keepNext/>
              <w:keepLines/>
              <w:spacing w:after="0" w:line="240" w:lineRule="auto"/>
              <w:jc w:val="center"/>
              <w:rPr>
                <w:rFonts w:ascii="Arial" w:hAnsi="Arial"/>
                <w:b/>
                <w:sz w:val="18"/>
                <w:lang w:eastAsia="sv-SE"/>
              </w:rPr>
            </w:pPr>
            <w:r w:rsidRPr="00EA05E9">
              <w:rPr>
                <w:rFonts w:ascii="Arial" w:hAnsi="Arial"/>
                <w:b/>
                <w:sz w:val="18"/>
                <w:lang w:eastAsia="sv-SE"/>
              </w:rPr>
              <w:t>Explanation</w:t>
            </w:r>
          </w:p>
        </w:tc>
      </w:tr>
      <w:tr w:rsidR="00EA05E9" w:rsidRPr="00EA05E9" w14:paraId="5B5847BC" w14:textId="77777777" w:rsidTr="004D7F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E565" w14:textId="77777777" w:rsidR="00EA05E9" w:rsidRPr="00EA05E9" w:rsidRDefault="00EA05E9" w:rsidP="00EA05E9">
            <w:pPr>
              <w:keepNext/>
              <w:keepLines/>
              <w:spacing w:after="0" w:line="240" w:lineRule="auto"/>
              <w:rPr>
                <w:rFonts w:ascii="Arial" w:hAnsi="Arial"/>
                <w:i/>
                <w:iCs/>
                <w:sz w:val="18"/>
                <w:lang w:eastAsia="sv-SE"/>
              </w:rPr>
            </w:pPr>
            <w:proofErr w:type="spellStart"/>
            <w:r w:rsidRPr="00EA05E9">
              <w:rPr>
                <w:rFonts w:ascii="Arial" w:hAnsi="Arial"/>
                <w:i/>
                <w:iCs/>
                <w:sz w:val="18"/>
                <w:lang w:eastAsia="sv-SE"/>
              </w:rPr>
              <w:t>SpCellAdd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4295" w14:textId="77777777" w:rsidR="00EA05E9" w:rsidRPr="00EA05E9" w:rsidRDefault="00EA05E9" w:rsidP="00EA05E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eastAsia="sv-SE"/>
              </w:rPr>
            </w:pPr>
            <w:r w:rsidRPr="00EA05E9">
              <w:rPr>
                <w:rFonts w:ascii="Arial" w:hAnsi="Arial"/>
                <w:sz w:val="18"/>
                <w:lang w:eastAsia="sv-SE"/>
              </w:rPr>
              <w:t xml:space="preserve">The field is mandatory present if this </w:t>
            </w:r>
            <w:proofErr w:type="spellStart"/>
            <w:r w:rsidRPr="00EA05E9">
              <w:rPr>
                <w:rFonts w:ascii="Arial" w:hAnsi="Arial"/>
                <w:i/>
                <w:sz w:val="18"/>
                <w:lang w:eastAsia="sv-SE"/>
              </w:rPr>
              <w:t>FrequencyInfoDL</w:t>
            </w:r>
            <w:proofErr w:type="spellEnd"/>
            <w:r w:rsidRPr="00EA05E9">
              <w:rPr>
                <w:rFonts w:ascii="Arial" w:hAnsi="Arial"/>
                <w:sz w:val="18"/>
                <w:lang w:eastAsia="sv-SE"/>
              </w:rPr>
              <w:t xml:space="preserve"> is for </w:t>
            </w:r>
            <w:proofErr w:type="spellStart"/>
            <w:r w:rsidRPr="00EA05E9">
              <w:rPr>
                <w:rFonts w:ascii="Arial" w:hAnsi="Arial"/>
                <w:sz w:val="18"/>
                <w:lang w:eastAsia="sv-SE"/>
              </w:rPr>
              <w:t>SpCell</w:t>
            </w:r>
            <w:proofErr w:type="spellEnd"/>
            <w:r w:rsidRPr="00EA05E9">
              <w:rPr>
                <w:rFonts w:ascii="Arial" w:hAnsi="Arial"/>
                <w:sz w:val="18"/>
                <w:lang w:eastAsia="sv-SE"/>
              </w:rPr>
              <w:t xml:space="preserve">. </w:t>
            </w:r>
            <w:proofErr w:type="gramStart"/>
            <w:r w:rsidRPr="00EA05E9">
              <w:rPr>
                <w:rFonts w:ascii="Arial" w:hAnsi="Arial"/>
                <w:sz w:val="18"/>
                <w:lang w:eastAsia="sv-SE"/>
              </w:rPr>
              <w:t>Otherwise</w:t>
            </w:r>
            <w:proofErr w:type="gramEnd"/>
            <w:r w:rsidRPr="00EA05E9">
              <w:rPr>
                <w:rFonts w:ascii="Arial" w:hAnsi="Arial"/>
                <w:sz w:val="18"/>
                <w:lang w:eastAsia="sv-SE"/>
              </w:rPr>
              <w:t xml:space="preserve"> the field is optionally present, Need S.</w:t>
            </w:r>
          </w:p>
        </w:tc>
      </w:tr>
    </w:tbl>
    <w:p w14:paraId="64C4EFEE" w14:textId="77777777" w:rsidR="00EA05E9" w:rsidRPr="00EA05E9" w:rsidRDefault="00EA05E9" w:rsidP="00EA05E9">
      <w:pPr>
        <w:spacing w:line="240" w:lineRule="auto"/>
      </w:pPr>
    </w:p>
    <w:bookmarkEnd w:id="13"/>
    <w:p w14:paraId="5805E578" w14:textId="77777777" w:rsidR="001E5C44" w:rsidRDefault="00A8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Malgun Gothic"/>
          <w:i/>
          <w:lang w:eastAsia="en-US"/>
        </w:rPr>
      </w:pPr>
      <w:r>
        <w:rPr>
          <w:rFonts w:eastAsia="SimSun" w:hint="eastAsia"/>
          <w:i/>
          <w:lang w:val="en-US" w:eastAsia="zh-CN"/>
        </w:rPr>
        <w:t>End</w:t>
      </w:r>
      <w:r>
        <w:rPr>
          <w:rFonts w:eastAsia="Malgun Gothic"/>
          <w:i/>
          <w:lang w:eastAsia="en-US"/>
        </w:rPr>
        <w:t xml:space="preserve"> of Changes</w:t>
      </w:r>
    </w:p>
    <w:p w14:paraId="754114AB" w14:textId="77777777" w:rsidR="001E5C44" w:rsidRDefault="001E5C44"/>
    <w:sectPr w:rsidR="001E5C44">
      <w:headerReference w:type="default" r:id="rId18"/>
      <w:footerReference w:type="default" r:id="rId19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5B2A" w14:textId="77777777" w:rsidR="0006042E" w:rsidRDefault="0006042E">
      <w:pPr>
        <w:spacing w:after="0" w:line="240" w:lineRule="auto"/>
      </w:pPr>
      <w:r>
        <w:separator/>
      </w:r>
    </w:p>
  </w:endnote>
  <w:endnote w:type="continuationSeparator" w:id="0">
    <w:p w14:paraId="7EB2DD5C" w14:textId="77777777" w:rsidR="0006042E" w:rsidRDefault="0006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9C7E" w14:textId="77777777" w:rsidR="00222FA3" w:rsidRDefault="00222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AF12" w14:textId="77777777" w:rsidR="00222FA3" w:rsidRDefault="00222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C47" w14:textId="77777777" w:rsidR="00222FA3" w:rsidRDefault="00222F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E5B1" w14:textId="77777777" w:rsidR="001E5C44" w:rsidRDefault="00A81D0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322A" w14:textId="77777777" w:rsidR="0006042E" w:rsidRDefault="0006042E">
      <w:pPr>
        <w:spacing w:after="0" w:line="240" w:lineRule="auto"/>
      </w:pPr>
      <w:r>
        <w:separator/>
      </w:r>
    </w:p>
  </w:footnote>
  <w:footnote w:type="continuationSeparator" w:id="0">
    <w:p w14:paraId="196C4F15" w14:textId="77777777" w:rsidR="0006042E" w:rsidRDefault="0006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D299" w14:textId="77777777" w:rsidR="001E5C44" w:rsidRDefault="00A81D0E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9CBB" w14:textId="77777777" w:rsidR="001E5C44" w:rsidRDefault="00A81D0E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6C32" w14:textId="77777777" w:rsidR="00222FA3" w:rsidRDefault="00222F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2441" w14:textId="77777777" w:rsidR="001E5C44" w:rsidRDefault="001E5C4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61999A4B" w14:textId="77777777" w:rsidR="001E5C44" w:rsidRDefault="00A81D0E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CC1106D" w14:textId="77777777" w:rsidR="001E5C44" w:rsidRDefault="001E5C4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75A015FD" w14:textId="77777777" w:rsidR="001E5C44" w:rsidRDefault="001E5C44">
    <w:pPr>
      <w:pStyle w:val="Header"/>
    </w:pPr>
  </w:p>
  <w:p w14:paraId="1978766F" w14:textId="77777777" w:rsidR="001E5C44" w:rsidRDefault="001E5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54FD1"/>
    <w:multiLevelType w:val="multilevel"/>
    <w:tmpl w:val="47954FD1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(Eswar)">
    <w15:presenceInfo w15:providerId="None" w15:userId="ZTE(Esw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C1E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27C9D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42E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64E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B66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ED1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4D3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A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2D"/>
    <w:rsid w:val="001764C3"/>
    <w:rsid w:val="00176AF3"/>
    <w:rsid w:val="00176FFB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3B9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5C44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2FA3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6B0B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37EEB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1E5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1C7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085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33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6E14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129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12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165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0B2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39FD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9C5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1AEC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B76"/>
    <w:rsid w:val="00554D6F"/>
    <w:rsid w:val="00555108"/>
    <w:rsid w:val="0055516D"/>
    <w:rsid w:val="005558F2"/>
    <w:rsid w:val="00555932"/>
    <w:rsid w:val="00555CE6"/>
    <w:rsid w:val="00555ECF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2D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CBC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96D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3D50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D07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05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595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667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7D5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4BEF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892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12A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6E8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16A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8D9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D0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97"/>
    <w:rsid w:val="00945E6C"/>
    <w:rsid w:val="009463BF"/>
    <w:rsid w:val="00946752"/>
    <w:rsid w:val="009469D2"/>
    <w:rsid w:val="00947057"/>
    <w:rsid w:val="0094786D"/>
    <w:rsid w:val="00947961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482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6FEE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53A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3E0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512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59C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2FCE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0F25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C9B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D0E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43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5E7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69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B38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BB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4B3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54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1C4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BBC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26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EA7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F1F"/>
    <w:rsid w:val="00E61184"/>
    <w:rsid w:val="00E6144A"/>
    <w:rsid w:val="00E6172A"/>
    <w:rsid w:val="00E61DE2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2A7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5E9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29D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0B9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5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A87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0DF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17C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  <w:rsid w:val="02050094"/>
    <w:rsid w:val="0283767C"/>
    <w:rsid w:val="068C3E6B"/>
    <w:rsid w:val="06C25A26"/>
    <w:rsid w:val="07D871AB"/>
    <w:rsid w:val="0B8A303A"/>
    <w:rsid w:val="0F6C5A44"/>
    <w:rsid w:val="105E0327"/>
    <w:rsid w:val="106D31A8"/>
    <w:rsid w:val="10B04C5A"/>
    <w:rsid w:val="10C112A9"/>
    <w:rsid w:val="144901F5"/>
    <w:rsid w:val="15701E28"/>
    <w:rsid w:val="17C8674D"/>
    <w:rsid w:val="1839758E"/>
    <w:rsid w:val="19000679"/>
    <w:rsid w:val="1A587C27"/>
    <w:rsid w:val="1AC212EC"/>
    <w:rsid w:val="1FC538CE"/>
    <w:rsid w:val="22B8675B"/>
    <w:rsid w:val="247F32B9"/>
    <w:rsid w:val="250942B0"/>
    <w:rsid w:val="25E232AA"/>
    <w:rsid w:val="27DF6F0D"/>
    <w:rsid w:val="29E32F5C"/>
    <w:rsid w:val="2DEA3ABC"/>
    <w:rsid w:val="2E91570F"/>
    <w:rsid w:val="2F4A2D65"/>
    <w:rsid w:val="30641D54"/>
    <w:rsid w:val="34E0131A"/>
    <w:rsid w:val="35AB1501"/>
    <w:rsid w:val="37FB65DB"/>
    <w:rsid w:val="38954DDC"/>
    <w:rsid w:val="3E3843F9"/>
    <w:rsid w:val="3E9529FF"/>
    <w:rsid w:val="3F5D73FC"/>
    <w:rsid w:val="40116F96"/>
    <w:rsid w:val="418B1B5B"/>
    <w:rsid w:val="44846AA0"/>
    <w:rsid w:val="45BF18AB"/>
    <w:rsid w:val="47B1647E"/>
    <w:rsid w:val="47B35C3D"/>
    <w:rsid w:val="47C334E9"/>
    <w:rsid w:val="48094085"/>
    <w:rsid w:val="497B16F4"/>
    <w:rsid w:val="4D6818BB"/>
    <w:rsid w:val="4EE20394"/>
    <w:rsid w:val="4F4E03D0"/>
    <w:rsid w:val="4F5838FF"/>
    <w:rsid w:val="52FF796D"/>
    <w:rsid w:val="57013016"/>
    <w:rsid w:val="57276EC2"/>
    <w:rsid w:val="596C4D53"/>
    <w:rsid w:val="59B6587B"/>
    <w:rsid w:val="5E1C74F7"/>
    <w:rsid w:val="5EE437D2"/>
    <w:rsid w:val="5FCB0D55"/>
    <w:rsid w:val="651A290A"/>
    <w:rsid w:val="6562188B"/>
    <w:rsid w:val="65A36235"/>
    <w:rsid w:val="67C904BD"/>
    <w:rsid w:val="6AA5249E"/>
    <w:rsid w:val="6C6F1D98"/>
    <w:rsid w:val="6CFD5F55"/>
    <w:rsid w:val="73442451"/>
    <w:rsid w:val="7B0C29E3"/>
    <w:rsid w:val="7DBC093B"/>
    <w:rsid w:val="7E104711"/>
    <w:rsid w:val="7E1C1BB0"/>
    <w:rsid w:val="7F4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BE58A"/>
  <w15:docId w15:val="{E542C80E-A065-4AD0-AC97-D515820F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qFormat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qFormat="1"/>
    <w:lsdException w:name="annotation reference" w:qFormat="1"/>
    <w:lsdException w:name="line number" w:locked="1"/>
    <w:lsdException w:name="page number" w:qFormat="1"/>
    <w:lsdException w:name="endnote reference" w:locked="1"/>
    <w:lsdException w:name="endnote text" w:locked="1" w:qFormat="1"/>
    <w:lsdException w:name="table of authorities" w:locked="1"/>
    <w:lsdException w:name="macro" w:locked="1"/>
    <w:lsdException w:name="toa heading" w:lock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semiHidden="1" w:uiPriority="1" w:unhideWhenUsed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locked="1"/>
    <w:lsdException w:name="HTML Address" w:locked="1"/>
    <w:lsdException w:name="HTML Cite" w:locked="1"/>
    <w:lsdException w:name="HTML Code" w:uiPriority="99" w:qFormat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SimSun" w:hAnsi="Tahoma" w:cs="Tahoma"/>
      <w:lang w:eastAsia="en-US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Calibri"/>
      <w:sz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val="en-GB" w:eastAsia="ja-JP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ja-JP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</w:style>
  <w:style w:type="character" w:customStyle="1" w:styleId="B1Char1">
    <w:name w:val="B1 Char1"/>
    <w:link w:val="B1"/>
    <w:qFormat/>
    <w:rPr>
      <w:rFonts w:eastAsia="Times New Roman"/>
      <w:lang w:val="en-GB"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ja-JP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ja-JP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</w:style>
  <w:style w:type="character" w:customStyle="1" w:styleId="B5Char">
    <w:name w:val="B5 Char"/>
    <w:link w:val="B5"/>
    <w:qFormat/>
    <w:rPr>
      <w:rFonts w:eastAsia="Times New Roman"/>
      <w:lang w:val="en-GB" w:eastAsia="ja-JP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  <w:lang w:val="en-GB" w:eastAsia="ja-JP"/>
    </w:rPr>
  </w:style>
  <w:style w:type="paragraph" w:customStyle="1" w:styleId="B6">
    <w:name w:val="B6"/>
    <w:basedOn w:val="B5"/>
    <w:link w:val="B6Char"/>
    <w:qFormat/>
    <w:pPr>
      <w:ind w:left="1985"/>
    </w:pPr>
    <w:rPr>
      <w:lang w:val="en-US"/>
    </w:rPr>
  </w:style>
  <w:style w:type="character" w:customStyle="1" w:styleId="B6Char">
    <w:name w:val="B6 Char"/>
    <w:link w:val="B6"/>
    <w:qFormat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1">
    <w:name w:val="Revision11"/>
    <w:hidden/>
    <w:uiPriority w:val="99"/>
    <w:semiHidden/>
    <w:qFormat/>
    <w:rPr>
      <w:rFonts w:eastAsia="MS Mincho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ind w:left="3119"/>
    </w:pPr>
  </w:style>
  <w:style w:type="character" w:customStyle="1" w:styleId="B10Char">
    <w:name w:val="B10 Char"/>
    <w:basedOn w:val="B5Char"/>
    <w:link w:val="B10"/>
    <w:qFormat/>
    <w:rPr>
      <w:rFonts w:eastAsia="Times New Roman"/>
      <w:lang w:val="en-GB" w:eastAsia="ja-JP"/>
    </w:rPr>
  </w:style>
  <w:style w:type="paragraph" w:customStyle="1" w:styleId="tdoc-header">
    <w:name w:val="tdoc-header"/>
    <w:qFormat/>
    <w:rPr>
      <w:rFonts w:ascii="Arial" w:eastAsia="SimSun" w:hAnsi="Arial"/>
      <w:sz w:val="24"/>
      <w:lang w:eastAsia="en-US"/>
    </w:rPr>
  </w:style>
  <w:style w:type="character" w:customStyle="1" w:styleId="EXChar">
    <w:name w:val="EX Char"/>
    <w:link w:val="EX"/>
    <w:qFormat/>
    <w:locked/>
    <w:rPr>
      <w:rFonts w:eastAsia="Times New Roman"/>
      <w:lang w:val="en-GB" w:eastAsia="ja-JP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="SimSun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msonormal0">
    <w:name w:val="msonormal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="Times New Roman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Times New Roman"/>
      <w:b/>
      <w:bCs/>
      <w:lang w:val="en-GB" w:eastAsia="ja-JP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eastAsia="en-US"/>
    </w:rPr>
  </w:style>
  <w:style w:type="paragraph" w:styleId="Revision">
    <w:name w:val="Revision"/>
    <w:hidden/>
    <w:uiPriority w:val="99"/>
    <w:semiHidden/>
    <w:rsid w:val="00971482"/>
    <w:pPr>
      <w:spacing w:after="0" w:line="240" w:lineRule="auto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296386-63AD-4002-A8B9-DFDBD1B4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38.331</vt:lpstr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lastModifiedBy>ZTE(Eswar)</cp:lastModifiedBy>
  <cp:revision>2</cp:revision>
  <cp:lastPrinted>2017-05-08T10:55:00Z</cp:lastPrinted>
  <dcterms:created xsi:type="dcterms:W3CDTF">2021-11-12T05:43:00Z</dcterms:created>
  <dcterms:modified xsi:type="dcterms:W3CDTF">2021-11-12T05:43:00Z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KSOProductBuildVer">
    <vt:lpwstr>2052-11.8.2.9022</vt:lpwstr>
  </property>
</Properties>
</file>