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C28B447" w:rsidR="001E41F3" w:rsidRDefault="00E92D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92DEA">
        <w:rPr>
          <w:b/>
          <w:noProof/>
          <w:sz w:val="24"/>
        </w:rPr>
        <w:t>3GPP TSG-RAN2 Meeting #11</w:t>
      </w:r>
      <w:r w:rsidR="00BE6F0F">
        <w:rPr>
          <w:b/>
          <w:noProof/>
          <w:sz w:val="24"/>
        </w:rPr>
        <w:t>6</w:t>
      </w:r>
      <w:r w:rsidRPr="00E92DEA">
        <w:rPr>
          <w:b/>
          <w:noProof/>
          <w:sz w:val="24"/>
        </w:rPr>
        <w:t xml:space="preserve"> electronic</w:t>
      </w:r>
      <w:r w:rsidR="001E41F3">
        <w:rPr>
          <w:b/>
          <w:i/>
          <w:noProof/>
          <w:sz w:val="28"/>
        </w:rPr>
        <w:tab/>
      </w:r>
      <w:r w:rsidR="00063224">
        <w:rPr>
          <w:b/>
          <w:i/>
          <w:noProof/>
          <w:sz w:val="28"/>
        </w:rPr>
        <w:t>R2-2111468</w:t>
      </w:r>
    </w:p>
    <w:p w14:paraId="7CB45193" w14:textId="4C540DE3" w:rsidR="001E41F3" w:rsidRDefault="0071587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E92DEA" w:rsidRPr="00E92DEA">
        <w:rPr>
          <w:b/>
          <w:noProof/>
          <w:sz w:val="24"/>
        </w:rPr>
        <w:t xml:space="preserve">Online, </w:t>
      </w:r>
      <w:r w:rsidR="00BE6F0F">
        <w:rPr>
          <w:b/>
          <w:noProof/>
          <w:sz w:val="24"/>
        </w:rPr>
        <w:t xml:space="preserve">1 </w:t>
      </w:r>
      <w:r w:rsidR="00BE6F0F">
        <w:rPr>
          <w:rFonts w:hint="eastAsia"/>
          <w:b/>
          <w:noProof/>
          <w:sz w:val="24"/>
          <w:lang w:eastAsia="zh-CN"/>
        </w:rPr>
        <w:t>-</w:t>
      </w:r>
      <w:r w:rsidR="00BE6F0F">
        <w:rPr>
          <w:b/>
          <w:noProof/>
          <w:sz w:val="24"/>
        </w:rPr>
        <w:t xml:space="preserve"> 12 Nov</w:t>
      </w:r>
      <w:r w:rsidR="00E92DEA" w:rsidRPr="00E92DEA">
        <w:rPr>
          <w:b/>
          <w:noProof/>
          <w:sz w:val="24"/>
        </w:rPr>
        <w:t>,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D9E225E" w:rsidR="001E41F3" w:rsidRPr="00410371" w:rsidRDefault="00E92DE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92DEA"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64DCD9" w:rsidR="001E41F3" w:rsidRPr="00410371" w:rsidRDefault="00063224" w:rsidP="00063224">
            <w:pPr>
              <w:pStyle w:val="CRCoverPage"/>
              <w:spacing w:after="0"/>
              <w:jc w:val="right"/>
              <w:rPr>
                <w:noProof/>
              </w:rPr>
            </w:pPr>
            <w:r w:rsidRPr="00063224">
              <w:rPr>
                <w:b/>
                <w:noProof/>
                <w:sz w:val="28"/>
              </w:rPr>
              <w:t>2862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923A0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BA8FDD" w:rsidR="001E41F3" w:rsidRPr="00410371" w:rsidRDefault="00715878" w:rsidP="008E291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E92DEA" w:rsidRPr="00E92DEA">
              <w:rPr>
                <w:b/>
                <w:noProof/>
                <w:sz w:val="28"/>
              </w:rPr>
              <w:t>16.</w:t>
            </w:r>
            <w:r w:rsidR="008E291C">
              <w:rPr>
                <w:b/>
                <w:noProof/>
                <w:sz w:val="28"/>
              </w:rPr>
              <w:t>6</w:t>
            </w:r>
            <w:r w:rsidR="00E92DEA" w:rsidRPr="00E92DE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3FB1D02" w:rsidR="00F25D98" w:rsidRDefault="00E92DE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B0666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BDE5404" w:rsidR="00F25D98" w:rsidRDefault="009C0D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7B0666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E3AC882" w:rsidR="001E41F3" w:rsidRDefault="00613C98">
            <w:pPr>
              <w:pStyle w:val="CRCoverPage"/>
              <w:spacing w:after="0"/>
              <w:ind w:left="100"/>
              <w:rPr>
                <w:noProof/>
              </w:rPr>
            </w:pPr>
            <w:r w:rsidRPr="00613C98">
              <w:t>CR on inter-frequency gapless measurement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FCB9E24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279895A" w:rsidR="001E41F3" w:rsidRDefault="00C850B1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C850B1">
              <w:t>RAN2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B4A5A5" w:rsidR="001E41F3" w:rsidRDefault="00063224">
            <w:pPr>
              <w:pStyle w:val="CRCoverPage"/>
              <w:spacing w:after="0"/>
              <w:ind w:left="100"/>
              <w:rPr>
                <w:noProof/>
              </w:rPr>
            </w:pPr>
            <w:r w:rsidRPr="00063224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A2E10F" w:rsidR="001E41F3" w:rsidRDefault="00C850B1" w:rsidP="00063224">
            <w:pPr>
              <w:pStyle w:val="CRCoverPage"/>
              <w:spacing w:after="0"/>
              <w:ind w:left="100"/>
              <w:rPr>
                <w:noProof/>
              </w:rPr>
            </w:pPr>
            <w:r w:rsidRPr="00C850B1">
              <w:t>2021-</w:t>
            </w:r>
            <w:r w:rsidR="00B34A75">
              <w:t>1</w:t>
            </w:r>
            <w:r w:rsidR="00063224">
              <w:t>1</w:t>
            </w:r>
            <w:r w:rsidR="00063224">
              <w:rPr>
                <w:rFonts w:hint="eastAsia"/>
                <w:lang w:eastAsia="zh-CN"/>
              </w:rPr>
              <w:t>-</w:t>
            </w:r>
            <w:r w:rsidR="00063224">
              <w:t>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A8F6D8" w:rsidR="001E41F3" w:rsidRDefault="00C850B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D7780A" w:rsidR="001E41F3" w:rsidRDefault="00C850B1" w:rsidP="005B2936">
            <w:pPr>
              <w:pStyle w:val="CRCoverPage"/>
              <w:spacing w:after="0"/>
              <w:ind w:left="100"/>
              <w:rPr>
                <w:noProof/>
              </w:rPr>
            </w:pPr>
            <w:r w:rsidRPr="007B0666">
              <w:rPr>
                <w:noProof/>
              </w:rPr>
              <w:t>Rel-1</w:t>
            </w:r>
            <w:r w:rsidR="005B2936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2EB49A" w14:textId="75E8A892" w:rsidR="00416AFB" w:rsidRPr="00416AFB" w:rsidRDefault="00416AFB" w:rsidP="00416AFB">
            <w:pPr>
              <w:pStyle w:val="CRCoverPage"/>
              <w:ind w:left="102"/>
              <w:rPr>
                <w:noProof/>
              </w:rPr>
            </w:pPr>
            <w:r w:rsidRPr="00416AFB">
              <w:rPr>
                <w:rFonts w:hint="eastAsia"/>
                <w:noProof/>
              </w:rPr>
              <w:t>I</w:t>
            </w:r>
            <w:r>
              <w:rPr>
                <w:noProof/>
              </w:rPr>
              <w:t>n N</w:t>
            </w:r>
            <w:r w:rsidRPr="00416AFB">
              <w:rPr>
                <w:noProof/>
              </w:rPr>
              <w:t>R-DC scenarios, the UE may maintain two independent measurement configurations provided by MN and SN respectively.</w:t>
            </w:r>
            <w:r>
              <w:rPr>
                <w:noProof/>
              </w:rPr>
              <w:t xml:space="preserve"> However, </w:t>
            </w:r>
            <w:r w:rsidRPr="00416AFB">
              <w:rPr>
                <w:noProof/>
              </w:rPr>
              <w:t>the rule for networks to enable the inter-frequency no gap measurement feature is not clear.</w:t>
            </w:r>
          </w:p>
          <w:p w14:paraId="26B338F4" w14:textId="77777777" w:rsidR="00416AFB" w:rsidRPr="00416AFB" w:rsidRDefault="00416AFB" w:rsidP="00416AFB">
            <w:pPr>
              <w:pStyle w:val="CRCoverPage"/>
              <w:ind w:left="102"/>
              <w:rPr>
                <w:noProof/>
              </w:rPr>
            </w:pPr>
            <w:r w:rsidRPr="00416AFB">
              <w:rPr>
                <w:noProof/>
              </w:rPr>
              <w:t xml:space="preserve">One issue is whether SN is allowed to configure the </w:t>
            </w:r>
            <w:r w:rsidRPr="00416AFB">
              <w:rPr>
                <w:i/>
                <w:noProof/>
              </w:rPr>
              <w:t>interFrequencyConfig-NoGap-r16</w:t>
            </w:r>
            <w:r w:rsidRPr="00416AFB">
              <w:rPr>
                <w:noProof/>
              </w:rPr>
              <w:t xml:space="preserve"> filed for UEs. If SN cannot configure this flag, the UE is not expected to receive the field in the measurement configuration from SN.</w:t>
            </w:r>
          </w:p>
          <w:p w14:paraId="708AA7DE" w14:textId="386C4A87" w:rsidR="00416AFB" w:rsidRPr="00416AFB" w:rsidRDefault="00416AFB" w:rsidP="00416AFB">
            <w:pPr>
              <w:pStyle w:val="CRCoverPage"/>
              <w:ind w:left="102"/>
              <w:rPr>
                <w:noProof/>
              </w:rPr>
            </w:pPr>
            <w:r w:rsidRPr="00416AFB">
              <w:rPr>
                <w:noProof/>
              </w:rPr>
              <w:t>A</w:t>
            </w:r>
            <w:r>
              <w:rPr>
                <w:noProof/>
              </w:rPr>
              <w:t xml:space="preserve">nother issue is if only MN is allowed to configure the </w:t>
            </w:r>
            <w:r w:rsidRPr="00416AFB">
              <w:rPr>
                <w:i/>
                <w:noProof/>
              </w:rPr>
              <w:t>interFrequencyConfig-NoGap-r16</w:t>
            </w:r>
            <w:r w:rsidRPr="00416AFB">
              <w:rPr>
                <w:noProof/>
              </w:rPr>
              <w:t xml:space="preserve"> filed</w:t>
            </w:r>
            <w:r>
              <w:rPr>
                <w:noProof/>
              </w:rPr>
              <w:t>, it is unclear whether the mechanism is also applied to the inter-frequency measurements configured by the SN.</w:t>
            </w:r>
            <w:r w:rsidRPr="00416AFB">
              <w:rPr>
                <w:noProof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622A748" w14:textId="03F586C0" w:rsidR="008C4610" w:rsidRPr="008C4610" w:rsidRDefault="005D50DD" w:rsidP="008C4610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>Clarify that i</w:t>
            </w:r>
            <w:r w:rsidRPr="005D50DD">
              <w:rPr>
                <w:noProof/>
              </w:rPr>
              <w:t xml:space="preserve">n NR-DC, the field can only be configured in the </w:t>
            </w:r>
            <w:r w:rsidRPr="005D50DD">
              <w:rPr>
                <w:i/>
                <w:noProof/>
              </w:rPr>
              <w:t xml:space="preserve">measConfig </w:t>
            </w:r>
            <w:r w:rsidRPr="005D50DD">
              <w:rPr>
                <w:noProof/>
              </w:rPr>
              <w:t>associated with MCG, and when configured, it applies to all the inter-frequency measurements configured by MN and SN.</w:t>
            </w:r>
          </w:p>
          <w:p w14:paraId="6E563A5D" w14:textId="77777777" w:rsidR="00530B14" w:rsidRPr="00B0115D" w:rsidRDefault="00530B14" w:rsidP="00530B14">
            <w:pPr>
              <w:pStyle w:val="CRCoverPage"/>
              <w:spacing w:afterLines="50"/>
              <w:ind w:left="102"/>
              <w:rPr>
                <w:b/>
                <w:noProof/>
                <w:sz w:val="21"/>
              </w:rPr>
            </w:pPr>
            <w:r w:rsidRPr="00B0115D">
              <w:rPr>
                <w:b/>
                <w:noProof/>
                <w:sz w:val="21"/>
              </w:rPr>
              <w:t>I</w:t>
            </w:r>
            <w:r w:rsidRPr="00B0115D">
              <w:rPr>
                <w:rFonts w:hint="eastAsia"/>
                <w:b/>
                <w:noProof/>
                <w:sz w:val="21"/>
              </w:rPr>
              <w:t>mpact analysis</w:t>
            </w:r>
          </w:p>
          <w:p w14:paraId="7D09F911" w14:textId="77777777" w:rsidR="00530B14" w:rsidRPr="00B0115D" w:rsidRDefault="00530B14" w:rsidP="00530B14">
            <w:pPr>
              <w:pStyle w:val="CRCoverPage"/>
              <w:spacing w:afterLines="50"/>
              <w:ind w:left="102"/>
              <w:rPr>
                <w:b/>
                <w:noProof/>
                <w:u w:val="single"/>
              </w:rPr>
            </w:pPr>
            <w:r w:rsidRPr="00B0115D">
              <w:rPr>
                <w:rFonts w:hint="eastAsia"/>
                <w:b/>
                <w:noProof/>
                <w:u w:val="single"/>
              </w:rPr>
              <w:t>I</w:t>
            </w:r>
            <w:r w:rsidRPr="00B0115D">
              <w:rPr>
                <w:b/>
                <w:noProof/>
                <w:u w:val="single"/>
              </w:rPr>
              <w:t>mpacted 5G architecture options:</w:t>
            </w:r>
          </w:p>
          <w:p w14:paraId="02A507FA" w14:textId="106FCE31" w:rsidR="00530B14" w:rsidRPr="00935989" w:rsidRDefault="008C4610" w:rsidP="00530B14">
            <w:pPr>
              <w:pStyle w:val="CRCoverPage"/>
              <w:spacing w:afterLines="50"/>
              <w:ind w:left="102"/>
              <w:rPr>
                <w:noProof/>
              </w:rPr>
            </w:pPr>
            <w:r>
              <w:rPr>
                <w:noProof/>
              </w:rPr>
              <w:t>NR-DC</w:t>
            </w:r>
          </w:p>
          <w:p w14:paraId="102FAC9C" w14:textId="77777777" w:rsidR="00530B14" w:rsidRPr="00B0115D" w:rsidRDefault="00530B14" w:rsidP="00530B14">
            <w:pPr>
              <w:pStyle w:val="CRCoverPage"/>
              <w:spacing w:afterLines="50"/>
              <w:ind w:left="102"/>
              <w:rPr>
                <w:b/>
                <w:noProof/>
                <w:u w:val="single"/>
              </w:rPr>
            </w:pPr>
            <w:r w:rsidRPr="00B0115D">
              <w:rPr>
                <w:b/>
                <w:noProof/>
                <w:u w:val="single"/>
              </w:rPr>
              <w:t>I</w:t>
            </w:r>
            <w:r w:rsidRPr="00B0115D">
              <w:rPr>
                <w:rFonts w:hint="eastAsia"/>
                <w:b/>
                <w:noProof/>
                <w:u w:val="single"/>
              </w:rPr>
              <w:t>mpacted functionality:</w:t>
            </w:r>
          </w:p>
          <w:p w14:paraId="0FFD854A" w14:textId="1A0383AE" w:rsidR="00530B14" w:rsidRDefault="008C4610" w:rsidP="00530B14">
            <w:pPr>
              <w:pStyle w:val="CRCoverPage"/>
              <w:spacing w:afterLines="50"/>
              <w:ind w:left="102"/>
              <w:rPr>
                <w:noProof/>
              </w:rPr>
            </w:pPr>
            <w:r w:rsidRPr="008C4610">
              <w:rPr>
                <w:noProof/>
              </w:rPr>
              <w:t>Measurement</w:t>
            </w:r>
          </w:p>
          <w:p w14:paraId="0BEF1D3C" w14:textId="77777777" w:rsidR="00530B14" w:rsidRPr="00B0115D" w:rsidRDefault="00530B14" w:rsidP="00530B14">
            <w:pPr>
              <w:pStyle w:val="CRCoverPage"/>
              <w:spacing w:afterLines="50"/>
              <w:ind w:left="102"/>
              <w:rPr>
                <w:b/>
                <w:noProof/>
                <w:u w:val="single"/>
              </w:rPr>
            </w:pPr>
            <w:bookmarkStart w:id="1" w:name="OLE_LINK7"/>
            <w:bookmarkStart w:id="2" w:name="OLE_LINK8"/>
            <w:r w:rsidRPr="00B0115D">
              <w:rPr>
                <w:b/>
                <w:noProof/>
                <w:u w:val="single"/>
              </w:rPr>
              <w:t xml:space="preserve">Inter-operability: </w:t>
            </w:r>
          </w:p>
          <w:bookmarkEnd w:id="1"/>
          <w:bookmarkEnd w:id="2"/>
          <w:p w14:paraId="2EFDC148" w14:textId="6E661D28" w:rsidR="0006198F" w:rsidRDefault="0006198F" w:rsidP="0006198F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 xml:space="preserve">If the UE is implemented according to this CR but the network is not, </w:t>
            </w:r>
            <w:r w:rsidR="00446492">
              <w:rPr>
                <w:noProof/>
              </w:rPr>
              <w:t xml:space="preserve">SN may configure the </w:t>
            </w:r>
            <w:r w:rsidR="00446492" w:rsidRPr="00416AFB">
              <w:rPr>
                <w:i/>
                <w:noProof/>
              </w:rPr>
              <w:t>interFrequencyConfig-NoGap-r16</w:t>
            </w:r>
            <w:r w:rsidR="00341404">
              <w:rPr>
                <w:noProof/>
              </w:rPr>
              <w:t xml:space="preserve"> fiel</w:t>
            </w:r>
            <w:r w:rsidR="00446492" w:rsidRPr="00416AFB">
              <w:rPr>
                <w:noProof/>
              </w:rPr>
              <w:t>d</w:t>
            </w:r>
            <w:r w:rsidR="00446492">
              <w:rPr>
                <w:noProof/>
              </w:rPr>
              <w:t xml:space="preserve"> for the UE, </w:t>
            </w:r>
            <w:r w:rsidR="006C3299">
              <w:rPr>
                <w:noProof/>
              </w:rPr>
              <w:t xml:space="preserve">and </w:t>
            </w:r>
            <w:r w:rsidR="00580600">
              <w:rPr>
                <w:noProof/>
              </w:rPr>
              <w:t>the UE may consider the configuration as invalid</w:t>
            </w:r>
            <w:r w:rsidR="00446492">
              <w:rPr>
                <w:noProof/>
              </w:rPr>
              <w:t>.</w:t>
            </w:r>
          </w:p>
          <w:p w14:paraId="31C656EC" w14:textId="30F6E556" w:rsidR="001E41F3" w:rsidRDefault="0006198F" w:rsidP="0006198F">
            <w:pPr>
              <w:pStyle w:val="CRCoverPage"/>
              <w:spacing w:after="180"/>
              <w:ind w:left="102"/>
              <w:rPr>
                <w:noProof/>
              </w:rPr>
            </w:pPr>
            <w:r>
              <w:rPr>
                <w:noProof/>
              </w:rPr>
              <w:t>If the network is implemented according to this CR but the UE is not, there is no inter-operability issue.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6AB824" w14:textId="30DB345B" w:rsidR="006E6341" w:rsidRPr="00416AFB" w:rsidRDefault="003A0344" w:rsidP="006E6341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Both network behavior and UE behavior regarding</w:t>
            </w:r>
            <w:r w:rsidR="00A9212C">
              <w:rPr>
                <w:noProof/>
              </w:rPr>
              <w:t xml:space="preserve"> inter-frequency gapless</w:t>
            </w:r>
            <w:bookmarkStart w:id="3" w:name="_GoBack"/>
            <w:bookmarkEnd w:id="3"/>
            <w:r w:rsidR="006E6341" w:rsidRPr="00416AFB">
              <w:rPr>
                <w:noProof/>
              </w:rPr>
              <w:t xml:space="preserve"> measurement </w:t>
            </w:r>
            <w:r>
              <w:rPr>
                <w:noProof/>
              </w:rPr>
              <w:t>i</w:t>
            </w:r>
            <w:r w:rsidR="006E6341">
              <w:rPr>
                <w:noProof/>
              </w:rPr>
              <w:t>n NR-DC</w:t>
            </w:r>
            <w:r w:rsidR="006E6341" w:rsidRPr="00416AFB">
              <w:rPr>
                <w:noProof/>
              </w:rPr>
              <w:t xml:space="preserve"> </w:t>
            </w:r>
            <w:r>
              <w:rPr>
                <w:noProof/>
              </w:rPr>
              <w:t>are unclear</w:t>
            </w:r>
            <w:r w:rsidR="006E6341" w:rsidRPr="00416AFB">
              <w:rPr>
                <w:noProof/>
              </w:rPr>
              <w:t>.</w:t>
            </w:r>
          </w:p>
          <w:p w14:paraId="5C4BEB44" w14:textId="75D7827C" w:rsidR="001E41F3" w:rsidRPr="006E6341" w:rsidRDefault="001E41F3" w:rsidP="006E634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63E02E1" w:rsidR="001E41F3" w:rsidRDefault="000619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6.3.2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418DCE" w:rsidR="001E41F3" w:rsidRDefault="00530B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E9E8FC" w:rsidR="001E41F3" w:rsidRDefault="00530B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69BDA86" w:rsidR="001E41F3" w:rsidRDefault="00530B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F9ABB4" w14:textId="77777777" w:rsidR="00530B14" w:rsidRDefault="00530B14">
      <w:pPr>
        <w:pStyle w:val="CRCoverPage"/>
        <w:spacing w:after="0"/>
        <w:rPr>
          <w:noProof/>
          <w:sz w:val="8"/>
          <w:szCs w:val="8"/>
        </w:rPr>
        <w:sectPr w:rsidR="00530B1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7759814" w14:textId="0F197066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E5A0D14" w14:textId="77777777" w:rsidR="00B330D9" w:rsidRDefault="00B330D9" w:rsidP="00B330D9">
      <w:pPr>
        <w:pStyle w:val="Note-Boxed"/>
        <w:jc w:val="center"/>
      </w:pPr>
      <w:r>
        <w:t>FIRST CHANGE</w:t>
      </w:r>
    </w:p>
    <w:p w14:paraId="240152EC" w14:textId="77777777" w:rsidR="00721770" w:rsidRDefault="00721770" w:rsidP="00721770">
      <w:pPr>
        <w:keepNext/>
        <w:keepLines/>
        <w:spacing w:before="120"/>
        <w:outlineLvl w:val="2"/>
        <w:rPr>
          <w:rFonts w:ascii="Arial" w:hAnsi="Arial"/>
          <w:sz w:val="28"/>
          <w:lang w:eastAsia="ja-JP"/>
        </w:rPr>
      </w:pPr>
      <w:bookmarkStart w:id="4" w:name="_Toc60777158"/>
      <w:bookmarkStart w:id="5" w:name="_Toc83740113"/>
      <w:bookmarkStart w:id="6" w:name="_Hlk54206873"/>
      <w:r w:rsidRPr="00500393">
        <w:rPr>
          <w:rFonts w:ascii="Arial" w:hAnsi="Arial"/>
          <w:sz w:val="28"/>
          <w:lang w:eastAsia="ja-JP"/>
        </w:rPr>
        <w:t>6.3.2</w:t>
      </w:r>
      <w:r w:rsidRPr="00500393">
        <w:rPr>
          <w:rFonts w:ascii="Arial" w:hAnsi="Arial"/>
          <w:sz w:val="28"/>
          <w:lang w:eastAsia="ja-JP"/>
        </w:rPr>
        <w:tab/>
        <w:t>Radio resource control information elements</w:t>
      </w:r>
      <w:bookmarkEnd w:id="4"/>
      <w:bookmarkEnd w:id="5"/>
    </w:p>
    <w:p w14:paraId="4FC3F3BE" w14:textId="77777777" w:rsidR="00721770" w:rsidRPr="00721770" w:rsidRDefault="00721770" w:rsidP="0072177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7" w:name="_Toc83740207"/>
      <w:bookmarkStart w:id="8" w:name="_Toc60777252"/>
      <w:r w:rsidRPr="00721770">
        <w:rPr>
          <w:rFonts w:ascii="Arial" w:eastAsia="Times New Roman" w:hAnsi="Arial"/>
          <w:sz w:val="24"/>
          <w:lang w:eastAsia="ja-JP"/>
        </w:rPr>
        <w:t>–</w:t>
      </w:r>
      <w:r w:rsidRPr="00721770">
        <w:rPr>
          <w:rFonts w:ascii="Arial" w:eastAsia="Times New Roman" w:hAnsi="Arial"/>
          <w:sz w:val="24"/>
          <w:lang w:eastAsia="ja-JP"/>
        </w:rPr>
        <w:tab/>
      </w:r>
      <w:r w:rsidRPr="00721770">
        <w:rPr>
          <w:rFonts w:ascii="Arial" w:eastAsia="Times New Roman" w:hAnsi="Arial"/>
          <w:i/>
          <w:sz w:val="24"/>
          <w:lang w:eastAsia="ja-JP"/>
        </w:rPr>
        <w:t>MeasConfig</w:t>
      </w:r>
      <w:bookmarkEnd w:id="7"/>
      <w:bookmarkEnd w:id="8"/>
    </w:p>
    <w:p w14:paraId="2B6AA986" w14:textId="77777777" w:rsidR="00721770" w:rsidRPr="00721770" w:rsidRDefault="00721770" w:rsidP="00721770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721770">
        <w:rPr>
          <w:rFonts w:eastAsia="Times New Roman"/>
          <w:lang w:eastAsia="ja-JP"/>
        </w:rPr>
        <w:t xml:space="preserve">The IE </w:t>
      </w:r>
      <w:r w:rsidRPr="00721770">
        <w:rPr>
          <w:rFonts w:eastAsia="Times New Roman"/>
          <w:i/>
          <w:lang w:eastAsia="ja-JP"/>
        </w:rPr>
        <w:t>MeasConfig</w:t>
      </w:r>
      <w:r w:rsidRPr="00721770">
        <w:rPr>
          <w:rFonts w:eastAsia="Times New Roman"/>
          <w:lang w:eastAsia="ja-JP"/>
        </w:rPr>
        <w:t xml:space="preserve"> specifies measurements to be performed by the UE, and covers intra-frequency, inter-frequency and inter-RAT mobility as well as configuration of measurement gaps.</w:t>
      </w:r>
    </w:p>
    <w:p w14:paraId="35F649EE" w14:textId="77777777" w:rsidR="00721770" w:rsidRPr="00721770" w:rsidRDefault="00721770" w:rsidP="00721770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 w:rsidRPr="00721770">
        <w:rPr>
          <w:rFonts w:ascii="Arial" w:eastAsia="Times New Roman" w:hAnsi="Arial" w:cs="Arial"/>
          <w:b/>
          <w:i/>
          <w:lang w:eastAsia="ja-JP"/>
        </w:rPr>
        <w:t>MeasConfig</w:t>
      </w:r>
      <w:r w:rsidRPr="00721770"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47EF78B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14:paraId="55EB5F4B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TAG-MEASCONFIG-START</w:t>
      </w:r>
    </w:p>
    <w:p w14:paraId="41B3AB3E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4BD520D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MeasConfig ::=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E017F1D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measObjectToRemoveList              MeasObjectToRemoveList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6A762C76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measObjectToAddModList              MeasObjectToAddModList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52949C28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reportConfigToRemoveList            ReportConfigToRemoveList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2A379CF3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reportConfigToAddModList            ReportConfigToAddModList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328CD7C4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measIdToRemoveList                  MeasIdToRemoveList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603E4A99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measIdToAddModList                  MeasIdToAddModList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N</w:t>
      </w:r>
    </w:p>
    <w:p w14:paraId="50C0CBF6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s-MeasureConfig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CHOICE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14:paraId="0F5D8A4A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ssb-RSRP                            RSRP-Range,</w:t>
      </w:r>
    </w:p>
    <w:p w14:paraId="128EFE45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csi-RSRP                            RSRP-Range</w:t>
      </w:r>
    </w:p>
    <w:p w14:paraId="12BD5830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4ECE8FB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quantityConfig                      QuantityConfig    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0FB299DD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measGapConfig                       MeasGapConfig     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51C55AFF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measGapSharingConfig                MeasGapSharingConfig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,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M</w:t>
      </w:r>
    </w:p>
    <w:p w14:paraId="1B40CCD2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14:paraId="1FFE4226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14:paraId="783C6592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interFrequencyConfig-NoGap-r16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{true}                                 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</w:t>
      </w: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Need R</w:t>
      </w:r>
    </w:p>
    <w:p w14:paraId="401193F7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</w:p>
    <w:p w14:paraId="7D66435E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14:paraId="573368C7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6A478F67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MeasObjectToRemoveList ::=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(1..maxNrofObjectId))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MeasObjectId</w:t>
      </w:r>
    </w:p>
    <w:p w14:paraId="56555EF3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242865C6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MeasIdToRemoveList ::=      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(1..maxNrofMeasId))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MeasId</w:t>
      </w:r>
    </w:p>
    <w:p w14:paraId="3CD51A12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565606C5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ReportConfigToRemoveList ::=            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(1..maxReportConfigId))</w:t>
      </w:r>
      <w:r w:rsidRPr="00721770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21770">
        <w:rPr>
          <w:rFonts w:ascii="Courier New" w:eastAsia="Times New Roman" w:hAnsi="Courier New" w:cs="Courier New"/>
          <w:noProof/>
          <w:sz w:val="16"/>
          <w:lang w:eastAsia="en-GB"/>
        </w:rPr>
        <w:t xml:space="preserve"> ReportConfigId</w:t>
      </w:r>
    </w:p>
    <w:p w14:paraId="3D4E926D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14:paraId="0A5437CB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TAG-MEASCONFIG-STOP</w:t>
      </w:r>
    </w:p>
    <w:p w14:paraId="5BED1234" w14:textId="77777777" w:rsidR="00721770" w:rsidRPr="00721770" w:rsidRDefault="00721770" w:rsidP="0072177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21770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14:paraId="30E03C38" w14:textId="77777777" w:rsidR="00721770" w:rsidRPr="00721770" w:rsidRDefault="00721770" w:rsidP="00721770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721770" w:rsidRPr="00721770" w14:paraId="4660C104" w14:textId="77777777" w:rsidTr="00721770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72F654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en-GB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lastRenderedPageBreak/>
              <w:t xml:space="preserve">MeasConfig </w:t>
            </w:r>
            <w:r w:rsidRPr="00721770">
              <w:rPr>
                <w:rFonts w:ascii="Arial" w:eastAsia="Times New Roman" w:hAnsi="Arial" w:cs="Arial"/>
                <w:b/>
                <w:iCs/>
                <w:sz w:val="18"/>
                <w:lang w:eastAsia="en-GB"/>
              </w:rPr>
              <w:t>field descriptions</w:t>
            </w:r>
          </w:p>
        </w:tc>
      </w:tr>
      <w:tr w:rsidR="00721770" w:rsidRPr="00721770" w14:paraId="65399748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D9A1C1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Yu Mincho" w:hAnsi="Arial" w:cs="Arial"/>
                <w:b/>
                <w:bCs/>
                <w:i/>
                <w:iCs/>
                <w:sz w:val="18"/>
                <w:lang w:eastAsia="zh-CN"/>
              </w:rPr>
            </w:pPr>
            <w:r w:rsidRPr="00721770">
              <w:rPr>
                <w:rFonts w:ascii="Arial" w:eastAsia="Yu Mincho" w:hAnsi="Arial" w:cs="Arial"/>
                <w:b/>
                <w:bCs/>
                <w:i/>
                <w:iCs/>
                <w:sz w:val="18"/>
                <w:lang w:eastAsia="zh-CN"/>
              </w:rPr>
              <w:t>i</w:t>
            </w:r>
            <w:r w:rsidRPr="00721770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zh-CN"/>
              </w:rPr>
              <w:t>nterFrequencyConfig-NoGap-r16</w:t>
            </w:r>
          </w:p>
          <w:p w14:paraId="201F20CA" w14:textId="5C75562C" w:rsidR="00721770" w:rsidRPr="00721770" w:rsidRDefault="00721770" w:rsidP="0003115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 w:hint="eastAsia"/>
                <w:sz w:val="18"/>
                <w:lang w:eastAsia="zh-CN"/>
              </w:rPr>
            </w:pP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 xml:space="preserve">If the field is set to true, UE is configured to perform SSB based inter-frequency measurement without measurement gaps </w:t>
            </w:r>
            <w:r w:rsidRPr="0072177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when the inter-frequency SSB is completely contained in the active DL BWP of the UE</w:t>
            </w:r>
            <w:r w:rsidRPr="007217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as specified in TS 38.133 [14], clause 9.3</w:t>
            </w: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>. Otherwise, the SSB based inter-frequency measurement is performed within measurement gaps.</w:t>
            </w:r>
            <w:ins w:id="9" w:author="Huawei" w:date="2021-11-05T15:38:00Z">
              <w:r w:rsidR="00031159">
                <w:rPr>
                  <w:rFonts w:ascii="Arial" w:eastAsia="Times New Roman" w:hAnsi="Arial" w:cs="Arial"/>
                  <w:sz w:val="18"/>
                  <w:lang w:eastAsia="zh-CN"/>
                </w:rPr>
                <w:t xml:space="preserve"> </w:t>
              </w:r>
              <w:r w:rsidR="00031159">
                <w:rPr>
                  <w:rFonts w:ascii="Arial" w:hAnsi="Arial"/>
                  <w:sz w:val="18"/>
                  <w:lang w:eastAsia="zh-CN"/>
                </w:rPr>
                <w:t>In NR-DC, the field can only be configure</w:t>
              </w:r>
              <w:r w:rsidR="00031159" w:rsidRPr="007E475B">
                <w:rPr>
                  <w:rFonts w:ascii="Arial" w:hAnsi="Arial" w:cs="Arial"/>
                  <w:sz w:val="16"/>
                  <w:lang w:eastAsia="zh-CN"/>
                </w:rPr>
                <w:t xml:space="preserve">d in the </w:t>
              </w:r>
              <w:r w:rsidR="00031159" w:rsidRPr="007E475B">
                <w:rPr>
                  <w:rFonts w:ascii="Arial" w:hAnsi="Arial" w:cs="Arial"/>
                  <w:i/>
                  <w:sz w:val="18"/>
                  <w:szCs w:val="18"/>
                  <w:lang w:eastAsia="sv-SE"/>
                </w:rPr>
                <w:t>measConfig</w:t>
              </w:r>
              <w:r w:rsidR="00031159" w:rsidRPr="007E475B">
                <w:rPr>
                  <w:rFonts w:ascii="Arial" w:hAnsi="Arial" w:cs="Arial"/>
                  <w:sz w:val="18"/>
                  <w:szCs w:val="18"/>
                  <w:lang w:eastAsia="sv-SE"/>
                </w:rPr>
                <w:t xml:space="preserve"> associated with MCG</w:t>
              </w:r>
            </w:ins>
            <w:ins w:id="10" w:author="Huawei" w:date="2021-11-05T15:39:00Z">
              <w:r w:rsidR="00031159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,</w:t>
              </w:r>
              <w:r w:rsidR="00031159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and when configured, it applies to all the inter-frequency measurements configured</w:t>
              </w:r>
            </w:ins>
            <w:ins w:id="11" w:author="Huawei" w:date="2021-11-05T15:40:00Z">
              <w:r w:rsidR="00031159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by MN and SN.</w:t>
              </w:r>
            </w:ins>
          </w:p>
        </w:tc>
      </w:tr>
      <w:tr w:rsidR="00721770" w:rsidRPr="00721770" w14:paraId="57CA83A3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DA44F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measGapConfig</w:t>
            </w:r>
          </w:p>
          <w:p w14:paraId="22454DE8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sz w:val="18"/>
                <w:lang w:eastAsia="en-GB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Used to setup and release measurement gaps in NR.</w:t>
            </w:r>
          </w:p>
        </w:tc>
      </w:tr>
      <w:tr w:rsidR="00721770" w:rsidRPr="00721770" w14:paraId="7C3DF27C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28F390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measIdToAddModList</w:t>
            </w:r>
          </w:p>
          <w:p w14:paraId="31148BA4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List of measurement identities</w:t>
            </w:r>
            <w:r w:rsidRPr="00721770">
              <w:rPr>
                <w:rFonts w:ascii="Arial" w:eastAsia="Times New Roman" w:hAnsi="Arial" w:cs="Arial"/>
                <w:sz w:val="18"/>
                <w:lang w:eastAsia="sv-SE"/>
              </w:rPr>
              <w:t xml:space="preserve"> to add and/or modify</w:t>
            </w:r>
            <w:r w:rsidRPr="00721770">
              <w:rPr>
                <w:rFonts w:ascii="Arial" w:eastAsia="宋体" w:hAnsi="Arial" w:cs="Arial"/>
                <w:sz w:val="18"/>
                <w:lang w:eastAsia="zh-CN"/>
              </w:rPr>
              <w:t>.</w:t>
            </w:r>
          </w:p>
        </w:tc>
      </w:tr>
      <w:tr w:rsidR="00721770" w:rsidRPr="00721770" w14:paraId="0F6FB210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8C6C11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measIdToRemoveList</w:t>
            </w:r>
          </w:p>
          <w:p w14:paraId="791AAD1A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List of measurement identities to remove.</w:t>
            </w:r>
          </w:p>
        </w:tc>
      </w:tr>
      <w:tr w:rsidR="00721770" w:rsidRPr="00721770" w14:paraId="1F516CAC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0ECDC7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measObjectToAddModList</w:t>
            </w:r>
          </w:p>
          <w:p w14:paraId="11F92D74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List of measurement objects to add and/or modify.</w:t>
            </w:r>
          </w:p>
        </w:tc>
      </w:tr>
      <w:tr w:rsidR="00721770" w:rsidRPr="00721770" w14:paraId="4FA9AF6A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C2B870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measObjectToRemoveList</w:t>
            </w:r>
          </w:p>
          <w:p w14:paraId="762A4BC5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List of measurement objects to remove.</w:t>
            </w:r>
          </w:p>
        </w:tc>
      </w:tr>
      <w:tr w:rsidR="00721770" w:rsidRPr="00721770" w14:paraId="212E8571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BB503F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b/>
                <w:i/>
                <w:sz w:val="18"/>
                <w:lang w:eastAsia="sv-SE"/>
              </w:rPr>
            </w:pPr>
            <w:r w:rsidRPr="00721770">
              <w:rPr>
                <w:rFonts w:ascii="Arial" w:eastAsia="Times New Roman" w:hAnsi="Arial" w:cs="Arial"/>
                <w:b/>
                <w:i/>
                <w:sz w:val="18"/>
                <w:lang w:eastAsia="sv-SE"/>
              </w:rPr>
              <w:t>reportConfigToAddModList</w:t>
            </w:r>
          </w:p>
          <w:p w14:paraId="1C025974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sv-SE"/>
              </w:rPr>
            </w:pPr>
            <w:r w:rsidRPr="00721770">
              <w:rPr>
                <w:rFonts w:ascii="Arial" w:eastAsia="Times New Roman" w:hAnsi="Arial" w:cs="Arial"/>
                <w:sz w:val="18"/>
                <w:lang w:eastAsia="sv-SE"/>
              </w:rPr>
              <w:t>List of measurement reporting configurations to add and/or modify.</w:t>
            </w:r>
          </w:p>
        </w:tc>
      </w:tr>
      <w:tr w:rsidR="00721770" w:rsidRPr="00721770" w14:paraId="2452E947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C212C6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b/>
                <w:i/>
                <w:sz w:val="18"/>
                <w:lang w:eastAsia="zh-CN"/>
              </w:rPr>
              <w:t>reportConfigToRemoveList</w:t>
            </w:r>
          </w:p>
          <w:p w14:paraId="0056FDCA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宋体" w:hAnsi="Arial" w:cs="Arial"/>
                <w:sz w:val="18"/>
                <w:lang w:eastAsia="zh-CN"/>
              </w:rPr>
              <w:t>List of measurement reporting configurations to remove.</w:t>
            </w:r>
          </w:p>
        </w:tc>
      </w:tr>
      <w:tr w:rsidR="00721770" w:rsidRPr="00721770" w14:paraId="0D3E7025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CC19CB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Times New Roman" w:hAnsi="Arial" w:cs="Arial"/>
                <w:b/>
                <w:i/>
                <w:sz w:val="18"/>
                <w:lang w:eastAsia="zh-CN"/>
              </w:rPr>
              <w:t>s-MeasureConfig</w:t>
            </w:r>
          </w:p>
          <w:p w14:paraId="0006502D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宋体" w:hAnsi="Arial" w:cs="Arial"/>
                <w:sz w:val="18"/>
                <w:lang w:eastAsia="zh-CN"/>
              </w:rPr>
            </w:pP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 xml:space="preserve">Threshold for NR SpCell RSRP measurement controlling when the UE is required to perform measurements on non-serving cells. Choice of </w:t>
            </w:r>
            <w:r w:rsidRPr="00721770">
              <w:rPr>
                <w:rFonts w:ascii="Arial" w:eastAsia="Times New Roman" w:hAnsi="Arial" w:cs="Arial"/>
                <w:i/>
                <w:sz w:val="18"/>
                <w:lang w:eastAsia="zh-CN"/>
              </w:rPr>
              <w:t xml:space="preserve">ssb-RSRP </w:t>
            </w: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 xml:space="preserve">corresponds to cell RSRP based on SS/PBCH block and choice of </w:t>
            </w:r>
            <w:r w:rsidRPr="00721770">
              <w:rPr>
                <w:rFonts w:ascii="Arial" w:eastAsia="Times New Roman" w:hAnsi="Arial" w:cs="Arial"/>
                <w:i/>
                <w:sz w:val="18"/>
                <w:lang w:eastAsia="zh-CN"/>
              </w:rPr>
              <w:t xml:space="preserve">csi-RSRP </w:t>
            </w: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 xml:space="preserve">corresponds to cell RSRP of CSI-RS. </w:t>
            </w:r>
          </w:p>
        </w:tc>
      </w:tr>
      <w:tr w:rsidR="00721770" w:rsidRPr="00721770" w14:paraId="4A6D8D48" w14:textId="77777777" w:rsidTr="00721770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60EBD9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S Mincho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Times New Roman" w:hAnsi="Arial" w:cs="Arial"/>
                <w:b/>
                <w:i/>
                <w:sz w:val="18"/>
                <w:lang w:eastAsia="zh-CN"/>
              </w:rPr>
              <w:t>measGapSharingConfig</w:t>
            </w:r>
          </w:p>
          <w:p w14:paraId="3444B201" w14:textId="77777777" w:rsidR="00721770" w:rsidRPr="00721770" w:rsidRDefault="00721770" w:rsidP="007217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lang w:eastAsia="zh-CN"/>
              </w:rPr>
            </w:pPr>
            <w:r w:rsidRPr="00721770">
              <w:rPr>
                <w:rFonts w:ascii="Arial" w:eastAsia="Times New Roman" w:hAnsi="Arial" w:cs="Arial"/>
                <w:sz w:val="18"/>
                <w:lang w:eastAsia="zh-CN"/>
              </w:rPr>
              <w:t xml:space="preserve">Specifies the measurement gap sharing scheme </w:t>
            </w:r>
            <w:r w:rsidRPr="00721770">
              <w:rPr>
                <w:rFonts w:ascii="Arial" w:eastAsia="Times New Roman" w:hAnsi="Arial" w:cs="Arial"/>
                <w:sz w:val="18"/>
              </w:rPr>
              <w:t>and controls setup/ release of measurement gap sharing.</w:t>
            </w:r>
          </w:p>
        </w:tc>
      </w:tr>
      <w:bookmarkEnd w:id="6"/>
    </w:tbl>
    <w:p w14:paraId="0E05B15E" w14:textId="77777777" w:rsidR="00721770" w:rsidRPr="00721770" w:rsidRDefault="00721770" w:rsidP="00721770">
      <w:pPr>
        <w:overflowPunct w:val="0"/>
        <w:autoSpaceDE w:val="0"/>
        <w:autoSpaceDN w:val="0"/>
        <w:adjustRightInd w:val="0"/>
        <w:rPr>
          <w:rFonts w:ascii="Arial" w:hAnsi="Arial"/>
          <w:sz w:val="28"/>
          <w:lang w:eastAsia="ja-JP"/>
        </w:rPr>
      </w:pPr>
    </w:p>
    <w:sectPr w:rsidR="00721770" w:rsidRPr="00721770" w:rsidSect="00721770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72ED" w14:textId="77777777" w:rsidR="00F2469B" w:rsidRDefault="00F2469B">
      <w:r>
        <w:separator/>
      </w:r>
    </w:p>
  </w:endnote>
  <w:endnote w:type="continuationSeparator" w:id="0">
    <w:p w14:paraId="00CD62AA" w14:textId="77777777" w:rsidR="00F2469B" w:rsidRDefault="00F2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5887" w14:textId="77777777" w:rsidR="00F2469B" w:rsidRDefault="00F2469B">
      <w:r>
        <w:separator/>
      </w:r>
    </w:p>
  </w:footnote>
  <w:footnote w:type="continuationSeparator" w:id="0">
    <w:p w14:paraId="086FDD2A" w14:textId="77777777" w:rsidR="00F2469B" w:rsidRDefault="00F2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1159"/>
    <w:rsid w:val="0006198F"/>
    <w:rsid w:val="00063224"/>
    <w:rsid w:val="000A6394"/>
    <w:rsid w:val="000B3617"/>
    <w:rsid w:val="000B7FED"/>
    <w:rsid w:val="000C038A"/>
    <w:rsid w:val="000C6598"/>
    <w:rsid w:val="000D44B3"/>
    <w:rsid w:val="00117ECE"/>
    <w:rsid w:val="001433A9"/>
    <w:rsid w:val="00145D43"/>
    <w:rsid w:val="00192C46"/>
    <w:rsid w:val="001A08B3"/>
    <w:rsid w:val="001A7B60"/>
    <w:rsid w:val="001B52F0"/>
    <w:rsid w:val="001B7A65"/>
    <w:rsid w:val="001E41F3"/>
    <w:rsid w:val="001F0A9F"/>
    <w:rsid w:val="00212738"/>
    <w:rsid w:val="0026004D"/>
    <w:rsid w:val="002640DD"/>
    <w:rsid w:val="00275D12"/>
    <w:rsid w:val="00284FEB"/>
    <w:rsid w:val="002860C4"/>
    <w:rsid w:val="002B5741"/>
    <w:rsid w:val="002C4FB5"/>
    <w:rsid w:val="002E472E"/>
    <w:rsid w:val="00305409"/>
    <w:rsid w:val="00325432"/>
    <w:rsid w:val="00341404"/>
    <w:rsid w:val="00345FBD"/>
    <w:rsid w:val="003609EF"/>
    <w:rsid w:val="0036231A"/>
    <w:rsid w:val="00374DD4"/>
    <w:rsid w:val="003A0344"/>
    <w:rsid w:val="003E1A36"/>
    <w:rsid w:val="003E54A4"/>
    <w:rsid w:val="00410371"/>
    <w:rsid w:val="00416AFB"/>
    <w:rsid w:val="004242F1"/>
    <w:rsid w:val="0042749C"/>
    <w:rsid w:val="00446492"/>
    <w:rsid w:val="004B75B7"/>
    <w:rsid w:val="0051580D"/>
    <w:rsid w:val="00530B14"/>
    <w:rsid w:val="00547111"/>
    <w:rsid w:val="00580600"/>
    <w:rsid w:val="00592D74"/>
    <w:rsid w:val="005B2936"/>
    <w:rsid w:val="005D50DD"/>
    <w:rsid w:val="005E2C44"/>
    <w:rsid w:val="00613C98"/>
    <w:rsid w:val="00621188"/>
    <w:rsid w:val="0062158D"/>
    <w:rsid w:val="006257ED"/>
    <w:rsid w:val="00665C47"/>
    <w:rsid w:val="00695808"/>
    <w:rsid w:val="006B46FB"/>
    <w:rsid w:val="006C3299"/>
    <w:rsid w:val="006E21FB"/>
    <w:rsid w:val="006E6341"/>
    <w:rsid w:val="00715878"/>
    <w:rsid w:val="00721770"/>
    <w:rsid w:val="00792342"/>
    <w:rsid w:val="007977A8"/>
    <w:rsid w:val="007B512A"/>
    <w:rsid w:val="007C2097"/>
    <w:rsid w:val="007D6A07"/>
    <w:rsid w:val="007F7259"/>
    <w:rsid w:val="008040A8"/>
    <w:rsid w:val="008279FA"/>
    <w:rsid w:val="00827C7E"/>
    <w:rsid w:val="00840578"/>
    <w:rsid w:val="008626E7"/>
    <w:rsid w:val="00870EE7"/>
    <w:rsid w:val="008863B9"/>
    <w:rsid w:val="008A45A6"/>
    <w:rsid w:val="008C4610"/>
    <w:rsid w:val="008E291C"/>
    <w:rsid w:val="008F3789"/>
    <w:rsid w:val="008F686C"/>
    <w:rsid w:val="00911399"/>
    <w:rsid w:val="009138E0"/>
    <w:rsid w:val="009148DE"/>
    <w:rsid w:val="00941E30"/>
    <w:rsid w:val="009777D9"/>
    <w:rsid w:val="00991B88"/>
    <w:rsid w:val="009A5753"/>
    <w:rsid w:val="009A579D"/>
    <w:rsid w:val="009C0D13"/>
    <w:rsid w:val="009E3297"/>
    <w:rsid w:val="009F734F"/>
    <w:rsid w:val="00A246B6"/>
    <w:rsid w:val="00A47E70"/>
    <w:rsid w:val="00A50CF0"/>
    <w:rsid w:val="00A7671C"/>
    <w:rsid w:val="00A9212C"/>
    <w:rsid w:val="00AA2CBC"/>
    <w:rsid w:val="00AC5820"/>
    <w:rsid w:val="00AD1CD8"/>
    <w:rsid w:val="00B258BB"/>
    <w:rsid w:val="00B330D9"/>
    <w:rsid w:val="00B34A75"/>
    <w:rsid w:val="00B67B97"/>
    <w:rsid w:val="00B968C8"/>
    <w:rsid w:val="00BA3EC5"/>
    <w:rsid w:val="00BA51D9"/>
    <w:rsid w:val="00BB5DFC"/>
    <w:rsid w:val="00BD279D"/>
    <w:rsid w:val="00BD6BB8"/>
    <w:rsid w:val="00BE6F0F"/>
    <w:rsid w:val="00C65386"/>
    <w:rsid w:val="00C66BA2"/>
    <w:rsid w:val="00C850B1"/>
    <w:rsid w:val="00C95985"/>
    <w:rsid w:val="00CB4AEE"/>
    <w:rsid w:val="00CC5026"/>
    <w:rsid w:val="00CC6550"/>
    <w:rsid w:val="00CC68D0"/>
    <w:rsid w:val="00D03F9A"/>
    <w:rsid w:val="00D06D51"/>
    <w:rsid w:val="00D168B0"/>
    <w:rsid w:val="00D24991"/>
    <w:rsid w:val="00D50255"/>
    <w:rsid w:val="00D66520"/>
    <w:rsid w:val="00DE34CF"/>
    <w:rsid w:val="00DF16E3"/>
    <w:rsid w:val="00E13F3D"/>
    <w:rsid w:val="00E34898"/>
    <w:rsid w:val="00E92DEA"/>
    <w:rsid w:val="00EB09B7"/>
    <w:rsid w:val="00EE7D7C"/>
    <w:rsid w:val="00F12A70"/>
    <w:rsid w:val="00F2469B"/>
    <w:rsid w:val="00F25D98"/>
    <w:rsid w:val="00F300FB"/>
    <w:rsid w:val="00F50A8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530B14"/>
    <w:rPr>
      <w:rFonts w:ascii="Arial" w:hAnsi="Arial"/>
      <w:lang w:val="en-GB" w:eastAsia="en-US"/>
    </w:rPr>
  </w:style>
  <w:style w:type="paragraph" w:customStyle="1" w:styleId="Note-Boxed">
    <w:name w:val="Note - Boxed"/>
    <w:basedOn w:val="a"/>
    <w:next w:val="af1"/>
    <w:rsid w:val="00B330D9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  <w:jc w:val="both"/>
    </w:pPr>
    <w:rPr>
      <w:rFonts w:eastAsia="Batang"/>
      <w:bCs/>
      <w:i/>
      <w:sz w:val="22"/>
      <w:lang w:eastAsia="ko-KR"/>
    </w:rPr>
  </w:style>
  <w:style w:type="paragraph" w:styleId="af1">
    <w:name w:val="Body Text"/>
    <w:basedOn w:val="a"/>
    <w:link w:val="Char"/>
    <w:semiHidden/>
    <w:unhideWhenUsed/>
    <w:rsid w:val="00B330D9"/>
    <w:pPr>
      <w:spacing w:after="120"/>
    </w:pPr>
  </w:style>
  <w:style w:type="character" w:customStyle="1" w:styleId="Char">
    <w:name w:val="正文文本 Char"/>
    <w:basedOn w:val="a0"/>
    <w:link w:val="af1"/>
    <w:semiHidden/>
    <w:rsid w:val="00B330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D1F3-E1CC-4927-9E0A-D39BD8B3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136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19</cp:revision>
  <cp:lastPrinted>1899-12-31T23:00:00Z</cp:lastPrinted>
  <dcterms:created xsi:type="dcterms:W3CDTF">2021-10-13T03:57:00Z</dcterms:created>
  <dcterms:modified xsi:type="dcterms:W3CDTF">2021-11-05T07:49:00Z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(3)/FhV/tP+zYkj/b6jWFEH9z0eiwsRgjm3/tQxCOYSfl+TVEV3JAKDkJbSR0RXupEFqV1qc/uI
q+8jwyEQNkKApQkOHz12hb+ONBsY8zDTCMDG8LlGj6d+wGpdQyhq0fs8ibGR7gpwP3ZHRKR/
CZXKKxVfPxvgyhh7ENahqtX+EiazJtj29eLzS4HDYKV/DA6AEIiDO79eV0pU+aH042Kt/PId
l52nxTFoDnCsjc8ala</vt:lpwstr>
  </property>
  <property fmtid="{D5CDD505-2E9C-101B-9397-08002B2CF9AE}" pid="22" name="_2015_ms_pID_7253431">
    <vt:lpwstr>XHj6EHjLWwRB91Pm/Qrrts3xe85bb/jPEwkRxmMVWrjtYP+/09GgTd
uXSqsYGmvnLidFgQR4YuA9nD2Yg8NWu+yCg6tMCWpql8+xWQtbtXjgw6NUGGdqHtsu5VCrqR
2H5qSpwnGpBAOYiHkkNg47Du3+G189jMZv8cWMb9ANZK9KK95Ha5wJ43nEvXeAuV/XYXB5uX
nOog4Yt3bEZk4FnL5L5FBAYV3xbqVQQOzh8e</vt:lpwstr>
  </property>
  <property fmtid="{D5CDD505-2E9C-101B-9397-08002B2CF9AE}" pid="23" name="_2015_ms_pID_7253432">
    <vt:lpwstr>BzK3HD9+pVbUDrb2ryaM5LQ=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1635911468</vt:lpwstr>
  </property>
</Properties>
</file>