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Heading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Hyperlink"/>
            <w:lang w:val="en-US"/>
          </w:rPr>
          <w:t>R2-2110982</w:t>
        </w:r>
      </w:hyperlink>
      <w:r w:rsidRPr="009F7B5C">
        <w:rPr>
          <w:lang w:val="en-US"/>
        </w:rPr>
        <w:t xml:space="preserve">, </w:t>
      </w:r>
      <w:hyperlink r:id="rId13" w:tooltip="D:Documents3GPPtsg_ranWG2TSGR2_116-eDocsR2-2109445.zip" w:history="1">
        <w:r w:rsidRPr="009F7B5C">
          <w:rPr>
            <w:rStyle w:val="Hyperlink"/>
            <w:lang w:val="en-US"/>
          </w:rPr>
          <w:t>R2-2109445</w:t>
        </w:r>
      </w:hyperlink>
      <w:r w:rsidRPr="009F7B5C">
        <w:rPr>
          <w:lang w:val="en-US"/>
        </w:rPr>
        <w:t xml:space="preserve">, </w:t>
      </w:r>
      <w:hyperlink r:id="rId14" w:tooltip="D:Documents3GPPtsg_ranWG2TSGR2_116-eDocsR2-2110579.zip" w:history="1">
        <w:r w:rsidRPr="009F7B5C">
          <w:rPr>
            <w:rStyle w:val="Hyperlink"/>
            <w:lang w:val="en-US"/>
          </w:rPr>
          <w:t>R2-2110579</w:t>
        </w:r>
      </w:hyperlink>
      <w:r w:rsidRPr="009F7B5C">
        <w:rPr>
          <w:lang w:val="en-US"/>
        </w:rPr>
        <w:t xml:space="preserve">, </w:t>
      </w:r>
      <w:hyperlink r:id="rId15" w:tooltip="D:Documents3GPPtsg_ranWG2TSGR2_116-eDocsR2-2110580.zip" w:history="1">
        <w:r w:rsidRPr="009F7B5C">
          <w:rPr>
            <w:rStyle w:val="Hyperlink"/>
            <w:lang w:val="en-US"/>
          </w:rPr>
          <w:t>R2-2110580</w:t>
        </w:r>
      </w:hyperlink>
      <w:r w:rsidRPr="009F7B5C">
        <w:rPr>
          <w:lang w:val="en-US"/>
        </w:rPr>
        <w:t xml:space="preserve">, </w:t>
      </w:r>
      <w:hyperlink r:id="rId16" w:tooltip="D:Documents3GPPtsg_ranWG2TSGR2_116-eDocsR2-2110697.zip" w:history="1">
        <w:r w:rsidRPr="009F7B5C">
          <w:rPr>
            <w:rStyle w:val="Hyperlink"/>
            <w:lang w:val="en-US"/>
          </w:rPr>
          <w:t>R2-2110697</w:t>
        </w:r>
      </w:hyperlink>
      <w:r w:rsidRPr="009F7B5C">
        <w:rPr>
          <w:lang w:val="en-US"/>
        </w:rPr>
        <w:t xml:space="preserve">, </w:t>
      </w:r>
      <w:hyperlink r:id="rId17" w:tooltip="D:Documents3GPPtsg_ranWG2TSGR2_116-eDocsR2-2110794.zip" w:history="1">
        <w:r w:rsidRPr="009F7B5C">
          <w:rPr>
            <w:rStyle w:val="Hyperlink"/>
            <w:lang w:val="en-US"/>
          </w:rPr>
          <w:t>R2-2110794</w:t>
        </w:r>
      </w:hyperlink>
      <w:r w:rsidRPr="009F7B5C">
        <w:rPr>
          <w:lang w:val="en-US"/>
        </w:rPr>
        <w:t xml:space="preserve">, </w:t>
      </w:r>
      <w:hyperlink r:id="rId18" w:tooltip="D:Documents3GPPtsg_ranWG2TSGR2_116-eDocsR2-2110878.zip" w:history="1">
        <w:r w:rsidRPr="009F7B5C">
          <w:rPr>
            <w:rStyle w:val="Hyperlink"/>
            <w:lang w:val="en-US"/>
          </w:rPr>
          <w:t>R2-2110878</w:t>
        </w:r>
      </w:hyperlink>
      <w:r w:rsidRPr="009F7B5C">
        <w:rPr>
          <w:lang w:val="en-US"/>
        </w:rPr>
        <w:t xml:space="preserve">, </w:t>
      </w:r>
      <w:hyperlink r:id="rId19" w:tooltip="D:Documents3GPPtsg_ranWG2TSGR2_116-eDocsR2-2111079.zip" w:history="1">
        <w:r w:rsidRPr="009F7B5C">
          <w:rPr>
            <w:rStyle w:val="Hyperlink"/>
            <w:lang w:val="en-US"/>
          </w:rPr>
          <w:t>R2-2111079</w:t>
        </w:r>
      </w:hyperlink>
      <w:r w:rsidRPr="009F7B5C">
        <w:rPr>
          <w:lang w:val="en-US"/>
        </w:rPr>
        <w:t xml:space="preserve">, </w:t>
      </w:r>
      <w:hyperlink r:id="rId20" w:tooltip="D:Documents3GPPtsg_ranWG2TSGR2_116-eDocsR2-2110725.zip" w:history="1">
        <w:r w:rsidRPr="009F7B5C">
          <w:rPr>
            <w:rStyle w:val="Hyperlink"/>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Heading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BodyText"/>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lastRenderedPageBreak/>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D70FFA"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rPr>
            </w:pPr>
            <w:r>
              <w:rPr>
                <w:rFonts w:asciiTheme="minorHAnsi" w:hAnsiTheme="minorHAnsi" w:cstheme="minorHAnsi"/>
                <w:sz w:val="22"/>
                <w:lang w:val="en-US"/>
              </w:rPr>
              <w:t xml:space="preserve">Nathan </w:t>
            </w:r>
            <w:proofErr w:type="spellStart"/>
            <w:r>
              <w:rPr>
                <w:rFonts w:asciiTheme="minorHAnsi" w:hAnsiTheme="minorHAnsi" w:cstheme="minorHAnsi"/>
                <w:sz w:val="22"/>
                <w:lang w:val="en-US"/>
              </w:rPr>
              <w:t>Tenny</w:t>
            </w:r>
            <w:proofErr w:type="spellEnd"/>
            <w:r>
              <w:rPr>
                <w:rFonts w:asciiTheme="minorHAnsi" w:hAnsiTheme="minorHAnsi" w:cstheme="minorHAnsi"/>
                <w:sz w:val="22"/>
                <w:lang w:val="en-US"/>
              </w:rPr>
              <w:t xml:space="preserve">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rPr>
            </w:pPr>
            <w:r>
              <w:rPr>
                <w:rFonts w:asciiTheme="minorHAnsi" w:hAnsiTheme="minorHAnsi" w:cstheme="minorHAnsi"/>
                <w:sz w:val="22"/>
                <w:lang w:val="en-US"/>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LiuJing</w:t>
            </w:r>
            <w:proofErr w:type="spellEnd"/>
            <w:r>
              <w:rPr>
                <w:rFonts w:asciiTheme="minorHAnsi" w:hAnsiTheme="minorHAnsi" w:cstheme="minorHAnsi"/>
                <w:sz w:val="22"/>
                <w:lang w:val="en-US"/>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rPr>
            </w:pPr>
            <w:r>
              <w:rPr>
                <w:rFonts w:asciiTheme="minorHAnsi" w:hAnsiTheme="minorHAnsi" w:cstheme="minorHAnsi"/>
                <w:sz w:val="22"/>
                <w:lang w:val="en-US"/>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proofErr w:type="gramStart"/>
            <w:r>
              <w:rPr>
                <w:rFonts w:asciiTheme="minorHAnsi" w:eastAsia="Yu Mincho" w:hAnsiTheme="minorHAnsi" w:cstheme="minorHAnsi"/>
                <w:sz w:val="22"/>
                <w:lang w:val="en-US"/>
              </w:rPr>
              <w:t>hisashi.futaki</w:t>
            </w:r>
            <w:proofErr w:type="spellEnd"/>
            <w:proofErr w:type="gram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rPr>
            </w:pPr>
            <w:r>
              <w:rPr>
                <w:rFonts w:asciiTheme="minorHAnsi" w:hAnsiTheme="minorHAnsi" w:cstheme="minorHAnsi"/>
                <w:sz w:val="22"/>
                <w:lang w:val="en-US"/>
              </w:rPr>
              <w:t>(</w:t>
            </w: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hyperlink r:id="rId21" w:history="1">
              <w:r w:rsidRPr="00E0750E">
                <w:rPr>
                  <w:rStyle w:val="Hyperlink"/>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rPr>
            </w:pPr>
            <w:r>
              <w:rPr>
                <w:rFonts w:asciiTheme="minorHAnsi" w:hAnsiTheme="minorHAnsi" w:cstheme="minorHAnsi"/>
                <w:sz w:val="22"/>
                <w:lang w:val="en-US"/>
              </w:rPr>
              <w:t>fanjiangsheng@oppo.com</w:t>
            </w:r>
          </w:p>
        </w:tc>
      </w:tr>
      <w:tr w:rsidR="005B0BB2" w:rsidRPr="002176D1" w14:paraId="69425D33" w14:textId="77777777" w:rsidTr="00A51FDE">
        <w:tc>
          <w:tcPr>
            <w:tcW w:w="2689" w:type="dxa"/>
          </w:tcPr>
          <w:p w14:paraId="7FF072E0" w14:textId="1DBD6999" w:rsidR="005B0BB2" w:rsidRDefault="005B0BB2" w:rsidP="00FA41F1">
            <w:pPr>
              <w:pStyle w:val="TAC"/>
              <w:rPr>
                <w:rFonts w:asciiTheme="minorHAnsi" w:eastAsiaTheme="minorEastAsia" w:hAnsiTheme="minorHAnsi" w:cstheme="minorHAnsi"/>
                <w:sz w:val="22"/>
                <w:lang w:val="en-US"/>
              </w:rPr>
            </w:pPr>
            <w:r>
              <w:rPr>
                <w:rFonts w:asciiTheme="minorHAnsi" w:eastAsiaTheme="minorEastAsia" w:hAnsiTheme="minorHAnsi" w:cstheme="minorHAnsi"/>
                <w:sz w:val="22"/>
                <w:lang w:val="en-US"/>
              </w:rPr>
              <w:t>Ericsson</w:t>
            </w:r>
          </w:p>
        </w:tc>
        <w:tc>
          <w:tcPr>
            <w:tcW w:w="6940" w:type="dxa"/>
          </w:tcPr>
          <w:p w14:paraId="4673F31C" w14:textId="29BAAF8F" w:rsidR="005B0BB2" w:rsidRDefault="005B0BB2" w:rsidP="00FA41F1">
            <w:pPr>
              <w:pStyle w:val="TAC"/>
              <w:rPr>
                <w:rFonts w:asciiTheme="minorHAnsi" w:hAnsiTheme="minorHAnsi" w:cstheme="minorHAnsi"/>
                <w:sz w:val="22"/>
                <w:lang w:val="en-US"/>
              </w:rPr>
            </w:pPr>
            <w:r w:rsidRPr="005B0BB2">
              <w:rPr>
                <w:rFonts w:asciiTheme="minorHAnsi" w:hAnsiTheme="minorHAnsi" w:cstheme="minorHAnsi"/>
                <w:sz w:val="22"/>
                <w:lang w:val="en-US"/>
              </w:rPr>
              <w:t>Pradeepa Ramachandra</w:t>
            </w:r>
            <w:r>
              <w:rPr>
                <w:rFonts w:asciiTheme="minorHAnsi" w:hAnsiTheme="minorHAnsi" w:cstheme="minorHAnsi"/>
                <w:sz w:val="22"/>
                <w:lang w:val="en-US"/>
              </w:rPr>
              <w:t xml:space="preserve"> (pradeepa.ramachandra@ericsson.com)</w:t>
            </w:r>
          </w:p>
        </w:tc>
      </w:tr>
      <w:tr w:rsidR="00D62ECD" w:rsidRPr="00D70FFA" w14:paraId="2B4BFE29" w14:textId="77777777" w:rsidTr="00D62ECD">
        <w:tc>
          <w:tcPr>
            <w:tcW w:w="2689" w:type="dxa"/>
          </w:tcPr>
          <w:p w14:paraId="2FA35156" w14:textId="77777777" w:rsidR="00D62ECD" w:rsidRPr="00291019" w:rsidRDefault="00D62ECD" w:rsidP="00A10D86">
            <w:pPr>
              <w:pStyle w:val="TAC"/>
              <w:rPr>
                <w:rFonts w:asciiTheme="minorHAnsi" w:eastAsia="Malgun Gothic" w:hAnsiTheme="minorHAnsi" w:cstheme="minorHAnsi"/>
                <w:sz w:val="22"/>
                <w:lang w:val="sv-SE"/>
              </w:rPr>
            </w:pPr>
            <w:r>
              <w:rPr>
                <w:rFonts w:asciiTheme="minorHAnsi" w:eastAsia="Malgun Gothic" w:hAnsiTheme="minorHAnsi" w:cstheme="minorHAnsi" w:hint="eastAsia"/>
                <w:sz w:val="22"/>
                <w:lang w:val="sv-SE"/>
              </w:rPr>
              <w:t>LGE</w:t>
            </w:r>
          </w:p>
        </w:tc>
        <w:tc>
          <w:tcPr>
            <w:tcW w:w="6940" w:type="dxa"/>
          </w:tcPr>
          <w:p w14:paraId="277414BA" w14:textId="77777777" w:rsidR="00D62ECD" w:rsidRPr="00291019" w:rsidRDefault="00D62ECD" w:rsidP="00A10D86">
            <w:pPr>
              <w:pStyle w:val="TAC"/>
              <w:rPr>
                <w:rFonts w:asciiTheme="minorHAnsi" w:eastAsia="Malgun Gothic" w:hAnsiTheme="minorHAnsi" w:cstheme="minorHAnsi"/>
                <w:sz w:val="22"/>
                <w:lang w:val="sv-SE"/>
              </w:rPr>
            </w:pPr>
            <w:r>
              <w:rPr>
                <w:rFonts w:asciiTheme="minorHAnsi" w:eastAsia="Malgun Gothic" w:hAnsiTheme="minorHAnsi" w:cstheme="minorHAnsi"/>
                <w:sz w:val="22"/>
                <w:lang w:val="sv-SE"/>
              </w:rPr>
              <w:t>s</w:t>
            </w:r>
            <w:r>
              <w:rPr>
                <w:rFonts w:asciiTheme="minorHAnsi" w:eastAsia="Malgun Gothic" w:hAnsiTheme="minorHAnsi" w:cstheme="minorHAnsi" w:hint="eastAsia"/>
                <w:sz w:val="22"/>
                <w:lang w:val="sv-SE"/>
              </w:rPr>
              <w:t>angwon7</w:t>
            </w:r>
            <w:r>
              <w:rPr>
                <w:rFonts w:asciiTheme="minorHAnsi" w:eastAsia="Malgun Gothic" w:hAnsiTheme="minorHAnsi" w:cstheme="minorHAnsi"/>
                <w:sz w:val="22"/>
                <w:lang w:val="sv-SE"/>
              </w:rPr>
              <w:t>.kim@lge.com</w:t>
            </w:r>
          </w:p>
        </w:tc>
      </w:tr>
      <w:tr w:rsidR="00086426" w:rsidRPr="00D70FFA" w14:paraId="3DD8B801" w14:textId="77777777" w:rsidTr="00D62ECD">
        <w:tc>
          <w:tcPr>
            <w:tcW w:w="2689" w:type="dxa"/>
          </w:tcPr>
          <w:p w14:paraId="663F328C" w14:textId="4F549446" w:rsidR="00086426" w:rsidRDefault="00086426" w:rsidP="00A10D86">
            <w:pPr>
              <w:pStyle w:val="TAC"/>
              <w:rPr>
                <w:rFonts w:asciiTheme="minorHAnsi" w:eastAsia="Malgun Gothic" w:hAnsiTheme="minorHAnsi" w:cstheme="minorHAnsi"/>
                <w:sz w:val="22"/>
                <w:lang w:val="sv-SE"/>
              </w:rPr>
            </w:pPr>
            <w:r>
              <w:rPr>
                <w:rFonts w:asciiTheme="minorHAnsi" w:eastAsiaTheme="minorEastAsia" w:hAnsiTheme="minorHAnsi" w:cstheme="minorHAnsi" w:hint="eastAsia"/>
                <w:sz w:val="22"/>
                <w:lang w:val="en-US"/>
              </w:rPr>
              <w:t>CATT</w:t>
            </w:r>
          </w:p>
        </w:tc>
        <w:tc>
          <w:tcPr>
            <w:tcW w:w="6940" w:type="dxa"/>
          </w:tcPr>
          <w:p w14:paraId="21831C13" w14:textId="45284F93" w:rsidR="00086426" w:rsidRDefault="00C55E1F" w:rsidP="00A10D86">
            <w:pPr>
              <w:pStyle w:val="TAC"/>
              <w:rPr>
                <w:rFonts w:asciiTheme="minorHAnsi" w:eastAsia="Malgun Gothic" w:hAnsiTheme="minorHAnsi" w:cstheme="minorHAnsi"/>
                <w:sz w:val="22"/>
                <w:lang w:val="sv-SE"/>
              </w:rPr>
            </w:pPr>
            <w:r w:rsidRPr="00C55E1F">
              <w:rPr>
                <w:rFonts w:asciiTheme="minorHAnsi" w:hAnsiTheme="minorHAnsi" w:cstheme="minorHAnsi" w:hint="eastAsia"/>
                <w:sz w:val="22"/>
                <w:lang w:val="sv-SE"/>
              </w:rPr>
              <w:t>shijie@catt.cn</w:t>
            </w:r>
          </w:p>
        </w:tc>
      </w:tr>
      <w:tr w:rsidR="00C55E1F" w:rsidRPr="00C55E1F" w14:paraId="41176FE8" w14:textId="77777777" w:rsidTr="00D62ECD">
        <w:tc>
          <w:tcPr>
            <w:tcW w:w="2689" w:type="dxa"/>
          </w:tcPr>
          <w:p w14:paraId="426AA156" w14:textId="0ACB24D7" w:rsidR="00C55E1F" w:rsidRPr="006E6ADC" w:rsidRDefault="006E6ADC" w:rsidP="00A10D86">
            <w:pPr>
              <w:pStyle w:val="TAC"/>
              <w:rPr>
                <w:rFonts w:asciiTheme="minorHAnsi" w:eastAsiaTheme="minorEastAsia" w:hAnsiTheme="minorHAnsi" w:cstheme="minorHAnsi"/>
                <w:sz w:val="22"/>
                <w:lang w:val="sv-SE"/>
              </w:rPr>
            </w:pPr>
            <w:r>
              <w:rPr>
                <w:rFonts w:asciiTheme="minorHAnsi" w:eastAsiaTheme="minorEastAsia" w:hAnsiTheme="minorHAnsi" w:cstheme="minorHAnsi" w:hint="eastAsia"/>
                <w:sz w:val="22"/>
                <w:lang w:val="sv-SE"/>
              </w:rPr>
              <w:t>v</w:t>
            </w:r>
            <w:r>
              <w:rPr>
                <w:rFonts w:asciiTheme="minorHAnsi" w:eastAsiaTheme="minorEastAsia" w:hAnsiTheme="minorHAnsi" w:cstheme="minorHAnsi"/>
                <w:sz w:val="22"/>
                <w:lang w:val="sv-SE"/>
              </w:rPr>
              <w:t>ivo</w:t>
            </w:r>
          </w:p>
        </w:tc>
        <w:tc>
          <w:tcPr>
            <w:tcW w:w="6940" w:type="dxa"/>
          </w:tcPr>
          <w:p w14:paraId="0FBC2D02" w14:textId="3B14FAB9" w:rsidR="00C55E1F" w:rsidRPr="00FE0BC3" w:rsidRDefault="00FE0BC3" w:rsidP="00A10D86">
            <w:pPr>
              <w:pStyle w:val="TAC"/>
              <w:rPr>
                <w:rFonts w:asciiTheme="minorHAnsi" w:eastAsiaTheme="minorEastAsia" w:hAnsiTheme="minorHAnsi" w:cstheme="minorHAnsi"/>
                <w:sz w:val="22"/>
                <w:lang w:val="sv-SE"/>
              </w:rPr>
            </w:pPr>
            <w:r>
              <w:rPr>
                <w:rFonts w:asciiTheme="minorHAnsi" w:eastAsiaTheme="minorEastAsia" w:hAnsiTheme="minorHAnsi" w:cstheme="minorHAnsi" w:hint="eastAsia"/>
                <w:sz w:val="22"/>
                <w:lang w:val="sv-SE"/>
              </w:rPr>
              <w:t>Y</w:t>
            </w:r>
            <w:r>
              <w:rPr>
                <w:rFonts w:asciiTheme="minorHAnsi" w:eastAsiaTheme="minorEastAsia" w:hAnsiTheme="minorHAnsi" w:cstheme="minorHAnsi"/>
                <w:sz w:val="22"/>
                <w:lang w:val="sv-SE"/>
              </w:rPr>
              <w:t>itao Mo (</w:t>
            </w:r>
            <w:r w:rsidR="00F768BB" w:rsidRPr="00D70FFA">
              <w:rPr>
                <w:rFonts w:asciiTheme="minorHAnsi" w:hAnsiTheme="minorHAnsi" w:cstheme="minorHAnsi"/>
                <w:sz w:val="22"/>
                <w:lang w:val="sv-SE"/>
              </w:rPr>
              <w:t>yitao.mo@viv</w:t>
            </w:r>
            <w:r w:rsidR="00D70FFA">
              <w:rPr>
                <w:rFonts w:asciiTheme="minorHAnsi" w:hAnsiTheme="minorHAnsi" w:cstheme="minorHAnsi"/>
                <w:sz w:val="22"/>
                <w:lang w:val="sv-SE"/>
              </w:rPr>
              <w:t>o</w:t>
            </w:r>
            <w:r w:rsidR="00F768BB" w:rsidRPr="00D70FFA">
              <w:rPr>
                <w:rFonts w:asciiTheme="minorHAnsi" w:hAnsiTheme="minorHAnsi" w:cstheme="minorHAnsi"/>
                <w:sz w:val="22"/>
                <w:lang w:val="sv-SE"/>
              </w:rPr>
              <w:t>.com</w:t>
            </w:r>
            <w:r>
              <w:rPr>
                <w:rFonts w:asciiTheme="minorHAnsi" w:eastAsiaTheme="minorEastAsia" w:hAnsiTheme="minorHAnsi" w:cstheme="minorHAnsi"/>
                <w:sz w:val="22"/>
                <w:lang w:val="sv-SE"/>
              </w:rPr>
              <w:t>)</w:t>
            </w:r>
          </w:p>
        </w:tc>
      </w:tr>
      <w:tr w:rsidR="00A66B1C" w:rsidRPr="00C55E1F" w14:paraId="55BEFDDC" w14:textId="77777777" w:rsidTr="00D62ECD">
        <w:tc>
          <w:tcPr>
            <w:tcW w:w="2689" w:type="dxa"/>
          </w:tcPr>
          <w:p w14:paraId="38562DCC" w14:textId="77777777" w:rsidR="00A66B1C" w:rsidRPr="00A66B1C" w:rsidRDefault="00A66B1C" w:rsidP="00A10D86">
            <w:pPr>
              <w:pStyle w:val="TAC"/>
              <w:rPr>
                <w:rFonts w:asciiTheme="minorHAnsi" w:hAnsiTheme="minorHAnsi" w:cstheme="minorHAnsi"/>
                <w:sz w:val="22"/>
                <w:lang w:val="en-US"/>
              </w:rPr>
            </w:pPr>
          </w:p>
        </w:tc>
        <w:tc>
          <w:tcPr>
            <w:tcW w:w="6940" w:type="dxa"/>
          </w:tcPr>
          <w:p w14:paraId="5D27AA59" w14:textId="77777777" w:rsidR="00A66B1C" w:rsidRDefault="00A66B1C" w:rsidP="00A10D86">
            <w:pPr>
              <w:pStyle w:val="TAC"/>
              <w:rPr>
                <w:rFonts w:asciiTheme="minorHAnsi" w:hAnsiTheme="minorHAnsi" w:cstheme="minorHAnsi"/>
                <w:sz w:val="22"/>
                <w:lang w:val="sv-SE"/>
              </w:rPr>
            </w:pPr>
          </w:p>
        </w:tc>
      </w:tr>
    </w:tbl>
    <w:p w14:paraId="1A5025EB" w14:textId="77777777" w:rsidR="002176D1" w:rsidRPr="00C55E1F" w:rsidRDefault="002176D1" w:rsidP="001935B4">
      <w:pPr>
        <w:rPr>
          <w:rFonts w:cstheme="minorHAnsi"/>
          <w:color w:val="FF0000"/>
          <w:highlight w:val="yellow"/>
        </w:rPr>
      </w:pPr>
    </w:p>
    <w:p w14:paraId="6C35849B" w14:textId="6BB1C5AC" w:rsidR="00053CDE" w:rsidRDefault="002176D1" w:rsidP="00D20124">
      <w:pPr>
        <w:pStyle w:val="Heading1"/>
      </w:pPr>
      <w:bookmarkStart w:id="0" w:name="_Ref178064866"/>
      <w:r>
        <w:t>3</w:t>
      </w:r>
      <w:r w:rsidR="002C30A5">
        <w:tab/>
        <w:t>Discussion</w:t>
      </w:r>
      <w:bookmarkEnd w:id="0"/>
    </w:p>
    <w:p w14:paraId="269A3F2E" w14:textId="29949D08" w:rsidR="00D20124" w:rsidRDefault="006F559F" w:rsidP="006F559F">
      <w:pPr>
        <w:pStyle w:val="Heading2"/>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Hyperlink"/>
        </w:rPr>
        <w:t>R2-2110982</w:t>
      </w:r>
      <w:r>
        <w:rPr>
          <w:rStyle w:val="Hyperlink"/>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TableGrid"/>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lastRenderedPageBreak/>
              <w:t>H</w:t>
            </w:r>
            <w:r>
              <w:t>uawei, HiSilicon</w:t>
            </w:r>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E1D15EE" w:rsidR="009C77FC" w:rsidRDefault="005B0BB2" w:rsidP="009C77FC">
            <w:r>
              <w:t>Ericsson</w:t>
            </w:r>
          </w:p>
        </w:tc>
        <w:tc>
          <w:tcPr>
            <w:tcW w:w="1276" w:type="dxa"/>
          </w:tcPr>
          <w:p w14:paraId="47E398F9" w14:textId="649F50DE" w:rsidR="009C77FC" w:rsidRDefault="005B0BB2" w:rsidP="009C77FC">
            <w:r>
              <w:t>Agree</w:t>
            </w:r>
          </w:p>
        </w:tc>
        <w:tc>
          <w:tcPr>
            <w:tcW w:w="6373" w:type="dxa"/>
          </w:tcPr>
          <w:p w14:paraId="01706692" w14:textId="77777777" w:rsidR="009C77FC" w:rsidRDefault="009C77FC" w:rsidP="009C77FC"/>
        </w:tc>
      </w:tr>
      <w:tr w:rsidR="00D62ECD" w14:paraId="6EAE2C69" w14:textId="77777777" w:rsidTr="00D62ECD">
        <w:tc>
          <w:tcPr>
            <w:tcW w:w="1980" w:type="dxa"/>
          </w:tcPr>
          <w:p w14:paraId="0E1405A5" w14:textId="77777777" w:rsidR="00D62ECD" w:rsidRPr="00403E17" w:rsidRDefault="00D62ECD" w:rsidP="00A10D86">
            <w:pPr>
              <w:rPr>
                <w:rFonts w:eastAsia="Malgun Gothic"/>
              </w:rPr>
            </w:pPr>
            <w:r>
              <w:rPr>
                <w:rFonts w:eastAsia="Malgun Gothic" w:hint="eastAsia"/>
              </w:rPr>
              <w:t>LGE</w:t>
            </w:r>
          </w:p>
        </w:tc>
        <w:tc>
          <w:tcPr>
            <w:tcW w:w="1276" w:type="dxa"/>
          </w:tcPr>
          <w:p w14:paraId="31293D12" w14:textId="77777777" w:rsidR="00D62ECD" w:rsidRDefault="00D62ECD" w:rsidP="00A10D86">
            <w:pPr>
              <w:rPr>
                <w:lang w:eastAsia="ja-JP"/>
              </w:rPr>
            </w:pPr>
          </w:p>
        </w:tc>
        <w:tc>
          <w:tcPr>
            <w:tcW w:w="6373" w:type="dxa"/>
          </w:tcPr>
          <w:p w14:paraId="1618A2E0" w14:textId="77777777" w:rsidR="00D62ECD" w:rsidRDefault="00D62ECD" w:rsidP="00A10D86">
            <w:pPr>
              <w:rPr>
                <w:rFonts w:eastAsia="Malgun Gothic"/>
              </w:rPr>
            </w:pPr>
            <w:r>
              <w:rPr>
                <w:rFonts w:eastAsia="Malgun Gothic"/>
              </w:rPr>
              <w:t xml:space="preserve">If </w:t>
            </w:r>
            <w:r w:rsidRPr="0033392B">
              <w:rPr>
                <w:rFonts w:eastAsiaTheme="minorEastAsia"/>
                <w:i/>
              </w:rPr>
              <w:t>interFrequencyConfig-NoGap-r16</w:t>
            </w:r>
            <w:r>
              <w:rPr>
                <w:rFonts w:eastAsiaTheme="minorEastAsia"/>
                <w:i/>
              </w:rPr>
              <w:t xml:space="preserve"> </w:t>
            </w:r>
            <w:r w:rsidRPr="006E5159">
              <w:rPr>
                <w:rFonts w:eastAsiaTheme="minorEastAsia"/>
              </w:rPr>
              <w:t>can be configured by MN and SN separately,</w:t>
            </w:r>
            <w:r>
              <w:rPr>
                <w:rFonts w:eastAsiaTheme="minorEastAsia"/>
                <w:i/>
              </w:rPr>
              <w:t xml:space="preserve"> </w:t>
            </w:r>
            <w:r>
              <w:rPr>
                <w:rFonts w:eastAsia="Malgun Gothic"/>
              </w:rPr>
              <w:t xml:space="preserve">no clarification is needed. I.e. </w:t>
            </w:r>
            <w:r w:rsidRPr="0033392B">
              <w:rPr>
                <w:rFonts w:eastAsiaTheme="minorEastAsia"/>
                <w:i/>
              </w:rPr>
              <w:t>interFrequencyConfig-NoGap-r16</w:t>
            </w:r>
            <w:r>
              <w:rPr>
                <w:rFonts w:eastAsiaTheme="minorEastAsia"/>
                <w:i/>
              </w:rPr>
              <w:t xml:space="preserve"> </w:t>
            </w:r>
            <w:r>
              <w:rPr>
                <w:rFonts w:eastAsia="Malgun Gothic"/>
              </w:rPr>
              <w:t>configured by MN is applied to MO configured by MN only.</w:t>
            </w:r>
          </w:p>
          <w:p w14:paraId="4A2D1BDA" w14:textId="77777777" w:rsidR="00D62ECD" w:rsidRPr="006E5159" w:rsidRDefault="00D62ECD" w:rsidP="00A10D86">
            <w:pPr>
              <w:rPr>
                <w:rFonts w:eastAsia="Malgun Gothic"/>
              </w:rPr>
            </w:pPr>
            <w:r>
              <w:rPr>
                <w:rFonts w:eastAsia="Malgun Gothic"/>
              </w:rPr>
              <w:t xml:space="preserve">However, if </w:t>
            </w:r>
            <w:r w:rsidRPr="0033392B">
              <w:rPr>
                <w:rFonts w:eastAsiaTheme="minorEastAsia"/>
                <w:i/>
              </w:rPr>
              <w:t>interFrequencyConfig-NoGap-r16</w:t>
            </w:r>
            <w:r>
              <w:rPr>
                <w:rFonts w:eastAsiaTheme="minorEastAsia"/>
                <w:i/>
              </w:rPr>
              <w:t xml:space="preserve"> </w:t>
            </w:r>
            <w:r>
              <w:rPr>
                <w:rFonts w:eastAsia="Malgun Gothic"/>
              </w:rPr>
              <w:t xml:space="preserve">is per UE, as gap, it should be clarified that </w:t>
            </w:r>
            <w:r w:rsidRPr="0033392B">
              <w:rPr>
                <w:rFonts w:eastAsiaTheme="minorEastAsia"/>
                <w:i/>
              </w:rPr>
              <w:t>interFrequencyConfig-NoGap-r16</w:t>
            </w:r>
            <w:r>
              <w:rPr>
                <w:rFonts w:eastAsiaTheme="minorEastAsia"/>
                <w:i/>
              </w:rPr>
              <w:t xml:space="preserve"> </w:t>
            </w:r>
            <w:r w:rsidRPr="006E5159">
              <w:rPr>
                <w:rFonts w:eastAsia="Malgun Gothic"/>
              </w:rPr>
              <w:t>can only be set up in the measConfig associated with MCG</w:t>
            </w:r>
            <w:r>
              <w:rPr>
                <w:rFonts w:eastAsia="Malgun Gothic"/>
              </w:rPr>
              <w:t>.</w:t>
            </w:r>
          </w:p>
          <w:p w14:paraId="3F92680A" w14:textId="77777777" w:rsidR="00D62ECD" w:rsidRDefault="00D62ECD" w:rsidP="00A10D86">
            <w:pPr>
              <w:rPr>
                <w:lang w:eastAsia="sv-SE"/>
              </w:rPr>
            </w:pPr>
            <w:r>
              <w:rPr>
                <w:lang w:eastAsia="sv-SE"/>
              </w:rPr>
              <w:t xml:space="preserve">The UE behavior is already clear in the field description of </w:t>
            </w:r>
            <w:r w:rsidRPr="0033392B">
              <w:rPr>
                <w:rFonts w:eastAsiaTheme="minorEastAsia"/>
                <w:i/>
              </w:rPr>
              <w:t>interFrequencyConfig-NoGap-r16</w:t>
            </w:r>
            <w:r>
              <w:rPr>
                <w:rFonts w:eastAsiaTheme="minorEastAsia"/>
                <w:i/>
              </w:rPr>
              <w:t xml:space="preserve"> </w:t>
            </w:r>
            <w:r>
              <w:rPr>
                <w:lang w:eastAsia="sv-SE"/>
              </w:rPr>
              <w:t>and 5.5.3.1.</w:t>
            </w:r>
          </w:p>
        </w:tc>
      </w:tr>
      <w:tr w:rsidR="00086426" w14:paraId="72DEC709" w14:textId="77777777" w:rsidTr="00D62ECD">
        <w:tc>
          <w:tcPr>
            <w:tcW w:w="1980" w:type="dxa"/>
          </w:tcPr>
          <w:p w14:paraId="33590F3E" w14:textId="168C2ED1" w:rsidR="00086426" w:rsidRDefault="00086426" w:rsidP="00A10D86">
            <w:pPr>
              <w:rPr>
                <w:rFonts w:eastAsia="Malgun Gothic"/>
              </w:rPr>
            </w:pPr>
            <w:r>
              <w:rPr>
                <w:rFonts w:eastAsiaTheme="minorEastAsia" w:hint="eastAsia"/>
              </w:rPr>
              <w:t>CATT</w:t>
            </w:r>
          </w:p>
        </w:tc>
        <w:tc>
          <w:tcPr>
            <w:tcW w:w="1276" w:type="dxa"/>
          </w:tcPr>
          <w:p w14:paraId="7AAA878D" w14:textId="1AECC0E0" w:rsidR="00086426" w:rsidRDefault="00086426" w:rsidP="00A10D86">
            <w:pPr>
              <w:rPr>
                <w:lang w:eastAsia="ja-JP"/>
              </w:rPr>
            </w:pPr>
            <w:r>
              <w:rPr>
                <w:rFonts w:eastAsiaTheme="minorEastAsia" w:hint="eastAsia"/>
              </w:rPr>
              <w:t>Agree</w:t>
            </w:r>
          </w:p>
        </w:tc>
        <w:tc>
          <w:tcPr>
            <w:tcW w:w="6373" w:type="dxa"/>
          </w:tcPr>
          <w:p w14:paraId="7B1F17BE" w14:textId="77777777" w:rsidR="00086426" w:rsidRDefault="00086426" w:rsidP="00A10D86">
            <w:pPr>
              <w:rPr>
                <w:rFonts w:eastAsia="Malgun Gothic"/>
              </w:rPr>
            </w:pPr>
          </w:p>
        </w:tc>
      </w:tr>
      <w:tr w:rsidR="00C55E1F" w14:paraId="1ABEED75" w14:textId="77777777" w:rsidTr="00D62ECD">
        <w:tc>
          <w:tcPr>
            <w:tcW w:w="1980" w:type="dxa"/>
          </w:tcPr>
          <w:p w14:paraId="5469C756" w14:textId="19401936" w:rsidR="00C55E1F" w:rsidRPr="00C55E1F" w:rsidRDefault="00EE3BA7" w:rsidP="00A10D86">
            <w:pPr>
              <w:rPr>
                <w:rFonts w:eastAsiaTheme="minorEastAsia"/>
              </w:rPr>
            </w:pPr>
            <w:r>
              <w:rPr>
                <w:rFonts w:eastAsiaTheme="minorEastAsia" w:hint="eastAsia"/>
              </w:rPr>
              <w:t>v</w:t>
            </w:r>
            <w:r>
              <w:rPr>
                <w:rFonts w:eastAsiaTheme="minorEastAsia"/>
              </w:rPr>
              <w:t>ivo</w:t>
            </w:r>
          </w:p>
        </w:tc>
        <w:tc>
          <w:tcPr>
            <w:tcW w:w="1276" w:type="dxa"/>
          </w:tcPr>
          <w:p w14:paraId="791113C4" w14:textId="7D30FDC2" w:rsidR="00C55E1F" w:rsidRPr="00437EC0" w:rsidRDefault="00437EC0" w:rsidP="00A10D86">
            <w:pPr>
              <w:rPr>
                <w:rFonts w:eastAsiaTheme="minorEastAsia"/>
              </w:rPr>
            </w:pPr>
            <w:r>
              <w:rPr>
                <w:rFonts w:eastAsiaTheme="minorEastAsia" w:hint="eastAsia"/>
              </w:rPr>
              <w:t>A</w:t>
            </w:r>
            <w:r>
              <w:rPr>
                <w:rFonts w:eastAsiaTheme="minorEastAsia"/>
              </w:rPr>
              <w:t>gree</w:t>
            </w:r>
          </w:p>
        </w:tc>
        <w:tc>
          <w:tcPr>
            <w:tcW w:w="6373" w:type="dxa"/>
          </w:tcPr>
          <w:p w14:paraId="1F304B21" w14:textId="77777777" w:rsidR="00C55E1F" w:rsidRDefault="00C55E1F" w:rsidP="00A10D86">
            <w:pPr>
              <w:rPr>
                <w:rFonts w:eastAsia="Malgun Gothic"/>
              </w:rPr>
            </w:pPr>
          </w:p>
        </w:tc>
      </w:tr>
      <w:tr w:rsidR="00916880" w14:paraId="7417494C" w14:textId="77777777" w:rsidTr="00D62ECD">
        <w:tc>
          <w:tcPr>
            <w:tcW w:w="1980" w:type="dxa"/>
          </w:tcPr>
          <w:p w14:paraId="4AE1D26B" w14:textId="77777777" w:rsidR="00916880" w:rsidRDefault="00916880" w:rsidP="00A10D86"/>
        </w:tc>
        <w:tc>
          <w:tcPr>
            <w:tcW w:w="1276" w:type="dxa"/>
          </w:tcPr>
          <w:p w14:paraId="54522212" w14:textId="77777777" w:rsidR="00916880" w:rsidRDefault="00916880" w:rsidP="00A10D86"/>
        </w:tc>
        <w:tc>
          <w:tcPr>
            <w:tcW w:w="6373" w:type="dxa"/>
          </w:tcPr>
          <w:p w14:paraId="6DF1E627" w14:textId="77777777" w:rsidR="00916880" w:rsidRDefault="00916880" w:rsidP="00A10D86">
            <w:pPr>
              <w:rPr>
                <w:rFonts w:eastAsia="Malgun Gothic"/>
              </w:rPr>
            </w:pPr>
          </w:p>
        </w:tc>
      </w:tr>
    </w:tbl>
    <w:p w14:paraId="50056A50" w14:textId="77777777" w:rsidR="007E5261" w:rsidRPr="00D62ECD"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62172E80" w14:textId="7AAB3791" w:rsidR="0000574D" w:rsidRPr="0000574D" w:rsidRDefault="0000574D" w:rsidP="007E5261">
      <w:pPr>
        <w:rPr>
          <w:color w:val="FF0000"/>
        </w:rPr>
      </w:pPr>
      <w:r w:rsidRPr="0000574D">
        <w:rPr>
          <w:color w:val="FF0000"/>
        </w:rPr>
        <w:t xml:space="preserve">10 companies participated in this question and 9/10 companies agree that the current specifications are not clear regarding the configuration flexibilities for </w:t>
      </w:r>
      <w:r w:rsidRPr="0000574D">
        <w:rPr>
          <w:rFonts w:eastAsiaTheme="minorEastAsia"/>
          <w:i/>
          <w:color w:val="FF0000"/>
        </w:rPr>
        <w:t>interFrequencyConfig-NoGap-r16</w:t>
      </w:r>
      <w:r w:rsidRPr="0000574D">
        <w:rPr>
          <w:color w:val="FF0000"/>
        </w:rPr>
        <w:t xml:space="preserve"> in NR-DC scenario. </w:t>
      </w:r>
      <w:r w:rsidRPr="0000574D">
        <w:rPr>
          <w:color w:val="FF0000"/>
        </w:rPr>
        <w:lastRenderedPageBreak/>
        <w:t>One company mentions that</w:t>
      </w:r>
      <w:r>
        <w:rPr>
          <w:color w:val="FF0000"/>
        </w:rPr>
        <w:t xml:space="preserve"> the UE behaviour is already clear in the field description and the corresponding procedural text. As the observation is also regarding the network configuration aspects, based on the views of 9 companies rapporteur believes that there is some ambiguity in terms of whether both MN and SN can configure the </w:t>
      </w:r>
      <w:r w:rsidRPr="0000574D">
        <w:rPr>
          <w:i/>
          <w:iCs/>
          <w:color w:val="FF0000"/>
        </w:rPr>
        <w:t>interFrequencyConfig-NoGap-r16</w:t>
      </w:r>
      <w:r>
        <w:rPr>
          <w:color w:val="FF0000"/>
        </w:rPr>
        <w:t xml:space="preserve">. </w:t>
      </w:r>
      <w:r w:rsidRPr="0000574D">
        <w:rPr>
          <w:color w:val="FF0000"/>
        </w:rPr>
        <w:t xml:space="preserve">  </w:t>
      </w:r>
    </w:p>
    <w:p w14:paraId="1BA1ABD2" w14:textId="50D16992" w:rsidR="008843B8" w:rsidRDefault="0000574D" w:rsidP="0000574D">
      <w:pPr>
        <w:pStyle w:val="Proposal"/>
      </w:pPr>
      <w:bookmarkStart w:id="2" w:name="_Toc86926655"/>
      <w:r>
        <w:t xml:space="preserve">RAN2 agrees that based on the current specifications, it is not clear whether the measurement configurations from both the MN and the SN can contain the </w:t>
      </w:r>
      <w:r w:rsidRPr="003B2561">
        <w:rPr>
          <w:i/>
        </w:rPr>
        <w:t>interFrequencyConfig-NoGap-r16</w:t>
      </w:r>
      <w:r w:rsidRPr="003B2561">
        <w:t xml:space="preserve"> filed</w:t>
      </w:r>
      <w:r>
        <w:t xml:space="preserve"> in the NR-DC scenario</w:t>
      </w:r>
      <w:r w:rsidRPr="00172EA2">
        <w:t>.</w:t>
      </w:r>
      <w:r>
        <w:t xml:space="preserve"> Besides, UE’s corresponding behaviour for performing inter-frequency no gap measurement is also ambiguous.</w:t>
      </w:r>
      <w:bookmarkEnd w:id="2"/>
      <w:r>
        <w:t xml:space="preserve">     </w:t>
      </w:r>
    </w:p>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ListParagraph"/>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ListParagraph"/>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ListParagraph"/>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ListParagraph"/>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ListParagraph"/>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MN applies to all the inter-frequency measurements configured by MN and SN.</w:t>
      </w:r>
    </w:p>
    <w:p w14:paraId="53D10DDB" w14:textId="77777777" w:rsidR="00FF54C5" w:rsidRPr="009A1EEF" w:rsidRDefault="00FF54C5" w:rsidP="00E614D1">
      <w:pPr>
        <w:pStyle w:val="ListParagraph"/>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TableGrid"/>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D62ECD">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D62ECD">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The issue seems valid as no specification on how to configure it in NR-DC. We would prefer Option1 for simplity (i.e. only MN controls the inter-frequency measurement without gaps feature)</w:t>
            </w:r>
          </w:p>
        </w:tc>
      </w:tr>
      <w:tr w:rsidR="009A1EEF" w14:paraId="59C44225" w14:textId="77777777" w:rsidTr="00D62ECD">
        <w:tc>
          <w:tcPr>
            <w:tcW w:w="1947" w:type="dxa"/>
          </w:tcPr>
          <w:p w14:paraId="67C4EDF6" w14:textId="3E9E5351" w:rsidR="009A1EEF" w:rsidRDefault="009A1EEF" w:rsidP="009A1EEF">
            <w:r>
              <w:rPr>
                <w:rFonts w:hint="eastAsia"/>
              </w:rPr>
              <w:t>H</w:t>
            </w:r>
            <w:r w:rsidR="00FF6957">
              <w:t>uawei, HiSi</w:t>
            </w:r>
            <w:r>
              <w:t>licon</w:t>
            </w:r>
          </w:p>
        </w:tc>
        <w:tc>
          <w:tcPr>
            <w:tcW w:w="1248" w:type="dxa"/>
          </w:tcPr>
          <w:p w14:paraId="08E9F0A7" w14:textId="1850D49B" w:rsidR="009A1EEF" w:rsidRDefault="009A1EEF" w:rsidP="009A1EEF">
            <w:r>
              <w:rPr>
                <w:rFonts w:hint="eastAsia"/>
              </w:rPr>
              <w:t>B</w:t>
            </w:r>
            <w:r>
              <w:t xml:space="preserve">oth are ok, slightly </w:t>
            </w:r>
            <w:r>
              <w:lastRenderedPageBreak/>
              <w:t>prefer Option 1</w:t>
            </w:r>
          </w:p>
        </w:tc>
        <w:tc>
          <w:tcPr>
            <w:tcW w:w="6321" w:type="dxa"/>
          </w:tcPr>
          <w:p w14:paraId="11C1FAEE" w14:textId="77777777" w:rsidR="009A1EEF" w:rsidRDefault="009A1EEF" w:rsidP="009A1EEF"/>
        </w:tc>
      </w:tr>
      <w:tr w:rsidR="009F7B5C" w14:paraId="1975704E" w14:textId="77777777" w:rsidTr="00D62ECD">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D62ECD">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ListParagraph"/>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e.g. CG-</w:t>
            </w:r>
            <w:proofErr w:type="spellStart"/>
            <w:r w:rsidRPr="00FA41F1">
              <w:rPr>
                <w:rFonts w:eastAsiaTheme="minorEastAsia"/>
                <w:lang w:val="en-US"/>
              </w:rPr>
              <w:t>ConfigInfo</w:t>
            </w:r>
            <w:proofErr w:type="spellEnd"/>
            <w:r w:rsidRPr="00FA41F1">
              <w:rPr>
                <w:rFonts w:eastAsiaTheme="minorEastAsia"/>
                <w:lang w:val="en-US"/>
              </w:rPr>
              <w:t xml:space="preserve">), so SN does not know whether the function is enabled or not, and is unable to do scheduling optimization. </w:t>
            </w:r>
            <w:proofErr w:type="gramStart"/>
            <w:r w:rsidR="001C4243" w:rsidRPr="00FA41F1">
              <w:rPr>
                <w:rFonts w:eastAsiaTheme="minorEastAsia"/>
                <w:lang w:val="en-US"/>
              </w:rPr>
              <w:t>So</w:t>
            </w:r>
            <w:proofErr w:type="gramEnd"/>
            <w:r w:rsidR="001C4243" w:rsidRPr="00FA41F1">
              <w:rPr>
                <w:rFonts w:eastAsiaTheme="minorEastAsia"/>
                <w:lang w:val="en-US"/>
              </w:rPr>
              <w:t xml:space="preserve"> either we add the flag in CG-</w:t>
            </w:r>
            <w:proofErr w:type="spellStart"/>
            <w:r w:rsidR="001C4243" w:rsidRPr="00FA41F1">
              <w:rPr>
                <w:rFonts w:eastAsiaTheme="minorEastAsia"/>
                <w:lang w:val="en-US"/>
              </w:rPr>
              <w:t>ConfigInfo</w:t>
            </w:r>
            <w:proofErr w:type="spellEnd"/>
            <w:r w:rsidR="001C4243" w:rsidRPr="00FA41F1">
              <w:rPr>
                <w:rFonts w:eastAsiaTheme="minorEastAsia"/>
                <w:lang w:val="en-US"/>
              </w:rPr>
              <w:t xml:space="preserve">,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measurements, SN should assume the gap is activated as long as it is configured. </w:t>
            </w:r>
          </w:p>
          <w:p w14:paraId="00435BA5" w14:textId="77777777" w:rsidR="00295716" w:rsidRPr="00FA41F1" w:rsidRDefault="001C4243" w:rsidP="00E614D1">
            <w:pPr>
              <w:pStyle w:val="ListParagraph"/>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We agree Option 1 can solve the problem in Uu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D62ECD">
        <w:tc>
          <w:tcPr>
            <w:tcW w:w="1947" w:type="dxa"/>
          </w:tcPr>
          <w:p w14:paraId="7C535462" w14:textId="5022772F" w:rsidR="00FA41F1" w:rsidRDefault="00FA41F1" w:rsidP="00FA41F1">
            <w:r>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D62ECD">
        <w:tc>
          <w:tcPr>
            <w:tcW w:w="1947" w:type="dxa"/>
          </w:tcPr>
          <w:p w14:paraId="4F4061B4" w14:textId="519B0E5D" w:rsidR="009C77FC" w:rsidRDefault="009C77FC" w:rsidP="009C77FC">
            <w:r>
              <w:rPr>
                <w:rFonts w:eastAsia="Yu Mincho" w:hint="eastAsia"/>
              </w:rPr>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D62ECD">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r w:rsidR="00B069C4" w14:paraId="3EAE244B" w14:textId="77777777" w:rsidTr="00D62ECD">
        <w:tc>
          <w:tcPr>
            <w:tcW w:w="1947" w:type="dxa"/>
          </w:tcPr>
          <w:p w14:paraId="6FE9F9DD" w14:textId="77C23854" w:rsidR="00B069C4" w:rsidRDefault="00B069C4" w:rsidP="00B069C4">
            <w:r>
              <w:t>Ericsson</w:t>
            </w:r>
          </w:p>
        </w:tc>
        <w:tc>
          <w:tcPr>
            <w:tcW w:w="1248" w:type="dxa"/>
          </w:tcPr>
          <w:p w14:paraId="7E238912" w14:textId="70F7D829" w:rsidR="00B069C4" w:rsidRDefault="00B069C4" w:rsidP="00B069C4">
            <w:r>
              <w:t>Option-1</w:t>
            </w:r>
          </w:p>
        </w:tc>
        <w:tc>
          <w:tcPr>
            <w:tcW w:w="6321" w:type="dxa"/>
          </w:tcPr>
          <w:p w14:paraId="344E660F" w14:textId="6F2CA197" w:rsidR="00B069C4" w:rsidRDefault="00B069C4" w:rsidP="00B069C4">
            <w:r>
              <w:t>We believe option-1 is simpler and there is no major drawback of not allowing the SN to configure this.</w:t>
            </w:r>
          </w:p>
        </w:tc>
      </w:tr>
      <w:tr w:rsidR="00D62ECD" w:rsidRPr="008663D7" w14:paraId="7A9B6BED" w14:textId="77777777" w:rsidTr="00D62ECD">
        <w:tc>
          <w:tcPr>
            <w:tcW w:w="1947" w:type="dxa"/>
          </w:tcPr>
          <w:p w14:paraId="77B9339C" w14:textId="77777777" w:rsidR="00D62ECD" w:rsidRPr="008663D7" w:rsidRDefault="00D62ECD" w:rsidP="00A10D86">
            <w:pPr>
              <w:rPr>
                <w:rFonts w:eastAsia="Malgun Gothic"/>
              </w:rPr>
            </w:pPr>
            <w:r>
              <w:rPr>
                <w:rFonts w:eastAsia="Malgun Gothic" w:hint="eastAsia"/>
              </w:rPr>
              <w:t>LGE</w:t>
            </w:r>
          </w:p>
        </w:tc>
        <w:tc>
          <w:tcPr>
            <w:tcW w:w="1248" w:type="dxa"/>
          </w:tcPr>
          <w:p w14:paraId="16FDE22F" w14:textId="77777777" w:rsidR="00D62ECD" w:rsidRPr="008663D7" w:rsidRDefault="00D62ECD" w:rsidP="00A10D86">
            <w:pPr>
              <w:rPr>
                <w:rFonts w:eastAsia="Malgun Gothic"/>
              </w:rPr>
            </w:pPr>
            <w:r>
              <w:rPr>
                <w:rFonts w:eastAsia="Malgun Gothic" w:hint="eastAsia"/>
              </w:rPr>
              <w:t>Option1</w:t>
            </w:r>
          </w:p>
        </w:tc>
        <w:tc>
          <w:tcPr>
            <w:tcW w:w="6321" w:type="dxa"/>
          </w:tcPr>
          <w:p w14:paraId="24DAD7F4" w14:textId="77777777" w:rsidR="00D62ECD" w:rsidRPr="008663D7" w:rsidRDefault="00D62ECD" w:rsidP="00A10D86">
            <w:pPr>
              <w:rPr>
                <w:rFonts w:eastAsia="Malgun Gothic"/>
              </w:rPr>
            </w:pPr>
            <w:r>
              <w:rPr>
                <w:rFonts w:eastAsia="Malgun Gothic" w:hint="eastAsia"/>
              </w:rPr>
              <w:t xml:space="preserve">In NR-DC, all gaps </w:t>
            </w:r>
            <w:r w:rsidRPr="006E5159">
              <w:rPr>
                <w:rFonts w:eastAsia="Malgun Gothic"/>
              </w:rPr>
              <w:t xml:space="preserve">can only be </w:t>
            </w:r>
            <w:r>
              <w:rPr>
                <w:rFonts w:eastAsia="Malgun Gothic"/>
              </w:rPr>
              <w:t>configured by MN, so no gap also shoule be configured by MN.</w:t>
            </w:r>
          </w:p>
        </w:tc>
      </w:tr>
      <w:tr w:rsidR="00086426" w:rsidRPr="008663D7" w14:paraId="1C53B47A" w14:textId="77777777" w:rsidTr="00D62ECD">
        <w:tc>
          <w:tcPr>
            <w:tcW w:w="1947" w:type="dxa"/>
          </w:tcPr>
          <w:p w14:paraId="26554CAD" w14:textId="6CA7D67E" w:rsidR="00086426" w:rsidRDefault="00086426" w:rsidP="00A10D86">
            <w:pPr>
              <w:rPr>
                <w:rFonts w:eastAsia="Malgun Gothic"/>
              </w:rPr>
            </w:pPr>
            <w:r>
              <w:rPr>
                <w:rFonts w:eastAsiaTheme="minorEastAsia" w:hint="eastAsia"/>
              </w:rPr>
              <w:t>CATT</w:t>
            </w:r>
          </w:p>
        </w:tc>
        <w:tc>
          <w:tcPr>
            <w:tcW w:w="1248" w:type="dxa"/>
          </w:tcPr>
          <w:p w14:paraId="316B4E88" w14:textId="13BB6DF4" w:rsidR="00086426" w:rsidRDefault="00086426" w:rsidP="00A10D86">
            <w:pPr>
              <w:rPr>
                <w:rFonts w:eastAsia="Malgun Gothic"/>
              </w:rPr>
            </w:pPr>
            <w:r>
              <w:t>Option-1</w:t>
            </w:r>
          </w:p>
        </w:tc>
        <w:tc>
          <w:tcPr>
            <w:tcW w:w="6321" w:type="dxa"/>
          </w:tcPr>
          <w:p w14:paraId="7CB08E65" w14:textId="1875DE51" w:rsidR="00086426" w:rsidRDefault="00086426" w:rsidP="00A10D86">
            <w:pPr>
              <w:rPr>
                <w:rFonts w:eastAsia="Malgun Gothic"/>
              </w:rPr>
            </w:pPr>
            <w:r>
              <w:rPr>
                <w:rFonts w:eastAsiaTheme="minorEastAsia" w:hint="eastAsia"/>
              </w:rPr>
              <w:t>Option-1 seems simple. D</w:t>
            </w:r>
            <w:r>
              <w:rPr>
                <w:rFonts w:eastAsiaTheme="minorEastAsia"/>
              </w:rPr>
              <w:t>o</w:t>
            </w:r>
            <w:r>
              <w:rPr>
                <w:rFonts w:eastAsiaTheme="minorEastAsia" w:hint="eastAsia"/>
              </w:rPr>
              <w:t xml:space="preserve"> not introduce extra </w:t>
            </w:r>
            <w:r>
              <w:rPr>
                <w:rFonts w:eastAsiaTheme="minorEastAsia"/>
              </w:rPr>
              <w:t>signaling</w:t>
            </w:r>
            <w:r>
              <w:rPr>
                <w:rFonts w:eastAsiaTheme="minorEastAsia" w:hint="eastAsia"/>
              </w:rPr>
              <w:t xml:space="preserve"> exchanging over MN and SN, it is sufficient and efficient for MN to </w:t>
            </w:r>
            <w:r w:rsidRPr="00BE5846">
              <w:rPr>
                <w:rFonts w:eastAsiaTheme="minorEastAsia"/>
              </w:rPr>
              <w:t>configure</w:t>
            </w:r>
            <w:r>
              <w:rPr>
                <w:rFonts w:eastAsiaTheme="minorEastAsia" w:hint="eastAsia"/>
              </w:rPr>
              <w:t xml:space="preserve"> this </w:t>
            </w:r>
            <w:r w:rsidRPr="00BE5846">
              <w:rPr>
                <w:rFonts w:eastAsiaTheme="minorEastAsia"/>
              </w:rPr>
              <w:t>inter-frequency measurement without gaps feature</w:t>
            </w:r>
            <w:r w:rsidRPr="00BE5846">
              <w:rPr>
                <w:rFonts w:eastAsiaTheme="minorEastAsia" w:hint="eastAsia"/>
              </w:rPr>
              <w:t>.</w:t>
            </w:r>
          </w:p>
        </w:tc>
      </w:tr>
      <w:tr w:rsidR="00AA54E1" w:rsidRPr="008663D7" w14:paraId="4767F6F8" w14:textId="77777777" w:rsidTr="00D62ECD">
        <w:tc>
          <w:tcPr>
            <w:tcW w:w="1947" w:type="dxa"/>
          </w:tcPr>
          <w:p w14:paraId="4CAD177F" w14:textId="26333BC2" w:rsidR="00AA54E1" w:rsidRPr="00AA54E1" w:rsidRDefault="00AA54E1" w:rsidP="00A10D86">
            <w:pPr>
              <w:rPr>
                <w:rFonts w:eastAsiaTheme="minorEastAsia"/>
              </w:rPr>
            </w:pPr>
            <w:r>
              <w:rPr>
                <w:rFonts w:eastAsiaTheme="minorEastAsia" w:hint="eastAsia"/>
              </w:rPr>
              <w:t>v</w:t>
            </w:r>
            <w:r>
              <w:rPr>
                <w:rFonts w:eastAsiaTheme="minorEastAsia"/>
              </w:rPr>
              <w:t>ivo</w:t>
            </w:r>
          </w:p>
        </w:tc>
        <w:tc>
          <w:tcPr>
            <w:tcW w:w="1248" w:type="dxa"/>
          </w:tcPr>
          <w:p w14:paraId="276B4C30" w14:textId="2FEC9650" w:rsidR="00AA54E1" w:rsidRPr="009B540D" w:rsidRDefault="009B540D" w:rsidP="00A10D86">
            <w:pPr>
              <w:rPr>
                <w:rFonts w:eastAsiaTheme="minorEastAsia"/>
              </w:rPr>
            </w:pPr>
            <w:r>
              <w:rPr>
                <w:rFonts w:eastAsiaTheme="minorEastAsia" w:hint="eastAsia"/>
              </w:rPr>
              <w:t>O</w:t>
            </w:r>
            <w:r>
              <w:rPr>
                <w:rFonts w:eastAsiaTheme="minorEastAsia"/>
              </w:rPr>
              <w:t>ption 1</w:t>
            </w:r>
          </w:p>
        </w:tc>
        <w:tc>
          <w:tcPr>
            <w:tcW w:w="6321" w:type="dxa"/>
          </w:tcPr>
          <w:p w14:paraId="5A569A3D" w14:textId="35C304FB" w:rsidR="00AA54E1" w:rsidRPr="00E63243" w:rsidRDefault="00E63243" w:rsidP="00A10D86">
            <w:pPr>
              <w:rPr>
                <w:rFonts w:eastAsiaTheme="minorEastAsia"/>
              </w:rPr>
            </w:pPr>
            <w:r>
              <w:rPr>
                <w:rFonts w:eastAsiaTheme="minorEastAsia" w:hint="eastAsia"/>
              </w:rPr>
              <w:t>S</w:t>
            </w:r>
            <w:r>
              <w:rPr>
                <w:rFonts w:eastAsiaTheme="minorEastAsia"/>
              </w:rPr>
              <w:t xml:space="preserve">imilar view with the others above. </w:t>
            </w:r>
          </w:p>
        </w:tc>
      </w:tr>
      <w:tr w:rsidR="0078252F" w:rsidRPr="008663D7" w14:paraId="025B91D6" w14:textId="77777777" w:rsidTr="00D62ECD">
        <w:tc>
          <w:tcPr>
            <w:tcW w:w="1947" w:type="dxa"/>
          </w:tcPr>
          <w:p w14:paraId="40B07886" w14:textId="77777777" w:rsidR="0078252F" w:rsidRDefault="0078252F" w:rsidP="00A10D86"/>
        </w:tc>
        <w:tc>
          <w:tcPr>
            <w:tcW w:w="1248" w:type="dxa"/>
          </w:tcPr>
          <w:p w14:paraId="4D0C8578" w14:textId="77777777" w:rsidR="0078252F" w:rsidRDefault="0078252F" w:rsidP="00A10D86"/>
        </w:tc>
        <w:tc>
          <w:tcPr>
            <w:tcW w:w="6321" w:type="dxa"/>
          </w:tcPr>
          <w:p w14:paraId="74692FCC" w14:textId="77777777" w:rsidR="0078252F" w:rsidRDefault="0078252F" w:rsidP="00A10D86"/>
        </w:tc>
      </w:tr>
    </w:tbl>
    <w:p w14:paraId="3200F3B9" w14:textId="77777777" w:rsidR="0094351D" w:rsidRPr="00D62EC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89F911B" w14:textId="21FF3D35" w:rsidR="00F54261" w:rsidRDefault="0000574D" w:rsidP="0094351D">
      <w:pPr>
        <w:rPr>
          <w:color w:val="FF0000"/>
        </w:rPr>
      </w:pPr>
      <w:r w:rsidRPr="0000574D">
        <w:rPr>
          <w:color w:val="FF0000"/>
        </w:rPr>
        <w:t>11 companies</w:t>
      </w:r>
      <w:r>
        <w:rPr>
          <w:color w:val="FF0000"/>
        </w:rPr>
        <w:t xml:space="preserve"> participated in this question and 10/11 companies prefer Option-1 based approach i.e., </w:t>
      </w:r>
      <w:r w:rsidRPr="0000574D">
        <w:rPr>
          <w:color w:val="FF0000"/>
        </w:rPr>
        <w:t>only MN controls the inter-frequency measurement without gaps feature. The configuration flag (interFrequencyConfig-NoGap-r16) provided by MN applies to all the inter-frequency measurements configured by MN and SN</w:t>
      </w:r>
      <w:r>
        <w:rPr>
          <w:color w:val="FF0000"/>
        </w:rPr>
        <w:t xml:space="preserve">. </w:t>
      </w:r>
      <w:r w:rsidR="00F54261">
        <w:rPr>
          <w:color w:val="FF0000"/>
        </w:rPr>
        <w:t>Based on this, RAN2 can confirm the same.</w:t>
      </w:r>
    </w:p>
    <w:p w14:paraId="6A2B6EBA" w14:textId="77777777" w:rsidR="00F54261" w:rsidRDefault="00F54261" w:rsidP="00F54261">
      <w:pPr>
        <w:pStyle w:val="Proposal"/>
      </w:pPr>
      <w:bookmarkStart w:id="3" w:name="_Ref86924472"/>
      <w:bookmarkStart w:id="4" w:name="_Toc86926656"/>
      <w:r>
        <w:t>O</w:t>
      </w:r>
      <w:r w:rsidRPr="00F54261">
        <w:t>nly MN controls the inter-frequency measurement without gaps</w:t>
      </w:r>
      <w:r>
        <w:t xml:space="preserve"> (</w:t>
      </w:r>
      <w:r w:rsidRPr="00F54261">
        <w:t>(interFrequencyConfig-NoGap-r16)</w:t>
      </w:r>
      <w:r>
        <w:t>)</w:t>
      </w:r>
      <w:r w:rsidRPr="00F54261">
        <w:t xml:space="preserve"> feature</w:t>
      </w:r>
      <w:r>
        <w:t>.</w:t>
      </w:r>
      <w:bookmarkEnd w:id="3"/>
      <w:bookmarkEnd w:id="4"/>
    </w:p>
    <w:p w14:paraId="39DAD6F1" w14:textId="68B1B307" w:rsidR="00FD0016" w:rsidRDefault="00F54261" w:rsidP="00FD0016">
      <w:pPr>
        <w:pStyle w:val="Proposal"/>
      </w:pPr>
      <w:bookmarkStart w:id="5" w:name="_Ref86924473"/>
      <w:bookmarkStart w:id="6" w:name="_Toc86926657"/>
      <w:r w:rsidRPr="00F54261">
        <w:t>interFrequencyConfig-NoGap-r16 provided by MN applies to all the inter-frequency measurements configured by MN and SN</w:t>
      </w:r>
      <w:bookmarkEnd w:id="5"/>
      <w:bookmarkEnd w:id="6"/>
    </w:p>
    <w:p w14:paraId="042E12A0" w14:textId="5FD860E8" w:rsidR="00FD0016" w:rsidRDefault="00FD0016" w:rsidP="00FD0016">
      <w:pPr>
        <w:pStyle w:val="Proposal"/>
      </w:pPr>
      <w:bookmarkStart w:id="7" w:name="_Toc86926658"/>
      <w:r>
        <w:t xml:space="preserve">CR based on </w:t>
      </w:r>
      <w:r>
        <w:fldChar w:fldCharType="begin"/>
      </w:r>
      <w:r>
        <w:instrText xml:space="preserve"> REF _Ref86924472 \r \h </w:instrText>
      </w:r>
      <w:r>
        <w:fldChar w:fldCharType="separate"/>
      </w:r>
      <w:r>
        <w:t>Proposal 2</w:t>
      </w:r>
      <w:r>
        <w:fldChar w:fldCharType="end"/>
      </w:r>
      <w:r>
        <w:t xml:space="preserve"> and </w:t>
      </w:r>
      <w:r>
        <w:fldChar w:fldCharType="begin"/>
      </w:r>
      <w:r>
        <w:instrText xml:space="preserve"> REF _Ref86924473 \r \h </w:instrText>
      </w:r>
      <w:r>
        <w:fldChar w:fldCharType="separate"/>
      </w:r>
      <w:r>
        <w:t>Proposal 3</w:t>
      </w:r>
      <w:r>
        <w:fldChar w:fldCharType="end"/>
      </w:r>
      <w:r>
        <w:t xml:space="preserve"> is pursued in phase-2.</w:t>
      </w:r>
      <w:bookmarkEnd w:id="7"/>
    </w:p>
    <w:p w14:paraId="05DF7AD3" w14:textId="3346B250" w:rsidR="0000574D" w:rsidRDefault="00F54261" w:rsidP="0094351D">
      <w:pPr>
        <w:rPr>
          <w:color w:val="FF0000"/>
        </w:rPr>
      </w:pPr>
      <w:r>
        <w:rPr>
          <w:color w:val="FF0000"/>
        </w:rPr>
        <w:t>However, there are additional questions mentioned in the comments.</w:t>
      </w:r>
    </w:p>
    <w:p w14:paraId="47D73985" w14:textId="77777777" w:rsidR="00F54261" w:rsidRPr="00F54261" w:rsidRDefault="00F54261" w:rsidP="00F54261">
      <w:pPr>
        <w:pStyle w:val="ListParagraph"/>
        <w:numPr>
          <w:ilvl w:val="0"/>
          <w:numId w:val="25"/>
        </w:numPr>
        <w:rPr>
          <w:color w:val="FF0000"/>
        </w:rPr>
      </w:pPr>
      <w:r w:rsidRPr="00F54261">
        <w:rPr>
          <w:color w:val="FF0000"/>
        </w:rPr>
        <w:t>Based on current spec, the configuration flag (</w:t>
      </w:r>
      <w:bookmarkStart w:id="8" w:name="_Hlk86924249"/>
      <w:r w:rsidRPr="00F54261">
        <w:rPr>
          <w:color w:val="FF0000"/>
        </w:rPr>
        <w:t>interFrequencyConfig-NoGap-r16</w:t>
      </w:r>
      <w:bookmarkEnd w:id="8"/>
      <w:r w:rsidRPr="00F54261">
        <w:rPr>
          <w:color w:val="FF0000"/>
        </w:rPr>
        <w:t xml:space="preserve">) is not defined in INM(e.g. CG-ConfigInfo), so SN does not know whether the function is enabled or not, and is unable to do scheduling optimization. So either we add the flag in CG-ConfigInfo, or we need to specify new rule that interFreq-NoGap is only applicable to MN configured measurements, SN should assume the gap is activated as long as it is configured. </w:t>
      </w:r>
    </w:p>
    <w:p w14:paraId="3A336E05" w14:textId="26C68374" w:rsidR="00F54261" w:rsidRPr="00F54261" w:rsidRDefault="00F54261" w:rsidP="00F54261">
      <w:pPr>
        <w:pStyle w:val="ListParagraph"/>
        <w:numPr>
          <w:ilvl w:val="0"/>
          <w:numId w:val="25"/>
        </w:numPr>
        <w:rPr>
          <w:color w:val="FF0000"/>
        </w:rPr>
      </w:pPr>
      <w:r w:rsidRPr="00F54261">
        <w:rPr>
          <w:color w:val="FF0000"/>
        </w:rPr>
        <w:t>In case SN configures inter-freq measurements first, and requests MN to provide gap configuration, can SN also request MN to enable this funtionality?</w:t>
      </w:r>
    </w:p>
    <w:p w14:paraId="4661E005" w14:textId="0F73A653" w:rsidR="006F559F" w:rsidRPr="002A3921" w:rsidRDefault="008262A7" w:rsidP="006F559F">
      <w:pPr>
        <w:rPr>
          <w:color w:val="FF0000"/>
        </w:rPr>
      </w:pPr>
      <w:r w:rsidRPr="002A3921">
        <w:rPr>
          <w:color w:val="FF0000"/>
        </w:rPr>
        <w:t xml:space="preserve">Rapporteur believes these aspects are not covered in the original contribution and thus this can be discussed further. </w:t>
      </w:r>
    </w:p>
    <w:p w14:paraId="4F972699" w14:textId="761E8640" w:rsidR="008262A7" w:rsidRDefault="002A3921" w:rsidP="008262A7">
      <w:pPr>
        <w:pStyle w:val="Proposal"/>
      </w:pPr>
      <w:bookmarkStart w:id="9" w:name="_Toc86926659"/>
      <w:r>
        <w:t>RAN2 to further discuss the following aspects.</w:t>
      </w:r>
      <w:bookmarkEnd w:id="9"/>
      <w:r w:rsidR="008262A7">
        <w:t xml:space="preserve"> </w:t>
      </w:r>
    </w:p>
    <w:p w14:paraId="1EC4500B" w14:textId="2C1A9D34" w:rsidR="008262A7" w:rsidRDefault="008262A7" w:rsidP="008262A7">
      <w:pPr>
        <w:pStyle w:val="Proposal"/>
        <w:numPr>
          <w:ilvl w:val="1"/>
          <w:numId w:val="10"/>
        </w:numPr>
      </w:pPr>
      <w:bookmarkStart w:id="10" w:name="_Toc86926660"/>
      <w:r>
        <w:t xml:space="preserve">Whether SN needs to be notified of </w:t>
      </w:r>
      <w:r w:rsidRPr="008262A7">
        <w:t>interFrequencyConfig-NoGap-r16</w:t>
      </w:r>
      <w:r>
        <w:t xml:space="preserve"> via INM (</w:t>
      </w:r>
      <w:r w:rsidRPr="008262A7">
        <w:t>CG-ConfigInfo</w:t>
      </w:r>
      <w:r>
        <w:t>)</w:t>
      </w:r>
      <w:r w:rsidR="00FD1F2A">
        <w:t>?</w:t>
      </w:r>
      <w:bookmarkEnd w:id="10"/>
    </w:p>
    <w:p w14:paraId="468E1735" w14:textId="34C12DA6" w:rsidR="008262A7" w:rsidRDefault="008262A7" w:rsidP="008262A7">
      <w:pPr>
        <w:pStyle w:val="Proposal"/>
        <w:numPr>
          <w:ilvl w:val="1"/>
          <w:numId w:val="10"/>
        </w:numPr>
      </w:pPr>
      <w:bookmarkStart w:id="11" w:name="_Toc86926661"/>
      <w:r>
        <w:t xml:space="preserve">Can SN request MN to configure </w:t>
      </w:r>
      <w:r w:rsidRPr="008262A7">
        <w:t>interFrequencyConfig-NoGap-r16</w:t>
      </w:r>
      <w:r>
        <w:t xml:space="preserve"> (</w:t>
      </w:r>
      <w:r w:rsidRPr="008262A7">
        <w:t>CG-Config</w:t>
      </w:r>
      <w:r>
        <w:t>)</w:t>
      </w:r>
      <w:r w:rsidR="00FD1F2A">
        <w:t>?</w:t>
      </w:r>
      <w:bookmarkEnd w:id="11"/>
    </w:p>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Heading2"/>
      </w:pPr>
      <w:r>
        <w:rPr>
          <w:lang w:val="sv-SE"/>
        </w:rPr>
        <w:t>3.2</w:t>
      </w:r>
      <w:r>
        <w:rPr>
          <w:lang w:val="sv-SE"/>
        </w:rPr>
        <w:tab/>
      </w:r>
      <w:r w:rsidR="007D1485">
        <w:t>Other</w:t>
      </w:r>
    </w:p>
    <w:bookmarkStart w:id="1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Hyperlink"/>
        </w:rPr>
        <w:t>R2-2109445</w:t>
      </w:r>
      <w:r>
        <w:rPr>
          <w:rStyle w:val="Hyperlink"/>
        </w:rPr>
        <w:fldChar w:fldCharType="end"/>
      </w:r>
      <w:r>
        <w:tab/>
        <w:t>Correction on msgA-SubcarrierSpacing</w:t>
      </w:r>
      <w:r>
        <w:tab/>
        <w:t>vivo, Samsung</w:t>
      </w:r>
      <w:r>
        <w:tab/>
        <w:t>CR</w:t>
      </w:r>
      <w:r>
        <w:tab/>
        <w:t>Rel-16</w:t>
      </w:r>
      <w:r>
        <w:tab/>
        <w:t>38.331</w:t>
      </w:r>
      <w:r>
        <w:tab/>
        <w:t>16.6.0</w:t>
      </w:r>
      <w:r>
        <w:tab/>
        <w:t>2814</w:t>
      </w:r>
      <w:r>
        <w:tab/>
        <w:t>-</w:t>
      </w:r>
      <w:r>
        <w:tab/>
        <w:t>F</w:t>
      </w:r>
      <w:r>
        <w:tab/>
        <w:t>NR_2step_RACH-Core</w:t>
      </w:r>
      <w:bookmarkEnd w:id="12"/>
    </w:p>
    <w:p w14:paraId="5C275AC9" w14:textId="3212435F" w:rsidR="008D63AC" w:rsidRDefault="008D63AC" w:rsidP="008D63AC">
      <w:pPr>
        <w:pStyle w:val="Doc-text2"/>
        <w:ind w:left="363"/>
        <w:rPr>
          <w:rFonts w:asciiTheme="minorHAnsi" w:hAnsiTheme="minorHAnsi" w:cstheme="minorHAnsi"/>
          <w:lang w:val="sv-SE"/>
        </w:rPr>
      </w:pPr>
      <w:bookmarkStart w:id="1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lastRenderedPageBreak/>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14" w:author="Author" w:date="2021-10-20T10:48:00Z">
              <w:r w:rsidRPr="009A1EEF" w:rsidDel="00DE32AB">
                <w:rPr>
                  <w:lang w:val="en-US" w:eastAsia="sv-SE"/>
                </w:rPr>
                <w:delText>The field is only present in case of 2-step only BWP,</w:delText>
              </w:r>
            </w:del>
            <w:del w:id="15" w:author="Author" w:date="2021-10-20T10:40:00Z">
              <w:r w:rsidRPr="009A1EEF" w:rsidDel="00DC2C7A">
                <w:rPr>
                  <w:lang w:val="en-US" w:eastAsia="sv-SE"/>
                </w:rPr>
                <w:delText xml:space="preserve"> </w:delText>
              </w:r>
            </w:del>
            <w:del w:id="16" w:author="Author" w:date="2021-10-20T10:48:00Z">
              <w:r w:rsidRPr="009A1EEF" w:rsidDel="00DE32AB">
                <w:rPr>
                  <w:lang w:val="en-US" w:eastAsia="sv-SE"/>
                </w:rPr>
                <w:delText xml:space="preserve"> </w:delText>
              </w:r>
            </w:del>
            <w:del w:id="17" w:author="Author" w:date="2021-10-18T17:23:00Z">
              <w:r w:rsidRPr="009A1EEF" w:rsidDel="008B35E5">
                <w:rPr>
                  <w:lang w:val="en-US" w:eastAsia="sv-SE"/>
                </w:rPr>
                <w:delText>otherwise</w:delText>
              </w:r>
            </w:del>
            <w:ins w:id="18" w:author="Author" w:date="2021-10-18T17:24:00Z">
              <w:r w:rsidRPr="009A1EEF">
                <w:rPr>
                  <w:lang w:val="en-US" w:eastAsia="sv-SE"/>
                </w:rPr>
                <w:t xml:space="preserve">If </w:t>
              </w:r>
            </w:ins>
            <w:ins w:id="19" w:author="Author" w:date="2021-10-20T10:48:00Z">
              <w:r w:rsidRPr="009A1EEF">
                <w:rPr>
                  <w:lang w:val="en-US" w:eastAsia="sv-SE"/>
                </w:rPr>
                <w:t xml:space="preserve">the field is </w:t>
              </w:r>
            </w:ins>
            <w:ins w:id="20" w:author="Author"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w:t>
            </w:r>
            <w:proofErr w:type="spellStart"/>
            <w:r w:rsidRPr="009A1EEF">
              <w:rPr>
                <w:i/>
                <w:lang w:val="en-US"/>
              </w:rPr>
              <w:t>ConfigCommon</w:t>
            </w:r>
            <w:proofErr w:type="spellEnd"/>
            <w:ins w:id="21" w:author="Author"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TableGrid"/>
        <w:tblW w:w="0" w:type="auto"/>
        <w:tblLook w:val="04A0" w:firstRow="1" w:lastRow="0" w:firstColumn="1" w:lastColumn="0" w:noHBand="0" w:noVBand="1"/>
      </w:tblPr>
      <w:tblGrid>
        <w:gridCol w:w="1181"/>
        <w:gridCol w:w="1076"/>
        <w:gridCol w:w="7544"/>
      </w:tblGrid>
      <w:tr w:rsidR="00632E52" w:rsidRPr="008E6038" w14:paraId="7576624A" w14:textId="77777777" w:rsidTr="00086426">
        <w:tc>
          <w:tcPr>
            <w:tcW w:w="1181" w:type="dxa"/>
          </w:tcPr>
          <w:p w14:paraId="0536E5F2" w14:textId="77777777" w:rsidR="00632E52" w:rsidRPr="008E6038" w:rsidRDefault="00632E52" w:rsidP="00F849EA">
            <w:pPr>
              <w:rPr>
                <w:b/>
              </w:rPr>
            </w:pPr>
            <w:r w:rsidRPr="008E6038">
              <w:rPr>
                <w:b/>
              </w:rPr>
              <w:t>Company name</w:t>
            </w:r>
          </w:p>
        </w:tc>
        <w:tc>
          <w:tcPr>
            <w:tcW w:w="1076"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086426">
        <w:tc>
          <w:tcPr>
            <w:tcW w:w="1181" w:type="dxa"/>
          </w:tcPr>
          <w:p w14:paraId="59A59848" w14:textId="36C14DFB" w:rsidR="00632E52" w:rsidRDefault="001A3060" w:rsidP="00F849EA">
            <w:r>
              <w:t>Nokia</w:t>
            </w:r>
          </w:p>
        </w:tc>
        <w:tc>
          <w:tcPr>
            <w:tcW w:w="1076"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086426">
        <w:tc>
          <w:tcPr>
            <w:tcW w:w="1181" w:type="dxa"/>
          </w:tcPr>
          <w:p w14:paraId="26A34486" w14:textId="18F1FE83" w:rsidR="00D95013" w:rsidRDefault="00D95013" w:rsidP="00D95013">
            <w:r>
              <w:t>Huawei, HiSilicon</w:t>
            </w:r>
          </w:p>
        </w:tc>
        <w:tc>
          <w:tcPr>
            <w:tcW w:w="1076" w:type="dxa"/>
          </w:tcPr>
          <w:p w14:paraId="60888C57" w14:textId="77777777" w:rsidR="00D95013" w:rsidRDefault="00D95013" w:rsidP="00D95013"/>
        </w:tc>
        <w:tc>
          <w:tcPr>
            <w:tcW w:w="7544" w:type="dxa"/>
          </w:tcPr>
          <w:p w14:paraId="7E665482" w14:textId="77777777" w:rsidR="00D95013" w:rsidRDefault="00D95013" w:rsidP="00D95013">
            <w:pPr>
              <w:rPr>
                <w:ins w:id="22" w:author="Author" w:date="2021-11-04T17:38:00Z"/>
              </w:rPr>
            </w:pPr>
            <w:r w:rsidRPr="00C07345">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p w14:paraId="349012EA" w14:textId="6E195384" w:rsidR="007E6A53" w:rsidRDefault="007E6A53" w:rsidP="00D95013">
            <w:pPr>
              <w:rPr>
                <w:ins w:id="23" w:author="Author" w:date="2021-11-04T17:45:00Z"/>
                <w:rFonts w:ascii="Times New Roman" w:eastAsiaTheme="minorEastAsia" w:hAnsi="Times New Roman" w:cs="Times New Roman"/>
                <w:color w:val="415FFF"/>
              </w:rPr>
            </w:pPr>
            <w:ins w:id="24" w:author="Author" w:date="2021-11-04T17:39:00Z">
              <w:r w:rsidRPr="007E6A53">
                <w:rPr>
                  <w:rFonts w:eastAsiaTheme="minorEastAsia" w:hint="eastAsia"/>
                  <w:color w:val="415FFF"/>
                </w:rPr>
                <w:t>[</w:t>
              </w:r>
              <w:r w:rsidRPr="007E6A53">
                <w:rPr>
                  <w:rFonts w:eastAsiaTheme="minorEastAsia"/>
                  <w:color w:val="415FFF"/>
                </w:rPr>
                <w:t>vivo’s response]</w:t>
              </w:r>
              <w:r>
                <w:rPr>
                  <w:rFonts w:eastAsiaTheme="minorEastAsia"/>
                  <w:color w:val="415FFF"/>
                </w:rPr>
                <w:t xml:space="preserve"> Thank you for </w:t>
              </w:r>
            </w:ins>
            <w:ins w:id="25" w:author="Author" w:date="2021-11-04T17:40:00Z">
              <w:r>
                <w:rPr>
                  <w:rFonts w:eastAsiaTheme="minorEastAsia"/>
                  <w:color w:val="415FFF"/>
                </w:rPr>
                <w:t>understanding the intention. For the shared RO case</w:t>
              </w:r>
            </w:ins>
            <w:ins w:id="26" w:author="Author" w:date="2021-11-04T17:44:00Z">
              <w:r w:rsidR="00B17631">
                <w:rPr>
                  <w:rFonts w:eastAsiaTheme="minorEastAsia"/>
                  <w:color w:val="415FFF"/>
                </w:rPr>
                <w:t xml:space="preserve"> mentioned</w:t>
              </w:r>
            </w:ins>
            <w:ins w:id="27" w:author="Author" w:date="2021-11-04T17:40:00Z">
              <w:r>
                <w:rPr>
                  <w:rFonts w:eastAsiaTheme="minorEastAsia"/>
                  <w:color w:val="415FFF"/>
                </w:rPr>
                <w:t>,</w:t>
              </w:r>
            </w:ins>
            <w:ins w:id="28" w:author="Author" w:date="2021-11-04T17:44:00Z">
              <w:r w:rsidR="00B17631">
                <w:rPr>
                  <w:rFonts w:eastAsiaTheme="minorEastAsia"/>
                  <w:color w:val="415FFF"/>
                </w:rPr>
                <w:t xml:space="preserve"> we would like to make some clarifications. </w:t>
              </w:r>
            </w:ins>
            <w:ins w:id="29" w:author="Author" w:date="2021-11-04T17:40:00Z">
              <w:del w:id="30" w:author="Author" w:date="2021-11-04T17:44:00Z">
                <w:r w:rsidDel="00B17631">
                  <w:rPr>
                    <w:rFonts w:eastAsiaTheme="minorEastAsia"/>
                    <w:color w:val="415FFF"/>
                  </w:rPr>
                  <w:delText xml:space="preserve"> </w:delText>
                </w:r>
                <w:r w:rsidDel="00B17631">
                  <w:rPr>
                    <w:rFonts w:eastAsiaTheme="minorEastAsia" w:hint="eastAsia"/>
                    <w:color w:val="415FFF"/>
                  </w:rPr>
                  <w:delText>a</w:delText>
                </w:r>
              </w:del>
            </w:ins>
            <w:ins w:id="31" w:author="Author" w:date="2021-11-04T17:44:00Z">
              <w:r w:rsidR="00B17631">
                <w:rPr>
                  <w:rFonts w:eastAsiaTheme="minorEastAsia"/>
                  <w:color w:val="415FFF"/>
                </w:rPr>
                <w:t>A</w:t>
              </w:r>
            </w:ins>
            <w:ins w:id="32" w:author="Author" w:date="2021-11-04T17:40:00Z">
              <w:r>
                <w:rPr>
                  <w:rFonts w:eastAsiaTheme="minorEastAsia"/>
                  <w:color w:val="415FFF"/>
                </w:rPr>
                <w:t>s the PRACH configuration</w:t>
              </w:r>
            </w:ins>
            <w:ins w:id="33" w:author="Author" w:date="2021-11-04T17:41:00Z">
              <w:r>
                <w:rPr>
                  <w:rFonts w:eastAsiaTheme="minorEastAsia"/>
                  <w:color w:val="415FFF"/>
                </w:rPr>
                <w:t xml:space="preserve"> for 4-step is reused for 2-step RA, so the SCS of MsgA PRACH and Msg1 PRACH</w:t>
              </w:r>
            </w:ins>
            <w:ins w:id="34" w:author="Author" w:date="2021-11-04T17:42:00Z">
              <w:r>
                <w:rPr>
                  <w:rFonts w:eastAsiaTheme="minorEastAsia"/>
                  <w:color w:val="415FFF"/>
                </w:rPr>
                <w:t xml:space="preserve"> is definitely the same. </w:t>
              </w:r>
              <w:r>
                <w:rPr>
                  <w:rFonts w:eastAsiaTheme="minorEastAsia" w:hint="eastAsia"/>
                  <w:color w:val="415FFF"/>
                </w:rPr>
                <w:t>So</w:t>
              </w:r>
            </w:ins>
            <w:ins w:id="35" w:author="Author" w:date="2021-11-04T17:45:00Z">
              <w:r w:rsidR="00095A16">
                <w:rPr>
                  <w:rFonts w:eastAsiaTheme="minorEastAsia"/>
                  <w:color w:val="415FFF"/>
                </w:rPr>
                <w:t>, based on the CR</w:t>
              </w:r>
              <w:r w:rsidR="00184645">
                <w:rPr>
                  <w:rFonts w:eastAsiaTheme="minorEastAsia"/>
                  <w:color w:val="415FFF"/>
                </w:rPr>
                <w:t xml:space="preserve"> and following quoted</w:t>
              </w:r>
            </w:ins>
            <w:ins w:id="36" w:author="Author" w:date="2021-11-04T17:46:00Z">
              <w:r w:rsidR="00184645">
                <w:rPr>
                  <w:rFonts w:eastAsiaTheme="minorEastAsia"/>
                  <w:color w:val="415FFF"/>
                </w:rPr>
                <w:t xml:space="preserve"> text</w:t>
              </w:r>
            </w:ins>
            <w:ins w:id="37" w:author="Author" w:date="2021-11-04T17:45:00Z">
              <w:r w:rsidR="00095A16">
                <w:rPr>
                  <w:rFonts w:eastAsiaTheme="minorEastAsia"/>
                  <w:color w:val="415FFF"/>
                </w:rPr>
                <w:t>,</w:t>
              </w:r>
            </w:ins>
            <w:ins w:id="38" w:author="Author" w:date="2021-11-04T17:42:00Z">
              <w:r>
                <w:rPr>
                  <w:rFonts w:eastAsiaTheme="minorEastAsia"/>
                  <w:color w:val="415FFF"/>
                </w:rPr>
                <w:t xml:space="preserve"> the UE, in this case, can </w:t>
              </w:r>
            </w:ins>
            <w:ins w:id="39" w:author="Author" w:date="2021-11-04T17:45:00Z">
              <w:r w:rsidR="00F808F0">
                <w:rPr>
                  <w:rFonts w:eastAsiaTheme="minorEastAsia"/>
                  <w:color w:val="415FFF"/>
                </w:rPr>
                <w:t xml:space="preserve">still </w:t>
              </w:r>
            </w:ins>
            <w:ins w:id="40" w:author="Author" w:date="2021-11-04T17:42:00Z">
              <w:r>
                <w:rPr>
                  <w:rFonts w:eastAsiaTheme="minorEastAsia"/>
                  <w:color w:val="415FFF"/>
                </w:rPr>
                <w:t xml:space="preserve">correctly derive the SCS based on </w:t>
              </w:r>
            </w:ins>
            <w:ins w:id="41" w:author="Author" w:date="2021-11-04T17:43:00Z">
              <w:r w:rsidRPr="00196A1B">
                <w:rPr>
                  <w:rFonts w:ascii="Times New Roman" w:hAnsi="Times New Roman" w:cs="Times New Roman"/>
                  <w:i/>
                  <w:color w:val="415FFF"/>
                </w:rPr>
                <w:t>msgA-PRACH-ConfigurationIndex</w:t>
              </w:r>
              <w:r>
                <w:rPr>
                  <w:rFonts w:eastAsiaTheme="minorEastAsia"/>
                  <w:color w:val="415FFF"/>
                </w:rPr>
                <w:t xml:space="preserve">, which </w:t>
              </w:r>
            </w:ins>
            <w:ins w:id="42" w:author="Author" w:date="2021-11-04T17:46:00Z">
              <w:r w:rsidR="004F11FB">
                <w:rPr>
                  <w:rFonts w:eastAsiaTheme="minorEastAsia"/>
                  <w:color w:val="415FFF"/>
                </w:rPr>
                <w:t xml:space="preserve">is absent and </w:t>
              </w:r>
            </w:ins>
            <w:ins w:id="43" w:author="Author" w:date="2021-11-04T17:44:00Z">
              <w:r>
                <w:rPr>
                  <w:rFonts w:eastAsiaTheme="minorEastAsia"/>
                  <w:color w:val="415FFF"/>
                </w:rPr>
                <w:t xml:space="preserve">actually </w:t>
              </w:r>
            </w:ins>
            <w:ins w:id="44" w:author="Author" w:date="2021-11-04T17:43:00Z">
              <w:r>
                <w:rPr>
                  <w:rFonts w:eastAsiaTheme="minorEastAsia"/>
                  <w:color w:val="415FFF"/>
                </w:rPr>
                <w:t>use</w:t>
              </w:r>
            </w:ins>
            <w:ins w:id="45" w:author="Author" w:date="2021-11-04T17:44:00Z">
              <w:r>
                <w:rPr>
                  <w:rFonts w:eastAsiaTheme="minorEastAsia"/>
                  <w:color w:val="415FFF"/>
                </w:rPr>
                <w:t>s</w:t>
              </w:r>
            </w:ins>
            <w:ins w:id="46" w:author="Author" w:date="2021-11-04T17:43:00Z">
              <w:r>
                <w:rPr>
                  <w:rFonts w:eastAsiaTheme="minorEastAsia"/>
                  <w:color w:val="415FFF"/>
                </w:rPr>
                <w:t xml:space="preserve"> the value of </w:t>
              </w:r>
              <w:r w:rsidRPr="00711BF8">
                <w:rPr>
                  <w:rFonts w:ascii="Times New Roman" w:eastAsiaTheme="minorEastAsia" w:hAnsi="Times New Roman" w:cs="Times New Roman"/>
                  <w:i/>
                  <w:color w:val="415FFF"/>
                </w:rPr>
                <w:t>PRACH-ConfigurationIndex</w:t>
              </w:r>
            </w:ins>
            <w:ins w:id="47" w:author="Author" w:date="2021-11-04T17:45:00Z">
              <w:r w:rsidR="009F653F">
                <w:rPr>
                  <w:rFonts w:ascii="Times New Roman" w:eastAsiaTheme="minorEastAsia" w:hAnsi="Times New Roman" w:cs="Times New Roman"/>
                  <w:color w:val="415FFF"/>
                </w:rPr>
                <w:t>.</w:t>
              </w:r>
            </w:ins>
          </w:p>
          <w:p w14:paraId="11395FAC" w14:textId="77777777" w:rsidR="00184645" w:rsidRPr="00196A1B" w:rsidRDefault="00184645" w:rsidP="00184645">
            <w:pPr>
              <w:pStyle w:val="TAL"/>
              <w:rPr>
                <w:ins w:id="48" w:author="Author" w:date="2021-11-04T17:45:00Z"/>
                <w:rFonts w:cs="Times New Roman"/>
                <w:lang w:val="en-US" w:eastAsia="sv-SE"/>
              </w:rPr>
            </w:pPr>
            <w:proofErr w:type="spellStart"/>
            <w:ins w:id="49" w:author="Author" w:date="2021-11-04T17:45:00Z">
              <w:r w:rsidRPr="00196A1B">
                <w:rPr>
                  <w:b/>
                  <w:i/>
                  <w:lang w:val="en-US" w:eastAsia="sv-SE"/>
                </w:rPr>
                <w:t>msgA</w:t>
              </w:r>
              <w:proofErr w:type="spellEnd"/>
              <w:r w:rsidRPr="00196A1B">
                <w:rPr>
                  <w:b/>
                  <w:i/>
                  <w:lang w:val="en-US" w:eastAsia="sv-SE"/>
                </w:rPr>
                <w:t>-PRACH-</w:t>
              </w:r>
              <w:proofErr w:type="spellStart"/>
              <w:r w:rsidRPr="00196A1B">
                <w:rPr>
                  <w:b/>
                  <w:i/>
                  <w:lang w:val="en-US" w:eastAsia="sv-SE"/>
                </w:rPr>
                <w:t>ConfigurationIndex</w:t>
              </w:r>
              <w:proofErr w:type="spellEnd"/>
            </w:ins>
          </w:p>
          <w:p w14:paraId="717CC044" w14:textId="7289616E" w:rsidR="00184645" w:rsidRPr="004F11FB" w:rsidRDefault="00184645" w:rsidP="00184645">
            <w:pPr>
              <w:rPr>
                <w:rFonts w:eastAsiaTheme="minorEastAsia"/>
                <w:color w:val="415FFF"/>
              </w:rPr>
            </w:pPr>
            <w:ins w:id="50" w:author="Author" w:date="2021-11-04T17:45:00Z">
              <w:r>
                <w:rPr>
                  <w:lang w:eastAsia="sv-SE"/>
                </w:rPr>
                <w:t xml:space="preserve">Cell-specific PRACH configuration index for 2-step RA type. </w:t>
              </w:r>
              <w:r w:rsidRPr="00196A1B">
                <w:rPr>
                  <w:highlight w:val="yellow"/>
                  <w:lang w:eastAsia="sv-SE"/>
                </w:rPr>
                <w:t>If the field is absent the UE shall use the value of corresponding 4-step random access parameter in the configured BWP.</w:t>
              </w:r>
              <w:r>
                <w:rPr>
                  <w:lang w:eastAsia="sv-SE"/>
                </w:rPr>
                <w:t xml:space="preserve"> If the value is in the range of 256 to 262, the field </w:t>
              </w:r>
              <w:r>
                <w:rPr>
                  <w:i/>
                  <w:lang w:eastAsia="sv-SE"/>
                </w:rPr>
                <w:t xml:space="preserve">prach-ConfigurationIndex-v1610 </w:t>
              </w:r>
              <w:r>
                <w:rPr>
                  <w:lang w:eastAsia="sv-SE"/>
                </w:rPr>
                <w:t>should be considered configured (see TS 38.211 [16], clause 6.3.3.2). This field may only be present if no 4-step type RA is configured in the BWP or in the case of separate ROs with 4-step type RA.</w:t>
              </w:r>
            </w:ins>
          </w:p>
        </w:tc>
      </w:tr>
      <w:tr w:rsidR="009F7B5C" w14:paraId="3B9E19B8" w14:textId="77777777" w:rsidTr="00086426">
        <w:tc>
          <w:tcPr>
            <w:tcW w:w="1181" w:type="dxa"/>
          </w:tcPr>
          <w:p w14:paraId="57329441" w14:textId="20A5BCBC" w:rsidR="009F7B5C" w:rsidRDefault="009F7B5C" w:rsidP="009F7B5C">
            <w:r>
              <w:t>MediaTek</w:t>
            </w:r>
          </w:p>
        </w:tc>
        <w:tc>
          <w:tcPr>
            <w:tcW w:w="1076" w:type="dxa"/>
          </w:tcPr>
          <w:p w14:paraId="4A6E5AED" w14:textId="114641CE" w:rsidR="009F7B5C" w:rsidRDefault="009F7B5C" w:rsidP="009F7B5C">
            <w:r>
              <w:t>Yes, but</w:t>
            </w:r>
          </w:p>
        </w:tc>
        <w:tc>
          <w:tcPr>
            <w:tcW w:w="7544" w:type="dxa"/>
          </w:tcPr>
          <w:p w14:paraId="42E449DB" w14:textId="77777777" w:rsidR="009F7B5C" w:rsidRDefault="009F7B5C" w:rsidP="009F7B5C">
            <w:pPr>
              <w:rPr>
                <w:ins w:id="51" w:author="Author" w:date="2021-11-04T17:47:00Z"/>
              </w:rPr>
            </w:pPr>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from the </w:t>
            </w:r>
            <w:r>
              <w:rPr>
                <w:i/>
                <w:iCs/>
              </w:rPr>
              <w:t>msgA-PRACH-ConfigurationIndex</w:t>
            </w:r>
            <w:r>
              <w:t xml:space="preserve"> in </w:t>
            </w:r>
            <w:r>
              <w:rPr>
                <w:i/>
                <w:iCs/>
              </w:rPr>
              <w:t>RACH-ConfigGenericTwoStepRA</w:t>
            </w:r>
            <w:r>
              <w:t xml:space="preserve"> (see tables…)”.</w:t>
            </w:r>
          </w:p>
          <w:p w14:paraId="06A323B9" w14:textId="6D043F2E" w:rsidR="004F11FB" w:rsidRPr="00196A1B" w:rsidRDefault="004F11FB" w:rsidP="009F7B5C">
            <w:pPr>
              <w:rPr>
                <w:rFonts w:eastAsiaTheme="minorEastAsia"/>
              </w:rPr>
            </w:pPr>
            <w:ins w:id="52" w:author="Author" w:date="2021-11-04T17:47:00Z">
              <w:r w:rsidRPr="007E6A53">
                <w:rPr>
                  <w:rFonts w:eastAsiaTheme="minorEastAsia" w:hint="eastAsia"/>
                  <w:color w:val="415FFF"/>
                </w:rPr>
                <w:t>[</w:t>
              </w:r>
              <w:r w:rsidRPr="007E6A53">
                <w:rPr>
                  <w:rFonts w:eastAsiaTheme="minorEastAsia"/>
                  <w:color w:val="415FFF"/>
                </w:rPr>
                <w:t>vivo’s response]</w:t>
              </w:r>
              <w:r>
                <w:rPr>
                  <w:rFonts w:eastAsiaTheme="minorEastAsia"/>
                  <w:color w:val="415FFF"/>
                </w:rPr>
                <w:t xml:space="preserve"> We are </w:t>
              </w:r>
            </w:ins>
            <w:ins w:id="53" w:author="Author" w:date="2021-11-04T17:48:00Z">
              <w:r>
                <w:rPr>
                  <w:rFonts w:eastAsiaTheme="minorEastAsia"/>
                  <w:color w:val="415FFF"/>
                </w:rPr>
                <w:t>fine with MediaTek’s suggestion if everyone thinks</w:t>
              </w:r>
            </w:ins>
            <w:ins w:id="54" w:author="Author" w:date="2021-11-04T17:49:00Z">
              <w:r>
                <w:rPr>
                  <w:rFonts w:eastAsiaTheme="minorEastAsia"/>
                  <w:color w:val="415FFF"/>
                </w:rPr>
                <w:t xml:space="preserve"> that</w:t>
              </w:r>
            </w:ins>
            <w:ins w:id="55" w:author="Author" w:date="2021-11-04T17:48:00Z">
              <w:r>
                <w:rPr>
                  <w:rFonts w:eastAsiaTheme="minorEastAsia"/>
                  <w:color w:val="415FFF"/>
                </w:rPr>
                <w:t xml:space="preserve"> the SCS of MsgA P</w:t>
              </w:r>
            </w:ins>
            <w:ins w:id="56" w:author="Author" w:date="2021-11-04T17:49:00Z">
              <w:r>
                <w:rPr>
                  <w:rFonts w:eastAsiaTheme="minorEastAsia"/>
                  <w:color w:val="415FFF"/>
                </w:rPr>
                <w:t xml:space="preserve">RACH shall be the same as that of Msg1 PRACH if </w:t>
              </w:r>
              <w:r w:rsidRPr="00196A1B">
                <w:rPr>
                  <w:rFonts w:ascii="Times New Roman" w:hAnsi="Times New Roman" w:cs="Times New Roman"/>
                  <w:i/>
                  <w:color w:val="415FFF"/>
                  <w:lang w:eastAsia="sv-SE"/>
                </w:rPr>
                <w:t xml:space="preserve">PRACH-RootSequenceIndex </w:t>
              </w:r>
              <w:r w:rsidRPr="00196A1B">
                <w:rPr>
                  <w:rFonts w:ascii="Times New Roman" w:hAnsi="Times New Roman" w:cs="Times New Roman"/>
                  <w:color w:val="415FFF"/>
                  <w:lang w:eastAsia="sv-SE"/>
                </w:rPr>
                <w:t>L=139</w:t>
              </w:r>
            </w:ins>
            <w:ins w:id="57" w:author="Author" w:date="2021-11-04T17:51:00Z">
              <w:r w:rsidR="00257F0D">
                <w:rPr>
                  <w:rFonts w:ascii="Times New Roman" w:hAnsi="Times New Roman" w:cs="Times New Roman"/>
                  <w:color w:val="415FFF"/>
                  <w:lang w:eastAsia="sv-SE"/>
                </w:rPr>
                <w:t xml:space="preserve">. </w:t>
              </w:r>
            </w:ins>
          </w:p>
        </w:tc>
      </w:tr>
      <w:tr w:rsidR="009F7B5C" w14:paraId="309AF57E" w14:textId="77777777" w:rsidTr="00086426">
        <w:tc>
          <w:tcPr>
            <w:tcW w:w="1181" w:type="dxa"/>
          </w:tcPr>
          <w:p w14:paraId="3B4D7372" w14:textId="24BC44DA" w:rsidR="009F7B5C" w:rsidRDefault="00D04A14" w:rsidP="009F7B5C">
            <w:r>
              <w:t>ZTE</w:t>
            </w:r>
          </w:p>
        </w:tc>
        <w:tc>
          <w:tcPr>
            <w:tcW w:w="1076"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msg1-SubcarrierSpacing is mandatory present in case the msgA-PRACH-RootSequenceIndex L=139 but RootSequenceIndex does not. According to current specs, the msg1-SubcarrierSpacing is only mandatory present in case RootSequenceIndex = 139</w:t>
            </w:r>
            <w:r>
              <w:t xml:space="preserve">. </w:t>
            </w:r>
          </w:p>
          <w:p w14:paraId="6C701E0D" w14:textId="77777777" w:rsidR="00D04A14" w:rsidRDefault="00D04A14" w:rsidP="00D04A14">
            <w:r>
              <w:lastRenderedPageBreak/>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r>
              <w:t>If this is the correct understanding, the following revision can be considered.</w:t>
            </w:r>
          </w:p>
          <w:p w14:paraId="3294C6DB" w14:textId="77777777" w:rsidR="00D04A14" w:rsidRDefault="00D04A14" w:rsidP="00D04A14">
            <w:pPr>
              <w:rPr>
                <w:ins w:id="58" w:author="Author" w:date="2021-11-04T17:52:00Z"/>
                <w:rFonts w:eastAsiaTheme="minorEastAsia"/>
              </w:rPr>
            </w:pPr>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p w14:paraId="46BDE6C1" w14:textId="7ADAA3E5" w:rsidR="00132B93" w:rsidRDefault="00170288" w:rsidP="00D04A14">
            <w:pPr>
              <w:rPr>
                <w:ins w:id="59" w:author="Author" w:date="2021-11-04T17:53:00Z"/>
                <w:rFonts w:eastAsiaTheme="minorEastAsia"/>
              </w:rPr>
            </w:pPr>
            <w:ins w:id="60" w:author="Author" w:date="2021-11-04T17:53:00Z">
              <w:r w:rsidRPr="007E6A53">
                <w:rPr>
                  <w:rFonts w:eastAsiaTheme="minorEastAsia" w:hint="eastAsia"/>
                  <w:color w:val="415FFF"/>
                </w:rPr>
                <w:t>[</w:t>
              </w:r>
              <w:r w:rsidRPr="007E6A53">
                <w:rPr>
                  <w:rFonts w:eastAsiaTheme="minorEastAsia"/>
                  <w:color w:val="415FFF"/>
                </w:rPr>
                <w:t>vivo’s response]</w:t>
              </w:r>
              <w:r>
                <w:rPr>
                  <w:rFonts w:eastAsiaTheme="minorEastAsia"/>
                  <w:color w:val="415FFF"/>
                </w:rPr>
                <w:t xml:space="preserve"> We are fine with </w:t>
              </w:r>
            </w:ins>
            <w:ins w:id="61" w:author="Author" w:date="2021-11-04T17:54:00Z">
              <w:r w:rsidR="00C2070E">
                <w:rPr>
                  <w:rFonts w:eastAsiaTheme="minorEastAsia"/>
                  <w:color w:val="415FFF"/>
                </w:rPr>
                <w:t xml:space="preserve">ZTE’s revision </w:t>
              </w:r>
            </w:ins>
            <w:ins w:id="62" w:author="Author" w:date="2021-11-04T17:53:00Z">
              <w:del w:id="63" w:author="Author" w:date="2021-11-04T17:54:00Z">
                <w:r w:rsidDel="00C2070E">
                  <w:rPr>
                    <w:rFonts w:eastAsiaTheme="minorEastAsia"/>
                    <w:color w:val="415FFF"/>
                  </w:rPr>
                  <w:delText>Me</w:delText>
                </w:r>
              </w:del>
              <w:del w:id="64" w:author="Author" w:date="2021-11-04T17:53:00Z">
                <w:r w:rsidDel="00C2070E">
                  <w:rPr>
                    <w:rFonts w:eastAsiaTheme="minorEastAsia"/>
                    <w:color w:val="415FFF"/>
                  </w:rPr>
                  <w:delText xml:space="preserve">diaTek’s suggestion </w:delText>
                </w:r>
              </w:del>
              <w:r>
                <w:rPr>
                  <w:rFonts w:eastAsiaTheme="minorEastAsia"/>
                  <w:color w:val="415FFF"/>
                </w:rPr>
                <w:t>if everyone thinks that the SCS of MsgA PRACH shall be the same as that of Msg1 PRACH</w:t>
              </w:r>
            </w:ins>
            <w:ins w:id="65" w:author="Author" w:date="2021-11-04T17:54:00Z">
              <w:r w:rsidR="00C2070E">
                <w:rPr>
                  <w:rFonts w:eastAsiaTheme="minorEastAsia"/>
                  <w:color w:val="415FFF"/>
                </w:rPr>
                <w:t xml:space="preserve"> even for the separate ROs</w:t>
              </w:r>
            </w:ins>
            <w:ins w:id="66" w:author="Author" w:date="2021-11-04T17:53:00Z">
              <w:del w:id="67" w:author="Author" w:date="2021-11-04T17:54:00Z">
                <w:r w:rsidDel="00C2070E">
                  <w:rPr>
                    <w:rFonts w:eastAsiaTheme="minorEastAsia"/>
                    <w:color w:val="415FFF"/>
                  </w:rPr>
                  <w:delText xml:space="preserve"> if </w:delText>
                </w:r>
                <w:r w:rsidRPr="00711BF8" w:rsidDel="00C2070E">
                  <w:rPr>
                    <w:rFonts w:ascii="Times New Roman" w:hAnsi="Times New Roman" w:cs="Times New Roman"/>
                    <w:i/>
                    <w:color w:val="415FFF"/>
                    <w:lang w:eastAsia="sv-SE"/>
                  </w:rPr>
                  <w:delText xml:space="preserve">PRACH-RootSequenceIndex </w:delText>
                </w:r>
                <w:r w:rsidRPr="00711BF8" w:rsidDel="00C2070E">
                  <w:rPr>
                    <w:rFonts w:ascii="Times New Roman" w:hAnsi="Times New Roman" w:cs="Times New Roman"/>
                    <w:color w:val="415FFF"/>
                    <w:lang w:eastAsia="sv-SE"/>
                  </w:rPr>
                  <w:delText>L=139</w:delText>
                </w:r>
              </w:del>
              <w:r>
                <w:rPr>
                  <w:rFonts w:ascii="Times New Roman" w:hAnsi="Times New Roman" w:cs="Times New Roman"/>
                  <w:color w:val="415FFF"/>
                  <w:lang w:eastAsia="sv-SE"/>
                </w:rPr>
                <w:t>.</w:t>
              </w:r>
            </w:ins>
            <w:ins w:id="68" w:author="Author" w:date="2021-11-04T17:54:00Z">
              <w:r w:rsidR="00C2070E">
                <w:rPr>
                  <w:rFonts w:ascii="Times New Roman" w:hAnsi="Times New Roman" w:cs="Times New Roman"/>
                  <w:color w:val="415FFF"/>
                  <w:lang w:eastAsia="sv-SE"/>
                </w:rPr>
                <w:t xml:space="preserve"> Note that this revision reverts the following RAN1 agreements. </w:t>
              </w:r>
            </w:ins>
          </w:p>
          <w:p w14:paraId="3286AF78" w14:textId="29CB42DE" w:rsidR="00132B93" w:rsidRDefault="00132B93" w:rsidP="00D04A14">
            <w:pPr>
              <w:rPr>
                <w:ins w:id="69" w:author="Author" w:date="2021-11-04T17:53:00Z"/>
                <w:rFonts w:eastAsiaTheme="minorEastAsia"/>
              </w:rPr>
            </w:pPr>
            <w:ins w:id="70" w:author="Author" w:date="2021-11-04T17:53:00Z">
              <w:r w:rsidRPr="00196A1B">
                <w:rPr>
                  <w:rFonts w:cs="Arial"/>
                  <w:highlight w:val="green"/>
                </w:rPr>
                <w:t>RAN1#98bis agreement:</w:t>
              </w:r>
            </w:ins>
          </w:p>
          <w:p w14:paraId="72BBFB0C" w14:textId="64CF1F67" w:rsidR="00132B93" w:rsidRPr="00196A1B" w:rsidRDefault="00132B93" w:rsidP="00196A1B">
            <w:pPr>
              <w:pStyle w:val="ListParagraph"/>
              <w:numPr>
                <w:ilvl w:val="0"/>
                <w:numId w:val="24"/>
              </w:numPr>
              <w:overflowPunct w:val="0"/>
              <w:autoSpaceDE w:val="0"/>
              <w:autoSpaceDN w:val="0"/>
              <w:adjustRightInd w:val="0"/>
              <w:snapToGrid w:val="0"/>
              <w:rPr>
                <w:rFonts w:ascii="Arial" w:hAnsi="Arial" w:cs="Arial"/>
                <w:sz w:val="20"/>
                <w:szCs w:val="21"/>
                <w:lang w:val="en-US"/>
              </w:rPr>
            </w:pPr>
            <w:ins w:id="71" w:author="Author" w:date="2021-11-04T17:53:00Z">
              <w:r w:rsidRPr="00196A1B">
                <w:rPr>
                  <w:rFonts w:ascii="Arial" w:hAnsi="Arial" w:cs="Arial"/>
                  <w:sz w:val="20"/>
                  <w:szCs w:val="21"/>
                  <w:lang w:val="en-US"/>
                </w:rPr>
                <w:t>For 2-step RACH in separate ROs, the following parameters (</w:t>
              </w:r>
              <w:proofErr w:type="spellStart"/>
              <w:r w:rsidRPr="00196A1B">
                <w:rPr>
                  <w:rFonts w:ascii="Arial" w:hAnsi="Arial" w:cs="Arial"/>
                  <w:i/>
                  <w:sz w:val="20"/>
                  <w:szCs w:val="21"/>
                  <w:lang w:val="en-US"/>
                </w:rPr>
                <w:t>prach-RootSequenceIndex</w:t>
              </w:r>
              <w:proofErr w:type="spellEnd"/>
              <w:r w:rsidRPr="00196A1B">
                <w:rPr>
                  <w:rFonts w:ascii="Arial" w:hAnsi="Arial" w:cs="Arial"/>
                  <w:sz w:val="20"/>
                  <w:szCs w:val="21"/>
                  <w:lang w:val="en-US"/>
                </w:rPr>
                <w:t xml:space="preserve">, </w:t>
              </w:r>
              <w:proofErr w:type="spellStart"/>
              <w:r w:rsidRPr="00196A1B">
                <w:rPr>
                  <w:rFonts w:ascii="Arial" w:hAnsi="Arial" w:cs="Arial"/>
                  <w:i/>
                  <w:sz w:val="20"/>
                  <w:szCs w:val="21"/>
                  <w:lang w:val="en-US"/>
                </w:rPr>
                <w:t>zeroCorrelationZoneConfig</w:t>
              </w:r>
              <w:proofErr w:type="spellEnd"/>
              <w:r w:rsidRPr="00196A1B">
                <w:rPr>
                  <w:rFonts w:ascii="Arial" w:hAnsi="Arial" w:cs="Arial"/>
                  <w:sz w:val="20"/>
                  <w:szCs w:val="21"/>
                  <w:lang w:val="en-US"/>
                </w:rPr>
                <w:t xml:space="preserve">, </w:t>
              </w:r>
              <w:proofErr w:type="spellStart"/>
              <w:r w:rsidRPr="00196A1B">
                <w:rPr>
                  <w:rFonts w:ascii="Arial" w:hAnsi="Arial" w:cs="Arial"/>
                  <w:i/>
                  <w:sz w:val="20"/>
                  <w:szCs w:val="21"/>
                  <w:lang w:val="en-US"/>
                </w:rPr>
                <w:t>restrictedSetConfig</w:t>
              </w:r>
              <w:proofErr w:type="spellEnd"/>
              <w:r w:rsidRPr="00196A1B">
                <w:rPr>
                  <w:rFonts w:ascii="Arial" w:hAnsi="Arial" w:cs="Arial"/>
                  <w:sz w:val="20"/>
                  <w:szCs w:val="21"/>
                  <w:lang w:val="en-US"/>
                </w:rPr>
                <w:t>), are separately configured for 2-step RACH. If absent, reuse the corresponding 4-step RACH parameters.</w:t>
              </w:r>
            </w:ins>
          </w:p>
        </w:tc>
      </w:tr>
      <w:tr w:rsidR="009F7B5C" w14:paraId="51C71AC7" w14:textId="77777777" w:rsidTr="00086426">
        <w:tc>
          <w:tcPr>
            <w:tcW w:w="1181" w:type="dxa"/>
          </w:tcPr>
          <w:p w14:paraId="43C8BF9C" w14:textId="403D06EB" w:rsidR="009F7B5C" w:rsidRDefault="00FA41F1" w:rsidP="009F7B5C">
            <w:r>
              <w:lastRenderedPageBreak/>
              <w:t>Apple</w:t>
            </w:r>
          </w:p>
        </w:tc>
        <w:tc>
          <w:tcPr>
            <w:tcW w:w="1076"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086426">
        <w:tc>
          <w:tcPr>
            <w:tcW w:w="1181" w:type="dxa"/>
          </w:tcPr>
          <w:p w14:paraId="5E5B1CA2" w14:textId="664CF9C7" w:rsidR="00B41974" w:rsidRDefault="00B41974" w:rsidP="00B41974">
            <w:r>
              <w:rPr>
                <w:rFonts w:eastAsia="Yu Mincho" w:hint="eastAsia"/>
              </w:rPr>
              <w:t>N</w:t>
            </w:r>
            <w:r>
              <w:rPr>
                <w:rFonts w:eastAsia="Yu Mincho"/>
              </w:rPr>
              <w:t>EC</w:t>
            </w:r>
          </w:p>
        </w:tc>
        <w:tc>
          <w:tcPr>
            <w:tcW w:w="1076"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086426">
        <w:tc>
          <w:tcPr>
            <w:tcW w:w="1181" w:type="dxa"/>
          </w:tcPr>
          <w:p w14:paraId="5286C313" w14:textId="36B86408" w:rsidR="00B41974" w:rsidRDefault="00F70E23" w:rsidP="00B41974">
            <w:r>
              <w:t>QCOM</w:t>
            </w:r>
          </w:p>
        </w:tc>
        <w:tc>
          <w:tcPr>
            <w:tcW w:w="1076" w:type="dxa"/>
          </w:tcPr>
          <w:p w14:paraId="16F6985B" w14:textId="36C1E6F4" w:rsidR="00B41974" w:rsidRDefault="00F70E23" w:rsidP="00B41974">
            <w:r>
              <w:t>Yes</w:t>
            </w:r>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086426">
        <w:tc>
          <w:tcPr>
            <w:tcW w:w="1181" w:type="dxa"/>
          </w:tcPr>
          <w:p w14:paraId="685C97FE" w14:textId="332AF995" w:rsidR="00F56FB8" w:rsidRPr="00F56FB8" w:rsidRDefault="00F56FB8" w:rsidP="00B41974">
            <w:pPr>
              <w:rPr>
                <w:rFonts w:eastAsiaTheme="minorEastAsia"/>
              </w:rPr>
            </w:pPr>
            <w:r>
              <w:rPr>
                <w:rFonts w:eastAsiaTheme="minorEastAsia" w:hint="eastAsia"/>
              </w:rPr>
              <w:t>O</w:t>
            </w:r>
            <w:r>
              <w:rPr>
                <w:rFonts w:eastAsiaTheme="minorEastAsia"/>
              </w:rPr>
              <w:t>PPO</w:t>
            </w:r>
          </w:p>
        </w:tc>
        <w:tc>
          <w:tcPr>
            <w:tcW w:w="1076" w:type="dxa"/>
          </w:tcPr>
          <w:p w14:paraId="433FD718" w14:textId="601ECBDB" w:rsidR="00F56FB8" w:rsidRPr="00665B0E" w:rsidRDefault="00665B0E" w:rsidP="00B41974">
            <w:pPr>
              <w:rPr>
                <w:rFonts w:eastAsiaTheme="minor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r w:rsidR="00635080" w14:paraId="57558CB4" w14:textId="77777777" w:rsidTr="00086426">
        <w:tc>
          <w:tcPr>
            <w:tcW w:w="1181" w:type="dxa"/>
          </w:tcPr>
          <w:p w14:paraId="31B741DA" w14:textId="730466F7" w:rsidR="00635080" w:rsidRPr="00DE7D58" w:rsidRDefault="00DE7D58" w:rsidP="00B41974">
            <w:r>
              <w:t>Ericsson</w:t>
            </w:r>
          </w:p>
        </w:tc>
        <w:tc>
          <w:tcPr>
            <w:tcW w:w="1076" w:type="dxa"/>
          </w:tcPr>
          <w:p w14:paraId="5E661CB7" w14:textId="77777777" w:rsidR="00635080" w:rsidRDefault="00635080" w:rsidP="00B41974"/>
        </w:tc>
        <w:tc>
          <w:tcPr>
            <w:tcW w:w="7544" w:type="dxa"/>
          </w:tcPr>
          <w:p w14:paraId="0C6DFF2B" w14:textId="2401C03F" w:rsidR="00DE7D58" w:rsidRDefault="00DE7D58" w:rsidP="007902D4">
            <w:r>
              <w:t>Same view as ZTE in that:</w:t>
            </w:r>
          </w:p>
          <w:p w14:paraId="19A984FB" w14:textId="0AEEF65D" w:rsidR="00635080" w:rsidRDefault="007902D4" w:rsidP="007902D4">
            <w:r w:rsidRPr="007902D4">
              <w:t>Agree that</w:t>
            </w:r>
            <w:r w:rsidR="00635080">
              <w:rPr>
                <w:rFonts w:eastAsiaTheme="minorEastAsia" w:cs="Arial"/>
              </w:rPr>
              <w:t xml:space="preserve"> </w:t>
            </w:r>
            <w:r w:rsidR="00635080">
              <w:t xml:space="preserve">msgA-SubcarrierSpacing </w:t>
            </w:r>
            <w:r>
              <w:t xml:space="preserve">is only </w:t>
            </w:r>
            <w:r w:rsidR="00635080">
              <w:t xml:space="preserve">mandatorily </w:t>
            </w:r>
            <w:r>
              <w:t>present/needed</w:t>
            </w:r>
            <w:r w:rsidR="00635080">
              <w:t xml:space="preserve"> for the PARCH with a length 139 and 2-step RACH only case.</w:t>
            </w:r>
          </w:p>
          <w:p w14:paraId="5672739C" w14:textId="77777777" w:rsidR="007902D4" w:rsidRDefault="007902D4" w:rsidP="00635080"/>
          <w:p w14:paraId="40F8C99B" w14:textId="1D63255B" w:rsidR="00635080" w:rsidRDefault="007902D4" w:rsidP="00635080">
            <w:r>
              <w:t xml:space="preserve">We think </w:t>
            </w:r>
            <w:r w:rsidR="00635080">
              <w:t>for the case both 2-step and 4-step RA are configured, a msg1 PRACH with a length other than L139 can not be configured together with a msgA PRACH with a length L139 since their SCS must be aligned and so does the PRACH format.</w:t>
            </w:r>
          </w:p>
          <w:p w14:paraId="235B0871" w14:textId="77777777" w:rsidR="00635080" w:rsidRDefault="00635080" w:rsidP="00635080"/>
          <w:p w14:paraId="267C452E" w14:textId="7F299A21" w:rsidR="00635080" w:rsidRDefault="00635080" w:rsidP="00635080">
            <w:r>
              <w:t>For 2-step RACH only case</w:t>
            </w:r>
            <w:r w:rsidR="00A325D2">
              <w:t>,</w:t>
            </w:r>
            <w:r>
              <w:t xml:space="preserve"> SCS will be provided either by the PRACH format or the separately configured mandatory SCS.</w:t>
            </w:r>
          </w:p>
          <w:p w14:paraId="0876B0D5" w14:textId="4A4CCB72" w:rsidR="00635080" w:rsidRDefault="00635080" w:rsidP="00635080">
            <w:r>
              <w:t>For the case both 2-step and 4-step RA are configured</w:t>
            </w:r>
            <w:r w:rsidR="00DE7D58">
              <w:t xml:space="preserve">, </w:t>
            </w:r>
            <w:r>
              <w:t xml:space="preserve">this msg1 SCS </w:t>
            </w:r>
            <w:r>
              <w:lastRenderedPageBreak/>
              <w:t>configuration may or may be not needed depending on msg1 PRACH format itself.</w:t>
            </w:r>
          </w:p>
          <w:p w14:paraId="4C6A9AEB" w14:textId="77777777" w:rsidR="00635080" w:rsidRDefault="00635080" w:rsidP="00635080"/>
          <w:p w14:paraId="30C60469" w14:textId="26056C5D" w:rsidR="00635080" w:rsidRPr="00A325D2" w:rsidRDefault="00635080" w:rsidP="00635080">
            <w:r>
              <w:t xml:space="preserve">Since this condition here is assuming 4-step RACH is configured, </w:t>
            </w:r>
            <w:r w:rsidR="00A325D2">
              <w:t>SCS are aligned</w:t>
            </w:r>
          </w:p>
          <w:p w14:paraId="37A3FE38" w14:textId="77777777" w:rsidR="00635080" w:rsidRDefault="00635080" w:rsidP="00635080"/>
          <w:p w14:paraId="295C8E86" w14:textId="53A80C3F" w:rsidR="00635080" w:rsidRDefault="00A325D2" w:rsidP="00635080">
            <w:r>
              <w:t>The</w:t>
            </w:r>
            <w:r w:rsidR="00635080">
              <w:t xml:space="preserve"> issue is </w:t>
            </w:r>
            <w:r>
              <w:t xml:space="preserve">then if we </w:t>
            </w:r>
            <w:r w:rsidR="00635080">
              <w:t xml:space="preserve">do allow </w:t>
            </w:r>
            <w:r w:rsidR="00635080">
              <w:rPr>
                <w:i/>
                <w:iCs/>
              </w:rPr>
              <w:t>prach-RootSequenceIndex</w:t>
            </w:r>
            <w:r w:rsidR="00635080">
              <w:t xml:space="preserve"> L!=139, while </w:t>
            </w:r>
            <w:r w:rsidR="00635080">
              <w:rPr>
                <w:i/>
                <w:iCs/>
              </w:rPr>
              <w:t xml:space="preserve">msgA-PRACH-RootSequenceIndex </w:t>
            </w:r>
            <w:r w:rsidR="00635080">
              <w:t>L=139?</w:t>
            </w:r>
          </w:p>
          <w:p w14:paraId="5ED47EE6" w14:textId="77777777" w:rsidR="00635080" w:rsidRDefault="00635080" w:rsidP="00635080"/>
          <w:p w14:paraId="19151DB1" w14:textId="77777777" w:rsidR="00635080" w:rsidRDefault="00635080" w:rsidP="00635080">
            <w:r>
              <w:t>According to RAN1 agreement, this seems allowed:</w:t>
            </w:r>
          </w:p>
          <w:p w14:paraId="5A20C480" w14:textId="77777777" w:rsidR="00635080" w:rsidRDefault="00635080" w:rsidP="00635080">
            <w:pPr>
              <w:rPr>
                <w:i/>
                <w:iCs/>
              </w:rPr>
            </w:pPr>
            <w:r>
              <w:rPr>
                <w:i/>
                <w:iCs/>
                <w:highlight w:val="green"/>
              </w:rPr>
              <w:t>Agreements:</w:t>
            </w:r>
          </w:p>
          <w:p w14:paraId="361F3AFE" w14:textId="77777777" w:rsidR="00635080" w:rsidRDefault="00635080" w:rsidP="00635080">
            <w:r>
              <w:rPr>
                <w:i/>
                <w:iCs/>
              </w:rPr>
              <w:t>For 2-step RACH in separate ROs, the following parameters (prach-RootSequenceIndex, zeroCorrelationZoneConfig, restrictedSetConfig), are separately configured for 2-step RACH. If absent, reuse the corresponding 4-step RACH parameters.</w:t>
            </w:r>
          </w:p>
          <w:p w14:paraId="6726E99A" w14:textId="77777777" w:rsidR="00635080" w:rsidRDefault="00635080" w:rsidP="00635080"/>
          <w:p w14:paraId="5ADCB626" w14:textId="77777777" w:rsidR="00635080" w:rsidRDefault="00635080" w:rsidP="00635080">
            <w:r>
              <w:t xml:space="preserve">However, in this case, </w:t>
            </w:r>
            <w:r>
              <w:rPr>
                <w:i/>
                <w:iCs/>
              </w:rPr>
              <w:t>msg1-SubcarrierSpacing</w:t>
            </w:r>
            <w:r>
              <w:t xml:space="preserve"> is not allowed to be configured, as the SCS for msg1 will not be 15/30/60/120KHz and will be determined by PRACH format directly. According to agreement below, it implicitly (in our understanding) means the SCS of MSgA PRACH should be the same as the Msg1 PRACH, i.e. they will have same PRACH format (although the </w:t>
            </w:r>
            <w:r>
              <w:rPr>
                <w:i/>
                <w:iCs/>
              </w:rPr>
              <w:t>msg1-subcarrierSpacing</w:t>
            </w:r>
            <w:r>
              <w:t xml:space="preserve"> is put in bracket, it doesn’t have to exist if not necessary in our understanding) :</w:t>
            </w:r>
          </w:p>
          <w:p w14:paraId="6044BDA6" w14:textId="77777777" w:rsidR="00635080" w:rsidRDefault="00635080" w:rsidP="00635080">
            <w:pPr>
              <w:rPr>
                <w:i/>
                <w:iCs/>
              </w:rPr>
            </w:pPr>
            <w:r>
              <w:rPr>
                <w:i/>
                <w:iCs/>
                <w:highlight w:val="green"/>
              </w:rPr>
              <w:t>Agreements:</w:t>
            </w:r>
          </w:p>
          <w:p w14:paraId="482C6E15" w14:textId="77777777" w:rsidR="00635080" w:rsidRDefault="00635080" w:rsidP="00635080">
            <w:pPr>
              <w:rPr>
                <w:i/>
                <w:iCs/>
              </w:rPr>
            </w:pPr>
            <w:r>
              <w:rPr>
                <w:i/>
                <w:iCs/>
              </w:rPr>
              <w:t>For separately configured ROs, the 2-step RACH MsgA PRACH SCS is indicated by the corresponding 4-step RACH parameter (msg1-subcarrierSpacing).</w:t>
            </w:r>
          </w:p>
          <w:p w14:paraId="6B88013B" w14:textId="77777777" w:rsidR="00635080" w:rsidRDefault="00635080" w:rsidP="00635080"/>
          <w:p w14:paraId="5BA419F6" w14:textId="5AB79588" w:rsidR="00635080" w:rsidRDefault="00635080" w:rsidP="00635080">
            <w:r w:rsidRPr="00DE7D58">
              <w:t xml:space="preserve">According to above, </w:t>
            </w:r>
            <w:r w:rsidR="00DE7D58">
              <w:t xml:space="preserve">we think </w:t>
            </w:r>
            <w:r w:rsidRPr="00DE7D58">
              <w:t>the original wording is enough, i</w:t>
            </w:r>
            <w:r>
              <w:t>.e. as long as “</w:t>
            </w:r>
            <w:r>
              <w:rPr>
                <w:i/>
                <w:iCs/>
              </w:rPr>
              <w:t>prach-RootSequenceIndex</w:t>
            </w:r>
            <w:r>
              <w:t xml:space="preserve"> L=139”, the field here is mandatory, otherwise absent.</w:t>
            </w:r>
          </w:p>
          <w:p w14:paraId="4FF0672F" w14:textId="54B35BAD" w:rsidR="00DE7D58" w:rsidRDefault="00DE7D58" w:rsidP="00635080"/>
          <w:p w14:paraId="7FD0E15F" w14:textId="6B1FD9AB" w:rsidR="00DE7D58" w:rsidRPr="00DE7D58" w:rsidRDefault="00DE7D58" w:rsidP="00635080">
            <w:r w:rsidRPr="00DE7D58">
              <w:sym w:font="Wingdings" w:char="F0E0"/>
            </w:r>
            <w:r>
              <w:t xml:space="preserve"> We are ok to revise into a change in line with what ZTE proposes if it is concluded that something is needed.</w:t>
            </w:r>
          </w:p>
          <w:p w14:paraId="4184D100" w14:textId="77777777" w:rsidR="00635080" w:rsidRPr="00086426" w:rsidRDefault="00635080" w:rsidP="00635080">
            <w:pPr>
              <w:rPr>
                <w:rFonts w:eastAsiaTheme="minorEastAsia"/>
              </w:rPr>
            </w:pPr>
          </w:p>
          <w:p w14:paraId="0E686E20" w14:textId="61C4D515" w:rsidR="00635080" w:rsidRDefault="00635080" w:rsidP="00B81DA1">
            <w:r>
              <w:t>Note that the text “Only the values 15 or 30 kHz (FR1), and 60 or 120 kHz (FR2) are applicable” already indicates that 839/571/1151 length PRACH will be precluded according to the PRACH format definitions in RAN1, i.e. only 139 requires one bit indication,</w:t>
            </w:r>
            <w:r w:rsidR="00B81DA1">
              <w:t xml:space="preserve"> and</w:t>
            </w:r>
            <w:r>
              <w:t xml:space="preserve"> other cases have no confusion at all.</w:t>
            </w:r>
          </w:p>
        </w:tc>
      </w:tr>
      <w:tr w:rsidR="00086426" w14:paraId="5E58F3D8" w14:textId="77777777" w:rsidTr="00086426">
        <w:tc>
          <w:tcPr>
            <w:tcW w:w="1181" w:type="dxa"/>
          </w:tcPr>
          <w:p w14:paraId="1CF8174F" w14:textId="4C9FA041" w:rsidR="00086426" w:rsidRDefault="00086426" w:rsidP="00B41974">
            <w:r>
              <w:rPr>
                <w:rFonts w:eastAsiaTheme="minorEastAsia" w:hint="eastAsia"/>
              </w:rPr>
              <w:lastRenderedPageBreak/>
              <w:t>CATT</w:t>
            </w:r>
          </w:p>
        </w:tc>
        <w:tc>
          <w:tcPr>
            <w:tcW w:w="1076" w:type="dxa"/>
          </w:tcPr>
          <w:p w14:paraId="74A3065E" w14:textId="22D3C7F0" w:rsidR="00086426" w:rsidRDefault="00086426" w:rsidP="00B41974">
            <w:r>
              <w:rPr>
                <w:rFonts w:eastAsiaTheme="minorEastAsia" w:hint="eastAsia"/>
              </w:rPr>
              <w:t>Yes</w:t>
            </w:r>
          </w:p>
        </w:tc>
        <w:tc>
          <w:tcPr>
            <w:tcW w:w="7544" w:type="dxa"/>
          </w:tcPr>
          <w:p w14:paraId="2D3827BB" w14:textId="31AA125D" w:rsidR="00086426" w:rsidRDefault="00086426" w:rsidP="007902D4">
            <w:r>
              <w:rPr>
                <w:rFonts w:eastAsiaTheme="minorEastAsia" w:hint="eastAsia"/>
              </w:rPr>
              <w:t xml:space="preserve">Agree but if we can </w:t>
            </w:r>
            <w:r>
              <w:t>mandate th</w:t>
            </w:r>
            <w:r>
              <w:rPr>
                <w:rFonts w:eastAsiaTheme="minorEastAsia" w:hint="eastAsia"/>
              </w:rPr>
              <w:t>at the</w:t>
            </w:r>
            <w:r>
              <w:t xml:space="preserve"> SCS of MsgA and Msg1 is always configured the same,</w:t>
            </w:r>
            <w:r>
              <w:rPr>
                <w:rFonts w:eastAsiaTheme="minorEastAsia" w:hint="eastAsia"/>
              </w:rPr>
              <w:t xml:space="preserve"> then ZTE</w:t>
            </w:r>
            <w:r>
              <w:rPr>
                <w:rFonts w:eastAsiaTheme="minorEastAsia"/>
              </w:rPr>
              <w:t>’</w:t>
            </w:r>
            <w:r>
              <w:rPr>
                <w:rFonts w:eastAsiaTheme="minorEastAsia" w:hint="eastAsia"/>
              </w:rPr>
              <w:t>s version is simpler.</w:t>
            </w:r>
          </w:p>
        </w:tc>
      </w:tr>
      <w:tr w:rsidR="002A1E04" w14:paraId="7AA6A1EB" w14:textId="77777777" w:rsidTr="00086426">
        <w:tc>
          <w:tcPr>
            <w:tcW w:w="1181" w:type="dxa"/>
          </w:tcPr>
          <w:p w14:paraId="16E40BC6" w14:textId="785FE580" w:rsidR="002A1E04" w:rsidRPr="002A1E04" w:rsidRDefault="002A1E04" w:rsidP="00B41974">
            <w:pPr>
              <w:rPr>
                <w:rFonts w:eastAsiaTheme="minorEastAsia"/>
              </w:rPr>
            </w:pPr>
            <w:r>
              <w:rPr>
                <w:rFonts w:eastAsiaTheme="minorEastAsia" w:hint="eastAsia"/>
              </w:rPr>
              <w:lastRenderedPageBreak/>
              <w:t>v</w:t>
            </w:r>
            <w:r>
              <w:rPr>
                <w:rFonts w:eastAsiaTheme="minorEastAsia"/>
              </w:rPr>
              <w:t>ivo</w:t>
            </w:r>
          </w:p>
        </w:tc>
        <w:tc>
          <w:tcPr>
            <w:tcW w:w="1076" w:type="dxa"/>
          </w:tcPr>
          <w:p w14:paraId="45A45C15" w14:textId="287E0B17" w:rsidR="002A1E04" w:rsidRPr="00D76194" w:rsidRDefault="00D76194" w:rsidP="00B41974">
            <w:pPr>
              <w:rPr>
                <w:rFonts w:eastAsiaTheme="minorEastAsia"/>
              </w:rPr>
            </w:pPr>
            <w:r>
              <w:rPr>
                <w:rFonts w:eastAsiaTheme="minorEastAsia" w:hint="eastAsia"/>
              </w:rPr>
              <w:t>Y</w:t>
            </w:r>
            <w:r>
              <w:rPr>
                <w:rFonts w:eastAsiaTheme="minorEastAsia"/>
              </w:rPr>
              <w:t>es</w:t>
            </w:r>
          </w:p>
        </w:tc>
        <w:tc>
          <w:tcPr>
            <w:tcW w:w="7544" w:type="dxa"/>
          </w:tcPr>
          <w:p w14:paraId="4D6D7176" w14:textId="493A1DCB" w:rsidR="002A1E04" w:rsidRPr="00D76194" w:rsidRDefault="00D76194" w:rsidP="007902D4">
            <w:pPr>
              <w:rPr>
                <w:rFonts w:eastAsiaTheme="minorEastAsia"/>
              </w:rPr>
            </w:pPr>
            <w:r>
              <w:rPr>
                <w:rFonts w:eastAsiaTheme="minorEastAsia" w:hint="eastAsia"/>
              </w:rPr>
              <w:t>W</w:t>
            </w:r>
            <w:r>
              <w:rPr>
                <w:rFonts w:eastAsiaTheme="minorEastAsia"/>
              </w:rPr>
              <w:t xml:space="preserve">e are okay to follow ZTE’s revision if the majority view is that </w:t>
            </w:r>
            <w:r w:rsidR="00B6436F" w:rsidRPr="00B6436F">
              <w:rPr>
                <w:rFonts w:eastAsiaTheme="minorEastAsia"/>
              </w:rPr>
              <w:t>the SCS of MsgA PRACH shall be the same as that of Msg1 PRACH even for the separate ROs</w:t>
            </w:r>
            <w:r w:rsidR="002C566A">
              <w:rPr>
                <w:rFonts w:eastAsiaTheme="minorEastAsia"/>
              </w:rPr>
              <w:t xml:space="preserve">. </w:t>
            </w:r>
            <w:r w:rsidR="005412C1">
              <w:rPr>
                <w:rFonts w:eastAsiaTheme="minorEastAsia"/>
              </w:rPr>
              <w:t>If this can be agreeable in RAN2, we suggest sending an LS to RAN1 for confirmation as we might revert the RAN1 agreement.</w:t>
            </w:r>
          </w:p>
        </w:tc>
      </w:tr>
      <w:tr w:rsidR="000A29E8" w14:paraId="6A743916" w14:textId="77777777" w:rsidTr="00086426">
        <w:tc>
          <w:tcPr>
            <w:tcW w:w="1181" w:type="dxa"/>
          </w:tcPr>
          <w:p w14:paraId="4AA2F0C6" w14:textId="77777777" w:rsidR="000A29E8" w:rsidRDefault="000A29E8" w:rsidP="00B41974"/>
        </w:tc>
        <w:tc>
          <w:tcPr>
            <w:tcW w:w="1076" w:type="dxa"/>
          </w:tcPr>
          <w:p w14:paraId="67FBA701" w14:textId="77777777" w:rsidR="000A29E8" w:rsidRDefault="000A29E8" w:rsidP="00B41974"/>
        </w:tc>
        <w:tc>
          <w:tcPr>
            <w:tcW w:w="7544" w:type="dxa"/>
          </w:tcPr>
          <w:p w14:paraId="3C42D1B7" w14:textId="77777777" w:rsidR="000A29E8" w:rsidRDefault="000A29E8" w:rsidP="007902D4"/>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bookmarkEnd w:id="13"/>
    <w:p w14:paraId="75736527" w14:textId="77777777" w:rsidR="00ED7B18" w:rsidRDefault="002A7C85" w:rsidP="002A7C85">
      <w:pPr>
        <w:pStyle w:val="Doc-text2"/>
        <w:ind w:left="360" w:firstLine="0"/>
        <w:rPr>
          <w:rFonts w:asciiTheme="minorHAnsi" w:eastAsiaTheme="minorHAnsi" w:hAnsiTheme="minorHAnsi"/>
          <w:color w:val="FF0000"/>
          <w:lang w:val="sv-SE"/>
        </w:rPr>
      </w:pPr>
      <w:r w:rsidRPr="002A7C85">
        <w:rPr>
          <w:rFonts w:asciiTheme="minorHAnsi" w:eastAsiaTheme="minorHAnsi" w:hAnsiTheme="minorHAnsi"/>
          <w:color w:val="FF0000"/>
          <w:lang w:val="sv-SE"/>
        </w:rPr>
        <w:t>11 companies participated in this question and all the companies agree with the intention of the CR but some</w:t>
      </w:r>
      <w:r>
        <w:rPr>
          <w:rFonts w:asciiTheme="minorHAnsi" w:eastAsiaTheme="minorHAnsi" w:hAnsiTheme="minorHAnsi"/>
          <w:color w:val="FF0000"/>
          <w:lang w:val="sv-SE"/>
        </w:rPr>
        <w:t xml:space="preserve"> companies have concerns on the exact wordings in the CR.</w:t>
      </w:r>
      <w:r w:rsidR="00ED7B18">
        <w:rPr>
          <w:rFonts w:asciiTheme="minorHAnsi" w:eastAsiaTheme="minorHAnsi" w:hAnsiTheme="minorHAnsi"/>
          <w:color w:val="FF0000"/>
          <w:lang w:val="sv-SE"/>
        </w:rPr>
        <w:t xml:space="preserve"> Thus rapporteur beleives that the CR can be pursued in the second phase but the </w:t>
      </w:r>
      <w:r w:rsidR="00ED7B18" w:rsidRPr="00A1787F">
        <w:rPr>
          <w:rFonts w:asciiTheme="minorHAnsi" w:eastAsiaTheme="minorHAnsi" w:hAnsiTheme="minorHAnsi"/>
          <w:b/>
          <w:bCs/>
          <w:color w:val="FF0000"/>
          <w:lang w:val="sv-SE"/>
        </w:rPr>
        <w:t>change proposals in the comments need to be taken into account</w:t>
      </w:r>
      <w:r w:rsidR="00ED7B18">
        <w:rPr>
          <w:rFonts w:asciiTheme="minorHAnsi" w:eastAsiaTheme="minorHAnsi" w:hAnsiTheme="minorHAnsi"/>
          <w:color w:val="FF0000"/>
          <w:lang w:val="sv-SE"/>
        </w:rPr>
        <w:t xml:space="preserve"> (multiple companies have indicated that ZTE’s revision is better).</w:t>
      </w:r>
    </w:p>
    <w:p w14:paraId="5F295FBC" w14:textId="18A573C9" w:rsidR="00ED7B18" w:rsidRDefault="00ED7B18" w:rsidP="00ED7B18">
      <w:pPr>
        <w:pStyle w:val="Proposal"/>
      </w:pPr>
      <w:bookmarkStart w:id="72" w:name="_Toc86926662"/>
      <w:r>
        <w:t xml:space="preserve">Changes in </w:t>
      </w:r>
      <w:r w:rsidRPr="00ED7B18">
        <w:t>R2-2109445</w:t>
      </w:r>
      <w:r>
        <w:t xml:space="preserve"> </w:t>
      </w:r>
      <w:r w:rsidR="00F07966">
        <w:t xml:space="preserve">are </w:t>
      </w:r>
      <w:r>
        <w:t>pursued in phase-2.</w:t>
      </w:r>
      <w:bookmarkEnd w:id="72"/>
      <w:r>
        <w:t xml:space="preserve"> </w:t>
      </w: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73"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Hyperlink"/>
        </w:rPr>
        <w:t>R2-2110579</w:t>
      </w:r>
      <w:r>
        <w:rPr>
          <w:rStyle w:val="Hyperlink"/>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73"/>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74" w:author="Author" w:date="2021-10-13T17:54:00Z">
              <w:r>
                <w:rPr>
                  <w:rFonts w:hint="eastAsia"/>
                </w:rPr>
                <w:t xml:space="preserve"> or</w:t>
              </w:r>
              <w:r>
                <w:t xml:space="preserve"> a</w:t>
              </w:r>
            </w:ins>
            <w:ins w:id="75" w:author="Author" w:date="2021-10-18T22:47:00Z">
              <w:r>
                <w:rPr>
                  <w:rFonts w:hint="eastAsia"/>
                </w:rPr>
                <w:t>n</w:t>
              </w:r>
            </w:ins>
            <w:ins w:id="76" w:author="Author" w:date="2021-10-13T17:54:00Z">
              <w:r>
                <w:t xml:space="preserve"> SCell if applicable as described in [1</w:t>
              </w:r>
            </w:ins>
            <w:ins w:id="77" w:author="Author" w:date="2021-10-18T22:24:00Z">
              <w:r>
                <w:rPr>
                  <w:rFonts w:hint="eastAsia"/>
                </w:rPr>
                <w:t>4</w:t>
              </w:r>
            </w:ins>
            <w:ins w:id="78" w:author="Author"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TableGrid"/>
        <w:tblW w:w="0" w:type="auto"/>
        <w:tblLook w:val="04A0" w:firstRow="1" w:lastRow="0" w:firstColumn="1" w:lastColumn="0" w:noHBand="0" w:noVBand="1"/>
      </w:tblPr>
      <w:tblGrid>
        <w:gridCol w:w="1970"/>
        <w:gridCol w:w="1346"/>
        <w:gridCol w:w="6313"/>
      </w:tblGrid>
      <w:tr w:rsidR="00CC78E5" w:rsidRPr="008E6038" w14:paraId="676BDF82" w14:textId="77777777" w:rsidTr="00D62ECD">
        <w:tc>
          <w:tcPr>
            <w:tcW w:w="1970" w:type="dxa"/>
          </w:tcPr>
          <w:p w14:paraId="3F468518" w14:textId="77777777" w:rsidR="00CC78E5" w:rsidRPr="008E6038" w:rsidRDefault="00CC78E5" w:rsidP="00F849EA">
            <w:pPr>
              <w:rPr>
                <w:b/>
              </w:rPr>
            </w:pPr>
            <w:r w:rsidRPr="008E6038">
              <w:rPr>
                <w:b/>
              </w:rPr>
              <w:t>Company name</w:t>
            </w:r>
          </w:p>
        </w:tc>
        <w:tc>
          <w:tcPr>
            <w:tcW w:w="1346" w:type="dxa"/>
          </w:tcPr>
          <w:p w14:paraId="0F6CC4AF" w14:textId="5DD89A04" w:rsidR="00CC78E5" w:rsidRPr="008E6038" w:rsidRDefault="00CC78E5" w:rsidP="00F849EA">
            <w:pPr>
              <w:rPr>
                <w:b/>
              </w:rPr>
            </w:pPr>
            <w:r>
              <w:rPr>
                <w:b/>
              </w:rPr>
              <w:t>Yes/No</w:t>
            </w:r>
          </w:p>
        </w:tc>
        <w:tc>
          <w:tcPr>
            <w:tcW w:w="631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D62ECD">
        <w:tc>
          <w:tcPr>
            <w:tcW w:w="1970" w:type="dxa"/>
          </w:tcPr>
          <w:p w14:paraId="306A7870" w14:textId="7CA0FE92" w:rsidR="001A3060" w:rsidRDefault="001A3060" w:rsidP="001A3060">
            <w:r>
              <w:t>Nokia</w:t>
            </w:r>
          </w:p>
        </w:tc>
        <w:tc>
          <w:tcPr>
            <w:tcW w:w="1346" w:type="dxa"/>
          </w:tcPr>
          <w:p w14:paraId="7F9B1DFA" w14:textId="47532332" w:rsidR="001A3060" w:rsidRDefault="001A3060" w:rsidP="001A3060">
            <w:r>
              <w:t>Yes</w:t>
            </w:r>
          </w:p>
        </w:tc>
        <w:tc>
          <w:tcPr>
            <w:tcW w:w="6313" w:type="dxa"/>
          </w:tcPr>
          <w:p w14:paraId="7CD9EFFC" w14:textId="77777777" w:rsidR="001A3060" w:rsidRDefault="001A3060" w:rsidP="001A3060"/>
        </w:tc>
      </w:tr>
      <w:tr w:rsidR="00D95013" w14:paraId="19B79C28" w14:textId="77777777" w:rsidTr="00D62ECD">
        <w:tc>
          <w:tcPr>
            <w:tcW w:w="1970" w:type="dxa"/>
          </w:tcPr>
          <w:p w14:paraId="42A35AEE" w14:textId="0FFDC625" w:rsidR="00D95013" w:rsidRDefault="00D95013" w:rsidP="00D95013">
            <w:r>
              <w:rPr>
                <w:rFonts w:hint="eastAsia"/>
              </w:rPr>
              <w:t>H</w:t>
            </w:r>
            <w:r>
              <w:t>uawei, HiSilicon</w:t>
            </w:r>
          </w:p>
        </w:tc>
        <w:tc>
          <w:tcPr>
            <w:tcW w:w="1346" w:type="dxa"/>
          </w:tcPr>
          <w:p w14:paraId="0FE42A17" w14:textId="15A73251" w:rsidR="00D95013" w:rsidRDefault="00D95013" w:rsidP="00D95013">
            <w:r>
              <w:rPr>
                <w:rFonts w:hint="eastAsia"/>
              </w:rPr>
              <w:t>N</w:t>
            </w:r>
            <w:r>
              <w:t>o</w:t>
            </w:r>
          </w:p>
        </w:tc>
        <w:tc>
          <w:tcPr>
            <w:tcW w:w="6313" w:type="dxa"/>
          </w:tcPr>
          <w:p w14:paraId="3F2F6EBA" w14:textId="4A41FBBB" w:rsidR="00D95013" w:rsidRDefault="00D95013" w:rsidP="00D95013">
            <w:r w:rsidRPr="00927D36">
              <w:t>At this stage we prefer rather not to make non-essential changes.</w:t>
            </w:r>
          </w:p>
        </w:tc>
      </w:tr>
      <w:tr w:rsidR="001A3060" w14:paraId="59058C96" w14:textId="77777777" w:rsidTr="00D62ECD">
        <w:tc>
          <w:tcPr>
            <w:tcW w:w="1970" w:type="dxa"/>
          </w:tcPr>
          <w:p w14:paraId="33EE620E" w14:textId="24E3E472" w:rsidR="001A3060" w:rsidRDefault="009F7B5C" w:rsidP="001A3060">
            <w:r>
              <w:t>MediaTek</w:t>
            </w:r>
          </w:p>
        </w:tc>
        <w:tc>
          <w:tcPr>
            <w:tcW w:w="1346" w:type="dxa"/>
          </w:tcPr>
          <w:p w14:paraId="5B347D6A" w14:textId="5EFF6279" w:rsidR="001A3060" w:rsidRDefault="009F7B5C" w:rsidP="001A3060">
            <w:r>
              <w:t>Yes</w:t>
            </w:r>
          </w:p>
        </w:tc>
        <w:tc>
          <w:tcPr>
            <w:tcW w:w="6313" w:type="dxa"/>
          </w:tcPr>
          <w:p w14:paraId="07BC2C8B" w14:textId="77777777" w:rsidR="001A3060" w:rsidRDefault="001A3060" w:rsidP="001A3060"/>
        </w:tc>
      </w:tr>
      <w:tr w:rsidR="001A3060" w14:paraId="53CEFB6B" w14:textId="77777777" w:rsidTr="00D62ECD">
        <w:tc>
          <w:tcPr>
            <w:tcW w:w="1970" w:type="dxa"/>
          </w:tcPr>
          <w:p w14:paraId="44EF4A42" w14:textId="131B5A6D" w:rsidR="001A3060" w:rsidRDefault="00D04A14" w:rsidP="001A3060">
            <w:r>
              <w:t>ZTE</w:t>
            </w:r>
          </w:p>
        </w:tc>
        <w:tc>
          <w:tcPr>
            <w:tcW w:w="1346" w:type="dxa"/>
          </w:tcPr>
          <w:p w14:paraId="2B0091CE" w14:textId="57F6A8ED" w:rsidR="001A3060" w:rsidRDefault="00D04A14" w:rsidP="001A3060">
            <w:r>
              <w:t>Yes</w:t>
            </w:r>
          </w:p>
        </w:tc>
        <w:tc>
          <w:tcPr>
            <w:tcW w:w="631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D62ECD">
        <w:tc>
          <w:tcPr>
            <w:tcW w:w="1970" w:type="dxa"/>
          </w:tcPr>
          <w:p w14:paraId="46900CC4" w14:textId="1241CF5B" w:rsidR="00FA41F1" w:rsidRDefault="00FA41F1" w:rsidP="00FA41F1">
            <w:r>
              <w:rPr>
                <w:rFonts w:hint="eastAsia"/>
              </w:rPr>
              <w:t>Apple</w:t>
            </w:r>
          </w:p>
        </w:tc>
        <w:tc>
          <w:tcPr>
            <w:tcW w:w="1346" w:type="dxa"/>
          </w:tcPr>
          <w:p w14:paraId="1F468D54" w14:textId="14EA9B5F" w:rsidR="00FA41F1" w:rsidRDefault="00FA41F1" w:rsidP="00FA41F1">
            <w:r>
              <w:t>Yes</w:t>
            </w:r>
          </w:p>
        </w:tc>
        <w:tc>
          <w:tcPr>
            <w:tcW w:w="6313" w:type="dxa"/>
          </w:tcPr>
          <w:p w14:paraId="70A885FC" w14:textId="77777777" w:rsidR="00FA41F1" w:rsidRDefault="00FA41F1" w:rsidP="00FA41F1"/>
        </w:tc>
      </w:tr>
      <w:tr w:rsidR="00C972A9" w14:paraId="46C6D6D1" w14:textId="77777777" w:rsidTr="00D62ECD">
        <w:tc>
          <w:tcPr>
            <w:tcW w:w="1970" w:type="dxa"/>
          </w:tcPr>
          <w:p w14:paraId="1F5B7815" w14:textId="5CBFA62A" w:rsidR="00C972A9" w:rsidRDefault="00C972A9" w:rsidP="00C972A9">
            <w:r>
              <w:rPr>
                <w:rFonts w:eastAsia="Yu Mincho" w:hint="eastAsia"/>
              </w:rPr>
              <w:t>N</w:t>
            </w:r>
            <w:r>
              <w:rPr>
                <w:rFonts w:eastAsia="Yu Mincho"/>
              </w:rPr>
              <w:t>EC</w:t>
            </w:r>
          </w:p>
        </w:tc>
        <w:tc>
          <w:tcPr>
            <w:tcW w:w="1346" w:type="dxa"/>
          </w:tcPr>
          <w:p w14:paraId="131A826B" w14:textId="3F5670ED" w:rsidR="00C972A9" w:rsidRDefault="00C972A9" w:rsidP="00C972A9">
            <w:r>
              <w:rPr>
                <w:rFonts w:eastAsia="Yu Mincho" w:hint="eastAsia"/>
              </w:rPr>
              <w:t>Y</w:t>
            </w:r>
            <w:r>
              <w:rPr>
                <w:rFonts w:eastAsia="Yu Mincho"/>
              </w:rPr>
              <w:t>es</w:t>
            </w:r>
          </w:p>
        </w:tc>
        <w:tc>
          <w:tcPr>
            <w:tcW w:w="6313" w:type="dxa"/>
          </w:tcPr>
          <w:p w14:paraId="7B09EC9A" w14:textId="7236FB80" w:rsidR="00C972A9" w:rsidRDefault="00C972A9" w:rsidP="00C972A9">
            <w:r>
              <w:rPr>
                <w:rFonts w:eastAsia="Yu Mincho" w:hint="eastAsia"/>
              </w:rPr>
              <w:t>O</w:t>
            </w:r>
            <w:r>
              <w:rPr>
                <w:rFonts w:eastAsia="Yu Mincho"/>
              </w:rPr>
              <w:t>K, but format should be modified to fit 38.331, “.. in TS 38.133 [14].“</w:t>
            </w:r>
          </w:p>
        </w:tc>
      </w:tr>
      <w:tr w:rsidR="00C972A9" w14:paraId="5C0E678F" w14:textId="77777777" w:rsidTr="00D62ECD">
        <w:tc>
          <w:tcPr>
            <w:tcW w:w="1970" w:type="dxa"/>
          </w:tcPr>
          <w:p w14:paraId="552BE7F7" w14:textId="25E3C4F9" w:rsidR="00C972A9" w:rsidRDefault="00F01086" w:rsidP="00C972A9">
            <w:r>
              <w:t>QCOM</w:t>
            </w:r>
          </w:p>
        </w:tc>
        <w:tc>
          <w:tcPr>
            <w:tcW w:w="1346" w:type="dxa"/>
          </w:tcPr>
          <w:p w14:paraId="106ED8FB" w14:textId="6F2FF172" w:rsidR="00C972A9" w:rsidRDefault="00F01086" w:rsidP="00C972A9">
            <w:r>
              <w:t>Yes</w:t>
            </w:r>
          </w:p>
        </w:tc>
        <w:tc>
          <w:tcPr>
            <w:tcW w:w="6313" w:type="dxa"/>
          </w:tcPr>
          <w:p w14:paraId="0786DE64" w14:textId="77777777" w:rsidR="00C972A9" w:rsidRDefault="00C972A9" w:rsidP="00C972A9"/>
        </w:tc>
      </w:tr>
      <w:tr w:rsidR="00FE3533" w14:paraId="2461DFB9" w14:textId="77777777" w:rsidTr="00D62ECD">
        <w:tc>
          <w:tcPr>
            <w:tcW w:w="1970" w:type="dxa"/>
          </w:tcPr>
          <w:p w14:paraId="40BC2372" w14:textId="73940DCB" w:rsidR="00FE3533" w:rsidRPr="00FE3533" w:rsidRDefault="00FE3533" w:rsidP="00C972A9">
            <w:pPr>
              <w:rPr>
                <w:rFonts w:eastAsiaTheme="minorEastAsia"/>
              </w:rPr>
            </w:pPr>
            <w:r>
              <w:rPr>
                <w:rFonts w:eastAsiaTheme="minorEastAsia" w:hint="eastAsia"/>
              </w:rPr>
              <w:lastRenderedPageBreak/>
              <w:t>O</w:t>
            </w:r>
            <w:r>
              <w:rPr>
                <w:rFonts w:eastAsiaTheme="minorEastAsia"/>
              </w:rPr>
              <w:t>PPO</w:t>
            </w:r>
          </w:p>
        </w:tc>
        <w:tc>
          <w:tcPr>
            <w:tcW w:w="1346" w:type="dxa"/>
          </w:tcPr>
          <w:p w14:paraId="0CA8A2F6" w14:textId="123B3F43" w:rsidR="00FE3533" w:rsidRPr="00FE3533" w:rsidRDefault="00FE3533" w:rsidP="00C972A9">
            <w:pPr>
              <w:rPr>
                <w:rFonts w:eastAsiaTheme="minorEastAsia"/>
              </w:rPr>
            </w:pPr>
            <w:r>
              <w:rPr>
                <w:rFonts w:eastAsiaTheme="minorEastAsia" w:hint="eastAsia"/>
              </w:rPr>
              <w:t>Y</w:t>
            </w:r>
            <w:r>
              <w:rPr>
                <w:rFonts w:eastAsiaTheme="minorEastAsia"/>
              </w:rPr>
              <w:t>es</w:t>
            </w:r>
          </w:p>
        </w:tc>
        <w:tc>
          <w:tcPr>
            <w:tcW w:w="6313" w:type="dxa"/>
          </w:tcPr>
          <w:p w14:paraId="3C8062FA" w14:textId="77777777" w:rsidR="00FE3533" w:rsidRDefault="00FE3533" w:rsidP="00C972A9"/>
        </w:tc>
      </w:tr>
      <w:tr w:rsidR="00822AF1" w14:paraId="4FA2B755" w14:textId="77777777" w:rsidTr="00D62ECD">
        <w:tc>
          <w:tcPr>
            <w:tcW w:w="1970" w:type="dxa"/>
          </w:tcPr>
          <w:p w14:paraId="1A90A45D" w14:textId="0FC50708" w:rsidR="00822AF1" w:rsidRDefault="00822AF1" w:rsidP="00822AF1">
            <w:pPr>
              <w:rPr>
                <w:rFonts w:eastAsiaTheme="minorEastAsia"/>
              </w:rPr>
            </w:pPr>
            <w:r>
              <w:t>Ericsson</w:t>
            </w:r>
          </w:p>
        </w:tc>
        <w:tc>
          <w:tcPr>
            <w:tcW w:w="1346" w:type="dxa"/>
          </w:tcPr>
          <w:p w14:paraId="39FE56F5" w14:textId="14AB71FC" w:rsidR="00822AF1" w:rsidRDefault="00822AF1" w:rsidP="00822AF1">
            <w:pPr>
              <w:rPr>
                <w:rFonts w:eastAsiaTheme="minorEastAsia"/>
              </w:rPr>
            </w:pPr>
            <w:r>
              <w:t>Yes, with modification</w:t>
            </w:r>
          </w:p>
        </w:tc>
        <w:tc>
          <w:tcPr>
            <w:tcW w:w="6313" w:type="dxa"/>
          </w:tcPr>
          <w:p w14:paraId="10408D3E" w14:textId="77777777" w:rsidR="00822AF1" w:rsidRDefault="00822AF1" w:rsidP="00822AF1">
            <w:r>
              <w:t>We think the change should be the following:</w:t>
            </w:r>
          </w:p>
          <w:p w14:paraId="17773BF2" w14:textId="77777777" w:rsidR="00822AF1" w:rsidRDefault="00822AF1" w:rsidP="00822AF1">
            <w:pPr>
              <w:rPr>
                <w:rFonts w:ascii="Arial" w:hAnsi="Arial" w:cs="Arial"/>
                <w:sz w:val="18"/>
                <w:szCs w:val="18"/>
              </w:rPr>
            </w:pPr>
            <w:r>
              <w:rPr>
                <w:rFonts w:ascii="Arial" w:hAnsi="Arial" w:cs="Arial"/>
                <w:sz w:val="18"/>
                <w:szCs w:val="18"/>
              </w:rPr>
              <w:t>If the field is absent, the UE obtains timing reference from the SpCell</w:t>
            </w:r>
            <w:r>
              <w:t xml:space="preserve"> </w:t>
            </w:r>
            <w:r>
              <w:rPr>
                <w:color w:val="FF0000"/>
              </w:rPr>
              <w:t>or an SCell if applicable as described in</w:t>
            </w:r>
            <w:r>
              <w:rPr>
                <w:highlight w:val="yellow"/>
              </w:rPr>
              <w:t xml:space="preserve"> TS 38.213, clause 4.1  [13] </w:t>
            </w:r>
            <w:r>
              <w:rPr>
                <w:strike/>
                <w:color w:val="FF0000"/>
                <w:highlight w:val="yellow"/>
              </w:rPr>
              <w:t>[14, TS 38.133</w:t>
            </w:r>
            <w:r>
              <w:rPr>
                <w:color w:val="FF0000"/>
                <w:highlight w:val="yellow"/>
              </w:rPr>
              <w:t>]</w:t>
            </w:r>
            <w:r>
              <w:rPr>
                <w:rFonts w:ascii="Arial" w:hAnsi="Arial" w:cs="Arial"/>
                <w:sz w:val="18"/>
                <w:szCs w:val="18"/>
              </w:rPr>
              <w:t xml:space="preserve">. This is only supported in case the </w:t>
            </w:r>
            <w:r>
              <w:rPr>
                <w:rFonts w:ascii="Arial" w:hAnsi="Arial" w:cs="Arial"/>
                <w:strike/>
                <w:sz w:val="18"/>
                <w:szCs w:val="18"/>
                <w:highlight w:val="yellow"/>
              </w:rPr>
              <w:t>SCell</w:t>
            </w:r>
            <w:r>
              <w:rPr>
                <w:rFonts w:ascii="Arial" w:hAnsi="Arial" w:cs="Arial"/>
                <w:sz w:val="18"/>
                <w:szCs w:val="18"/>
                <w:highlight w:val="yellow"/>
              </w:rPr>
              <w:t xml:space="preserve"> serving cell</w:t>
            </w:r>
            <w:r>
              <w:rPr>
                <w:rFonts w:ascii="Arial" w:hAnsi="Arial" w:cs="Arial"/>
                <w:sz w:val="18"/>
                <w:szCs w:val="18"/>
              </w:rPr>
              <w:t xml:space="preserve"> is in the same frequency band as the SpCell </w:t>
            </w:r>
            <w:r>
              <w:rPr>
                <w:rFonts w:ascii="Arial" w:hAnsi="Arial" w:cs="Arial"/>
                <w:sz w:val="18"/>
                <w:szCs w:val="18"/>
                <w:highlight w:val="yellow"/>
              </w:rPr>
              <w:t>or SCell, respectively</w:t>
            </w:r>
            <w:r>
              <w:rPr>
                <w:rFonts w:ascii="Arial" w:hAnsi="Arial" w:cs="Arial"/>
                <w:sz w:val="18"/>
                <w:szCs w:val="18"/>
              </w:rPr>
              <w:t>.</w:t>
            </w:r>
          </w:p>
          <w:p w14:paraId="6D5ACE21" w14:textId="54438423" w:rsidR="00822AF1" w:rsidRDefault="00822AF1" w:rsidP="00822AF1">
            <w:r w:rsidRPr="00D56F5E">
              <w:t>What is new in Rel-16 is that if the SSB is not available on the PCell for a while, the UE is allowed to use the timing of an SCell. So changing SCell to serving cell is needed to also include the case where serving cell refers to a PCell.</w:t>
            </w:r>
          </w:p>
        </w:tc>
      </w:tr>
      <w:tr w:rsidR="00D62ECD" w:rsidRPr="00EC3950" w14:paraId="2620D88B" w14:textId="77777777" w:rsidTr="00D62ECD">
        <w:tc>
          <w:tcPr>
            <w:tcW w:w="1970" w:type="dxa"/>
          </w:tcPr>
          <w:p w14:paraId="725AE3F4" w14:textId="77777777" w:rsidR="00D62ECD" w:rsidRPr="00107D5B" w:rsidRDefault="00D62ECD" w:rsidP="00A10D86">
            <w:pPr>
              <w:rPr>
                <w:rFonts w:eastAsia="Malgun Gothic"/>
              </w:rPr>
            </w:pPr>
            <w:r>
              <w:rPr>
                <w:rFonts w:eastAsia="Malgun Gothic" w:hint="eastAsia"/>
              </w:rPr>
              <w:t>LG</w:t>
            </w:r>
          </w:p>
        </w:tc>
        <w:tc>
          <w:tcPr>
            <w:tcW w:w="1346" w:type="dxa"/>
          </w:tcPr>
          <w:p w14:paraId="23E801A0" w14:textId="77777777" w:rsidR="00D62ECD" w:rsidRPr="00107D5B" w:rsidRDefault="00D62ECD" w:rsidP="00A10D86">
            <w:pPr>
              <w:rPr>
                <w:rFonts w:eastAsia="Malgun Gothic"/>
              </w:rPr>
            </w:pPr>
            <w:r>
              <w:rPr>
                <w:rFonts w:eastAsia="Malgun Gothic" w:hint="eastAsia"/>
              </w:rPr>
              <w:t>Yes</w:t>
            </w:r>
          </w:p>
        </w:tc>
        <w:tc>
          <w:tcPr>
            <w:tcW w:w="6313" w:type="dxa"/>
          </w:tcPr>
          <w:p w14:paraId="169325E1" w14:textId="77777777" w:rsidR="00D62ECD" w:rsidRPr="00EC3950" w:rsidRDefault="00D62ECD" w:rsidP="00A10D86">
            <w:pPr>
              <w:rPr>
                <w:rFonts w:eastAsia="Malgun Gothic"/>
              </w:rPr>
            </w:pPr>
            <w:r>
              <w:rPr>
                <w:rFonts w:eastAsia="Malgun Gothic" w:hint="eastAsia"/>
              </w:rPr>
              <w:t xml:space="preserve">Fine with the clarification for inter-TS consistency. </w:t>
            </w:r>
          </w:p>
        </w:tc>
      </w:tr>
      <w:tr w:rsidR="00086426" w:rsidRPr="00EC3950" w14:paraId="652C7EA6" w14:textId="77777777" w:rsidTr="00D62ECD">
        <w:tc>
          <w:tcPr>
            <w:tcW w:w="1970" w:type="dxa"/>
          </w:tcPr>
          <w:p w14:paraId="772A8B33" w14:textId="015993D3" w:rsidR="00086426" w:rsidRDefault="00086426" w:rsidP="00A10D86">
            <w:pPr>
              <w:rPr>
                <w:rFonts w:eastAsia="Malgun Gothic"/>
              </w:rPr>
            </w:pPr>
            <w:r>
              <w:rPr>
                <w:rFonts w:eastAsiaTheme="minorEastAsia" w:hint="eastAsia"/>
              </w:rPr>
              <w:t>CATT</w:t>
            </w:r>
          </w:p>
        </w:tc>
        <w:tc>
          <w:tcPr>
            <w:tcW w:w="1346" w:type="dxa"/>
          </w:tcPr>
          <w:p w14:paraId="362B21B5" w14:textId="6488C87D" w:rsidR="00086426" w:rsidRDefault="00086426" w:rsidP="00A10D86">
            <w:pPr>
              <w:rPr>
                <w:rFonts w:eastAsia="Malgun Gothic"/>
              </w:rPr>
            </w:pPr>
            <w:r>
              <w:rPr>
                <w:rFonts w:eastAsiaTheme="minorEastAsia" w:hint="eastAsia"/>
              </w:rPr>
              <w:t>Yes</w:t>
            </w:r>
          </w:p>
        </w:tc>
        <w:tc>
          <w:tcPr>
            <w:tcW w:w="6313" w:type="dxa"/>
          </w:tcPr>
          <w:p w14:paraId="2FB8F219" w14:textId="77777777" w:rsidR="00086426" w:rsidRDefault="00086426" w:rsidP="00A10D86">
            <w:pPr>
              <w:rPr>
                <w:rFonts w:eastAsia="Malgun Gothic"/>
              </w:rPr>
            </w:pPr>
          </w:p>
        </w:tc>
      </w:tr>
      <w:tr w:rsidR="00636C2F" w:rsidRPr="00EC3950" w14:paraId="05D828D3" w14:textId="77777777" w:rsidTr="00D62ECD">
        <w:tc>
          <w:tcPr>
            <w:tcW w:w="1970" w:type="dxa"/>
          </w:tcPr>
          <w:p w14:paraId="6D231118" w14:textId="6C927601" w:rsidR="00636C2F" w:rsidRPr="00636C2F" w:rsidRDefault="00636C2F" w:rsidP="00A10D86">
            <w:pPr>
              <w:rPr>
                <w:rFonts w:eastAsiaTheme="minorEastAsia"/>
              </w:rPr>
            </w:pPr>
            <w:r>
              <w:rPr>
                <w:rFonts w:eastAsiaTheme="minorEastAsia" w:hint="eastAsia"/>
              </w:rPr>
              <w:t>v</w:t>
            </w:r>
            <w:r>
              <w:rPr>
                <w:rFonts w:eastAsiaTheme="minorEastAsia"/>
              </w:rPr>
              <w:t>ivo</w:t>
            </w:r>
          </w:p>
        </w:tc>
        <w:tc>
          <w:tcPr>
            <w:tcW w:w="1346" w:type="dxa"/>
          </w:tcPr>
          <w:p w14:paraId="7553A699" w14:textId="51FFEC40" w:rsidR="00636C2F" w:rsidRPr="00D765EC" w:rsidRDefault="00D765EC" w:rsidP="00A10D86">
            <w:pPr>
              <w:rPr>
                <w:rFonts w:eastAsiaTheme="minorEastAsia"/>
              </w:rPr>
            </w:pPr>
            <w:r>
              <w:rPr>
                <w:rFonts w:eastAsiaTheme="minorEastAsia" w:hint="eastAsia"/>
              </w:rPr>
              <w:t>Y</w:t>
            </w:r>
            <w:r>
              <w:rPr>
                <w:rFonts w:eastAsiaTheme="minorEastAsia"/>
              </w:rPr>
              <w:t>es</w:t>
            </w:r>
          </w:p>
        </w:tc>
        <w:tc>
          <w:tcPr>
            <w:tcW w:w="6313" w:type="dxa"/>
          </w:tcPr>
          <w:p w14:paraId="252B368B" w14:textId="77777777" w:rsidR="00636C2F" w:rsidRDefault="00636C2F" w:rsidP="00A10D86">
            <w:pPr>
              <w:rPr>
                <w:rFonts w:eastAsia="Malgun Gothic"/>
              </w:rPr>
            </w:pPr>
          </w:p>
        </w:tc>
      </w:tr>
      <w:tr w:rsidR="00D765EC" w:rsidRPr="00EC3950" w14:paraId="4349504D" w14:textId="77777777" w:rsidTr="00D62ECD">
        <w:tc>
          <w:tcPr>
            <w:tcW w:w="1970" w:type="dxa"/>
          </w:tcPr>
          <w:p w14:paraId="2C031520" w14:textId="77777777" w:rsidR="00D765EC" w:rsidRDefault="00D765EC" w:rsidP="00A10D86"/>
        </w:tc>
        <w:tc>
          <w:tcPr>
            <w:tcW w:w="1346" w:type="dxa"/>
          </w:tcPr>
          <w:p w14:paraId="0D4E3815" w14:textId="77777777" w:rsidR="00D765EC" w:rsidRDefault="00D765EC" w:rsidP="00A10D86"/>
        </w:tc>
        <w:tc>
          <w:tcPr>
            <w:tcW w:w="6313" w:type="dxa"/>
          </w:tcPr>
          <w:p w14:paraId="0CCA2DBC" w14:textId="77777777" w:rsidR="00D765EC" w:rsidRDefault="00D765EC" w:rsidP="00A10D86">
            <w:pPr>
              <w:rPr>
                <w:rFonts w:eastAsia="Malgun Gothic"/>
              </w:rPr>
            </w:pPr>
          </w:p>
        </w:tc>
      </w:tr>
    </w:tbl>
    <w:p w14:paraId="2FA7D2DC" w14:textId="77777777" w:rsidR="00CC78E5" w:rsidRPr="00D62ECD"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76061FC6" w14:textId="77777777" w:rsidR="00B93BA6" w:rsidRPr="00820D32" w:rsidRDefault="00B93BA6" w:rsidP="000153B9">
      <w:pPr>
        <w:pStyle w:val="Doc-text2"/>
        <w:ind w:left="360" w:firstLine="0"/>
        <w:rPr>
          <w:color w:val="FF0000"/>
          <w:lang w:val="en-US"/>
        </w:rPr>
      </w:pPr>
      <w:r w:rsidRPr="00820D32">
        <w:rPr>
          <w:color w:val="FF0000"/>
          <w:lang w:val="en-US"/>
        </w:rPr>
        <w:t xml:space="preserve">12 companies participated in this email discussion and 11/12 companies agree with the changes. One company believes that this is a non-essential </w:t>
      </w:r>
      <w:proofErr w:type="gramStart"/>
      <w:r w:rsidRPr="00820D32">
        <w:rPr>
          <w:color w:val="FF0000"/>
          <w:lang w:val="en-US"/>
        </w:rPr>
        <w:t>change</w:t>
      </w:r>
      <w:proofErr w:type="gramEnd"/>
      <w:r w:rsidRPr="00820D32">
        <w:rPr>
          <w:color w:val="FF0000"/>
          <w:lang w:val="en-US"/>
        </w:rPr>
        <w:t xml:space="preserve"> and one company has further wording change proposal.</w:t>
      </w:r>
    </w:p>
    <w:p w14:paraId="3520A590" w14:textId="45AFA53B" w:rsidR="00B93BA6" w:rsidRDefault="00B93BA6" w:rsidP="00B93BA6">
      <w:pPr>
        <w:pStyle w:val="Proposal"/>
      </w:pPr>
      <w:r>
        <w:rPr>
          <w:lang w:val="en-US"/>
        </w:rPr>
        <w:t xml:space="preserve"> </w:t>
      </w:r>
      <w:bookmarkStart w:id="79" w:name="_Toc86926663"/>
      <w:r>
        <w:t xml:space="preserve">Changes in </w:t>
      </w:r>
      <w:r w:rsidRPr="00ED7B18">
        <w:t>R2-21</w:t>
      </w:r>
      <w:r>
        <w:t>1</w:t>
      </w:r>
      <w:r w:rsidRPr="00ED7B18">
        <w:t>0</w:t>
      </w:r>
      <w:r>
        <w:t>579 are pursued in phase-2.</w:t>
      </w:r>
      <w:bookmarkEnd w:id="79"/>
      <w:r>
        <w:t xml:space="preserve"> </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80"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Hyperlink"/>
        </w:rPr>
        <w:t>R2-2110580</w:t>
      </w:r>
      <w:r>
        <w:rPr>
          <w:rStyle w:val="Hyperlink"/>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80"/>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81" w:author="Author"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TableGrid"/>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uawei, HiSilicon</w:t>
            </w:r>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lastRenderedPageBreak/>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rPr>
            </w:pPr>
            <w:r>
              <w:rPr>
                <w:rFonts w:eastAsiaTheme="minorEastAsia" w:hint="eastAsia"/>
              </w:rPr>
              <w:t>A</w:t>
            </w:r>
            <w:r>
              <w:rPr>
                <w:rFonts w:eastAsiaTheme="minorEastAsia"/>
              </w:rPr>
              <w:t xml:space="preserve">gree to merge into </w:t>
            </w:r>
            <w:r>
              <w:t>rapporteur CR</w:t>
            </w:r>
          </w:p>
        </w:tc>
      </w:tr>
      <w:tr w:rsidR="00822AF1" w14:paraId="048E26C3" w14:textId="77777777" w:rsidTr="00F849EA">
        <w:tc>
          <w:tcPr>
            <w:tcW w:w="1980" w:type="dxa"/>
          </w:tcPr>
          <w:p w14:paraId="47A6E70E" w14:textId="20ADF284" w:rsidR="00822AF1" w:rsidRDefault="00822AF1" w:rsidP="00822AF1">
            <w:pPr>
              <w:rPr>
                <w:rFonts w:eastAsiaTheme="minorEastAsia"/>
              </w:rPr>
            </w:pPr>
            <w:r>
              <w:t>Ericsson</w:t>
            </w:r>
          </w:p>
        </w:tc>
        <w:tc>
          <w:tcPr>
            <w:tcW w:w="1276" w:type="dxa"/>
          </w:tcPr>
          <w:p w14:paraId="68FACC3D" w14:textId="4C3D78E9" w:rsidR="00822AF1" w:rsidRDefault="00822AF1" w:rsidP="00822AF1">
            <w:pPr>
              <w:rPr>
                <w:rFonts w:eastAsiaTheme="minorEastAsia"/>
              </w:rPr>
            </w:pPr>
            <w:r>
              <w:t>Yes, but ...</w:t>
            </w:r>
          </w:p>
        </w:tc>
        <w:tc>
          <w:tcPr>
            <w:tcW w:w="6373" w:type="dxa"/>
          </w:tcPr>
          <w:p w14:paraId="787A3D4A" w14:textId="6D545D01" w:rsidR="00822AF1" w:rsidRDefault="00822AF1" w:rsidP="00822AF1">
            <w:pPr>
              <w:rPr>
                <w:rFonts w:eastAsiaTheme="minorEastAsia"/>
              </w:rPr>
            </w:pPr>
            <w:r w:rsidRPr="00CC4877">
              <w:t>Agree with the change</w:t>
            </w:r>
            <w:r>
              <w:t>, but the cover page could be updated. T</w:t>
            </w:r>
            <w:r w:rsidRPr="00CC4877">
              <w:t>he consequence</w:t>
            </w:r>
            <w:r>
              <w:t>s are</w:t>
            </w:r>
            <w:r w:rsidRPr="00CC4877">
              <w:t xml:space="preserve"> rather that the field description contains contradicting information as there are different descriptions which values are valid for 30 kHz SCS.</w:t>
            </w:r>
          </w:p>
        </w:tc>
      </w:tr>
      <w:tr w:rsidR="00086426" w14:paraId="7B2A3BD2" w14:textId="77777777" w:rsidTr="00F849EA">
        <w:tc>
          <w:tcPr>
            <w:tcW w:w="1980" w:type="dxa"/>
          </w:tcPr>
          <w:p w14:paraId="276D28A4" w14:textId="47CE04FE" w:rsidR="00086426" w:rsidRDefault="00086426" w:rsidP="00822AF1">
            <w:r>
              <w:rPr>
                <w:rFonts w:eastAsiaTheme="minorEastAsia" w:hint="eastAsia"/>
              </w:rPr>
              <w:t>CATT</w:t>
            </w:r>
          </w:p>
        </w:tc>
        <w:tc>
          <w:tcPr>
            <w:tcW w:w="1276" w:type="dxa"/>
          </w:tcPr>
          <w:p w14:paraId="21BCD6A0" w14:textId="45A24D2E" w:rsidR="00086426" w:rsidRDefault="00086426" w:rsidP="00822AF1">
            <w:r>
              <w:rPr>
                <w:rFonts w:eastAsiaTheme="minorEastAsia" w:hint="eastAsia"/>
              </w:rPr>
              <w:t>Yes</w:t>
            </w:r>
          </w:p>
        </w:tc>
        <w:tc>
          <w:tcPr>
            <w:tcW w:w="6373" w:type="dxa"/>
          </w:tcPr>
          <w:p w14:paraId="648270B2" w14:textId="7E77AD6E" w:rsidR="00086426" w:rsidRPr="00CC4877" w:rsidRDefault="00086426" w:rsidP="00822AF1">
            <w:r>
              <w:rPr>
                <w:rFonts w:eastAsiaTheme="minorEastAsia" w:hint="eastAsia"/>
              </w:rPr>
              <w:t>Agree that it can be merged.</w:t>
            </w:r>
          </w:p>
        </w:tc>
      </w:tr>
      <w:tr w:rsidR="00DD7290" w14:paraId="7EEE72A9" w14:textId="77777777" w:rsidTr="00F849EA">
        <w:tc>
          <w:tcPr>
            <w:tcW w:w="1980" w:type="dxa"/>
          </w:tcPr>
          <w:p w14:paraId="0E8144AF" w14:textId="7F16884C" w:rsidR="00DD7290" w:rsidRPr="00DD7290" w:rsidRDefault="00DD7290" w:rsidP="00822AF1">
            <w:pPr>
              <w:rPr>
                <w:rFonts w:eastAsiaTheme="minorEastAsia"/>
              </w:rPr>
            </w:pPr>
            <w:r>
              <w:rPr>
                <w:rFonts w:eastAsiaTheme="minorEastAsia" w:hint="eastAsia"/>
              </w:rPr>
              <w:t>v</w:t>
            </w:r>
            <w:r>
              <w:rPr>
                <w:rFonts w:eastAsiaTheme="minorEastAsia"/>
              </w:rPr>
              <w:t>ivo</w:t>
            </w:r>
          </w:p>
        </w:tc>
        <w:tc>
          <w:tcPr>
            <w:tcW w:w="1276" w:type="dxa"/>
          </w:tcPr>
          <w:p w14:paraId="1034A6D3" w14:textId="3498D5C8" w:rsidR="00DD7290" w:rsidRPr="0043079E" w:rsidRDefault="0043079E" w:rsidP="00822AF1">
            <w:pPr>
              <w:rPr>
                <w:rFonts w:eastAsiaTheme="minorEastAsia"/>
              </w:rPr>
            </w:pPr>
            <w:r>
              <w:rPr>
                <w:rFonts w:eastAsiaTheme="minorEastAsia" w:hint="eastAsia"/>
              </w:rPr>
              <w:t>Y</w:t>
            </w:r>
            <w:r>
              <w:rPr>
                <w:rFonts w:eastAsiaTheme="minorEastAsia"/>
              </w:rPr>
              <w:t>es</w:t>
            </w:r>
          </w:p>
        </w:tc>
        <w:tc>
          <w:tcPr>
            <w:tcW w:w="6373" w:type="dxa"/>
          </w:tcPr>
          <w:p w14:paraId="4EF09770" w14:textId="2787BADE" w:rsidR="00DD7290" w:rsidRPr="00C01736" w:rsidRDefault="00C01736" w:rsidP="00822AF1">
            <w:pPr>
              <w:rPr>
                <w:rFonts w:eastAsiaTheme="minorEastAsia"/>
              </w:rPr>
            </w:pPr>
            <w:r>
              <w:rPr>
                <w:rFonts w:eastAsiaTheme="minorEastAsia" w:hint="eastAsia"/>
              </w:rPr>
              <w:t>S</w:t>
            </w:r>
            <w:r>
              <w:rPr>
                <w:rFonts w:eastAsiaTheme="minorEastAsia"/>
              </w:rPr>
              <w:t>ame view with the others above.</w:t>
            </w:r>
          </w:p>
        </w:tc>
      </w:tr>
      <w:tr w:rsidR="00914163" w14:paraId="7BE6F1A5" w14:textId="77777777" w:rsidTr="00F849EA">
        <w:tc>
          <w:tcPr>
            <w:tcW w:w="1980" w:type="dxa"/>
          </w:tcPr>
          <w:p w14:paraId="51EB7E6E" w14:textId="77777777" w:rsidR="00914163" w:rsidRDefault="00914163" w:rsidP="00822AF1"/>
        </w:tc>
        <w:tc>
          <w:tcPr>
            <w:tcW w:w="1276" w:type="dxa"/>
          </w:tcPr>
          <w:p w14:paraId="525E26E3" w14:textId="77777777" w:rsidR="00914163" w:rsidRDefault="00914163" w:rsidP="00822AF1"/>
        </w:tc>
        <w:tc>
          <w:tcPr>
            <w:tcW w:w="6373" w:type="dxa"/>
          </w:tcPr>
          <w:p w14:paraId="0106C602" w14:textId="77777777" w:rsidR="00914163" w:rsidRDefault="00914163" w:rsidP="00822AF1"/>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20AF3A8D" w14:textId="77777777" w:rsidR="00B34894" w:rsidRDefault="00B34894" w:rsidP="00681D7F">
      <w:pPr>
        <w:pStyle w:val="Doc-text2"/>
        <w:ind w:left="360" w:firstLine="0"/>
        <w:rPr>
          <w:lang w:val="en-US"/>
        </w:rPr>
      </w:pPr>
      <w:r>
        <w:rPr>
          <w:lang w:val="en-US"/>
        </w:rPr>
        <w:t xml:space="preserve">11 companies participated in this question and all companies agree with the changes </w:t>
      </w:r>
      <w:proofErr w:type="gramStart"/>
      <w:r>
        <w:rPr>
          <w:lang w:val="en-US"/>
        </w:rPr>
        <w:t>and also</w:t>
      </w:r>
      <w:proofErr w:type="gramEnd"/>
      <w:r>
        <w:rPr>
          <w:lang w:val="en-US"/>
        </w:rPr>
        <w:t xml:space="preserve"> most companies believe the changes can be merged with the rapporteur CR.</w:t>
      </w:r>
    </w:p>
    <w:p w14:paraId="43AAC0FF" w14:textId="614F67AA" w:rsidR="001225ED" w:rsidRDefault="00B34894" w:rsidP="001225ED">
      <w:pPr>
        <w:pStyle w:val="Proposal"/>
      </w:pPr>
      <w:r>
        <w:rPr>
          <w:lang w:val="en-US"/>
        </w:rPr>
        <w:t xml:space="preserve"> </w:t>
      </w:r>
      <w:bookmarkStart w:id="82" w:name="_Toc86926664"/>
      <w:r w:rsidR="001225ED">
        <w:t xml:space="preserve">Changes in </w:t>
      </w:r>
      <w:r w:rsidR="001225ED" w:rsidRPr="00ED7B18">
        <w:t>R2-21</w:t>
      </w:r>
      <w:r w:rsidR="001225ED">
        <w:t>1</w:t>
      </w:r>
      <w:r w:rsidR="001225ED" w:rsidRPr="00ED7B18">
        <w:t>0</w:t>
      </w:r>
      <w:r w:rsidR="001225ED">
        <w:t>580 are merged with the rapporteur CR.</w:t>
      </w:r>
      <w:bookmarkEnd w:id="82"/>
      <w:r w:rsidR="001225ED">
        <w:t xml:space="preserve"> </w:t>
      </w:r>
    </w:p>
    <w:p w14:paraId="5C1C3B11" w14:textId="08BAE1CA" w:rsidR="00681D7F" w:rsidRDefault="00681D7F" w:rsidP="00681D7F">
      <w:pPr>
        <w:pStyle w:val="Doc-text2"/>
        <w:ind w:left="360" w:firstLine="0"/>
        <w:rPr>
          <w:lang w:val="en-US"/>
        </w:rPr>
      </w:pPr>
    </w:p>
    <w:p w14:paraId="549654F6" w14:textId="77777777" w:rsidR="000C660C" w:rsidRPr="000C660C" w:rsidRDefault="000C660C" w:rsidP="000C660C">
      <w:pPr>
        <w:pStyle w:val="Doc-text2"/>
        <w:rPr>
          <w:lang w:val="sv-SE" w:eastAsia="en-GB"/>
        </w:rPr>
      </w:pPr>
    </w:p>
    <w:bookmarkStart w:id="83"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Hyperlink"/>
        </w:rPr>
        <w:t>R2-2110697</w:t>
      </w:r>
      <w:r>
        <w:rPr>
          <w:rStyle w:val="Hyperlink"/>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83"/>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TableGrid"/>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uawei, HiSilicon</w:t>
            </w:r>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xml:space="preserve">: should be "extended </w:t>
            </w:r>
            <w:r w:rsidRPr="00927D36">
              <w:rPr>
                <w:lang w:val="en-GB"/>
              </w:rPr>
              <w:lastRenderedPageBreak/>
              <w:t>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lastRenderedPageBreak/>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ListParagraph"/>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 xml:space="preserve">This field provides detailed information about each of the </w:t>
            </w:r>
            <w:proofErr w:type="gramStart"/>
            <w:r w:rsidRPr="009F7B5C">
              <w:rPr>
                <w:sz w:val="18"/>
                <w:szCs w:val="18"/>
                <w:lang w:val="en-US"/>
              </w:rPr>
              <w:t>random access</w:t>
            </w:r>
            <w:proofErr w:type="gramEnd"/>
            <w:r w:rsidRPr="009F7B5C">
              <w:rPr>
                <w:sz w:val="18"/>
                <w:szCs w:val="18"/>
                <w:lang w:val="en-US"/>
              </w:rPr>
              <w:t xml:space="preserve">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ListParagraph"/>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ListParagraph"/>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w:t>
            </w:r>
            <w:r w:rsidRPr="009C7017">
              <w:lastRenderedPageBreak/>
              <w:t>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ListParagraph"/>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ListParagraph"/>
              <w:tabs>
                <w:tab w:val="left" w:pos="1080"/>
                <w:tab w:val="left" w:pos="3480"/>
              </w:tabs>
              <w:ind w:left="360"/>
              <w:rPr>
                <w:rFonts w:ascii="Arial" w:hAnsi="Arial" w:cs="Arial"/>
                <w:lang w:val="de-DE"/>
              </w:rPr>
            </w:pPr>
          </w:p>
          <w:p w14:paraId="7F132565" w14:textId="77777777" w:rsidR="004234E4" w:rsidRPr="004B0457" w:rsidRDefault="004234E4" w:rsidP="00E614D1">
            <w:pPr>
              <w:pStyle w:val="ListParagraph"/>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t>Comments from Lenovo are also helpful.</w:t>
            </w:r>
          </w:p>
        </w:tc>
      </w:tr>
      <w:tr w:rsidR="00822AF1" w14:paraId="6D4D9394" w14:textId="77777777" w:rsidTr="00A10D86">
        <w:tc>
          <w:tcPr>
            <w:tcW w:w="1980" w:type="dxa"/>
          </w:tcPr>
          <w:p w14:paraId="5EC0C85A" w14:textId="77777777" w:rsidR="00822AF1" w:rsidRDefault="00822AF1" w:rsidP="00A10D86">
            <w:r>
              <w:t>Ericsson (proponent)</w:t>
            </w:r>
          </w:p>
        </w:tc>
        <w:tc>
          <w:tcPr>
            <w:tcW w:w="1276" w:type="dxa"/>
          </w:tcPr>
          <w:p w14:paraId="24D2FFCF" w14:textId="77777777" w:rsidR="00822AF1" w:rsidRDefault="00822AF1" w:rsidP="00A10D86">
            <w:r>
              <w:t>Yes</w:t>
            </w:r>
          </w:p>
        </w:tc>
        <w:tc>
          <w:tcPr>
            <w:tcW w:w="6373" w:type="dxa"/>
          </w:tcPr>
          <w:p w14:paraId="4DAC7D3E" w14:textId="77777777" w:rsidR="00822AF1" w:rsidRDefault="00822AF1" w:rsidP="00A10D86"/>
        </w:tc>
      </w:tr>
      <w:tr w:rsidR="00086426" w14:paraId="5C535A5E" w14:textId="77777777" w:rsidTr="00F849EA">
        <w:tc>
          <w:tcPr>
            <w:tcW w:w="1980" w:type="dxa"/>
          </w:tcPr>
          <w:p w14:paraId="773A78CA" w14:textId="5A5FA38B" w:rsidR="00086426" w:rsidRDefault="00086426" w:rsidP="0045724E">
            <w:r>
              <w:rPr>
                <w:rFonts w:eastAsiaTheme="minorEastAsia" w:hint="eastAsia"/>
              </w:rPr>
              <w:t>C</w:t>
            </w:r>
            <w:r>
              <w:rPr>
                <w:rFonts w:eastAsiaTheme="minorEastAsia"/>
              </w:rPr>
              <w:t>ATT</w:t>
            </w:r>
          </w:p>
        </w:tc>
        <w:tc>
          <w:tcPr>
            <w:tcW w:w="1276" w:type="dxa"/>
          </w:tcPr>
          <w:p w14:paraId="1938D353" w14:textId="22120389" w:rsidR="00086426" w:rsidRDefault="00086426" w:rsidP="0045724E">
            <w:r>
              <w:rPr>
                <w:rFonts w:eastAsiaTheme="minorEastAsia" w:hint="eastAsia"/>
              </w:rPr>
              <w:t>Y</w:t>
            </w:r>
            <w:r>
              <w:rPr>
                <w:rFonts w:eastAsiaTheme="minorEastAsia"/>
              </w:rPr>
              <w:t>es</w:t>
            </w:r>
          </w:p>
        </w:tc>
        <w:tc>
          <w:tcPr>
            <w:tcW w:w="6373" w:type="dxa"/>
          </w:tcPr>
          <w:p w14:paraId="340FC708" w14:textId="281E51CC" w:rsidR="00086426" w:rsidRDefault="00086426" w:rsidP="0045724E">
            <w:r>
              <w:rPr>
                <w:rFonts w:eastAsiaTheme="minorEastAsia" w:hint="eastAsia"/>
              </w:rPr>
              <w:t>W</w:t>
            </w:r>
            <w:r>
              <w:rPr>
                <w:rFonts w:eastAsiaTheme="minorEastAsia"/>
              </w:rPr>
              <w:t>e share the same with Lenovo.</w:t>
            </w:r>
          </w:p>
        </w:tc>
      </w:tr>
      <w:tr w:rsidR="00E76786" w14:paraId="421879AE" w14:textId="77777777" w:rsidTr="00F849EA">
        <w:tc>
          <w:tcPr>
            <w:tcW w:w="1980" w:type="dxa"/>
          </w:tcPr>
          <w:p w14:paraId="382DD397" w14:textId="2C1EBD07" w:rsidR="00E76786" w:rsidRPr="00E76786" w:rsidRDefault="00E76786" w:rsidP="0045724E">
            <w:pPr>
              <w:rPr>
                <w:rFonts w:eastAsiaTheme="minorEastAsia"/>
              </w:rPr>
            </w:pPr>
            <w:r>
              <w:rPr>
                <w:rFonts w:eastAsiaTheme="minorEastAsia" w:hint="eastAsia"/>
              </w:rPr>
              <w:t>v</w:t>
            </w:r>
            <w:r>
              <w:rPr>
                <w:rFonts w:eastAsiaTheme="minorEastAsia"/>
              </w:rPr>
              <w:t>ivo</w:t>
            </w:r>
          </w:p>
        </w:tc>
        <w:tc>
          <w:tcPr>
            <w:tcW w:w="1276" w:type="dxa"/>
          </w:tcPr>
          <w:p w14:paraId="511B079E" w14:textId="699F2CC0" w:rsidR="00E76786" w:rsidRPr="006E1674" w:rsidRDefault="006E1674" w:rsidP="0045724E">
            <w:pPr>
              <w:rPr>
                <w:rFonts w:eastAsiaTheme="minorEastAsia"/>
              </w:rPr>
            </w:pPr>
            <w:r>
              <w:rPr>
                <w:rFonts w:eastAsiaTheme="minorEastAsia" w:hint="eastAsia"/>
              </w:rPr>
              <w:t>Y</w:t>
            </w:r>
            <w:r>
              <w:rPr>
                <w:rFonts w:eastAsiaTheme="minorEastAsia"/>
              </w:rPr>
              <w:t>es</w:t>
            </w:r>
          </w:p>
        </w:tc>
        <w:tc>
          <w:tcPr>
            <w:tcW w:w="6373" w:type="dxa"/>
          </w:tcPr>
          <w:p w14:paraId="15002858" w14:textId="42AA01E5" w:rsidR="00E76786" w:rsidRPr="00913B91" w:rsidRDefault="00913B91" w:rsidP="0045724E">
            <w:pPr>
              <w:rPr>
                <w:rFonts w:eastAsiaTheme="minorEastAsia"/>
              </w:rPr>
            </w:pPr>
            <w:r>
              <w:rPr>
                <w:rFonts w:eastAsiaTheme="minorEastAsia" w:hint="eastAsia"/>
              </w:rPr>
              <w:t>A</w:t>
            </w:r>
            <w:r>
              <w:rPr>
                <w:rFonts w:eastAsiaTheme="minorEastAsia"/>
              </w:rPr>
              <w:t>gree with Lenovo</w:t>
            </w:r>
            <w:r w:rsidR="008D1261">
              <w:rPr>
                <w:rFonts w:eastAsiaTheme="minorEastAsia"/>
              </w:rPr>
              <w:t>.</w:t>
            </w:r>
          </w:p>
        </w:tc>
      </w:tr>
      <w:tr w:rsidR="008D1261" w14:paraId="17CBAF65" w14:textId="77777777" w:rsidTr="00F849EA">
        <w:tc>
          <w:tcPr>
            <w:tcW w:w="1980" w:type="dxa"/>
          </w:tcPr>
          <w:p w14:paraId="686E0729" w14:textId="77777777" w:rsidR="008D1261" w:rsidRDefault="008D1261" w:rsidP="0045724E"/>
        </w:tc>
        <w:tc>
          <w:tcPr>
            <w:tcW w:w="1276" w:type="dxa"/>
          </w:tcPr>
          <w:p w14:paraId="6015B02C" w14:textId="77777777" w:rsidR="008D1261" w:rsidRDefault="008D1261" w:rsidP="0045724E"/>
        </w:tc>
        <w:tc>
          <w:tcPr>
            <w:tcW w:w="6373" w:type="dxa"/>
          </w:tcPr>
          <w:p w14:paraId="3B1460A0" w14:textId="77777777" w:rsidR="008D1261" w:rsidRDefault="008D1261"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480A2CCB" w:rsidR="00512B7C" w:rsidRPr="000B524E" w:rsidRDefault="00840910" w:rsidP="00512B7C">
      <w:pPr>
        <w:pStyle w:val="Doc-text2"/>
        <w:ind w:left="360" w:firstLine="0"/>
        <w:rPr>
          <w:color w:val="FF0000"/>
          <w:lang w:val="en-US"/>
        </w:rPr>
      </w:pPr>
      <w:r w:rsidRPr="000B524E">
        <w:rPr>
          <w:color w:val="FF0000"/>
          <w:lang w:val="en-US"/>
        </w:rPr>
        <w:t>9 companies participated in this question and companies mostly agree with the changes.</w:t>
      </w:r>
      <w:r w:rsidR="000B524E" w:rsidRPr="000B524E">
        <w:rPr>
          <w:color w:val="FF0000"/>
          <w:lang w:val="en-US"/>
        </w:rPr>
        <w:t xml:space="preserve"> Further changes are proposed by two companies (Lenovo and Huawei)</w:t>
      </w:r>
      <w:r w:rsidR="006123A8">
        <w:rPr>
          <w:color w:val="FF0000"/>
          <w:lang w:val="en-US"/>
        </w:rPr>
        <w:t xml:space="preserve"> that needs to be taken into account in </w:t>
      </w:r>
      <w:proofErr w:type="gramStart"/>
      <w:r w:rsidR="006123A8">
        <w:rPr>
          <w:color w:val="FF0000"/>
          <w:lang w:val="en-US"/>
        </w:rPr>
        <w:t>phase-2</w:t>
      </w:r>
      <w:proofErr w:type="gramEnd"/>
      <w:r w:rsidR="000B524E" w:rsidRPr="000B524E">
        <w:rPr>
          <w:color w:val="FF0000"/>
          <w:lang w:val="en-US"/>
        </w:rPr>
        <w:t>.</w:t>
      </w:r>
    </w:p>
    <w:p w14:paraId="309724EF" w14:textId="496531DA" w:rsidR="000B524E" w:rsidRDefault="000B524E" w:rsidP="000B524E">
      <w:pPr>
        <w:pStyle w:val="Proposal"/>
      </w:pPr>
      <w:bookmarkStart w:id="84" w:name="_Toc86926665"/>
      <w:r>
        <w:lastRenderedPageBreak/>
        <w:t xml:space="preserve">Changes in </w:t>
      </w:r>
      <w:r w:rsidRPr="00ED7B18">
        <w:t>R2-21</w:t>
      </w:r>
      <w:r>
        <w:t>1</w:t>
      </w:r>
      <w:r w:rsidRPr="00ED7B18">
        <w:t>0</w:t>
      </w:r>
      <w:r>
        <w:t>697 are pursued in phase-2.</w:t>
      </w:r>
      <w:bookmarkEnd w:id="84"/>
      <w:r>
        <w:t xml:space="preserve"> </w:t>
      </w:r>
    </w:p>
    <w:p w14:paraId="62AC3046" w14:textId="77777777" w:rsidR="000B524E" w:rsidRDefault="000B524E" w:rsidP="00512B7C">
      <w:pPr>
        <w:pStyle w:val="Doc-text2"/>
        <w:ind w:left="360" w:firstLine="0"/>
        <w:rPr>
          <w:lang w:val="en-US"/>
        </w:rPr>
      </w:pPr>
    </w:p>
    <w:p w14:paraId="0A037CE0" w14:textId="77777777" w:rsidR="00B225D4" w:rsidRPr="00B225D4" w:rsidRDefault="00B225D4" w:rsidP="00B225D4">
      <w:pPr>
        <w:pStyle w:val="Doc-text2"/>
        <w:rPr>
          <w:lang w:val="sv-SE" w:eastAsia="en-GB"/>
        </w:rPr>
      </w:pPr>
    </w:p>
    <w:bookmarkStart w:id="85"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Hyperlink"/>
        </w:rPr>
        <w:t>R2-2110794</w:t>
      </w:r>
      <w:r>
        <w:rPr>
          <w:rStyle w:val="Hyperlink"/>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85"/>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86" w:author="Author" w:date="2021-10-15T15:50:00Z">
              <w:r w:rsidDel="00B109F4">
                <w:rPr>
                  <w:lang w:val="sv-SE" w:eastAsia="sv-SE"/>
                </w:rPr>
                <w:delText>s</w:delText>
              </w:r>
            </w:del>
            <w:r>
              <w:rPr>
                <w:lang w:val="sv-SE" w:eastAsia="sv-SE"/>
              </w:rPr>
              <w:t xml:space="preserve"> Signals indicated in pathlossReferenceRSs (without suffix) and in pathlossReferenceRSs-v1610.</w:t>
            </w:r>
            <w:ins w:id="87" w:author="Author"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88" w:author="Author"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89" w:author="Author"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TableGrid"/>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uawei, HiSilicon</w:t>
            </w:r>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ListParagraph"/>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ListParagraph"/>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413A693D" w:rsidR="008767C5" w:rsidRDefault="00822AF1" w:rsidP="008767C5">
            <w:pPr>
              <w:rPr>
                <w:rFonts w:eastAsia="Yu Mincho"/>
              </w:rPr>
            </w:pPr>
            <w:r>
              <w:rPr>
                <w:rFonts w:eastAsia="Yu Mincho"/>
              </w:rPr>
              <w:t>Ericsson</w:t>
            </w:r>
          </w:p>
        </w:tc>
        <w:tc>
          <w:tcPr>
            <w:tcW w:w="1403" w:type="dxa"/>
          </w:tcPr>
          <w:p w14:paraId="4C38CDC0" w14:textId="0B15D036" w:rsidR="008767C5" w:rsidRDefault="00822AF1" w:rsidP="008767C5">
            <w:pPr>
              <w:rPr>
                <w:rFonts w:eastAsia="Yu Mincho"/>
              </w:rPr>
            </w:pPr>
            <w:r>
              <w:rPr>
                <w:rFonts w:eastAsia="Yu Mincho"/>
              </w:rPr>
              <w:t>Yes</w:t>
            </w:r>
          </w:p>
        </w:tc>
        <w:tc>
          <w:tcPr>
            <w:tcW w:w="6271" w:type="dxa"/>
          </w:tcPr>
          <w:p w14:paraId="3A3A2913" w14:textId="77777777" w:rsidR="008767C5" w:rsidRDefault="008767C5" w:rsidP="008767C5"/>
        </w:tc>
      </w:tr>
      <w:tr w:rsidR="00D62ECD" w:rsidRPr="00B957C2" w14:paraId="53C1B070" w14:textId="77777777" w:rsidTr="00D62ECD">
        <w:tc>
          <w:tcPr>
            <w:tcW w:w="1955" w:type="dxa"/>
          </w:tcPr>
          <w:p w14:paraId="458F7220" w14:textId="77777777" w:rsidR="00D62ECD" w:rsidRPr="00B957C2" w:rsidRDefault="00D62ECD" w:rsidP="00A10D86">
            <w:pPr>
              <w:rPr>
                <w:rFonts w:eastAsia="Malgun Gothic"/>
              </w:rPr>
            </w:pPr>
            <w:r>
              <w:rPr>
                <w:rFonts w:eastAsia="Malgun Gothic" w:hint="eastAsia"/>
              </w:rPr>
              <w:t>LGE</w:t>
            </w:r>
          </w:p>
        </w:tc>
        <w:tc>
          <w:tcPr>
            <w:tcW w:w="1403" w:type="dxa"/>
          </w:tcPr>
          <w:p w14:paraId="2B19FD8F" w14:textId="77777777" w:rsidR="00D62ECD" w:rsidRPr="00B957C2" w:rsidRDefault="00D62ECD" w:rsidP="00A10D86">
            <w:pPr>
              <w:rPr>
                <w:rFonts w:eastAsia="Malgun Gothic"/>
              </w:rPr>
            </w:pPr>
            <w:r>
              <w:rPr>
                <w:rFonts w:eastAsia="Malgun Gothic" w:hint="eastAsia"/>
              </w:rPr>
              <w:t>Yes</w:t>
            </w:r>
          </w:p>
        </w:tc>
        <w:tc>
          <w:tcPr>
            <w:tcW w:w="6271" w:type="dxa"/>
          </w:tcPr>
          <w:p w14:paraId="1F2118D0" w14:textId="77777777" w:rsidR="00D62ECD" w:rsidRPr="00B957C2" w:rsidRDefault="00D62ECD" w:rsidP="00A10D86">
            <w:pPr>
              <w:rPr>
                <w:rFonts w:eastAsia="Malgun Gothic"/>
              </w:rPr>
            </w:pPr>
            <w:r>
              <w:rPr>
                <w:rFonts w:eastAsia="Malgun Gothic" w:hint="eastAsia"/>
              </w:rPr>
              <w:t xml:space="preserve">This is in line with what RAN2 agreed for </w:t>
            </w:r>
            <w:r>
              <w:rPr>
                <w:i/>
                <w:noProof/>
                <w:sz w:val="20"/>
              </w:rPr>
              <w:t xml:space="preserve">candidateBeamRSList. </w:t>
            </w:r>
          </w:p>
        </w:tc>
      </w:tr>
      <w:tr w:rsidR="00086426" w:rsidRPr="00B957C2" w14:paraId="0787B839" w14:textId="77777777" w:rsidTr="00D62ECD">
        <w:tc>
          <w:tcPr>
            <w:tcW w:w="1955" w:type="dxa"/>
          </w:tcPr>
          <w:p w14:paraId="3430F1F5" w14:textId="26E50B10" w:rsidR="00086426" w:rsidRDefault="00086426" w:rsidP="00A10D86">
            <w:pPr>
              <w:rPr>
                <w:rFonts w:eastAsia="Malgun Gothic"/>
              </w:rPr>
            </w:pPr>
            <w:r>
              <w:rPr>
                <w:lang w:eastAsia="ja-JP"/>
              </w:rPr>
              <w:t>CATT</w:t>
            </w:r>
          </w:p>
        </w:tc>
        <w:tc>
          <w:tcPr>
            <w:tcW w:w="1403" w:type="dxa"/>
          </w:tcPr>
          <w:p w14:paraId="54BF008C" w14:textId="3BE63835" w:rsidR="00086426" w:rsidRDefault="00086426" w:rsidP="00A10D86">
            <w:pPr>
              <w:rPr>
                <w:rFonts w:eastAsia="Malgun Gothic"/>
              </w:rPr>
            </w:pPr>
            <w:r>
              <w:rPr>
                <w:rFonts w:eastAsiaTheme="minorEastAsia" w:hint="eastAsia"/>
              </w:rPr>
              <w:t>Y</w:t>
            </w:r>
            <w:r>
              <w:rPr>
                <w:rFonts w:eastAsiaTheme="minorEastAsia"/>
              </w:rPr>
              <w:t>es</w:t>
            </w:r>
          </w:p>
        </w:tc>
        <w:tc>
          <w:tcPr>
            <w:tcW w:w="6271" w:type="dxa"/>
          </w:tcPr>
          <w:p w14:paraId="3E84CBB5" w14:textId="0A072977" w:rsidR="00086426" w:rsidRDefault="00086426" w:rsidP="00A10D86">
            <w:pPr>
              <w:rPr>
                <w:rFonts w:eastAsia="Malgun Gothic"/>
              </w:rPr>
            </w:pPr>
            <w:r>
              <w:rPr>
                <w:rFonts w:eastAsiaTheme="minorEastAsia" w:hint="eastAsia"/>
              </w:rPr>
              <w:t>W</w:t>
            </w:r>
            <w:r>
              <w:rPr>
                <w:rFonts w:eastAsiaTheme="minorEastAsia"/>
              </w:rPr>
              <w:t>e agree with Lenovo.</w:t>
            </w:r>
          </w:p>
        </w:tc>
      </w:tr>
      <w:tr w:rsidR="009F664F" w:rsidRPr="00B957C2" w14:paraId="70B8D354" w14:textId="77777777" w:rsidTr="00D62ECD">
        <w:tc>
          <w:tcPr>
            <w:tcW w:w="1955" w:type="dxa"/>
          </w:tcPr>
          <w:p w14:paraId="625040EC" w14:textId="2BF979B1" w:rsidR="009F664F" w:rsidRPr="009F664F" w:rsidRDefault="009F664F" w:rsidP="00A10D86">
            <w:pPr>
              <w:rPr>
                <w:rFonts w:eastAsiaTheme="minorEastAsia"/>
              </w:rPr>
            </w:pPr>
            <w:r>
              <w:rPr>
                <w:rFonts w:eastAsiaTheme="minorEastAsia" w:hint="eastAsia"/>
              </w:rPr>
              <w:t>v</w:t>
            </w:r>
            <w:r>
              <w:rPr>
                <w:rFonts w:eastAsiaTheme="minorEastAsia"/>
              </w:rPr>
              <w:t>ivo</w:t>
            </w:r>
          </w:p>
        </w:tc>
        <w:tc>
          <w:tcPr>
            <w:tcW w:w="1403" w:type="dxa"/>
          </w:tcPr>
          <w:p w14:paraId="3BD7874F" w14:textId="5755F578" w:rsidR="009F664F" w:rsidRPr="00F33BB9" w:rsidRDefault="00F33BB9" w:rsidP="00A10D86">
            <w:pPr>
              <w:rPr>
                <w:rFonts w:eastAsiaTheme="minorEastAsia"/>
              </w:rPr>
            </w:pPr>
            <w:r>
              <w:rPr>
                <w:rFonts w:eastAsiaTheme="minorEastAsia" w:hint="eastAsia"/>
              </w:rPr>
              <w:t>Y</w:t>
            </w:r>
            <w:r>
              <w:rPr>
                <w:rFonts w:eastAsiaTheme="minorEastAsia"/>
              </w:rPr>
              <w:t>es</w:t>
            </w:r>
          </w:p>
        </w:tc>
        <w:tc>
          <w:tcPr>
            <w:tcW w:w="6271" w:type="dxa"/>
          </w:tcPr>
          <w:p w14:paraId="566EB8EA" w14:textId="77777777" w:rsidR="009F664F" w:rsidRDefault="009F664F" w:rsidP="00A10D86"/>
        </w:tc>
      </w:tr>
    </w:tbl>
    <w:p w14:paraId="43C3B7B6" w14:textId="77777777" w:rsidR="00701184" w:rsidRPr="00D62ECD"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lastRenderedPageBreak/>
        <w:t>Rapporteur Summary:</w:t>
      </w:r>
    </w:p>
    <w:p w14:paraId="554239F9" w14:textId="0687D7AC" w:rsidR="006123A8" w:rsidRPr="000B524E" w:rsidRDefault="006123A8" w:rsidP="006123A8">
      <w:pPr>
        <w:pStyle w:val="Doc-text2"/>
        <w:ind w:left="360" w:firstLine="0"/>
        <w:rPr>
          <w:color w:val="FF0000"/>
          <w:lang w:val="en-US"/>
        </w:rPr>
      </w:pPr>
      <w:r>
        <w:rPr>
          <w:color w:val="FF0000"/>
          <w:lang w:val="en-US"/>
        </w:rPr>
        <w:t>11</w:t>
      </w:r>
      <w:r w:rsidRPr="000B524E">
        <w:rPr>
          <w:color w:val="FF0000"/>
          <w:lang w:val="en-US"/>
        </w:rPr>
        <w:t xml:space="preserve"> companies participated in this question and </w:t>
      </w:r>
      <w:r>
        <w:rPr>
          <w:color w:val="FF0000"/>
          <w:lang w:val="en-US"/>
        </w:rPr>
        <w:t xml:space="preserve">all the </w:t>
      </w:r>
      <w:r w:rsidRPr="000B524E">
        <w:rPr>
          <w:color w:val="FF0000"/>
          <w:lang w:val="en-US"/>
        </w:rPr>
        <w:t xml:space="preserve">companies agree with the changes. Further changes are proposed by </w:t>
      </w:r>
      <w:r>
        <w:rPr>
          <w:color w:val="FF0000"/>
          <w:lang w:val="en-US"/>
        </w:rPr>
        <w:t xml:space="preserve">Lenovo that needs to be taken into account in </w:t>
      </w:r>
      <w:proofErr w:type="gramStart"/>
      <w:r>
        <w:rPr>
          <w:color w:val="FF0000"/>
          <w:lang w:val="en-US"/>
        </w:rPr>
        <w:t>phase-2</w:t>
      </w:r>
      <w:proofErr w:type="gramEnd"/>
      <w:r w:rsidRPr="000B524E">
        <w:rPr>
          <w:color w:val="FF0000"/>
          <w:lang w:val="en-US"/>
        </w:rPr>
        <w:t>.</w:t>
      </w:r>
    </w:p>
    <w:p w14:paraId="68B6F1BA" w14:textId="1E10657B" w:rsidR="006123A8" w:rsidRDefault="006123A8" w:rsidP="006123A8">
      <w:pPr>
        <w:pStyle w:val="Proposal"/>
      </w:pPr>
      <w:bookmarkStart w:id="90" w:name="_Toc86926666"/>
      <w:r>
        <w:t xml:space="preserve">Changes in </w:t>
      </w:r>
      <w:r w:rsidRPr="00ED7B18">
        <w:t>R2-21</w:t>
      </w:r>
      <w:r>
        <w:t>1</w:t>
      </w:r>
      <w:r w:rsidRPr="00ED7B18">
        <w:t>0</w:t>
      </w:r>
      <w:r w:rsidR="00F43779">
        <w:t>794</w:t>
      </w:r>
      <w:r>
        <w:t xml:space="preserve"> are pursued in phase-2.</w:t>
      </w:r>
      <w:bookmarkEnd w:id="90"/>
      <w:r>
        <w:t xml:space="preserve"> </w:t>
      </w:r>
    </w:p>
    <w:p w14:paraId="3F0FB85B" w14:textId="77777777" w:rsidR="00701184" w:rsidRPr="00701184" w:rsidRDefault="00701184" w:rsidP="00701184">
      <w:pPr>
        <w:pStyle w:val="Doc-text2"/>
        <w:rPr>
          <w:lang w:val="sv-SE" w:eastAsia="en-GB"/>
        </w:rPr>
      </w:pPr>
    </w:p>
    <w:bookmarkStart w:id="91"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Hyperlink"/>
        </w:rPr>
        <w:t>R2-2110878</w:t>
      </w:r>
      <w:r>
        <w:rPr>
          <w:rStyle w:val="Hyperlink"/>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91"/>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TableGrid"/>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uawei, HiSilicon</w:t>
            </w:r>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the set of three values, but not for a single value from 0, 2, 3. Thus using enumerated</w:t>
            </w:r>
            <w:r w:rsidR="001C6B5C">
              <w:t xml:space="preserve"> {n0, n2, n3}</w:t>
            </w:r>
            <w:r>
              <w:t xml:space="preserve"> is acutally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Pr="00E318F2" w:rsidRDefault="000B5721" w:rsidP="000B5721">
            <w:pPr>
              <w:pStyle w:val="ListParagraph"/>
              <w:numPr>
                <w:ilvl w:val="0"/>
                <w:numId w:val="23"/>
              </w:numPr>
              <w:rPr>
                <w:lang w:val="en-US"/>
              </w:rPr>
            </w:pPr>
            <w:r w:rsidRPr="00E318F2">
              <w:rPr>
                <w:lang w:val="en-US"/>
              </w:rPr>
              <w:t>This should have been 1 bit capability that UE either supports or not.</w:t>
            </w:r>
          </w:p>
        </w:tc>
      </w:tr>
      <w:tr w:rsidR="00086426" w14:paraId="59253864" w14:textId="77777777" w:rsidTr="00F849EA">
        <w:tc>
          <w:tcPr>
            <w:tcW w:w="1980" w:type="dxa"/>
          </w:tcPr>
          <w:p w14:paraId="40C849C6" w14:textId="54304DA8" w:rsidR="00086426" w:rsidRDefault="00086426" w:rsidP="008767C5">
            <w:r>
              <w:rPr>
                <w:rFonts w:hint="eastAsia"/>
              </w:rPr>
              <w:t>CATT</w:t>
            </w:r>
          </w:p>
        </w:tc>
        <w:tc>
          <w:tcPr>
            <w:tcW w:w="1276" w:type="dxa"/>
          </w:tcPr>
          <w:p w14:paraId="5C201034" w14:textId="77777777" w:rsidR="00086426" w:rsidRDefault="00086426" w:rsidP="00A10D86">
            <w:pPr>
              <w:pStyle w:val="ListParagraph"/>
              <w:adjustRightInd w:val="0"/>
              <w:ind w:left="0"/>
            </w:pPr>
            <w:r>
              <w:rPr>
                <w:rFonts w:hint="eastAsia"/>
              </w:rPr>
              <w:t xml:space="preserve">1) no, </w:t>
            </w:r>
          </w:p>
          <w:p w14:paraId="5EC30406" w14:textId="551A837D" w:rsidR="00086426" w:rsidRDefault="00086426" w:rsidP="008767C5">
            <w:r>
              <w:rPr>
                <w:rFonts w:hint="eastAsia"/>
              </w:rPr>
              <w:lastRenderedPageBreak/>
              <w:t>2) yes</w:t>
            </w:r>
          </w:p>
        </w:tc>
        <w:tc>
          <w:tcPr>
            <w:tcW w:w="6373" w:type="dxa"/>
          </w:tcPr>
          <w:p w14:paraId="7A7E44E0" w14:textId="75334220" w:rsidR="00086426" w:rsidRDefault="00086426" w:rsidP="008767C5">
            <w:r>
              <w:lastRenderedPageBreak/>
              <w:t>U</w:t>
            </w:r>
            <w:r>
              <w:rPr>
                <w:rFonts w:hint="eastAsia"/>
              </w:rPr>
              <w:t>nderstand the intention, but we think clarification in the field description is enough, there is no need to change the values names.</w:t>
            </w:r>
          </w:p>
        </w:tc>
      </w:tr>
      <w:tr w:rsidR="00BA0157" w14:paraId="37F8E7C9" w14:textId="77777777" w:rsidTr="00F849EA">
        <w:tc>
          <w:tcPr>
            <w:tcW w:w="1980" w:type="dxa"/>
          </w:tcPr>
          <w:p w14:paraId="03F12747" w14:textId="15D710EA" w:rsidR="00BA0157" w:rsidRDefault="00BA0157" w:rsidP="00BA0157">
            <w:r>
              <w:rPr>
                <w:lang w:eastAsia="ja-JP"/>
              </w:rPr>
              <w:t>Ericsson</w:t>
            </w:r>
          </w:p>
        </w:tc>
        <w:tc>
          <w:tcPr>
            <w:tcW w:w="1276" w:type="dxa"/>
          </w:tcPr>
          <w:p w14:paraId="557C8531" w14:textId="76B09860" w:rsidR="00BA0157" w:rsidRDefault="00BA0157" w:rsidP="00BA0157">
            <w:r>
              <w:rPr>
                <w:lang w:eastAsia="ja-JP"/>
              </w:rPr>
              <w:t>Yes, with comments</w:t>
            </w:r>
          </w:p>
        </w:tc>
        <w:tc>
          <w:tcPr>
            <w:tcW w:w="6373" w:type="dxa"/>
          </w:tcPr>
          <w:p w14:paraId="6FD2A3FE" w14:textId="77777777" w:rsidR="00BA0157" w:rsidRDefault="00BA0157" w:rsidP="00BA0157">
            <w:pPr>
              <w:spacing w:line="252" w:lineRule="auto"/>
              <w:rPr>
                <w:lang w:eastAsia="ja-JP"/>
              </w:rPr>
            </w:pPr>
            <w:r>
              <w:rPr>
                <w:lang w:eastAsia="ja-JP"/>
              </w:rPr>
              <w:t>We agree with the intention of the CR.</w:t>
            </w:r>
          </w:p>
          <w:p w14:paraId="7EEA30B2" w14:textId="77777777" w:rsidR="00BA0157" w:rsidRDefault="00BA0157" w:rsidP="00BA0157">
            <w:pPr>
              <w:spacing w:line="252" w:lineRule="auto"/>
              <w:rPr>
                <w:lang w:eastAsia="ja-JP"/>
              </w:rPr>
            </w:pPr>
            <w:r>
              <w:rPr>
                <w:lang w:eastAsia="ja-JP"/>
              </w:rPr>
              <w:t xml:space="preserve">We agree that this field should have been a single bit, and we could dummify the existing field and introduce a new. </w:t>
            </w:r>
          </w:p>
          <w:p w14:paraId="795B0C61" w14:textId="77777777" w:rsidR="00BA0157" w:rsidRDefault="00BA0157" w:rsidP="00BA0157">
            <w:pPr>
              <w:spacing w:line="252" w:lineRule="auto"/>
              <w:rPr>
                <w:lang w:eastAsia="ja-JP"/>
              </w:rPr>
            </w:pPr>
            <w:r>
              <w:rPr>
                <w:lang w:eastAsia="ja-JP"/>
              </w:rPr>
              <w:t xml:space="preserve">The solution proposed in the CR is fine as compromise, in order to not impact the ASN.1 encoded bits. </w:t>
            </w:r>
          </w:p>
          <w:p w14:paraId="34F6DED9" w14:textId="77777777" w:rsidR="00BA0157" w:rsidRDefault="00BA0157" w:rsidP="00BA0157">
            <w:pPr>
              <w:spacing w:line="252" w:lineRule="auto"/>
              <w:rPr>
                <w:lang w:eastAsia="ja-JP"/>
              </w:rPr>
            </w:pPr>
            <w:r>
              <w:rPr>
                <w:lang w:eastAsia="ja-JP"/>
              </w:rPr>
              <w:t>Cover page should state that CR need to be implemented by both UE and nw that supports XXXX.</w:t>
            </w:r>
          </w:p>
          <w:p w14:paraId="250E7DB2" w14:textId="7DCFFD2D" w:rsidR="00BA0157" w:rsidRDefault="00BA0157" w:rsidP="00BA0157">
            <w:r>
              <w:rPr>
                <w:lang w:eastAsia="ja-JP"/>
              </w:rPr>
              <w:t xml:space="preserve">If we now modify the field, we could also avoid/replace the </w:t>
            </w:r>
            <w:r>
              <w:t>support</w:t>
            </w:r>
            <w:r>
              <w:rPr>
                <w:highlight w:val="yellow"/>
              </w:rPr>
              <w:t>New</w:t>
            </w:r>
            <w:r>
              <w:t>DMRS-Port-r16. In next release, there nay be an ever newer variant.</w:t>
            </w:r>
          </w:p>
        </w:tc>
      </w:tr>
      <w:tr w:rsidR="002928DD" w14:paraId="27AAD6C9" w14:textId="77777777" w:rsidTr="00F849EA">
        <w:tc>
          <w:tcPr>
            <w:tcW w:w="1980" w:type="dxa"/>
          </w:tcPr>
          <w:p w14:paraId="15208B2E" w14:textId="22EAD583" w:rsidR="002928DD" w:rsidRPr="002928DD" w:rsidRDefault="002928DD" w:rsidP="00BA0157">
            <w:pPr>
              <w:rPr>
                <w:rFonts w:eastAsiaTheme="minorEastAsia"/>
              </w:rPr>
            </w:pPr>
            <w:r>
              <w:rPr>
                <w:rFonts w:eastAsiaTheme="minorEastAsia" w:hint="eastAsia"/>
              </w:rPr>
              <w:t>v</w:t>
            </w:r>
            <w:r>
              <w:rPr>
                <w:rFonts w:eastAsiaTheme="minorEastAsia"/>
              </w:rPr>
              <w:t>ivo</w:t>
            </w:r>
          </w:p>
        </w:tc>
        <w:tc>
          <w:tcPr>
            <w:tcW w:w="1276" w:type="dxa"/>
          </w:tcPr>
          <w:p w14:paraId="1C881BD6" w14:textId="53CE3FC4" w:rsidR="002928DD" w:rsidRPr="00B31193" w:rsidRDefault="00B31193" w:rsidP="00BA0157">
            <w:pPr>
              <w:rPr>
                <w:rFonts w:eastAsiaTheme="minorEastAsia"/>
              </w:rPr>
            </w:pPr>
            <w:r>
              <w:rPr>
                <w:rFonts w:eastAsiaTheme="minorEastAsia" w:hint="eastAsia"/>
              </w:rPr>
              <w:t>P</w:t>
            </w:r>
            <w:r>
              <w:rPr>
                <w:rFonts w:eastAsiaTheme="minorEastAsia"/>
              </w:rPr>
              <w:t>artially Yes</w:t>
            </w:r>
          </w:p>
        </w:tc>
        <w:tc>
          <w:tcPr>
            <w:tcW w:w="6373" w:type="dxa"/>
          </w:tcPr>
          <w:p w14:paraId="2CA09618" w14:textId="0B7BE081" w:rsidR="002928DD" w:rsidRPr="008475DF" w:rsidRDefault="008475DF" w:rsidP="00BA0157">
            <w:pPr>
              <w:spacing w:line="252" w:lineRule="auto"/>
              <w:rPr>
                <w:rFonts w:eastAsiaTheme="minorEastAsia"/>
              </w:rPr>
            </w:pPr>
            <w:r>
              <w:rPr>
                <w:rFonts w:eastAsiaTheme="minorEastAsia" w:hint="eastAsia"/>
              </w:rPr>
              <w:t>W</w:t>
            </w:r>
            <w:r>
              <w:rPr>
                <w:rFonts w:eastAsiaTheme="minorEastAsia"/>
              </w:rPr>
              <w:t xml:space="preserve">e are fine with adding the field description. </w:t>
            </w:r>
          </w:p>
        </w:tc>
      </w:tr>
      <w:tr w:rsidR="002F5C54" w14:paraId="0D3CDF0E" w14:textId="77777777" w:rsidTr="00F849EA">
        <w:tc>
          <w:tcPr>
            <w:tcW w:w="1980" w:type="dxa"/>
          </w:tcPr>
          <w:p w14:paraId="302209B2" w14:textId="77777777" w:rsidR="002F5C54" w:rsidRDefault="002F5C54" w:rsidP="00BA0157"/>
        </w:tc>
        <w:tc>
          <w:tcPr>
            <w:tcW w:w="1276" w:type="dxa"/>
          </w:tcPr>
          <w:p w14:paraId="24DAAF7B" w14:textId="77777777" w:rsidR="002F5C54" w:rsidRDefault="002F5C54" w:rsidP="00BA0157"/>
        </w:tc>
        <w:tc>
          <w:tcPr>
            <w:tcW w:w="6373" w:type="dxa"/>
          </w:tcPr>
          <w:p w14:paraId="748AD5E6" w14:textId="77777777" w:rsidR="002F5C54" w:rsidRDefault="002F5C54" w:rsidP="00BA0157">
            <w:pPr>
              <w:spacing w:line="252" w:lineRule="auto"/>
            </w:pPr>
          </w:p>
        </w:tc>
      </w:tr>
    </w:tbl>
    <w:p w14:paraId="62E0E6DB" w14:textId="77777777" w:rsidR="003600A3" w:rsidRPr="00701184" w:rsidRDefault="003600A3" w:rsidP="003600A3">
      <w:pPr>
        <w:ind w:left="360"/>
        <w:rPr>
          <w:b/>
          <w:u w:val="single"/>
        </w:rPr>
      </w:pPr>
    </w:p>
    <w:p w14:paraId="69053B6B" w14:textId="77777777" w:rsidR="003600A3" w:rsidRPr="00701184" w:rsidRDefault="003600A3" w:rsidP="00201D36">
      <w:pPr>
        <w:rPr>
          <w:b/>
          <w:u w:val="single"/>
        </w:rPr>
      </w:pPr>
      <w:r w:rsidRPr="00701184">
        <w:rPr>
          <w:b/>
          <w:u w:val="single"/>
        </w:rPr>
        <w:t>Rapporteur Summary:</w:t>
      </w:r>
    </w:p>
    <w:p w14:paraId="20695DB2" w14:textId="6F95E0A9" w:rsidR="007770D8" w:rsidRPr="007770D8" w:rsidRDefault="00D21DE3" w:rsidP="007770D8">
      <w:pPr>
        <w:rPr>
          <w:color w:val="FF0000"/>
        </w:rPr>
      </w:pPr>
      <w:r>
        <w:rPr>
          <w:color w:val="FF0000"/>
        </w:rPr>
        <w:t>8 companies participated in this question and 6/8 companies agree with the intention of the changes in the CR. Couple of companies infifcate that the associated field should have been a single bit</w:t>
      </w:r>
      <w:r w:rsidR="00AC4EEB">
        <w:rPr>
          <w:color w:val="FF0000"/>
        </w:rPr>
        <w:t>. There are few further suggestions of the coversheet by Ericsson. Thus rapporteur believes that this CR can be further worked on in the phase-2 and the exact changes can be ironed out in phase-2.</w:t>
      </w:r>
    </w:p>
    <w:p w14:paraId="053C264C" w14:textId="2DD4F6C8" w:rsidR="007770D8" w:rsidRDefault="007770D8" w:rsidP="007770D8">
      <w:pPr>
        <w:pStyle w:val="Proposal"/>
      </w:pPr>
      <w:bookmarkStart w:id="92" w:name="_Toc86926667"/>
      <w:r>
        <w:t xml:space="preserve">Changes in </w:t>
      </w:r>
      <w:r w:rsidRPr="00ED7B18">
        <w:t>R2-21</w:t>
      </w:r>
      <w:r>
        <w:t>1</w:t>
      </w:r>
      <w:r w:rsidRPr="00ED7B18">
        <w:t>0</w:t>
      </w:r>
      <w:r>
        <w:t>878 are pursued in phase-2.</w:t>
      </w:r>
      <w:bookmarkEnd w:id="92"/>
      <w:r>
        <w:t xml:space="preserve"> </w:t>
      </w:r>
    </w:p>
    <w:p w14:paraId="3E1FC866" w14:textId="77777777" w:rsidR="00AC4EEB" w:rsidRPr="00AB75AB" w:rsidRDefault="00AC4EEB" w:rsidP="006F559F">
      <w:pPr>
        <w:rPr>
          <w:color w:val="FF0000"/>
        </w:rPr>
      </w:pPr>
    </w:p>
    <w:p w14:paraId="12829E33" w14:textId="37FBC69F" w:rsidR="00201D36" w:rsidRDefault="00201D36" w:rsidP="006F559F"/>
    <w:p w14:paraId="50FF8F29" w14:textId="77777777" w:rsidR="00201D36" w:rsidRDefault="00201D36" w:rsidP="006F559F"/>
    <w:p w14:paraId="0F797E48" w14:textId="22E67C77" w:rsidR="00BC13D1" w:rsidRDefault="00BC13D1" w:rsidP="00BC13D1">
      <w:pPr>
        <w:pStyle w:val="Heading2"/>
      </w:pPr>
      <w:r>
        <w:t>3.3</w:t>
      </w:r>
      <w:r>
        <w:tab/>
        <w:t>LTE changes</w:t>
      </w:r>
    </w:p>
    <w:bookmarkStart w:id="93"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Hyperlink"/>
        </w:rPr>
        <w:t>R2-2111079</w:t>
      </w:r>
      <w:r>
        <w:rPr>
          <w:rStyle w:val="Hyperlink"/>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93"/>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94" w:name="_Hlk86688387"/>
      <w:r w:rsidR="00966B9E">
        <w:t>SCG overheating indication termination in EN-DC</w:t>
      </w:r>
      <w:bookmarkEnd w:id="94"/>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r w:rsidRPr="00966B9E">
        <w:rPr>
          <w:rFonts w:ascii="Times New Roman" w:eastAsia="Times New Roman" w:hAnsi="Times New Roman" w:cs="Times New Roman"/>
          <w:i/>
          <w:sz w:val="20"/>
          <w:szCs w:val="20"/>
        </w:rPr>
        <w:t>reducedUE-Category</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i/>
          <w:sz w:val="20"/>
          <w:szCs w:val="20"/>
        </w:rPr>
        <w:t>reducedMaxCCs</w:t>
      </w:r>
      <w:r w:rsidRPr="00966B9E">
        <w:rPr>
          <w:rFonts w:ascii="Times New Roman" w:eastAsia="Times New Roman" w:hAnsi="Times New Roman" w:cs="Times New Roman"/>
          <w:sz w:val="20"/>
          <w:szCs w:val="20"/>
        </w:rPr>
        <w:t xml:space="preserve"> and </w:t>
      </w:r>
      <w:ins w:id="95" w:author="Author"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96" w:author="Author"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97"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Hyperlink"/>
        </w:rPr>
        <w:t>R2-2110725</w:t>
      </w:r>
      <w:r>
        <w:rPr>
          <w:rStyle w:val="Hyperlink"/>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97"/>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lastRenderedPageBreak/>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98" w:author="Author"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ListParagraph"/>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ListParagraph"/>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ListParagraph"/>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TableGrid"/>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Huawei, HiSilicon</w:t>
            </w:r>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99" w:author="Author"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100" w:author="Author"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r>
              <w:rPr>
                <w:i/>
                <w:iCs/>
              </w:rPr>
              <w:t>reducedUE-Category</w:t>
            </w:r>
            <w:r>
              <w:t xml:space="preserve">, </w:t>
            </w:r>
            <w:r>
              <w:rPr>
                <w:i/>
                <w:iCs/>
              </w:rPr>
              <w:t>reducedMaxCCs</w:t>
            </w:r>
            <w:r>
              <w:t xml:space="preserve">, </w:t>
            </w:r>
            <w:r w:rsidRPr="00B02FFB">
              <w:rPr>
                <w:strike/>
              </w:rPr>
              <w:t>and</w:t>
            </w:r>
            <w:r w:rsidRPr="00B02FFB">
              <w:rPr>
                <w:u w:val="single"/>
              </w:rPr>
              <w:t>or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 xml:space="preserve">2-2111079, but we’re open </w:t>
            </w:r>
            <w:r>
              <w:rPr>
                <w:rFonts w:eastAsia="Yu Mincho"/>
              </w:rPr>
              <w:lastRenderedPageBreak/>
              <w:t>to go with both</w:t>
            </w:r>
            <w:r w:rsidR="00665144">
              <w:rPr>
                <w:rFonts w:eastAsia="Yu Mincho"/>
              </w:rPr>
              <w:t xml:space="preserve"> as suggested by MediaTek.</w:t>
            </w:r>
          </w:p>
        </w:tc>
      </w:tr>
      <w:tr w:rsidR="00822AF1" w14:paraId="29AD8F09" w14:textId="77777777" w:rsidTr="0079638F">
        <w:tc>
          <w:tcPr>
            <w:tcW w:w="1980" w:type="dxa"/>
          </w:tcPr>
          <w:p w14:paraId="12C2D4A9" w14:textId="35F03842" w:rsidR="00822AF1" w:rsidRDefault="00822AF1" w:rsidP="00822AF1">
            <w:r>
              <w:lastRenderedPageBreak/>
              <w:t xml:space="preserve">Ericsson </w:t>
            </w:r>
          </w:p>
        </w:tc>
        <w:tc>
          <w:tcPr>
            <w:tcW w:w="1701" w:type="dxa"/>
          </w:tcPr>
          <w:p w14:paraId="57651728" w14:textId="5BAB17B0" w:rsidR="00822AF1" w:rsidRDefault="00822AF1" w:rsidP="00822AF1">
            <w:r w:rsidRPr="00885A00">
              <w:t>R2-2111079</w:t>
            </w:r>
          </w:p>
        </w:tc>
        <w:tc>
          <w:tcPr>
            <w:tcW w:w="5948" w:type="dxa"/>
          </w:tcPr>
          <w:p w14:paraId="5C364979" w14:textId="4DB8A15D" w:rsidR="00822AF1" w:rsidRDefault="00822AF1" w:rsidP="00822AF1">
            <w:r>
              <w:t xml:space="preserve">With </w:t>
            </w:r>
            <w:r w:rsidRPr="00885A00">
              <w:t>R2-2110725</w:t>
            </w:r>
            <w:r>
              <w:t xml:space="preserve"> the MN may not know that the overheating condition is over on the SCG side (only if it inspects </w:t>
            </w:r>
            <w:r w:rsidRPr="00885A00">
              <w:t>overheatingAssistanceForSCG</w:t>
            </w:r>
            <w:r>
              <w:t>, which is not required to do), hence we think R2-2111079 is a cleaner approach.</w:t>
            </w:r>
          </w:p>
        </w:tc>
      </w:tr>
      <w:tr w:rsidR="00D62ECD" w:rsidRPr="008460B4" w14:paraId="072AE903" w14:textId="77777777" w:rsidTr="00D62ECD">
        <w:tc>
          <w:tcPr>
            <w:tcW w:w="1980" w:type="dxa"/>
          </w:tcPr>
          <w:p w14:paraId="7F65C679" w14:textId="77777777" w:rsidR="00D62ECD" w:rsidRPr="008460B4" w:rsidRDefault="00D62ECD" w:rsidP="00A10D86">
            <w:pPr>
              <w:rPr>
                <w:rFonts w:eastAsia="Malgun Gothic"/>
              </w:rPr>
            </w:pPr>
            <w:r>
              <w:rPr>
                <w:rFonts w:eastAsia="Malgun Gothic" w:hint="eastAsia"/>
              </w:rPr>
              <w:t>LG</w:t>
            </w:r>
          </w:p>
        </w:tc>
        <w:tc>
          <w:tcPr>
            <w:tcW w:w="1701" w:type="dxa"/>
          </w:tcPr>
          <w:p w14:paraId="7E7C0B5C" w14:textId="77777777" w:rsidR="00D62ECD" w:rsidRDefault="00D62ECD" w:rsidP="00A10D86">
            <w:pPr>
              <w:rPr>
                <w:lang w:eastAsia="ja-JP"/>
              </w:rPr>
            </w:pPr>
            <w:r w:rsidRPr="0079638F">
              <w:rPr>
                <w:b/>
                <w:lang w:eastAsia="ja-JP"/>
              </w:rPr>
              <w:t>R2-2111079</w:t>
            </w:r>
          </w:p>
        </w:tc>
        <w:tc>
          <w:tcPr>
            <w:tcW w:w="5948" w:type="dxa"/>
          </w:tcPr>
          <w:p w14:paraId="77CCCEEA" w14:textId="77777777" w:rsidR="00D62ECD" w:rsidRPr="008460B4" w:rsidRDefault="00D62ECD" w:rsidP="00A10D86">
            <w:pPr>
              <w:rPr>
                <w:rFonts w:eastAsia="Malgun Gothic"/>
              </w:rPr>
            </w:pPr>
            <w:r>
              <w:rPr>
                <w:rFonts w:eastAsia="Malgun Gothic" w:hint="eastAsia"/>
              </w:rPr>
              <w:t xml:space="preserve">The changes in </w:t>
            </w:r>
            <w:r w:rsidRPr="008460B4">
              <w:rPr>
                <w:rFonts w:eastAsia="Malgun Gothic"/>
              </w:rPr>
              <w:t>R2-2111079</w:t>
            </w:r>
            <w:r>
              <w:rPr>
                <w:rFonts w:eastAsia="Malgun Gothic"/>
              </w:rPr>
              <w:t xml:space="preserve"> is a reasomable work around to avoid NBC somehow. </w:t>
            </w:r>
          </w:p>
        </w:tc>
      </w:tr>
      <w:tr w:rsidR="00086426" w:rsidRPr="008460B4" w14:paraId="449C13EB" w14:textId="77777777" w:rsidTr="00D62ECD">
        <w:tc>
          <w:tcPr>
            <w:tcW w:w="1980" w:type="dxa"/>
          </w:tcPr>
          <w:p w14:paraId="1DF58498" w14:textId="31F937C5" w:rsidR="00086426" w:rsidRDefault="00086426" w:rsidP="00A10D86">
            <w:pPr>
              <w:rPr>
                <w:rFonts w:eastAsia="Malgun Gothic"/>
              </w:rPr>
            </w:pPr>
            <w:r>
              <w:rPr>
                <w:rFonts w:eastAsiaTheme="minorEastAsia" w:hint="eastAsia"/>
              </w:rPr>
              <w:t>CATT</w:t>
            </w:r>
          </w:p>
        </w:tc>
        <w:tc>
          <w:tcPr>
            <w:tcW w:w="1701" w:type="dxa"/>
          </w:tcPr>
          <w:p w14:paraId="6EEC8279" w14:textId="40DD5396" w:rsidR="00086426" w:rsidRPr="0079638F" w:rsidRDefault="00086426" w:rsidP="00A10D86">
            <w:pPr>
              <w:rPr>
                <w:b/>
                <w:lang w:eastAsia="ja-JP"/>
              </w:rPr>
            </w:pPr>
            <w:r>
              <w:rPr>
                <w:rFonts w:eastAsiaTheme="minorEastAsia" w:hint="eastAsia"/>
              </w:rPr>
              <w:t>No strong view</w:t>
            </w:r>
          </w:p>
        </w:tc>
        <w:tc>
          <w:tcPr>
            <w:tcW w:w="5948" w:type="dxa"/>
          </w:tcPr>
          <w:p w14:paraId="02565233" w14:textId="05DC853A" w:rsidR="00086426" w:rsidRDefault="00086426" w:rsidP="00A10D86">
            <w:pPr>
              <w:rPr>
                <w:rFonts w:eastAsia="Malgun Gothic"/>
              </w:rPr>
            </w:pPr>
            <w:r>
              <w:rPr>
                <w:rFonts w:eastAsiaTheme="minorEastAsia" w:hint="eastAsia"/>
              </w:rPr>
              <w:t>Either is fine, respect to majority view.</w:t>
            </w:r>
          </w:p>
        </w:tc>
      </w:tr>
      <w:tr w:rsidR="008D080C" w:rsidRPr="008460B4" w14:paraId="1B8EA167" w14:textId="77777777" w:rsidTr="00D62ECD">
        <w:tc>
          <w:tcPr>
            <w:tcW w:w="1980" w:type="dxa"/>
          </w:tcPr>
          <w:p w14:paraId="208DCCE9" w14:textId="3B997487" w:rsidR="008D080C" w:rsidRPr="008D080C" w:rsidRDefault="008D080C" w:rsidP="00A10D86">
            <w:pPr>
              <w:rPr>
                <w:rFonts w:eastAsiaTheme="minorEastAsia"/>
              </w:rPr>
            </w:pPr>
            <w:r>
              <w:rPr>
                <w:rFonts w:eastAsiaTheme="minorEastAsia" w:hint="eastAsia"/>
              </w:rPr>
              <w:t>v</w:t>
            </w:r>
            <w:r>
              <w:rPr>
                <w:rFonts w:eastAsiaTheme="minorEastAsia"/>
              </w:rPr>
              <w:t>ivo</w:t>
            </w:r>
          </w:p>
        </w:tc>
        <w:tc>
          <w:tcPr>
            <w:tcW w:w="1701" w:type="dxa"/>
          </w:tcPr>
          <w:p w14:paraId="7AFABED6" w14:textId="38DF8D08" w:rsidR="008D080C" w:rsidRDefault="004F29EF" w:rsidP="00A10D86">
            <w:r w:rsidRPr="00885A00">
              <w:t>R2-2111079</w:t>
            </w:r>
          </w:p>
        </w:tc>
        <w:tc>
          <w:tcPr>
            <w:tcW w:w="5948" w:type="dxa"/>
          </w:tcPr>
          <w:p w14:paraId="007820CA" w14:textId="6C89D3E1" w:rsidR="008D080C" w:rsidRPr="00B37F86" w:rsidRDefault="00B37F86" w:rsidP="00A10D86">
            <w:pPr>
              <w:rPr>
                <w:rFonts w:eastAsiaTheme="minorEastAsia"/>
              </w:rPr>
            </w:pPr>
            <w:r>
              <w:rPr>
                <w:rFonts w:eastAsiaTheme="minorEastAsia" w:hint="eastAsia"/>
              </w:rPr>
              <w:t>I</w:t>
            </w:r>
            <w:r>
              <w:rPr>
                <w:rFonts w:eastAsiaTheme="minorEastAsia"/>
              </w:rPr>
              <w:t xml:space="preserve">t is clearer. </w:t>
            </w:r>
          </w:p>
        </w:tc>
      </w:tr>
      <w:tr w:rsidR="004F29EF" w:rsidRPr="008460B4" w14:paraId="0413F8D0" w14:textId="77777777" w:rsidTr="00D62ECD">
        <w:tc>
          <w:tcPr>
            <w:tcW w:w="1980" w:type="dxa"/>
          </w:tcPr>
          <w:p w14:paraId="17DBADB7" w14:textId="77777777" w:rsidR="004F29EF" w:rsidRDefault="004F29EF" w:rsidP="00A10D86"/>
        </w:tc>
        <w:tc>
          <w:tcPr>
            <w:tcW w:w="1701" w:type="dxa"/>
          </w:tcPr>
          <w:p w14:paraId="61A407A4" w14:textId="77777777" w:rsidR="004F29EF" w:rsidRPr="00885A00" w:rsidRDefault="004F29EF" w:rsidP="00A10D86"/>
        </w:tc>
        <w:tc>
          <w:tcPr>
            <w:tcW w:w="5948" w:type="dxa"/>
          </w:tcPr>
          <w:p w14:paraId="6CC60753" w14:textId="77777777" w:rsidR="004F29EF" w:rsidRDefault="004F29EF" w:rsidP="00A10D86"/>
        </w:tc>
      </w:tr>
    </w:tbl>
    <w:p w14:paraId="6FAA408F" w14:textId="77777777" w:rsidR="00F849EA" w:rsidRPr="00D62ECD"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4201CFC7" w:rsidR="00F849EA" w:rsidRDefault="00CE6151" w:rsidP="00F849EA">
      <w:pPr>
        <w:pStyle w:val="Doc-text2"/>
        <w:ind w:left="360" w:firstLine="0"/>
        <w:rPr>
          <w:lang w:val="en-US"/>
        </w:rPr>
      </w:pPr>
      <w:r>
        <w:rPr>
          <w:lang w:val="en-US"/>
        </w:rPr>
        <w:t>11 companies participated in this question and all companies agree with the changes. Most companies have shown preference for R2-2111079.</w:t>
      </w:r>
    </w:p>
    <w:p w14:paraId="4257E81C" w14:textId="770AAB79" w:rsidR="00CE6151" w:rsidRDefault="00CE6151" w:rsidP="00CE6151">
      <w:pPr>
        <w:pStyle w:val="Proposal"/>
      </w:pPr>
      <w:bookmarkStart w:id="101" w:name="_Toc86926668"/>
      <w:r>
        <w:t xml:space="preserve">Changes in </w:t>
      </w:r>
      <w:r w:rsidRPr="00ED7B18">
        <w:t>R2-21</w:t>
      </w:r>
      <w:r>
        <w:t>11</w:t>
      </w:r>
      <w:r w:rsidRPr="00ED7B18">
        <w:t>0</w:t>
      </w:r>
      <w:r>
        <w:t>79 are pursued in phase-2.</w:t>
      </w:r>
      <w:bookmarkEnd w:id="101"/>
      <w:r>
        <w:t xml:space="preserve"> </w:t>
      </w:r>
    </w:p>
    <w:p w14:paraId="410FB61A" w14:textId="77777777" w:rsidR="00E07C71" w:rsidRDefault="00E07C71" w:rsidP="006F559F"/>
    <w:p w14:paraId="49B98441" w14:textId="5B983E5D" w:rsidR="00B077E8" w:rsidRDefault="00975722">
      <w:pPr>
        <w:pStyle w:val="Heading1"/>
      </w:pPr>
      <w:r>
        <w:t>4</w:t>
      </w:r>
      <w:r w:rsidR="00F43DAB">
        <w:tab/>
      </w:r>
      <w:r w:rsidR="002C30A5">
        <w:t>Conclusion</w:t>
      </w:r>
    </w:p>
    <w:p w14:paraId="29AAC605" w14:textId="626F7308" w:rsidR="002F3A25" w:rsidRDefault="00975722">
      <w:pPr>
        <w:rPr>
          <w:rFonts w:ascii="CG Times (WN)" w:hAnsi="CG Times (WN)" w:cs="Times New Roman"/>
          <w:bCs/>
          <w:sz w:val="20"/>
          <w:szCs w:val="20"/>
          <w:lang w:eastAsia="en-GB"/>
        </w:rPr>
      </w:pPr>
      <w:r w:rsidRPr="00975722">
        <w:rPr>
          <w:rFonts w:ascii="CG Times (WN)" w:hAnsi="CG Times (WN)" w:cs="Times New Roman"/>
          <w:bCs/>
          <w:sz w:val="20"/>
          <w:szCs w:val="20"/>
          <w:lang w:eastAsia="en-GB"/>
        </w:rPr>
        <w:t>The f</w:t>
      </w:r>
      <w:r>
        <w:rPr>
          <w:rFonts w:ascii="CG Times (WN)" w:hAnsi="CG Times (WN)" w:cs="Times New Roman"/>
          <w:bCs/>
          <w:sz w:val="20"/>
          <w:szCs w:val="20"/>
          <w:lang w:eastAsia="en-GB"/>
        </w:rPr>
        <w:t xml:space="preserve">ollowing proposals are made in </w:t>
      </w:r>
      <w:r w:rsidR="00E44E67">
        <w:rPr>
          <w:rFonts w:ascii="CG Times (WN)" w:hAnsi="CG Times (WN)" w:cs="Times New Roman"/>
          <w:bCs/>
          <w:sz w:val="20"/>
          <w:szCs w:val="20"/>
          <w:lang w:eastAsia="en-GB"/>
        </w:rPr>
        <w:t>section 3.</w:t>
      </w:r>
    </w:p>
    <w:p w14:paraId="6729649E" w14:textId="77777777" w:rsidR="00354375" w:rsidRPr="00354375" w:rsidRDefault="000C3336">
      <w:pPr>
        <w:pStyle w:val="TOC1"/>
        <w:tabs>
          <w:tab w:val="left" w:pos="1418"/>
        </w:tabs>
        <w:rPr>
          <w:rFonts w:asciiTheme="minorHAnsi" w:hAnsiTheme="minorHAnsi" w:cstheme="minorBidi"/>
          <w:b/>
          <w:bCs/>
          <w:noProof/>
          <w:szCs w:val="22"/>
          <w:lang w:val="sv-SE" w:eastAsia="sv-SE"/>
        </w:rPr>
      </w:pPr>
      <w:r>
        <w:rPr>
          <w:rFonts w:ascii="CG Times (WN)" w:hAnsi="CG Times (WN)"/>
          <w:bCs/>
          <w:sz w:val="20"/>
          <w:lang w:eastAsia="en-GB"/>
        </w:rPr>
        <w:lastRenderedPageBreak/>
        <w:fldChar w:fldCharType="begin"/>
      </w:r>
      <w:r>
        <w:rPr>
          <w:rFonts w:ascii="CG Times (WN)" w:hAnsi="CG Times (WN)"/>
          <w:bCs/>
          <w:sz w:val="20"/>
          <w:lang w:eastAsia="en-GB"/>
        </w:rPr>
        <w:instrText xml:space="preserve"> TOC \n \h \z \t "Proposal;1" </w:instrText>
      </w:r>
      <w:r>
        <w:rPr>
          <w:rFonts w:ascii="CG Times (WN)" w:hAnsi="CG Times (WN)"/>
          <w:bCs/>
          <w:sz w:val="20"/>
          <w:lang w:eastAsia="en-GB"/>
        </w:rPr>
        <w:fldChar w:fldCharType="separate"/>
      </w:r>
      <w:hyperlink w:anchor="_Toc86926655" w:history="1">
        <w:r w:rsidR="00354375" w:rsidRPr="00354375">
          <w:rPr>
            <w:rStyle w:val="Hyperlink"/>
            <w:b/>
            <w:bCs/>
            <w:noProof/>
          </w:rPr>
          <w:t>Proposal 1</w:t>
        </w:r>
        <w:r w:rsidR="00354375" w:rsidRPr="00354375">
          <w:rPr>
            <w:rFonts w:asciiTheme="minorHAnsi" w:hAnsiTheme="minorHAnsi" w:cstheme="minorBidi"/>
            <w:b/>
            <w:bCs/>
            <w:noProof/>
            <w:szCs w:val="22"/>
            <w:lang w:val="sv-SE" w:eastAsia="sv-SE"/>
          </w:rPr>
          <w:tab/>
        </w:r>
        <w:r w:rsidR="00354375" w:rsidRPr="00354375">
          <w:rPr>
            <w:rStyle w:val="Hyperlink"/>
            <w:b/>
            <w:bCs/>
            <w:noProof/>
          </w:rPr>
          <w:t xml:space="preserve">RAN2 agrees that based on the current specifications, it is not clear whether the measurement configurations from both the MN and the SN can contain the </w:t>
        </w:r>
        <w:r w:rsidR="00354375" w:rsidRPr="00354375">
          <w:rPr>
            <w:rStyle w:val="Hyperlink"/>
            <w:b/>
            <w:bCs/>
            <w:i/>
            <w:noProof/>
          </w:rPr>
          <w:t>interFrequencyConfig-NoGap-r16</w:t>
        </w:r>
        <w:r w:rsidR="00354375" w:rsidRPr="00354375">
          <w:rPr>
            <w:rStyle w:val="Hyperlink"/>
            <w:b/>
            <w:bCs/>
            <w:noProof/>
          </w:rPr>
          <w:t xml:space="preserve"> filed in the NR-DC scenario. Besides, UE’s corresponding behaviour for performing inter-frequency no gap measurement is also ambiguous.</w:t>
        </w:r>
      </w:hyperlink>
    </w:p>
    <w:p w14:paraId="3A05F95C"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56" w:history="1">
        <w:r w:rsidRPr="00354375">
          <w:rPr>
            <w:rStyle w:val="Hyperlink"/>
            <w:b/>
            <w:bCs/>
            <w:noProof/>
          </w:rPr>
          <w:t>Proposal 2</w:t>
        </w:r>
        <w:r w:rsidRPr="00354375">
          <w:rPr>
            <w:rFonts w:asciiTheme="minorHAnsi" w:hAnsiTheme="minorHAnsi" w:cstheme="minorBidi"/>
            <w:b/>
            <w:bCs/>
            <w:noProof/>
            <w:szCs w:val="22"/>
            <w:lang w:val="sv-SE" w:eastAsia="sv-SE"/>
          </w:rPr>
          <w:tab/>
        </w:r>
        <w:r w:rsidRPr="00354375">
          <w:rPr>
            <w:rStyle w:val="Hyperlink"/>
            <w:b/>
            <w:bCs/>
            <w:noProof/>
          </w:rPr>
          <w:t>Only MN controls the inter-frequency measurement without gaps ((interFrequencyConfig-NoGap-r16)) feature.</w:t>
        </w:r>
      </w:hyperlink>
    </w:p>
    <w:p w14:paraId="123C10D9"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57" w:history="1">
        <w:r w:rsidRPr="00354375">
          <w:rPr>
            <w:rStyle w:val="Hyperlink"/>
            <w:b/>
            <w:bCs/>
            <w:noProof/>
          </w:rPr>
          <w:t>Proposal 3</w:t>
        </w:r>
        <w:r w:rsidRPr="00354375">
          <w:rPr>
            <w:rFonts w:asciiTheme="minorHAnsi" w:hAnsiTheme="minorHAnsi" w:cstheme="minorBidi"/>
            <w:b/>
            <w:bCs/>
            <w:noProof/>
            <w:szCs w:val="22"/>
            <w:lang w:val="sv-SE" w:eastAsia="sv-SE"/>
          </w:rPr>
          <w:tab/>
        </w:r>
        <w:r w:rsidRPr="00354375">
          <w:rPr>
            <w:rStyle w:val="Hyperlink"/>
            <w:b/>
            <w:bCs/>
            <w:noProof/>
          </w:rPr>
          <w:t>interFrequencyConfig-NoGap-r16 provided by MN applies to all the inter-frequency measurements configured by MN and SN</w:t>
        </w:r>
      </w:hyperlink>
    </w:p>
    <w:p w14:paraId="255F00D1"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58" w:history="1">
        <w:r w:rsidRPr="00354375">
          <w:rPr>
            <w:rStyle w:val="Hyperlink"/>
            <w:b/>
            <w:bCs/>
            <w:noProof/>
          </w:rPr>
          <w:t>Proposal 4</w:t>
        </w:r>
        <w:r w:rsidRPr="00354375">
          <w:rPr>
            <w:rFonts w:asciiTheme="minorHAnsi" w:hAnsiTheme="minorHAnsi" w:cstheme="minorBidi"/>
            <w:b/>
            <w:bCs/>
            <w:noProof/>
            <w:szCs w:val="22"/>
            <w:lang w:val="sv-SE" w:eastAsia="sv-SE"/>
          </w:rPr>
          <w:tab/>
        </w:r>
        <w:r w:rsidRPr="00354375">
          <w:rPr>
            <w:rStyle w:val="Hyperlink"/>
            <w:b/>
            <w:bCs/>
            <w:noProof/>
          </w:rPr>
          <w:t>CR based on Proposal 2 and Proposal 3 is pursued in phase-2.</w:t>
        </w:r>
      </w:hyperlink>
    </w:p>
    <w:p w14:paraId="48AF1D4E"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59" w:history="1">
        <w:r w:rsidRPr="00354375">
          <w:rPr>
            <w:rStyle w:val="Hyperlink"/>
            <w:b/>
            <w:bCs/>
            <w:noProof/>
          </w:rPr>
          <w:t>Proposal 5</w:t>
        </w:r>
        <w:r w:rsidRPr="00354375">
          <w:rPr>
            <w:rFonts w:asciiTheme="minorHAnsi" w:hAnsiTheme="minorHAnsi" w:cstheme="minorBidi"/>
            <w:b/>
            <w:bCs/>
            <w:noProof/>
            <w:szCs w:val="22"/>
            <w:lang w:val="sv-SE" w:eastAsia="sv-SE"/>
          </w:rPr>
          <w:tab/>
        </w:r>
        <w:r w:rsidRPr="00354375">
          <w:rPr>
            <w:rStyle w:val="Hyperlink"/>
            <w:b/>
            <w:bCs/>
            <w:noProof/>
          </w:rPr>
          <w:t>RAN2 to further discuss the following aspects.</w:t>
        </w:r>
      </w:hyperlink>
    </w:p>
    <w:p w14:paraId="010408D7" w14:textId="77777777" w:rsidR="00354375" w:rsidRPr="00354375" w:rsidRDefault="00354375">
      <w:pPr>
        <w:pStyle w:val="TOC1"/>
        <w:rPr>
          <w:rFonts w:asciiTheme="minorHAnsi" w:hAnsiTheme="minorHAnsi" w:cstheme="minorBidi"/>
          <w:b/>
          <w:bCs/>
          <w:noProof/>
          <w:szCs w:val="22"/>
          <w:lang w:val="sv-SE" w:eastAsia="sv-SE"/>
        </w:rPr>
      </w:pPr>
      <w:hyperlink w:anchor="_Toc86926660" w:history="1">
        <w:r w:rsidRPr="00354375">
          <w:rPr>
            <w:rStyle w:val="Hyperlink"/>
            <w:b/>
            <w:bCs/>
            <w:noProof/>
          </w:rPr>
          <w:t>a.</w:t>
        </w:r>
        <w:r w:rsidRPr="00354375">
          <w:rPr>
            <w:rFonts w:asciiTheme="minorHAnsi" w:hAnsiTheme="minorHAnsi" w:cstheme="minorBidi"/>
            <w:b/>
            <w:bCs/>
            <w:noProof/>
            <w:szCs w:val="22"/>
            <w:lang w:val="sv-SE" w:eastAsia="sv-SE"/>
          </w:rPr>
          <w:tab/>
        </w:r>
        <w:r w:rsidRPr="00354375">
          <w:rPr>
            <w:rStyle w:val="Hyperlink"/>
            <w:b/>
            <w:bCs/>
            <w:noProof/>
          </w:rPr>
          <w:t>Whether SN needs to be notified of interFrequencyConfig-NoGap-r16 via INM (CG-ConfigInfo)?</w:t>
        </w:r>
      </w:hyperlink>
    </w:p>
    <w:p w14:paraId="12D3C8DF" w14:textId="77777777" w:rsidR="00354375" w:rsidRPr="00354375" w:rsidRDefault="00354375">
      <w:pPr>
        <w:pStyle w:val="TOC1"/>
        <w:rPr>
          <w:rFonts w:asciiTheme="minorHAnsi" w:hAnsiTheme="minorHAnsi" w:cstheme="minorBidi"/>
          <w:b/>
          <w:bCs/>
          <w:noProof/>
          <w:szCs w:val="22"/>
          <w:lang w:val="sv-SE" w:eastAsia="sv-SE"/>
        </w:rPr>
      </w:pPr>
      <w:hyperlink w:anchor="_Toc86926661" w:history="1">
        <w:r w:rsidRPr="00354375">
          <w:rPr>
            <w:rStyle w:val="Hyperlink"/>
            <w:b/>
            <w:bCs/>
            <w:noProof/>
          </w:rPr>
          <w:t>b.</w:t>
        </w:r>
        <w:r w:rsidRPr="00354375">
          <w:rPr>
            <w:rFonts w:asciiTheme="minorHAnsi" w:hAnsiTheme="minorHAnsi" w:cstheme="minorBidi"/>
            <w:b/>
            <w:bCs/>
            <w:noProof/>
            <w:szCs w:val="22"/>
            <w:lang w:val="sv-SE" w:eastAsia="sv-SE"/>
          </w:rPr>
          <w:tab/>
        </w:r>
        <w:r w:rsidRPr="00354375">
          <w:rPr>
            <w:rStyle w:val="Hyperlink"/>
            <w:b/>
            <w:bCs/>
            <w:noProof/>
          </w:rPr>
          <w:t>Can SN request MN to configure interFrequencyConfig-NoGap-r16 (CG-Config)?</w:t>
        </w:r>
      </w:hyperlink>
    </w:p>
    <w:p w14:paraId="61CDBF4B"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62" w:history="1">
        <w:r w:rsidRPr="00354375">
          <w:rPr>
            <w:rStyle w:val="Hyperlink"/>
            <w:b/>
            <w:bCs/>
            <w:noProof/>
          </w:rPr>
          <w:t>Proposal 6</w:t>
        </w:r>
        <w:r w:rsidRPr="00354375">
          <w:rPr>
            <w:rFonts w:asciiTheme="minorHAnsi" w:hAnsiTheme="minorHAnsi" w:cstheme="minorBidi"/>
            <w:b/>
            <w:bCs/>
            <w:noProof/>
            <w:szCs w:val="22"/>
            <w:lang w:val="sv-SE" w:eastAsia="sv-SE"/>
          </w:rPr>
          <w:tab/>
        </w:r>
        <w:r w:rsidRPr="00354375">
          <w:rPr>
            <w:rStyle w:val="Hyperlink"/>
            <w:b/>
            <w:bCs/>
            <w:noProof/>
          </w:rPr>
          <w:t>Changes in R2-2109445 are pursued in phase-2.</w:t>
        </w:r>
      </w:hyperlink>
    </w:p>
    <w:p w14:paraId="2D309300"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63" w:history="1">
        <w:r w:rsidRPr="00354375">
          <w:rPr>
            <w:rStyle w:val="Hyperlink"/>
            <w:b/>
            <w:bCs/>
            <w:noProof/>
          </w:rPr>
          <w:t>Proposal 7</w:t>
        </w:r>
        <w:r w:rsidRPr="00354375">
          <w:rPr>
            <w:rFonts w:asciiTheme="minorHAnsi" w:hAnsiTheme="minorHAnsi" w:cstheme="minorBidi"/>
            <w:b/>
            <w:bCs/>
            <w:noProof/>
            <w:szCs w:val="22"/>
            <w:lang w:val="sv-SE" w:eastAsia="sv-SE"/>
          </w:rPr>
          <w:tab/>
        </w:r>
        <w:r w:rsidRPr="00354375">
          <w:rPr>
            <w:rStyle w:val="Hyperlink"/>
            <w:b/>
            <w:bCs/>
            <w:noProof/>
          </w:rPr>
          <w:t>Changes in R2-2110579 are pursued in phase-2.</w:t>
        </w:r>
      </w:hyperlink>
    </w:p>
    <w:p w14:paraId="3B8434A0"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64" w:history="1">
        <w:r w:rsidRPr="00354375">
          <w:rPr>
            <w:rStyle w:val="Hyperlink"/>
            <w:b/>
            <w:bCs/>
            <w:noProof/>
          </w:rPr>
          <w:t>Proposal 8</w:t>
        </w:r>
        <w:r w:rsidRPr="00354375">
          <w:rPr>
            <w:rFonts w:asciiTheme="minorHAnsi" w:hAnsiTheme="minorHAnsi" w:cstheme="minorBidi"/>
            <w:b/>
            <w:bCs/>
            <w:noProof/>
            <w:szCs w:val="22"/>
            <w:lang w:val="sv-SE" w:eastAsia="sv-SE"/>
          </w:rPr>
          <w:tab/>
        </w:r>
        <w:r w:rsidRPr="00354375">
          <w:rPr>
            <w:rStyle w:val="Hyperlink"/>
            <w:b/>
            <w:bCs/>
            <w:noProof/>
          </w:rPr>
          <w:t>Changes in R2-2110580 are merged with the rapporteur CR.</w:t>
        </w:r>
      </w:hyperlink>
    </w:p>
    <w:p w14:paraId="59E3BEDB"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65" w:history="1">
        <w:r w:rsidRPr="00354375">
          <w:rPr>
            <w:rStyle w:val="Hyperlink"/>
            <w:b/>
            <w:bCs/>
            <w:noProof/>
          </w:rPr>
          <w:t>Proposal 9</w:t>
        </w:r>
        <w:r w:rsidRPr="00354375">
          <w:rPr>
            <w:rFonts w:asciiTheme="minorHAnsi" w:hAnsiTheme="minorHAnsi" w:cstheme="minorBidi"/>
            <w:b/>
            <w:bCs/>
            <w:noProof/>
            <w:szCs w:val="22"/>
            <w:lang w:val="sv-SE" w:eastAsia="sv-SE"/>
          </w:rPr>
          <w:tab/>
        </w:r>
        <w:r w:rsidRPr="00354375">
          <w:rPr>
            <w:rStyle w:val="Hyperlink"/>
            <w:b/>
            <w:bCs/>
            <w:noProof/>
          </w:rPr>
          <w:t>Changes in R2-2110697 are pursued in phase-2.</w:t>
        </w:r>
      </w:hyperlink>
    </w:p>
    <w:p w14:paraId="111DC482"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66" w:history="1">
        <w:r w:rsidRPr="00354375">
          <w:rPr>
            <w:rStyle w:val="Hyperlink"/>
            <w:b/>
            <w:bCs/>
            <w:noProof/>
          </w:rPr>
          <w:t>Proposal 10</w:t>
        </w:r>
        <w:r w:rsidRPr="00354375">
          <w:rPr>
            <w:rFonts w:asciiTheme="minorHAnsi" w:hAnsiTheme="minorHAnsi" w:cstheme="minorBidi"/>
            <w:b/>
            <w:bCs/>
            <w:noProof/>
            <w:szCs w:val="22"/>
            <w:lang w:val="sv-SE" w:eastAsia="sv-SE"/>
          </w:rPr>
          <w:tab/>
        </w:r>
        <w:r w:rsidRPr="00354375">
          <w:rPr>
            <w:rStyle w:val="Hyperlink"/>
            <w:b/>
            <w:bCs/>
            <w:noProof/>
          </w:rPr>
          <w:t>Changes in R2-2110794 are pursued in phase-2.</w:t>
        </w:r>
      </w:hyperlink>
    </w:p>
    <w:p w14:paraId="3E0866C0"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67" w:history="1">
        <w:r w:rsidRPr="00354375">
          <w:rPr>
            <w:rStyle w:val="Hyperlink"/>
            <w:b/>
            <w:bCs/>
            <w:noProof/>
          </w:rPr>
          <w:t>Proposal 11</w:t>
        </w:r>
        <w:r w:rsidRPr="00354375">
          <w:rPr>
            <w:rFonts w:asciiTheme="minorHAnsi" w:hAnsiTheme="minorHAnsi" w:cstheme="minorBidi"/>
            <w:b/>
            <w:bCs/>
            <w:noProof/>
            <w:szCs w:val="22"/>
            <w:lang w:val="sv-SE" w:eastAsia="sv-SE"/>
          </w:rPr>
          <w:tab/>
        </w:r>
        <w:r w:rsidRPr="00354375">
          <w:rPr>
            <w:rStyle w:val="Hyperlink"/>
            <w:b/>
            <w:bCs/>
            <w:noProof/>
          </w:rPr>
          <w:t>Changes in R2-2110878 are pursued in phase-2.</w:t>
        </w:r>
      </w:hyperlink>
    </w:p>
    <w:p w14:paraId="635A9E14" w14:textId="77777777" w:rsidR="00354375" w:rsidRPr="00354375" w:rsidRDefault="00354375">
      <w:pPr>
        <w:pStyle w:val="TOC1"/>
        <w:tabs>
          <w:tab w:val="left" w:pos="1418"/>
        </w:tabs>
        <w:rPr>
          <w:rFonts w:asciiTheme="minorHAnsi" w:hAnsiTheme="minorHAnsi" w:cstheme="minorBidi"/>
          <w:b/>
          <w:bCs/>
          <w:noProof/>
          <w:szCs w:val="22"/>
          <w:lang w:val="sv-SE" w:eastAsia="sv-SE"/>
        </w:rPr>
      </w:pPr>
      <w:hyperlink w:anchor="_Toc86926668" w:history="1">
        <w:r w:rsidRPr="00354375">
          <w:rPr>
            <w:rStyle w:val="Hyperlink"/>
            <w:b/>
            <w:bCs/>
            <w:noProof/>
          </w:rPr>
          <w:t>Proposal 12</w:t>
        </w:r>
        <w:r w:rsidRPr="00354375">
          <w:rPr>
            <w:rFonts w:asciiTheme="minorHAnsi" w:hAnsiTheme="minorHAnsi" w:cstheme="minorBidi"/>
            <w:b/>
            <w:bCs/>
            <w:noProof/>
            <w:szCs w:val="22"/>
            <w:lang w:val="sv-SE" w:eastAsia="sv-SE"/>
          </w:rPr>
          <w:tab/>
        </w:r>
        <w:r w:rsidRPr="00354375">
          <w:rPr>
            <w:rStyle w:val="Hyperlink"/>
            <w:b/>
            <w:bCs/>
            <w:noProof/>
          </w:rPr>
          <w:t>Changes in R2-2111079 are pursued in phase-2.</w:t>
        </w:r>
      </w:hyperlink>
    </w:p>
    <w:p w14:paraId="689CF191" w14:textId="266F464D" w:rsidR="00E44E67" w:rsidRPr="00975722" w:rsidRDefault="000C3336">
      <w:pPr>
        <w:rPr>
          <w:rFonts w:ascii="CG Times (WN)" w:hAnsi="CG Times (WN)" w:cs="Times New Roman"/>
          <w:bCs/>
          <w:sz w:val="20"/>
          <w:szCs w:val="20"/>
          <w:lang w:eastAsia="en-GB"/>
        </w:rPr>
      </w:pPr>
      <w:r>
        <w:rPr>
          <w:rFonts w:ascii="CG Times (WN)" w:hAnsi="CG Times (WN)" w:cs="Times New Roman"/>
          <w:bCs/>
          <w:sz w:val="20"/>
          <w:szCs w:val="20"/>
          <w:lang w:eastAsia="en-GB"/>
        </w:rPr>
        <w:fldChar w:fldCharType="end"/>
      </w:r>
    </w:p>
    <w:sectPr w:rsidR="00E44E67" w:rsidRPr="0097572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F9FA" w14:textId="77777777" w:rsidR="000165DF" w:rsidRDefault="000165DF" w:rsidP="00E26BA1">
      <w:r>
        <w:separator/>
      </w:r>
    </w:p>
  </w:endnote>
  <w:endnote w:type="continuationSeparator" w:id="0">
    <w:p w14:paraId="776D462A" w14:textId="77777777" w:rsidR="000165DF" w:rsidRDefault="000165DF" w:rsidP="00E26BA1">
      <w:r>
        <w:continuationSeparator/>
      </w:r>
    </w:p>
  </w:endnote>
  <w:endnote w:type="continuationNotice" w:id="1">
    <w:p w14:paraId="786F449D" w14:textId="77777777" w:rsidR="000165DF" w:rsidRDefault="0001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77AD" w14:textId="77777777" w:rsidR="00F54261" w:rsidRDefault="00F54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3BBA" w14:textId="77777777" w:rsidR="00F54261" w:rsidRDefault="00F54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572C" w14:textId="77777777" w:rsidR="00F54261" w:rsidRDefault="00F5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1724" w14:textId="77777777" w:rsidR="000165DF" w:rsidRDefault="000165DF" w:rsidP="00E26BA1">
      <w:r>
        <w:separator/>
      </w:r>
    </w:p>
  </w:footnote>
  <w:footnote w:type="continuationSeparator" w:id="0">
    <w:p w14:paraId="7A8ABB2E" w14:textId="77777777" w:rsidR="000165DF" w:rsidRDefault="000165DF" w:rsidP="00E26BA1">
      <w:r>
        <w:continuationSeparator/>
      </w:r>
    </w:p>
  </w:footnote>
  <w:footnote w:type="continuationNotice" w:id="1">
    <w:p w14:paraId="0A15CE2C" w14:textId="77777777" w:rsidR="000165DF" w:rsidRDefault="0001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96D8" w14:textId="77777777" w:rsidR="00F54261" w:rsidRDefault="00F54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4AEA" w14:textId="77777777" w:rsidR="00F54261" w:rsidRDefault="00F54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81B8" w14:textId="77777777" w:rsidR="00F54261" w:rsidRDefault="00F54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10B172B"/>
    <w:multiLevelType w:val="hybridMultilevel"/>
    <w:tmpl w:val="0F3A65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44FF"/>
    <w:multiLevelType w:val="multilevel"/>
    <w:tmpl w:val="33EA44FF"/>
    <w:lvl w:ilvl="0">
      <w:start w:val="1"/>
      <w:numFmt w:val="decimal"/>
      <w:pStyle w:val="ListNumb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C103D1A"/>
    <w:multiLevelType w:val="hybridMultilevel"/>
    <w:tmpl w:val="81143D60"/>
    <w:lvl w:ilvl="0" w:tplc="E6062C84">
      <w:start w:val="1"/>
      <w:numFmt w:val="bullet"/>
      <w:lvlText w:val=""/>
      <w:lvlJc w:val="left"/>
      <w:pPr>
        <w:ind w:left="840" w:hanging="420"/>
      </w:pPr>
      <w:rPr>
        <w:rFonts w:ascii="Wingdings" w:hAnsi="Wingdings" w:hint="default"/>
        <w:color w:val="auto"/>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3"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
  </w:num>
  <w:num w:numId="4">
    <w:abstractNumId w:val="7"/>
  </w:num>
  <w:num w:numId="5">
    <w:abstractNumId w:val="5"/>
  </w:num>
  <w:num w:numId="6">
    <w:abstractNumId w:val="19"/>
  </w:num>
  <w:num w:numId="7">
    <w:abstractNumId w:val="0"/>
  </w:num>
  <w:num w:numId="8">
    <w:abstractNumId w:val="22"/>
  </w:num>
  <w:num w:numId="9">
    <w:abstractNumId w:val="13"/>
  </w:num>
  <w:num w:numId="10">
    <w:abstractNumId w:val="11"/>
  </w:num>
  <w:num w:numId="11">
    <w:abstractNumId w:val="15"/>
  </w:num>
  <w:num w:numId="12">
    <w:abstractNumId w:val="16"/>
  </w:num>
  <w:num w:numId="13">
    <w:abstractNumId w:val="17"/>
  </w:num>
  <w:num w:numId="14">
    <w:abstractNumId w:val="23"/>
  </w:num>
  <w:num w:numId="15">
    <w:abstractNumId w:val="4"/>
  </w:num>
  <w:num w:numId="16">
    <w:abstractNumId w:val="10"/>
  </w:num>
  <w:num w:numId="17">
    <w:abstractNumId w:val="21"/>
  </w:num>
  <w:num w:numId="18">
    <w:abstractNumId w:val="18"/>
  </w:num>
  <w:num w:numId="19">
    <w:abstractNumId w:val="12"/>
  </w:num>
  <w:num w:numId="20">
    <w:abstractNumId w:val="3"/>
  </w:num>
  <w:num w:numId="21">
    <w:abstractNumId w:val="24"/>
  </w:num>
  <w:num w:numId="22">
    <w:abstractNumId w:val="8"/>
  </w:num>
  <w:num w:numId="23">
    <w:abstractNumId w:val="6"/>
  </w:num>
  <w:num w:numId="24">
    <w:abstractNumId w:val="14"/>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mwrAUAjoWYQSwAAAA="/>
  </w:docVars>
  <w:rsids>
    <w:rsidRoot w:val="00AB44C3"/>
    <w:rsid w:val="000006E1"/>
    <w:rsid w:val="00001CBC"/>
    <w:rsid w:val="00002A37"/>
    <w:rsid w:val="00004BD4"/>
    <w:rsid w:val="0000564C"/>
    <w:rsid w:val="0000574D"/>
    <w:rsid w:val="00006446"/>
    <w:rsid w:val="00006896"/>
    <w:rsid w:val="000074C0"/>
    <w:rsid w:val="00007CDC"/>
    <w:rsid w:val="00011B28"/>
    <w:rsid w:val="00012083"/>
    <w:rsid w:val="00012CDE"/>
    <w:rsid w:val="00014FB8"/>
    <w:rsid w:val="000153B9"/>
    <w:rsid w:val="00015D15"/>
    <w:rsid w:val="000165DF"/>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18A0"/>
    <w:rsid w:val="0006438F"/>
    <w:rsid w:val="0006487E"/>
    <w:rsid w:val="00064C35"/>
    <w:rsid w:val="00064D8C"/>
    <w:rsid w:val="000659CF"/>
    <w:rsid w:val="00065E1A"/>
    <w:rsid w:val="00070089"/>
    <w:rsid w:val="000703B2"/>
    <w:rsid w:val="00073250"/>
    <w:rsid w:val="00073874"/>
    <w:rsid w:val="0007524F"/>
    <w:rsid w:val="0007647D"/>
    <w:rsid w:val="00077E5F"/>
    <w:rsid w:val="0008036A"/>
    <w:rsid w:val="000809A3"/>
    <w:rsid w:val="00080C49"/>
    <w:rsid w:val="00081AE6"/>
    <w:rsid w:val="000832C6"/>
    <w:rsid w:val="000855EB"/>
    <w:rsid w:val="00085B52"/>
    <w:rsid w:val="00086426"/>
    <w:rsid w:val="000866F2"/>
    <w:rsid w:val="0008678A"/>
    <w:rsid w:val="0009009F"/>
    <w:rsid w:val="00090F2F"/>
    <w:rsid w:val="00091557"/>
    <w:rsid w:val="00091F6B"/>
    <w:rsid w:val="000924C1"/>
    <w:rsid w:val="000924F0"/>
    <w:rsid w:val="00093474"/>
    <w:rsid w:val="00094476"/>
    <w:rsid w:val="0009510F"/>
    <w:rsid w:val="00095A16"/>
    <w:rsid w:val="00096049"/>
    <w:rsid w:val="000A1B7B"/>
    <w:rsid w:val="000A29E8"/>
    <w:rsid w:val="000A488B"/>
    <w:rsid w:val="000A56F2"/>
    <w:rsid w:val="000A5C4F"/>
    <w:rsid w:val="000A5C9A"/>
    <w:rsid w:val="000B049B"/>
    <w:rsid w:val="000B0B9B"/>
    <w:rsid w:val="000B1AC4"/>
    <w:rsid w:val="000B2719"/>
    <w:rsid w:val="000B3153"/>
    <w:rsid w:val="000B3A8F"/>
    <w:rsid w:val="000B4AB9"/>
    <w:rsid w:val="000B524E"/>
    <w:rsid w:val="000B5721"/>
    <w:rsid w:val="000B58C3"/>
    <w:rsid w:val="000B61E9"/>
    <w:rsid w:val="000B7473"/>
    <w:rsid w:val="000C09E8"/>
    <w:rsid w:val="000C165A"/>
    <w:rsid w:val="000C2E19"/>
    <w:rsid w:val="000C3336"/>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12B"/>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25ED"/>
    <w:rsid w:val="0012377F"/>
    <w:rsid w:val="00124314"/>
    <w:rsid w:val="00126B4A"/>
    <w:rsid w:val="001320C8"/>
    <w:rsid w:val="00132B93"/>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0288"/>
    <w:rsid w:val="001731B8"/>
    <w:rsid w:val="00173A8E"/>
    <w:rsid w:val="00173ED0"/>
    <w:rsid w:val="0017502C"/>
    <w:rsid w:val="001763DC"/>
    <w:rsid w:val="001764A4"/>
    <w:rsid w:val="00176FA6"/>
    <w:rsid w:val="0018143F"/>
    <w:rsid w:val="00181564"/>
    <w:rsid w:val="00181D92"/>
    <w:rsid w:val="00181FF8"/>
    <w:rsid w:val="001820F7"/>
    <w:rsid w:val="001837AB"/>
    <w:rsid w:val="00184645"/>
    <w:rsid w:val="00187731"/>
    <w:rsid w:val="001902C0"/>
    <w:rsid w:val="00190AC1"/>
    <w:rsid w:val="00190E3B"/>
    <w:rsid w:val="0019175F"/>
    <w:rsid w:val="0019341A"/>
    <w:rsid w:val="001934A5"/>
    <w:rsid w:val="001935B4"/>
    <w:rsid w:val="001938C8"/>
    <w:rsid w:val="00196A1B"/>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19A1"/>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D36"/>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57F0D"/>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8DD"/>
    <w:rsid w:val="00292EB7"/>
    <w:rsid w:val="00295267"/>
    <w:rsid w:val="0029551A"/>
    <w:rsid w:val="00295716"/>
    <w:rsid w:val="00296227"/>
    <w:rsid w:val="00296F44"/>
    <w:rsid w:val="0029777D"/>
    <w:rsid w:val="002A055E"/>
    <w:rsid w:val="002A0B2A"/>
    <w:rsid w:val="002A17E0"/>
    <w:rsid w:val="002A1D4E"/>
    <w:rsid w:val="002A1E04"/>
    <w:rsid w:val="002A2869"/>
    <w:rsid w:val="002A2898"/>
    <w:rsid w:val="002A358B"/>
    <w:rsid w:val="002A3921"/>
    <w:rsid w:val="002A60A3"/>
    <w:rsid w:val="002A6FC1"/>
    <w:rsid w:val="002A7C85"/>
    <w:rsid w:val="002B0EE7"/>
    <w:rsid w:val="002B24D6"/>
    <w:rsid w:val="002B312D"/>
    <w:rsid w:val="002B5155"/>
    <w:rsid w:val="002B5E5E"/>
    <w:rsid w:val="002B649B"/>
    <w:rsid w:val="002B66F2"/>
    <w:rsid w:val="002B6704"/>
    <w:rsid w:val="002C0A00"/>
    <w:rsid w:val="002C0D74"/>
    <w:rsid w:val="002C12D2"/>
    <w:rsid w:val="002C30A5"/>
    <w:rsid w:val="002C41E6"/>
    <w:rsid w:val="002C5156"/>
    <w:rsid w:val="002C566A"/>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5C54"/>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4375"/>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079E"/>
    <w:rsid w:val="00432FA4"/>
    <w:rsid w:val="004332DB"/>
    <w:rsid w:val="00437447"/>
    <w:rsid w:val="00437EC0"/>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1FB"/>
    <w:rsid w:val="004F1233"/>
    <w:rsid w:val="004F1A59"/>
    <w:rsid w:val="004F1AAE"/>
    <w:rsid w:val="004F2078"/>
    <w:rsid w:val="004F29EF"/>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2C1"/>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BB2"/>
    <w:rsid w:val="005B0CDA"/>
    <w:rsid w:val="005B1409"/>
    <w:rsid w:val="005B2ADE"/>
    <w:rsid w:val="005B35D7"/>
    <w:rsid w:val="005B392A"/>
    <w:rsid w:val="005B3AA3"/>
    <w:rsid w:val="005B611E"/>
    <w:rsid w:val="005B6F83"/>
    <w:rsid w:val="005B7D81"/>
    <w:rsid w:val="005C42CC"/>
    <w:rsid w:val="005C7354"/>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23A8"/>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0"/>
    <w:rsid w:val="00635081"/>
    <w:rsid w:val="00636398"/>
    <w:rsid w:val="006368D3"/>
    <w:rsid w:val="00636C2F"/>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86340"/>
    <w:rsid w:val="00692239"/>
    <w:rsid w:val="006925AF"/>
    <w:rsid w:val="00692B95"/>
    <w:rsid w:val="00693EF8"/>
    <w:rsid w:val="006948FB"/>
    <w:rsid w:val="00695BA7"/>
    <w:rsid w:val="00695FC2"/>
    <w:rsid w:val="00696949"/>
    <w:rsid w:val="00697052"/>
    <w:rsid w:val="006A0CA3"/>
    <w:rsid w:val="006A3054"/>
    <w:rsid w:val="006A360E"/>
    <w:rsid w:val="006A46FB"/>
    <w:rsid w:val="006A5E28"/>
    <w:rsid w:val="006A697B"/>
    <w:rsid w:val="006A7AFF"/>
    <w:rsid w:val="006B12AB"/>
    <w:rsid w:val="006B1816"/>
    <w:rsid w:val="006B2099"/>
    <w:rsid w:val="006B20C8"/>
    <w:rsid w:val="006B4997"/>
    <w:rsid w:val="006B50CF"/>
    <w:rsid w:val="006B7F69"/>
    <w:rsid w:val="006C03B8"/>
    <w:rsid w:val="006C35D6"/>
    <w:rsid w:val="006C39D5"/>
    <w:rsid w:val="006C4233"/>
    <w:rsid w:val="006C460C"/>
    <w:rsid w:val="006C5EC9"/>
    <w:rsid w:val="006C6059"/>
    <w:rsid w:val="006C6485"/>
    <w:rsid w:val="006C7522"/>
    <w:rsid w:val="006D0B6D"/>
    <w:rsid w:val="006D1E52"/>
    <w:rsid w:val="006D2ED6"/>
    <w:rsid w:val="006D314C"/>
    <w:rsid w:val="006D44A9"/>
    <w:rsid w:val="006D6F08"/>
    <w:rsid w:val="006D7CAC"/>
    <w:rsid w:val="006E062C"/>
    <w:rsid w:val="006E14BD"/>
    <w:rsid w:val="006E1674"/>
    <w:rsid w:val="006E1C82"/>
    <w:rsid w:val="006E22A0"/>
    <w:rsid w:val="006E28B7"/>
    <w:rsid w:val="006E2A9B"/>
    <w:rsid w:val="006E3310"/>
    <w:rsid w:val="006E3660"/>
    <w:rsid w:val="006E4E39"/>
    <w:rsid w:val="006E565E"/>
    <w:rsid w:val="006E673D"/>
    <w:rsid w:val="006E6ADC"/>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59A1"/>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0D8"/>
    <w:rsid w:val="007778DA"/>
    <w:rsid w:val="00780077"/>
    <w:rsid w:val="00780A80"/>
    <w:rsid w:val="0078177E"/>
    <w:rsid w:val="0078252F"/>
    <w:rsid w:val="00782D9A"/>
    <w:rsid w:val="0078304C"/>
    <w:rsid w:val="00783673"/>
    <w:rsid w:val="0078401D"/>
    <w:rsid w:val="0078468A"/>
    <w:rsid w:val="00784FFB"/>
    <w:rsid w:val="00785490"/>
    <w:rsid w:val="007869C9"/>
    <w:rsid w:val="00787A08"/>
    <w:rsid w:val="007902D4"/>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6A53"/>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2"/>
    <w:rsid w:val="00820D38"/>
    <w:rsid w:val="00822AF1"/>
    <w:rsid w:val="008235DB"/>
    <w:rsid w:val="00824AB4"/>
    <w:rsid w:val="00824F21"/>
    <w:rsid w:val="00825C42"/>
    <w:rsid w:val="00825D25"/>
    <w:rsid w:val="008262A7"/>
    <w:rsid w:val="00827D6F"/>
    <w:rsid w:val="00831E8F"/>
    <w:rsid w:val="00835D45"/>
    <w:rsid w:val="008376AC"/>
    <w:rsid w:val="008377B3"/>
    <w:rsid w:val="00840910"/>
    <w:rsid w:val="00841599"/>
    <w:rsid w:val="008415D4"/>
    <w:rsid w:val="00842EDC"/>
    <w:rsid w:val="008438AE"/>
    <w:rsid w:val="00843D4B"/>
    <w:rsid w:val="008444E8"/>
    <w:rsid w:val="0084453A"/>
    <w:rsid w:val="00844E80"/>
    <w:rsid w:val="008454E3"/>
    <w:rsid w:val="00846FE7"/>
    <w:rsid w:val="008475DF"/>
    <w:rsid w:val="0085116E"/>
    <w:rsid w:val="00852F34"/>
    <w:rsid w:val="00853565"/>
    <w:rsid w:val="00853F02"/>
    <w:rsid w:val="00854445"/>
    <w:rsid w:val="00854BF9"/>
    <w:rsid w:val="008557AD"/>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80C"/>
    <w:rsid w:val="008D0905"/>
    <w:rsid w:val="008D1261"/>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50F"/>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B91"/>
    <w:rsid w:val="00913FCE"/>
    <w:rsid w:val="00914163"/>
    <w:rsid w:val="00914843"/>
    <w:rsid w:val="00914AD8"/>
    <w:rsid w:val="00916045"/>
    <w:rsid w:val="00916079"/>
    <w:rsid w:val="009165DA"/>
    <w:rsid w:val="00916880"/>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426F"/>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5722"/>
    <w:rsid w:val="0097603D"/>
    <w:rsid w:val="00976949"/>
    <w:rsid w:val="00976DBF"/>
    <w:rsid w:val="00980477"/>
    <w:rsid w:val="00982024"/>
    <w:rsid w:val="00982D2D"/>
    <w:rsid w:val="00983137"/>
    <w:rsid w:val="00984FA1"/>
    <w:rsid w:val="00985253"/>
    <w:rsid w:val="009853B3"/>
    <w:rsid w:val="0098598D"/>
    <w:rsid w:val="00986014"/>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0D"/>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653F"/>
    <w:rsid w:val="009F664F"/>
    <w:rsid w:val="009F7B5C"/>
    <w:rsid w:val="00A00BCB"/>
    <w:rsid w:val="00A019FA"/>
    <w:rsid w:val="00A031D8"/>
    <w:rsid w:val="00A048A8"/>
    <w:rsid w:val="00A04F49"/>
    <w:rsid w:val="00A06A1D"/>
    <w:rsid w:val="00A06A4E"/>
    <w:rsid w:val="00A07FF3"/>
    <w:rsid w:val="00A10D86"/>
    <w:rsid w:val="00A12471"/>
    <w:rsid w:val="00A12DDF"/>
    <w:rsid w:val="00A13E54"/>
    <w:rsid w:val="00A1777A"/>
    <w:rsid w:val="00A1787F"/>
    <w:rsid w:val="00A17F63"/>
    <w:rsid w:val="00A2193B"/>
    <w:rsid w:val="00A2351A"/>
    <w:rsid w:val="00A2572C"/>
    <w:rsid w:val="00A264A9"/>
    <w:rsid w:val="00A26DCF"/>
    <w:rsid w:val="00A272BF"/>
    <w:rsid w:val="00A27785"/>
    <w:rsid w:val="00A30187"/>
    <w:rsid w:val="00A30D74"/>
    <w:rsid w:val="00A31029"/>
    <w:rsid w:val="00A32169"/>
    <w:rsid w:val="00A325D2"/>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6B1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54E1"/>
    <w:rsid w:val="00AA68A0"/>
    <w:rsid w:val="00AB03FB"/>
    <w:rsid w:val="00AB0507"/>
    <w:rsid w:val="00AB0BC8"/>
    <w:rsid w:val="00AB11CA"/>
    <w:rsid w:val="00AB14D9"/>
    <w:rsid w:val="00AB1529"/>
    <w:rsid w:val="00AB44C3"/>
    <w:rsid w:val="00AB4AB8"/>
    <w:rsid w:val="00AB4E01"/>
    <w:rsid w:val="00AB50EE"/>
    <w:rsid w:val="00AB5859"/>
    <w:rsid w:val="00AB655E"/>
    <w:rsid w:val="00AB75AB"/>
    <w:rsid w:val="00AB7715"/>
    <w:rsid w:val="00AC007F"/>
    <w:rsid w:val="00AC14EF"/>
    <w:rsid w:val="00AC2ECD"/>
    <w:rsid w:val="00AC3119"/>
    <w:rsid w:val="00AC49FB"/>
    <w:rsid w:val="00AC4EE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69C4"/>
    <w:rsid w:val="00B077E8"/>
    <w:rsid w:val="00B14558"/>
    <w:rsid w:val="00B157F9"/>
    <w:rsid w:val="00B15A13"/>
    <w:rsid w:val="00B17631"/>
    <w:rsid w:val="00B17FFC"/>
    <w:rsid w:val="00B20256"/>
    <w:rsid w:val="00B20D09"/>
    <w:rsid w:val="00B225D4"/>
    <w:rsid w:val="00B245B2"/>
    <w:rsid w:val="00B248A8"/>
    <w:rsid w:val="00B2763F"/>
    <w:rsid w:val="00B27AAC"/>
    <w:rsid w:val="00B27FCC"/>
    <w:rsid w:val="00B30929"/>
    <w:rsid w:val="00B31193"/>
    <w:rsid w:val="00B33C77"/>
    <w:rsid w:val="00B34894"/>
    <w:rsid w:val="00B372AA"/>
    <w:rsid w:val="00B37D00"/>
    <w:rsid w:val="00B37F86"/>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436F"/>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1DA1"/>
    <w:rsid w:val="00B8359A"/>
    <w:rsid w:val="00B838C3"/>
    <w:rsid w:val="00B85DE5"/>
    <w:rsid w:val="00B86E9E"/>
    <w:rsid w:val="00B90F73"/>
    <w:rsid w:val="00B928FD"/>
    <w:rsid w:val="00B93B59"/>
    <w:rsid w:val="00B93BA6"/>
    <w:rsid w:val="00B9406A"/>
    <w:rsid w:val="00B94DD1"/>
    <w:rsid w:val="00B95273"/>
    <w:rsid w:val="00B952F4"/>
    <w:rsid w:val="00B96CBA"/>
    <w:rsid w:val="00B97FB1"/>
    <w:rsid w:val="00BA0157"/>
    <w:rsid w:val="00BA1EC2"/>
    <w:rsid w:val="00BA2031"/>
    <w:rsid w:val="00BA2280"/>
    <w:rsid w:val="00BA2A08"/>
    <w:rsid w:val="00BA33E5"/>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E788F"/>
    <w:rsid w:val="00BF10E9"/>
    <w:rsid w:val="00BF1FB0"/>
    <w:rsid w:val="00BF3279"/>
    <w:rsid w:val="00BF405C"/>
    <w:rsid w:val="00BF5B0D"/>
    <w:rsid w:val="00BF74C7"/>
    <w:rsid w:val="00C015F1"/>
    <w:rsid w:val="00C01736"/>
    <w:rsid w:val="00C01F33"/>
    <w:rsid w:val="00C02CC6"/>
    <w:rsid w:val="00C040F7"/>
    <w:rsid w:val="00C044AB"/>
    <w:rsid w:val="00C04FBB"/>
    <w:rsid w:val="00C05706"/>
    <w:rsid w:val="00C07377"/>
    <w:rsid w:val="00C10478"/>
    <w:rsid w:val="00C11557"/>
    <w:rsid w:val="00C118AE"/>
    <w:rsid w:val="00C12107"/>
    <w:rsid w:val="00C12940"/>
    <w:rsid w:val="00C14D4B"/>
    <w:rsid w:val="00C154BB"/>
    <w:rsid w:val="00C159AE"/>
    <w:rsid w:val="00C17FE4"/>
    <w:rsid w:val="00C2070E"/>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55E1F"/>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3445"/>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151"/>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1DE3"/>
    <w:rsid w:val="00D224AF"/>
    <w:rsid w:val="00D22BB8"/>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2ECD"/>
    <w:rsid w:val="00D64B17"/>
    <w:rsid w:val="00D652B5"/>
    <w:rsid w:val="00D66155"/>
    <w:rsid w:val="00D66313"/>
    <w:rsid w:val="00D6773A"/>
    <w:rsid w:val="00D67B2F"/>
    <w:rsid w:val="00D708B0"/>
    <w:rsid w:val="00D70C80"/>
    <w:rsid w:val="00D70FFA"/>
    <w:rsid w:val="00D71E1F"/>
    <w:rsid w:val="00D75CA2"/>
    <w:rsid w:val="00D76194"/>
    <w:rsid w:val="00D765EC"/>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D7290"/>
    <w:rsid w:val="00DE1367"/>
    <w:rsid w:val="00DE166D"/>
    <w:rsid w:val="00DE3A93"/>
    <w:rsid w:val="00DE5608"/>
    <w:rsid w:val="00DE58D0"/>
    <w:rsid w:val="00DE654F"/>
    <w:rsid w:val="00DE6F31"/>
    <w:rsid w:val="00DE7573"/>
    <w:rsid w:val="00DE7D58"/>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5F3C"/>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4E67"/>
    <w:rsid w:val="00E46886"/>
    <w:rsid w:val="00E46BA3"/>
    <w:rsid w:val="00E47AEF"/>
    <w:rsid w:val="00E51FEB"/>
    <w:rsid w:val="00E535E0"/>
    <w:rsid w:val="00E53B75"/>
    <w:rsid w:val="00E54843"/>
    <w:rsid w:val="00E54E3B"/>
    <w:rsid w:val="00E5559C"/>
    <w:rsid w:val="00E57565"/>
    <w:rsid w:val="00E577A4"/>
    <w:rsid w:val="00E614D1"/>
    <w:rsid w:val="00E62C8A"/>
    <w:rsid w:val="00E63243"/>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76786"/>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D7B18"/>
    <w:rsid w:val="00EE03EB"/>
    <w:rsid w:val="00EE32E2"/>
    <w:rsid w:val="00EE3BA7"/>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07966"/>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BB9"/>
    <w:rsid w:val="00F33F43"/>
    <w:rsid w:val="00F3474A"/>
    <w:rsid w:val="00F40F0C"/>
    <w:rsid w:val="00F41DEC"/>
    <w:rsid w:val="00F43779"/>
    <w:rsid w:val="00F43DAB"/>
    <w:rsid w:val="00F45A85"/>
    <w:rsid w:val="00F4766C"/>
    <w:rsid w:val="00F47E3E"/>
    <w:rsid w:val="00F5060E"/>
    <w:rsid w:val="00F507D1"/>
    <w:rsid w:val="00F519CE"/>
    <w:rsid w:val="00F51ADA"/>
    <w:rsid w:val="00F5236A"/>
    <w:rsid w:val="00F537D4"/>
    <w:rsid w:val="00F54261"/>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8BB"/>
    <w:rsid w:val="00F76EFA"/>
    <w:rsid w:val="00F776AB"/>
    <w:rsid w:val="00F804BE"/>
    <w:rsid w:val="00F808F0"/>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016"/>
    <w:rsid w:val="00FD07F6"/>
    <w:rsid w:val="00FD1BA0"/>
    <w:rsid w:val="00FD1EC8"/>
    <w:rsid w:val="00FD1F2A"/>
    <w:rsid w:val="00FD1F3F"/>
    <w:rsid w:val="00FD26AD"/>
    <w:rsid w:val="00FD3FF1"/>
    <w:rsid w:val="00FD47ED"/>
    <w:rsid w:val="00FD74DB"/>
    <w:rsid w:val="00FD7660"/>
    <w:rsid w:val="00FE0208"/>
    <w:rsid w:val="00FE0655"/>
    <w:rsid w:val="00FE0BC3"/>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014"/>
    <w:rPr>
      <w:rFonts w:asciiTheme="minorHAnsi" w:eastAsiaTheme="minorHAnsi" w:hAnsiTheme="minorHAnsi" w:cstheme="minorBidi"/>
      <w:sz w:val="22"/>
      <w:szCs w:val="22"/>
      <w:lang w:val="sv-SE"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860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6014"/>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BodyText"/>
    <w:qFormat/>
    <w:pPr>
      <w:ind w:left="568" w:hanging="284"/>
    </w:pPr>
  </w:style>
  <w:style w:type="paragraph" w:styleId="BodyText">
    <w:name w:val="Body Text"/>
    <w:basedOn w:val="Normal"/>
    <w:link w:val="BodyTextChar"/>
    <w:pPr>
      <w:spacing w:after="120"/>
    </w:pPr>
    <w:rPr>
      <w:rFonts w:ascii="Arial" w:hAnsi="Arial"/>
    </w:rPr>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pPr>
      <w:numPr>
        <w:numId w:val="2"/>
      </w:numPr>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列"/>
    <w:basedOn w:val="Normal"/>
    <w:link w:val="ListParagraphChar"/>
    <w:uiPriority w:val="34"/>
    <w:qFormat/>
    <w:pPr>
      <w:ind w:left="720"/>
    </w:pPr>
    <w:rPr>
      <w:rFonts w:ascii="Calibri" w:eastAsia="Calibri" w:hAnsi="Calibri"/>
      <w:lang w:val="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DefaultParagraphFont"/>
    <w:link w:val="IvDbodytex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Normal"/>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EndnoteText">
    <w:name w:val="endnote text"/>
    <w:basedOn w:val="Normal"/>
    <w:link w:val="EndnoteTextChar"/>
    <w:semiHidden/>
    <w:unhideWhenUsed/>
    <w:rsid w:val="007A26C8"/>
    <w:rPr>
      <w:sz w:val="20"/>
      <w:szCs w:val="20"/>
    </w:rPr>
  </w:style>
  <w:style w:type="character" w:customStyle="1" w:styleId="EndnoteTextChar">
    <w:name w:val="Endnote Text Char"/>
    <w:basedOn w:val="DefaultParagraphFont"/>
    <w:link w:val="EndnoteText"/>
    <w:semiHidden/>
    <w:rsid w:val="007A26C8"/>
    <w:rPr>
      <w:rFonts w:asciiTheme="minorHAnsi" w:eastAsiaTheme="minorHAnsi" w:hAnsiTheme="minorHAnsi" w:cstheme="minorBidi"/>
      <w:lang w:val="sv-SE" w:eastAsia="en-US"/>
    </w:rPr>
  </w:style>
  <w:style w:type="character" w:styleId="EndnoteReference">
    <w:name w:val="endnote reference"/>
    <w:basedOn w:val="DefaultParagraphFont"/>
    <w:semiHidden/>
    <w:unhideWhenUsed/>
    <w:rsid w:val="007A26C8"/>
    <w:rPr>
      <w:vertAlign w:val="superscript"/>
    </w:rPr>
  </w:style>
  <w:style w:type="paragraph" w:customStyle="1" w:styleId="emaildiscussion0">
    <w:name w:val="emaildiscussion"/>
    <w:basedOn w:val="Normal"/>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Normal"/>
    <w:rsid w:val="00310E11"/>
    <w:pPr>
      <w:spacing w:before="100" w:beforeAutospacing="1" w:after="100" w:afterAutospacing="1"/>
    </w:pPr>
    <w:rPr>
      <w:rFonts w:ascii="Calibri" w:hAnsi="Calibri" w:cs="Calibri"/>
      <w:lang w:eastAsia="sv-SE"/>
    </w:rPr>
  </w:style>
  <w:style w:type="paragraph" w:customStyle="1" w:styleId="BoldComments">
    <w:name w:val="Bold Comments"/>
    <w:basedOn w:val="Normal"/>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Normal"/>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Normal"/>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Normal"/>
    <w:next w:val="Doc-text2"/>
    <w:uiPriority w:val="99"/>
    <w:qFormat/>
    <w:rsid w:val="00BC13D1"/>
    <w:pPr>
      <w:numPr>
        <w:numId w:val="17"/>
      </w:numPr>
      <w:spacing w:before="60"/>
    </w:pPr>
    <w:rPr>
      <w:rFonts w:ascii="Arial" w:eastAsia="MS Mincho" w:hAnsi="Arial" w:cs="Times New Roman"/>
      <w:b/>
      <w:sz w:val="20"/>
      <w:lang w:eastAsia="en-GB"/>
    </w:rPr>
  </w:style>
  <w:style w:type="character" w:customStyle="1" w:styleId="UnresolvedMention1">
    <w:name w:val="Unresolved Mention1"/>
    <w:basedOn w:val="DefaultParagraphFont"/>
    <w:uiPriority w:val="99"/>
    <w:semiHidden/>
    <w:unhideWhenUsed/>
    <w:rsid w:val="00AB0507"/>
    <w:rPr>
      <w:color w:val="605E5C"/>
      <w:shd w:val="clear" w:color="auto" w:fill="E1DFDD"/>
    </w:rPr>
  </w:style>
  <w:style w:type="character" w:styleId="UnresolvedMention">
    <w:name w:val="Unresolved Mention"/>
    <w:basedOn w:val="DefaultParagraphFont"/>
    <w:uiPriority w:val="99"/>
    <w:semiHidden/>
    <w:unhideWhenUsed/>
    <w:rsid w:val="00C5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3331">
      <w:bodyDiv w:val="1"/>
      <w:marLeft w:val="0"/>
      <w:marRight w:val="0"/>
      <w:marTop w:val="0"/>
      <w:marBottom w:val="0"/>
      <w:divBdr>
        <w:top w:val="none" w:sz="0" w:space="0" w:color="auto"/>
        <w:left w:val="none" w:sz="0" w:space="0" w:color="auto"/>
        <w:bottom w:val="none" w:sz="0" w:space="0" w:color="auto"/>
        <w:right w:val="none" w:sz="0" w:space="0" w:color="auto"/>
      </w:divBdr>
    </w:div>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07721768">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755635358">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278370931">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314AD3BC-FB5B-4B8E-95A4-2D66BAF175A4}">
  <ds:schemaRefs>
    <ds:schemaRef ds:uri="http://schemas.openxmlformats.org/officeDocument/2006/bibliography"/>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6632</Words>
  <Characters>35154</Characters>
  <Application>Microsoft Office Word</Application>
  <DocSecurity>0</DocSecurity>
  <Lines>292</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41703</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2021-11-04T08:36:00Z</dcterms:created>
  <dcterms:modified xsi:type="dcterms:W3CDTF">2021-11-04T12:58:00Z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