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[Offline-</w:t>
      </w:r>
      <w:proofErr w:type="gramStart"/>
      <w:r w:rsidR="003805D9" w:rsidRPr="003805D9">
        <w:t>011][</w:t>
      </w:r>
      <w:proofErr w:type="gramEnd"/>
      <w:r w:rsidR="003805D9" w:rsidRPr="003805D9">
        <w:t xml:space="preserve">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w:t>
      </w:r>
      <w:proofErr w:type="gramStart"/>
      <w:r>
        <w:t>e][</w:t>
      </w:r>
      <w:proofErr w:type="gramEnd"/>
      <w:r>
        <w:t>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aff1"/>
            <w:lang w:val="en-US"/>
          </w:rPr>
          <w:t>R2-2110982</w:t>
        </w:r>
      </w:hyperlink>
      <w:r w:rsidRPr="009F7B5C">
        <w:rPr>
          <w:lang w:val="en-US"/>
        </w:rPr>
        <w:t xml:space="preserve">, </w:t>
      </w:r>
      <w:hyperlink r:id="rId13" w:tooltip="D:Documents3GPPtsg_ranWG2TSGR2_116-eDocsR2-2109445.zip" w:history="1">
        <w:r w:rsidRPr="009F7B5C">
          <w:rPr>
            <w:rStyle w:val="aff1"/>
            <w:lang w:val="en-US"/>
          </w:rPr>
          <w:t>R2-2109445</w:t>
        </w:r>
      </w:hyperlink>
      <w:r w:rsidRPr="009F7B5C">
        <w:rPr>
          <w:lang w:val="en-US"/>
        </w:rPr>
        <w:t xml:space="preserve">, </w:t>
      </w:r>
      <w:hyperlink r:id="rId14" w:tooltip="D:Documents3GPPtsg_ranWG2TSGR2_116-eDocsR2-2110579.zip" w:history="1">
        <w:r w:rsidRPr="009F7B5C">
          <w:rPr>
            <w:rStyle w:val="aff1"/>
            <w:lang w:val="en-US"/>
          </w:rPr>
          <w:t>R2-2110579</w:t>
        </w:r>
      </w:hyperlink>
      <w:r w:rsidRPr="009F7B5C">
        <w:rPr>
          <w:lang w:val="en-US"/>
        </w:rPr>
        <w:t xml:space="preserve">, </w:t>
      </w:r>
      <w:hyperlink r:id="rId15" w:tooltip="D:Documents3GPPtsg_ranWG2TSGR2_116-eDocsR2-2110580.zip" w:history="1">
        <w:r w:rsidRPr="009F7B5C">
          <w:rPr>
            <w:rStyle w:val="aff1"/>
            <w:lang w:val="en-US"/>
          </w:rPr>
          <w:t>R2-2110580</w:t>
        </w:r>
      </w:hyperlink>
      <w:r w:rsidRPr="009F7B5C">
        <w:rPr>
          <w:lang w:val="en-US"/>
        </w:rPr>
        <w:t xml:space="preserve">, </w:t>
      </w:r>
      <w:hyperlink r:id="rId16" w:tooltip="D:Documents3GPPtsg_ranWG2TSGR2_116-eDocsR2-2110697.zip" w:history="1">
        <w:r w:rsidRPr="009F7B5C">
          <w:rPr>
            <w:rStyle w:val="aff1"/>
            <w:lang w:val="en-US"/>
          </w:rPr>
          <w:t>R2-2110697</w:t>
        </w:r>
      </w:hyperlink>
      <w:r w:rsidRPr="009F7B5C">
        <w:rPr>
          <w:lang w:val="en-US"/>
        </w:rPr>
        <w:t xml:space="preserve">, </w:t>
      </w:r>
      <w:hyperlink r:id="rId17" w:tooltip="D:Documents3GPPtsg_ranWG2TSGR2_116-eDocsR2-2110794.zip" w:history="1">
        <w:r w:rsidRPr="009F7B5C">
          <w:rPr>
            <w:rStyle w:val="aff1"/>
            <w:lang w:val="en-US"/>
          </w:rPr>
          <w:t>R2-2110794</w:t>
        </w:r>
      </w:hyperlink>
      <w:r w:rsidRPr="009F7B5C">
        <w:rPr>
          <w:lang w:val="en-US"/>
        </w:rPr>
        <w:t xml:space="preserve">, </w:t>
      </w:r>
      <w:hyperlink r:id="rId18" w:tooltip="D:Documents3GPPtsg_ranWG2TSGR2_116-eDocsR2-2110878.zip" w:history="1">
        <w:r w:rsidRPr="009F7B5C">
          <w:rPr>
            <w:rStyle w:val="aff1"/>
            <w:lang w:val="en-US"/>
          </w:rPr>
          <w:t>R2-2110878</w:t>
        </w:r>
      </w:hyperlink>
      <w:r w:rsidRPr="009F7B5C">
        <w:rPr>
          <w:lang w:val="en-US"/>
        </w:rPr>
        <w:t xml:space="preserve">, </w:t>
      </w:r>
      <w:hyperlink r:id="rId19" w:tooltip="D:Documents3GPPtsg_ranWG2TSGR2_116-eDocsR2-2111079.zip" w:history="1">
        <w:r w:rsidRPr="009F7B5C">
          <w:rPr>
            <w:rStyle w:val="aff1"/>
            <w:lang w:val="en-US"/>
          </w:rPr>
          <w:t>R2-2111079</w:t>
        </w:r>
      </w:hyperlink>
      <w:r w:rsidRPr="009F7B5C">
        <w:rPr>
          <w:lang w:val="en-US"/>
        </w:rPr>
        <w:t xml:space="preserve">, </w:t>
      </w:r>
      <w:hyperlink r:id="rId20" w:tooltip="D:Documents3GPPtsg_ranWG2TSGR2_116-eDocsR2-2110725.zip" w:history="1">
        <w:r w:rsidRPr="009F7B5C">
          <w:rPr>
            <w:rStyle w:val="aff1"/>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w:t>
      </w:r>
      <w:proofErr w:type="spellStart"/>
      <w:r w:rsidRPr="00854BF9">
        <w:rPr>
          <w:color w:val="FF0000"/>
        </w:rPr>
        <w:t>etc</w:t>
      </w:r>
      <w:proofErr w:type="spellEnd"/>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D70FFA" w14:paraId="5C42E885" w14:textId="77777777" w:rsidTr="00A51FDE">
        <w:tc>
          <w:tcPr>
            <w:tcW w:w="2689" w:type="dxa"/>
          </w:tcPr>
          <w:p w14:paraId="760DF858" w14:textId="4844FD7F" w:rsidR="002176D1" w:rsidRPr="008A495D"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rPr>
            </w:pPr>
            <w:r>
              <w:rPr>
                <w:rFonts w:asciiTheme="minorHAnsi" w:eastAsia="宋体"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rPr>
            </w:pPr>
            <w:r>
              <w:rPr>
                <w:rFonts w:asciiTheme="minorHAnsi" w:eastAsia="宋体"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 xml:space="preserve">Nathan </w:t>
            </w:r>
            <w:proofErr w:type="spellStart"/>
            <w:r>
              <w:rPr>
                <w:rFonts w:asciiTheme="minorHAnsi" w:hAnsiTheme="minorHAnsi" w:cstheme="minorHAnsi"/>
                <w:sz w:val="22"/>
                <w:lang w:val="en-US"/>
              </w:rPr>
              <w:t>Tenny</w:t>
            </w:r>
            <w:proofErr w:type="spellEnd"/>
            <w:r>
              <w:rPr>
                <w:rFonts w:asciiTheme="minorHAnsi" w:hAnsiTheme="minorHAnsi" w:cstheme="minorHAnsi"/>
                <w:sz w:val="22"/>
                <w:lang w:val="en-US"/>
              </w:rPr>
              <w:t xml:space="preserve">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rPr>
            </w:pPr>
            <w:r>
              <w:rPr>
                <w:rFonts w:asciiTheme="minorHAnsi" w:hAnsiTheme="minorHAnsi" w:cstheme="minorHAnsi"/>
                <w:sz w:val="22"/>
                <w:lang w:val="en-US"/>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LiuJing</w:t>
            </w:r>
            <w:proofErr w:type="spellEnd"/>
            <w:r>
              <w:rPr>
                <w:rFonts w:asciiTheme="minorHAnsi" w:hAnsiTheme="minorHAnsi" w:cstheme="minorHAnsi"/>
                <w:sz w:val="22"/>
                <w:lang w:val="en-US"/>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w:t>
            </w: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hyperlink r:id="rId21" w:history="1">
              <w:r w:rsidRPr="00E0750E">
                <w:rPr>
                  <w:rStyle w:val="aff1"/>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rPr>
            </w:pPr>
            <w:r>
              <w:rPr>
                <w:rFonts w:asciiTheme="minorHAnsi" w:hAnsiTheme="minorHAnsi" w:cstheme="minorHAnsi"/>
                <w:sz w:val="22"/>
                <w:lang w:val="en-US"/>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rPr>
            </w:pPr>
            <w:proofErr w:type="spellStart"/>
            <w:r w:rsidRPr="005B0BB2">
              <w:rPr>
                <w:rFonts w:asciiTheme="minorHAnsi" w:hAnsiTheme="minorHAnsi" w:cstheme="minorHAnsi"/>
                <w:sz w:val="22"/>
                <w:lang w:val="en-US"/>
              </w:rPr>
              <w:t>Pradeepa</w:t>
            </w:r>
            <w:proofErr w:type="spellEnd"/>
            <w:r w:rsidRPr="005B0BB2">
              <w:rPr>
                <w:rFonts w:asciiTheme="minorHAnsi" w:hAnsiTheme="minorHAnsi" w:cstheme="minorHAnsi"/>
                <w:sz w:val="22"/>
                <w:lang w:val="en-US"/>
              </w:rPr>
              <w:t xml:space="preserve"> Ramachandra</w:t>
            </w:r>
            <w:r>
              <w:rPr>
                <w:rFonts w:asciiTheme="minorHAnsi" w:hAnsiTheme="minorHAnsi" w:cstheme="minorHAnsi"/>
                <w:sz w:val="22"/>
                <w:lang w:val="en-US"/>
              </w:rPr>
              <w:t xml:space="preserve"> (pradeepa.ramachandra@ericsson.com)</w:t>
            </w:r>
          </w:p>
        </w:tc>
      </w:tr>
      <w:tr w:rsidR="00D62ECD" w:rsidRPr="00D70FFA" w14:paraId="2B4BFE29" w14:textId="77777777" w:rsidTr="00D62ECD">
        <w:tc>
          <w:tcPr>
            <w:tcW w:w="2689" w:type="dxa"/>
          </w:tcPr>
          <w:p w14:paraId="2FA35156" w14:textId="77777777" w:rsidR="00D62ECD" w:rsidRPr="00291019" w:rsidRDefault="00D62ECD" w:rsidP="00A10D86">
            <w:pPr>
              <w:pStyle w:val="TAC"/>
              <w:rPr>
                <w:rFonts w:asciiTheme="minorHAnsi" w:eastAsia="Malgun Gothic" w:hAnsiTheme="minorHAnsi" w:cstheme="minorHAnsi"/>
                <w:sz w:val="22"/>
                <w:lang w:val="sv-SE"/>
              </w:rPr>
            </w:pPr>
            <w:r>
              <w:rPr>
                <w:rFonts w:asciiTheme="minorHAnsi" w:eastAsia="Malgun Gothic" w:hAnsiTheme="minorHAnsi" w:cstheme="minorHAnsi" w:hint="eastAsia"/>
                <w:sz w:val="22"/>
                <w:lang w:val="sv-SE"/>
              </w:rPr>
              <w:t>LGE</w:t>
            </w:r>
          </w:p>
        </w:tc>
        <w:tc>
          <w:tcPr>
            <w:tcW w:w="6940" w:type="dxa"/>
          </w:tcPr>
          <w:p w14:paraId="277414BA" w14:textId="77777777" w:rsidR="00D62ECD" w:rsidRPr="00291019" w:rsidRDefault="00D62ECD" w:rsidP="00A10D86">
            <w:pPr>
              <w:pStyle w:val="TAC"/>
              <w:rPr>
                <w:rFonts w:asciiTheme="minorHAnsi" w:eastAsia="Malgun Gothic" w:hAnsiTheme="minorHAnsi" w:cstheme="minorHAnsi"/>
                <w:sz w:val="22"/>
                <w:lang w:val="sv-SE"/>
              </w:rPr>
            </w:pPr>
            <w:r>
              <w:rPr>
                <w:rFonts w:asciiTheme="minorHAnsi" w:eastAsia="Malgun Gothic" w:hAnsiTheme="minorHAnsi" w:cstheme="minorHAnsi"/>
                <w:sz w:val="22"/>
                <w:lang w:val="sv-SE"/>
              </w:rPr>
              <w:t>s</w:t>
            </w:r>
            <w:r>
              <w:rPr>
                <w:rFonts w:asciiTheme="minorHAnsi" w:eastAsia="Malgun Gothic" w:hAnsiTheme="minorHAnsi" w:cstheme="minorHAnsi" w:hint="eastAsia"/>
                <w:sz w:val="22"/>
                <w:lang w:val="sv-SE"/>
              </w:rPr>
              <w:t>angwon7</w:t>
            </w:r>
            <w:r>
              <w:rPr>
                <w:rFonts w:asciiTheme="minorHAnsi" w:eastAsia="Malgun Gothic" w:hAnsiTheme="minorHAnsi" w:cstheme="minorHAnsi"/>
                <w:sz w:val="22"/>
                <w:lang w:val="sv-SE"/>
              </w:rPr>
              <w:t>.kim@lge.com</w:t>
            </w:r>
          </w:p>
        </w:tc>
      </w:tr>
      <w:tr w:rsidR="00086426" w:rsidRPr="00D70FFA" w14:paraId="3DD8B801" w14:textId="77777777" w:rsidTr="00D62ECD">
        <w:tc>
          <w:tcPr>
            <w:tcW w:w="2689" w:type="dxa"/>
          </w:tcPr>
          <w:p w14:paraId="663F328C" w14:textId="4F549446" w:rsidR="00086426" w:rsidRDefault="00086426" w:rsidP="00A10D86">
            <w:pPr>
              <w:pStyle w:val="TAC"/>
              <w:rPr>
                <w:rFonts w:asciiTheme="minorHAnsi" w:eastAsia="Malgun Gothic" w:hAnsiTheme="minorHAnsi" w:cstheme="minorHAnsi"/>
                <w:sz w:val="22"/>
                <w:lang w:val="sv-SE"/>
              </w:rPr>
            </w:pPr>
            <w:r>
              <w:rPr>
                <w:rFonts w:asciiTheme="minorHAnsi" w:eastAsiaTheme="minorEastAsia" w:hAnsiTheme="minorHAnsi" w:cstheme="minorHAnsi" w:hint="eastAsia"/>
                <w:sz w:val="22"/>
                <w:lang w:val="en-US"/>
              </w:rPr>
              <w:t>CATT</w:t>
            </w:r>
          </w:p>
        </w:tc>
        <w:tc>
          <w:tcPr>
            <w:tcW w:w="6940" w:type="dxa"/>
          </w:tcPr>
          <w:p w14:paraId="21831C13" w14:textId="45284F93" w:rsidR="00086426" w:rsidRDefault="00C55E1F" w:rsidP="00A10D86">
            <w:pPr>
              <w:pStyle w:val="TAC"/>
              <w:rPr>
                <w:rFonts w:asciiTheme="minorHAnsi" w:eastAsia="Malgun Gothic" w:hAnsiTheme="minorHAnsi" w:cstheme="minorHAnsi"/>
                <w:sz w:val="22"/>
                <w:lang w:val="sv-SE"/>
              </w:rPr>
            </w:pPr>
            <w:r w:rsidRPr="00C55E1F">
              <w:rPr>
                <w:rFonts w:asciiTheme="minorHAnsi" w:hAnsiTheme="minorHAnsi" w:cstheme="minorHAnsi" w:hint="eastAsia"/>
                <w:sz w:val="22"/>
                <w:lang w:val="sv-SE"/>
              </w:rPr>
              <w:t>shijie@catt.cn</w:t>
            </w:r>
          </w:p>
        </w:tc>
      </w:tr>
      <w:tr w:rsidR="00C55E1F" w:rsidRPr="00C55E1F" w14:paraId="41176FE8" w14:textId="77777777" w:rsidTr="00D62ECD">
        <w:tc>
          <w:tcPr>
            <w:tcW w:w="2689" w:type="dxa"/>
          </w:tcPr>
          <w:p w14:paraId="426AA156" w14:textId="0ACB24D7" w:rsidR="00C55E1F" w:rsidRPr="006E6ADC" w:rsidRDefault="006E6ADC" w:rsidP="00A10D86">
            <w:pPr>
              <w:pStyle w:val="TAC"/>
              <w:rPr>
                <w:rFonts w:asciiTheme="minorHAnsi" w:eastAsiaTheme="minorEastAsia" w:hAnsiTheme="minorHAnsi" w:cstheme="minorHAnsi"/>
                <w:sz w:val="22"/>
                <w:lang w:val="sv-SE"/>
              </w:rPr>
            </w:pPr>
            <w:r>
              <w:rPr>
                <w:rFonts w:asciiTheme="minorHAnsi" w:eastAsiaTheme="minorEastAsia" w:hAnsiTheme="minorHAnsi" w:cstheme="minorHAnsi" w:hint="eastAsia"/>
                <w:sz w:val="22"/>
                <w:lang w:val="sv-SE"/>
              </w:rPr>
              <w:t>v</w:t>
            </w:r>
            <w:r>
              <w:rPr>
                <w:rFonts w:asciiTheme="minorHAnsi" w:eastAsiaTheme="minorEastAsia" w:hAnsiTheme="minorHAnsi" w:cstheme="minorHAnsi"/>
                <w:sz w:val="22"/>
                <w:lang w:val="sv-SE"/>
              </w:rPr>
              <w:t>ivo</w:t>
            </w:r>
          </w:p>
        </w:tc>
        <w:tc>
          <w:tcPr>
            <w:tcW w:w="6940" w:type="dxa"/>
          </w:tcPr>
          <w:p w14:paraId="0FBC2D02" w14:textId="3B14FAB9" w:rsidR="00C55E1F" w:rsidRPr="00FE0BC3" w:rsidRDefault="00FE0BC3" w:rsidP="00A10D86">
            <w:pPr>
              <w:pStyle w:val="TAC"/>
              <w:rPr>
                <w:rFonts w:asciiTheme="minorHAnsi" w:eastAsiaTheme="minorEastAsia" w:hAnsiTheme="minorHAnsi" w:cstheme="minorHAnsi"/>
                <w:sz w:val="22"/>
                <w:lang w:val="sv-SE"/>
              </w:rPr>
            </w:pPr>
            <w:r>
              <w:rPr>
                <w:rFonts w:asciiTheme="minorHAnsi" w:eastAsiaTheme="minorEastAsia" w:hAnsiTheme="minorHAnsi" w:cstheme="minorHAnsi" w:hint="eastAsia"/>
                <w:sz w:val="22"/>
                <w:lang w:val="sv-SE"/>
              </w:rPr>
              <w:t>Y</w:t>
            </w:r>
            <w:r>
              <w:rPr>
                <w:rFonts w:asciiTheme="minorHAnsi" w:eastAsiaTheme="minorEastAsia" w:hAnsiTheme="minorHAnsi" w:cstheme="minorHAnsi"/>
                <w:sz w:val="22"/>
                <w:lang w:val="sv-SE"/>
              </w:rPr>
              <w:t>itao Mo</w:t>
            </w:r>
            <w:bookmarkStart w:id="0" w:name="_GoBack"/>
            <w:bookmarkEnd w:id="0"/>
            <w:r>
              <w:rPr>
                <w:rFonts w:asciiTheme="minorHAnsi" w:eastAsiaTheme="minorEastAsia" w:hAnsiTheme="minorHAnsi" w:cstheme="minorHAnsi"/>
                <w:sz w:val="22"/>
                <w:lang w:val="sv-SE"/>
              </w:rPr>
              <w:t xml:space="preserve"> (</w:t>
            </w:r>
            <w:r w:rsidR="00F768BB" w:rsidRPr="00D70FFA">
              <w:rPr>
                <w:rFonts w:asciiTheme="minorHAnsi" w:hAnsiTheme="minorHAnsi" w:cstheme="minorHAnsi"/>
                <w:sz w:val="22"/>
                <w:lang w:val="sv-SE"/>
              </w:rPr>
              <w:t>yitao.mo@viv</w:t>
            </w:r>
            <w:r w:rsidR="00D70FFA">
              <w:rPr>
                <w:rFonts w:asciiTheme="minorHAnsi" w:hAnsiTheme="minorHAnsi" w:cstheme="minorHAnsi"/>
                <w:sz w:val="22"/>
                <w:lang w:val="sv-SE"/>
              </w:rPr>
              <w:t>o</w:t>
            </w:r>
            <w:r w:rsidR="00F768BB" w:rsidRPr="00D70FFA">
              <w:rPr>
                <w:rFonts w:asciiTheme="minorHAnsi" w:hAnsiTheme="minorHAnsi" w:cstheme="minorHAnsi"/>
                <w:sz w:val="22"/>
                <w:lang w:val="sv-SE"/>
              </w:rPr>
              <w:t>.com</w:t>
            </w:r>
            <w:r>
              <w:rPr>
                <w:rFonts w:asciiTheme="minorHAnsi" w:eastAsiaTheme="minorEastAsia" w:hAnsiTheme="minorHAnsi" w:cstheme="minorHAnsi"/>
                <w:sz w:val="22"/>
                <w:lang w:val="sv-SE"/>
              </w:rPr>
              <w:t>)</w:t>
            </w:r>
          </w:p>
        </w:tc>
      </w:tr>
      <w:tr w:rsidR="00A66B1C" w:rsidRPr="00C55E1F" w14:paraId="55BEFDDC" w14:textId="77777777" w:rsidTr="00D62ECD">
        <w:tc>
          <w:tcPr>
            <w:tcW w:w="2689" w:type="dxa"/>
          </w:tcPr>
          <w:p w14:paraId="38562DCC" w14:textId="77777777" w:rsidR="00A66B1C" w:rsidRPr="00A66B1C" w:rsidRDefault="00A66B1C" w:rsidP="00A10D86">
            <w:pPr>
              <w:pStyle w:val="TAC"/>
              <w:rPr>
                <w:rFonts w:asciiTheme="minorHAnsi" w:hAnsiTheme="minorHAnsi" w:cstheme="minorHAnsi"/>
                <w:sz w:val="22"/>
                <w:lang w:val="en-US"/>
              </w:rPr>
            </w:pPr>
          </w:p>
        </w:tc>
        <w:tc>
          <w:tcPr>
            <w:tcW w:w="6940" w:type="dxa"/>
          </w:tcPr>
          <w:p w14:paraId="5D27AA59" w14:textId="77777777" w:rsidR="00A66B1C" w:rsidRDefault="00A66B1C" w:rsidP="00A10D86">
            <w:pPr>
              <w:pStyle w:val="TAC"/>
              <w:rPr>
                <w:rFonts w:asciiTheme="minorHAnsi" w:hAnsiTheme="minorHAnsi" w:cstheme="minorHAnsi"/>
                <w:sz w:val="22"/>
                <w:lang w:val="sv-SE"/>
              </w:rPr>
            </w:pPr>
          </w:p>
        </w:tc>
      </w:tr>
    </w:tbl>
    <w:p w14:paraId="1A5025EB" w14:textId="77777777" w:rsidR="002176D1" w:rsidRPr="00C55E1F" w:rsidRDefault="002176D1" w:rsidP="001935B4">
      <w:pPr>
        <w:rPr>
          <w:rFonts w:cstheme="minorHAnsi"/>
          <w:color w:val="FF0000"/>
          <w:highlight w:val="yellow"/>
          <w:lang w:val="sv-SE"/>
        </w:rPr>
      </w:pPr>
    </w:p>
    <w:p w14:paraId="6C35849B" w14:textId="6BB1C5AC" w:rsidR="00053CDE" w:rsidRDefault="002176D1" w:rsidP="00D20124">
      <w:pPr>
        <w:pStyle w:val="1"/>
      </w:pPr>
      <w:bookmarkStart w:id="1" w:name="_Ref178064866"/>
      <w:r>
        <w:t>3</w:t>
      </w:r>
      <w:r w:rsidR="002C30A5">
        <w:tab/>
        <w:t>Discussion</w:t>
      </w:r>
      <w:bookmarkEnd w:id="1"/>
    </w:p>
    <w:p w14:paraId="269A3F2E" w14:textId="29949D08" w:rsidR="00D20124" w:rsidRDefault="006F559F" w:rsidP="006F559F">
      <w:pPr>
        <w:pStyle w:val="21"/>
      </w:pPr>
      <w:r>
        <w:t>3.1</w:t>
      </w:r>
      <w:r>
        <w:tab/>
      </w:r>
      <w:r w:rsidR="007D1485">
        <w:t>RRM and Measurements</w:t>
      </w:r>
    </w:p>
    <w:bookmarkStart w:id="2"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f1"/>
        </w:rPr>
        <w:t>R2-2110982</w:t>
      </w:r>
      <w:r>
        <w:rPr>
          <w:rStyle w:val="aff1"/>
        </w:rPr>
        <w:fldChar w:fldCharType="end"/>
      </w:r>
      <w:r>
        <w:tab/>
        <w:t>Discussion on inter-frequency no gap measurement in NR-DC</w:t>
      </w:r>
      <w:r>
        <w:tab/>
        <w:t xml:space="preserve">Huawei, </w:t>
      </w:r>
      <w:proofErr w:type="spellStart"/>
      <w:r>
        <w:lastRenderedPageBreak/>
        <w:t>HiSilicon</w:t>
      </w:r>
      <w:proofErr w:type="spellEnd"/>
      <w:r>
        <w:tab/>
        <w:t>discussion</w:t>
      </w:r>
      <w:r>
        <w:tab/>
        <w:t>Rel-16</w:t>
      </w:r>
      <w:r>
        <w:tab/>
      </w:r>
      <w:proofErr w:type="spellStart"/>
      <w:r>
        <w:t>NR_newRAT</w:t>
      </w:r>
      <w:proofErr w:type="spellEnd"/>
      <w:r>
        <w:t>-Core</w:t>
      </w:r>
      <w:bookmarkEnd w:id="2"/>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w:t>
      </w:r>
      <w:proofErr w:type="gramStart"/>
      <w:r w:rsidR="0033392B">
        <w:t>mentions</w:t>
      </w:r>
      <w:proofErr w:type="gramEnd"/>
      <w:r w:rsidR="0033392B">
        <w:t xml:space="preserve"> that the associated UE </w:t>
      </w:r>
      <w:proofErr w:type="spellStart"/>
      <w:r w:rsidR="0033392B">
        <w:t>behaviour</w:t>
      </w:r>
      <w:proofErr w:type="spellEnd"/>
      <w:r w:rsidR="0033392B">
        <w:t xml:space="preserve">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w:t>
      </w:r>
      <w:proofErr w:type="spellStart"/>
      <w:r>
        <w:rPr>
          <w:b/>
        </w:rPr>
        <w:t>behaviour</w:t>
      </w:r>
      <w:proofErr w:type="spellEnd"/>
      <w:r>
        <w:rPr>
          <w:b/>
        </w:rPr>
        <w:t xml:space="preserve">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 xml:space="preserve">uawei, </w:t>
            </w:r>
            <w:proofErr w:type="spellStart"/>
            <w:r>
              <w:t>HiSilicon</w:t>
            </w:r>
            <w:proofErr w:type="spellEnd"/>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 xml:space="preserve">For the NR-DC scenario, however, considering that both MN and SN are NR nodes, the rule for networks to enable the inter-frequency no gap measurement feature is not clear, which may result in ambiguity for UE’s measuring </w:t>
            </w:r>
            <w:proofErr w:type="spellStart"/>
            <w:r>
              <w:t>behaviour</w:t>
            </w:r>
            <w:proofErr w:type="spellEnd"/>
            <w:r>
              <w:t>.</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r w:rsidR="00D62ECD" w14:paraId="6EAE2C69" w14:textId="77777777" w:rsidTr="00D62ECD">
        <w:tc>
          <w:tcPr>
            <w:tcW w:w="1980" w:type="dxa"/>
          </w:tcPr>
          <w:p w14:paraId="0E1405A5" w14:textId="77777777" w:rsidR="00D62ECD" w:rsidRPr="00403E17" w:rsidRDefault="00D62ECD" w:rsidP="00A10D86">
            <w:pPr>
              <w:rPr>
                <w:rFonts w:eastAsia="Malgun Gothic"/>
              </w:rPr>
            </w:pPr>
            <w:r>
              <w:rPr>
                <w:rFonts w:eastAsia="Malgun Gothic" w:hint="eastAsia"/>
              </w:rPr>
              <w:t>LGE</w:t>
            </w:r>
          </w:p>
        </w:tc>
        <w:tc>
          <w:tcPr>
            <w:tcW w:w="1276" w:type="dxa"/>
          </w:tcPr>
          <w:p w14:paraId="31293D12" w14:textId="77777777" w:rsidR="00D62ECD" w:rsidRDefault="00D62ECD" w:rsidP="00A10D86">
            <w:pPr>
              <w:rPr>
                <w:lang w:eastAsia="ja-JP"/>
              </w:rPr>
            </w:pPr>
          </w:p>
        </w:tc>
        <w:tc>
          <w:tcPr>
            <w:tcW w:w="6373" w:type="dxa"/>
          </w:tcPr>
          <w:p w14:paraId="1618A2E0" w14:textId="77777777" w:rsidR="00D62ECD" w:rsidRDefault="00D62ECD" w:rsidP="00A10D86">
            <w:pPr>
              <w:rPr>
                <w:rFonts w:eastAsia="Malgun Gothic"/>
              </w:rPr>
            </w:pPr>
            <w:r>
              <w:rPr>
                <w:rFonts w:eastAsia="Malgun Gothic"/>
              </w:rPr>
              <w:t xml:space="preserve">If </w:t>
            </w:r>
            <w:r w:rsidRPr="0033392B">
              <w:rPr>
                <w:rFonts w:eastAsiaTheme="minorEastAsia"/>
                <w:i/>
              </w:rPr>
              <w:t>interFrequencyConfig-NoGap-r16</w:t>
            </w:r>
            <w:r>
              <w:rPr>
                <w:rFonts w:eastAsiaTheme="minorEastAsia"/>
                <w:i/>
              </w:rPr>
              <w:t xml:space="preserve"> </w:t>
            </w:r>
            <w:r w:rsidRPr="006E5159">
              <w:rPr>
                <w:rFonts w:eastAsiaTheme="minorEastAsia"/>
              </w:rPr>
              <w:t>can be configured by MN and SN separately,</w:t>
            </w:r>
            <w:r>
              <w:rPr>
                <w:rFonts w:eastAsiaTheme="minorEastAsia"/>
                <w:i/>
              </w:rPr>
              <w:t xml:space="preserve"> </w:t>
            </w:r>
            <w:r>
              <w:rPr>
                <w:rFonts w:eastAsia="Malgun Gothic"/>
              </w:rPr>
              <w:t xml:space="preserve">no clarification is needed. I.e. </w:t>
            </w:r>
            <w:r w:rsidRPr="0033392B">
              <w:rPr>
                <w:rFonts w:eastAsiaTheme="minorEastAsia"/>
                <w:i/>
              </w:rPr>
              <w:t>interFrequencyConfig-NoGap-r16</w:t>
            </w:r>
            <w:r>
              <w:rPr>
                <w:rFonts w:eastAsiaTheme="minorEastAsia"/>
                <w:i/>
              </w:rPr>
              <w:t xml:space="preserve"> </w:t>
            </w:r>
            <w:r>
              <w:rPr>
                <w:rFonts w:eastAsia="Malgun Gothic"/>
              </w:rPr>
              <w:t>configured by MN is applied to MO configured by MN only.</w:t>
            </w:r>
          </w:p>
          <w:p w14:paraId="4A2D1BDA" w14:textId="77777777" w:rsidR="00D62ECD" w:rsidRPr="006E5159" w:rsidRDefault="00D62ECD" w:rsidP="00A10D86">
            <w:pPr>
              <w:rPr>
                <w:rFonts w:eastAsia="Malgun Gothic"/>
              </w:rPr>
            </w:pPr>
            <w:r>
              <w:rPr>
                <w:rFonts w:eastAsia="Malgun Gothic"/>
              </w:rPr>
              <w:t xml:space="preserve">However, if </w:t>
            </w:r>
            <w:r w:rsidRPr="0033392B">
              <w:rPr>
                <w:rFonts w:eastAsiaTheme="minorEastAsia"/>
                <w:i/>
              </w:rPr>
              <w:t>interFrequencyConfig-NoGap-r16</w:t>
            </w:r>
            <w:r>
              <w:rPr>
                <w:rFonts w:eastAsiaTheme="minorEastAsia"/>
                <w:i/>
              </w:rPr>
              <w:t xml:space="preserve"> </w:t>
            </w:r>
            <w:r>
              <w:rPr>
                <w:rFonts w:eastAsia="Malgun Gothic"/>
              </w:rPr>
              <w:t xml:space="preserve">is per UE, as gap, it should be clarified that </w:t>
            </w:r>
            <w:r w:rsidRPr="0033392B">
              <w:rPr>
                <w:rFonts w:eastAsiaTheme="minorEastAsia"/>
                <w:i/>
              </w:rPr>
              <w:t>interFrequencyConfig-NoGap-r16</w:t>
            </w:r>
            <w:r>
              <w:rPr>
                <w:rFonts w:eastAsiaTheme="minorEastAsia"/>
                <w:i/>
              </w:rPr>
              <w:t xml:space="preserve"> </w:t>
            </w:r>
            <w:r w:rsidRPr="006E5159">
              <w:rPr>
                <w:rFonts w:eastAsia="Malgun Gothic"/>
              </w:rPr>
              <w:t xml:space="preserve">can only be set up in the </w:t>
            </w:r>
            <w:proofErr w:type="spellStart"/>
            <w:r w:rsidRPr="006E5159">
              <w:rPr>
                <w:rFonts w:eastAsia="Malgun Gothic"/>
              </w:rPr>
              <w:t>measConfig</w:t>
            </w:r>
            <w:proofErr w:type="spellEnd"/>
            <w:r w:rsidRPr="006E5159">
              <w:rPr>
                <w:rFonts w:eastAsia="Malgun Gothic"/>
              </w:rPr>
              <w:t xml:space="preserve"> associated with MCG</w:t>
            </w:r>
            <w:r>
              <w:rPr>
                <w:rFonts w:eastAsia="Malgun Gothic"/>
              </w:rPr>
              <w:t>.</w:t>
            </w:r>
          </w:p>
          <w:p w14:paraId="3F92680A" w14:textId="77777777" w:rsidR="00D62ECD" w:rsidRDefault="00D62ECD" w:rsidP="00A10D86">
            <w:pPr>
              <w:rPr>
                <w:lang w:eastAsia="sv-SE"/>
              </w:rPr>
            </w:pPr>
            <w:r>
              <w:rPr>
                <w:lang w:eastAsia="sv-SE"/>
              </w:rPr>
              <w:t xml:space="preserve">The UE behavior is already clear in the field description of </w:t>
            </w:r>
            <w:r w:rsidRPr="0033392B">
              <w:rPr>
                <w:rFonts w:eastAsiaTheme="minorEastAsia"/>
                <w:i/>
              </w:rPr>
              <w:t>interFrequencyConfig-NoGap-r16</w:t>
            </w:r>
            <w:r>
              <w:rPr>
                <w:rFonts w:eastAsiaTheme="minorEastAsia"/>
                <w:i/>
              </w:rPr>
              <w:t xml:space="preserve"> </w:t>
            </w:r>
            <w:r>
              <w:rPr>
                <w:lang w:eastAsia="sv-SE"/>
              </w:rPr>
              <w:t>and 5.5.3.1.</w:t>
            </w:r>
          </w:p>
        </w:tc>
      </w:tr>
      <w:tr w:rsidR="00086426" w14:paraId="72DEC709" w14:textId="77777777" w:rsidTr="00D62ECD">
        <w:tc>
          <w:tcPr>
            <w:tcW w:w="1980" w:type="dxa"/>
          </w:tcPr>
          <w:p w14:paraId="33590F3E" w14:textId="168C2ED1" w:rsidR="00086426" w:rsidRDefault="00086426" w:rsidP="00A10D86">
            <w:pPr>
              <w:rPr>
                <w:rFonts w:eastAsia="Malgun Gothic"/>
              </w:rPr>
            </w:pPr>
            <w:r>
              <w:rPr>
                <w:rFonts w:eastAsiaTheme="minorEastAsia" w:hint="eastAsia"/>
              </w:rPr>
              <w:t>CATT</w:t>
            </w:r>
          </w:p>
        </w:tc>
        <w:tc>
          <w:tcPr>
            <w:tcW w:w="1276" w:type="dxa"/>
          </w:tcPr>
          <w:p w14:paraId="7AAA878D" w14:textId="1AECC0E0" w:rsidR="00086426" w:rsidRDefault="00086426" w:rsidP="00A10D86">
            <w:pPr>
              <w:rPr>
                <w:lang w:eastAsia="ja-JP"/>
              </w:rPr>
            </w:pPr>
            <w:r>
              <w:rPr>
                <w:rFonts w:eastAsiaTheme="minorEastAsia" w:hint="eastAsia"/>
              </w:rPr>
              <w:t>Agree</w:t>
            </w:r>
          </w:p>
        </w:tc>
        <w:tc>
          <w:tcPr>
            <w:tcW w:w="6373" w:type="dxa"/>
          </w:tcPr>
          <w:p w14:paraId="7B1F17BE" w14:textId="77777777" w:rsidR="00086426" w:rsidRDefault="00086426" w:rsidP="00A10D86">
            <w:pPr>
              <w:rPr>
                <w:rFonts w:eastAsia="Malgun Gothic"/>
              </w:rPr>
            </w:pPr>
          </w:p>
        </w:tc>
      </w:tr>
      <w:tr w:rsidR="00C55E1F" w14:paraId="1ABEED75" w14:textId="77777777" w:rsidTr="00D62ECD">
        <w:tc>
          <w:tcPr>
            <w:tcW w:w="1980" w:type="dxa"/>
          </w:tcPr>
          <w:p w14:paraId="5469C756" w14:textId="19401936" w:rsidR="00C55E1F" w:rsidRPr="00C55E1F" w:rsidRDefault="00EE3BA7" w:rsidP="00A10D86">
            <w:pPr>
              <w:rPr>
                <w:rFonts w:eastAsiaTheme="minorEastAsia"/>
              </w:rPr>
            </w:pPr>
            <w:r>
              <w:rPr>
                <w:rFonts w:eastAsiaTheme="minorEastAsia" w:hint="eastAsia"/>
              </w:rPr>
              <w:t>v</w:t>
            </w:r>
            <w:r>
              <w:rPr>
                <w:rFonts w:eastAsiaTheme="minorEastAsia"/>
              </w:rPr>
              <w:t>ivo</w:t>
            </w:r>
          </w:p>
        </w:tc>
        <w:tc>
          <w:tcPr>
            <w:tcW w:w="1276" w:type="dxa"/>
          </w:tcPr>
          <w:p w14:paraId="791113C4" w14:textId="7D30FDC2" w:rsidR="00C55E1F" w:rsidRPr="00437EC0" w:rsidRDefault="00437EC0" w:rsidP="00A10D86">
            <w:pPr>
              <w:rPr>
                <w:rFonts w:eastAsiaTheme="minorEastAsia"/>
              </w:rPr>
            </w:pPr>
            <w:r>
              <w:rPr>
                <w:rFonts w:eastAsiaTheme="minorEastAsia" w:hint="eastAsia"/>
              </w:rPr>
              <w:t>A</w:t>
            </w:r>
            <w:r>
              <w:rPr>
                <w:rFonts w:eastAsiaTheme="minorEastAsia"/>
              </w:rPr>
              <w:t>gree</w:t>
            </w:r>
          </w:p>
        </w:tc>
        <w:tc>
          <w:tcPr>
            <w:tcW w:w="6373" w:type="dxa"/>
          </w:tcPr>
          <w:p w14:paraId="1F304B21" w14:textId="77777777" w:rsidR="00C55E1F" w:rsidRDefault="00C55E1F" w:rsidP="00A10D86">
            <w:pPr>
              <w:rPr>
                <w:rFonts w:eastAsia="Malgun Gothic"/>
              </w:rPr>
            </w:pPr>
          </w:p>
        </w:tc>
      </w:tr>
      <w:tr w:rsidR="00916880" w14:paraId="7417494C" w14:textId="77777777" w:rsidTr="00D62ECD">
        <w:tc>
          <w:tcPr>
            <w:tcW w:w="1980" w:type="dxa"/>
          </w:tcPr>
          <w:p w14:paraId="4AE1D26B" w14:textId="77777777" w:rsidR="00916880" w:rsidRDefault="00916880" w:rsidP="00A10D86"/>
        </w:tc>
        <w:tc>
          <w:tcPr>
            <w:tcW w:w="1276" w:type="dxa"/>
          </w:tcPr>
          <w:p w14:paraId="54522212" w14:textId="77777777" w:rsidR="00916880" w:rsidRDefault="00916880" w:rsidP="00A10D86"/>
        </w:tc>
        <w:tc>
          <w:tcPr>
            <w:tcW w:w="6373" w:type="dxa"/>
          </w:tcPr>
          <w:p w14:paraId="6DF1E627" w14:textId="77777777" w:rsidR="00916880" w:rsidRDefault="00916880" w:rsidP="00A10D86">
            <w:pPr>
              <w:rPr>
                <w:rFonts w:eastAsia="Malgun Gothic"/>
              </w:rPr>
            </w:pPr>
          </w:p>
        </w:tc>
      </w:tr>
    </w:tbl>
    <w:p w14:paraId="50056A50" w14:textId="77777777" w:rsidR="007E5261" w:rsidRPr="00D62ECD"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f4"/>
        <w:numPr>
          <w:ilvl w:val="0"/>
          <w:numId w:val="14"/>
        </w:numPr>
        <w:overflowPunct w:val="0"/>
        <w:autoSpaceDE w:val="0"/>
        <w:autoSpaceDN w:val="0"/>
        <w:adjustRightInd w:val="0"/>
        <w:spacing w:after="120"/>
        <w:textAlignment w:val="baseline"/>
        <w:rPr>
          <w:rFonts w:eastAsia="宋体"/>
          <w:b/>
          <w:lang w:val="en-US"/>
        </w:rPr>
      </w:pPr>
      <w:r w:rsidRPr="009A1EEF">
        <w:rPr>
          <w:rFonts w:eastAsia="宋体" w:hint="eastAsia"/>
          <w:b/>
          <w:lang w:val="en-US"/>
        </w:rPr>
        <w:t>O</w:t>
      </w:r>
      <w:r w:rsidRPr="009A1EEF">
        <w:rPr>
          <w:rFonts w:eastAsia="宋体"/>
          <w:b/>
          <w:lang w:val="en-US"/>
        </w:rPr>
        <w:t>ption 1: only MN controls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MN applies to all the inter-frequency measurements configured by MN and SN.</w:t>
      </w:r>
    </w:p>
    <w:p w14:paraId="45D92AA2" w14:textId="77777777" w:rsidR="0094351D" w:rsidRPr="009A1EEF" w:rsidRDefault="0094351D" w:rsidP="00E614D1">
      <w:pPr>
        <w:pStyle w:val="aff4"/>
        <w:numPr>
          <w:ilvl w:val="0"/>
          <w:numId w:val="14"/>
        </w:numPr>
        <w:overflowPunct w:val="0"/>
        <w:autoSpaceDE w:val="0"/>
        <w:autoSpaceDN w:val="0"/>
        <w:adjustRightInd w:val="0"/>
        <w:spacing w:after="180"/>
        <w:textAlignment w:val="baseline"/>
        <w:rPr>
          <w:rFonts w:eastAsia="宋体"/>
          <w:b/>
          <w:lang w:val="en-US"/>
        </w:rPr>
      </w:pPr>
      <w:r w:rsidRPr="009A1EEF">
        <w:rPr>
          <w:rFonts w:eastAsia="宋体"/>
          <w:b/>
          <w:lang w:val="en-US"/>
        </w:rPr>
        <w:lastRenderedPageBreak/>
        <w:t>Option 2: MN and SN independently control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f4"/>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f4"/>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w:t>
      </w:r>
      <w:proofErr w:type="spellStart"/>
      <w:r w:rsidR="00FF54C5">
        <w:rPr>
          <w:b/>
          <w:color w:val="FF0000"/>
        </w:rPr>
        <w:t>preferrable</w:t>
      </w:r>
      <w:proofErr w:type="spellEnd"/>
      <w:r>
        <w:rPr>
          <w:b/>
          <w:color w:val="FF0000"/>
        </w:rPr>
        <w:t>?</w:t>
      </w:r>
    </w:p>
    <w:p w14:paraId="7875A1E7" w14:textId="77777777" w:rsidR="00FF54C5" w:rsidRPr="009A1EEF" w:rsidRDefault="00FF54C5" w:rsidP="00E614D1">
      <w:pPr>
        <w:pStyle w:val="aff4"/>
        <w:numPr>
          <w:ilvl w:val="0"/>
          <w:numId w:val="14"/>
        </w:numPr>
        <w:overflowPunct w:val="0"/>
        <w:autoSpaceDE w:val="0"/>
        <w:autoSpaceDN w:val="0"/>
        <w:adjustRightInd w:val="0"/>
        <w:spacing w:after="120"/>
        <w:textAlignment w:val="baseline"/>
        <w:rPr>
          <w:rFonts w:eastAsia="宋体"/>
          <w:b/>
          <w:color w:val="FF0000"/>
          <w:lang w:val="en-US"/>
        </w:rPr>
      </w:pPr>
      <w:r w:rsidRPr="009A1EEF">
        <w:rPr>
          <w:rFonts w:eastAsia="宋体" w:hint="eastAsia"/>
          <w:b/>
          <w:color w:val="FF0000"/>
          <w:lang w:val="en-US"/>
        </w:rPr>
        <w:t>O</w:t>
      </w:r>
      <w:r w:rsidRPr="009A1EEF">
        <w:rPr>
          <w:rFonts w:eastAsia="宋体"/>
          <w:b/>
          <w:color w:val="FF0000"/>
          <w:lang w:val="en-US"/>
        </w:rPr>
        <w:t>ption 1: only MN controls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MN applies to all the inter-frequency measurements configured by MN and SN.</w:t>
      </w:r>
    </w:p>
    <w:p w14:paraId="53D10DDB" w14:textId="77777777" w:rsidR="00FF54C5" w:rsidRPr="009A1EEF" w:rsidRDefault="00FF54C5" w:rsidP="00E614D1">
      <w:pPr>
        <w:pStyle w:val="aff4"/>
        <w:numPr>
          <w:ilvl w:val="0"/>
          <w:numId w:val="14"/>
        </w:numPr>
        <w:overflowPunct w:val="0"/>
        <w:autoSpaceDE w:val="0"/>
        <w:autoSpaceDN w:val="0"/>
        <w:adjustRightInd w:val="0"/>
        <w:spacing w:after="180"/>
        <w:textAlignment w:val="baseline"/>
        <w:rPr>
          <w:rFonts w:eastAsia="宋体"/>
          <w:b/>
          <w:color w:val="FF0000"/>
          <w:lang w:val="en-US"/>
        </w:rPr>
      </w:pPr>
      <w:r w:rsidRPr="009A1EEF">
        <w:rPr>
          <w:rFonts w:eastAsia="宋体"/>
          <w:b/>
          <w:color w:val="FF0000"/>
          <w:lang w:val="en-US"/>
        </w:rPr>
        <w:t>Option 2: MN and SN independently control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one node applies to the inter-frequency measurements configured by this node.</w:t>
      </w:r>
    </w:p>
    <w:tbl>
      <w:tblPr>
        <w:tblStyle w:val="afc"/>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D62ECD">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D62ECD">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 xml:space="preserve">The issue seems valid as no specification on how to configure it in NR-DC. We would prefer Option1 for </w:t>
            </w:r>
            <w:proofErr w:type="spellStart"/>
            <w:r>
              <w:t>simplity</w:t>
            </w:r>
            <w:proofErr w:type="spellEnd"/>
            <w:r>
              <w:t xml:space="preserve"> (i.e. only MN controls the inter-frequency measurement without gaps feature)</w:t>
            </w:r>
          </w:p>
        </w:tc>
      </w:tr>
      <w:tr w:rsidR="009A1EEF" w14:paraId="59C44225" w14:textId="77777777" w:rsidTr="00D62ECD">
        <w:tc>
          <w:tcPr>
            <w:tcW w:w="1947" w:type="dxa"/>
          </w:tcPr>
          <w:p w14:paraId="67C4EDF6" w14:textId="3E9E5351" w:rsidR="009A1EEF" w:rsidRDefault="009A1EEF" w:rsidP="009A1EEF">
            <w:r>
              <w:rPr>
                <w:rFonts w:hint="eastAsia"/>
              </w:rPr>
              <w:t>H</w:t>
            </w:r>
            <w:r w:rsidR="00FF6957">
              <w:t xml:space="preserve">uawei, </w:t>
            </w:r>
            <w:proofErr w:type="spellStart"/>
            <w:r w:rsidR="00FF6957">
              <w:t>HiSi</w:t>
            </w:r>
            <w:r>
              <w:t>licon</w:t>
            </w:r>
            <w:proofErr w:type="spellEnd"/>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D62ECD">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D62ECD">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aff4"/>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e.g. CG-</w:t>
            </w:r>
            <w:proofErr w:type="spellStart"/>
            <w:r w:rsidRPr="00FA41F1">
              <w:rPr>
                <w:rFonts w:eastAsiaTheme="minorEastAsia"/>
                <w:lang w:val="en-US"/>
              </w:rPr>
              <w:t>ConfigInfo</w:t>
            </w:r>
            <w:proofErr w:type="spellEnd"/>
            <w:r w:rsidRPr="00FA41F1">
              <w:rPr>
                <w:rFonts w:eastAsiaTheme="minorEastAsia"/>
                <w:lang w:val="en-US"/>
              </w:rPr>
              <w:t xml:space="preserve">),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w:t>
            </w:r>
            <w:proofErr w:type="spellStart"/>
            <w:r w:rsidR="001C4243" w:rsidRPr="00FA41F1">
              <w:rPr>
                <w:rFonts w:eastAsiaTheme="minorEastAsia"/>
                <w:lang w:val="en-US"/>
              </w:rPr>
              <w:t>ConfigInfo</w:t>
            </w:r>
            <w:proofErr w:type="spellEnd"/>
            <w:r w:rsidR="001C4243" w:rsidRPr="00FA41F1">
              <w:rPr>
                <w:rFonts w:eastAsiaTheme="minorEastAsia"/>
                <w:lang w:val="en-US"/>
              </w:rPr>
              <w:t xml:space="preserve">,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aff4"/>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 xml:space="preserve">We agree Option 1 can solve the problem in </w:t>
            </w:r>
            <w:proofErr w:type="spellStart"/>
            <w:r>
              <w:t>Uu</w:t>
            </w:r>
            <w:proofErr w:type="spellEnd"/>
            <w:r>
              <w:t xml:space="preserve">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D62ECD">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 xml:space="preserve">Regarding the MN-SN coordination, since MN does the gap </w:t>
            </w:r>
            <w:r>
              <w:lastRenderedPageBreak/>
              <w:t>configuration, it is beneficial for SN to inform MN if this feature is enabled. This helps MN in determining the gap configuration to UE.</w:t>
            </w:r>
          </w:p>
        </w:tc>
      </w:tr>
      <w:tr w:rsidR="009C77FC" w14:paraId="652C5228" w14:textId="77777777" w:rsidTr="00D62ECD">
        <w:tc>
          <w:tcPr>
            <w:tcW w:w="1947" w:type="dxa"/>
          </w:tcPr>
          <w:p w14:paraId="4F4061B4" w14:textId="519B0E5D" w:rsidR="009C77FC" w:rsidRDefault="009C77FC" w:rsidP="009C77FC">
            <w:r>
              <w:rPr>
                <w:rFonts w:eastAsia="Yu Mincho" w:hint="eastAsia"/>
              </w:rPr>
              <w:lastRenderedPageBreak/>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D62ECD">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D62ECD">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r w:rsidR="00D62ECD" w:rsidRPr="008663D7" w14:paraId="7A9B6BED" w14:textId="77777777" w:rsidTr="00D62ECD">
        <w:tc>
          <w:tcPr>
            <w:tcW w:w="1947" w:type="dxa"/>
          </w:tcPr>
          <w:p w14:paraId="77B9339C" w14:textId="77777777" w:rsidR="00D62ECD" w:rsidRPr="008663D7" w:rsidRDefault="00D62ECD" w:rsidP="00A10D86">
            <w:pPr>
              <w:rPr>
                <w:rFonts w:eastAsia="Malgun Gothic"/>
              </w:rPr>
            </w:pPr>
            <w:r>
              <w:rPr>
                <w:rFonts w:eastAsia="Malgun Gothic" w:hint="eastAsia"/>
              </w:rPr>
              <w:t>LGE</w:t>
            </w:r>
          </w:p>
        </w:tc>
        <w:tc>
          <w:tcPr>
            <w:tcW w:w="1248" w:type="dxa"/>
          </w:tcPr>
          <w:p w14:paraId="16FDE22F" w14:textId="77777777" w:rsidR="00D62ECD" w:rsidRPr="008663D7" w:rsidRDefault="00D62ECD" w:rsidP="00A10D86">
            <w:pPr>
              <w:rPr>
                <w:rFonts w:eastAsia="Malgun Gothic"/>
              </w:rPr>
            </w:pPr>
            <w:r>
              <w:rPr>
                <w:rFonts w:eastAsia="Malgun Gothic" w:hint="eastAsia"/>
              </w:rPr>
              <w:t>Option1</w:t>
            </w:r>
          </w:p>
        </w:tc>
        <w:tc>
          <w:tcPr>
            <w:tcW w:w="6321" w:type="dxa"/>
          </w:tcPr>
          <w:p w14:paraId="24DAD7F4" w14:textId="77777777" w:rsidR="00D62ECD" w:rsidRPr="008663D7" w:rsidRDefault="00D62ECD" w:rsidP="00A10D86">
            <w:pPr>
              <w:rPr>
                <w:rFonts w:eastAsia="Malgun Gothic"/>
              </w:rPr>
            </w:pPr>
            <w:r>
              <w:rPr>
                <w:rFonts w:eastAsia="Malgun Gothic" w:hint="eastAsia"/>
              </w:rPr>
              <w:t xml:space="preserve">In NR-DC, all gaps </w:t>
            </w:r>
            <w:r w:rsidRPr="006E5159">
              <w:rPr>
                <w:rFonts w:eastAsia="Malgun Gothic"/>
              </w:rPr>
              <w:t xml:space="preserve">can only be </w:t>
            </w:r>
            <w:r>
              <w:rPr>
                <w:rFonts w:eastAsia="Malgun Gothic"/>
              </w:rPr>
              <w:t xml:space="preserve">configured by MN, so no gap also </w:t>
            </w:r>
            <w:proofErr w:type="spellStart"/>
            <w:r>
              <w:rPr>
                <w:rFonts w:eastAsia="Malgun Gothic"/>
              </w:rPr>
              <w:t>shoule</w:t>
            </w:r>
            <w:proofErr w:type="spellEnd"/>
            <w:r>
              <w:rPr>
                <w:rFonts w:eastAsia="Malgun Gothic"/>
              </w:rPr>
              <w:t xml:space="preserve"> be configured by MN.</w:t>
            </w:r>
          </w:p>
        </w:tc>
      </w:tr>
      <w:tr w:rsidR="00086426" w:rsidRPr="008663D7" w14:paraId="1C53B47A" w14:textId="77777777" w:rsidTr="00D62ECD">
        <w:tc>
          <w:tcPr>
            <w:tcW w:w="1947" w:type="dxa"/>
          </w:tcPr>
          <w:p w14:paraId="26554CAD" w14:textId="6CA7D67E" w:rsidR="00086426" w:rsidRDefault="00086426" w:rsidP="00A10D86">
            <w:pPr>
              <w:rPr>
                <w:rFonts w:eastAsia="Malgun Gothic"/>
              </w:rPr>
            </w:pPr>
            <w:r>
              <w:rPr>
                <w:rFonts w:eastAsiaTheme="minorEastAsia" w:hint="eastAsia"/>
              </w:rPr>
              <w:t>CATT</w:t>
            </w:r>
          </w:p>
        </w:tc>
        <w:tc>
          <w:tcPr>
            <w:tcW w:w="1248" w:type="dxa"/>
          </w:tcPr>
          <w:p w14:paraId="316B4E88" w14:textId="13BB6DF4" w:rsidR="00086426" w:rsidRDefault="00086426" w:rsidP="00A10D86">
            <w:pPr>
              <w:rPr>
                <w:rFonts w:eastAsia="Malgun Gothic"/>
              </w:rPr>
            </w:pPr>
            <w:r>
              <w:t>Option-1</w:t>
            </w:r>
          </w:p>
        </w:tc>
        <w:tc>
          <w:tcPr>
            <w:tcW w:w="6321" w:type="dxa"/>
          </w:tcPr>
          <w:p w14:paraId="7CB08E65" w14:textId="1875DE51" w:rsidR="00086426" w:rsidRDefault="00086426" w:rsidP="00A10D86">
            <w:pPr>
              <w:rPr>
                <w:rFonts w:eastAsia="Malgun Gothic"/>
              </w:rPr>
            </w:pPr>
            <w:r>
              <w:rPr>
                <w:rFonts w:eastAsiaTheme="minorEastAsia" w:hint="eastAsia"/>
              </w:rPr>
              <w:t>Option-1 seems simple. D</w:t>
            </w:r>
            <w:r>
              <w:rPr>
                <w:rFonts w:eastAsiaTheme="minorEastAsia"/>
              </w:rPr>
              <w:t>o</w:t>
            </w:r>
            <w:r>
              <w:rPr>
                <w:rFonts w:eastAsiaTheme="minorEastAsia" w:hint="eastAsia"/>
              </w:rPr>
              <w:t xml:space="preserve"> not introduce extra </w:t>
            </w:r>
            <w:r>
              <w:rPr>
                <w:rFonts w:eastAsiaTheme="minorEastAsia"/>
              </w:rPr>
              <w:t>signaling</w:t>
            </w:r>
            <w:r>
              <w:rPr>
                <w:rFonts w:eastAsiaTheme="minorEastAsia" w:hint="eastAsia"/>
              </w:rPr>
              <w:t xml:space="preserve"> exchanging over MN and SN, it is sufficient and efficient for MN to </w:t>
            </w:r>
            <w:r w:rsidRPr="00BE5846">
              <w:rPr>
                <w:rFonts w:eastAsiaTheme="minorEastAsia"/>
              </w:rPr>
              <w:t>configure</w:t>
            </w:r>
            <w:r>
              <w:rPr>
                <w:rFonts w:eastAsiaTheme="minorEastAsia" w:hint="eastAsia"/>
              </w:rPr>
              <w:t xml:space="preserve"> this </w:t>
            </w:r>
            <w:r w:rsidRPr="00BE5846">
              <w:rPr>
                <w:rFonts w:eastAsiaTheme="minorEastAsia"/>
              </w:rPr>
              <w:t>inter-frequency measurement without gaps feature</w:t>
            </w:r>
            <w:r w:rsidRPr="00BE5846">
              <w:rPr>
                <w:rFonts w:eastAsiaTheme="minorEastAsia" w:hint="eastAsia"/>
              </w:rPr>
              <w:t>.</w:t>
            </w:r>
          </w:p>
        </w:tc>
      </w:tr>
      <w:tr w:rsidR="00AA54E1" w:rsidRPr="008663D7" w14:paraId="4767F6F8" w14:textId="77777777" w:rsidTr="00D62ECD">
        <w:tc>
          <w:tcPr>
            <w:tcW w:w="1947" w:type="dxa"/>
          </w:tcPr>
          <w:p w14:paraId="4CAD177F" w14:textId="26333BC2" w:rsidR="00AA54E1" w:rsidRPr="00AA54E1" w:rsidRDefault="00AA54E1" w:rsidP="00A10D86">
            <w:pPr>
              <w:rPr>
                <w:rFonts w:eastAsiaTheme="minorEastAsia"/>
              </w:rPr>
            </w:pPr>
            <w:r>
              <w:rPr>
                <w:rFonts w:eastAsiaTheme="minorEastAsia" w:hint="eastAsia"/>
              </w:rPr>
              <w:t>v</w:t>
            </w:r>
            <w:r>
              <w:rPr>
                <w:rFonts w:eastAsiaTheme="minorEastAsia"/>
              </w:rPr>
              <w:t>ivo</w:t>
            </w:r>
          </w:p>
        </w:tc>
        <w:tc>
          <w:tcPr>
            <w:tcW w:w="1248" w:type="dxa"/>
          </w:tcPr>
          <w:p w14:paraId="276B4C30" w14:textId="2FEC9650" w:rsidR="00AA54E1" w:rsidRPr="009B540D" w:rsidRDefault="009B540D" w:rsidP="00A10D86">
            <w:pPr>
              <w:rPr>
                <w:rFonts w:eastAsiaTheme="minorEastAsia"/>
              </w:rPr>
            </w:pPr>
            <w:r>
              <w:rPr>
                <w:rFonts w:eastAsiaTheme="minorEastAsia" w:hint="eastAsia"/>
              </w:rPr>
              <w:t>O</w:t>
            </w:r>
            <w:r>
              <w:rPr>
                <w:rFonts w:eastAsiaTheme="minorEastAsia"/>
              </w:rPr>
              <w:t>ption 1</w:t>
            </w:r>
          </w:p>
        </w:tc>
        <w:tc>
          <w:tcPr>
            <w:tcW w:w="6321" w:type="dxa"/>
          </w:tcPr>
          <w:p w14:paraId="5A569A3D" w14:textId="35C304FB" w:rsidR="00AA54E1" w:rsidRPr="00E63243" w:rsidRDefault="00E63243" w:rsidP="00A10D86">
            <w:pPr>
              <w:rPr>
                <w:rFonts w:eastAsiaTheme="minorEastAsia"/>
              </w:rPr>
            </w:pPr>
            <w:r>
              <w:rPr>
                <w:rFonts w:eastAsiaTheme="minorEastAsia" w:hint="eastAsia"/>
              </w:rPr>
              <w:t>S</w:t>
            </w:r>
            <w:r>
              <w:rPr>
                <w:rFonts w:eastAsiaTheme="minorEastAsia"/>
              </w:rPr>
              <w:t xml:space="preserve">imilar view with the others above. </w:t>
            </w:r>
          </w:p>
        </w:tc>
      </w:tr>
      <w:tr w:rsidR="0078252F" w:rsidRPr="008663D7" w14:paraId="025B91D6" w14:textId="77777777" w:rsidTr="00D62ECD">
        <w:tc>
          <w:tcPr>
            <w:tcW w:w="1947" w:type="dxa"/>
          </w:tcPr>
          <w:p w14:paraId="40B07886" w14:textId="77777777" w:rsidR="0078252F" w:rsidRDefault="0078252F" w:rsidP="00A10D86"/>
        </w:tc>
        <w:tc>
          <w:tcPr>
            <w:tcW w:w="1248" w:type="dxa"/>
          </w:tcPr>
          <w:p w14:paraId="4D0C8578" w14:textId="77777777" w:rsidR="0078252F" w:rsidRDefault="0078252F" w:rsidP="00A10D86"/>
        </w:tc>
        <w:tc>
          <w:tcPr>
            <w:tcW w:w="6321" w:type="dxa"/>
          </w:tcPr>
          <w:p w14:paraId="74692FCC" w14:textId="77777777" w:rsidR="0078252F" w:rsidRDefault="0078252F" w:rsidP="00A10D86"/>
        </w:tc>
      </w:tr>
    </w:tbl>
    <w:p w14:paraId="3200F3B9" w14:textId="77777777" w:rsidR="0094351D" w:rsidRPr="00D62EC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3"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f1"/>
        </w:rPr>
        <w:t>R2-2109445</w:t>
      </w:r>
      <w:r>
        <w:rPr>
          <w:rStyle w:val="aff1"/>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3"/>
    </w:p>
    <w:p w14:paraId="5C275AC9" w14:textId="3212435F" w:rsidR="008D63AC" w:rsidRDefault="008D63AC" w:rsidP="008D63AC">
      <w:pPr>
        <w:pStyle w:val="Doc-text2"/>
        <w:ind w:left="363"/>
        <w:rPr>
          <w:rFonts w:asciiTheme="minorHAnsi" w:hAnsiTheme="minorHAnsi" w:cstheme="minorHAnsi"/>
          <w:lang w:val="sv-SE"/>
        </w:rPr>
      </w:pPr>
      <w:bookmarkStart w:id="4"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5" w:author="作者" w:date="2021-10-20T10:48:00Z">
              <w:r w:rsidRPr="009A1EEF" w:rsidDel="00DE32AB">
                <w:rPr>
                  <w:lang w:val="en-US" w:eastAsia="sv-SE"/>
                </w:rPr>
                <w:delText>The field is only present in case of 2-step only BWP,</w:delText>
              </w:r>
            </w:del>
            <w:del w:id="6" w:author="作者" w:date="2021-10-20T10:40:00Z">
              <w:r w:rsidRPr="009A1EEF" w:rsidDel="00DC2C7A">
                <w:rPr>
                  <w:lang w:val="en-US" w:eastAsia="sv-SE"/>
                </w:rPr>
                <w:delText xml:space="preserve"> </w:delText>
              </w:r>
            </w:del>
            <w:del w:id="7" w:author="作者" w:date="2021-10-20T10:48:00Z">
              <w:r w:rsidRPr="009A1EEF" w:rsidDel="00DE32AB">
                <w:rPr>
                  <w:lang w:val="en-US" w:eastAsia="sv-SE"/>
                </w:rPr>
                <w:delText xml:space="preserve"> </w:delText>
              </w:r>
            </w:del>
            <w:del w:id="8" w:author="作者" w:date="2021-10-18T17:23:00Z">
              <w:r w:rsidRPr="009A1EEF" w:rsidDel="008B35E5">
                <w:rPr>
                  <w:lang w:val="en-US" w:eastAsia="sv-SE"/>
                </w:rPr>
                <w:delText>otherwise</w:delText>
              </w:r>
            </w:del>
            <w:ins w:id="9" w:author="作者" w:date="2021-10-18T17:24:00Z">
              <w:r w:rsidRPr="009A1EEF">
                <w:rPr>
                  <w:lang w:val="en-US" w:eastAsia="sv-SE"/>
                </w:rPr>
                <w:t xml:space="preserve">If </w:t>
              </w:r>
            </w:ins>
            <w:ins w:id="10" w:author="作者" w:date="2021-10-20T10:48:00Z">
              <w:r w:rsidRPr="009A1EEF">
                <w:rPr>
                  <w:lang w:val="en-US" w:eastAsia="sv-SE"/>
                </w:rPr>
                <w:t xml:space="preserve">the field is </w:t>
              </w:r>
            </w:ins>
            <w:ins w:id="11" w:author="作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w:t>
            </w:r>
            <w:proofErr w:type="spellStart"/>
            <w:r w:rsidRPr="009A1EEF">
              <w:rPr>
                <w:i/>
                <w:lang w:val="en-US"/>
              </w:rPr>
              <w:t>ConfigCommon</w:t>
            </w:r>
            <w:proofErr w:type="spellEnd"/>
            <w:ins w:id="12" w:author="作者"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afc"/>
        <w:tblW w:w="0" w:type="auto"/>
        <w:tblLook w:val="04A0" w:firstRow="1" w:lastRow="0" w:firstColumn="1" w:lastColumn="0" w:noHBand="0" w:noVBand="1"/>
      </w:tblPr>
      <w:tblGrid>
        <w:gridCol w:w="1181"/>
        <w:gridCol w:w="1076"/>
        <w:gridCol w:w="7544"/>
      </w:tblGrid>
      <w:tr w:rsidR="00632E52" w:rsidRPr="008E6038" w14:paraId="7576624A" w14:textId="77777777" w:rsidTr="00086426">
        <w:tc>
          <w:tcPr>
            <w:tcW w:w="1181" w:type="dxa"/>
          </w:tcPr>
          <w:p w14:paraId="0536E5F2" w14:textId="77777777" w:rsidR="00632E52" w:rsidRPr="008E6038" w:rsidRDefault="00632E52" w:rsidP="00F849EA">
            <w:pPr>
              <w:rPr>
                <w:b/>
              </w:rPr>
            </w:pPr>
            <w:r w:rsidRPr="008E6038">
              <w:rPr>
                <w:b/>
              </w:rPr>
              <w:t>Company name</w:t>
            </w:r>
          </w:p>
        </w:tc>
        <w:tc>
          <w:tcPr>
            <w:tcW w:w="1076"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086426">
        <w:tc>
          <w:tcPr>
            <w:tcW w:w="1181" w:type="dxa"/>
          </w:tcPr>
          <w:p w14:paraId="59A59848" w14:textId="36C14DFB" w:rsidR="00632E52" w:rsidRDefault="001A3060" w:rsidP="00F849EA">
            <w:r>
              <w:t>Nokia</w:t>
            </w:r>
          </w:p>
        </w:tc>
        <w:tc>
          <w:tcPr>
            <w:tcW w:w="1076"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086426">
        <w:tc>
          <w:tcPr>
            <w:tcW w:w="1181" w:type="dxa"/>
          </w:tcPr>
          <w:p w14:paraId="26A34486" w14:textId="18F1FE83" w:rsidR="00D95013" w:rsidRDefault="00D95013" w:rsidP="00D95013">
            <w:r>
              <w:t xml:space="preserve">Huawei, </w:t>
            </w:r>
            <w:proofErr w:type="spellStart"/>
            <w:r>
              <w:t>HiSilicon</w:t>
            </w:r>
            <w:proofErr w:type="spellEnd"/>
          </w:p>
        </w:tc>
        <w:tc>
          <w:tcPr>
            <w:tcW w:w="1076" w:type="dxa"/>
          </w:tcPr>
          <w:p w14:paraId="60888C57" w14:textId="77777777" w:rsidR="00D95013" w:rsidRDefault="00D95013" w:rsidP="00D95013"/>
        </w:tc>
        <w:tc>
          <w:tcPr>
            <w:tcW w:w="7544" w:type="dxa"/>
          </w:tcPr>
          <w:p w14:paraId="7E665482" w14:textId="77777777" w:rsidR="00D95013" w:rsidRDefault="00D95013" w:rsidP="00D95013">
            <w:pPr>
              <w:rPr>
                <w:ins w:id="13" w:author="作者" w:date="2021-11-04T17:38:00Z"/>
              </w:rPr>
            </w:pPr>
            <w:r w:rsidRPr="00C07345">
              <w:t xml:space="preserve">We share the intention to align with RAN1 spec, but we prefer to further discuss TP as it might not be sufficient to cover shared RO case. In shared RO case, this IE can be also absent, and the msg A SCS can be derived from msg1 SCS. </w:t>
            </w:r>
            <w:proofErr w:type="gramStart"/>
            <w:r w:rsidRPr="00C07345">
              <w:t>So</w:t>
            </w:r>
            <w:proofErr w:type="gramEnd"/>
            <w:r w:rsidRPr="00C07345">
              <w:t xml:space="preserve"> it might be incorrect that it is absent only when I139 is used.</w:t>
            </w:r>
          </w:p>
          <w:p w14:paraId="349012EA" w14:textId="6E195384" w:rsidR="007E6A53" w:rsidRDefault="007E6A53" w:rsidP="00D95013">
            <w:pPr>
              <w:rPr>
                <w:ins w:id="14" w:author="作者" w:date="2021-11-04T17:45:00Z"/>
                <w:rFonts w:ascii="Times New Roman" w:eastAsiaTheme="minorEastAsia" w:hAnsi="Times New Roman" w:cs="Times New Roman"/>
                <w:color w:val="415FFF"/>
              </w:rPr>
            </w:pPr>
            <w:ins w:id="15" w:author="作者" w:date="2021-11-04T17:39:00Z">
              <w:r w:rsidRPr="007E6A53">
                <w:rPr>
                  <w:rFonts w:eastAsiaTheme="minorEastAsia" w:hint="eastAsia"/>
                  <w:color w:val="415FFF"/>
                </w:rPr>
                <w:t>[</w:t>
              </w:r>
              <w:proofErr w:type="spellStart"/>
              <w:r w:rsidRPr="007E6A53">
                <w:rPr>
                  <w:rFonts w:eastAsiaTheme="minorEastAsia"/>
                  <w:color w:val="415FFF"/>
                </w:rPr>
                <w:t>vivo’s</w:t>
              </w:r>
              <w:proofErr w:type="spellEnd"/>
              <w:r w:rsidRPr="007E6A53">
                <w:rPr>
                  <w:rFonts w:eastAsiaTheme="minorEastAsia"/>
                  <w:color w:val="415FFF"/>
                </w:rPr>
                <w:t xml:space="preserve"> response]</w:t>
              </w:r>
              <w:r>
                <w:rPr>
                  <w:rFonts w:eastAsiaTheme="minorEastAsia"/>
                  <w:color w:val="415FFF"/>
                </w:rPr>
                <w:t xml:space="preserve"> Thank you for </w:t>
              </w:r>
            </w:ins>
            <w:ins w:id="16" w:author="作者" w:date="2021-11-04T17:40:00Z">
              <w:r>
                <w:rPr>
                  <w:rFonts w:eastAsiaTheme="minorEastAsia"/>
                  <w:color w:val="415FFF"/>
                </w:rPr>
                <w:t>understanding the intention. For the shared RO case</w:t>
              </w:r>
            </w:ins>
            <w:ins w:id="17" w:author="作者" w:date="2021-11-04T17:44:00Z">
              <w:r w:rsidR="00B17631">
                <w:rPr>
                  <w:rFonts w:eastAsiaTheme="minorEastAsia"/>
                  <w:color w:val="415FFF"/>
                </w:rPr>
                <w:t xml:space="preserve"> mentioned</w:t>
              </w:r>
            </w:ins>
            <w:ins w:id="18" w:author="作者" w:date="2021-11-04T17:40:00Z">
              <w:r>
                <w:rPr>
                  <w:rFonts w:eastAsiaTheme="minorEastAsia"/>
                  <w:color w:val="415FFF"/>
                </w:rPr>
                <w:t>,</w:t>
              </w:r>
            </w:ins>
            <w:ins w:id="19" w:author="作者" w:date="2021-11-04T17:44:00Z">
              <w:r w:rsidR="00B17631">
                <w:rPr>
                  <w:rFonts w:eastAsiaTheme="minorEastAsia"/>
                  <w:color w:val="415FFF"/>
                </w:rPr>
                <w:t xml:space="preserve"> we would like to make some clarifications. </w:t>
              </w:r>
            </w:ins>
            <w:ins w:id="20" w:author="作者" w:date="2021-11-04T17:40:00Z">
              <w:del w:id="21" w:author="作者" w:date="2021-11-04T17:44:00Z">
                <w:r w:rsidDel="00B17631">
                  <w:rPr>
                    <w:rFonts w:eastAsiaTheme="minorEastAsia"/>
                    <w:color w:val="415FFF"/>
                  </w:rPr>
                  <w:delText xml:space="preserve"> </w:delText>
                </w:r>
                <w:r w:rsidDel="00B17631">
                  <w:rPr>
                    <w:rFonts w:eastAsiaTheme="minorEastAsia" w:hint="eastAsia"/>
                    <w:color w:val="415FFF"/>
                  </w:rPr>
                  <w:delText>a</w:delText>
                </w:r>
              </w:del>
            </w:ins>
            <w:ins w:id="22" w:author="作者" w:date="2021-11-04T17:44:00Z">
              <w:r w:rsidR="00B17631">
                <w:rPr>
                  <w:rFonts w:eastAsiaTheme="minorEastAsia"/>
                  <w:color w:val="415FFF"/>
                </w:rPr>
                <w:t>A</w:t>
              </w:r>
            </w:ins>
            <w:ins w:id="23" w:author="作者" w:date="2021-11-04T17:40:00Z">
              <w:r>
                <w:rPr>
                  <w:rFonts w:eastAsiaTheme="minorEastAsia"/>
                  <w:color w:val="415FFF"/>
                </w:rPr>
                <w:t>s the PRACH configuration</w:t>
              </w:r>
            </w:ins>
            <w:ins w:id="24" w:author="作者" w:date="2021-11-04T17:41:00Z">
              <w:r>
                <w:rPr>
                  <w:rFonts w:eastAsiaTheme="minorEastAsia"/>
                  <w:color w:val="415FFF"/>
                </w:rPr>
                <w:t xml:space="preserve"> for 4-step is reused for 2-step RA, so the SCS of </w:t>
              </w:r>
              <w:proofErr w:type="spellStart"/>
              <w:r>
                <w:rPr>
                  <w:rFonts w:eastAsiaTheme="minorEastAsia"/>
                  <w:color w:val="415FFF"/>
                </w:rPr>
                <w:t>MsgA</w:t>
              </w:r>
              <w:proofErr w:type="spellEnd"/>
              <w:r>
                <w:rPr>
                  <w:rFonts w:eastAsiaTheme="minorEastAsia"/>
                  <w:color w:val="415FFF"/>
                </w:rPr>
                <w:t xml:space="preserve"> PRACH and Msg1 PRACH</w:t>
              </w:r>
            </w:ins>
            <w:ins w:id="25" w:author="作者" w:date="2021-11-04T17:42:00Z">
              <w:r>
                <w:rPr>
                  <w:rFonts w:eastAsiaTheme="minorEastAsia"/>
                  <w:color w:val="415FFF"/>
                </w:rPr>
                <w:t xml:space="preserve"> is definitely the same. </w:t>
              </w:r>
              <w:r>
                <w:rPr>
                  <w:rFonts w:eastAsiaTheme="minorEastAsia" w:hint="eastAsia"/>
                  <w:color w:val="415FFF"/>
                </w:rPr>
                <w:t>So</w:t>
              </w:r>
            </w:ins>
            <w:ins w:id="26" w:author="作者" w:date="2021-11-04T17:45:00Z">
              <w:r w:rsidR="00095A16">
                <w:rPr>
                  <w:rFonts w:eastAsiaTheme="minorEastAsia"/>
                  <w:color w:val="415FFF"/>
                </w:rPr>
                <w:t>, based on the CR</w:t>
              </w:r>
              <w:r w:rsidR="00184645">
                <w:rPr>
                  <w:rFonts w:eastAsiaTheme="minorEastAsia"/>
                  <w:color w:val="415FFF"/>
                </w:rPr>
                <w:t xml:space="preserve"> and following quoted</w:t>
              </w:r>
            </w:ins>
            <w:ins w:id="27" w:author="作者" w:date="2021-11-04T17:46:00Z">
              <w:r w:rsidR="00184645">
                <w:rPr>
                  <w:rFonts w:eastAsiaTheme="minorEastAsia"/>
                  <w:color w:val="415FFF"/>
                </w:rPr>
                <w:t xml:space="preserve"> text</w:t>
              </w:r>
            </w:ins>
            <w:ins w:id="28" w:author="作者" w:date="2021-11-04T17:45:00Z">
              <w:r w:rsidR="00095A16">
                <w:rPr>
                  <w:rFonts w:eastAsiaTheme="minorEastAsia"/>
                  <w:color w:val="415FFF"/>
                </w:rPr>
                <w:t>,</w:t>
              </w:r>
            </w:ins>
            <w:ins w:id="29" w:author="作者" w:date="2021-11-04T17:42:00Z">
              <w:r>
                <w:rPr>
                  <w:rFonts w:eastAsiaTheme="minorEastAsia"/>
                  <w:color w:val="415FFF"/>
                </w:rPr>
                <w:t xml:space="preserve"> the UE, in this case, can </w:t>
              </w:r>
            </w:ins>
            <w:ins w:id="30" w:author="作者" w:date="2021-11-04T17:45:00Z">
              <w:r w:rsidR="00F808F0">
                <w:rPr>
                  <w:rFonts w:eastAsiaTheme="minorEastAsia"/>
                  <w:color w:val="415FFF"/>
                </w:rPr>
                <w:t xml:space="preserve">still </w:t>
              </w:r>
            </w:ins>
            <w:ins w:id="31" w:author="作者" w:date="2021-11-04T17:42:00Z">
              <w:r>
                <w:rPr>
                  <w:rFonts w:eastAsiaTheme="minorEastAsia"/>
                  <w:color w:val="415FFF"/>
                </w:rPr>
                <w:t xml:space="preserve">correctly derive the SCS based on </w:t>
              </w:r>
            </w:ins>
            <w:proofErr w:type="spellStart"/>
            <w:ins w:id="32" w:author="作者" w:date="2021-11-04T17:43:00Z">
              <w:r w:rsidRPr="00196A1B">
                <w:rPr>
                  <w:rFonts w:ascii="Times New Roman" w:hAnsi="Times New Roman" w:cs="Times New Roman"/>
                  <w:i/>
                  <w:color w:val="415FFF"/>
                </w:rPr>
                <w:t>msgA</w:t>
              </w:r>
              <w:proofErr w:type="spellEnd"/>
              <w:r w:rsidRPr="00196A1B">
                <w:rPr>
                  <w:rFonts w:ascii="Times New Roman" w:hAnsi="Times New Roman" w:cs="Times New Roman"/>
                  <w:i/>
                  <w:color w:val="415FFF"/>
                </w:rPr>
                <w:t>-PRACH-</w:t>
              </w:r>
              <w:proofErr w:type="spellStart"/>
              <w:r w:rsidRPr="00196A1B">
                <w:rPr>
                  <w:rFonts w:ascii="Times New Roman" w:hAnsi="Times New Roman" w:cs="Times New Roman"/>
                  <w:i/>
                  <w:color w:val="415FFF"/>
                </w:rPr>
                <w:t>ConfigurationIndex</w:t>
              </w:r>
              <w:proofErr w:type="spellEnd"/>
              <w:r>
                <w:rPr>
                  <w:rFonts w:eastAsiaTheme="minorEastAsia"/>
                  <w:color w:val="415FFF"/>
                </w:rPr>
                <w:t xml:space="preserve">, which </w:t>
              </w:r>
            </w:ins>
            <w:ins w:id="33" w:author="作者" w:date="2021-11-04T17:46:00Z">
              <w:r w:rsidR="004F11FB">
                <w:rPr>
                  <w:rFonts w:eastAsiaTheme="minorEastAsia"/>
                  <w:color w:val="415FFF"/>
                </w:rPr>
                <w:t xml:space="preserve">is absent and </w:t>
              </w:r>
            </w:ins>
            <w:ins w:id="34" w:author="作者" w:date="2021-11-04T17:44:00Z">
              <w:r>
                <w:rPr>
                  <w:rFonts w:eastAsiaTheme="minorEastAsia"/>
                  <w:color w:val="415FFF"/>
                </w:rPr>
                <w:t xml:space="preserve">actually </w:t>
              </w:r>
            </w:ins>
            <w:ins w:id="35" w:author="作者" w:date="2021-11-04T17:43:00Z">
              <w:r>
                <w:rPr>
                  <w:rFonts w:eastAsiaTheme="minorEastAsia"/>
                  <w:color w:val="415FFF"/>
                </w:rPr>
                <w:t>use</w:t>
              </w:r>
            </w:ins>
            <w:ins w:id="36" w:author="作者" w:date="2021-11-04T17:44:00Z">
              <w:r>
                <w:rPr>
                  <w:rFonts w:eastAsiaTheme="minorEastAsia"/>
                  <w:color w:val="415FFF"/>
                </w:rPr>
                <w:t>s</w:t>
              </w:r>
            </w:ins>
            <w:ins w:id="37" w:author="作者" w:date="2021-11-04T17:43:00Z">
              <w:r>
                <w:rPr>
                  <w:rFonts w:eastAsiaTheme="minorEastAsia"/>
                  <w:color w:val="415FFF"/>
                </w:rPr>
                <w:t xml:space="preserve"> the value of </w:t>
              </w:r>
              <w:r w:rsidRPr="00711BF8">
                <w:rPr>
                  <w:rFonts w:ascii="Times New Roman" w:eastAsiaTheme="minorEastAsia" w:hAnsi="Times New Roman" w:cs="Times New Roman"/>
                  <w:i/>
                  <w:color w:val="415FFF"/>
                </w:rPr>
                <w:t>PRACH-</w:t>
              </w:r>
              <w:proofErr w:type="spellStart"/>
              <w:r w:rsidRPr="00711BF8">
                <w:rPr>
                  <w:rFonts w:ascii="Times New Roman" w:eastAsiaTheme="minorEastAsia" w:hAnsi="Times New Roman" w:cs="Times New Roman"/>
                  <w:i/>
                  <w:color w:val="415FFF"/>
                </w:rPr>
                <w:t>ConfigurationIndex</w:t>
              </w:r>
            </w:ins>
            <w:proofErr w:type="spellEnd"/>
            <w:ins w:id="38" w:author="作者" w:date="2021-11-04T17:45:00Z">
              <w:r w:rsidR="009F653F">
                <w:rPr>
                  <w:rFonts w:ascii="Times New Roman" w:eastAsiaTheme="minorEastAsia" w:hAnsi="Times New Roman" w:cs="Times New Roman"/>
                  <w:color w:val="415FFF"/>
                </w:rPr>
                <w:t>.</w:t>
              </w:r>
            </w:ins>
          </w:p>
          <w:p w14:paraId="11395FAC" w14:textId="77777777" w:rsidR="00184645" w:rsidRPr="00196A1B" w:rsidRDefault="00184645" w:rsidP="00184645">
            <w:pPr>
              <w:pStyle w:val="TAL"/>
              <w:rPr>
                <w:ins w:id="39" w:author="作者" w:date="2021-11-04T17:45:00Z"/>
                <w:rFonts w:cs="Times New Roman"/>
                <w:kern w:val="0"/>
                <w:lang w:val="en-US" w:eastAsia="sv-SE"/>
              </w:rPr>
            </w:pPr>
            <w:proofErr w:type="spellStart"/>
            <w:ins w:id="40" w:author="作者" w:date="2021-11-04T17:45:00Z">
              <w:r w:rsidRPr="00196A1B">
                <w:rPr>
                  <w:b/>
                  <w:i/>
                  <w:lang w:val="en-US" w:eastAsia="sv-SE"/>
                </w:rPr>
                <w:t>msgA</w:t>
              </w:r>
              <w:proofErr w:type="spellEnd"/>
              <w:r w:rsidRPr="00196A1B">
                <w:rPr>
                  <w:b/>
                  <w:i/>
                  <w:lang w:val="en-US" w:eastAsia="sv-SE"/>
                </w:rPr>
                <w:t>-PRACH-</w:t>
              </w:r>
              <w:proofErr w:type="spellStart"/>
              <w:r w:rsidRPr="00196A1B">
                <w:rPr>
                  <w:b/>
                  <w:i/>
                  <w:lang w:val="en-US" w:eastAsia="sv-SE"/>
                </w:rPr>
                <w:t>ConfigurationIndex</w:t>
              </w:r>
              <w:proofErr w:type="spellEnd"/>
            </w:ins>
          </w:p>
          <w:p w14:paraId="717CC044" w14:textId="7289616E" w:rsidR="00184645" w:rsidRPr="004F11FB" w:rsidRDefault="00184645" w:rsidP="00184645">
            <w:pPr>
              <w:rPr>
                <w:rFonts w:eastAsiaTheme="minorEastAsia"/>
                <w:color w:val="415FFF"/>
              </w:rPr>
            </w:pPr>
            <w:ins w:id="41" w:author="作者" w:date="2021-11-04T17:45:00Z">
              <w:r>
                <w:rPr>
                  <w:lang w:eastAsia="sv-SE"/>
                </w:rPr>
                <w:t xml:space="preserve">Cell-specific PRACH configuration index for 2-step RA type. </w:t>
              </w:r>
              <w:r w:rsidRPr="00196A1B">
                <w:rPr>
                  <w:highlight w:val="yellow"/>
                  <w:lang w:eastAsia="sv-SE"/>
                </w:rPr>
                <w:t>If the field is absent the UE shall use the value of corresponding 4-step random access parameter in the configured BWP.</w:t>
              </w:r>
              <w:r>
                <w:rPr>
                  <w:lang w:eastAsia="sv-SE"/>
                </w:rPr>
                <w:t xml:space="preserve"> If the value is in the range of 256 to 262, the field </w:t>
              </w:r>
              <w:r>
                <w:rPr>
                  <w:i/>
                  <w:lang w:eastAsia="sv-SE"/>
                </w:rPr>
                <w:t xml:space="preserve">prach-ConfigurationIndex-v1610 </w:t>
              </w:r>
              <w:r>
                <w:rPr>
                  <w:lang w:eastAsia="sv-SE"/>
                </w:rPr>
                <w:t xml:space="preserve">should be considered configured (see TS 38.211 [16], </w:t>
              </w:r>
              <w:r>
                <w:rPr>
                  <w:lang w:eastAsia="sv-SE"/>
                </w:rPr>
                <w:lastRenderedPageBreak/>
                <w:t>clause 6.3.3.2). This field may only be present if no 4-step type RA is configured in the BWP or in the case of separate ROs with 4-step type RA.</w:t>
              </w:r>
            </w:ins>
          </w:p>
        </w:tc>
      </w:tr>
      <w:tr w:rsidR="009F7B5C" w14:paraId="3B9E19B8" w14:textId="77777777" w:rsidTr="00086426">
        <w:tc>
          <w:tcPr>
            <w:tcW w:w="1181" w:type="dxa"/>
          </w:tcPr>
          <w:p w14:paraId="57329441" w14:textId="20A5BCBC" w:rsidR="009F7B5C" w:rsidRDefault="009F7B5C" w:rsidP="009F7B5C">
            <w:r>
              <w:lastRenderedPageBreak/>
              <w:t>MediaTek</w:t>
            </w:r>
          </w:p>
        </w:tc>
        <w:tc>
          <w:tcPr>
            <w:tcW w:w="1076" w:type="dxa"/>
          </w:tcPr>
          <w:p w14:paraId="4A6E5AED" w14:textId="114641CE" w:rsidR="009F7B5C" w:rsidRDefault="009F7B5C" w:rsidP="009F7B5C">
            <w:r>
              <w:t>Yes, but</w:t>
            </w:r>
          </w:p>
        </w:tc>
        <w:tc>
          <w:tcPr>
            <w:tcW w:w="7544" w:type="dxa"/>
          </w:tcPr>
          <w:p w14:paraId="42E449DB" w14:textId="77777777" w:rsidR="009F7B5C" w:rsidRDefault="009F7B5C" w:rsidP="009F7B5C">
            <w:pPr>
              <w:rPr>
                <w:ins w:id="42" w:author="作者" w:date="2021-11-04T17:47:00Z"/>
              </w:rPr>
            </w:pPr>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w:t>
            </w:r>
            <w:proofErr w:type="spellStart"/>
            <w:r>
              <w:rPr>
                <w:i/>
                <w:iCs/>
              </w:rPr>
              <w:t>ConfigCommon</w:t>
            </w:r>
            <w:proofErr w:type="spellEnd"/>
            <w:r>
              <w:t xml:space="preserve"> if that is present; otherwise, the UE applies the SCS as derived from the </w:t>
            </w:r>
            <w:proofErr w:type="spellStart"/>
            <w:r>
              <w:rPr>
                <w:i/>
                <w:iCs/>
              </w:rPr>
              <w:t>msgA</w:t>
            </w:r>
            <w:proofErr w:type="spellEnd"/>
            <w:r>
              <w:rPr>
                <w:i/>
                <w:iCs/>
              </w:rPr>
              <w:t>-PRACH-</w:t>
            </w:r>
            <w:proofErr w:type="spellStart"/>
            <w:r>
              <w:rPr>
                <w:i/>
                <w:iCs/>
              </w:rPr>
              <w:t>ConfigurationIndex</w:t>
            </w:r>
            <w:proofErr w:type="spellEnd"/>
            <w:r>
              <w:t xml:space="preserve"> in </w:t>
            </w:r>
            <w:r>
              <w:rPr>
                <w:i/>
                <w:iCs/>
              </w:rPr>
              <w:t>RACH-</w:t>
            </w:r>
            <w:proofErr w:type="spellStart"/>
            <w:r>
              <w:rPr>
                <w:i/>
                <w:iCs/>
              </w:rPr>
              <w:t>ConfigGenericTwoStepRA</w:t>
            </w:r>
            <w:proofErr w:type="spellEnd"/>
            <w:r>
              <w:t xml:space="preserve"> (see tables…)”.</w:t>
            </w:r>
          </w:p>
          <w:p w14:paraId="06A323B9" w14:textId="6D043F2E" w:rsidR="004F11FB" w:rsidRPr="00196A1B" w:rsidRDefault="004F11FB" w:rsidP="009F7B5C">
            <w:pPr>
              <w:rPr>
                <w:rFonts w:eastAsiaTheme="minorEastAsia"/>
              </w:rPr>
            </w:pPr>
            <w:ins w:id="43" w:author="作者" w:date="2021-11-04T17:47:00Z">
              <w:r w:rsidRPr="007E6A53">
                <w:rPr>
                  <w:rFonts w:eastAsiaTheme="minorEastAsia" w:hint="eastAsia"/>
                  <w:color w:val="415FFF"/>
                </w:rPr>
                <w:t>[</w:t>
              </w:r>
              <w:proofErr w:type="spellStart"/>
              <w:r w:rsidRPr="007E6A53">
                <w:rPr>
                  <w:rFonts w:eastAsiaTheme="minorEastAsia"/>
                  <w:color w:val="415FFF"/>
                </w:rPr>
                <w:t>vivo’s</w:t>
              </w:r>
              <w:proofErr w:type="spellEnd"/>
              <w:r w:rsidRPr="007E6A53">
                <w:rPr>
                  <w:rFonts w:eastAsiaTheme="minorEastAsia"/>
                  <w:color w:val="415FFF"/>
                </w:rPr>
                <w:t xml:space="preserve"> response]</w:t>
              </w:r>
              <w:r>
                <w:rPr>
                  <w:rFonts w:eastAsiaTheme="minorEastAsia"/>
                  <w:color w:val="415FFF"/>
                </w:rPr>
                <w:t xml:space="preserve"> We are </w:t>
              </w:r>
            </w:ins>
            <w:ins w:id="44" w:author="作者" w:date="2021-11-04T17:48:00Z">
              <w:r>
                <w:rPr>
                  <w:rFonts w:eastAsiaTheme="minorEastAsia"/>
                  <w:color w:val="415FFF"/>
                </w:rPr>
                <w:t>fine with MediaTek’s suggestion if everyone thinks</w:t>
              </w:r>
            </w:ins>
            <w:ins w:id="45" w:author="作者" w:date="2021-11-04T17:49:00Z">
              <w:r>
                <w:rPr>
                  <w:rFonts w:eastAsiaTheme="minorEastAsia"/>
                  <w:color w:val="415FFF"/>
                </w:rPr>
                <w:t xml:space="preserve"> that</w:t>
              </w:r>
            </w:ins>
            <w:ins w:id="46" w:author="作者" w:date="2021-11-04T17:48:00Z">
              <w:r>
                <w:rPr>
                  <w:rFonts w:eastAsiaTheme="minorEastAsia"/>
                  <w:color w:val="415FFF"/>
                </w:rPr>
                <w:t xml:space="preserve"> the SCS of </w:t>
              </w:r>
              <w:proofErr w:type="spellStart"/>
              <w:r>
                <w:rPr>
                  <w:rFonts w:eastAsiaTheme="minorEastAsia"/>
                  <w:color w:val="415FFF"/>
                </w:rPr>
                <w:t>MsgA</w:t>
              </w:r>
              <w:proofErr w:type="spellEnd"/>
              <w:r>
                <w:rPr>
                  <w:rFonts w:eastAsiaTheme="minorEastAsia"/>
                  <w:color w:val="415FFF"/>
                </w:rPr>
                <w:t xml:space="preserve"> P</w:t>
              </w:r>
            </w:ins>
            <w:ins w:id="47" w:author="作者" w:date="2021-11-04T17:49:00Z">
              <w:r>
                <w:rPr>
                  <w:rFonts w:eastAsiaTheme="minorEastAsia"/>
                  <w:color w:val="415FFF"/>
                </w:rPr>
                <w:t xml:space="preserve">RACH shall be the same as that of Msg1 PRACH if </w:t>
              </w:r>
              <w:r w:rsidRPr="00196A1B">
                <w:rPr>
                  <w:rFonts w:ascii="Times New Roman" w:hAnsi="Times New Roman" w:cs="Times New Roman"/>
                  <w:i/>
                  <w:color w:val="415FFF"/>
                  <w:lang w:eastAsia="sv-SE"/>
                </w:rPr>
                <w:t>PRACH-</w:t>
              </w:r>
              <w:proofErr w:type="spellStart"/>
              <w:r w:rsidRPr="00196A1B">
                <w:rPr>
                  <w:rFonts w:ascii="Times New Roman" w:hAnsi="Times New Roman" w:cs="Times New Roman"/>
                  <w:i/>
                  <w:color w:val="415FFF"/>
                  <w:lang w:eastAsia="sv-SE"/>
                </w:rPr>
                <w:t>RootSequenceIndex</w:t>
              </w:r>
              <w:proofErr w:type="spellEnd"/>
              <w:r w:rsidRPr="00196A1B">
                <w:rPr>
                  <w:rFonts w:ascii="Times New Roman" w:hAnsi="Times New Roman" w:cs="Times New Roman"/>
                  <w:i/>
                  <w:color w:val="415FFF"/>
                  <w:lang w:eastAsia="sv-SE"/>
                </w:rPr>
                <w:t xml:space="preserve"> </w:t>
              </w:r>
              <w:r w:rsidRPr="00196A1B">
                <w:rPr>
                  <w:rFonts w:ascii="Times New Roman" w:hAnsi="Times New Roman" w:cs="Times New Roman"/>
                  <w:color w:val="415FFF"/>
                  <w:lang w:eastAsia="sv-SE"/>
                </w:rPr>
                <w:t>L=139</w:t>
              </w:r>
            </w:ins>
            <w:ins w:id="48" w:author="作者" w:date="2021-11-04T17:51:00Z">
              <w:r w:rsidR="00257F0D">
                <w:rPr>
                  <w:rFonts w:ascii="Times New Roman" w:hAnsi="Times New Roman" w:cs="Times New Roman"/>
                  <w:color w:val="415FFF"/>
                  <w:lang w:eastAsia="sv-SE"/>
                </w:rPr>
                <w:t xml:space="preserve">. </w:t>
              </w:r>
            </w:ins>
          </w:p>
        </w:tc>
      </w:tr>
      <w:tr w:rsidR="009F7B5C" w14:paraId="309AF57E" w14:textId="77777777" w:rsidTr="00086426">
        <w:tc>
          <w:tcPr>
            <w:tcW w:w="1181" w:type="dxa"/>
          </w:tcPr>
          <w:p w14:paraId="3B4D7372" w14:textId="24BC44DA" w:rsidR="009F7B5C" w:rsidRDefault="00D04A14" w:rsidP="009F7B5C">
            <w:r>
              <w:t>ZTE</w:t>
            </w:r>
          </w:p>
        </w:tc>
        <w:tc>
          <w:tcPr>
            <w:tcW w:w="1076"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 xml:space="preserve">msg1-SubcarrierSpacing is mandatory present in case the </w:t>
            </w:r>
            <w:proofErr w:type="spellStart"/>
            <w:r w:rsidRPr="00D04A14">
              <w:t>msgA</w:t>
            </w:r>
            <w:proofErr w:type="spellEnd"/>
            <w:r w:rsidRPr="00D04A14">
              <w:t>-PRACH-</w:t>
            </w:r>
            <w:proofErr w:type="spellStart"/>
            <w:r w:rsidRPr="00D04A14">
              <w:t>RootSequenceIndex</w:t>
            </w:r>
            <w:proofErr w:type="spellEnd"/>
            <w:r w:rsidRPr="00D04A14">
              <w:t xml:space="preserve"> L=139 but </w:t>
            </w:r>
            <w:proofErr w:type="spellStart"/>
            <w:r w:rsidRPr="00D04A14">
              <w:t>RootSequenceIndex</w:t>
            </w:r>
            <w:proofErr w:type="spellEnd"/>
            <w:r w:rsidRPr="00D04A14">
              <w:t xml:space="preserve"> does not. According to current specs, the msg1-SubcarrierSpacing is only mandatory present in case </w:t>
            </w:r>
            <w:proofErr w:type="spellStart"/>
            <w:r w:rsidRPr="00D04A14">
              <w:t>RootSequenceIndex</w:t>
            </w:r>
            <w:proofErr w:type="spellEnd"/>
            <w:r w:rsidRPr="00D04A14">
              <w:t xml:space="preserve"> = 139</w:t>
            </w:r>
            <w:r>
              <w:t xml:space="preserve">. </w:t>
            </w:r>
          </w:p>
          <w:p w14:paraId="6C701E0D" w14:textId="77777777" w:rsidR="00D04A14" w:rsidRDefault="00D04A14" w:rsidP="00D04A14">
            <w:r>
              <w:t xml:space="preserve">we need to clarify first whether SCS can be different for Msg1 and </w:t>
            </w:r>
            <w:proofErr w:type="spellStart"/>
            <w:r>
              <w:t>MsgA</w:t>
            </w:r>
            <w:proofErr w:type="spellEnd"/>
            <w:r>
              <w:t xml:space="preserve">. If the SCS has to be the same for Msg1 and </w:t>
            </w:r>
            <w:proofErr w:type="spellStart"/>
            <w:r>
              <w:t>MsgA</w:t>
            </w:r>
            <w:proofErr w:type="spellEnd"/>
            <w:r>
              <w:t xml:space="preserve">, then the same </w:t>
            </w:r>
            <w:proofErr w:type="spellStart"/>
            <w:r>
              <w:t>SubcarrierSpacing</w:t>
            </w:r>
            <w:proofErr w:type="spellEnd"/>
            <w:r>
              <w:t xml:space="preserve"> will be used for both 2-step RACH and 4-step RACH no matter the msg1-SubcarrierSpacing is present or not (</w:t>
            </w:r>
            <w:proofErr w:type="spellStart"/>
            <w:r>
              <w:t>e.g</w:t>
            </w:r>
            <w:proofErr w:type="spellEnd"/>
            <w:r>
              <w:t xml:space="preserve"> the SCS for </w:t>
            </w:r>
            <w:proofErr w:type="spellStart"/>
            <w:r>
              <w:t>MsgA</w:t>
            </w:r>
            <w:proofErr w:type="spellEnd"/>
            <w:r>
              <w:t xml:space="preserve"> is the same as the SCS for Msg1, no matter the SCS is configured explicitly by msg1-SubcarrierSpacing or derived based on </w:t>
            </w:r>
            <w:proofErr w:type="spellStart"/>
            <w:r>
              <w:t>prach-RootSequenceIndex</w:t>
            </w:r>
            <w:proofErr w:type="spellEnd"/>
            <w:r>
              <w:t xml:space="preserve">). </w:t>
            </w:r>
          </w:p>
          <w:p w14:paraId="501EAC3A" w14:textId="77777777" w:rsidR="00D04A14" w:rsidRDefault="00D04A14" w:rsidP="00D04A14">
            <w:r>
              <w:t>If this is the correct understanding, the following revision can be considered.</w:t>
            </w:r>
          </w:p>
          <w:p w14:paraId="3294C6DB" w14:textId="77777777" w:rsidR="00D04A14" w:rsidRDefault="00D04A14" w:rsidP="00D04A14">
            <w:pPr>
              <w:rPr>
                <w:ins w:id="49" w:author="作者" w:date="2021-11-04T17:52:00Z"/>
                <w:rFonts w:eastAsiaTheme="minorEastAsia"/>
              </w:rPr>
            </w:pPr>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p w14:paraId="46BDE6C1" w14:textId="7ADAA3E5" w:rsidR="00132B93" w:rsidRDefault="00170288" w:rsidP="00D04A14">
            <w:pPr>
              <w:rPr>
                <w:ins w:id="50" w:author="作者" w:date="2021-11-04T17:53:00Z"/>
                <w:rFonts w:eastAsiaTheme="minorEastAsia"/>
              </w:rPr>
            </w:pPr>
            <w:ins w:id="51" w:author="作者" w:date="2021-11-04T17:53:00Z">
              <w:r w:rsidRPr="007E6A53">
                <w:rPr>
                  <w:rFonts w:eastAsiaTheme="minorEastAsia" w:hint="eastAsia"/>
                  <w:color w:val="415FFF"/>
                </w:rPr>
                <w:t>[</w:t>
              </w:r>
              <w:proofErr w:type="spellStart"/>
              <w:r w:rsidRPr="007E6A53">
                <w:rPr>
                  <w:rFonts w:eastAsiaTheme="minorEastAsia"/>
                  <w:color w:val="415FFF"/>
                </w:rPr>
                <w:t>vivo’s</w:t>
              </w:r>
              <w:proofErr w:type="spellEnd"/>
              <w:r w:rsidRPr="007E6A53">
                <w:rPr>
                  <w:rFonts w:eastAsiaTheme="minorEastAsia"/>
                  <w:color w:val="415FFF"/>
                </w:rPr>
                <w:t xml:space="preserve"> response]</w:t>
              </w:r>
              <w:r>
                <w:rPr>
                  <w:rFonts w:eastAsiaTheme="minorEastAsia"/>
                  <w:color w:val="415FFF"/>
                </w:rPr>
                <w:t xml:space="preserve"> We are fine with </w:t>
              </w:r>
            </w:ins>
            <w:ins w:id="52" w:author="作者" w:date="2021-11-04T17:54:00Z">
              <w:r w:rsidR="00C2070E">
                <w:rPr>
                  <w:rFonts w:eastAsiaTheme="minorEastAsia"/>
                  <w:color w:val="415FFF"/>
                </w:rPr>
                <w:t xml:space="preserve">ZTE’s revision </w:t>
              </w:r>
            </w:ins>
            <w:ins w:id="53" w:author="作者" w:date="2021-11-04T17:53:00Z">
              <w:del w:id="54" w:author="作者" w:date="2021-11-04T17:54:00Z">
                <w:r w:rsidDel="00C2070E">
                  <w:rPr>
                    <w:rFonts w:eastAsiaTheme="minorEastAsia"/>
                    <w:color w:val="415FFF"/>
                  </w:rPr>
                  <w:delText>Me</w:delText>
                </w:r>
              </w:del>
              <w:del w:id="55" w:author="作者" w:date="2021-11-04T17:53:00Z">
                <w:r w:rsidDel="00C2070E">
                  <w:rPr>
                    <w:rFonts w:eastAsiaTheme="minorEastAsia"/>
                    <w:color w:val="415FFF"/>
                  </w:rPr>
                  <w:delText xml:space="preserve">diaTek’s suggestion </w:delText>
                </w:r>
              </w:del>
              <w:r>
                <w:rPr>
                  <w:rFonts w:eastAsiaTheme="minorEastAsia"/>
                  <w:color w:val="415FFF"/>
                </w:rPr>
                <w:t xml:space="preserve">if everyone thinks that the SCS of </w:t>
              </w:r>
              <w:proofErr w:type="spellStart"/>
              <w:r>
                <w:rPr>
                  <w:rFonts w:eastAsiaTheme="minorEastAsia"/>
                  <w:color w:val="415FFF"/>
                </w:rPr>
                <w:t>MsgA</w:t>
              </w:r>
              <w:proofErr w:type="spellEnd"/>
              <w:r>
                <w:rPr>
                  <w:rFonts w:eastAsiaTheme="minorEastAsia"/>
                  <w:color w:val="415FFF"/>
                </w:rPr>
                <w:t xml:space="preserve"> PRACH shall be the same as that of Msg1 PRACH</w:t>
              </w:r>
            </w:ins>
            <w:ins w:id="56" w:author="作者" w:date="2021-11-04T17:54:00Z">
              <w:r w:rsidR="00C2070E">
                <w:rPr>
                  <w:rFonts w:eastAsiaTheme="minorEastAsia"/>
                  <w:color w:val="415FFF"/>
                </w:rPr>
                <w:t xml:space="preserve"> even for the separate ROs</w:t>
              </w:r>
            </w:ins>
            <w:ins w:id="57" w:author="作者" w:date="2021-11-04T17:53:00Z">
              <w:del w:id="58" w:author="作者" w:date="2021-11-04T17:54:00Z">
                <w:r w:rsidDel="00C2070E">
                  <w:rPr>
                    <w:rFonts w:eastAsiaTheme="minorEastAsia"/>
                    <w:color w:val="415FFF"/>
                  </w:rPr>
                  <w:delText xml:space="preserve"> if </w:delText>
                </w:r>
                <w:r w:rsidRPr="00711BF8" w:rsidDel="00C2070E">
                  <w:rPr>
                    <w:rFonts w:ascii="Times New Roman" w:hAnsi="Times New Roman" w:cs="Times New Roman"/>
                    <w:i/>
                    <w:color w:val="415FFF"/>
                    <w:lang w:eastAsia="sv-SE"/>
                  </w:rPr>
                  <w:delText xml:space="preserve">PRACH-RootSequenceIndex </w:delText>
                </w:r>
                <w:r w:rsidRPr="00711BF8" w:rsidDel="00C2070E">
                  <w:rPr>
                    <w:rFonts w:ascii="Times New Roman" w:hAnsi="Times New Roman" w:cs="Times New Roman"/>
                    <w:color w:val="415FFF"/>
                    <w:lang w:eastAsia="sv-SE"/>
                  </w:rPr>
                  <w:delText>L=139</w:delText>
                </w:r>
              </w:del>
              <w:r>
                <w:rPr>
                  <w:rFonts w:ascii="Times New Roman" w:hAnsi="Times New Roman" w:cs="Times New Roman"/>
                  <w:color w:val="415FFF"/>
                  <w:lang w:eastAsia="sv-SE"/>
                </w:rPr>
                <w:t>.</w:t>
              </w:r>
            </w:ins>
            <w:ins w:id="59" w:author="作者" w:date="2021-11-04T17:54:00Z">
              <w:r w:rsidR="00C2070E">
                <w:rPr>
                  <w:rFonts w:ascii="Times New Roman" w:hAnsi="Times New Roman" w:cs="Times New Roman"/>
                  <w:color w:val="415FFF"/>
                  <w:lang w:eastAsia="sv-SE"/>
                </w:rPr>
                <w:t xml:space="preserve"> Note that this revision reverts the following RAN1 agreements. </w:t>
              </w:r>
            </w:ins>
          </w:p>
          <w:p w14:paraId="3286AF78" w14:textId="29CB42DE" w:rsidR="00132B93" w:rsidRDefault="00132B93" w:rsidP="00D04A14">
            <w:pPr>
              <w:rPr>
                <w:ins w:id="60" w:author="作者" w:date="2021-11-04T17:53:00Z"/>
                <w:rFonts w:eastAsiaTheme="minorEastAsia"/>
              </w:rPr>
            </w:pPr>
            <w:ins w:id="61" w:author="作者" w:date="2021-11-04T17:53:00Z">
              <w:r w:rsidRPr="00196A1B">
                <w:rPr>
                  <w:rFonts w:cs="Arial"/>
                  <w:highlight w:val="green"/>
                </w:rPr>
                <w:t>RAN1#98bis agreement:</w:t>
              </w:r>
            </w:ins>
          </w:p>
          <w:p w14:paraId="72BBFB0C" w14:textId="64CF1F67" w:rsidR="00132B93" w:rsidRPr="00196A1B" w:rsidRDefault="00132B93" w:rsidP="00196A1B">
            <w:pPr>
              <w:pStyle w:val="aff4"/>
              <w:widowControl/>
              <w:numPr>
                <w:ilvl w:val="0"/>
                <w:numId w:val="24"/>
              </w:numPr>
              <w:overflowPunct w:val="0"/>
              <w:autoSpaceDE w:val="0"/>
              <w:autoSpaceDN w:val="0"/>
              <w:adjustRightInd w:val="0"/>
              <w:snapToGrid w:val="0"/>
              <w:rPr>
                <w:rFonts w:ascii="Arial" w:hAnsi="Arial" w:cs="Arial"/>
                <w:kern w:val="0"/>
                <w:sz w:val="20"/>
                <w:szCs w:val="21"/>
                <w:lang w:val="en-US"/>
              </w:rPr>
            </w:pPr>
            <w:ins w:id="62" w:author="作者" w:date="2021-11-04T17:53:00Z">
              <w:r w:rsidRPr="00196A1B">
                <w:rPr>
                  <w:rFonts w:ascii="Arial" w:hAnsi="Arial" w:cs="Arial"/>
                  <w:sz w:val="20"/>
                  <w:szCs w:val="21"/>
                  <w:lang w:val="en-US"/>
                </w:rPr>
                <w:t>For 2-step RACH in separate ROs, the following parameters (</w:t>
              </w:r>
              <w:proofErr w:type="spellStart"/>
              <w:r w:rsidRPr="00196A1B">
                <w:rPr>
                  <w:rFonts w:ascii="Arial" w:hAnsi="Arial" w:cs="Arial"/>
                  <w:i/>
                  <w:sz w:val="20"/>
                  <w:szCs w:val="21"/>
                  <w:lang w:val="en-US"/>
                </w:rPr>
                <w:t>prach-RootSequenceIndex</w:t>
              </w:r>
              <w:proofErr w:type="spellEnd"/>
              <w:r w:rsidRPr="00196A1B">
                <w:rPr>
                  <w:rFonts w:ascii="Arial" w:hAnsi="Arial" w:cs="Arial"/>
                  <w:sz w:val="20"/>
                  <w:szCs w:val="21"/>
                  <w:lang w:val="en-US"/>
                </w:rPr>
                <w:t xml:space="preserve">, </w:t>
              </w:r>
              <w:proofErr w:type="spellStart"/>
              <w:r w:rsidRPr="00196A1B">
                <w:rPr>
                  <w:rFonts w:ascii="Arial" w:hAnsi="Arial" w:cs="Arial"/>
                  <w:i/>
                  <w:sz w:val="20"/>
                  <w:szCs w:val="21"/>
                  <w:lang w:val="en-US"/>
                </w:rPr>
                <w:t>zeroCorrelationZoneConfig</w:t>
              </w:r>
              <w:proofErr w:type="spellEnd"/>
              <w:r w:rsidRPr="00196A1B">
                <w:rPr>
                  <w:rFonts w:ascii="Arial" w:hAnsi="Arial" w:cs="Arial"/>
                  <w:sz w:val="20"/>
                  <w:szCs w:val="21"/>
                  <w:lang w:val="en-US"/>
                </w:rPr>
                <w:t xml:space="preserve">, </w:t>
              </w:r>
              <w:proofErr w:type="spellStart"/>
              <w:r w:rsidRPr="00196A1B">
                <w:rPr>
                  <w:rFonts w:ascii="Arial" w:hAnsi="Arial" w:cs="Arial"/>
                  <w:i/>
                  <w:sz w:val="20"/>
                  <w:szCs w:val="21"/>
                  <w:lang w:val="en-US"/>
                </w:rPr>
                <w:t>restrictedSetConfig</w:t>
              </w:r>
              <w:proofErr w:type="spellEnd"/>
              <w:r w:rsidRPr="00196A1B">
                <w:rPr>
                  <w:rFonts w:ascii="Arial" w:hAnsi="Arial" w:cs="Arial"/>
                  <w:sz w:val="20"/>
                  <w:szCs w:val="21"/>
                  <w:lang w:val="en-US"/>
                </w:rPr>
                <w:t>), are separately configured for 2-step RACH. If absent, reuse the corresponding 4-step RACH parameters.</w:t>
              </w:r>
            </w:ins>
          </w:p>
        </w:tc>
      </w:tr>
      <w:tr w:rsidR="009F7B5C" w14:paraId="51C71AC7" w14:textId="77777777" w:rsidTr="00086426">
        <w:tc>
          <w:tcPr>
            <w:tcW w:w="1181" w:type="dxa"/>
          </w:tcPr>
          <w:p w14:paraId="43C8BF9C" w14:textId="403D06EB" w:rsidR="009F7B5C" w:rsidRDefault="00FA41F1" w:rsidP="009F7B5C">
            <w:r>
              <w:t>Apple</w:t>
            </w:r>
          </w:p>
        </w:tc>
        <w:tc>
          <w:tcPr>
            <w:tcW w:w="1076"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086426">
        <w:tc>
          <w:tcPr>
            <w:tcW w:w="1181" w:type="dxa"/>
          </w:tcPr>
          <w:p w14:paraId="5E5B1CA2" w14:textId="664CF9C7" w:rsidR="00B41974" w:rsidRDefault="00B41974" w:rsidP="00B41974">
            <w:r>
              <w:rPr>
                <w:rFonts w:eastAsia="Yu Mincho" w:hint="eastAsia"/>
              </w:rPr>
              <w:t>N</w:t>
            </w:r>
            <w:r>
              <w:rPr>
                <w:rFonts w:eastAsia="Yu Mincho"/>
              </w:rPr>
              <w:t>EC</w:t>
            </w:r>
          </w:p>
        </w:tc>
        <w:tc>
          <w:tcPr>
            <w:tcW w:w="1076"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086426">
        <w:tc>
          <w:tcPr>
            <w:tcW w:w="1181" w:type="dxa"/>
          </w:tcPr>
          <w:p w14:paraId="5286C313" w14:textId="36B86408" w:rsidR="00B41974" w:rsidRDefault="00F70E23" w:rsidP="00B41974">
            <w:r>
              <w:t>QCOM</w:t>
            </w:r>
          </w:p>
        </w:tc>
        <w:tc>
          <w:tcPr>
            <w:tcW w:w="1076" w:type="dxa"/>
          </w:tcPr>
          <w:p w14:paraId="16F6985B" w14:textId="36C1E6F4" w:rsidR="00B41974" w:rsidRDefault="00F70E23" w:rsidP="00B41974">
            <w:proofErr w:type="gramStart"/>
            <w:r>
              <w:t>Yes</w:t>
            </w:r>
            <w:proofErr w:type="gramEnd"/>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w:t>
            </w:r>
            <w:proofErr w:type="spellStart"/>
            <w:r>
              <w:t>MsgA</w:t>
            </w:r>
            <w:proofErr w:type="spellEnd"/>
            <w:r>
              <w:t xml:space="preserve">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086426">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1076"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086426">
        <w:tc>
          <w:tcPr>
            <w:tcW w:w="1181" w:type="dxa"/>
          </w:tcPr>
          <w:p w14:paraId="31B741DA" w14:textId="730466F7" w:rsidR="00635080" w:rsidRPr="00DE7D58" w:rsidRDefault="00DE7D58" w:rsidP="00B41974">
            <w:pPr>
              <w:rPr>
                <w:lang w:val="sv-SE"/>
              </w:rPr>
            </w:pPr>
            <w:r>
              <w:rPr>
                <w:lang w:val="sv-SE"/>
              </w:rPr>
              <w:t>Ericsson</w:t>
            </w:r>
          </w:p>
        </w:tc>
        <w:tc>
          <w:tcPr>
            <w:tcW w:w="1076" w:type="dxa"/>
          </w:tcPr>
          <w:p w14:paraId="5E661CB7" w14:textId="77777777" w:rsidR="00635080" w:rsidRDefault="00635080" w:rsidP="00B41974"/>
        </w:tc>
        <w:tc>
          <w:tcPr>
            <w:tcW w:w="7544" w:type="dxa"/>
          </w:tcPr>
          <w:p w14:paraId="0C6DFF2B" w14:textId="2401C03F" w:rsidR="00DE7D58" w:rsidRDefault="00DE7D58" w:rsidP="007902D4">
            <w:r>
              <w:t>Same view as ZTE in that:</w:t>
            </w:r>
          </w:p>
          <w:p w14:paraId="19A984FB" w14:textId="0AEEF65D" w:rsidR="00635080" w:rsidRDefault="007902D4" w:rsidP="007902D4">
            <w:r w:rsidRPr="007902D4">
              <w:t>Agree that</w:t>
            </w:r>
            <w:r w:rsidR="00635080">
              <w:rPr>
                <w:rFonts w:eastAsiaTheme="minorEastAsia" w:cs="Arial"/>
              </w:rPr>
              <w:t xml:space="preserve"> </w:t>
            </w:r>
            <w:proofErr w:type="spellStart"/>
            <w:r w:rsidR="00635080">
              <w:t>msgA-SubcarrierSpacing</w:t>
            </w:r>
            <w:proofErr w:type="spellEnd"/>
            <w:r w:rsidR="00635080">
              <w:t xml:space="preserve"> </w:t>
            </w:r>
            <w:r>
              <w:t xml:space="preserve">is only </w:t>
            </w:r>
            <w:r w:rsidR="00635080">
              <w:t xml:space="preserve">mandatorily </w:t>
            </w:r>
            <w:r>
              <w:t>present/needed</w:t>
            </w:r>
            <w:r w:rsidR="00635080">
              <w:t xml:space="preserve"> for the PARCH with a length 139 and 2-step RACH only case.</w:t>
            </w:r>
          </w:p>
          <w:p w14:paraId="5672739C" w14:textId="77777777" w:rsidR="007902D4" w:rsidRDefault="007902D4" w:rsidP="00635080"/>
          <w:p w14:paraId="40F8C99B" w14:textId="1D63255B" w:rsidR="00635080" w:rsidRDefault="007902D4" w:rsidP="00635080">
            <w:r>
              <w:rPr>
                <w:lang w:val="sv-SE"/>
              </w:rPr>
              <w:t xml:space="preserve">We think </w:t>
            </w:r>
            <w:r w:rsidR="00635080">
              <w:t xml:space="preserve">for the case both 2-step and 4-step RA are configured, a msg1 PRACH with a length other than L139 </w:t>
            </w:r>
            <w:proofErr w:type="spellStart"/>
            <w:r w:rsidR="00635080">
              <w:t>can not</w:t>
            </w:r>
            <w:proofErr w:type="spellEnd"/>
            <w:r w:rsidR="00635080">
              <w:t xml:space="preserve"> be configured together with a </w:t>
            </w:r>
            <w:proofErr w:type="spellStart"/>
            <w:r w:rsidR="00635080">
              <w:t>msgA</w:t>
            </w:r>
            <w:proofErr w:type="spellEnd"/>
            <w:r w:rsidR="00635080">
              <w:t xml:space="preserve"> PRACH with a length L139 since their SCS must be aligned and so does the PRACH format.</w:t>
            </w:r>
          </w:p>
          <w:p w14:paraId="235B0871" w14:textId="77777777" w:rsidR="00635080" w:rsidRDefault="00635080" w:rsidP="00635080"/>
          <w:p w14:paraId="267C452E" w14:textId="7F299A21" w:rsidR="00635080" w:rsidRDefault="00635080" w:rsidP="00635080">
            <w:r>
              <w:t>For 2-step RACH only case</w:t>
            </w:r>
            <w:r w:rsidR="00A325D2">
              <w:rPr>
                <w:lang w:val="sv-SE"/>
              </w:rPr>
              <w:t>,</w:t>
            </w:r>
            <w:r>
              <w:t xml:space="preserve"> SCS will be provided either by the PRACH format or the separately configured mandatory SCS.</w:t>
            </w:r>
          </w:p>
          <w:p w14:paraId="0876B0D5" w14:textId="4A4CCB72" w:rsidR="00635080" w:rsidRDefault="00635080" w:rsidP="00635080">
            <w:r>
              <w:t>For the case both 2-step and 4-step RA are configured</w:t>
            </w:r>
            <w:r w:rsidR="00DE7D58">
              <w:rPr>
                <w:lang w:val="sv-SE"/>
              </w:rPr>
              <w:t xml:space="preserve">, </w:t>
            </w:r>
            <w:r>
              <w:t>this msg1 SCS configuration may or may be not needed depending on msg1 PRACH format itself.</w:t>
            </w:r>
          </w:p>
          <w:p w14:paraId="4C6A9AEB" w14:textId="77777777" w:rsidR="00635080" w:rsidRDefault="00635080" w:rsidP="00635080"/>
          <w:p w14:paraId="30C60469" w14:textId="26056C5D" w:rsidR="00635080" w:rsidRPr="00A325D2" w:rsidRDefault="00635080" w:rsidP="00635080">
            <w:pPr>
              <w:rPr>
                <w:lang w:val="sv-SE"/>
              </w:rPr>
            </w:pPr>
            <w:r>
              <w:lastRenderedPageBreak/>
              <w:t xml:space="preserve">Since this condition here is assuming 4-step RACH is configured, </w:t>
            </w:r>
            <w:r w:rsidR="00A325D2">
              <w:rPr>
                <w:lang w:val="sv-SE"/>
              </w:rPr>
              <w:t>SCS are aligned</w:t>
            </w:r>
          </w:p>
          <w:p w14:paraId="37A3FE38" w14:textId="77777777" w:rsidR="00635080" w:rsidRDefault="00635080" w:rsidP="00635080"/>
          <w:p w14:paraId="295C8E86" w14:textId="53A80C3F" w:rsidR="00635080" w:rsidRDefault="00A325D2" w:rsidP="00635080">
            <w:r>
              <w:rPr>
                <w:lang w:val="sv-SE"/>
              </w:rPr>
              <w:t>The</w:t>
            </w:r>
            <w:r w:rsidR="00635080">
              <w:t xml:space="preserve"> issue is </w:t>
            </w:r>
            <w:r>
              <w:rPr>
                <w:lang w:val="sv-SE"/>
              </w:rPr>
              <w:t xml:space="preserve">then if we </w:t>
            </w:r>
            <w:r w:rsidR="00635080">
              <w:t xml:space="preserve">do allow </w:t>
            </w:r>
            <w:proofErr w:type="spellStart"/>
            <w:r w:rsidR="00635080">
              <w:rPr>
                <w:i/>
                <w:iCs/>
              </w:rPr>
              <w:t>prach-RootSequenceIndex</w:t>
            </w:r>
            <w:proofErr w:type="spellEnd"/>
            <w:r w:rsidR="00635080">
              <w:t xml:space="preserve"> L!=139, while </w:t>
            </w:r>
            <w:proofErr w:type="spellStart"/>
            <w:r w:rsidR="00635080">
              <w:rPr>
                <w:i/>
                <w:iCs/>
              </w:rPr>
              <w:t>msgA</w:t>
            </w:r>
            <w:proofErr w:type="spellEnd"/>
            <w:r w:rsidR="00635080">
              <w:rPr>
                <w:i/>
                <w:iCs/>
              </w:rPr>
              <w:t>-PRACH-</w:t>
            </w:r>
            <w:proofErr w:type="spellStart"/>
            <w:r w:rsidR="00635080">
              <w:rPr>
                <w:i/>
                <w:iCs/>
              </w:rPr>
              <w:t>RootSequenceIndex</w:t>
            </w:r>
            <w:proofErr w:type="spellEnd"/>
            <w:r w:rsidR="00635080">
              <w:rPr>
                <w:i/>
                <w:iCs/>
              </w:rPr>
              <w:t xml:space="preserve"> </w:t>
            </w:r>
            <w:r w:rsidR="00635080">
              <w:t>L=139?</w:t>
            </w:r>
          </w:p>
          <w:p w14:paraId="5ED47EE6" w14:textId="77777777" w:rsidR="00635080" w:rsidRDefault="00635080" w:rsidP="00635080"/>
          <w:p w14:paraId="19151DB1" w14:textId="77777777" w:rsidR="00635080" w:rsidRDefault="00635080" w:rsidP="00635080">
            <w:r>
              <w:t>According to RAN1 agreement, this seems allowed:</w:t>
            </w:r>
          </w:p>
          <w:p w14:paraId="5A20C480" w14:textId="77777777" w:rsidR="00635080" w:rsidRDefault="00635080" w:rsidP="00635080">
            <w:pPr>
              <w:rPr>
                <w:i/>
                <w:iCs/>
              </w:rPr>
            </w:pPr>
            <w:r>
              <w:rPr>
                <w:i/>
                <w:iCs/>
                <w:highlight w:val="green"/>
              </w:rPr>
              <w:t>Agreements:</w:t>
            </w:r>
          </w:p>
          <w:p w14:paraId="361F3AFE" w14:textId="77777777" w:rsidR="00635080" w:rsidRDefault="00635080" w:rsidP="00635080">
            <w:r>
              <w:rPr>
                <w:i/>
                <w:iCs/>
              </w:rPr>
              <w:t>For 2-step RACH in separate ROs, the following parameters (</w:t>
            </w:r>
            <w:proofErr w:type="spellStart"/>
            <w:r>
              <w:rPr>
                <w:i/>
                <w:iCs/>
              </w:rPr>
              <w:t>prach-RootSequenceIndex</w:t>
            </w:r>
            <w:proofErr w:type="spellEnd"/>
            <w:r>
              <w:rPr>
                <w:i/>
                <w:iCs/>
              </w:rPr>
              <w:t xml:space="preserve">, </w:t>
            </w:r>
            <w:proofErr w:type="spellStart"/>
            <w:r>
              <w:rPr>
                <w:i/>
                <w:iCs/>
              </w:rPr>
              <w:t>zeroCorrelationZoneConfig</w:t>
            </w:r>
            <w:proofErr w:type="spellEnd"/>
            <w:r>
              <w:rPr>
                <w:i/>
                <w:iCs/>
              </w:rPr>
              <w:t xml:space="preserve">, </w:t>
            </w:r>
            <w:proofErr w:type="spellStart"/>
            <w:r>
              <w:rPr>
                <w:i/>
                <w:iCs/>
              </w:rPr>
              <w:t>restrictedSetConfig</w:t>
            </w:r>
            <w:proofErr w:type="spellEnd"/>
            <w:r>
              <w:rPr>
                <w:i/>
                <w:iCs/>
              </w:rPr>
              <w:t>), are separately configured for 2-step RACH. If absent, reuse the corresponding 4-step RACH parameters.</w:t>
            </w:r>
          </w:p>
          <w:p w14:paraId="6726E99A" w14:textId="77777777" w:rsidR="00635080" w:rsidRDefault="00635080" w:rsidP="00635080"/>
          <w:p w14:paraId="5ADCB626" w14:textId="77777777" w:rsidR="00635080" w:rsidRDefault="00635080" w:rsidP="00635080">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w:t>
            </w:r>
            <w:proofErr w:type="spellStart"/>
            <w:r>
              <w:t>MSgA</w:t>
            </w:r>
            <w:proofErr w:type="spellEnd"/>
            <w:r>
              <w:t xml:space="preserve"> PRACH should be the same as the Msg1 PRACH, i.e. they will have same PRACH format (although the </w:t>
            </w:r>
            <w:r>
              <w:rPr>
                <w:i/>
                <w:iCs/>
              </w:rPr>
              <w:t>msg1-subcarrierSpacing</w:t>
            </w:r>
            <w:r>
              <w:t xml:space="preserve"> is put in bracket, it doesn’t have to exist if not necessary in our understanding</w:t>
            </w:r>
            <w:proofErr w:type="gramStart"/>
            <w:r>
              <w:t>) :</w:t>
            </w:r>
            <w:proofErr w:type="gramEnd"/>
          </w:p>
          <w:p w14:paraId="6044BDA6" w14:textId="77777777" w:rsidR="00635080" w:rsidRDefault="00635080" w:rsidP="00635080">
            <w:pPr>
              <w:rPr>
                <w:i/>
                <w:iCs/>
              </w:rPr>
            </w:pPr>
            <w:r>
              <w:rPr>
                <w:i/>
                <w:iCs/>
                <w:highlight w:val="green"/>
              </w:rPr>
              <w:t>Agreements:</w:t>
            </w:r>
          </w:p>
          <w:p w14:paraId="482C6E15" w14:textId="77777777" w:rsidR="00635080" w:rsidRDefault="00635080" w:rsidP="00635080">
            <w:pPr>
              <w:rPr>
                <w:i/>
                <w:iCs/>
              </w:rPr>
            </w:pPr>
            <w:r>
              <w:rPr>
                <w:i/>
                <w:iCs/>
              </w:rPr>
              <w:t xml:space="preserve">For separately configured ROs, the 2-step RACH </w:t>
            </w:r>
            <w:proofErr w:type="spellStart"/>
            <w:r>
              <w:rPr>
                <w:i/>
                <w:iCs/>
              </w:rPr>
              <w:t>MsgA</w:t>
            </w:r>
            <w:proofErr w:type="spellEnd"/>
            <w:r>
              <w:rPr>
                <w:i/>
                <w:iCs/>
              </w:rPr>
              <w:t xml:space="preserve"> PRACH SCS is indicated by the corresponding 4-step RACH parameter (msg1-subcarrierSpacing).</w:t>
            </w:r>
          </w:p>
          <w:p w14:paraId="6B88013B" w14:textId="77777777" w:rsidR="00635080" w:rsidRDefault="00635080" w:rsidP="00635080"/>
          <w:p w14:paraId="5BA419F6" w14:textId="5AB79588" w:rsidR="00635080" w:rsidRDefault="00635080" w:rsidP="00635080">
            <w:r w:rsidRPr="00DE7D58">
              <w:t xml:space="preserve">According to above, </w:t>
            </w:r>
            <w:r w:rsidR="00DE7D58">
              <w:rPr>
                <w:lang w:val="sv-SE"/>
              </w:rPr>
              <w:t xml:space="preserve">we think </w:t>
            </w:r>
            <w:r w:rsidRPr="00DE7D58">
              <w:t>the original wording is enough, i</w:t>
            </w:r>
            <w:r>
              <w:t>.e. as long as “</w:t>
            </w:r>
            <w:proofErr w:type="spellStart"/>
            <w:r>
              <w:rPr>
                <w:i/>
                <w:iCs/>
              </w:rPr>
              <w:t>prach-RootSequenceIndex</w:t>
            </w:r>
            <w:proofErr w:type="spellEnd"/>
            <w:r>
              <w:t xml:space="preserve"> L=139”, the field here is mandatory, otherwise absent.</w:t>
            </w:r>
          </w:p>
          <w:p w14:paraId="4FF0672F" w14:textId="54B35BAD" w:rsidR="00DE7D58" w:rsidRDefault="00DE7D58" w:rsidP="00635080"/>
          <w:p w14:paraId="7FD0E15F" w14:textId="6B1FD9AB" w:rsidR="00DE7D58" w:rsidRPr="00DE7D58" w:rsidRDefault="00DE7D58" w:rsidP="00635080">
            <w:pPr>
              <w:rPr>
                <w:lang w:val="sv-SE"/>
              </w:rPr>
            </w:pPr>
            <w:r w:rsidRPr="00DE7D58">
              <w:rPr>
                <w:lang w:val="sv-SE"/>
              </w:rPr>
              <w:sym w:font="Wingdings" w:char="F0E0"/>
            </w:r>
            <w:r>
              <w:rPr>
                <w:lang w:val="sv-SE"/>
              </w:rPr>
              <w:t xml:space="preserve"> We are ok to revise into a change in line with what ZTE proposes if it is concluded that something is needed.</w:t>
            </w:r>
          </w:p>
          <w:p w14:paraId="4184D100" w14:textId="77777777" w:rsidR="00635080" w:rsidRPr="00086426" w:rsidRDefault="00635080" w:rsidP="00635080">
            <w:pPr>
              <w:rPr>
                <w:rFonts w:eastAsiaTheme="minorEastAsia"/>
              </w:rPr>
            </w:pPr>
          </w:p>
          <w:p w14:paraId="0E686E20" w14:textId="61C4D515" w:rsidR="00635080" w:rsidRDefault="00635080" w:rsidP="00B81DA1">
            <w:r>
              <w:t xml:space="preserve">Note that the text “Only the values 15 or 30 kHz (FR1), and 60 or 120 kHz (FR2) are applicable” already indicates that 839/571/1151 length PRACH will be precluded according to the PRACH format definitions in RAN1, i.e. only 139 requires </w:t>
            </w:r>
            <w:proofErr w:type="gramStart"/>
            <w:r>
              <w:t>one bit</w:t>
            </w:r>
            <w:proofErr w:type="gramEnd"/>
            <w:r>
              <w:t xml:space="preserve"> indication,</w:t>
            </w:r>
            <w:r w:rsidR="00B81DA1">
              <w:rPr>
                <w:lang w:val="sv-SE"/>
              </w:rPr>
              <w:t xml:space="preserve"> and</w:t>
            </w:r>
            <w:r>
              <w:t xml:space="preserve"> other cases have no confusion at all.</w:t>
            </w:r>
          </w:p>
        </w:tc>
      </w:tr>
      <w:tr w:rsidR="00086426" w14:paraId="5E58F3D8" w14:textId="77777777" w:rsidTr="00086426">
        <w:tc>
          <w:tcPr>
            <w:tcW w:w="1181" w:type="dxa"/>
          </w:tcPr>
          <w:p w14:paraId="1CF8174F" w14:textId="4C9FA041" w:rsidR="00086426" w:rsidRDefault="00086426" w:rsidP="00B41974">
            <w:pPr>
              <w:rPr>
                <w:lang w:val="sv-SE"/>
              </w:rPr>
            </w:pPr>
            <w:r>
              <w:rPr>
                <w:rFonts w:eastAsiaTheme="minorEastAsia" w:hint="eastAsia"/>
              </w:rPr>
              <w:lastRenderedPageBreak/>
              <w:t>CATT</w:t>
            </w:r>
          </w:p>
        </w:tc>
        <w:tc>
          <w:tcPr>
            <w:tcW w:w="1076" w:type="dxa"/>
          </w:tcPr>
          <w:p w14:paraId="74A3065E" w14:textId="22D3C7F0" w:rsidR="00086426" w:rsidRDefault="00086426" w:rsidP="00B41974">
            <w:r>
              <w:rPr>
                <w:rFonts w:eastAsiaTheme="minorEastAsia" w:hint="eastAsia"/>
              </w:rPr>
              <w:t>Yes</w:t>
            </w:r>
          </w:p>
        </w:tc>
        <w:tc>
          <w:tcPr>
            <w:tcW w:w="7544" w:type="dxa"/>
          </w:tcPr>
          <w:p w14:paraId="2D3827BB" w14:textId="31AA125D" w:rsidR="00086426" w:rsidRDefault="00086426" w:rsidP="007902D4">
            <w:r>
              <w:rPr>
                <w:rFonts w:eastAsiaTheme="minorEastAsia" w:hint="eastAsia"/>
              </w:rPr>
              <w:t xml:space="preserve">Agree but if we can </w:t>
            </w:r>
            <w:r>
              <w:t>mandate th</w:t>
            </w:r>
            <w:r>
              <w:rPr>
                <w:rFonts w:eastAsiaTheme="minorEastAsia" w:hint="eastAsia"/>
              </w:rPr>
              <w:t>at the</w:t>
            </w:r>
            <w:r>
              <w:t xml:space="preserve"> SCS of </w:t>
            </w:r>
            <w:proofErr w:type="spellStart"/>
            <w:r>
              <w:t>MsgA</w:t>
            </w:r>
            <w:proofErr w:type="spellEnd"/>
            <w:r>
              <w:t xml:space="preserve"> and Msg1 is always configured the same,</w:t>
            </w:r>
            <w:r>
              <w:rPr>
                <w:rFonts w:eastAsiaTheme="minorEastAsia" w:hint="eastAsia"/>
              </w:rPr>
              <w:t xml:space="preserve"> then ZTE</w:t>
            </w:r>
            <w:r>
              <w:rPr>
                <w:rFonts w:eastAsiaTheme="minorEastAsia"/>
              </w:rPr>
              <w:t>’</w:t>
            </w:r>
            <w:r>
              <w:rPr>
                <w:rFonts w:eastAsiaTheme="minorEastAsia" w:hint="eastAsia"/>
              </w:rPr>
              <w:t>s version is simpler.</w:t>
            </w:r>
          </w:p>
        </w:tc>
      </w:tr>
      <w:tr w:rsidR="002A1E04" w14:paraId="7AA6A1EB" w14:textId="77777777" w:rsidTr="00086426">
        <w:tc>
          <w:tcPr>
            <w:tcW w:w="1181" w:type="dxa"/>
          </w:tcPr>
          <w:p w14:paraId="16E40BC6" w14:textId="785FE580" w:rsidR="002A1E04" w:rsidRPr="002A1E04" w:rsidRDefault="002A1E04" w:rsidP="00B41974">
            <w:pPr>
              <w:rPr>
                <w:rFonts w:eastAsiaTheme="minorEastAsia"/>
              </w:rPr>
            </w:pPr>
            <w:r>
              <w:rPr>
                <w:rFonts w:eastAsiaTheme="minorEastAsia" w:hint="eastAsia"/>
              </w:rPr>
              <w:t>v</w:t>
            </w:r>
            <w:r>
              <w:rPr>
                <w:rFonts w:eastAsiaTheme="minorEastAsia"/>
              </w:rPr>
              <w:t>ivo</w:t>
            </w:r>
          </w:p>
        </w:tc>
        <w:tc>
          <w:tcPr>
            <w:tcW w:w="1076" w:type="dxa"/>
          </w:tcPr>
          <w:p w14:paraId="45A45C15" w14:textId="287E0B17" w:rsidR="002A1E04" w:rsidRPr="00D76194" w:rsidRDefault="00D76194" w:rsidP="00B41974">
            <w:pPr>
              <w:rPr>
                <w:rFonts w:eastAsiaTheme="minorEastAsia"/>
              </w:rPr>
            </w:pPr>
            <w:r>
              <w:rPr>
                <w:rFonts w:eastAsiaTheme="minorEastAsia" w:hint="eastAsia"/>
              </w:rPr>
              <w:t>Y</w:t>
            </w:r>
            <w:r>
              <w:rPr>
                <w:rFonts w:eastAsiaTheme="minorEastAsia"/>
              </w:rPr>
              <w:t>es</w:t>
            </w:r>
          </w:p>
        </w:tc>
        <w:tc>
          <w:tcPr>
            <w:tcW w:w="7544" w:type="dxa"/>
          </w:tcPr>
          <w:p w14:paraId="4D6D7176" w14:textId="493A1DCB" w:rsidR="002A1E04" w:rsidRPr="00D76194" w:rsidRDefault="00D76194" w:rsidP="007902D4">
            <w:pPr>
              <w:rPr>
                <w:rFonts w:eastAsiaTheme="minorEastAsia"/>
              </w:rPr>
            </w:pPr>
            <w:r>
              <w:rPr>
                <w:rFonts w:eastAsiaTheme="minorEastAsia" w:hint="eastAsia"/>
              </w:rPr>
              <w:t>W</w:t>
            </w:r>
            <w:r>
              <w:rPr>
                <w:rFonts w:eastAsiaTheme="minorEastAsia"/>
              </w:rPr>
              <w:t xml:space="preserve">e are okay to follow ZTE’s revision if the majority view is that </w:t>
            </w:r>
            <w:r w:rsidR="00B6436F" w:rsidRPr="00B6436F">
              <w:rPr>
                <w:rFonts w:eastAsiaTheme="minorEastAsia"/>
              </w:rPr>
              <w:t xml:space="preserve">the SCS of </w:t>
            </w:r>
            <w:proofErr w:type="spellStart"/>
            <w:r w:rsidR="00B6436F" w:rsidRPr="00B6436F">
              <w:rPr>
                <w:rFonts w:eastAsiaTheme="minorEastAsia"/>
              </w:rPr>
              <w:t>MsgA</w:t>
            </w:r>
            <w:proofErr w:type="spellEnd"/>
            <w:r w:rsidR="00B6436F" w:rsidRPr="00B6436F">
              <w:rPr>
                <w:rFonts w:eastAsiaTheme="minorEastAsia"/>
              </w:rPr>
              <w:t xml:space="preserve"> PRACH shall be the same as that of Msg1 PRACH even for the separate ROs</w:t>
            </w:r>
            <w:r w:rsidR="002C566A">
              <w:rPr>
                <w:rFonts w:eastAsiaTheme="minorEastAsia"/>
              </w:rPr>
              <w:t xml:space="preserve">. </w:t>
            </w:r>
            <w:r w:rsidR="005412C1">
              <w:rPr>
                <w:rFonts w:eastAsiaTheme="minorEastAsia"/>
              </w:rPr>
              <w:t xml:space="preserve">If this can be agreeable in RAN2, we suggest sending </w:t>
            </w:r>
            <w:proofErr w:type="gramStart"/>
            <w:r w:rsidR="005412C1">
              <w:rPr>
                <w:rFonts w:eastAsiaTheme="minorEastAsia"/>
              </w:rPr>
              <w:t>an</w:t>
            </w:r>
            <w:proofErr w:type="gramEnd"/>
            <w:r w:rsidR="005412C1">
              <w:rPr>
                <w:rFonts w:eastAsiaTheme="minorEastAsia"/>
              </w:rPr>
              <w:t xml:space="preserve"> LS to RAN1 for confirmation as we might revert the RAN1 agreement.</w:t>
            </w:r>
          </w:p>
        </w:tc>
      </w:tr>
      <w:tr w:rsidR="000A29E8" w14:paraId="6A743916" w14:textId="77777777" w:rsidTr="00086426">
        <w:tc>
          <w:tcPr>
            <w:tcW w:w="1181" w:type="dxa"/>
          </w:tcPr>
          <w:p w14:paraId="4AA2F0C6" w14:textId="77777777" w:rsidR="000A29E8" w:rsidRDefault="000A29E8" w:rsidP="00B41974"/>
        </w:tc>
        <w:tc>
          <w:tcPr>
            <w:tcW w:w="1076" w:type="dxa"/>
          </w:tcPr>
          <w:p w14:paraId="67FBA701" w14:textId="77777777" w:rsidR="000A29E8" w:rsidRDefault="000A29E8" w:rsidP="00B41974"/>
        </w:tc>
        <w:tc>
          <w:tcPr>
            <w:tcW w:w="7544" w:type="dxa"/>
          </w:tcPr>
          <w:p w14:paraId="3C42D1B7" w14:textId="77777777" w:rsidR="000A29E8" w:rsidRDefault="000A29E8" w:rsidP="007902D4"/>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4"/>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63"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f1"/>
        </w:rPr>
        <w:t>R2-2110579</w:t>
      </w:r>
      <w:r>
        <w:rPr>
          <w:rStyle w:val="aff1"/>
        </w:rPr>
        <w:fldChar w:fldCharType="end"/>
      </w:r>
      <w:r>
        <w:tab/>
        <w:t xml:space="preserve">Correction on description of </w:t>
      </w:r>
      <w:proofErr w:type="spellStart"/>
      <w:r>
        <w:t>absoluteFrequencySSB</w:t>
      </w:r>
      <w:proofErr w:type="spellEnd"/>
      <w:r>
        <w:tab/>
        <w:t xml:space="preserve">ZTE Corporation, </w:t>
      </w:r>
      <w:proofErr w:type="spellStart"/>
      <w:r>
        <w:t>Sanechips</w:t>
      </w:r>
      <w:proofErr w:type="spellEnd"/>
      <w:r>
        <w:tab/>
        <w:t>CR</w:t>
      </w:r>
      <w:r>
        <w:tab/>
        <w:t>Rel-16</w:t>
      </w:r>
      <w:r>
        <w:tab/>
        <w:t>38.331</w:t>
      </w:r>
      <w:r>
        <w:tab/>
        <w:t>16.6.0</w:t>
      </w:r>
      <w:r>
        <w:tab/>
        <w:t>2837</w:t>
      </w:r>
      <w:r>
        <w:tab/>
        <w:t>-</w:t>
      </w:r>
      <w:r>
        <w:tab/>
        <w:t>F</w:t>
      </w:r>
      <w:r>
        <w:tab/>
      </w:r>
      <w:proofErr w:type="spellStart"/>
      <w:r>
        <w:t>NR_unlic</w:t>
      </w:r>
      <w:proofErr w:type="spellEnd"/>
      <w:r>
        <w:t>-Core</w:t>
      </w:r>
      <w:bookmarkEnd w:id="63"/>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lastRenderedPageBreak/>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w:t>
            </w:r>
            <w:proofErr w:type="spellStart"/>
            <w:r w:rsidRPr="00EA05E9">
              <w:rPr>
                <w:rFonts w:ascii="Arial" w:hAnsi="Arial"/>
                <w:sz w:val="18"/>
                <w:lang w:eastAsia="sv-SE"/>
              </w:rPr>
              <w:t>PCell</w:t>
            </w:r>
            <w:proofErr w:type="spellEnd"/>
            <w:r w:rsidRPr="00EA05E9">
              <w:rPr>
                <w:rFonts w:ascii="Arial" w:hAnsi="Arial"/>
                <w:sz w:val="18"/>
                <w:lang w:eastAsia="sv-SE"/>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proofErr w:type="spellStart"/>
            <w:r w:rsidRPr="00EA05E9">
              <w:rPr>
                <w:rFonts w:ascii="Arial" w:hAnsi="Arial"/>
                <w:i/>
                <w:sz w:val="18"/>
                <w:lang w:eastAsia="sv-SE"/>
              </w:rPr>
              <w:t>ServingCellConfigCommon</w:t>
            </w:r>
            <w:proofErr w:type="spellEnd"/>
            <w:r w:rsidRPr="00EA05E9">
              <w:rPr>
                <w:rFonts w:ascii="Arial" w:hAnsi="Arial"/>
                <w:sz w:val="18"/>
                <w:lang w:eastAsia="sv-SE"/>
              </w:rPr>
              <w:t xml:space="preserve"> IE. If the field is absent, the UE obtains timing reference from the </w:t>
            </w:r>
            <w:proofErr w:type="spellStart"/>
            <w:r w:rsidRPr="00EA05E9">
              <w:rPr>
                <w:rFonts w:ascii="Arial" w:hAnsi="Arial"/>
                <w:sz w:val="18"/>
                <w:lang w:eastAsia="sv-SE"/>
              </w:rPr>
              <w:t>SpCell</w:t>
            </w:r>
            <w:proofErr w:type="spellEnd"/>
            <w:ins w:id="64" w:author="作者" w:date="2021-10-13T17:54:00Z">
              <w:r>
                <w:rPr>
                  <w:rFonts w:hint="eastAsia"/>
                </w:rPr>
                <w:t xml:space="preserve"> or</w:t>
              </w:r>
              <w:r>
                <w:t xml:space="preserve"> a</w:t>
              </w:r>
            </w:ins>
            <w:ins w:id="65" w:author="作者" w:date="2021-10-18T22:47:00Z">
              <w:r>
                <w:rPr>
                  <w:rFonts w:hint="eastAsia"/>
                </w:rPr>
                <w:t>n</w:t>
              </w:r>
            </w:ins>
            <w:ins w:id="66" w:author="作者" w:date="2021-10-13T17:54:00Z">
              <w:r>
                <w:t xml:space="preserve"> </w:t>
              </w:r>
              <w:proofErr w:type="spellStart"/>
              <w:r>
                <w:t>SCell</w:t>
              </w:r>
              <w:proofErr w:type="spellEnd"/>
              <w:r>
                <w:t xml:space="preserve"> if applicable as described in [1</w:t>
              </w:r>
            </w:ins>
            <w:ins w:id="67" w:author="作者" w:date="2021-10-18T22:24:00Z">
              <w:r>
                <w:rPr>
                  <w:rFonts w:hint="eastAsia"/>
                </w:rPr>
                <w:t>4</w:t>
              </w:r>
            </w:ins>
            <w:ins w:id="68" w:author="作者" w:date="2021-10-13T17:54:00Z">
              <w:r>
                <w:t>, TS 38.133]</w:t>
              </w:r>
            </w:ins>
            <w:r w:rsidRPr="00EA05E9">
              <w:rPr>
                <w:rFonts w:ascii="Arial" w:hAnsi="Arial"/>
                <w:sz w:val="18"/>
                <w:lang w:eastAsia="sv-SE"/>
              </w:rPr>
              <w:t xml:space="preserve">. This is only supported in case the </w:t>
            </w:r>
            <w:proofErr w:type="spellStart"/>
            <w:r w:rsidRPr="00EA05E9">
              <w:rPr>
                <w:rFonts w:ascii="Arial" w:hAnsi="Arial"/>
                <w:sz w:val="18"/>
                <w:lang w:eastAsia="sv-SE"/>
              </w:rPr>
              <w:t>SCell</w:t>
            </w:r>
            <w:proofErr w:type="spellEnd"/>
            <w:r w:rsidRPr="00EA05E9">
              <w:rPr>
                <w:rFonts w:ascii="Arial" w:hAnsi="Arial"/>
                <w:sz w:val="18"/>
                <w:lang w:eastAsia="sv-SE"/>
              </w:rPr>
              <w:t xml:space="preserve"> is in the same frequency band as the </w:t>
            </w:r>
            <w:proofErr w:type="spellStart"/>
            <w:r w:rsidRPr="00EA05E9">
              <w:rPr>
                <w:rFonts w:ascii="Arial" w:hAnsi="Arial"/>
                <w:sz w:val="18"/>
                <w:lang w:eastAsia="sv-SE"/>
              </w:rPr>
              <w:t>SpCell</w:t>
            </w:r>
            <w:proofErr w:type="spellEnd"/>
            <w:r w:rsidRPr="00EA05E9">
              <w:rPr>
                <w:rFonts w:ascii="Arial" w:hAnsi="Arial"/>
                <w:sz w:val="18"/>
                <w:lang w:eastAsia="sv-SE"/>
              </w:rPr>
              <w:t>.</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afc"/>
        <w:tblW w:w="0" w:type="auto"/>
        <w:tblLook w:val="04A0" w:firstRow="1" w:lastRow="0" w:firstColumn="1" w:lastColumn="0" w:noHBand="0" w:noVBand="1"/>
      </w:tblPr>
      <w:tblGrid>
        <w:gridCol w:w="1970"/>
        <w:gridCol w:w="1346"/>
        <w:gridCol w:w="6313"/>
      </w:tblGrid>
      <w:tr w:rsidR="00CC78E5" w:rsidRPr="008E6038" w14:paraId="676BDF82" w14:textId="77777777" w:rsidTr="00D62ECD">
        <w:tc>
          <w:tcPr>
            <w:tcW w:w="1970" w:type="dxa"/>
          </w:tcPr>
          <w:p w14:paraId="3F468518" w14:textId="77777777" w:rsidR="00CC78E5" w:rsidRPr="008E6038" w:rsidRDefault="00CC78E5" w:rsidP="00F849EA">
            <w:pPr>
              <w:rPr>
                <w:b/>
              </w:rPr>
            </w:pPr>
            <w:r w:rsidRPr="008E6038">
              <w:rPr>
                <w:b/>
              </w:rPr>
              <w:t>Company name</w:t>
            </w:r>
          </w:p>
        </w:tc>
        <w:tc>
          <w:tcPr>
            <w:tcW w:w="1346" w:type="dxa"/>
          </w:tcPr>
          <w:p w14:paraId="0F6CC4AF" w14:textId="5DD89A04" w:rsidR="00CC78E5" w:rsidRPr="008E6038" w:rsidRDefault="00CC78E5" w:rsidP="00F849EA">
            <w:pPr>
              <w:rPr>
                <w:b/>
              </w:rPr>
            </w:pPr>
            <w:r>
              <w:rPr>
                <w:b/>
              </w:rPr>
              <w:t>Yes/No</w:t>
            </w:r>
          </w:p>
        </w:tc>
        <w:tc>
          <w:tcPr>
            <w:tcW w:w="631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D62ECD">
        <w:tc>
          <w:tcPr>
            <w:tcW w:w="1970" w:type="dxa"/>
          </w:tcPr>
          <w:p w14:paraId="306A7870" w14:textId="7CA0FE92" w:rsidR="001A3060" w:rsidRDefault="001A3060" w:rsidP="001A3060">
            <w:r>
              <w:t>Nokia</w:t>
            </w:r>
          </w:p>
        </w:tc>
        <w:tc>
          <w:tcPr>
            <w:tcW w:w="1346" w:type="dxa"/>
          </w:tcPr>
          <w:p w14:paraId="7F9B1DFA" w14:textId="47532332" w:rsidR="001A3060" w:rsidRDefault="001A3060" w:rsidP="001A3060">
            <w:r>
              <w:t>Yes</w:t>
            </w:r>
          </w:p>
        </w:tc>
        <w:tc>
          <w:tcPr>
            <w:tcW w:w="6313" w:type="dxa"/>
          </w:tcPr>
          <w:p w14:paraId="7CD9EFFC" w14:textId="77777777" w:rsidR="001A3060" w:rsidRDefault="001A3060" w:rsidP="001A3060"/>
        </w:tc>
      </w:tr>
      <w:tr w:rsidR="00D95013" w14:paraId="19B79C28" w14:textId="77777777" w:rsidTr="00D62ECD">
        <w:tc>
          <w:tcPr>
            <w:tcW w:w="1970" w:type="dxa"/>
          </w:tcPr>
          <w:p w14:paraId="42A35AEE" w14:textId="0FFDC625" w:rsidR="00D95013" w:rsidRDefault="00D95013" w:rsidP="00D95013">
            <w:r>
              <w:rPr>
                <w:rFonts w:hint="eastAsia"/>
              </w:rPr>
              <w:t>H</w:t>
            </w:r>
            <w:r>
              <w:t xml:space="preserve">uawei, </w:t>
            </w:r>
            <w:proofErr w:type="spellStart"/>
            <w:r>
              <w:t>HiSilicon</w:t>
            </w:r>
            <w:proofErr w:type="spellEnd"/>
          </w:p>
        </w:tc>
        <w:tc>
          <w:tcPr>
            <w:tcW w:w="1346" w:type="dxa"/>
          </w:tcPr>
          <w:p w14:paraId="0FE42A17" w14:textId="15A73251" w:rsidR="00D95013" w:rsidRDefault="00D95013" w:rsidP="00D95013">
            <w:r>
              <w:rPr>
                <w:rFonts w:hint="eastAsia"/>
              </w:rPr>
              <w:t>N</w:t>
            </w:r>
            <w:r>
              <w:t>o</w:t>
            </w:r>
          </w:p>
        </w:tc>
        <w:tc>
          <w:tcPr>
            <w:tcW w:w="6313" w:type="dxa"/>
          </w:tcPr>
          <w:p w14:paraId="3F2F6EBA" w14:textId="4A41FBBB" w:rsidR="00D95013" w:rsidRDefault="00D95013" w:rsidP="00D95013">
            <w:r w:rsidRPr="00927D36">
              <w:t>At this stage we prefer rather not to make non-essential changes.</w:t>
            </w:r>
          </w:p>
        </w:tc>
      </w:tr>
      <w:tr w:rsidR="001A3060" w14:paraId="59058C96" w14:textId="77777777" w:rsidTr="00D62ECD">
        <w:tc>
          <w:tcPr>
            <w:tcW w:w="1970" w:type="dxa"/>
          </w:tcPr>
          <w:p w14:paraId="33EE620E" w14:textId="24E3E472" w:rsidR="001A3060" w:rsidRDefault="009F7B5C" w:rsidP="001A3060">
            <w:r>
              <w:t>MediaTek</w:t>
            </w:r>
          </w:p>
        </w:tc>
        <w:tc>
          <w:tcPr>
            <w:tcW w:w="1346" w:type="dxa"/>
          </w:tcPr>
          <w:p w14:paraId="5B347D6A" w14:textId="5EFF6279" w:rsidR="001A3060" w:rsidRDefault="009F7B5C" w:rsidP="001A3060">
            <w:r>
              <w:t>Yes</w:t>
            </w:r>
          </w:p>
        </w:tc>
        <w:tc>
          <w:tcPr>
            <w:tcW w:w="6313" w:type="dxa"/>
          </w:tcPr>
          <w:p w14:paraId="07BC2C8B" w14:textId="77777777" w:rsidR="001A3060" w:rsidRDefault="001A3060" w:rsidP="001A3060"/>
        </w:tc>
      </w:tr>
      <w:tr w:rsidR="001A3060" w14:paraId="53CEFB6B" w14:textId="77777777" w:rsidTr="00D62ECD">
        <w:tc>
          <w:tcPr>
            <w:tcW w:w="1970" w:type="dxa"/>
          </w:tcPr>
          <w:p w14:paraId="44EF4A42" w14:textId="131B5A6D" w:rsidR="001A3060" w:rsidRDefault="00D04A14" w:rsidP="001A3060">
            <w:r>
              <w:t>ZTE</w:t>
            </w:r>
          </w:p>
        </w:tc>
        <w:tc>
          <w:tcPr>
            <w:tcW w:w="1346" w:type="dxa"/>
          </w:tcPr>
          <w:p w14:paraId="2B0091CE" w14:textId="57F6A8ED" w:rsidR="001A3060" w:rsidRDefault="00D04A14" w:rsidP="001A3060">
            <w:r>
              <w:t>Yes</w:t>
            </w:r>
          </w:p>
        </w:tc>
        <w:tc>
          <w:tcPr>
            <w:tcW w:w="631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w:t>
            </w:r>
            <w:proofErr w:type="spellStart"/>
            <w:r>
              <w:t>SpCell</w:t>
            </w:r>
            <w:proofErr w:type="spellEnd"/>
            <w:r>
              <w:t xml:space="preserve"> which is wrong. </w:t>
            </w:r>
          </w:p>
        </w:tc>
      </w:tr>
      <w:tr w:rsidR="00FA41F1" w14:paraId="0C2916C7" w14:textId="77777777" w:rsidTr="00D62ECD">
        <w:tc>
          <w:tcPr>
            <w:tcW w:w="1970" w:type="dxa"/>
          </w:tcPr>
          <w:p w14:paraId="46900CC4" w14:textId="1241CF5B" w:rsidR="00FA41F1" w:rsidRDefault="00FA41F1" w:rsidP="00FA41F1">
            <w:r>
              <w:rPr>
                <w:rFonts w:hint="eastAsia"/>
              </w:rPr>
              <w:t>Apple</w:t>
            </w:r>
          </w:p>
        </w:tc>
        <w:tc>
          <w:tcPr>
            <w:tcW w:w="1346" w:type="dxa"/>
          </w:tcPr>
          <w:p w14:paraId="1F468D54" w14:textId="14EA9B5F" w:rsidR="00FA41F1" w:rsidRDefault="00FA41F1" w:rsidP="00FA41F1">
            <w:r>
              <w:t>Yes</w:t>
            </w:r>
          </w:p>
        </w:tc>
        <w:tc>
          <w:tcPr>
            <w:tcW w:w="6313" w:type="dxa"/>
          </w:tcPr>
          <w:p w14:paraId="70A885FC" w14:textId="77777777" w:rsidR="00FA41F1" w:rsidRDefault="00FA41F1" w:rsidP="00FA41F1"/>
        </w:tc>
      </w:tr>
      <w:tr w:rsidR="00C972A9" w14:paraId="46C6D6D1" w14:textId="77777777" w:rsidTr="00D62ECD">
        <w:tc>
          <w:tcPr>
            <w:tcW w:w="1970" w:type="dxa"/>
          </w:tcPr>
          <w:p w14:paraId="1F5B7815" w14:textId="5CBFA62A" w:rsidR="00C972A9" w:rsidRDefault="00C972A9" w:rsidP="00C972A9">
            <w:r>
              <w:rPr>
                <w:rFonts w:eastAsia="Yu Mincho" w:hint="eastAsia"/>
              </w:rPr>
              <w:t>N</w:t>
            </w:r>
            <w:r>
              <w:rPr>
                <w:rFonts w:eastAsia="Yu Mincho"/>
              </w:rPr>
              <w:t>EC</w:t>
            </w:r>
          </w:p>
        </w:tc>
        <w:tc>
          <w:tcPr>
            <w:tcW w:w="1346" w:type="dxa"/>
          </w:tcPr>
          <w:p w14:paraId="131A826B" w14:textId="3F5670ED" w:rsidR="00C972A9" w:rsidRDefault="00C972A9" w:rsidP="00C972A9">
            <w:r>
              <w:rPr>
                <w:rFonts w:eastAsia="Yu Mincho" w:hint="eastAsia"/>
              </w:rPr>
              <w:t>Y</w:t>
            </w:r>
            <w:r>
              <w:rPr>
                <w:rFonts w:eastAsia="Yu Mincho"/>
              </w:rPr>
              <w:t>es</w:t>
            </w:r>
          </w:p>
        </w:tc>
        <w:tc>
          <w:tcPr>
            <w:tcW w:w="6313" w:type="dxa"/>
          </w:tcPr>
          <w:p w14:paraId="7B09EC9A" w14:textId="7236FB80" w:rsidR="00C972A9" w:rsidRDefault="00C972A9" w:rsidP="00C972A9">
            <w:r>
              <w:rPr>
                <w:rFonts w:eastAsia="Yu Mincho" w:hint="eastAsia"/>
              </w:rPr>
              <w:t>O</w:t>
            </w:r>
            <w:r>
              <w:rPr>
                <w:rFonts w:eastAsia="Yu Mincho"/>
              </w:rPr>
              <w:t xml:space="preserve">K, but format should be modified to fit 38.331, </w:t>
            </w:r>
            <w:proofErr w:type="gramStart"/>
            <w:r>
              <w:rPr>
                <w:rFonts w:eastAsia="Yu Mincho"/>
              </w:rPr>
              <w:t>“..</w:t>
            </w:r>
            <w:proofErr w:type="gramEnd"/>
            <w:r>
              <w:rPr>
                <w:rFonts w:eastAsia="Yu Mincho"/>
              </w:rPr>
              <w:t xml:space="preserve"> in TS 38.133 [14</w:t>
            </w:r>
            <w:proofErr w:type="gramStart"/>
            <w:r>
              <w:rPr>
                <w:rFonts w:eastAsia="Yu Mincho"/>
              </w:rPr>
              <w:t>].“</w:t>
            </w:r>
            <w:proofErr w:type="gramEnd"/>
          </w:p>
        </w:tc>
      </w:tr>
      <w:tr w:rsidR="00C972A9" w14:paraId="5C0E678F" w14:textId="77777777" w:rsidTr="00D62ECD">
        <w:tc>
          <w:tcPr>
            <w:tcW w:w="1970" w:type="dxa"/>
          </w:tcPr>
          <w:p w14:paraId="552BE7F7" w14:textId="25E3C4F9" w:rsidR="00C972A9" w:rsidRDefault="00F01086" w:rsidP="00C972A9">
            <w:r>
              <w:t>QCOM</w:t>
            </w:r>
          </w:p>
        </w:tc>
        <w:tc>
          <w:tcPr>
            <w:tcW w:w="1346" w:type="dxa"/>
          </w:tcPr>
          <w:p w14:paraId="106ED8FB" w14:textId="6F2FF172" w:rsidR="00C972A9" w:rsidRDefault="00F01086" w:rsidP="00C972A9">
            <w:r>
              <w:t>Yes</w:t>
            </w:r>
          </w:p>
        </w:tc>
        <w:tc>
          <w:tcPr>
            <w:tcW w:w="6313" w:type="dxa"/>
          </w:tcPr>
          <w:p w14:paraId="0786DE64" w14:textId="77777777" w:rsidR="00C972A9" w:rsidRDefault="00C972A9" w:rsidP="00C972A9"/>
        </w:tc>
      </w:tr>
      <w:tr w:rsidR="00FE3533" w14:paraId="2461DFB9" w14:textId="77777777" w:rsidTr="00D62ECD">
        <w:tc>
          <w:tcPr>
            <w:tcW w:w="197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34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13" w:type="dxa"/>
          </w:tcPr>
          <w:p w14:paraId="3C8062FA" w14:textId="77777777" w:rsidR="00FE3533" w:rsidRDefault="00FE3533" w:rsidP="00C972A9"/>
        </w:tc>
      </w:tr>
      <w:tr w:rsidR="00822AF1" w14:paraId="4FA2B755" w14:textId="77777777" w:rsidTr="00D62ECD">
        <w:tc>
          <w:tcPr>
            <w:tcW w:w="1970" w:type="dxa"/>
          </w:tcPr>
          <w:p w14:paraId="1A90A45D" w14:textId="0FC50708" w:rsidR="00822AF1" w:rsidRDefault="00822AF1" w:rsidP="00822AF1">
            <w:pPr>
              <w:rPr>
                <w:rFonts w:eastAsiaTheme="minorEastAsia"/>
              </w:rPr>
            </w:pPr>
            <w:r>
              <w:t>Ericsson</w:t>
            </w:r>
          </w:p>
        </w:tc>
        <w:tc>
          <w:tcPr>
            <w:tcW w:w="1346" w:type="dxa"/>
          </w:tcPr>
          <w:p w14:paraId="39FE56F5" w14:textId="14AB71FC" w:rsidR="00822AF1" w:rsidRDefault="00822AF1" w:rsidP="00822AF1">
            <w:pPr>
              <w:rPr>
                <w:rFonts w:eastAsiaTheme="minorEastAsia"/>
              </w:rPr>
            </w:pPr>
            <w:r>
              <w:t>Yes, with modification</w:t>
            </w:r>
          </w:p>
        </w:tc>
        <w:tc>
          <w:tcPr>
            <w:tcW w:w="631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 xml:space="preserve">If the field is absent, the UE obtains timing reference from the </w:t>
            </w:r>
            <w:proofErr w:type="spellStart"/>
            <w:r>
              <w:rPr>
                <w:rFonts w:ascii="Arial" w:hAnsi="Arial" w:cs="Arial"/>
                <w:sz w:val="18"/>
                <w:szCs w:val="18"/>
              </w:rPr>
              <w:t>SpCell</w:t>
            </w:r>
            <w:proofErr w:type="spellEnd"/>
            <w:r>
              <w:t xml:space="preserve"> </w:t>
            </w:r>
            <w:r>
              <w:rPr>
                <w:color w:val="FF0000"/>
              </w:rPr>
              <w:t xml:space="preserve">or an </w:t>
            </w:r>
            <w:proofErr w:type="spellStart"/>
            <w:r>
              <w:rPr>
                <w:color w:val="FF0000"/>
              </w:rPr>
              <w:t>SCell</w:t>
            </w:r>
            <w:proofErr w:type="spellEnd"/>
            <w:r>
              <w:rPr>
                <w:color w:val="FF0000"/>
              </w:rPr>
              <w:t xml:space="preserve"> if applicable as described in</w:t>
            </w:r>
            <w:r>
              <w:rPr>
                <w:highlight w:val="yellow"/>
              </w:rPr>
              <w:t xml:space="preserve"> TS 38.213, clause </w:t>
            </w:r>
            <w:proofErr w:type="gramStart"/>
            <w:r>
              <w:rPr>
                <w:highlight w:val="yellow"/>
              </w:rPr>
              <w:t>4.1  [</w:t>
            </w:r>
            <w:proofErr w:type="gramEnd"/>
            <w:r>
              <w:rPr>
                <w:highlight w:val="yellow"/>
              </w:rPr>
              <w:t xml:space="preserve">13] </w:t>
            </w:r>
            <w:r>
              <w:rPr>
                <w:strike/>
                <w:color w:val="FF0000"/>
                <w:highlight w:val="yellow"/>
              </w:rPr>
              <w:t>[14, TS 38.133</w:t>
            </w:r>
            <w:r>
              <w:rPr>
                <w:color w:val="FF0000"/>
                <w:highlight w:val="yellow"/>
              </w:rPr>
              <w:t>]</w:t>
            </w:r>
            <w:r>
              <w:rPr>
                <w:rFonts w:ascii="Arial" w:hAnsi="Arial" w:cs="Arial"/>
                <w:sz w:val="18"/>
                <w:szCs w:val="18"/>
              </w:rPr>
              <w:t xml:space="preserve">. This is only supported in case the </w:t>
            </w:r>
            <w:proofErr w:type="spellStart"/>
            <w:r>
              <w:rPr>
                <w:rFonts w:ascii="Arial" w:hAnsi="Arial" w:cs="Arial"/>
                <w:strike/>
                <w:sz w:val="18"/>
                <w:szCs w:val="18"/>
                <w:highlight w:val="yellow"/>
              </w:rPr>
              <w:t>SCell</w:t>
            </w:r>
            <w:proofErr w:type="spellEnd"/>
            <w:r>
              <w:rPr>
                <w:rFonts w:ascii="Arial" w:hAnsi="Arial" w:cs="Arial"/>
                <w:sz w:val="18"/>
                <w:szCs w:val="18"/>
                <w:highlight w:val="yellow"/>
              </w:rPr>
              <w:t xml:space="preserve"> serving cell</w:t>
            </w:r>
            <w:r>
              <w:rPr>
                <w:rFonts w:ascii="Arial" w:hAnsi="Arial" w:cs="Arial"/>
                <w:sz w:val="18"/>
                <w:szCs w:val="18"/>
              </w:rPr>
              <w:t xml:space="preserve"> is in the same frequency band as the </w:t>
            </w:r>
            <w:proofErr w:type="spellStart"/>
            <w:r>
              <w:rPr>
                <w:rFonts w:ascii="Arial" w:hAnsi="Arial" w:cs="Arial"/>
                <w:sz w:val="18"/>
                <w:szCs w:val="18"/>
              </w:rPr>
              <w:t>SpCell</w:t>
            </w:r>
            <w:proofErr w:type="spellEnd"/>
            <w:r>
              <w:rPr>
                <w:rFonts w:ascii="Arial" w:hAnsi="Arial" w:cs="Arial"/>
                <w:sz w:val="18"/>
                <w:szCs w:val="18"/>
              </w:rPr>
              <w:t xml:space="preserve"> </w:t>
            </w:r>
            <w:r>
              <w:rPr>
                <w:rFonts w:ascii="Arial" w:hAnsi="Arial" w:cs="Arial"/>
                <w:sz w:val="18"/>
                <w:szCs w:val="18"/>
                <w:highlight w:val="yellow"/>
              </w:rPr>
              <w:t xml:space="preserve">or </w:t>
            </w:r>
            <w:proofErr w:type="spellStart"/>
            <w:r>
              <w:rPr>
                <w:rFonts w:ascii="Arial" w:hAnsi="Arial" w:cs="Arial"/>
                <w:sz w:val="18"/>
                <w:szCs w:val="18"/>
                <w:highlight w:val="yellow"/>
              </w:rPr>
              <w:t>SCell</w:t>
            </w:r>
            <w:proofErr w:type="spellEnd"/>
            <w:r>
              <w:rPr>
                <w:rFonts w:ascii="Arial" w:hAnsi="Arial" w:cs="Arial"/>
                <w:sz w:val="18"/>
                <w:szCs w:val="18"/>
                <w:highlight w:val="yellow"/>
              </w:rPr>
              <w:t>, respectively</w:t>
            </w:r>
            <w:r>
              <w:rPr>
                <w:rFonts w:ascii="Arial" w:hAnsi="Arial" w:cs="Arial"/>
                <w:sz w:val="18"/>
                <w:szCs w:val="18"/>
              </w:rPr>
              <w:t>.</w:t>
            </w:r>
          </w:p>
          <w:p w14:paraId="6D5ACE21" w14:textId="54438423" w:rsidR="00822AF1" w:rsidRDefault="00822AF1" w:rsidP="00822AF1">
            <w:r w:rsidRPr="00D56F5E">
              <w:t xml:space="preserve">What is new in Rel-16 is that if the SSB is not available on the </w:t>
            </w:r>
            <w:proofErr w:type="spellStart"/>
            <w:r w:rsidRPr="00D56F5E">
              <w:t>PCell</w:t>
            </w:r>
            <w:proofErr w:type="spellEnd"/>
            <w:r w:rsidRPr="00D56F5E">
              <w:t xml:space="preserve"> for a while, the UE is allowed to use the timing of an </w:t>
            </w:r>
            <w:proofErr w:type="spellStart"/>
            <w:r w:rsidRPr="00D56F5E">
              <w:t>SCell</w:t>
            </w:r>
            <w:proofErr w:type="spellEnd"/>
            <w:r w:rsidRPr="00D56F5E">
              <w:t xml:space="preserve">. </w:t>
            </w:r>
            <w:proofErr w:type="gramStart"/>
            <w:r w:rsidRPr="00D56F5E">
              <w:t>So</w:t>
            </w:r>
            <w:proofErr w:type="gramEnd"/>
            <w:r w:rsidRPr="00D56F5E">
              <w:t xml:space="preserve"> changing </w:t>
            </w:r>
            <w:proofErr w:type="spellStart"/>
            <w:r w:rsidRPr="00D56F5E">
              <w:t>SCell</w:t>
            </w:r>
            <w:proofErr w:type="spellEnd"/>
            <w:r w:rsidRPr="00D56F5E">
              <w:t xml:space="preserve"> to serving cell is needed to also include the case where serving cell refers to a </w:t>
            </w:r>
            <w:proofErr w:type="spellStart"/>
            <w:r w:rsidRPr="00D56F5E">
              <w:t>PCell</w:t>
            </w:r>
            <w:proofErr w:type="spellEnd"/>
            <w:r w:rsidRPr="00D56F5E">
              <w:t>.</w:t>
            </w:r>
          </w:p>
        </w:tc>
      </w:tr>
      <w:tr w:rsidR="00D62ECD" w:rsidRPr="00EC3950" w14:paraId="2620D88B" w14:textId="77777777" w:rsidTr="00D62ECD">
        <w:tc>
          <w:tcPr>
            <w:tcW w:w="1970" w:type="dxa"/>
          </w:tcPr>
          <w:p w14:paraId="725AE3F4" w14:textId="77777777" w:rsidR="00D62ECD" w:rsidRPr="00107D5B" w:rsidRDefault="00D62ECD" w:rsidP="00A10D86">
            <w:pPr>
              <w:rPr>
                <w:rFonts w:eastAsia="Malgun Gothic"/>
              </w:rPr>
            </w:pPr>
            <w:r>
              <w:rPr>
                <w:rFonts w:eastAsia="Malgun Gothic" w:hint="eastAsia"/>
              </w:rPr>
              <w:t>LG</w:t>
            </w:r>
          </w:p>
        </w:tc>
        <w:tc>
          <w:tcPr>
            <w:tcW w:w="1346" w:type="dxa"/>
          </w:tcPr>
          <w:p w14:paraId="23E801A0" w14:textId="77777777" w:rsidR="00D62ECD" w:rsidRPr="00107D5B" w:rsidRDefault="00D62ECD" w:rsidP="00A10D86">
            <w:pPr>
              <w:rPr>
                <w:rFonts w:eastAsia="Malgun Gothic"/>
              </w:rPr>
            </w:pPr>
            <w:r>
              <w:rPr>
                <w:rFonts w:eastAsia="Malgun Gothic" w:hint="eastAsia"/>
              </w:rPr>
              <w:t>Yes</w:t>
            </w:r>
          </w:p>
        </w:tc>
        <w:tc>
          <w:tcPr>
            <w:tcW w:w="6313" w:type="dxa"/>
          </w:tcPr>
          <w:p w14:paraId="169325E1" w14:textId="77777777" w:rsidR="00D62ECD" w:rsidRPr="00EC3950" w:rsidRDefault="00D62ECD" w:rsidP="00A10D86">
            <w:pPr>
              <w:rPr>
                <w:rFonts w:eastAsia="Malgun Gothic"/>
              </w:rPr>
            </w:pPr>
            <w:r>
              <w:rPr>
                <w:rFonts w:eastAsia="Malgun Gothic" w:hint="eastAsia"/>
              </w:rPr>
              <w:t xml:space="preserve">Fine with the clarification for inter-TS consistency. </w:t>
            </w:r>
          </w:p>
        </w:tc>
      </w:tr>
      <w:tr w:rsidR="00086426" w:rsidRPr="00EC3950" w14:paraId="652C7EA6" w14:textId="77777777" w:rsidTr="00D62ECD">
        <w:tc>
          <w:tcPr>
            <w:tcW w:w="1970" w:type="dxa"/>
          </w:tcPr>
          <w:p w14:paraId="772A8B33" w14:textId="015993D3" w:rsidR="00086426" w:rsidRDefault="00086426" w:rsidP="00A10D86">
            <w:pPr>
              <w:rPr>
                <w:rFonts w:eastAsia="Malgun Gothic"/>
              </w:rPr>
            </w:pPr>
            <w:r>
              <w:rPr>
                <w:rFonts w:eastAsiaTheme="minorEastAsia" w:hint="eastAsia"/>
              </w:rPr>
              <w:t>CATT</w:t>
            </w:r>
          </w:p>
        </w:tc>
        <w:tc>
          <w:tcPr>
            <w:tcW w:w="1346" w:type="dxa"/>
          </w:tcPr>
          <w:p w14:paraId="362B21B5" w14:textId="6488C87D" w:rsidR="00086426" w:rsidRDefault="00086426" w:rsidP="00A10D86">
            <w:pPr>
              <w:rPr>
                <w:rFonts w:eastAsia="Malgun Gothic"/>
              </w:rPr>
            </w:pPr>
            <w:r>
              <w:rPr>
                <w:rFonts w:eastAsiaTheme="minorEastAsia" w:hint="eastAsia"/>
              </w:rPr>
              <w:t>Yes</w:t>
            </w:r>
          </w:p>
        </w:tc>
        <w:tc>
          <w:tcPr>
            <w:tcW w:w="6313" w:type="dxa"/>
          </w:tcPr>
          <w:p w14:paraId="2FB8F219" w14:textId="77777777" w:rsidR="00086426" w:rsidRDefault="00086426" w:rsidP="00A10D86">
            <w:pPr>
              <w:rPr>
                <w:rFonts w:eastAsia="Malgun Gothic"/>
              </w:rPr>
            </w:pPr>
          </w:p>
        </w:tc>
      </w:tr>
      <w:tr w:rsidR="00636C2F" w:rsidRPr="00EC3950" w14:paraId="05D828D3" w14:textId="77777777" w:rsidTr="00D62ECD">
        <w:tc>
          <w:tcPr>
            <w:tcW w:w="1970" w:type="dxa"/>
          </w:tcPr>
          <w:p w14:paraId="6D231118" w14:textId="6C927601" w:rsidR="00636C2F" w:rsidRPr="00636C2F" w:rsidRDefault="00636C2F" w:rsidP="00A10D86">
            <w:pPr>
              <w:rPr>
                <w:rFonts w:eastAsiaTheme="minorEastAsia"/>
              </w:rPr>
            </w:pPr>
            <w:r>
              <w:rPr>
                <w:rFonts w:eastAsiaTheme="minorEastAsia" w:hint="eastAsia"/>
              </w:rPr>
              <w:t>v</w:t>
            </w:r>
            <w:r>
              <w:rPr>
                <w:rFonts w:eastAsiaTheme="minorEastAsia"/>
              </w:rPr>
              <w:t>ivo</w:t>
            </w:r>
          </w:p>
        </w:tc>
        <w:tc>
          <w:tcPr>
            <w:tcW w:w="1346" w:type="dxa"/>
          </w:tcPr>
          <w:p w14:paraId="7553A699" w14:textId="51FFEC40" w:rsidR="00636C2F" w:rsidRPr="00D765EC" w:rsidRDefault="00D765EC" w:rsidP="00A10D86">
            <w:pPr>
              <w:rPr>
                <w:rFonts w:eastAsiaTheme="minorEastAsia"/>
              </w:rPr>
            </w:pPr>
            <w:r>
              <w:rPr>
                <w:rFonts w:eastAsiaTheme="minorEastAsia" w:hint="eastAsia"/>
              </w:rPr>
              <w:t>Y</w:t>
            </w:r>
            <w:r>
              <w:rPr>
                <w:rFonts w:eastAsiaTheme="minorEastAsia"/>
              </w:rPr>
              <w:t>es</w:t>
            </w:r>
          </w:p>
        </w:tc>
        <w:tc>
          <w:tcPr>
            <w:tcW w:w="6313" w:type="dxa"/>
          </w:tcPr>
          <w:p w14:paraId="252B368B" w14:textId="77777777" w:rsidR="00636C2F" w:rsidRDefault="00636C2F" w:rsidP="00A10D86">
            <w:pPr>
              <w:rPr>
                <w:rFonts w:eastAsia="Malgun Gothic"/>
              </w:rPr>
            </w:pPr>
          </w:p>
        </w:tc>
      </w:tr>
      <w:tr w:rsidR="00D765EC" w:rsidRPr="00EC3950" w14:paraId="4349504D" w14:textId="77777777" w:rsidTr="00D62ECD">
        <w:tc>
          <w:tcPr>
            <w:tcW w:w="1970" w:type="dxa"/>
          </w:tcPr>
          <w:p w14:paraId="2C031520" w14:textId="77777777" w:rsidR="00D765EC" w:rsidRDefault="00D765EC" w:rsidP="00A10D86"/>
        </w:tc>
        <w:tc>
          <w:tcPr>
            <w:tcW w:w="1346" w:type="dxa"/>
          </w:tcPr>
          <w:p w14:paraId="0D4E3815" w14:textId="77777777" w:rsidR="00D765EC" w:rsidRDefault="00D765EC" w:rsidP="00A10D86"/>
        </w:tc>
        <w:tc>
          <w:tcPr>
            <w:tcW w:w="6313" w:type="dxa"/>
          </w:tcPr>
          <w:p w14:paraId="0CCA2DBC" w14:textId="77777777" w:rsidR="00D765EC" w:rsidRDefault="00D765EC" w:rsidP="00A10D86">
            <w:pPr>
              <w:rPr>
                <w:rFonts w:eastAsia="Malgun Gothic"/>
              </w:rPr>
            </w:pPr>
          </w:p>
        </w:tc>
      </w:tr>
    </w:tbl>
    <w:p w14:paraId="2FA7D2DC" w14:textId="77777777" w:rsidR="00CC78E5" w:rsidRPr="00D62ECD"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69"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f1"/>
        </w:rPr>
        <w:t>R2-2110580</w:t>
      </w:r>
      <w:r>
        <w:rPr>
          <w:rStyle w:val="aff1"/>
        </w:rPr>
        <w:fldChar w:fldCharType="end"/>
      </w:r>
      <w:r>
        <w:tab/>
        <w:t>Correction on description of cp-ExtensionC2 and cp-ExtensionC3</w:t>
      </w:r>
      <w:r>
        <w:tab/>
        <w:t xml:space="preserve">ZTE Corporation, </w:t>
      </w:r>
      <w:proofErr w:type="spellStart"/>
      <w:r>
        <w:t>Sanechips</w:t>
      </w:r>
      <w:proofErr w:type="spellEnd"/>
      <w:r>
        <w:tab/>
        <w:t>CR</w:t>
      </w:r>
      <w:r>
        <w:tab/>
        <w:t>Rel-16</w:t>
      </w:r>
      <w:r>
        <w:tab/>
        <w:t>38.331</w:t>
      </w:r>
      <w:r>
        <w:tab/>
        <w:t>16.6.0</w:t>
      </w:r>
      <w:r>
        <w:tab/>
        <w:t>2838</w:t>
      </w:r>
      <w:r>
        <w:tab/>
        <w:t>-</w:t>
      </w:r>
      <w:r>
        <w:tab/>
        <w:t>F</w:t>
      </w:r>
      <w:r>
        <w:tab/>
      </w:r>
      <w:proofErr w:type="spellStart"/>
      <w:r>
        <w:t>NR_unlic</w:t>
      </w:r>
      <w:proofErr w:type="spellEnd"/>
      <w:r>
        <w:t>-Core</w:t>
      </w:r>
      <w:bookmarkEnd w:id="69"/>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70" w:author="作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w:t>
            </w:r>
            <w:proofErr w:type="gramStart"/>
            <w:r w:rsidRPr="0097034F">
              <w:rPr>
                <w:rFonts w:ascii="Arial" w:hAnsi="Arial"/>
                <w:sz w:val="18"/>
                <w:lang w:eastAsia="sv-SE"/>
              </w:rPr>
              <w:t>1..</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For 30 kHz SCS, {</w:t>
            </w:r>
            <w:proofErr w:type="gramStart"/>
            <w:r w:rsidRPr="0097034F">
              <w:rPr>
                <w:rFonts w:ascii="Arial" w:hAnsi="Arial"/>
                <w:bCs/>
                <w:sz w:val="18"/>
              </w:rPr>
              <w:t>1..</w:t>
            </w:r>
            <w:proofErr w:type="gramEnd"/>
            <w:r w:rsidRPr="0097034F">
              <w:rPr>
                <w:rFonts w:ascii="Arial" w:hAnsi="Arial"/>
                <w:bCs/>
                <w:sz w:val="18"/>
              </w:rPr>
              <w:t xml:space="preserve">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w:t>
            </w:r>
            <w:proofErr w:type="gramStart"/>
            <w:r w:rsidRPr="0097034F">
              <w:rPr>
                <w:rFonts w:ascii="Arial" w:hAnsi="Arial"/>
                <w:sz w:val="18"/>
                <w:lang w:eastAsia="sv-SE"/>
              </w:rPr>
              <w:t>2..</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afc"/>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 xml:space="preserve">uawei, </w:t>
            </w:r>
            <w:proofErr w:type="spellStart"/>
            <w:r>
              <w:t>HiSilicon</w:t>
            </w:r>
            <w:proofErr w:type="spellEnd"/>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lastRenderedPageBreak/>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r w:rsidR="00086426" w14:paraId="7B2A3BD2" w14:textId="77777777" w:rsidTr="00F849EA">
        <w:tc>
          <w:tcPr>
            <w:tcW w:w="1980" w:type="dxa"/>
          </w:tcPr>
          <w:p w14:paraId="276D28A4" w14:textId="47CE04FE" w:rsidR="00086426" w:rsidRDefault="00086426" w:rsidP="00822AF1">
            <w:r>
              <w:rPr>
                <w:rFonts w:eastAsiaTheme="minorEastAsia" w:hint="eastAsia"/>
              </w:rPr>
              <w:t>CATT</w:t>
            </w:r>
          </w:p>
        </w:tc>
        <w:tc>
          <w:tcPr>
            <w:tcW w:w="1276" w:type="dxa"/>
          </w:tcPr>
          <w:p w14:paraId="21BCD6A0" w14:textId="45A24D2E" w:rsidR="00086426" w:rsidRDefault="00086426" w:rsidP="00822AF1">
            <w:r>
              <w:rPr>
                <w:rFonts w:eastAsiaTheme="minorEastAsia" w:hint="eastAsia"/>
              </w:rPr>
              <w:t>Yes</w:t>
            </w:r>
          </w:p>
        </w:tc>
        <w:tc>
          <w:tcPr>
            <w:tcW w:w="6373" w:type="dxa"/>
          </w:tcPr>
          <w:p w14:paraId="648270B2" w14:textId="7E77AD6E" w:rsidR="00086426" w:rsidRPr="00CC4877" w:rsidRDefault="00086426" w:rsidP="00822AF1">
            <w:r>
              <w:rPr>
                <w:rFonts w:eastAsiaTheme="minorEastAsia" w:hint="eastAsia"/>
              </w:rPr>
              <w:t>Agree that it can be merged.</w:t>
            </w:r>
          </w:p>
        </w:tc>
      </w:tr>
      <w:tr w:rsidR="00DD7290" w14:paraId="7EEE72A9" w14:textId="77777777" w:rsidTr="00F849EA">
        <w:tc>
          <w:tcPr>
            <w:tcW w:w="1980" w:type="dxa"/>
          </w:tcPr>
          <w:p w14:paraId="0E8144AF" w14:textId="7F16884C" w:rsidR="00DD7290" w:rsidRPr="00DD7290" w:rsidRDefault="00DD7290" w:rsidP="00822AF1">
            <w:pPr>
              <w:rPr>
                <w:rFonts w:eastAsiaTheme="minorEastAsia"/>
              </w:rPr>
            </w:pPr>
            <w:r>
              <w:rPr>
                <w:rFonts w:eastAsiaTheme="minorEastAsia" w:hint="eastAsia"/>
              </w:rPr>
              <w:t>v</w:t>
            </w:r>
            <w:r>
              <w:rPr>
                <w:rFonts w:eastAsiaTheme="minorEastAsia"/>
              </w:rPr>
              <w:t>ivo</w:t>
            </w:r>
          </w:p>
        </w:tc>
        <w:tc>
          <w:tcPr>
            <w:tcW w:w="1276" w:type="dxa"/>
          </w:tcPr>
          <w:p w14:paraId="1034A6D3" w14:textId="3498D5C8" w:rsidR="00DD7290" w:rsidRPr="0043079E" w:rsidRDefault="0043079E" w:rsidP="00822AF1">
            <w:pPr>
              <w:rPr>
                <w:rFonts w:eastAsiaTheme="minorEastAsia"/>
              </w:rPr>
            </w:pPr>
            <w:r>
              <w:rPr>
                <w:rFonts w:eastAsiaTheme="minorEastAsia" w:hint="eastAsia"/>
              </w:rPr>
              <w:t>Y</w:t>
            </w:r>
            <w:r>
              <w:rPr>
                <w:rFonts w:eastAsiaTheme="minorEastAsia"/>
              </w:rPr>
              <w:t>es</w:t>
            </w:r>
          </w:p>
        </w:tc>
        <w:tc>
          <w:tcPr>
            <w:tcW w:w="6373" w:type="dxa"/>
          </w:tcPr>
          <w:p w14:paraId="4EF09770" w14:textId="2787BADE" w:rsidR="00DD7290" w:rsidRPr="00C01736" w:rsidRDefault="00C01736" w:rsidP="00822AF1">
            <w:pPr>
              <w:rPr>
                <w:rFonts w:eastAsiaTheme="minorEastAsia"/>
              </w:rPr>
            </w:pPr>
            <w:r>
              <w:rPr>
                <w:rFonts w:eastAsiaTheme="minorEastAsia" w:hint="eastAsia"/>
              </w:rPr>
              <w:t>S</w:t>
            </w:r>
            <w:r>
              <w:rPr>
                <w:rFonts w:eastAsiaTheme="minorEastAsia"/>
              </w:rPr>
              <w:t>ame view with the others above.</w:t>
            </w:r>
          </w:p>
        </w:tc>
      </w:tr>
      <w:tr w:rsidR="00914163" w14:paraId="7BE6F1A5" w14:textId="77777777" w:rsidTr="00F849EA">
        <w:tc>
          <w:tcPr>
            <w:tcW w:w="1980" w:type="dxa"/>
          </w:tcPr>
          <w:p w14:paraId="51EB7E6E" w14:textId="77777777" w:rsidR="00914163" w:rsidRDefault="00914163" w:rsidP="00822AF1"/>
        </w:tc>
        <w:tc>
          <w:tcPr>
            <w:tcW w:w="1276" w:type="dxa"/>
          </w:tcPr>
          <w:p w14:paraId="525E26E3" w14:textId="77777777" w:rsidR="00914163" w:rsidRDefault="00914163" w:rsidP="00822AF1"/>
        </w:tc>
        <w:tc>
          <w:tcPr>
            <w:tcW w:w="6373" w:type="dxa"/>
          </w:tcPr>
          <w:p w14:paraId="0106C602" w14:textId="77777777" w:rsidR="00914163" w:rsidRDefault="00914163" w:rsidP="00822AF1"/>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71"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f1"/>
        </w:rPr>
        <w:t>R2-2110697</w:t>
      </w:r>
      <w:r>
        <w:rPr>
          <w:rStyle w:val="aff1"/>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71"/>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afc"/>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 xml:space="preserve">uawei, </w:t>
            </w:r>
            <w:proofErr w:type="spellStart"/>
            <w:r>
              <w:t>HiSilicon</w:t>
            </w:r>
            <w:proofErr w:type="spellEnd"/>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aff4"/>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w:t>
            </w:r>
            <w:r w:rsidRPr="009F7B5C">
              <w:rPr>
                <w:sz w:val="18"/>
                <w:szCs w:val="18"/>
                <w:lang w:val="en-US"/>
              </w:rPr>
              <w:lastRenderedPageBreak/>
              <w:t>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aff4"/>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aff4"/>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f4"/>
              <w:tabs>
                <w:tab w:val="left" w:pos="1080"/>
                <w:tab w:val="left" w:pos="3480"/>
              </w:tabs>
              <w:ind w:left="360"/>
              <w:rPr>
                <w:rFonts w:ascii="Arial" w:hAnsi="Arial" w:cs="Arial"/>
                <w:lang w:val="de-DE"/>
              </w:rPr>
            </w:pPr>
          </w:p>
          <w:p w14:paraId="7F132565"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A10D86">
        <w:tc>
          <w:tcPr>
            <w:tcW w:w="1980" w:type="dxa"/>
          </w:tcPr>
          <w:p w14:paraId="5EC0C85A" w14:textId="77777777" w:rsidR="00822AF1" w:rsidRDefault="00822AF1" w:rsidP="00A10D86">
            <w:r>
              <w:t>Ericsson (proponent)</w:t>
            </w:r>
          </w:p>
        </w:tc>
        <w:tc>
          <w:tcPr>
            <w:tcW w:w="1276" w:type="dxa"/>
          </w:tcPr>
          <w:p w14:paraId="24D2FFCF" w14:textId="77777777" w:rsidR="00822AF1" w:rsidRDefault="00822AF1" w:rsidP="00A10D86">
            <w:r>
              <w:t>Yes</w:t>
            </w:r>
          </w:p>
        </w:tc>
        <w:tc>
          <w:tcPr>
            <w:tcW w:w="6373" w:type="dxa"/>
          </w:tcPr>
          <w:p w14:paraId="4DAC7D3E" w14:textId="77777777" w:rsidR="00822AF1" w:rsidRDefault="00822AF1" w:rsidP="00A10D86"/>
        </w:tc>
      </w:tr>
      <w:tr w:rsidR="00086426" w14:paraId="5C535A5E" w14:textId="77777777" w:rsidTr="00F849EA">
        <w:tc>
          <w:tcPr>
            <w:tcW w:w="1980" w:type="dxa"/>
          </w:tcPr>
          <w:p w14:paraId="773A78CA" w14:textId="5A5FA38B" w:rsidR="00086426" w:rsidRDefault="00086426" w:rsidP="0045724E">
            <w:r>
              <w:rPr>
                <w:rFonts w:eastAsiaTheme="minorEastAsia" w:hint="eastAsia"/>
              </w:rPr>
              <w:t>C</w:t>
            </w:r>
            <w:r>
              <w:rPr>
                <w:rFonts w:eastAsiaTheme="minorEastAsia"/>
              </w:rPr>
              <w:t>ATT</w:t>
            </w:r>
          </w:p>
        </w:tc>
        <w:tc>
          <w:tcPr>
            <w:tcW w:w="1276" w:type="dxa"/>
          </w:tcPr>
          <w:p w14:paraId="1938D353" w14:textId="22120389" w:rsidR="00086426" w:rsidRDefault="00086426" w:rsidP="0045724E">
            <w:r>
              <w:rPr>
                <w:rFonts w:eastAsiaTheme="minorEastAsia" w:hint="eastAsia"/>
              </w:rPr>
              <w:t>Y</w:t>
            </w:r>
            <w:r>
              <w:rPr>
                <w:rFonts w:eastAsiaTheme="minorEastAsia"/>
              </w:rPr>
              <w:t>es</w:t>
            </w:r>
          </w:p>
        </w:tc>
        <w:tc>
          <w:tcPr>
            <w:tcW w:w="6373" w:type="dxa"/>
          </w:tcPr>
          <w:p w14:paraId="340FC708" w14:textId="281E51CC" w:rsidR="00086426" w:rsidRDefault="00086426" w:rsidP="0045724E">
            <w:r>
              <w:rPr>
                <w:rFonts w:eastAsiaTheme="minorEastAsia" w:hint="eastAsia"/>
              </w:rPr>
              <w:t>W</w:t>
            </w:r>
            <w:r>
              <w:rPr>
                <w:rFonts w:eastAsiaTheme="minorEastAsia"/>
              </w:rPr>
              <w:t>e share the same with Lenovo.</w:t>
            </w:r>
          </w:p>
        </w:tc>
      </w:tr>
      <w:tr w:rsidR="00E76786" w14:paraId="421879AE" w14:textId="77777777" w:rsidTr="00F849EA">
        <w:tc>
          <w:tcPr>
            <w:tcW w:w="1980" w:type="dxa"/>
          </w:tcPr>
          <w:p w14:paraId="382DD397" w14:textId="2C1EBD07" w:rsidR="00E76786" w:rsidRPr="00E76786" w:rsidRDefault="00E76786" w:rsidP="0045724E">
            <w:pPr>
              <w:rPr>
                <w:rFonts w:eastAsiaTheme="minorEastAsia"/>
              </w:rPr>
            </w:pPr>
            <w:r>
              <w:rPr>
                <w:rFonts w:eastAsiaTheme="minorEastAsia" w:hint="eastAsia"/>
              </w:rPr>
              <w:t>v</w:t>
            </w:r>
            <w:r>
              <w:rPr>
                <w:rFonts w:eastAsiaTheme="minorEastAsia"/>
              </w:rPr>
              <w:t>ivo</w:t>
            </w:r>
          </w:p>
        </w:tc>
        <w:tc>
          <w:tcPr>
            <w:tcW w:w="1276" w:type="dxa"/>
          </w:tcPr>
          <w:p w14:paraId="511B079E" w14:textId="699F2CC0" w:rsidR="00E76786" w:rsidRPr="006E1674" w:rsidRDefault="006E1674" w:rsidP="0045724E">
            <w:pPr>
              <w:rPr>
                <w:rFonts w:eastAsiaTheme="minorEastAsia"/>
              </w:rPr>
            </w:pPr>
            <w:r>
              <w:rPr>
                <w:rFonts w:eastAsiaTheme="minorEastAsia" w:hint="eastAsia"/>
              </w:rPr>
              <w:t>Y</w:t>
            </w:r>
            <w:r>
              <w:rPr>
                <w:rFonts w:eastAsiaTheme="minorEastAsia"/>
              </w:rPr>
              <w:t>es</w:t>
            </w:r>
          </w:p>
        </w:tc>
        <w:tc>
          <w:tcPr>
            <w:tcW w:w="6373" w:type="dxa"/>
          </w:tcPr>
          <w:p w14:paraId="15002858" w14:textId="42AA01E5" w:rsidR="00E76786" w:rsidRPr="00913B91" w:rsidRDefault="00913B91" w:rsidP="0045724E">
            <w:pPr>
              <w:rPr>
                <w:rFonts w:eastAsiaTheme="minorEastAsia"/>
              </w:rPr>
            </w:pPr>
            <w:r>
              <w:rPr>
                <w:rFonts w:eastAsiaTheme="minorEastAsia" w:hint="eastAsia"/>
              </w:rPr>
              <w:t>A</w:t>
            </w:r>
            <w:r>
              <w:rPr>
                <w:rFonts w:eastAsiaTheme="minorEastAsia"/>
              </w:rPr>
              <w:t>gree with Lenovo</w:t>
            </w:r>
            <w:r w:rsidR="008D1261">
              <w:rPr>
                <w:rFonts w:eastAsiaTheme="minorEastAsia"/>
              </w:rPr>
              <w:t>.</w:t>
            </w:r>
          </w:p>
        </w:tc>
      </w:tr>
      <w:tr w:rsidR="008D1261" w14:paraId="17CBAF65" w14:textId="77777777" w:rsidTr="00F849EA">
        <w:tc>
          <w:tcPr>
            <w:tcW w:w="1980" w:type="dxa"/>
          </w:tcPr>
          <w:p w14:paraId="686E0729" w14:textId="77777777" w:rsidR="008D1261" w:rsidRDefault="008D1261" w:rsidP="0045724E"/>
        </w:tc>
        <w:tc>
          <w:tcPr>
            <w:tcW w:w="1276" w:type="dxa"/>
          </w:tcPr>
          <w:p w14:paraId="6015B02C" w14:textId="77777777" w:rsidR="008D1261" w:rsidRDefault="008D1261" w:rsidP="0045724E"/>
        </w:tc>
        <w:tc>
          <w:tcPr>
            <w:tcW w:w="6373" w:type="dxa"/>
          </w:tcPr>
          <w:p w14:paraId="3B1460A0" w14:textId="77777777" w:rsidR="008D1261" w:rsidRDefault="008D1261"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72"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f1"/>
        </w:rPr>
        <w:t>R2-2110794</w:t>
      </w:r>
      <w:r>
        <w:rPr>
          <w:rStyle w:val="aff1"/>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72"/>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lastRenderedPageBreak/>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73" w:author="作者" w:date="2021-10-15T15:50:00Z">
              <w:r w:rsidDel="00B109F4">
                <w:rPr>
                  <w:lang w:val="sv-SE" w:eastAsia="sv-SE"/>
                </w:rPr>
                <w:delText>s</w:delText>
              </w:r>
            </w:del>
            <w:r>
              <w:rPr>
                <w:lang w:val="sv-SE" w:eastAsia="sv-SE"/>
              </w:rPr>
              <w:t xml:space="preserve"> Signals indicated in pathlossReferenceRSs (without suffix) and in pathlossReferenceRSs-v1610.</w:t>
            </w:r>
            <w:ins w:id="74" w:author="作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75" w:author="作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76" w:author="作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afc"/>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 xml:space="preserve">uawei, </w:t>
            </w:r>
            <w:proofErr w:type="spellStart"/>
            <w:r>
              <w:t>HiSilicon</w:t>
            </w:r>
            <w:proofErr w:type="spellEnd"/>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aff4"/>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aff4"/>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r w:rsidR="00D62ECD" w:rsidRPr="00B957C2" w14:paraId="53C1B070" w14:textId="77777777" w:rsidTr="00D62ECD">
        <w:tc>
          <w:tcPr>
            <w:tcW w:w="1955" w:type="dxa"/>
          </w:tcPr>
          <w:p w14:paraId="458F7220" w14:textId="77777777" w:rsidR="00D62ECD" w:rsidRPr="00B957C2" w:rsidRDefault="00D62ECD" w:rsidP="00A10D86">
            <w:pPr>
              <w:rPr>
                <w:rFonts w:eastAsia="Malgun Gothic"/>
              </w:rPr>
            </w:pPr>
            <w:r>
              <w:rPr>
                <w:rFonts w:eastAsia="Malgun Gothic" w:hint="eastAsia"/>
              </w:rPr>
              <w:t>LGE</w:t>
            </w:r>
          </w:p>
        </w:tc>
        <w:tc>
          <w:tcPr>
            <w:tcW w:w="1403" w:type="dxa"/>
          </w:tcPr>
          <w:p w14:paraId="2B19FD8F" w14:textId="77777777" w:rsidR="00D62ECD" w:rsidRPr="00B957C2" w:rsidRDefault="00D62ECD" w:rsidP="00A10D86">
            <w:pPr>
              <w:rPr>
                <w:rFonts w:eastAsia="Malgun Gothic"/>
              </w:rPr>
            </w:pPr>
            <w:r>
              <w:rPr>
                <w:rFonts w:eastAsia="Malgun Gothic" w:hint="eastAsia"/>
              </w:rPr>
              <w:t>Yes</w:t>
            </w:r>
          </w:p>
        </w:tc>
        <w:tc>
          <w:tcPr>
            <w:tcW w:w="6271" w:type="dxa"/>
          </w:tcPr>
          <w:p w14:paraId="1F2118D0" w14:textId="77777777" w:rsidR="00D62ECD" w:rsidRPr="00B957C2" w:rsidRDefault="00D62ECD" w:rsidP="00A10D86">
            <w:pPr>
              <w:rPr>
                <w:rFonts w:eastAsia="Malgun Gothic"/>
              </w:rPr>
            </w:pPr>
            <w:r>
              <w:rPr>
                <w:rFonts w:eastAsia="Malgun Gothic" w:hint="eastAsia"/>
              </w:rPr>
              <w:t xml:space="preserve">This is in line with what RAN2 agreed for </w:t>
            </w:r>
            <w:r>
              <w:rPr>
                <w:i/>
                <w:noProof/>
                <w:sz w:val="20"/>
              </w:rPr>
              <w:t xml:space="preserve">candidateBeamRSList. </w:t>
            </w:r>
          </w:p>
        </w:tc>
      </w:tr>
      <w:tr w:rsidR="00086426" w:rsidRPr="00B957C2" w14:paraId="0787B839" w14:textId="77777777" w:rsidTr="00D62ECD">
        <w:tc>
          <w:tcPr>
            <w:tcW w:w="1955" w:type="dxa"/>
          </w:tcPr>
          <w:p w14:paraId="3430F1F5" w14:textId="26E50B10" w:rsidR="00086426" w:rsidRDefault="00086426" w:rsidP="00A10D86">
            <w:pPr>
              <w:rPr>
                <w:rFonts w:eastAsia="Malgun Gothic"/>
              </w:rPr>
            </w:pPr>
            <w:r>
              <w:rPr>
                <w:lang w:eastAsia="ja-JP"/>
              </w:rPr>
              <w:t>CATT</w:t>
            </w:r>
          </w:p>
        </w:tc>
        <w:tc>
          <w:tcPr>
            <w:tcW w:w="1403" w:type="dxa"/>
          </w:tcPr>
          <w:p w14:paraId="54BF008C" w14:textId="3BE63835" w:rsidR="00086426" w:rsidRDefault="00086426" w:rsidP="00A10D86">
            <w:pPr>
              <w:rPr>
                <w:rFonts w:eastAsia="Malgun Gothic"/>
              </w:rPr>
            </w:pPr>
            <w:r>
              <w:rPr>
                <w:rFonts w:eastAsiaTheme="minorEastAsia" w:hint="eastAsia"/>
              </w:rPr>
              <w:t>Y</w:t>
            </w:r>
            <w:r>
              <w:rPr>
                <w:rFonts w:eastAsiaTheme="minorEastAsia"/>
              </w:rPr>
              <w:t>es</w:t>
            </w:r>
          </w:p>
        </w:tc>
        <w:tc>
          <w:tcPr>
            <w:tcW w:w="6271" w:type="dxa"/>
          </w:tcPr>
          <w:p w14:paraId="3E84CBB5" w14:textId="0A072977" w:rsidR="00086426" w:rsidRDefault="00086426" w:rsidP="00A10D86">
            <w:pPr>
              <w:rPr>
                <w:rFonts w:eastAsia="Malgun Gothic"/>
              </w:rPr>
            </w:pPr>
            <w:r>
              <w:rPr>
                <w:rFonts w:eastAsiaTheme="minorEastAsia" w:hint="eastAsia"/>
              </w:rPr>
              <w:t>W</w:t>
            </w:r>
            <w:r>
              <w:rPr>
                <w:rFonts w:eastAsiaTheme="minorEastAsia"/>
              </w:rPr>
              <w:t>e agree with Lenovo.</w:t>
            </w:r>
          </w:p>
        </w:tc>
      </w:tr>
      <w:tr w:rsidR="009F664F" w:rsidRPr="00B957C2" w14:paraId="70B8D354" w14:textId="77777777" w:rsidTr="00D62ECD">
        <w:tc>
          <w:tcPr>
            <w:tcW w:w="1955" w:type="dxa"/>
          </w:tcPr>
          <w:p w14:paraId="625040EC" w14:textId="2BF979B1" w:rsidR="009F664F" w:rsidRPr="009F664F" w:rsidRDefault="009F664F" w:rsidP="00A10D86">
            <w:pPr>
              <w:rPr>
                <w:rFonts w:eastAsiaTheme="minorEastAsia"/>
              </w:rPr>
            </w:pPr>
            <w:r>
              <w:rPr>
                <w:rFonts w:eastAsiaTheme="minorEastAsia" w:hint="eastAsia"/>
              </w:rPr>
              <w:t>v</w:t>
            </w:r>
            <w:r>
              <w:rPr>
                <w:rFonts w:eastAsiaTheme="minorEastAsia"/>
              </w:rPr>
              <w:t>ivo</w:t>
            </w:r>
          </w:p>
        </w:tc>
        <w:tc>
          <w:tcPr>
            <w:tcW w:w="1403" w:type="dxa"/>
          </w:tcPr>
          <w:p w14:paraId="3BD7874F" w14:textId="5755F578" w:rsidR="009F664F" w:rsidRPr="00F33BB9" w:rsidRDefault="00F33BB9" w:rsidP="00A10D86">
            <w:pPr>
              <w:rPr>
                <w:rFonts w:eastAsiaTheme="minorEastAsia"/>
              </w:rPr>
            </w:pPr>
            <w:r>
              <w:rPr>
                <w:rFonts w:eastAsiaTheme="minorEastAsia" w:hint="eastAsia"/>
              </w:rPr>
              <w:t>Y</w:t>
            </w:r>
            <w:r>
              <w:rPr>
                <w:rFonts w:eastAsiaTheme="minorEastAsia"/>
              </w:rPr>
              <w:t>es</w:t>
            </w:r>
          </w:p>
        </w:tc>
        <w:tc>
          <w:tcPr>
            <w:tcW w:w="6271" w:type="dxa"/>
          </w:tcPr>
          <w:p w14:paraId="566EB8EA" w14:textId="77777777" w:rsidR="009F664F" w:rsidRDefault="009F664F" w:rsidP="00A10D86"/>
        </w:tc>
      </w:tr>
    </w:tbl>
    <w:p w14:paraId="43C3B7B6" w14:textId="77777777" w:rsidR="00701184" w:rsidRPr="00D62ECD"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77"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f1"/>
        </w:rPr>
        <w:t>R2-2110878</w:t>
      </w:r>
      <w:r>
        <w:rPr>
          <w:rStyle w:val="aff1"/>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77"/>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afc"/>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 xml:space="preserve">uawei, </w:t>
            </w:r>
            <w:proofErr w:type="spellStart"/>
            <w:r>
              <w:t>HiSilicon</w:t>
            </w:r>
            <w:proofErr w:type="spellEnd"/>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w:t>
            </w:r>
            <w:r>
              <w:lastRenderedPageBreak/>
              <w:t xml:space="preserve">the </w:t>
            </w:r>
            <w:proofErr w:type="spellStart"/>
            <w:r>
              <w:t>the</w:t>
            </w:r>
            <w:proofErr w:type="spellEnd"/>
            <w:r>
              <w:t xml:space="preserve"> set of three values, but not for a single value from 0, 2, 3. Thus using enumerated</w:t>
            </w:r>
            <w:r w:rsidR="001C6B5C">
              <w:t xml:space="preserve"> {n0, n2, n3}</w:t>
            </w:r>
            <w:r>
              <w:t xml:space="preserve"> is </w:t>
            </w:r>
            <w:proofErr w:type="spellStart"/>
            <w:r>
              <w:t>acutally</w:t>
            </w:r>
            <w:proofErr w:type="spellEnd"/>
            <w:r>
              <w:t xml:space="preserve">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lastRenderedPageBreak/>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aff4"/>
              <w:numPr>
                <w:ilvl w:val="0"/>
                <w:numId w:val="23"/>
              </w:numPr>
              <w:rPr>
                <w:lang w:val="en-US"/>
              </w:rPr>
            </w:pPr>
            <w:r w:rsidRPr="00E318F2">
              <w:rPr>
                <w:lang w:val="en-US"/>
              </w:rPr>
              <w:t xml:space="preserve">This should have been </w:t>
            </w:r>
            <w:proofErr w:type="gramStart"/>
            <w:r w:rsidRPr="00E318F2">
              <w:rPr>
                <w:lang w:val="en-US"/>
              </w:rPr>
              <w:t>1 bit</w:t>
            </w:r>
            <w:proofErr w:type="gramEnd"/>
            <w:r w:rsidRPr="00E318F2">
              <w:rPr>
                <w:lang w:val="en-US"/>
              </w:rPr>
              <w:t xml:space="preserve"> capability that UE either supports or not.</w:t>
            </w:r>
          </w:p>
        </w:tc>
      </w:tr>
      <w:tr w:rsidR="00086426" w14:paraId="59253864" w14:textId="77777777" w:rsidTr="00F849EA">
        <w:tc>
          <w:tcPr>
            <w:tcW w:w="1980" w:type="dxa"/>
          </w:tcPr>
          <w:p w14:paraId="40C849C6" w14:textId="54304DA8" w:rsidR="00086426" w:rsidRDefault="00086426" w:rsidP="008767C5">
            <w:r>
              <w:rPr>
                <w:rFonts w:hint="eastAsia"/>
              </w:rPr>
              <w:t>CATT</w:t>
            </w:r>
          </w:p>
        </w:tc>
        <w:tc>
          <w:tcPr>
            <w:tcW w:w="1276" w:type="dxa"/>
          </w:tcPr>
          <w:p w14:paraId="5C201034" w14:textId="77777777" w:rsidR="00086426" w:rsidRDefault="00086426" w:rsidP="00A10D86">
            <w:pPr>
              <w:pStyle w:val="aff4"/>
              <w:adjustRightInd w:val="0"/>
              <w:ind w:left="0"/>
            </w:pPr>
            <w:r>
              <w:rPr>
                <w:rFonts w:hint="eastAsia"/>
              </w:rPr>
              <w:t xml:space="preserve">1) no, </w:t>
            </w:r>
          </w:p>
          <w:p w14:paraId="5EC30406" w14:textId="551A837D" w:rsidR="00086426" w:rsidRDefault="00086426" w:rsidP="008767C5">
            <w:r>
              <w:rPr>
                <w:rFonts w:hint="eastAsia"/>
              </w:rPr>
              <w:t>2) yes</w:t>
            </w:r>
          </w:p>
        </w:tc>
        <w:tc>
          <w:tcPr>
            <w:tcW w:w="6373" w:type="dxa"/>
          </w:tcPr>
          <w:p w14:paraId="7A7E44E0" w14:textId="75334220" w:rsidR="00086426" w:rsidRDefault="00086426" w:rsidP="008767C5">
            <w:r>
              <w:t>U</w:t>
            </w:r>
            <w:r>
              <w:rPr>
                <w:rFonts w:hint="eastAsia"/>
              </w:rPr>
              <w:t>nderstand the intention, but we think clarification in the field description is enough, there is no need to change the values names.</w:t>
            </w:r>
          </w:p>
        </w:tc>
      </w:tr>
      <w:tr w:rsidR="00BA0157" w14:paraId="37F8E7C9" w14:textId="77777777" w:rsidTr="00F849EA">
        <w:tc>
          <w:tcPr>
            <w:tcW w:w="1980" w:type="dxa"/>
          </w:tcPr>
          <w:p w14:paraId="03F12747" w14:textId="15D710EA" w:rsidR="00BA0157" w:rsidRDefault="00BA0157" w:rsidP="00BA0157">
            <w:r>
              <w:rPr>
                <w:lang w:eastAsia="ja-JP"/>
              </w:rPr>
              <w:t>Ericsson</w:t>
            </w:r>
          </w:p>
        </w:tc>
        <w:tc>
          <w:tcPr>
            <w:tcW w:w="1276" w:type="dxa"/>
          </w:tcPr>
          <w:p w14:paraId="557C8531" w14:textId="76B09860" w:rsidR="00BA0157" w:rsidRDefault="00BA0157" w:rsidP="00BA0157">
            <w:r>
              <w:rPr>
                <w:lang w:eastAsia="ja-JP"/>
              </w:rPr>
              <w:t>Yes, with comments</w:t>
            </w:r>
          </w:p>
        </w:tc>
        <w:tc>
          <w:tcPr>
            <w:tcW w:w="6373" w:type="dxa"/>
          </w:tcPr>
          <w:p w14:paraId="6FD2A3FE" w14:textId="77777777" w:rsidR="00BA0157" w:rsidRDefault="00BA0157" w:rsidP="00BA0157">
            <w:pPr>
              <w:spacing w:line="252" w:lineRule="auto"/>
              <w:rPr>
                <w:lang w:eastAsia="ja-JP"/>
              </w:rPr>
            </w:pPr>
            <w:r>
              <w:rPr>
                <w:lang w:eastAsia="ja-JP"/>
              </w:rPr>
              <w:t>We agree with the intention of the CR.</w:t>
            </w:r>
          </w:p>
          <w:p w14:paraId="7EEA30B2" w14:textId="77777777" w:rsidR="00BA0157" w:rsidRDefault="00BA0157" w:rsidP="00BA0157">
            <w:pPr>
              <w:spacing w:line="252" w:lineRule="auto"/>
              <w:rPr>
                <w:lang w:eastAsia="ja-JP"/>
              </w:rPr>
            </w:pPr>
            <w:r>
              <w:rPr>
                <w:lang w:eastAsia="ja-JP"/>
              </w:rPr>
              <w:t xml:space="preserve">We agree that this field should have been a single bit, and we could </w:t>
            </w:r>
            <w:proofErr w:type="spellStart"/>
            <w:r>
              <w:rPr>
                <w:lang w:eastAsia="ja-JP"/>
              </w:rPr>
              <w:t>dummify</w:t>
            </w:r>
            <w:proofErr w:type="spellEnd"/>
            <w:r>
              <w:rPr>
                <w:lang w:eastAsia="ja-JP"/>
              </w:rPr>
              <w:t xml:space="preserve"> the existing field and introduce a new. </w:t>
            </w:r>
          </w:p>
          <w:p w14:paraId="795B0C61" w14:textId="77777777" w:rsidR="00BA0157" w:rsidRDefault="00BA0157" w:rsidP="00BA0157">
            <w:pPr>
              <w:spacing w:line="252" w:lineRule="auto"/>
              <w:rPr>
                <w:lang w:eastAsia="ja-JP"/>
              </w:rPr>
            </w:pPr>
            <w:r>
              <w:rPr>
                <w:lang w:eastAsia="ja-JP"/>
              </w:rPr>
              <w:t xml:space="preserve">The solution proposed in the CR is fine as compromise, in order to not impact the ASN.1 encoded </w:t>
            </w:r>
            <w:proofErr w:type="gramStart"/>
            <w:r>
              <w:rPr>
                <w:lang w:eastAsia="ja-JP"/>
              </w:rPr>
              <w:t>bits</w:t>
            </w:r>
            <w:proofErr w:type="gramEnd"/>
            <w:r>
              <w:rPr>
                <w:lang w:eastAsia="ja-JP"/>
              </w:rPr>
              <w:t xml:space="preserve">. </w:t>
            </w:r>
          </w:p>
          <w:p w14:paraId="34F6DED9" w14:textId="77777777" w:rsidR="00BA0157" w:rsidRDefault="00BA0157" w:rsidP="00BA0157">
            <w:pPr>
              <w:spacing w:line="252" w:lineRule="auto"/>
              <w:rPr>
                <w:lang w:eastAsia="ja-JP"/>
              </w:rPr>
            </w:pPr>
            <w:r>
              <w:rPr>
                <w:lang w:eastAsia="ja-JP"/>
              </w:rPr>
              <w:t xml:space="preserve">Cover page should state that CR need to be implemented by both UE and </w:t>
            </w:r>
            <w:proofErr w:type="spellStart"/>
            <w:r>
              <w:rPr>
                <w:lang w:eastAsia="ja-JP"/>
              </w:rPr>
              <w:t>nw</w:t>
            </w:r>
            <w:proofErr w:type="spellEnd"/>
            <w:r>
              <w:rPr>
                <w:lang w:eastAsia="ja-JP"/>
              </w:rPr>
              <w:t xml:space="preserve"> that supports XXXX.</w:t>
            </w:r>
          </w:p>
          <w:p w14:paraId="250E7DB2" w14:textId="7DCFFD2D" w:rsidR="00BA0157" w:rsidRDefault="00BA0157" w:rsidP="00BA0157">
            <w:r>
              <w:rPr>
                <w:lang w:eastAsia="ja-JP"/>
              </w:rPr>
              <w:t xml:space="preserve">If we now modify the field, we could also avoid/replace the </w:t>
            </w:r>
            <w:r>
              <w:t>support</w:t>
            </w:r>
            <w:r>
              <w:rPr>
                <w:highlight w:val="yellow"/>
              </w:rPr>
              <w:t>New</w:t>
            </w:r>
            <w:r>
              <w:t xml:space="preserve">DMRS-Port-r16. In next release, there </w:t>
            </w:r>
            <w:proofErr w:type="spellStart"/>
            <w:r>
              <w:t>nay</w:t>
            </w:r>
            <w:proofErr w:type="spellEnd"/>
            <w:r>
              <w:t xml:space="preserve"> be an </w:t>
            </w:r>
            <w:proofErr w:type="gramStart"/>
            <w:r>
              <w:t>ever newer</w:t>
            </w:r>
            <w:proofErr w:type="gramEnd"/>
            <w:r>
              <w:t xml:space="preserve"> variant.</w:t>
            </w:r>
          </w:p>
        </w:tc>
      </w:tr>
      <w:tr w:rsidR="002928DD" w14:paraId="27AAD6C9" w14:textId="77777777" w:rsidTr="00F849EA">
        <w:tc>
          <w:tcPr>
            <w:tcW w:w="1980" w:type="dxa"/>
          </w:tcPr>
          <w:p w14:paraId="15208B2E" w14:textId="22EAD583" w:rsidR="002928DD" w:rsidRPr="002928DD" w:rsidRDefault="002928DD" w:rsidP="00BA0157">
            <w:pPr>
              <w:rPr>
                <w:rFonts w:eastAsiaTheme="minorEastAsia"/>
              </w:rPr>
            </w:pPr>
            <w:r>
              <w:rPr>
                <w:rFonts w:eastAsiaTheme="minorEastAsia" w:hint="eastAsia"/>
              </w:rPr>
              <w:t>v</w:t>
            </w:r>
            <w:r>
              <w:rPr>
                <w:rFonts w:eastAsiaTheme="minorEastAsia"/>
              </w:rPr>
              <w:t>ivo</w:t>
            </w:r>
          </w:p>
        </w:tc>
        <w:tc>
          <w:tcPr>
            <w:tcW w:w="1276" w:type="dxa"/>
          </w:tcPr>
          <w:p w14:paraId="1C881BD6" w14:textId="53CE3FC4" w:rsidR="002928DD" w:rsidRPr="00B31193" w:rsidRDefault="00B31193" w:rsidP="00BA0157">
            <w:pPr>
              <w:rPr>
                <w:rFonts w:eastAsiaTheme="minorEastAsia"/>
              </w:rPr>
            </w:pPr>
            <w:r>
              <w:rPr>
                <w:rFonts w:eastAsiaTheme="minorEastAsia" w:hint="eastAsia"/>
              </w:rPr>
              <w:t>P</w:t>
            </w:r>
            <w:r>
              <w:rPr>
                <w:rFonts w:eastAsiaTheme="minorEastAsia"/>
              </w:rPr>
              <w:t>artially Yes</w:t>
            </w:r>
          </w:p>
        </w:tc>
        <w:tc>
          <w:tcPr>
            <w:tcW w:w="6373" w:type="dxa"/>
          </w:tcPr>
          <w:p w14:paraId="2CA09618" w14:textId="0B7BE081" w:rsidR="002928DD" w:rsidRPr="008475DF" w:rsidRDefault="008475DF" w:rsidP="00BA0157">
            <w:pPr>
              <w:spacing w:line="252" w:lineRule="auto"/>
              <w:rPr>
                <w:rFonts w:eastAsiaTheme="minorEastAsia"/>
              </w:rPr>
            </w:pPr>
            <w:r>
              <w:rPr>
                <w:rFonts w:eastAsiaTheme="minorEastAsia" w:hint="eastAsia"/>
              </w:rPr>
              <w:t>W</w:t>
            </w:r>
            <w:r>
              <w:rPr>
                <w:rFonts w:eastAsiaTheme="minorEastAsia"/>
              </w:rPr>
              <w:t xml:space="preserve">e are fine with adding the field description. </w:t>
            </w:r>
          </w:p>
        </w:tc>
      </w:tr>
      <w:tr w:rsidR="002F5C54" w14:paraId="0D3CDF0E" w14:textId="77777777" w:rsidTr="00F849EA">
        <w:tc>
          <w:tcPr>
            <w:tcW w:w="1980" w:type="dxa"/>
          </w:tcPr>
          <w:p w14:paraId="302209B2" w14:textId="77777777" w:rsidR="002F5C54" w:rsidRDefault="002F5C54" w:rsidP="00BA0157"/>
        </w:tc>
        <w:tc>
          <w:tcPr>
            <w:tcW w:w="1276" w:type="dxa"/>
          </w:tcPr>
          <w:p w14:paraId="24DAAF7B" w14:textId="77777777" w:rsidR="002F5C54" w:rsidRDefault="002F5C54" w:rsidP="00BA0157"/>
        </w:tc>
        <w:tc>
          <w:tcPr>
            <w:tcW w:w="6373" w:type="dxa"/>
          </w:tcPr>
          <w:p w14:paraId="748AD5E6" w14:textId="77777777" w:rsidR="002F5C54" w:rsidRDefault="002F5C54" w:rsidP="00BA0157">
            <w:pPr>
              <w:spacing w:line="252" w:lineRule="auto"/>
            </w:pPr>
          </w:p>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78"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f1"/>
        </w:rPr>
        <w:t>R2-2111079</w:t>
      </w:r>
      <w:r>
        <w:rPr>
          <w:rStyle w:val="aff1"/>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78"/>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79" w:name="_Hlk86688387"/>
      <w:r w:rsidR="00966B9E">
        <w:t>SCG overheating indication termination in EN-DC</w:t>
      </w:r>
      <w:bookmarkEnd w:id="79"/>
      <w:r w:rsidR="00966B9E">
        <w:t xml:space="preserve">. The CR proposes to not to include </w:t>
      </w:r>
      <w:r w:rsidR="00966B9E" w:rsidRPr="00966B9E">
        <w:t>overheatingAssistance-v1610</w:t>
      </w:r>
      <w:r w:rsidR="00966B9E">
        <w:t xml:space="preserve"> instead of </w:t>
      </w:r>
      <w:proofErr w:type="spellStart"/>
      <w:r w:rsidR="00966B9E" w:rsidRPr="00966B9E">
        <w:t>overheatingAssistanceForSCG</w:t>
      </w:r>
      <w:proofErr w:type="spellEnd"/>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proofErr w:type="spellStart"/>
      <w:r w:rsidRPr="00966B9E">
        <w:rPr>
          <w:rFonts w:ascii="Times New Roman" w:eastAsia="Times New Roman" w:hAnsi="Times New Roman" w:cs="Times New Roman"/>
          <w:i/>
          <w:sz w:val="20"/>
          <w:szCs w:val="20"/>
        </w:rPr>
        <w:t>reducedUE</w:t>
      </w:r>
      <w:proofErr w:type="spellEnd"/>
      <w:r w:rsidRPr="00966B9E">
        <w:rPr>
          <w:rFonts w:ascii="Times New Roman" w:eastAsia="Times New Roman" w:hAnsi="Times New Roman" w:cs="Times New Roman"/>
          <w:i/>
          <w:sz w:val="20"/>
          <w:szCs w:val="20"/>
        </w:rPr>
        <w:t>-Category</w:t>
      </w:r>
      <w:r w:rsidRPr="00966B9E">
        <w:rPr>
          <w:rFonts w:ascii="Times New Roman" w:eastAsia="Times New Roman" w:hAnsi="Times New Roman" w:cs="Times New Roman"/>
          <w:sz w:val="20"/>
          <w:szCs w:val="20"/>
        </w:rPr>
        <w:t xml:space="preserve">, </w:t>
      </w:r>
      <w:proofErr w:type="spellStart"/>
      <w:r w:rsidRPr="00966B9E">
        <w:rPr>
          <w:rFonts w:ascii="Times New Roman" w:eastAsia="Times New Roman" w:hAnsi="Times New Roman" w:cs="Times New Roman"/>
          <w:i/>
          <w:sz w:val="20"/>
          <w:szCs w:val="20"/>
        </w:rPr>
        <w:t>reducedMaxCCs</w:t>
      </w:r>
      <w:proofErr w:type="spellEnd"/>
      <w:r w:rsidRPr="00966B9E">
        <w:rPr>
          <w:rFonts w:ascii="Times New Roman" w:eastAsia="Times New Roman" w:hAnsi="Times New Roman" w:cs="Times New Roman"/>
          <w:sz w:val="20"/>
          <w:szCs w:val="20"/>
        </w:rPr>
        <w:t xml:space="preserve"> and </w:t>
      </w:r>
      <w:ins w:id="80" w:author="作者"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81" w:author="作者"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proofErr w:type="spellStart"/>
      <w:r w:rsidRPr="00966B9E">
        <w:rPr>
          <w:rFonts w:ascii="Times New Roman" w:eastAsia="Times New Roman" w:hAnsi="Times New Roman" w:cs="Times New Roman"/>
          <w:i/>
          <w:sz w:val="20"/>
          <w:szCs w:val="20"/>
        </w:rPr>
        <w:t>OverheatingAssistance</w:t>
      </w:r>
      <w:proofErr w:type="spellEnd"/>
      <w:r w:rsidRPr="00966B9E">
        <w:rPr>
          <w:rFonts w:ascii="Times New Roman" w:eastAsia="Times New Roman" w:hAnsi="Times New Roman" w:cs="Times New Roman"/>
          <w:sz w:val="20"/>
          <w:szCs w:val="20"/>
        </w:rPr>
        <w:t xml:space="preserve"> IE;</w:t>
      </w:r>
    </w:p>
    <w:bookmarkStart w:id="82"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f1"/>
        </w:rPr>
        <w:t>R2-2110725</w:t>
      </w:r>
      <w:r>
        <w:rPr>
          <w:rStyle w:val="aff1"/>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82"/>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83" w:author="作者"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overheatingAssistanceForSCG</w:t>
      </w:r>
      <w:proofErr w:type="spellEnd"/>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proofErr w:type="spellStart"/>
      <w:r w:rsidRPr="00E07C71">
        <w:rPr>
          <w:rFonts w:ascii="Times New Roman" w:eastAsia="Times New Roman" w:hAnsi="Times New Roman" w:cs="Times New Roman"/>
          <w:i/>
          <w:sz w:val="20"/>
          <w:szCs w:val="20"/>
        </w:rPr>
        <w:t>OverheatingAssistance</w:t>
      </w:r>
      <w:proofErr w:type="spellEnd"/>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aff4"/>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aff4"/>
        <w:numPr>
          <w:ilvl w:val="0"/>
          <w:numId w:val="15"/>
        </w:numPr>
        <w:rPr>
          <w:b/>
          <w:color w:val="FF0000"/>
          <w:lang w:val="en-US"/>
        </w:rPr>
      </w:pPr>
      <w:r>
        <w:rPr>
          <w:b/>
          <w:color w:val="FF0000"/>
          <w:lang w:val="en-US"/>
        </w:rPr>
        <w:lastRenderedPageBreak/>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aff4"/>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afc"/>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 xml:space="preserve">Huawei, </w:t>
            </w:r>
            <w:proofErr w:type="spellStart"/>
            <w:r>
              <w:t>HiSilicon</w:t>
            </w:r>
            <w:proofErr w:type="spellEnd"/>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84" w:author="作者"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w:t>
            </w:r>
            <w:proofErr w:type="spellStart"/>
            <w:r>
              <w:t>interprate</w:t>
            </w:r>
            <w:proofErr w:type="spellEnd"/>
            <w:r>
              <w:t xml:space="preserve"> both cases as “UE does not include </w:t>
            </w:r>
            <w:ins w:id="85" w:author="作者"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proofErr w:type="spellStart"/>
            <w:r>
              <w:rPr>
                <w:i/>
                <w:iCs/>
              </w:rPr>
              <w:t>reducedUE</w:t>
            </w:r>
            <w:proofErr w:type="spellEnd"/>
            <w:r>
              <w:rPr>
                <w:i/>
                <w:iCs/>
              </w:rPr>
              <w:t>-Category</w:t>
            </w:r>
            <w:r>
              <w:t xml:space="preserve">, </w:t>
            </w:r>
            <w:proofErr w:type="spellStart"/>
            <w:r>
              <w:rPr>
                <w:i/>
                <w:iCs/>
              </w:rPr>
              <w:t>reducedMaxCCs</w:t>
            </w:r>
            <w:proofErr w:type="spellEnd"/>
            <w:r>
              <w:t xml:space="preserve">, </w:t>
            </w:r>
            <w:proofErr w:type="spellStart"/>
            <w:r w:rsidRPr="00B02FFB">
              <w:rPr>
                <w:strike/>
              </w:rPr>
              <w:t>and</w:t>
            </w:r>
            <w:r w:rsidRPr="00B02FFB">
              <w:rPr>
                <w:u w:val="single"/>
              </w:rPr>
              <w:t>or</w:t>
            </w:r>
            <w:proofErr w:type="spellEnd"/>
            <w:r w:rsidRPr="00B02FFB">
              <w:rPr>
                <w:u w:val="single"/>
              </w:rPr>
              <w:t xml:space="preserve"> any content of</w:t>
            </w:r>
            <w:r>
              <w:t xml:space="preserve"> </w:t>
            </w:r>
            <w:proofErr w:type="spellStart"/>
            <w:r>
              <w:rPr>
                <w:i/>
                <w:iCs/>
              </w:rPr>
              <w:t>overheatingAssistanceForSCG</w:t>
            </w:r>
            <w:proofErr w:type="spellEnd"/>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w:t>
            </w:r>
            <w:proofErr w:type="spellStart"/>
            <w:r>
              <w:t>behaviours</w:t>
            </w:r>
            <w:proofErr w:type="spellEnd"/>
            <w:r>
              <w:t xml:space="preserve">.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proofErr w:type="spellStart"/>
            <w:r w:rsidRPr="00885A00">
              <w:t>overheatingAssistanceForSCG</w:t>
            </w:r>
            <w:proofErr w:type="spellEnd"/>
            <w:r>
              <w:t>, which is not required to do), hence we think R2-2111079 is a cleaner approach.</w:t>
            </w:r>
          </w:p>
        </w:tc>
      </w:tr>
      <w:tr w:rsidR="00D62ECD" w:rsidRPr="008460B4" w14:paraId="072AE903" w14:textId="77777777" w:rsidTr="00D62ECD">
        <w:tc>
          <w:tcPr>
            <w:tcW w:w="1980" w:type="dxa"/>
          </w:tcPr>
          <w:p w14:paraId="7F65C679" w14:textId="77777777" w:rsidR="00D62ECD" w:rsidRPr="008460B4" w:rsidRDefault="00D62ECD" w:rsidP="00A10D86">
            <w:pPr>
              <w:rPr>
                <w:rFonts w:eastAsia="Malgun Gothic"/>
              </w:rPr>
            </w:pPr>
            <w:r>
              <w:rPr>
                <w:rFonts w:eastAsia="Malgun Gothic" w:hint="eastAsia"/>
              </w:rPr>
              <w:t>LG</w:t>
            </w:r>
          </w:p>
        </w:tc>
        <w:tc>
          <w:tcPr>
            <w:tcW w:w="1701" w:type="dxa"/>
          </w:tcPr>
          <w:p w14:paraId="7E7C0B5C" w14:textId="77777777" w:rsidR="00D62ECD" w:rsidRDefault="00D62ECD" w:rsidP="00A10D86">
            <w:pPr>
              <w:rPr>
                <w:lang w:eastAsia="ja-JP"/>
              </w:rPr>
            </w:pPr>
            <w:r w:rsidRPr="0079638F">
              <w:rPr>
                <w:b/>
                <w:lang w:eastAsia="ja-JP"/>
              </w:rPr>
              <w:t>R2-2111079</w:t>
            </w:r>
          </w:p>
        </w:tc>
        <w:tc>
          <w:tcPr>
            <w:tcW w:w="5948" w:type="dxa"/>
          </w:tcPr>
          <w:p w14:paraId="77CCCEEA" w14:textId="77777777" w:rsidR="00D62ECD" w:rsidRPr="008460B4" w:rsidRDefault="00D62ECD" w:rsidP="00A10D86">
            <w:pPr>
              <w:rPr>
                <w:rFonts w:eastAsia="Malgun Gothic"/>
              </w:rPr>
            </w:pPr>
            <w:r>
              <w:rPr>
                <w:rFonts w:eastAsia="Malgun Gothic" w:hint="eastAsia"/>
              </w:rPr>
              <w:t xml:space="preserve">The changes in </w:t>
            </w:r>
            <w:r w:rsidRPr="008460B4">
              <w:rPr>
                <w:rFonts w:eastAsia="Malgun Gothic"/>
              </w:rPr>
              <w:t>R2-2111079</w:t>
            </w:r>
            <w:r>
              <w:rPr>
                <w:rFonts w:eastAsia="Malgun Gothic"/>
              </w:rPr>
              <w:t xml:space="preserve"> is a </w:t>
            </w:r>
            <w:proofErr w:type="spellStart"/>
            <w:r>
              <w:rPr>
                <w:rFonts w:eastAsia="Malgun Gothic"/>
              </w:rPr>
              <w:t>reasomable</w:t>
            </w:r>
            <w:proofErr w:type="spellEnd"/>
            <w:r>
              <w:rPr>
                <w:rFonts w:eastAsia="Malgun Gothic"/>
              </w:rPr>
              <w:t xml:space="preserve"> work around to avoid NBC somehow. </w:t>
            </w:r>
          </w:p>
        </w:tc>
      </w:tr>
      <w:tr w:rsidR="00086426" w:rsidRPr="008460B4" w14:paraId="449C13EB" w14:textId="77777777" w:rsidTr="00D62ECD">
        <w:tc>
          <w:tcPr>
            <w:tcW w:w="1980" w:type="dxa"/>
          </w:tcPr>
          <w:p w14:paraId="1DF58498" w14:textId="31F937C5" w:rsidR="00086426" w:rsidRDefault="00086426" w:rsidP="00A10D86">
            <w:pPr>
              <w:rPr>
                <w:rFonts w:eastAsia="Malgun Gothic"/>
              </w:rPr>
            </w:pPr>
            <w:r>
              <w:rPr>
                <w:rFonts w:eastAsiaTheme="minorEastAsia" w:hint="eastAsia"/>
              </w:rPr>
              <w:t>CATT</w:t>
            </w:r>
          </w:p>
        </w:tc>
        <w:tc>
          <w:tcPr>
            <w:tcW w:w="1701" w:type="dxa"/>
          </w:tcPr>
          <w:p w14:paraId="6EEC8279" w14:textId="40DD5396" w:rsidR="00086426" w:rsidRPr="0079638F" w:rsidRDefault="00086426" w:rsidP="00A10D86">
            <w:pPr>
              <w:rPr>
                <w:b/>
                <w:lang w:eastAsia="ja-JP"/>
              </w:rPr>
            </w:pPr>
            <w:r>
              <w:rPr>
                <w:rFonts w:eastAsiaTheme="minorEastAsia" w:hint="eastAsia"/>
              </w:rPr>
              <w:t>No strong view</w:t>
            </w:r>
          </w:p>
        </w:tc>
        <w:tc>
          <w:tcPr>
            <w:tcW w:w="5948" w:type="dxa"/>
          </w:tcPr>
          <w:p w14:paraId="02565233" w14:textId="05DC853A" w:rsidR="00086426" w:rsidRDefault="00086426" w:rsidP="00A10D86">
            <w:pPr>
              <w:rPr>
                <w:rFonts w:eastAsia="Malgun Gothic"/>
              </w:rPr>
            </w:pPr>
            <w:r>
              <w:rPr>
                <w:rFonts w:eastAsiaTheme="minorEastAsia" w:hint="eastAsia"/>
              </w:rPr>
              <w:t>Either is fine, respect to majority view.</w:t>
            </w:r>
          </w:p>
        </w:tc>
      </w:tr>
      <w:tr w:rsidR="008D080C" w:rsidRPr="008460B4" w14:paraId="1B8EA167" w14:textId="77777777" w:rsidTr="00D62ECD">
        <w:tc>
          <w:tcPr>
            <w:tcW w:w="1980" w:type="dxa"/>
          </w:tcPr>
          <w:p w14:paraId="208DCCE9" w14:textId="3B997487" w:rsidR="008D080C" w:rsidRPr="008D080C" w:rsidRDefault="008D080C" w:rsidP="00A10D86">
            <w:pPr>
              <w:rPr>
                <w:rFonts w:eastAsiaTheme="minorEastAsia"/>
              </w:rPr>
            </w:pPr>
            <w:r>
              <w:rPr>
                <w:rFonts w:eastAsiaTheme="minorEastAsia" w:hint="eastAsia"/>
              </w:rPr>
              <w:t>v</w:t>
            </w:r>
            <w:r>
              <w:rPr>
                <w:rFonts w:eastAsiaTheme="minorEastAsia"/>
              </w:rPr>
              <w:t>ivo</w:t>
            </w:r>
          </w:p>
        </w:tc>
        <w:tc>
          <w:tcPr>
            <w:tcW w:w="1701" w:type="dxa"/>
          </w:tcPr>
          <w:p w14:paraId="7AFABED6" w14:textId="38DF8D08" w:rsidR="008D080C" w:rsidRDefault="004F29EF" w:rsidP="00A10D86">
            <w:r w:rsidRPr="00885A00">
              <w:t>R2-2111079</w:t>
            </w:r>
          </w:p>
        </w:tc>
        <w:tc>
          <w:tcPr>
            <w:tcW w:w="5948" w:type="dxa"/>
          </w:tcPr>
          <w:p w14:paraId="007820CA" w14:textId="6C89D3E1" w:rsidR="008D080C" w:rsidRPr="00B37F86" w:rsidRDefault="00B37F86" w:rsidP="00A10D86">
            <w:pPr>
              <w:rPr>
                <w:rFonts w:eastAsiaTheme="minorEastAsia"/>
              </w:rPr>
            </w:pPr>
            <w:r>
              <w:rPr>
                <w:rFonts w:eastAsiaTheme="minorEastAsia" w:hint="eastAsia"/>
              </w:rPr>
              <w:t>I</w:t>
            </w:r>
            <w:r>
              <w:rPr>
                <w:rFonts w:eastAsiaTheme="minorEastAsia"/>
              </w:rPr>
              <w:t xml:space="preserve">t is clearer. </w:t>
            </w:r>
          </w:p>
        </w:tc>
      </w:tr>
      <w:tr w:rsidR="004F29EF" w:rsidRPr="008460B4" w14:paraId="0413F8D0" w14:textId="77777777" w:rsidTr="00D62ECD">
        <w:tc>
          <w:tcPr>
            <w:tcW w:w="1980" w:type="dxa"/>
          </w:tcPr>
          <w:p w14:paraId="17DBADB7" w14:textId="77777777" w:rsidR="004F29EF" w:rsidRDefault="004F29EF" w:rsidP="00A10D86"/>
        </w:tc>
        <w:tc>
          <w:tcPr>
            <w:tcW w:w="1701" w:type="dxa"/>
          </w:tcPr>
          <w:p w14:paraId="61A407A4" w14:textId="77777777" w:rsidR="004F29EF" w:rsidRPr="00885A00" w:rsidRDefault="004F29EF" w:rsidP="00A10D86"/>
        </w:tc>
        <w:tc>
          <w:tcPr>
            <w:tcW w:w="5948" w:type="dxa"/>
          </w:tcPr>
          <w:p w14:paraId="6CC60753" w14:textId="77777777" w:rsidR="004F29EF" w:rsidRDefault="004F29EF" w:rsidP="00A10D86"/>
        </w:tc>
      </w:tr>
    </w:tbl>
    <w:p w14:paraId="6FAA408F" w14:textId="77777777" w:rsidR="00F849EA" w:rsidRPr="00D62ECD"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1A94" w14:textId="77777777" w:rsidR="0094426F" w:rsidRDefault="0094426F" w:rsidP="00E26BA1">
      <w:r>
        <w:separator/>
      </w:r>
    </w:p>
  </w:endnote>
  <w:endnote w:type="continuationSeparator" w:id="0">
    <w:p w14:paraId="408456E9" w14:textId="77777777" w:rsidR="0094426F" w:rsidRDefault="0094426F" w:rsidP="00E26BA1">
      <w:r>
        <w:continuationSeparator/>
      </w:r>
    </w:p>
  </w:endnote>
  <w:endnote w:type="continuationNotice" w:id="1">
    <w:p w14:paraId="16BAEEF3" w14:textId="77777777" w:rsidR="0094426F" w:rsidRDefault="00944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7AD" w14:textId="77777777" w:rsidR="00A10D86" w:rsidRDefault="00A10D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3BBA" w14:textId="77777777" w:rsidR="00A10D86" w:rsidRDefault="00A10D8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572C" w14:textId="77777777" w:rsidR="00A10D86" w:rsidRDefault="00A10D8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9707" w14:textId="77777777" w:rsidR="0094426F" w:rsidRDefault="0094426F" w:rsidP="00E26BA1">
      <w:r>
        <w:separator/>
      </w:r>
    </w:p>
  </w:footnote>
  <w:footnote w:type="continuationSeparator" w:id="0">
    <w:p w14:paraId="4A5EB647" w14:textId="77777777" w:rsidR="0094426F" w:rsidRDefault="0094426F" w:rsidP="00E26BA1">
      <w:r>
        <w:continuationSeparator/>
      </w:r>
    </w:p>
  </w:footnote>
  <w:footnote w:type="continuationNotice" w:id="1">
    <w:p w14:paraId="07922313" w14:textId="77777777" w:rsidR="0094426F" w:rsidRDefault="00944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96D8" w14:textId="77777777" w:rsidR="00A10D86" w:rsidRDefault="00A10D8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4AEA" w14:textId="77777777" w:rsidR="00A10D86" w:rsidRDefault="00A10D8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81B8" w14:textId="77777777" w:rsidR="00A10D86" w:rsidRDefault="00A10D8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2"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
  </w:num>
  <w:num w:numId="4">
    <w:abstractNumId w:val="6"/>
  </w:num>
  <w:num w:numId="5">
    <w:abstractNumId w:val="4"/>
  </w:num>
  <w:num w:numId="6">
    <w:abstractNumId w:val="18"/>
  </w:num>
  <w:num w:numId="7">
    <w:abstractNumId w:val="0"/>
  </w:num>
  <w:num w:numId="8">
    <w:abstractNumId w:val="21"/>
  </w:num>
  <w:num w:numId="9">
    <w:abstractNumId w:val="12"/>
  </w:num>
  <w:num w:numId="10">
    <w:abstractNumId w:val="10"/>
  </w:num>
  <w:num w:numId="11">
    <w:abstractNumId w:val="14"/>
  </w:num>
  <w:num w:numId="12">
    <w:abstractNumId w:val="15"/>
  </w:num>
  <w:num w:numId="13">
    <w:abstractNumId w:val="16"/>
  </w:num>
  <w:num w:numId="14">
    <w:abstractNumId w:val="22"/>
  </w:num>
  <w:num w:numId="15">
    <w:abstractNumId w:val="3"/>
  </w:num>
  <w:num w:numId="16">
    <w:abstractNumId w:val="9"/>
  </w:num>
  <w:num w:numId="17">
    <w:abstractNumId w:val="20"/>
  </w:num>
  <w:num w:numId="18">
    <w:abstractNumId w:val="17"/>
  </w:num>
  <w:num w:numId="19">
    <w:abstractNumId w:val="11"/>
  </w:num>
  <w:num w:numId="20">
    <w:abstractNumId w:val="2"/>
  </w:num>
  <w:num w:numId="21">
    <w:abstractNumId w:val="23"/>
  </w:num>
  <w:num w:numId="22">
    <w:abstractNumId w:val="7"/>
  </w:num>
  <w:num w:numId="23">
    <w:abstractNumId w:val="5"/>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426"/>
    <w:rsid w:val="000866F2"/>
    <w:rsid w:val="0008678A"/>
    <w:rsid w:val="0009009F"/>
    <w:rsid w:val="00090F2F"/>
    <w:rsid w:val="00091557"/>
    <w:rsid w:val="00091F6B"/>
    <w:rsid w:val="000924C1"/>
    <w:rsid w:val="000924F0"/>
    <w:rsid w:val="00093474"/>
    <w:rsid w:val="00094476"/>
    <w:rsid w:val="0009510F"/>
    <w:rsid w:val="00095A16"/>
    <w:rsid w:val="00096049"/>
    <w:rsid w:val="000A1B7B"/>
    <w:rsid w:val="000A29E8"/>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12B"/>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B93"/>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0288"/>
    <w:rsid w:val="001731B8"/>
    <w:rsid w:val="00173A8E"/>
    <w:rsid w:val="00173ED0"/>
    <w:rsid w:val="0017502C"/>
    <w:rsid w:val="001763DC"/>
    <w:rsid w:val="001764A4"/>
    <w:rsid w:val="00176FA6"/>
    <w:rsid w:val="0018143F"/>
    <w:rsid w:val="00181564"/>
    <w:rsid w:val="00181D92"/>
    <w:rsid w:val="00181FF8"/>
    <w:rsid w:val="001820F7"/>
    <w:rsid w:val="001837AB"/>
    <w:rsid w:val="00184645"/>
    <w:rsid w:val="00187731"/>
    <w:rsid w:val="001902C0"/>
    <w:rsid w:val="00190AC1"/>
    <w:rsid w:val="00190E3B"/>
    <w:rsid w:val="0019175F"/>
    <w:rsid w:val="0019341A"/>
    <w:rsid w:val="001934A5"/>
    <w:rsid w:val="001935B4"/>
    <w:rsid w:val="001938C8"/>
    <w:rsid w:val="00196A1B"/>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19A1"/>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57F0D"/>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8DD"/>
    <w:rsid w:val="00292EB7"/>
    <w:rsid w:val="00295267"/>
    <w:rsid w:val="0029551A"/>
    <w:rsid w:val="00295716"/>
    <w:rsid w:val="00296227"/>
    <w:rsid w:val="00296F44"/>
    <w:rsid w:val="0029777D"/>
    <w:rsid w:val="002A055E"/>
    <w:rsid w:val="002A0B2A"/>
    <w:rsid w:val="002A17E0"/>
    <w:rsid w:val="002A1D4E"/>
    <w:rsid w:val="002A1E04"/>
    <w:rsid w:val="002A2869"/>
    <w:rsid w:val="002A2898"/>
    <w:rsid w:val="002A358B"/>
    <w:rsid w:val="002A60A3"/>
    <w:rsid w:val="002A6FC1"/>
    <w:rsid w:val="002B0EE7"/>
    <w:rsid w:val="002B24D6"/>
    <w:rsid w:val="002B312D"/>
    <w:rsid w:val="002B5155"/>
    <w:rsid w:val="002B5E5E"/>
    <w:rsid w:val="002B649B"/>
    <w:rsid w:val="002B66F2"/>
    <w:rsid w:val="002B6704"/>
    <w:rsid w:val="002C0A00"/>
    <w:rsid w:val="002C0D74"/>
    <w:rsid w:val="002C12D2"/>
    <w:rsid w:val="002C30A5"/>
    <w:rsid w:val="002C41E6"/>
    <w:rsid w:val="002C5156"/>
    <w:rsid w:val="002C566A"/>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5C54"/>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079E"/>
    <w:rsid w:val="00432FA4"/>
    <w:rsid w:val="004332DB"/>
    <w:rsid w:val="00437447"/>
    <w:rsid w:val="00437EC0"/>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1FB"/>
    <w:rsid w:val="004F1233"/>
    <w:rsid w:val="004F1A59"/>
    <w:rsid w:val="004F1AAE"/>
    <w:rsid w:val="004F2078"/>
    <w:rsid w:val="004F29EF"/>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2C1"/>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354"/>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6C2F"/>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86340"/>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460C"/>
    <w:rsid w:val="006C5EC9"/>
    <w:rsid w:val="006C6059"/>
    <w:rsid w:val="006C6485"/>
    <w:rsid w:val="006C7522"/>
    <w:rsid w:val="006D0B6D"/>
    <w:rsid w:val="006D1E52"/>
    <w:rsid w:val="006D2ED6"/>
    <w:rsid w:val="006D314C"/>
    <w:rsid w:val="006D44A9"/>
    <w:rsid w:val="006D6F08"/>
    <w:rsid w:val="006D7CAC"/>
    <w:rsid w:val="006E062C"/>
    <w:rsid w:val="006E14BD"/>
    <w:rsid w:val="006E1674"/>
    <w:rsid w:val="006E1C82"/>
    <w:rsid w:val="006E22A0"/>
    <w:rsid w:val="006E28B7"/>
    <w:rsid w:val="006E2A9B"/>
    <w:rsid w:val="006E3310"/>
    <w:rsid w:val="006E3660"/>
    <w:rsid w:val="006E4E39"/>
    <w:rsid w:val="006E565E"/>
    <w:rsid w:val="006E673D"/>
    <w:rsid w:val="006E6ADC"/>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59A1"/>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52F"/>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6A53"/>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475DF"/>
    <w:rsid w:val="0085116E"/>
    <w:rsid w:val="00852F34"/>
    <w:rsid w:val="00853565"/>
    <w:rsid w:val="00853F02"/>
    <w:rsid w:val="00854445"/>
    <w:rsid w:val="00854BF9"/>
    <w:rsid w:val="008557AD"/>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80C"/>
    <w:rsid w:val="008D0905"/>
    <w:rsid w:val="008D1261"/>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B91"/>
    <w:rsid w:val="00913FCE"/>
    <w:rsid w:val="00914163"/>
    <w:rsid w:val="00914843"/>
    <w:rsid w:val="00914AD8"/>
    <w:rsid w:val="00916045"/>
    <w:rsid w:val="00916079"/>
    <w:rsid w:val="009165DA"/>
    <w:rsid w:val="00916880"/>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426F"/>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0D"/>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653F"/>
    <w:rsid w:val="009F664F"/>
    <w:rsid w:val="009F7B5C"/>
    <w:rsid w:val="00A00BCB"/>
    <w:rsid w:val="00A019FA"/>
    <w:rsid w:val="00A031D8"/>
    <w:rsid w:val="00A048A8"/>
    <w:rsid w:val="00A04F49"/>
    <w:rsid w:val="00A06A1D"/>
    <w:rsid w:val="00A06A4E"/>
    <w:rsid w:val="00A07FF3"/>
    <w:rsid w:val="00A10D86"/>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6B1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54E1"/>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631"/>
    <w:rsid w:val="00B17FFC"/>
    <w:rsid w:val="00B20256"/>
    <w:rsid w:val="00B20D09"/>
    <w:rsid w:val="00B225D4"/>
    <w:rsid w:val="00B245B2"/>
    <w:rsid w:val="00B248A8"/>
    <w:rsid w:val="00B2763F"/>
    <w:rsid w:val="00B27AAC"/>
    <w:rsid w:val="00B27FCC"/>
    <w:rsid w:val="00B30929"/>
    <w:rsid w:val="00B31193"/>
    <w:rsid w:val="00B33C77"/>
    <w:rsid w:val="00B372AA"/>
    <w:rsid w:val="00B37D00"/>
    <w:rsid w:val="00B37F86"/>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436F"/>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406A"/>
    <w:rsid w:val="00B94DD1"/>
    <w:rsid w:val="00B95273"/>
    <w:rsid w:val="00B952F4"/>
    <w:rsid w:val="00B96CBA"/>
    <w:rsid w:val="00B97FB1"/>
    <w:rsid w:val="00BA0157"/>
    <w:rsid w:val="00BA1EC2"/>
    <w:rsid w:val="00BA2031"/>
    <w:rsid w:val="00BA2280"/>
    <w:rsid w:val="00BA2A08"/>
    <w:rsid w:val="00BA33E5"/>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E788F"/>
    <w:rsid w:val="00BF10E9"/>
    <w:rsid w:val="00BF1FB0"/>
    <w:rsid w:val="00BF3279"/>
    <w:rsid w:val="00BF405C"/>
    <w:rsid w:val="00BF5B0D"/>
    <w:rsid w:val="00BF74C7"/>
    <w:rsid w:val="00C015F1"/>
    <w:rsid w:val="00C01736"/>
    <w:rsid w:val="00C01F33"/>
    <w:rsid w:val="00C02CC6"/>
    <w:rsid w:val="00C040F7"/>
    <w:rsid w:val="00C044AB"/>
    <w:rsid w:val="00C04FBB"/>
    <w:rsid w:val="00C05706"/>
    <w:rsid w:val="00C07377"/>
    <w:rsid w:val="00C10478"/>
    <w:rsid w:val="00C11557"/>
    <w:rsid w:val="00C118AE"/>
    <w:rsid w:val="00C12107"/>
    <w:rsid w:val="00C12940"/>
    <w:rsid w:val="00C14D4B"/>
    <w:rsid w:val="00C154BB"/>
    <w:rsid w:val="00C159AE"/>
    <w:rsid w:val="00C17FE4"/>
    <w:rsid w:val="00C2070E"/>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55E1F"/>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3445"/>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2BB8"/>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2ECD"/>
    <w:rsid w:val="00D64B17"/>
    <w:rsid w:val="00D652B5"/>
    <w:rsid w:val="00D66155"/>
    <w:rsid w:val="00D66313"/>
    <w:rsid w:val="00D6773A"/>
    <w:rsid w:val="00D67B2F"/>
    <w:rsid w:val="00D708B0"/>
    <w:rsid w:val="00D70C80"/>
    <w:rsid w:val="00D70FFA"/>
    <w:rsid w:val="00D71E1F"/>
    <w:rsid w:val="00D75CA2"/>
    <w:rsid w:val="00D76194"/>
    <w:rsid w:val="00D765EC"/>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D7290"/>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5F3C"/>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243"/>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6786"/>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32E2"/>
    <w:rsid w:val="00EE3BA7"/>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BB9"/>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8BB"/>
    <w:rsid w:val="00F76EFA"/>
    <w:rsid w:val="00F776AB"/>
    <w:rsid w:val="00F804BE"/>
    <w:rsid w:val="00F808F0"/>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BC3"/>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768BB"/>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F768B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768BB"/>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1"/>
    <w:link w:val="aff5"/>
    <w:uiPriority w:val="34"/>
    <w:qFormat/>
    <w:pPr>
      <w:ind w:left="720"/>
    </w:pPr>
    <w:rPr>
      <w:rFonts w:ascii="Calibri" w:eastAsia="Calibri" w:hAnsi="Calibri"/>
      <w:lang w:val="zh-CN"/>
    </w:rPr>
  </w:style>
  <w:style w:type="character" w:customStyle="1" w:styleId="aff5">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 w:val="20"/>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1">
    <w:name w:val="Unresolved Mention1"/>
    <w:basedOn w:val="a2"/>
    <w:uiPriority w:val="99"/>
    <w:semiHidden/>
    <w:unhideWhenUsed/>
    <w:rsid w:val="00AB0507"/>
    <w:rPr>
      <w:color w:val="605E5C"/>
      <w:shd w:val="clear" w:color="auto" w:fill="E1DFDD"/>
    </w:rPr>
  </w:style>
  <w:style w:type="character" w:styleId="aff9">
    <w:name w:val="Unresolved Mention"/>
    <w:basedOn w:val="a2"/>
    <w:uiPriority w:val="99"/>
    <w:semiHidden/>
    <w:unhideWhenUsed/>
    <w:rsid w:val="00C5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3331">
      <w:bodyDiv w:val="1"/>
      <w:marLeft w:val="0"/>
      <w:marRight w:val="0"/>
      <w:marTop w:val="0"/>
      <w:marBottom w:val="0"/>
      <w:divBdr>
        <w:top w:val="none" w:sz="0" w:space="0" w:color="auto"/>
        <w:left w:val="none" w:sz="0" w:space="0" w:color="auto"/>
        <w:bottom w:val="none" w:sz="0" w:space="0" w:color="auto"/>
        <w:right w:val="none" w:sz="0" w:space="0" w:color="auto"/>
      </w:divBdr>
    </w:div>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07721768">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755635358">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278370931">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314AD3BC-FB5B-4B8E-95A4-2D66BAF1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5305</Words>
  <Characters>30239</Characters>
  <Application>Microsoft Office Word</Application>
  <DocSecurity>0</DocSecurity>
  <Lines>251</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35474</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2021-11-04T08:36:00Z</dcterms:created>
  <dcterms:modified xsi:type="dcterms:W3CDTF">2021-11-04T10:14:00Z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