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af8"/>
            <w:lang w:val="en-US"/>
          </w:rPr>
          <w:t>R2-2110982</w:t>
        </w:r>
      </w:hyperlink>
      <w:r w:rsidRPr="009F7B5C">
        <w:rPr>
          <w:lang w:val="en-US"/>
        </w:rPr>
        <w:t xml:space="preserve">, </w:t>
      </w:r>
      <w:hyperlink r:id="rId13" w:tooltip="D:Documents3GPPtsg_ranWG2TSGR2_116-eDocsR2-2109445.zip" w:history="1">
        <w:r w:rsidRPr="009F7B5C">
          <w:rPr>
            <w:rStyle w:val="af8"/>
            <w:lang w:val="en-US"/>
          </w:rPr>
          <w:t>R2-2109445</w:t>
        </w:r>
      </w:hyperlink>
      <w:r w:rsidRPr="009F7B5C">
        <w:rPr>
          <w:lang w:val="en-US"/>
        </w:rPr>
        <w:t xml:space="preserve">, </w:t>
      </w:r>
      <w:hyperlink r:id="rId14" w:tooltip="D:Documents3GPPtsg_ranWG2TSGR2_116-eDocsR2-2110579.zip" w:history="1">
        <w:r w:rsidRPr="009F7B5C">
          <w:rPr>
            <w:rStyle w:val="af8"/>
            <w:lang w:val="en-US"/>
          </w:rPr>
          <w:t>R2-2110579</w:t>
        </w:r>
      </w:hyperlink>
      <w:r w:rsidRPr="009F7B5C">
        <w:rPr>
          <w:lang w:val="en-US"/>
        </w:rPr>
        <w:t xml:space="preserve">, </w:t>
      </w:r>
      <w:hyperlink r:id="rId15" w:tooltip="D:Documents3GPPtsg_ranWG2TSGR2_116-eDocsR2-2110580.zip" w:history="1">
        <w:r w:rsidRPr="009F7B5C">
          <w:rPr>
            <w:rStyle w:val="af8"/>
            <w:lang w:val="en-US"/>
          </w:rPr>
          <w:t>R2-2110580</w:t>
        </w:r>
      </w:hyperlink>
      <w:r w:rsidRPr="009F7B5C">
        <w:rPr>
          <w:lang w:val="en-US"/>
        </w:rPr>
        <w:t xml:space="preserve">, </w:t>
      </w:r>
      <w:hyperlink r:id="rId16" w:tooltip="D:Documents3GPPtsg_ranWG2TSGR2_116-eDocsR2-2110697.zip" w:history="1">
        <w:r w:rsidRPr="009F7B5C">
          <w:rPr>
            <w:rStyle w:val="af8"/>
            <w:lang w:val="en-US"/>
          </w:rPr>
          <w:t>R2-2110697</w:t>
        </w:r>
      </w:hyperlink>
      <w:r w:rsidRPr="009F7B5C">
        <w:rPr>
          <w:lang w:val="en-US"/>
        </w:rPr>
        <w:t xml:space="preserve">, </w:t>
      </w:r>
      <w:hyperlink r:id="rId17" w:tooltip="D:Documents3GPPtsg_ranWG2TSGR2_116-eDocsR2-2110794.zip" w:history="1">
        <w:r w:rsidRPr="009F7B5C">
          <w:rPr>
            <w:rStyle w:val="af8"/>
            <w:lang w:val="en-US"/>
          </w:rPr>
          <w:t>R2-2110794</w:t>
        </w:r>
      </w:hyperlink>
      <w:r w:rsidRPr="009F7B5C">
        <w:rPr>
          <w:lang w:val="en-US"/>
        </w:rPr>
        <w:t xml:space="preserve">, </w:t>
      </w:r>
      <w:hyperlink r:id="rId18" w:tooltip="D:Documents3GPPtsg_ranWG2TSGR2_116-eDocsR2-2110878.zip" w:history="1">
        <w:r w:rsidRPr="009F7B5C">
          <w:rPr>
            <w:rStyle w:val="af8"/>
            <w:lang w:val="en-US"/>
          </w:rPr>
          <w:t>R2-2110878</w:t>
        </w:r>
      </w:hyperlink>
      <w:r w:rsidRPr="009F7B5C">
        <w:rPr>
          <w:lang w:val="en-US"/>
        </w:rPr>
        <w:t xml:space="preserve">, </w:t>
      </w:r>
      <w:hyperlink r:id="rId19" w:tooltip="D:Documents3GPPtsg_ranWG2TSGR2_116-eDocsR2-2111079.zip" w:history="1">
        <w:r w:rsidRPr="009F7B5C">
          <w:rPr>
            <w:rStyle w:val="af8"/>
            <w:lang w:val="en-US"/>
          </w:rPr>
          <w:t>R2-2111079</w:t>
        </w:r>
      </w:hyperlink>
      <w:r w:rsidRPr="009F7B5C">
        <w:rPr>
          <w:lang w:val="en-US"/>
        </w:rPr>
        <w:t xml:space="preserve">, </w:t>
      </w:r>
      <w:hyperlink r:id="rId20" w:tooltip="D:Documents3GPPtsg_ranWG2TSGR2_116-eDocsR2-2110725.zip" w:history="1">
        <w:r w:rsidRPr="009F7B5C">
          <w:rPr>
            <w:rStyle w:val="af8"/>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rPr>
            </w:pPr>
            <w:r>
              <w:rPr>
                <w:rFonts w:asciiTheme="minorHAnsi" w:hAnsiTheme="minorHAnsi" w:cstheme="minorHAnsi"/>
                <w:sz w:val="22"/>
                <w:lang w:val="en-US"/>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LiuJing</w:t>
            </w:r>
            <w:proofErr w:type="spellEnd"/>
            <w:r>
              <w:rPr>
                <w:rFonts w:asciiTheme="minorHAnsi" w:hAnsiTheme="minorHAnsi" w:cstheme="minorHAnsi"/>
                <w:sz w:val="22"/>
                <w:lang w:val="en-US"/>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r>
              <w:rPr>
                <w:rFonts w:asciiTheme="minorHAnsi" w:eastAsia="Yu Mincho" w:hAnsiTheme="minorHAnsi" w:cstheme="minorHAnsi"/>
                <w:sz w:val="22"/>
                <w:lang w:val="en-US"/>
              </w:rPr>
              <w:t>hisashi.futaki</w:t>
            </w:r>
            <w:proofErr w:type="spell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w:t>
            </w: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hyperlink r:id="rId21" w:history="1">
              <w:r w:rsidRPr="00E0750E">
                <w:rPr>
                  <w:rStyle w:val="af8"/>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rPr>
            </w:pPr>
            <w:r>
              <w:rPr>
                <w:rFonts w:asciiTheme="minorHAnsi" w:hAnsiTheme="minorHAnsi" w:cstheme="minorHAnsi"/>
                <w:sz w:val="22"/>
                <w:lang w:val="en-US"/>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rPr>
            </w:pPr>
            <w:r w:rsidRPr="005B0BB2">
              <w:rPr>
                <w:rFonts w:asciiTheme="minorHAnsi" w:hAnsiTheme="minorHAnsi" w:cstheme="minorHAnsi"/>
                <w:sz w:val="22"/>
                <w:lang w:val="en-US"/>
              </w:rPr>
              <w:t>Pradeepa Ramachandra</w:t>
            </w:r>
            <w:r>
              <w:rPr>
                <w:rFonts w:asciiTheme="minorHAnsi" w:hAnsiTheme="minorHAnsi" w:cstheme="minorHAnsi"/>
                <w:sz w:val="22"/>
                <w:lang w:val="en-US"/>
              </w:rPr>
              <w:t xml:space="preserve"> (pradeepa.ramachandra@ericsson.com)</w:t>
            </w:r>
          </w:p>
        </w:tc>
      </w:tr>
      <w:tr w:rsidR="00D62ECD" w:rsidRPr="00291019" w14:paraId="2B4BFE29" w14:textId="77777777" w:rsidTr="00D62ECD">
        <w:tc>
          <w:tcPr>
            <w:tcW w:w="2689" w:type="dxa"/>
          </w:tcPr>
          <w:p w14:paraId="2FA35156" w14:textId="77777777" w:rsidR="00D62ECD" w:rsidRPr="00291019" w:rsidRDefault="00D62ECD" w:rsidP="002D4668">
            <w:pPr>
              <w:pStyle w:val="TAC"/>
              <w:rPr>
                <w:rFonts w:asciiTheme="minorHAnsi" w:eastAsia="맑은 고딕" w:hAnsiTheme="minorHAnsi" w:cstheme="minorHAnsi"/>
                <w:sz w:val="22"/>
                <w:lang w:val="sv-SE"/>
              </w:rPr>
            </w:pPr>
            <w:r>
              <w:rPr>
                <w:rFonts w:asciiTheme="minorHAnsi" w:eastAsia="맑은 고딕" w:hAnsiTheme="minorHAnsi" w:cstheme="minorHAnsi" w:hint="eastAsia"/>
                <w:sz w:val="22"/>
                <w:lang w:val="sv-SE"/>
              </w:rPr>
              <w:t>LGE</w:t>
            </w:r>
          </w:p>
        </w:tc>
        <w:tc>
          <w:tcPr>
            <w:tcW w:w="6940" w:type="dxa"/>
          </w:tcPr>
          <w:p w14:paraId="277414BA" w14:textId="77777777" w:rsidR="00D62ECD" w:rsidRPr="00291019" w:rsidRDefault="00D62ECD" w:rsidP="002D4668">
            <w:pPr>
              <w:pStyle w:val="TAC"/>
              <w:rPr>
                <w:rFonts w:asciiTheme="minorHAnsi" w:eastAsia="맑은 고딕" w:hAnsiTheme="minorHAnsi" w:cstheme="minorHAnsi"/>
                <w:sz w:val="22"/>
                <w:lang w:val="sv-SE"/>
              </w:rPr>
            </w:pPr>
            <w:r>
              <w:rPr>
                <w:rFonts w:asciiTheme="minorHAnsi" w:eastAsia="맑은 고딕" w:hAnsiTheme="minorHAnsi" w:cstheme="minorHAnsi"/>
                <w:sz w:val="22"/>
                <w:lang w:val="sv-SE"/>
              </w:rPr>
              <w:t>s</w:t>
            </w:r>
            <w:r>
              <w:rPr>
                <w:rFonts w:asciiTheme="minorHAnsi" w:eastAsia="맑은 고딕" w:hAnsiTheme="minorHAnsi" w:cstheme="minorHAnsi" w:hint="eastAsia"/>
                <w:sz w:val="22"/>
                <w:lang w:val="sv-SE"/>
              </w:rPr>
              <w:t>angwon7</w:t>
            </w:r>
            <w:r>
              <w:rPr>
                <w:rFonts w:asciiTheme="minorHAnsi" w:eastAsia="맑은 고딕" w:hAnsiTheme="minorHAnsi" w:cstheme="minorHAnsi"/>
                <w:sz w:val="22"/>
                <w:lang w:val="sv-SE"/>
              </w:rPr>
              <w:t>.kim@lge.com</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8"/>
        </w:rPr>
        <w:t>R2-2110982</w:t>
      </w:r>
      <w:r>
        <w:rPr>
          <w:rStyle w:val="af8"/>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 xml:space="preserve">For the (NG)EN-DC and NE-DC scenarios, there is no ambiguity. Only one node (i.e. the NR node) can enable the inter-frequency no gap </w:t>
            </w:r>
            <w:r>
              <w:lastRenderedPageBreak/>
              <w:t>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lastRenderedPageBreak/>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r w:rsidR="00D62ECD" w14:paraId="6EAE2C69" w14:textId="77777777" w:rsidTr="00D62ECD">
        <w:tc>
          <w:tcPr>
            <w:tcW w:w="1980" w:type="dxa"/>
          </w:tcPr>
          <w:p w14:paraId="0E1405A5" w14:textId="77777777" w:rsidR="00D62ECD" w:rsidRPr="00403E17" w:rsidRDefault="00D62ECD" w:rsidP="002D4668">
            <w:pPr>
              <w:rPr>
                <w:rFonts w:eastAsia="맑은 고딕"/>
              </w:rPr>
            </w:pPr>
            <w:r>
              <w:rPr>
                <w:rFonts w:eastAsia="맑은 고딕" w:hint="eastAsia"/>
              </w:rPr>
              <w:t>LGE</w:t>
            </w:r>
          </w:p>
        </w:tc>
        <w:tc>
          <w:tcPr>
            <w:tcW w:w="1276" w:type="dxa"/>
          </w:tcPr>
          <w:p w14:paraId="31293D12" w14:textId="77777777" w:rsidR="00D62ECD" w:rsidRDefault="00D62ECD" w:rsidP="002D4668">
            <w:pPr>
              <w:rPr>
                <w:lang w:eastAsia="ja-JP"/>
              </w:rPr>
            </w:pPr>
          </w:p>
        </w:tc>
        <w:tc>
          <w:tcPr>
            <w:tcW w:w="6373" w:type="dxa"/>
          </w:tcPr>
          <w:p w14:paraId="1618A2E0" w14:textId="77777777" w:rsidR="00D62ECD" w:rsidRDefault="00D62ECD" w:rsidP="002D4668">
            <w:pPr>
              <w:rPr>
                <w:rFonts w:eastAsia="맑은 고딕"/>
              </w:rPr>
            </w:pPr>
            <w:r>
              <w:rPr>
                <w:rFonts w:eastAsia="맑은 고딕"/>
              </w:rPr>
              <w:t xml:space="preserve">If </w:t>
            </w:r>
            <w:r w:rsidRPr="0033392B">
              <w:rPr>
                <w:rFonts w:eastAsiaTheme="minorEastAsia"/>
                <w:i/>
                <w:lang w:eastAsia="zh-CN"/>
              </w:rPr>
              <w:t>interFrequencyConfig-NoGap-r16</w:t>
            </w:r>
            <w:r>
              <w:rPr>
                <w:rFonts w:eastAsiaTheme="minorEastAsia"/>
                <w:i/>
                <w:lang w:eastAsia="zh-CN"/>
              </w:rPr>
              <w:t xml:space="preserve"> </w:t>
            </w:r>
            <w:r w:rsidRPr="006E5159">
              <w:rPr>
                <w:rFonts w:eastAsiaTheme="minorEastAsia"/>
                <w:lang w:eastAsia="zh-CN"/>
              </w:rPr>
              <w:t>can be configured by MN and SN separately,</w:t>
            </w:r>
            <w:r>
              <w:rPr>
                <w:rFonts w:eastAsiaTheme="minorEastAsia"/>
                <w:i/>
                <w:lang w:eastAsia="zh-CN"/>
              </w:rPr>
              <w:t xml:space="preserve"> </w:t>
            </w:r>
            <w:r>
              <w:rPr>
                <w:rFonts w:eastAsia="맑은 고딕"/>
              </w:rPr>
              <w:t xml:space="preserve">no clarification is needed. I.e. </w:t>
            </w:r>
            <w:r w:rsidRPr="0033392B">
              <w:rPr>
                <w:rFonts w:eastAsiaTheme="minorEastAsia"/>
                <w:i/>
                <w:lang w:eastAsia="zh-CN"/>
              </w:rPr>
              <w:t>interFrequencyConfig-NoGap-r16</w:t>
            </w:r>
            <w:r>
              <w:rPr>
                <w:rFonts w:eastAsiaTheme="minorEastAsia"/>
                <w:i/>
                <w:lang w:eastAsia="zh-CN"/>
              </w:rPr>
              <w:t xml:space="preserve"> </w:t>
            </w:r>
            <w:r>
              <w:rPr>
                <w:rFonts w:eastAsia="맑은 고딕"/>
              </w:rPr>
              <w:t>configured by MN is applied to MO configured by MN only.</w:t>
            </w:r>
          </w:p>
          <w:p w14:paraId="4A2D1BDA" w14:textId="77777777" w:rsidR="00D62ECD" w:rsidRPr="006E5159" w:rsidRDefault="00D62ECD" w:rsidP="002D4668">
            <w:pPr>
              <w:rPr>
                <w:rFonts w:eastAsia="맑은 고딕"/>
              </w:rPr>
            </w:pPr>
            <w:r>
              <w:rPr>
                <w:rFonts w:eastAsia="맑은 고딕"/>
              </w:rPr>
              <w:t xml:space="preserve">However, if </w:t>
            </w:r>
            <w:r w:rsidRPr="0033392B">
              <w:rPr>
                <w:rFonts w:eastAsiaTheme="minorEastAsia"/>
                <w:i/>
                <w:lang w:eastAsia="zh-CN"/>
              </w:rPr>
              <w:t>interFrequencyConfig-NoGap-r16</w:t>
            </w:r>
            <w:r>
              <w:rPr>
                <w:rFonts w:eastAsiaTheme="minorEastAsia"/>
                <w:i/>
                <w:lang w:eastAsia="zh-CN"/>
              </w:rPr>
              <w:t xml:space="preserve"> </w:t>
            </w:r>
            <w:r>
              <w:rPr>
                <w:rFonts w:eastAsia="맑은 고딕"/>
              </w:rPr>
              <w:t xml:space="preserve">is per UE, as gap, it should be clarified that </w:t>
            </w:r>
            <w:r w:rsidRPr="0033392B">
              <w:rPr>
                <w:rFonts w:eastAsiaTheme="minorEastAsia"/>
                <w:i/>
                <w:lang w:eastAsia="zh-CN"/>
              </w:rPr>
              <w:t>interFrequencyConfig-NoGap-r16</w:t>
            </w:r>
            <w:r>
              <w:rPr>
                <w:rFonts w:eastAsiaTheme="minorEastAsia"/>
                <w:i/>
                <w:lang w:eastAsia="zh-CN"/>
              </w:rPr>
              <w:t xml:space="preserve"> </w:t>
            </w:r>
            <w:r w:rsidRPr="006E5159">
              <w:rPr>
                <w:rFonts w:eastAsia="맑은 고딕"/>
              </w:rPr>
              <w:t>can only be set up in the measConfig associated with MCG</w:t>
            </w:r>
            <w:r>
              <w:rPr>
                <w:rFonts w:eastAsia="맑은 고딕"/>
              </w:rPr>
              <w:t>.</w:t>
            </w:r>
          </w:p>
          <w:p w14:paraId="3F92680A" w14:textId="77777777" w:rsidR="00D62ECD" w:rsidRDefault="00D62ECD" w:rsidP="002D4668">
            <w:pPr>
              <w:rPr>
                <w:lang w:eastAsia="sv-SE"/>
              </w:rPr>
            </w:pPr>
            <w:r>
              <w:rPr>
                <w:lang w:eastAsia="sv-SE"/>
              </w:rPr>
              <w:t xml:space="preserve">The UE behavior is already clear in the field description of </w:t>
            </w:r>
            <w:r w:rsidRPr="0033392B">
              <w:rPr>
                <w:rFonts w:eastAsiaTheme="minorEastAsia"/>
                <w:i/>
                <w:lang w:eastAsia="zh-CN"/>
              </w:rPr>
              <w:t>interFrequencyConfig-NoGap-r16</w:t>
            </w:r>
            <w:r>
              <w:rPr>
                <w:rFonts w:eastAsiaTheme="minorEastAsia"/>
                <w:i/>
                <w:lang w:eastAsia="zh-CN"/>
              </w:rPr>
              <w:t xml:space="preserve"> </w:t>
            </w:r>
            <w:r>
              <w:rPr>
                <w:lang w:eastAsia="sv-SE"/>
              </w:rPr>
              <w:t>and 5.5.3.1.</w:t>
            </w:r>
          </w:p>
        </w:tc>
      </w:tr>
    </w:tbl>
    <w:p w14:paraId="50056A50" w14:textId="77777777" w:rsidR="007E5261" w:rsidRPr="00D62ECD"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b"/>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afb"/>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lastRenderedPageBreak/>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b"/>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b"/>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afb"/>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afb"/>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af3"/>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D62ECD">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D62ECD">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D62ECD">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D62ECD">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D62ECD">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afb"/>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r w:rsidR="001C4243" w:rsidRPr="00FA41F1">
              <w:rPr>
                <w:rFonts w:eastAsiaTheme="minorEastAsia"/>
                <w:lang w:val="en-US"/>
              </w:rPr>
              <w:t xml:space="preserve">So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w:t>
            </w:r>
            <w:r w:rsidR="001C4243" w:rsidRPr="00FA41F1">
              <w:rPr>
                <w:rFonts w:eastAsiaTheme="minorEastAsia"/>
                <w:lang w:val="en-US"/>
              </w:rPr>
              <w:lastRenderedPageBreak/>
              <w:t xml:space="preserve">applicable to MN configured measurements, SN should assume the gap is activated as long as it is configured. </w:t>
            </w:r>
          </w:p>
          <w:p w14:paraId="00435BA5" w14:textId="77777777" w:rsidR="00295716" w:rsidRPr="00FA41F1" w:rsidRDefault="001C4243" w:rsidP="00E614D1">
            <w:pPr>
              <w:pStyle w:val="afb"/>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D62ECD">
        <w:tc>
          <w:tcPr>
            <w:tcW w:w="1947" w:type="dxa"/>
          </w:tcPr>
          <w:p w14:paraId="7C535462" w14:textId="5022772F" w:rsidR="00FA41F1" w:rsidRDefault="00FA41F1" w:rsidP="00FA41F1">
            <w:r>
              <w:lastRenderedPageBreak/>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D62ECD">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D62ECD">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D62ECD">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r w:rsidR="00D62ECD" w:rsidRPr="008663D7" w14:paraId="7A9B6BED" w14:textId="77777777" w:rsidTr="00D62ECD">
        <w:tc>
          <w:tcPr>
            <w:tcW w:w="1947" w:type="dxa"/>
          </w:tcPr>
          <w:p w14:paraId="77B9339C" w14:textId="77777777" w:rsidR="00D62ECD" w:rsidRPr="008663D7" w:rsidRDefault="00D62ECD" w:rsidP="002D4668">
            <w:pPr>
              <w:rPr>
                <w:rFonts w:eastAsia="맑은 고딕"/>
              </w:rPr>
            </w:pPr>
            <w:r>
              <w:rPr>
                <w:rFonts w:eastAsia="맑은 고딕" w:hint="eastAsia"/>
              </w:rPr>
              <w:t>LGE</w:t>
            </w:r>
          </w:p>
        </w:tc>
        <w:tc>
          <w:tcPr>
            <w:tcW w:w="1248" w:type="dxa"/>
          </w:tcPr>
          <w:p w14:paraId="16FDE22F" w14:textId="77777777" w:rsidR="00D62ECD" w:rsidRPr="008663D7" w:rsidRDefault="00D62ECD" w:rsidP="002D4668">
            <w:pPr>
              <w:rPr>
                <w:rFonts w:eastAsia="맑은 고딕"/>
              </w:rPr>
            </w:pPr>
            <w:r>
              <w:rPr>
                <w:rFonts w:eastAsia="맑은 고딕" w:hint="eastAsia"/>
              </w:rPr>
              <w:t>Option1</w:t>
            </w:r>
          </w:p>
        </w:tc>
        <w:tc>
          <w:tcPr>
            <w:tcW w:w="6321" w:type="dxa"/>
          </w:tcPr>
          <w:p w14:paraId="24DAD7F4" w14:textId="77777777" w:rsidR="00D62ECD" w:rsidRPr="008663D7" w:rsidRDefault="00D62ECD" w:rsidP="002D4668">
            <w:pPr>
              <w:rPr>
                <w:rFonts w:eastAsia="맑은 고딕"/>
              </w:rPr>
            </w:pPr>
            <w:r>
              <w:rPr>
                <w:rFonts w:eastAsia="맑은 고딕" w:hint="eastAsia"/>
              </w:rPr>
              <w:t xml:space="preserve">In NR-DC, all gaps </w:t>
            </w:r>
            <w:r w:rsidRPr="006E5159">
              <w:rPr>
                <w:rFonts w:eastAsia="맑은 고딕"/>
              </w:rPr>
              <w:t xml:space="preserve">can only be </w:t>
            </w:r>
            <w:r>
              <w:rPr>
                <w:rFonts w:eastAsia="맑은 고딕"/>
              </w:rPr>
              <w:t xml:space="preserve">configured by MN, so no gap also </w:t>
            </w:r>
            <w:proofErr w:type="spellStart"/>
            <w:r>
              <w:rPr>
                <w:rFonts w:eastAsia="맑은 고딕"/>
              </w:rPr>
              <w:t>shoule</w:t>
            </w:r>
            <w:proofErr w:type="spellEnd"/>
            <w:r>
              <w:rPr>
                <w:rFonts w:eastAsia="맑은 고딕"/>
              </w:rPr>
              <w:t xml:space="preserve"> be configured by MN.</w:t>
            </w:r>
          </w:p>
        </w:tc>
      </w:tr>
    </w:tbl>
    <w:p w14:paraId="3200F3B9" w14:textId="77777777" w:rsidR="0094351D" w:rsidRPr="00D62EC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8"/>
        </w:rPr>
        <w:t>R2-2109445</w:t>
      </w:r>
      <w:r>
        <w:rPr>
          <w:rStyle w:val="af8"/>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lastRenderedPageBreak/>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만든 이" w:date="2021-10-20T10:48:00Z">
              <w:r w:rsidRPr="009A1EEF" w:rsidDel="00DE32AB">
                <w:rPr>
                  <w:lang w:val="en-US" w:eastAsia="sv-SE"/>
                </w:rPr>
                <w:delText>The field is only present in case of 2-step only BWP,</w:delText>
              </w:r>
            </w:del>
            <w:del w:id="5" w:author="만든 이" w:date="2021-10-20T10:40:00Z">
              <w:r w:rsidRPr="009A1EEF" w:rsidDel="00DC2C7A">
                <w:rPr>
                  <w:lang w:val="en-US" w:eastAsia="sv-SE"/>
                </w:rPr>
                <w:delText xml:space="preserve"> </w:delText>
              </w:r>
            </w:del>
            <w:del w:id="6" w:author="만든 이" w:date="2021-10-20T10:48:00Z">
              <w:r w:rsidRPr="009A1EEF" w:rsidDel="00DE32AB">
                <w:rPr>
                  <w:lang w:val="en-US" w:eastAsia="sv-SE"/>
                </w:rPr>
                <w:delText xml:space="preserve"> </w:delText>
              </w:r>
            </w:del>
            <w:del w:id="7" w:author="만든 이" w:date="2021-10-18T17:23:00Z">
              <w:r w:rsidRPr="009A1EEF" w:rsidDel="008B35E5">
                <w:rPr>
                  <w:lang w:val="en-US" w:eastAsia="sv-SE"/>
                </w:rPr>
                <w:delText>otherwise</w:delText>
              </w:r>
            </w:del>
            <w:ins w:id="8" w:author="만든 이" w:date="2021-10-18T17:24:00Z">
              <w:r w:rsidRPr="009A1EEF">
                <w:rPr>
                  <w:lang w:val="en-US" w:eastAsia="sv-SE"/>
                </w:rPr>
                <w:t xml:space="preserve">If </w:t>
              </w:r>
            </w:ins>
            <w:ins w:id="9" w:author="만든 이" w:date="2021-10-20T10:48:00Z">
              <w:r w:rsidRPr="009A1EEF">
                <w:rPr>
                  <w:lang w:val="en-US" w:eastAsia="sv-SE"/>
                </w:rPr>
                <w:t xml:space="preserve">the field is </w:t>
              </w:r>
            </w:ins>
            <w:ins w:id="10" w:author="만든 이"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만든 이"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af3"/>
        <w:tblW w:w="0" w:type="auto"/>
        <w:tblLook w:val="04A0" w:firstRow="1" w:lastRow="0" w:firstColumn="1" w:lastColumn="0" w:noHBand="0" w:noVBand="1"/>
      </w:tblPr>
      <w:tblGrid>
        <w:gridCol w:w="1093"/>
        <w:gridCol w:w="1067"/>
        <w:gridCol w:w="7469"/>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Huawei, HiSilicon</w:t>
            </w:r>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tc>
      </w:tr>
      <w:tr w:rsidR="009F7B5C" w14:paraId="309AF57E" w14:textId="77777777" w:rsidTr="00B41974">
        <w:tc>
          <w:tcPr>
            <w:tcW w:w="1181" w:type="dxa"/>
          </w:tcPr>
          <w:p w14:paraId="3B4D7372" w14:textId="24BC44DA" w:rsidR="009F7B5C" w:rsidRDefault="00D04A14" w:rsidP="009F7B5C">
            <w:r>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Yu Mincho" w:hint="eastAsia"/>
              </w:rPr>
              <w:t>N</w:t>
            </w:r>
            <w:r>
              <w:rPr>
                <w:rFonts w:eastAsia="Yu Mincho"/>
              </w:rPr>
              <w:t>EC</w:t>
            </w:r>
          </w:p>
        </w:tc>
        <w:tc>
          <w:tcPr>
            <w:tcW w:w="904"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36B86408" w:rsidR="00B41974" w:rsidRDefault="00F70E23" w:rsidP="00B41974">
            <w:r>
              <w:lastRenderedPageBreak/>
              <w:t>QCOM</w:t>
            </w:r>
          </w:p>
        </w:tc>
        <w:tc>
          <w:tcPr>
            <w:tcW w:w="904"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B41974">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904"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B41974">
        <w:tc>
          <w:tcPr>
            <w:tcW w:w="1181" w:type="dxa"/>
          </w:tcPr>
          <w:p w14:paraId="31B741DA" w14:textId="730466F7" w:rsidR="00635080" w:rsidRPr="00DE7D58" w:rsidRDefault="00DE7D58" w:rsidP="00B41974">
            <w:pPr>
              <w:rPr>
                <w:lang w:val="sv-SE"/>
              </w:rPr>
            </w:pPr>
            <w:r>
              <w:rPr>
                <w:lang w:val="sv-SE"/>
              </w:rPr>
              <w:t>Ericsson</w:t>
            </w:r>
          </w:p>
        </w:tc>
        <w:tc>
          <w:tcPr>
            <w:tcW w:w="904" w:type="dxa"/>
          </w:tcPr>
          <w:p w14:paraId="5E661CB7" w14:textId="77777777" w:rsidR="00635080" w:rsidRDefault="00635080" w:rsidP="00B41974"/>
        </w:tc>
        <w:tc>
          <w:tcPr>
            <w:tcW w:w="7544" w:type="dxa"/>
          </w:tcPr>
          <w:p w14:paraId="0C6DFF2B" w14:textId="2401C03F" w:rsidR="00DE7D58" w:rsidRDefault="00DE7D58" w:rsidP="007902D4">
            <w:pPr>
              <w:jc w:val="both"/>
              <w:rPr>
                <w:lang w:val="de-DE"/>
              </w:rPr>
            </w:pPr>
            <w:r>
              <w:rPr>
                <w:lang w:val="de-DE"/>
              </w:rPr>
              <w:t>Same view as ZTE in that:</w:t>
            </w:r>
          </w:p>
          <w:p w14:paraId="19A984FB" w14:textId="0AEEF65D" w:rsidR="00635080" w:rsidRDefault="007902D4" w:rsidP="007902D4">
            <w:pPr>
              <w:jc w:val="both"/>
            </w:pPr>
            <w:r w:rsidRPr="007902D4">
              <w:rPr>
                <w:lang w:val="de-DE"/>
              </w:rPr>
              <w:t>Agree that</w:t>
            </w:r>
            <w:r w:rsidR="00635080">
              <w:rPr>
                <w:rFonts w:eastAsiaTheme="minorEastAsia" w:cs="Arial"/>
                <w:lang w:val="de-DE" w:eastAsia="zh-CN"/>
              </w:rPr>
              <w:t xml:space="preserve"> </w:t>
            </w:r>
            <w:r w:rsidR="00635080">
              <w:rPr>
                <w:lang w:val="de-DE"/>
              </w:rPr>
              <w:t xml:space="preserve">msgA-SubcarrierSpacing </w:t>
            </w:r>
            <w:r>
              <w:rPr>
                <w:lang w:val="de-DE"/>
              </w:rPr>
              <w:t xml:space="preserve">is only </w:t>
            </w:r>
            <w:r w:rsidR="00635080">
              <w:rPr>
                <w:lang w:val="de-DE"/>
              </w:rPr>
              <w:t xml:space="preserve">mandatorily </w:t>
            </w:r>
            <w:r>
              <w:rPr>
                <w:lang w:val="de-DE"/>
              </w:rPr>
              <w:t>present/needed</w:t>
            </w:r>
            <w:r w:rsidR="00635080">
              <w:t xml:space="preserve"> for the PARCH with a length 139 and 2-step RACH only case.</w:t>
            </w:r>
          </w:p>
          <w:p w14:paraId="5672739C" w14:textId="77777777" w:rsidR="007902D4" w:rsidRDefault="007902D4" w:rsidP="00635080">
            <w:pPr>
              <w:jc w:val="both"/>
            </w:pPr>
          </w:p>
          <w:p w14:paraId="40F8C99B" w14:textId="1D63255B" w:rsidR="00635080" w:rsidRDefault="007902D4" w:rsidP="00635080">
            <w:pPr>
              <w:jc w:val="both"/>
            </w:pPr>
            <w:r>
              <w:rPr>
                <w:lang w:val="sv-SE"/>
              </w:rPr>
              <w:t xml:space="preserve">We think </w:t>
            </w:r>
            <w:r w:rsidR="00635080">
              <w:t>for the case both 2-step and 4-step RA are configured, a msg1 PRACH with a length other than L139 can not be configured together with a msgA PRACH with a length L139 since their SCS must be aligned and so does the PRACH format.</w:t>
            </w:r>
          </w:p>
          <w:p w14:paraId="235B0871" w14:textId="77777777" w:rsidR="00635080" w:rsidRDefault="00635080" w:rsidP="00635080">
            <w:pPr>
              <w:jc w:val="both"/>
              <w:rPr>
                <w:lang w:val="de-DE"/>
              </w:rPr>
            </w:pPr>
          </w:p>
          <w:p w14:paraId="267C452E" w14:textId="7F299A21" w:rsidR="00635080" w:rsidRDefault="00635080" w:rsidP="00635080">
            <w:pPr>
              <w:jc w:val="both"/>
            </w:pPr>
            <w:r>
              <w:t>For 2-step RACH only case</w:t>
            </w:r>
            <w:r w:rsidR="00A325D2">
              <w:rPr>
                <w:lang w:val="sv-SE"/>
              </w:rPr>
              <w:t>,</w:t>
            </w:r>
            <w:r>
              <w:t xml:space="preserve"> SCS will be provided either by the PRACH format or the separately configured mandatory SCS.</w:t>
            </w:r>
          </w:p>
          <w:p w14:paraId="0876B0D5" w14:textId="4A4CCB72" w:rsidR="00635080" w:rsidRDefault="00635080" w:rsidP="00635080">
            <w:pPr>
              <w:jc w:val="both"/>
            </w:pPr>
            <w:r>
              <w:t>For the case both 2-step and 4-step RA are configured</w:t>
            </w:r>
            <w:r w:rsidR="00DE7D58">
              <w:rPr>
                <w:lang w:val="sv-SE"/>
              </w:rPr>
              <w:t xml:space="preserve">, </w:t>
            </w:r>
            <w:r>
              <w:t>this msg1 SCS configuration may or may be not needed depending on msg1 PRACH format itself.</w:t>
            </w:r>
          </w:p>
          <w:p w14:paraId="4C6A9AEB" w14:textId="77777777" w:rsidR="00635080" w:rsidRDefault="00635080" w:rsidP="00635080">
            <w:pPr>
              <w:jc w:val="both"/>
            </w:pPr>
          </w:p>
          <w:p w14:paraId="30C60469" w14:textId="26056C5D" w:rsidR="00635080" w:rsidRPr="00A325D2" w:rsidRDefault="00635080" w:rsidP="00635080">
            <w:pPr>
              <w:jc w:val="both"/>
              <w:rPr>
                <w:lang w:val="sv-SE"/>
              </w:rPr>
            </w:pPr>
            <w:r>
              <w:t xml:space="preserve">Since this condition here is assuming 4-step RACH is configured, </w:t>
            </w:r>
            <w:r w:rsidR="00A325D2">
              <w:rPr>
                <w:lang w:val="sv-SE"/>
              </w:rPr>
              <w:t>SCS are aligned</w:t>
            </w:r>
          </w:p>
          <w:p w14:paraId="37A3FE38" w14:textId="77777777" w:rsidR="00635080" w:rsidRDefault="00635080" w:rsidP="00635080">
            <w:pPr>
              <w:jc w:val="both"/>
            </w:pPr>
          </w:p>
          <w:p w14:paraId="295C8E86" w14:textId="53A80C3F" w:rsidR="00635080" w:rsidRDefault="00A325D2" w:rsidP="00635080">
            <w:pPr>
              <w:jc w:val="both"/>
            </w:pPr>
            <w:r>
              <w:rPr>
                <w:lang w:val="sv-SE"/>
              </w:rPr>
              <w:t>The</w:t>
            </w:r>
            <w:r w:rsidR="00635080">
              <w:t xml:space="preserve"> issue is </w:t>
            </w:r>
            <w:r>
              <w:rPr>
                <w:lang w:val="sv-SE"/>
              </w:rPr>
              <w:t xml:space="preserve">then if we </w:t>
            </w:r>
            <w:r w:rsidR="00635080">
              <w:t xml:space="preserve">do allow </w:t>
            </w:r>
            <w:r w:rsidR="00635080">
              <w:rPr>
                <w:i/>
                <w:iCs/>
              </w:rPr>
              <w:t>prach-RootSequenceIndex</w:t>
            </w:r>
            <w:r w:rsidR="00635080">
              <w:t xml:space="preserve"> L!=139, while </w:t>
            </w:r>
            <w:r w:rsidR="00635080">
              <w:rPr>
                <w:i/>
                <w:iCs/>
              </w:rPr>
              <w:t xml:space="preserve">msgA-PRACH-RootSequenceIndex </w:t>
            </w:r>
            <w:r w:rsidR="00635080">
              <w:t>L=139?</w:t>
            </w:r>
          </w:p>
          <w:p w14:paraId="5ED47EE6" w14:textId="77777777" w:rsidR="00635080" w:rsidRDefault="00635080" w:rsidP="00635080">
            <w:pPr>
              <w:jc w:val="both"/>
            </w:pPr>
          </w:p>
          <w:p w14:paraId="19151DB1" w14:textId="77777777" w:rsidR="00635080" w:rsidRDefault="00635080" w:rsidP="00635080">
            <w:pPr>
              <w:jc w:val="both"/>
            </w:pPr>
            <w:r>
              <w:t>According to RAN1 agreement, this seems allowed:</w:t>
            </w:r>
          </w:p>
          <w:p w14:paraId="5A20C480" w14:textId="77777777" w:rsidR="00635080" w:rsidRDefault="00635080" w:rsidP="00635080">
            <w:pPr>
              <w:jc w:val="both"/>
              <w:rPr>
                <w:i/>
                <w:iCs/>
              </w:rPr>
            </w:pPr>
            <w:r>
              <w:rPr>
                <w:i/>
                <w:iCs/>
                <w:highlight w:val="green"/>
              </w:rPr>
              <w:t>Agreements:</w:t>
            </w:r>
          </w:p>
          <w:p w14:paraId="361F3AFE" w14:textId="77777777" w:rsidR="00635080" w:rsidRDefault="00635080" w:rsidP="00635080">
            <w:pPr>
              <w:jc w:val="both"/>
            </w:pPr>
            <w:r>
              <w:rPr>
                <w:i/>
                <w:iCs/>
              </w:rPr>
              <w:t>For 2-step RACH in separate ROs, the following parameters (prach-RootSequenceIndex, zeroCorrelationZoneConfig, restrictedSetConfig), are separately configured for 2-step RACH. If absent, reuse the corresponding 4-step RACH parameters.</w:t>
            </w:r>
          </w:p>
          <w:p w14:paraId="6726E99A" w14:textId="77777777" w:rsidR="00635080" w:rsidRDefault="00635080" w:rsidP="00635080">
            <w:pPr>
              <w:jc w:val="both"/>
            </w:pPr>
          </w:p>
          <w:p w14:paraId="5ADCB626" w14:textId="77777777" w:rsidR="00635080" w:rsidRDefault="00635080" w:rsidP="00635080">
            <w:pPr>
              <w:jc w:val="both"/>
            </w:pPr>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Pr>
                <w:i/>
                <w:iCs/>
              </w:rPr>
              <w:t>msg1-subcarrierSpacing</w:t>
            </w:r>
            <w:r>
              <w:t xml:space="preserve"> is put in bracket, it doesn’t have to exist if not necessary in our understanding) :</w:t>
            </w:r>
          </w:p>
          <w:p w14:paraId="6044BDA6" w14:textId="77777777" w:rsidR="00635080" w:rsidRDefault="00635080" w:rsidP="00635080">
            <w:pPr>
              <w:jc w:val="both"/>
              <w:rPr>
                <w:i/>
                <w:iCs/>
              </w:rPr>
            </w:pPr>
            <w:r>
              <w:rPr>
                <w:i/>
                <w:iCs/>
                <w:highlight w:val="green"/>
              </w:rPr>
              <w:t>Agreements:</w:t>
            </w:r>
          </w:p>
          <w:p w14:paraId="482C6E15" w14:textId="77777777" w:rsidR="00635080" w:rsidRDefault="00635080" w:rsidP="00635080">
            <w:pPr>
              <w:jc w:val="both"/>
              <w:rPr>
                <w:i/>
                <w:iCs/>
              </w:rPr>
            </w:pPr>
            <w:r>
              <w:rPr>
                <w:i/>
                <w:iCs/>
              </w:rPr>
              <w:lastRenderedPageBreak/>
              <w:t>For separately configured ROs, the 2-step RACH MsgA PRACH SCS is indicated by the corresponding 4-step RACH parameter (msg1-subcarrierSpacing).</w:t>
            </w:r>
          </w:p>
          <w:p w14:paraId="6B88013B" w14:textId="77777777" w:rsidR="00635080" w:rsidRDefault="00635080" w:rsidP="00635080">
            <w:pPr>
              <w:jc w:val="both"/>
            </w:pPr>
          </w:p>
          <w:p w14:paraId="5BA419F6" w14:textId="5AB79588" w:rsidR="00635080" w:rsidRDefault="00635080" w:rsidP="00635080">
            <w:pPr>
              <w:jc w:val="both"/>
            </w:pPr>
            <w:r w:rsidRPr="00DE7D58">
              <w:t xml:space="preserve">According to above, </w:t>
            </w:r>
            <w:r w:rsidR="00DE7D58">
              <w:rPr>
                <w:lang w:val="sv-SE"/>
              </w:rPr>
              <w:t xml:space="preserve">we think </w:t>
            </w:r>
            <w:r w:rsidRPr="00DE7D58">
              <w:t>the original wording is enough, i</w:t>
            </w:r>
            <w:r>
              <w:t>.e. as long as “</w:t>
            </w:r>
            <w:r>
              <w:rPr>
                <w:i/>
                <w:iCs/>
              </w:rPr>
              <w:t>prach-RootSequenceIndex</w:t>
            </w:r>
            <w:r>
              <w:t xml:space="preserve"> L=139”, the field here is mandatory, otherwise absent.</w:t>
            </w:r>
          </w:p>
          <w:p w14:paraId="4FF0672F" w14:textId="54B35BAD" w:rsidR="00DE7D58" w:rsidRDefault="00DE7D58" w:rsidP="00635080">
            <w:pPr>
              <w:jc w:val="both"/>
            </w:pPr>
          </w:p>
          <w:p w14:paraId="7FD0E15F" w14:textId="6B1FD9AB" w:rsidR="00DE7D58" w:rsidRPr="00DE7D58" w:rsidRDefault="00DE7D58" w:rsidP="00635080">
            <w:pPr>
              <w:jc w:val="both"/>
              <w:rPr>
                <w:lang w:val="sv-SE"/>
              </w:rPr>
            </w:pPr>
            <w:r w:rsidRPr="00DE7D58">
              <w:rPr>
                <w:lang w:val="sv-SE"/>
              </w:rPr>
              <w:sym w:font="Wingdings" w:char="F0E0"/>
            </w:r>
            <w:r>
              <w:rPr>
                <w:lang w:val="sv-SE"/>
              </w:rPr>
              <w:t xml:space="preserve"> We are ok to revise into a change in line with what ZTE proposes if it is concluded that something is needed.</w:t>
            </w:r>
          </w:p>
          <w:p w14:paraId="4184D100" w14:textId="77777777" w:rsidR="00635080" w:rsidRDefault="00635080" w:rsidP="00635080">
            <w:pPr>
              <w:jc w:val="both"/>
              <w:rPr>
                <w:lang w:val="de-DE"/>
              </w:rPr>
            </w:pPr>
          </w:p>
          <w:p w14:paraId="0E686E20" w14:textId="61C4D515" w:rsidR="00635080" w:rsidRDefault="00635080" w:rsidP="00B81DA1">
            <w:pPr>
              <w:jc w:val="both"/>
            </w:pPr>
            <w:r>
              <w:t>Note that the text “Only the values 15 or 30 kHz (FR1), and 60 or 120 kHz (FR2) are applicable” already indicates that 839/571/1151 length PRACH will be precluded according to the PRACH format definitions in RAN1, i.e. only 139 requires one bit indication,</w:t>
            </w:r>
            <w:r w:rsidR="00B81DA1">
              <w:rPr>
                <w:lang w:val="sv-SE"/>
              </w:rPr>
              <w:t xml:space="preserve"> and</w:t>
            </w:r>
            <w:r>
              <w:t xml:space="preserve"> other cases have no confusion at all.</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8"/>
        </w:rPr>
        <w:t>R2-2110579</w:t>
      </w:r>
      <w:r>
        <w:rPr>
          <w:rStyle w:val="af8"/>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만든 이" w:date="2021-10-13T17:54:00Z">
              <w:r>
                <w:rPr>
                  <w:rFonts w:hint="eastAsia"/>
                </w:rPr>
                <w:t xml:space="preserve"> or</w:t>
              </w:r>
              <w:r>
                <w:t xml:space="preserve"> a</w:t>
              </w:r>
            </w:ins>
            <w:ins w:id="14" w:author="만든 이" w:date="2021-10-18T22:47:00Z">
              <w:r>
                <w:rPr>
                  <w:rFonts w:hint="eastAsia"/>
                </w:rPr>
                <w:t>n</w:t>
              </w:r>
            </w:ins>
            <w:ins w:id="15" w:author="만든 이" w:date="2021-10-13T17:54:00Z">
              <w:r>
                <w:t xml:space="preserve"> SCell if applicable as described in [1</w:t>
              </w:r>
            </w:ins>
            <w:ins w:id="16" w:author="만든 이" w:date="2021-10-18T22:24:00Z">
              <w:r>
                <w:rPr>
                  <w:rFonts w:hint="eastAsia"/>
                </w:rPr>
                <w:t>4</w:t>
              </w:r>
            </w:ins>
            <w:ins w:id="17" w:author="만든 이"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af3"/>
        <w:tblW w:w="0" w:type="auto"/>
        <w:tblLook w:val="04A0" w:firstRow="1" w:lastRow="0" w:firstColumn="1" w:lastColumn="0" w:noHBand="0" w:noVBand="1"/>
      </w:tblPr>
      <w:tblGrid>
        <w:gridCol w:w="1970"/>
        <w:gridCol w:w="1346"/>
        <w:gridCol w:w="6313"/>
      </w:tblGrid>
      <w:tr w:rsidR="00CC78E5" w:rsidRPr="008E6038" w14:paraId="676BDF82" w14:textId="77777777" w:rsidTr="00D62ECD">
        <w:tc>
          <w:tcPr>
            <w:tcW w:w="1970" w:type="dxa"/>
          </w:tcPr>
          <w:p w14:paraId="3F468518" w14:textId="77777777" w:rsidR="00CC78E5" w:rsidRPr="008E6038" w:rsidRDefault="00CC78E5" w:rsidP="00F849EA">
            <w:pPr>
              <w:rPr>
                <w:b/>
              </w:rPr>
            </w:pPr>
            <w:r w:rsidRPr="008E6038">
              <w:rPr>
                <w:b/>
              </w:rPr>
              <w:t>Company name</w:t>
            </w:r>
          </w:p>
        </w:tc>
        <w:tc>
          <w:tcPr>
            <w:tcW w:w="1346" w:type="dxa"/>
          </w:tcPr>
          <w:p w14:paraId="0F6CC4AF" w14:textId="5DD89A04" w:rsidR="00CC78E5" w:rsidRPr="008E6038" w:rsidRDefault="00CC78E5" w:rsidP="00F849EA">
            <w:pPr>
              <w:rPr>
                <w:b/>
              </w:rPr>
            </w:pPr>
            <w:r>
              <w:rPr>
                <w:b/>
              </w:rPr>
              <w:t>Yes/No</w:t>
            </w:r>
          </w:p>
        </w:tc>
        <w:tc>
          <w:tcPr>
            <w:tcW w:w="631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D62ECD">
        <w:tc>
          <w:tcPr>
            <w:tcW w:w="1970" w:type="dxa"/>
          </w:tcPr>
          <w:p w14:paraId="306A7870" w14:textId="7CA0FE92" w:rsidR="001A3060" w:rsidRDefault="001A3060" w:rsidP="001A3060">
            <w:r>
              <w:t>Nokia</w:t>
            </w:r>
          </w:p>
        </w:tc>
        <w:tc>
          <w:tcPr>
            <w:tcW w:w="1346" w:type="dxa"/>
          </w:tcPr>
          <w:p w14:paraId="7F9B1DFA" w14:textId="47532332" w:rsidR="001A3060" w:rsidRDefault="001A3060" w:rsidP="001A3060">
            <w:r>
              <w:t>Yes</w:t>
            </w:r>
          </w:p>
        </w:tc>
        <w:tc>
          <w:tcPr>
            <w:tcW w:w="6313" w:type="dxa"/>
          </w:tcPr>
          <w:p w14:paraId="7CD9EFFC" w14:textId="77777777" w:rsidR="001A3060" w:rsidRDefault="001A3060" w:rsidP="001A3060"/>
        </w:tc>
      </w:tr>
      <w:tr w:rsidR="00D95013" w14:paraId="19B79C28" w14:textId="77777777" w:rsidTr="00D62ECD">
        <w:tc>
          <w:tcPr>
            <w:tcW w:w="1970" w:type="dxa"/>
          </w:tcPr>
          <w:p w14:paraId="42A35AEE" w14:textId="0FFDC625" w:rsidR="00D95013" w:rsidRDefault="00D95013" w:rsidP="00D95013">
            <w:r>
              <w:rPr>
                <w:rFonts w:hint="eastAsia"/>
              </w:rPr>
              <w:t>H</w:t>
            </w:r>
            <w:r>
              <w:t>uawei, HiSilicon</w:t>
            </w:r>
          </w:p>
        </w:tc>
        <w:tc>
          <w:tcPr>
            <w:tcW w:w="1346" w:type="dxa"/>
          </w:tcPr>
          <w:p w14:paraId="0FE42A17" w14:textId="15A73251" w:rsidR="00D95013" w:rsidRDefault="00D95013" w:rsidP="00D95013">
            <w:r>
              <w:rPr>
                <w:rFonts w:hint="eastAsia"/>
              </w:rPr>
              <w:t>N</w:t>
            </w:r>
            <w:r>
              <w:t>o</w:t>
            </w:r>
          </w:p>
        </w:tc>
        <w:tc>
          <w:tcPr>
            <w:tcW w:w="6313" w:type="dxa"/>
          </w:tcPr>
          <w:p w14:paraId="3F2F6EBA" w14:textId="4A41FBBB" w:rsidR="00D95013" w:rsidRDefault="00D95013" w:rsidP="00D95013">
            <w:r w:rsidRPr="00927D36">
              <w:t>At this stage we prefer rather not to make non-essential changes.</w:t>
            </w:r>
          </w:p>
        </w:tc>
      </w:tr>
      <w:tr w:rsidR="001A3060" w14:paraId="59058C96" w14:textId="77777777" w:rsidTr="00D62ECD">
        <w:tc>
          <w:tcPr>
            <w:tcW w:w="1970" w:type="dxa"/>
          </w:tcPr>
          <w:p w14:paraId="33EE620E" w14:textId="24E3E472" w:rsidR="001A3060" w:rsidRDefault="009F7B5C" w:rsidP="001A3060">
            <w:r>
              <w:t>MediaTek</w:t>
            </w:r>
          </w:p>
        </w:tc>
        <w:tc>
          <w:tcPr>
            <w:tcW w:w="1346" w:type="dxa"/>
          </w:tcPr>
          <w:p w14:paraId="5B347D6A" w14:textId="5EFF6279" w:rsidR="001A3060" w:rsidRDefault="009F7B5C" w:rsidP="001A3060">
            <w:r>
              <w:t>Yes</w:t>
            </w:r>
          </w:p>
        </w:tc>
        <w:tc>
          <w:tcPr>
            <w:tcW w:w="6313" w:type="dxa"/>
          </w:tcPr>
          <w:p w14:paraId="07BC2C8B" w14:textId="77777777" w:rsidR="001A3060" w:rsidRDefault="001A3060" w:rsidP="001A3060"/>
        </w:tc>
      </w:tr>
      <w:tr w:rsidR="001A3060" w14:paraId="53CEFB6B" w14:textId="77777777" w:rsidTr="00D62ECD">
        <w:tc>
          <w:tcPr>
            <w:tcW w:w="1970" w:type="dxa"/>
          </w:tcPr>
          <w:p w14:paraId="44EF4A42" w14:textId="131B5A6D" w:rsidR="001A3060" w:rsidRDefault="00D04A14" w:rsidP="001A3060">
            <w:r>
              <w:lastRenderedPageBreak/>
              <w:t>ZTE</w:t>
            </w:r>
          </w:p>
        </w:tc>
        <w:tc>
          <w:tcPr>
            <w:tcW w:w="1346" w:type="dxa"/>
          </w:tcPr>
          <w:p w14:paraId="2B0091CE" w14:textId="57F6A8ED" w:rsidR="001A3060" w:rsidRDefault="00D04A14" w:rsidP="001A3060">
            <w:r>
              <w:t>Yes</w:t>
            </w:r>
          </w:p>
        </w:tc>
        <w:tc>
          <w:tcPr>
            <w:tcW w:w="631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D62ECD">
        <w:tc>
          <w:tcPr>
            <w:tcW w:w="1970" w:type="dxa"/>
          </w:tcPr>
          <w:p w14:paraId="46900CC4" w14:textId="1241CF5B" w:rsidR="00FA41F1" w:rsidRDefault="00FA41F1" w:rsidP="00FA41F1">
            <w:r>
              <w:rPr>
                <w:rFonts w:hint="eastAsia"/>
              </w:rPr>
              <w:t>Apple</w:t>
            </w:r>
          </w:p>
        </w:tc>
        <w:tc>
          <w:tcPr>
            <w:tcW w:w="1346" w:type="dxa"/>
          </w:tcPr>
          <w:p w14:paraId="1F468D54" w14:textId="14EA9B5F" w:rsidR="00FA41F1" w:rsidRDefault="00FA41F1" w:rsidP="00FA41F1">
            <w:r>
              <w:t>Yes</w:t>
            </w:r>
          </w:p>
        </w:tc>
        <w:tc>
          <w:tcPr>
            <w:tcW w:w="6313" w:type="dxa"/>
          </w:tcPr>
          <w:p w14:paraId="70A885FC" w14:textId="77777777" w:rsidR="00FA41F1" w:rsidRDefault="00FA41F1" w:rsidP="00FA41F1"/>
        </w:tc>
      </w:tr>
      <w:tr w:rsidR="00C972A9" w14:paraId="46C6D6D1" w14:textId="77777777" w:rsidTr="00D62ECD">
        <w:tc>
          <w:tcPr>
            <w:tcW w:w="1970" w:type="dxa"/>
          </w:tcPr>
          <w:p w14:paraId="1F5B7815" w14:textId="5CBFA62A" w:rsidR="00C972A9" w:rsidRDefault="00C972A9" w:rsidP="00C972A9">
            <w:r>
              <w:rPr>
                <w:rFonts w:eastAsia="Yu Mincho" w:hint="eastAsia"/>
              </w:rPr>
              <w:t>N</w:t>
            </w:r>
            <w:r>
              <w:rPr>
                <w:rFonts w:eastAsia="Yu Mincho"/>
              </w:rPr>
              <w:t>EC</w:t>
            </w:r>
          </w:p>
        </w:tc>
        <w:tc>
          <w:tcPr>
            <w:tcW w:w="1346" w:type="dxa"/>
          </w:tcPr>
          <w:p w14:paraId="131A826B" w14:textId="3F5670ED" w:rsidR="00C972A9" w:rsidRDefault="00C972A9" w:rsidP="00C972A9">
            <w:r>
              <w:rPr>
                <w:rFonts w:eastAsia="Yu Mincho" w:hint="eastAsia"/>
              </w:rPr>
              <w:t>Y</w:t>
            </w:r>
            <w:r>
              <w:rPr>
                <w:rFonts w:eastAsia="Yu Mincho"/>
              </w:rPr>
              <w:t>es</w:t>
            </w:r>
          </w:p>
        </w:tc>
        <w:tc>
          <w:tcPr>
            <w:tcW w:w="631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D62ECD">
        <w:tc>
          <w:tcPr>
            <w:tcW w:w="1970" w:type="dxa"/>
          </w:tcPr>
          <w:p w14:paraId="552BE7F7" w14:textId="25E3C4F9" w:rsidR="00C972A9" w:rsidRDefault="00F01086" w:rsidP="00C972A9">
            <w:r>
              <w:t>QCOM</w:t>
            </w:r>
          </w:p>
        </w:tc>
        <w:tc>
          <w:tcPr>
            <w:tcW w:w="1346" w:type="dxa"/>
          </w:tcPr>
          <w:p w14:paraId="106ED8FB" w14:textId="6F2FF172" w:rsidR="00C972A9" w:rsidRDefault="00F01086" w:rsidP="00C972A9">
            <w:r>
              <w:t>Yes</w:t>
            </w:r>
          </w:p>
        </w:tc>
        <w:tc>
          <w:tcPr>
            <w:tcW w:w="6313" w:type="dxa"/>
          </w:tcPr>
          <w:p w14:paraId="0786DE64" w14:textId="77777777" w:rsidR="00C972A9" w:rsidRDefault="00C972A9" w:rsidP="00C972A9"/>
        </w:tc>
      </w:tr>
      <w:tr w:rsidR="00FE3533" w14:paraId="2461DFB9" w14:textId="77777777" w:rsidTr="00D62ECD">
        <w:tc>
          <w:tcPr>
            <w:tcW w:w="197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34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13" w:type="dxa"/>
          </w:tcPr>
          <w:p w14:paraId="3C8062FA" w14:textId="77777777" w:rsidR="00FE3533" w:rsidRDefault="00FE3533" w:rsidP="00C972A9"/>
        </w:tc>
      </w:tr>
      <w:tr w:rsidR="00822AF1" w14:paraId="4FA2B755" w14:textId="77777777" w:rsidTr="00D62ECD">
        <w:tc>
          <w:tcPr>
            <w:tcW w:w="1970" w:type="dxa"/>
          </w:tcPr>
          <w:p w14:paraId="1A90A45D" w14:textId="0FC50708" w:rsidR="00822AF1" w:rsidRDefault="00822AF1" w:rsidP="00822AF1">
            <w:pPr>
              <w:rPr>
                <w:rFonts w:eastAsiaTheme="minorEastAsia"/>
              </w:rPr>
            </w:pPr>
            <w:r>
              <w:t>Ericsson</w:t>
            </w:r>
          </w:p>
        </w:tc>
        <w:tc>
          <w:tcPr>
            <w:tcW w:w="1346" w:type="dxa"/>
          </w:tcPr>
          <w:p w14:paraId="39FE56F5" w14:textId="14AB71FC" w:rsidR="00822AF1" w:rsidRDefault="00822AF1" w:rsidP="00822AF1">
            <w:pPr>
              <w:rPr>
                <w:rFonts w:eastAsiaTheme="minorEastAsia"/>
              </w:rPr>
            </w:pPr>
            <w:r>
              <w:t>Yes, with modification</w:t>
            </w:r>
          </w:p>
        </w:tc>
        <w:tc>
          <w:tcPr>
            <w:tcW w:w="631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rPr>
                <w:lang w:eastAsia="zh-CN"/>
              </w:rPr>
              <w:t xml:space="preserve"> </w:t>
            </w:r>
            <w:r>
              <w:rPr>
                <w:color w:val="FF0000"/>
                <w:lang w:eastAsia="zh-CN"/>
              </w:rPr>
              <w:t>or an SCell if applicable as described in</w:t>
            </w:r>
            <w:r>
              <w:rPr>
                <w:highlight w:val="yellow"/>
                <w:lang w:eastAsia="zh-CN"/>
              </w:rPr>
              <w:t xml:space="preserve"> TS 38.213, clause 4.1  [13] </w:t>
            </w:r>
            <w:r>
              <w:rPr>
                <w:strike/>
                <w:color w:val="FF0000"/>
                <w:highlight w:val="yellow"/>
                <w:lang w:eastAsia="zh-CN"/>
              </w:rPr>
              <w:t>[14, TS 38.133</w:t>
            </w:r>
            <w:r>
              <w:rPr>
                <w:color w:val="FF0000"/>
                <w:highlight w:val="yellow"/>
                <w:lang w:eastAsia="zh-CN"/>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t>What is new in Rel-16 is that if the SSB is not available on the PCell for a while, the UE is allowed to use the timing of an SCell. So changing SCell to serving cell is needed to also include the case where serving cell refers to a PCell.</w:t>
            </w:r>
          </w:p>
        </w:tc>
      </w:tr>
      <w:tr w:rsidR="00D62ECD" w:rsidRPr="00EC3950" w14:paraId="2620D88B" w14:textId="77777777" w:rsidTr="00D62ECD">
        <w:tc>
          <w:tcPr>
            <w:tcW w:w="1970" w:type="dxa"/>
          </w:tcPr>
          <w:p w14:paraId="725AE3F4" w14:textId="77777777" w:rsidR="00D62ECD" w:rsidRPr="00107D5B" w:rsidRDefault="00D62ECD" w:rsidP="002D4668">
            <w:pPr>
              <w:rPr>
                <w:rFonts w:eastAsia="맑은 고딕"/>
              </w:rPr>
            </w:pPr>
            <w:r>
              <w:rPr>
                <w:rFonts w:eastAsia="맑은 고딕" w:hint="eastAsia"/>
              </w:rPr>
              <w:t>LG</w:t>
            </w:r>
          </w:p>
        </w:tc>
        <w:tc>
          <w:tcPr>
            <w:tcW w:w="1346" w:type="dxa"/>
          </w:tcPr>
          <w:p w14:paraId="23E801A0" w14:textId="77777777" w:rsidR="00D62ECD" w:rsidRPr="00107D5B" w:rsidRDefault="00D62ECD" w:rsidP="002D4668">
            <w:pPr>
              <w:rPr>
                <w:rFonts w:eastAsia="맑은 고딕"/>
              </w:rPr>
            </w:pPr>
            <w:r>
              <w:rPr>
                <w:rFonts w:eastAsia="맑은 고딕" w:hint="eastAsia"/>
              </w:rPr>
              <w:t>Yes</w:t>
            </w:r>
          </w:p>
        </w:tc>
        <w:tc>
          <w:tcPr>
            <w:tcW w:w="6313" w:type="dxa"/>
          </w:tcPr>
          <w:p w14:paraId="169325E1" w14:textId="77777777" w:rsidR="00D62ECD" w:rsidRPr="00EC3950" w:rsidRDefault="00D62ECD" w:rsidP="002D4668">
            <w:pPr>
              <w:rPr>
                <w:rFonts w:eastAsia="맑은 고딕"/>
              </w:rPr>
            </w:pPr>
            <w:r>
              <w:rPr>
                <w:rFonts w:eastAsia="맑은 고딕" w:hint="eastAsia"/>
              </w:rPr>
              <w:t xml:space="preserve">Fine with the clarification for inter-TS consistency. </w:t>
            </w:r>
          </w:p>
        </w:tc>
      </w:tr>
    </w:tbl>
    <w:p w14:paraId="2FA7D2DC" w14:textId="77777777" w:rsidR="00CC78E5" w:rsidRPr="00D62ECD"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8"/>
        </w:rPr>
        <w:t>R2-2110580</w:t>
      </w:r>
      <w:r>
        <w:rPr>
          <w:rStyle w:val="af8"/>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만든 이"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af3"/>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lastRenderedPageBreak/>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8"/>
        </w:rPr>
        <w:t>R2-2110697</w:t>
      </w:r>
      <w:r>
        <w:rPr>
          <w:rStyle w:val="af8"/>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af3"/>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afb"/>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afb"/>
              <w:numPr>
                <w:ilvl w:val="0"/>
                <w:numId w:val="21"/>
              </w:numPr>
              <w:rPr>
                <w:rFonts w:asciiTheme="minorHAnsi" w:hAnsiTheme="minorHAnsi" w:cstheme="minorHAnsi"/>
                <w:lang w:val="de-DE"/>
              </w:rPr>
            </w:pPr>
            <w:r w:rsidRPr="00C224C3">
              <w:rPr>
                <w:rFonts w:cstheme="minorHAnsi"/>
                <w:lang w:val="de-DE"/>
              </w:rPr>
              <w:lastRenderedPageBreak/>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New description of </w:t>
            </w:r>
            <w:proofErr w:type="spellStart"/>
            <w:r w:rsidRPr="009F7B5C">
              <w:rPr>
                <w:rFonts w:asciiTheme="minorHAnsi" w:hAnsiTheme="minorHAnsi" w:cstheme="minorHAnsi"/>
                <w:lang w:val="en-US"/>
              </w:rPr>
              <w:t>ra-InformationCommon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b"/>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afb"/>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afb"/>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lastRenderedPageBreak/>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b"/>
              <w:tabs>
                <w:tab w:val="left" w:pos="1080"/>
                <w:tab w:val="left" w:pos="3480"/>
              </w:tabs>
              <w:ind w:left="360"/>
              <w:rPr>
                <w:rFonts w:ascii="Arial" w:hAnsi="Arial" w:cs="Arial"/>
                <w:lang w:val="de-DE"/>
              </w:rPr>
            </w:pPr>
          </w:p>
          <w:p w14:paraId="7F132565"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5A27FA">
        <w:tc>
          <w:tcPr>
            <w:tcW w:w="1980" w:type="dxa"/>
          </w:tcPr>
          <w:p w14:paraId="5EC0C85A" w14:textId="77777777" w:rsidR="00822AF1" w:rsidRDefault="00822AF1" w:rsidP="005A27FA">
            <w:r>
              <w:t>Ericsson (proponent)</w:t>
            </w:r>
          </w:p>
        </w:tc>
        <w:tc>
          <w:tcPr>
            <w:tcW w:w="1276" w:type="dxa"/>
          </w:tcPr>
          <w:p w14:paraId="24D2FFCF" w14:textId="77777777" w:rsidR="00822AF1" w:rsidRDefault="00822AF1" w:rsidP="005A27FA">
            <w:r>
              <w:t>Yes</w:t>
            </w:r>
          </w:p>
        </w:tc>
        <w:tc>
          <w:tcPr>
            <w:tcW w:w="6373" w:type="dxa"/>
          </w:tcPr>
          <w:p w14:paraId="4DAC7D3E" w14:textId="77777777" w:rsidR="00822AF1" w:rsidRDefault="00822AF1" w:rsidP="005A27FA"/>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8"/>
        </w:rPr>
        <w:t>R2-2110794</w:t>
      </w:r>
      <w:r>
        <w:rPr>
          <w:rStyle w:val="af8"/>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lastRenderedPageBreak/>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만든 이"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만든 이"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만든 이"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만든 이"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af3"/>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afb"/>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afb"/>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r w:rsidR="00D62ECD" w:rsidRPr="00B957C2" w14:paraId="53C1B070" w14:textId="77777777" w:rsidTr="00D62ECD">
        <w:tc>
          <w:tcPr>
            <w:tcW w:w="1955" w:type="dxa"/>
          </w:tcPr>
          <w:p w14:paraId="458F7220" w14:textId="77777777" w:rsidR="00D62ECD" w:rsidRPr="00B957C2" w:rsidRDefault="00D62ECD" w:rsidP="002D4668">
            <w:pPr>
              <w:rPr>
                <w:rFonts w:eastAsia="맑은 고딕"/>
              </w:rPr>
            </w:pPr>
            <w:r>
              <w:rPr>
                <w:rFonts w:eastAsia="맑은 고딕" w:hint="eastAsia"/>
              </w:rPr>
              <w:t>LGE</w:t>
            </w:r>
          </w:p>
        </w:tc>
        <w:tc>
          <w:tcPr>
            <w:tcW w:w="1403" w:type="dxa"/>
          </w:tcPr>
          <w:p w14:paraId="2B19FD8F" w14:textId="77777777" w:rsidR="00D62ECD" w:rsidRPr="00B957C2" w:rsidRDefault="00D62ECD" w:rsidP="002D4668">
            <w:pPr>
              <w:rPr>
                <w:rFonts w:eastAsia="맑은 고딕"/>
              </w:rPr>
            </w:pPr>
            <w:r>
              <w:rPr>
                <w:rFonts w:eastAsia="맑은 고딕" w:hint="eastAsia"/>
              </w:rPr>
              <w:t>Yes</w:t>
            </w:r>
          </w:p>
        </w:tc>
        <w:tc>
          <w:tcPr>
            <w:tcW w:w="6271" w:type="dxa"/>
          </w:tcPr>
          <w:p w14:paraId="1F2118D0" w14:textId="77777777" w:rsidR="00D62ECD" w:rsidRPr="00B957C2" w:rsidRDefault="00D62ECD" w:rsidP="002D4668">
            <w:pPr>
              <w:rPr>
                <w:rFonts w:eastAsia="맑은 고딕"/>
              </w:rPr>
            </w:pPr>
            <w:r>
              <w:rPr>
                <w:rFonts w:eastAsia="맑은 고딕" w:hint="eastAsia"/>
              </w:rPr>
              <w:t xml:space="preserve">This is in line with what RAN2 agreed for </w:t>
            </w:r>
            <w:r>
              <w:rPr>
                <w:i/>
                <w:noProof/>
                <w:sz w:val="20"/>
              </w:rPr>
              <w:t xml:space="preserve">candidateBeamRSList. </w:t>
            </w:r>
          </w:p>
        </w:tc>
      </w:tr>
    </w:tbl>
    <w:p w14:paraId="43C3B7B6" w14:textId="77777777" w:rsidR="00701184" w:rsidRPr="00D62ECD"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8"/>
        </w:rPr>
        <w:t>R2-2110878</w:t>
      </w:r>
      <w:r>
        <w:rPr>
          <w:rStyle w:val="af8"/>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af3"/>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afb"/>
              <w:numPr>
                <w:ilvl w:val="0"/>
                <w:numId w:val="23"/>
              </w:numPr>
              <w:rPr>
                <w:lang w:val="en-US"/>
              </w:rPr>
            </w:pPr>
            <w:r w:rsidRPr="00E318F2">
              <w:rPr>
                <w:lang w:val="en-US"/>
              </w:rPr>
              <w:t>This should have been 1 bit capability that UE either supports or not.</w:t>
            </w:r>
          </w:p>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8"/>
        </w:rPr>
        <w:t>R2-2111079</w:t>
      </w:r>
      <w:r>
        <w:rPr>
          <w:rStyle w:val="af8"/>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lastRenderedPageBreak/>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만든 이"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만든 이"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8"/>
        </w:rPr>
        <w:t>R2-2110725</w:t>
      </w:r>
      <w:r>
        <w:rPr>
          <w:rStyle w:val="af8"/>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만든 이"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afb"/>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afb"/>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afb"/>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af3"/>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만든 이"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만든 이"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lastRenderedPageBreak/>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lastRenderedPageBreak/>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r w:rsidRPr="00885A00">
              <w:t>overheatingAssistanceForSCG</w:t>
            </w:r>
            <w:r>
              <w:t>, which is not required to do), hence we think R2-2111079 is a cleaner approach.</w:t>
            </w:r>
          </w:p>
        </w:tc>
      </w:tr>
      <w:tr w:rsidR="00D62ECD" w:rsidRPr="008460B4" w14:paraId="072AE903" w14:textId="77777777" w:rsidTr="00D62ECD">
        <w:tc>
          <w:tcPr>
            <w:tcW w:w="1980" w:type="dxa"/>
          </w:tcPr>
          <w:p w14:paraId="7F65C679" w14:textId="77777777" w:rsidR="00D62ECD" w:rsidRPr="008460B4" w:rsidRDefault="00D62ECD" w:rsidP="002D4668">
            <w:pPr>
              <w:rPr>
                <w:rFonts w:eastAsia="맑은 고딕"/>
              </w:rPr>
            </w:pPr>
            <w:r>
              <w:rPr>
                <w:rFonts w:eastAsia="맑은 고딕" w:hint="eastAsia"/>
              </w:rPr>
              <w:t>LG</w:t>
            </w:r>
          </w:p>
        </w:tc>
        <w:tc>
          <w:tcPr>
            <w:tcW w:w="1701" w:type="dxa"/>
          </w:tcPr>
          <w:p w14:paraId="7E7C0B5C" w14:textId="77777777" w:rsidR="00D62ECD" w:rsidRDefault="00D62ECD" w:rsidP="002D4668">
            <w:pPr>
              <w:rPr>
                <w:lang w:eastAsia="ja-JP"/>
              </w:rPr>
            </w:pPr>
            <w:r w:rsidRPr="0079638F">
              <w:rPr>
                <w:b/>
                <w:lang w:eastAsia="ja-JP"/>
              </w:rPr>
              <w:t>R2-2111079</w:t>
            </w:r>
          </w:p>
        </w:tc>
        <w:tc>
          <w:tcPr>
            <w:tcW w:w="5948" w:type="dxa"/>
          </w:tcPr>
          <w:p w14:paraId="77CCCEEA" w14:textId="77777777" w:rsidR="00D62ECD" w:rsidRPr="008460B4" w:rsidRDefault="00D62ECD" w:rsidP="002D4668">
            <w:pPr>
              <w:rPr>
                <w:rFonts w:eastAsia="맑은 고딕"/>
              </w:rPr>
            </w:pPr>
            <w:r>
              <w:rPr>
                <w:rFonts w:eastAsia="맑은 고딕" w:hint="eastAsia"/>
              </w:rPr>
              <w:t xml:space="preserve">The changes in </w:t>
            </w:r>
            <w:r w:rsidRPr="008460B4">
              <w:rPr>
                <w:rFonts w:eastAsia="맑은 고딕"/>
              </w:rPr>
              <w:t>R2-2111079</w:t>
            </w:r>
            <w:r>
              <w:rPr>
                <w:rFonts w:eastAsia="맑은 고딕"/>
              </w:rPr>
              <w:t xml:space="preserve"> is a </w:t>
            </w:r>
            <w:proofErr w:type="spellStart"/>
            <w:r>
              <w:rPr>
                <w:rFonts w:eastAsia="맑은 고딕"/>
              </w:rPr>
              <w:t>reasomable</w:t>
            </w:r>
            <w:proofErr w:type="spellEnd"/>
            <w:r>
              <w:rPr>
                <w:rFonts w:eastAsia="맑은 고딕"/>
              </w:rPr>
              <w:t xml:space="preserve"> work around to avoid NBC somehow. </w:t>
            </w:r>
          </w:p>
        </w:tc>
      </w:tr>
    </w:tbl>
    <w:p w14:paraId="6FAA408F" w14:textId="77777777" w:rsidR="00F849EA" w:rsidRPr="00D62ECD" w:rsidRDefault="00F849EA" w:rsidP="00F849EA">
      <w:pPr>
        <w:ind w:left="360"/>
        <w:rPr>
          <w:b/>
          <w:u w:val="single"/>
        </w:rPr>
      </w:pPr>
      <w:bookmarkStart w:id="35" w:name="_GoBack"/>
      <w:bookmarkEnd w:id="35"/>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79FB" w14:textId="77777777" w:rsidR="00CA3445" w:rsidRDefault="00CA3445" w:rsidP="00E26BA1">
      <w:r>
        <w:separator/>
      </w:r>
    </w:p>
  </w:endnote>
  <w:endnote w:type="continuationSeparator" w:id="0">
    <w:p w14:paraId="48E997BC" w14:textId="77777777" w:rsidR="00CA3445" w:rsidRDefault="00CA3445" w:rsidP="00E26BA1">
      <w:r>
        <w:continuationSeparator/>
      </w:r>
    </w:p>
  </w:endnote>
  <w:endnote w:type="continuationNotice" w:id="1">
    <w:p w14:paraId="6B52BDCF" w14:textId="77777777" w:rsidR="00CA3445" w:rsidRDefault="00CA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77AD" w14:textId="77777777" w:rsidR="00F56FB8" w:rsidRDefault="00F56FB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3BBA" w14:textId="77777777" w:rsidR="00F56FB8" w:rsidRDefault="00F56FB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572C" w14:textId="77777777" w:rsidR="00F56FB8" w:rsidRDefault="00F56F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A503" w14:textId="77777777" w:rsidR="00CA3445" w:rsidRDefault="00CA3445" w:rsidP="00E26BA1">
      <w:r>
        <w:separator/>
      </w:r>
    </w:p>
  </w:footnote>
  <w:footnote w:type="continuationSeparator" w:id="0">
    <w:p w14:paraId="7D6FAB86" w14:textId="77777777" w:rsidR="00CA3445" w:rsidRDefault="00CA3445" w:rsidP="00E26BA1">
      <w:r>
        <w:continuationSeparator/>
      </w:r>
    </w:p>
  </w:footnote>
  <w:footnote w:type="continuationNotice" w:id="1">
    <w:p w14:paraId="63958592" w14:textId="77777777" w:rsidR="00CA3445" w:rsidRDefault="00CA3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96D8" w14:textId="77777777" w:rsidR="00F56FB8" w:rsidRDefault="00F56FB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4AEA" w14:textId="77777777" w:rsidR="00F56FB8" w:rsidRDefault="00F56FB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81B8" w14:textId="77777777" w:rsidR="00F56FB8" w:rsidRDefault="00F56FB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12B"/>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59A1"/>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3445"/>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2ECD"/>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312B"/>
    <w:rPr>
      <w:rFonts w:asciiTheme="minorHAnsi" w:hAnsiTheme="minorHAnsi" w:cstheme="minorBidi"/>
      <w:sz w:val="2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0E312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E312B"/>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1"/>
    <w:link w:val="Char8"/>
    <w:uiPriority w:val="34"/>
    <w:qFormat/>
    <w:pPr>
      <w:ind w:left="720"/>
    </w:pPr>
    <w:rPr>
      <w:rFonts w:ascii="Calibri" w:eastAsia="Calibri" w:hAnsi="Calibri"/>
      <w:lang w:val="zh-CN"/>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 w:val="20"/>
      <w:szCs w:val="20"/>
    </w:rPr>
  </w:style>
  <w:style w:type="character" w:customStyle="1" w:styleId="Char9">
    <w:name w:val="미주 텍스트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
    <w:name w:val="Unresolved Mention"/>
    <w:basedOn w:val="a2"/>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0DC322E-1EC5-4AE1-A8EF-49CB4189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4778</Words>
  <Characters>27235</Characters>
  <Application>Microsoft Office Word</Application>
  <DocSecurity>0</DocSecurity>
  <Lines>226</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31950</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2021-11-04T08:05:00Z</dcterms:created>
  <dcterms:modified xsi:type="dcterms:W3CDTF">2021-11-04T08:07:00Z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