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Hyperlink"/>
            <w:lang w:val="en-US"/>
          </w:rPr>
          <w:t>R2-2110982</w:t>
        </w:r>
      </w:hyperlink>
      <w:r w:rsidRPr="009F7B5C">
        <w:rPr>
          <w:lang w:val="en-US"/>
        </w:rPr>
        <w:t xml:space="preserve">, </w:t>
      </w:r>
      <w:hyperlink r:id="rId13" w:tooltip="D:Documents3GPPtsg_ranWG2TSGR2_116-eDocsR2-2109445.zip" w:history="1">
        <w:r w:rsidRPr="009F7B5C">
          <w:rPr>
            <w:rStyle w:val="Hyperlink"/>
            <w:lang w:val="en-US"/>
          </w:rPr>
          <w:t>R2-2109445</w:t>
        </w:r>
      </w:hyperlink>
      <w:r w:rsidRPr="009F7B5C">
        <w:rPr>
          <w:lang w:val="en-US"/>
        </w:rPr>
        <w:t xml:space="preserve">, </w:t>
      </w:r>
      <w:hyperlink r:id="rId14" w:tooltip="D:Documents3GPPtsg_ranWG2TSGR2_116-eDocsR2-2110579.zip" w:history="1">
        <w:r w:rsidRPr="009F7B5C">
          <w:rPr>
            <w:rStyle w:val="Hyperlink"/>
            <w:lang w:val="en-US"/>
          </w:rPr>
          <w:t>R2-2110579</w:t>
        </w:r>
      </w:hyperlink>
      <w:r w:rsidRPr="009F7B5C">
        <w:rPr>
          <w:lang w:val="en-US"/>
        </w:rPr>
        <w:t xml:space="preserve">, </w:t>
      </w:r>
      <w:hyperlink r:id="rId15" w:tooltip="D:Documents3GPPtsg_ranWG2TSGR2_116-eDocsR2-2110580.zip" w:history="1">
        <w:r w:rsidRPr="009F7B5C">
          <w:rPr>
            <w:rStyle w:val="Hyperlink"/>
            <w:lang w:val="en-US"/>
          </w:rPr>
          <w:t>R2-2110580</w:t>
        </w:r>
      </w:hyperlink>
      <w:r w:rsidRPr="009F7B5C">
        <w:rPr>
          <w:lang w:val="en-US"/>
        </w:rPr>
        <w:t xml:space="preserve">, </w:t>
      </w:r>
      <w:hyperlink r:id="rId16" w:tooltip="D:Documents3GPPtsg_ranWG2TSGR2_116-eDocsR2-2110697.zip" w:history="1">
        <w:r w:rsidRPr="009F7B5C">
          <w:rPr>
            <w:rStyle w:val="Hyperlink"/>
            <w:lang w:val="en-US"/>
          </w:rPr>
          <w:t>R2-2110697</w:t>
        </w:r>
      </w:hyperlink>
      <w:r w:rsidRPr="009F7B5C">
        <w:rPr>
          <w:lang w:val="en-US"/>
        </w:rPr>
        <w:t xml:space="preserve">, </w:t>
      </w:r>
      <w:hyperlink r:id="rId17" w:tooltip="D:Documents3GPPtsg_ranWG2TSGR2_116-eDocsR2-2110794.zip" w:history="1">
        <w:r w:rsidRPr="009F7B5C">
          <w:rPr>
            <w:rStyle w:val="Hyperlink"/>
            <w:lang w:val="en-US"/>
          </w:rPr>
          <w:t>R2-2110794</w:t>
        </w:r>
      </w:hyperlink>
      <w:r w:rsidRPr="009F7B5C">
        <w:rPr>
          <w:lang w:val="en-US"/>
        </w:rPr>
        <w:t xml:space="preserve">, </w:t>
      </w:r>
      <w:hyperlink r:id="rId18" w:tooltip="D:Documents3GPPtsg_ranWG2TSGR2_116-eDocsR2-2110878.zip" w:history="1">
        <w:r w:rsidRPr="009F7B5C">
          <w:rPr>
            <w:rStyle w:val="Hyperlink"/>
            <w:lang w:val="en-US"/>
          </w:rPr>
          <w:t>R2-2110878</w:t>
        </w:r>
      </w:hyperlink>
      <w:r w:rsidRPr="009F7B5C">
        <w:rPr>
          <w:lang w:val="en-US"/>
        </w:rPr>
        <w:t xml:space="preserve">, </w:t>
      </w:r>
      <w:hyperlink r:id="rId19" w:tooltip="D:Documents3GPPtsg_ranWG2TSGR2_116-eDocsR2-2111079.zip" w:history="1">
        <w:r w:rsidRPr="009F7B5C">
          <w:rPr>
            <w:rStyle w:val="Hyperlink"/>
            <w:lang w:val="en-US"/>
          </w:rPr>
          <w:t>R2-2111079</w:t>
        </w:r>
      </w:hyperlink>
      <w:r w:rsidRPr="009F7B5C">
        <w:rPr>
          <w:lang w:val="en-US"/>
        </w:rPr>
        <w:t xml:space="preserve">, </w:t>
      </w:r>
      <w:hyperlink r:id="rId20" w:tooltip="D:Documents3GPPtsg_ranWG2TSGR2_116-eDocsR2-2110725.zip" w:history="1">
        <w:r w:rsidRPr="009F7B5C">
          <w:rPr>
            <w:rStyle w:val="Hyperlink"/>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E318F2"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proofErr w:type="spellStart"/>
            <w:r>
              <w:rPr>
                <w:rFonts w:asciiTheme="minorHAnsi" w:hAnsiTheme="minorHAnsi" w:cstheme="minorHAnsi"/>
                <w:sz w:val="22"/>
                <w:lang w:val="en-US" w:eastAsia="ko-KR"/>
              </w:rPr>
              <w:t>LiuJing</w:t>
            </w:r>
            <w:proofErr w:type="spellEnd"/>
            <w:r>
              <w:rPr>
                <w:rFonts w:asciiTheme="minorHAnsi" w:hAnsiTheme="minorHAnsi" w:cstheme="minorHAnsi"/>
                <w:sz w:val="22"/>
                <w:lang w:val="en-US" w:eastAsia="ko-KR"/>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proofErr w:type="gramStart"/>
            <w:r>
              <w:rPr>
                <w:rFonts w:asciiTheme="minorHAnsi" w:eastAsia="Yu Mincho" w:hAnsiTheme="minorHAnsi" w:cstheme="minorHAnsi"/>
                <w:sz w:val="22"/>
                <w:lang w:val="en-US"/>
              </w:rPr>
              <w:t>hisashi.futaki</w:t>
            </w:r>
            <w:proofErr w:type="spellEnd"/>
            <w:proofErr w:type="gram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w:t>
            </w:r>
            <w:proofErr w:type="spellStart"/>
            <w:r>
              <w:rPr>
                <w:rFonts w:asciiTheme="minorHAnsi" w:hAnsiTheme="minorHAnsi" w:cstheme="minorHAnsi"/>
                <w:sz w:val="22"/>
                <w:lang w:val="en-US" w:eastAsia="ko-KR"/>
              </w:rPr>
              <w:t>Mouaffac</w:t>
            </w:r>
            <w:proofErr w:type="spellEnd"/>
            <w:r>
              <w:rPr>
                <w:rFonts w:asciiTheme="minorHAnsi" w:hAnsiTheme="minorHAnsi" w:cstheme="minorHAnsi"/>
                <w:sz w:val="22"/>
                <w:lang w:val="en-US" w:eastAsia="ko-KR"/>
              </w:rPr>
              <w:t xml:space="preserve">) </w:t>
            </w:r>
            <w:hyperlink r:id="rId21" w:history="1">
              <w:r w:rsidRPr="00E0750E">
                <w:rPr>
                  <w:rStyle w:val="Hyperlink"/>
                  <w:rFonts w:asciiTheme="minorHAnsi" w:hAnsiTheme="minorHAnsi" w:cstheme="minorHAnsi"/>
                  <w:sz w:val="22"/>
                  <w:lang w:val="en-US" w:eastAsia="ko-KR"/>
                </w:rPr>
                <w:t>mambriss@qti.qualcomm.com</w:t>
              </w:r>
            </w:hyperlink>
            <w:r>
              <w:rPr>
                <w:rFonts w:asciiTheme="minorHAnsi" w:hAnsiTheme="minorHAnsi" w:cstheme="minorHAnsi"/>
                <w:sz w:val="22"/>
                <w:lang w:val="en-US" w:eastAsia="ko-KR"/>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fanjiangsheng@oppo.com</w:t>
            </w:r>
          </w:p>
        </w:tc>
      </w:tr>
      <w:tr w:rsidR="005B0BB2" w:rsidRPr="002176D1" w14:paraId="69425D33" w14:textId="77777777" w:rsidTr="00A51FDE">
        <w:tc>
          <w:tcPr>
            <w:tcW w:w="2689" w:type="dxa"/>
          </w:tcPr>
          <w:p w14:paraId="7FF072E0" w14:textId="1DBD6999" w:rsidR="005B0BB2" w:rsidRDefault="005B0BB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Ericsson</w:t>
            </w:r>
          </w:p>
        </w:tc>
        <w:tc>
          <w:tcPr>
            <w:tcW w:w="6940" w:type="dxa"/>
          </w:tcPr>
          <w:p w14:paraId="4673F31C" w14:textId="29BAAF8F" w:rsidR="005B0BB2" w:rsidRDefault="005B0BB2" w:rsidP="00FA41F1">
            <w:pPr>
              <w:pStyle w:val="TAC"/>
              <w:rPr>
                <w:rFonts w:asciiTheme="minorHAnsi" w:hAnsiTheme="minorHAnsi" w:cstheme="minorHAnsi"/>
                <w:sz w:val="22"/>
                <w:lang w:val="en-US" w:eastAsia="ko-KR"/>
              </w:rPr>
            </w:pPr>
            <w:r w:rsidRPr="005B0BB2">
              <w:rPr>
                <w:rFonts w:asciiTheme="minorHAnsi" w:hAnsiTheme="minorHAnsi" w:cstheme="minorHAnsi"/>
                <w:sz w:val="22"/>
                <w:lang w:val="en-US" w:eastAsia="ko-KR"/>
              </w:rPr>
              <w:t>Pradeepa Ramachandra</w:t>
            </w:r>
            <w:r>
              <w:rPr>
                <w:rFonts w:asciiTheme="minorHAnsi" w:hAnsiTheme="minorHAnsi" w:cstheme="minorHAnsi"/>
                <w:sz w:val="22"/>
                <w:lang w:val="en-US" w:eastAsia="ko-KR"/>
              </w:rPr>
              <w:t xml:space="preserve"> (pradeepa.ramachandra@ericsson.com)</w:t>
            </w: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lastRenderedPageBreak/>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uawei, HiSilicon</w:t>
            </w:r>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E1D15EE" w:rsidR="009C77FC" w:rsidRDefault="005B0BB2" w:rsidP="009C77FC">
            <w:r>
              <w:t>Ericsson</w:t>
            </w:r>
          </w:p>
        </w:tc>
        <w:tc>
          <w:tcPr>
            <w:tcW w:w="1276" w:type="dxa"/>
          </w:tcPr>
          <w:p w14:paraId="47E398F9" w14:textId="649F50DE" w:rsidR="009C77FC" w:rsidRDefault="005B0BB2" w:rsidP="009C77FC">
            <w:r>
              <w:t>Agree</w:t>
            </w:r>
          </w:p>
        </w:tc>
        <w:tc>
          <w:tcPr>
            <w:tcW w:w="6373" w:type="dxa"/>
          </w:tcPr>
          <w:p w14:paraId="01706692" w14:textId="77777777" w:rsidR="009C77FC" w:rsidRDefault="009C77FC" w:rsidP="009C77FC"/>
        </w:tc>
      </w:tr>
    </w:tbl>
    <w:p w14:paraId="50056A50" w14:textId="77777777" w:rsidR="007E5261"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ListParagraph"/>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lastRenderedPageBreak/>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ListParagraph"/>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ListParagraph"/>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ListParagraph"/>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ListParagraph"/>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ListParagraph"/>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FA41F1">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FA41F1">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The issue seems valid as no specification on how to configure it in NR-DC. We would prefer Option1 for simplity (i.e. only MN controls the inter-frequency measurement without gaps feature)</w:t>
            </w:r>
          </w:p>
        </w:tc>
      </w:tr>
      <w:tr w:rsidR="009A1EEF" w14:paraId="59C44225" w14:textId="77777777" w:rsidTr="00FA41F1">
        <w:tc>
          <w:tcPr>
            <w:tcW w:w="1947" w:type="dxa"/>
          </w:tcPr>
          <w:p w14:paraId="67C4EDF6" w14:textId="3E9E5351" w:rsidR="009A1EEF" w:rsidRDefault="009A1EEF" w:rsidP="009A1EEF">
            <w:r>
              <w:rPr>
                <w:rFonts w:hint="eastAsia"/>
              </w:rPr>
              <w:t>H</w:t>
            </w:r>
            <w:r w:rsidR="00FF6957">
              <w:t>uawei, HiSi</w:t>
            </w:r>
            <w:r>
              <w:t>licon</w:t>
            </w:r>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FA41F1">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FA41F1">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ListParagraph"/>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 xml:space="preserve">e.g. CG-ConfigInfo), so SN does not know whether the function is enabled or not, and is unable to do scheduling optimization. </w:t>
            </w:r>
            <w:proofErr w:type="gramStart"/>
            <w:r w:rsidR="001C4243" w:rsidRPr="00FA41F1">
              <w:rPr>
                <w:rFonts w:eastAsiaTheme="minorEastAsia"/>
                <w:lang w:val="en-US"/>
              </w:rPr>
              <w:t>So</w:t>
            </w:r>
            <w:proofErr w:type="gramEnd"/>
            <w:r w:rsidR="001C4243" w:rsidRPr="00FA41F1">
              <w:rPr>
                <w:rFonts w:eastAsiaTheme="minorEastAsia"/>
                <w:lang w:val="en-US"/>
              </w:rPr>
              <w:t xml:space="preserve"> either we add the flag in CG-ConfigInfo,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w:t>
            </w:r>
            <w:r w:rsidR="001C4243" w:rsidRPr="00FA41F1">
              <w:rPr>
                <w:rFonts w:eastAsiaTheme="minorEastAsia"/>
                <w:lang w:val="en-US"/>
              </w:rPr>
              <w:lastRenderedPageBreak/>
              <w:t xml:space="preserve">measurements, SN should assume the gap is activated as long as it is configured. </w:t>
            </w:r>
          </w:p>
          <w:p w14:paraId="00435BA5" w14:textId="77777777" w:rsidR="00295716" w:rsidRPr="00FA41F1" w:rsidRDefault="001C4243" w:rsidP="00E614D1">
            <w:pPr>
              <w:pStyle w:val="ListParagraph"/>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We agree Option 1 can solve the problem in Uu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FA41F1">
        <w:tc>
          <w:tcPr>
            <w:tcW w:w="1947" w:type="dxa"/>
          </w:tcPr>
          <w:p w14:paraId="7C535462" w14:textId="5022772F" w:rsidR="00FA41F1" w:rsidRDefault="00FA41F1" w:rsidP="00FA41F1">
            <w:r>
              <w:lastRenderedPageBreak/>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FA41F1">
        <w:tc>
          <w:tcPr>
            <w:tcW w:w="1947" w:type="dxa"/>
          </w:tcPr>
          <w:p w14:paraId="4F4061B4" w14:textId="519B0E5D" w:rsidR="009C77FC" w:rsidRDefault="009C77FC" w:rsidP="009C77FC">
            <w:r>
              <w:rPr>
                <w:rFonts w:eastAsia="Yu Mincho" w:hint="eastAsia"/>
              </w:rPr>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FA41F1">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r w:rsidR="00B069C4" w14:paraId="3EAE244B" w14:textId="77777777" w:rsidTr="00FA41F1">
        <w:tc>
          <w:tcPr>
            <w:tcW w:w="1947" w:type="dxa"/>
          </w:tcPr>
          <w:p w14:paraId="6FE9F9DD" w14:textId="77C23854" w:rsidR="00B069C4" w:rsidRDefault="00B069C4" w:rsidP="00B069C4">
            <w:r>
              <w:t>Ericsson</w:t>
            </w:r>
          </w:p>
        </w:tc>
        <w:tc>
          <w:tcPr>
            <w:tcW w:w="1248" w:type="dxa"/>
          </w:tcPr>
          <w:p w14:paraId="7E238912" w14:textId="70F7D829" w:rsidR="00B069C4" w:rsidRDefault="00B069C4" w:rsidP="00B069C4">
            <w:r>
              <w:t>Option-1</w:t>
            </w:r>
          </w:p>
        </w:tc>
        <w:tc>
          <w:tcPr>
            <w:tcW w:w="6321" w:type="dxa"/>
          </w:tcPr>
          <w:p w14:paraId="344E660F" w14:textId="6F2CA197" w:rsidR="00B069C4" w:rsidRDefault="00B069C4" w:rsidP="00B069C4">
            <w:r>
              <w:t>We believe option-1 is simpler and there is no major drawback of not allowing the SN to configure this.</w:t>
            </w:r>
          </w:p>
        </w:tc>
      </w:tr>
    </w:tbl>
    <w:p w14:paraId="3200F3B9" w14:textId="77777777" w:rsidR="0094351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Correction on msgA-SubcarrierSpacing</w:t>
      </w:r>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proofErr w:type="spellStart"/>
      <w:r w:rsidR="00632E52" w:rsidRPr="00632E52">
        <w:rPr>
          <w:rFonts w:asciiTheme="minorHAnsi" w:eastAsiaTheme="minorHAnsi" w:hAnsiTheme="minorHAnsi"/>
          <w:lang w:val="sv-SE"/>
        </w:rPr>
        <w:t>brings</w:t>
      </w:r>
      <w:proofErr w:type="spellEnd"/>
      <w:r w:rsidR="00632E52" w:rsidRPr="00632E52">
        <w:rPr>
          <w:rFonts w:asciiTheme="minorHAnsi" w:eastAsiaTheme="minorHAnsi" w:hAnsiTheme="minorHAnsi"/>
          <w:lang w:val="sv-SE"/>
        </w:rPr>
        <w:t xml:space="preserve">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TableGrid"/>
        <w:tblW w:w="0" w:type="auto"/>
        <w:tblLook w:val="04A0" w:firstRow="1" w:lastRow="0" w:firstColumn="1" w:lastColumn="0" w:noHBand="0" w:noVBand="1"/>
      </w:tblPr>
      <w:tblGrid>
        <w:gridCol w:w="1157"/>
        <w:gridCol w:w="1128"/>
        <w:gridCol w:w="7344"/>
      </w:tblGrid>
      <w:tr w:rsidR="00632E52" w:rsidRPr="008E6038" w14:paraId="7576624A" w14:textId="77777777" w:rsidTr="00B41974">
        <w:tc>
          <w:tcPr>
            <w:tcW w:w="1181" w:type="dxa"/>
          </w:tcPr>
          <w:p w14:paraId="0536E5F2" w14:textId="77777777" w:rsidR="00632E52" w:rsidRPr="008E6038" w:rsidRDefault="00632E52" w:rsidP="00F849EA">
            <w:pPr>
              <w:rPr>
                <w:b/>
              </w:rPr>
            </w:pPr>
            <w:r w:rsidRPr="008E6038">
              <w:rPr>
                <w:b/>
              </w:rPr>
              <w:lastRenderedPageBreak/>
              <w:t>Company name</w:t>
            </w:r>
          </w:p>
        </w:tc>
        <w:tc>
          <w:tcPr>
            <w:tcW w:w="904"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B41974">
        <w:tc>
          <w:tcPr>
            <w:tcW w:w="1181" w:type="dxa"/>
          </w:tcPr>
          <w:p w14:paraId="59A59848" w14:textId="36C14DFB" w:rsidR="00632E52" w:rsidRDefault="001A3060" w:rsidP="00F849EA">
            <w:r>
              <w:t>Nokia</w:t>
            </w:r>
          </w:p>
        </w:tc>
        <w:tc>
          <w:tcPr>
            <w:tcW w:w="904"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B41974">
        <w:tc>
          <w:tcPr>
            <w:tcW w:w="1181" w:type="dxa"/>
          </w:tcPr>
          <w:p w14:paraId="26A34486" w14:textId="18F1FE83" w:rsidR="00D95013" w:rsidRDefault="00D95013" w:rsidP="00D95013">
            <w:r>
              <w:t>Huawei, HiSilicon</w:t>
            </w:r>
          </w:p>
        </w:tc>
        <w:tc>
          <w:tcPr>
            <w:tcW w:w="904" w:type="dxa"/>
          </w:tcPr>
          <w:p w14:paraId="60888C57" w14:textId="77777777" w:rsidR="00D95013" w:rsidRDefault="00D95013" w:rsidP="00D95013"/>
        </w:tc>
        <w:tc>
          <w:tcPr>
            <w:tcW w:w="7544" w:type="dxa"/>
          </w:tcPr>
          <w:p w14:paraId="717CC044" w14:textId="16BD9B98" w:rsidR="00D95013" w:rsidRDefault="00D95013" w:rsidP="00D95013">
            <w:r w:rsidRPr="00C07345">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B41974">
        <w:tc>
          <w:tcPr>
            <w:tcW w:w="1181" w:type="dxa"/>
          </w:tcPr>
          <w:p w14:paraId="57329441" w14:textId="20A5BCBC" w:rsidR="009F7B5C" w:rsidRDefault="009F7B5C" w:rsidP="009F7B5C">
            <w:r>
              <w:t>MediaTek</w:t>
            </w:r>
          </w:p>
        </w:tc>
        <w:tc>
          <w:tcPr>
            <w:tcW w:w="904"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from the </w:t>
            </w:r>
            <w:r>
              <w:rPr>
                <w:i/>
                <w:iCs/>
              </w:rPr>
              <w:t>msgA-PRACH-ConfigurationIndex</w:t>
            </w:r>
            <w:r>
              <w:t xml:space="preserve"> in </w:t>
            </w:r>
            <w:r>
              <w:rPr>
                <w:i/>
                <w:iCs/>
              </w:rPr>
              <w:t>RACH-ConfigGenericTwoStepRA</w:t>
            </w:r>
            <w:r>
              <w:t xml:space="preserve"> (see tables…)”.</w:t>
            </w:r>
          </w:p>
        </w:tc>
      </w:tr>
      <w:tr w:rsidR="009F7B5C" w14:paraId="309AF57E" w14:textId="77777777" w:rsidTr="00B41974">
        <w:tc>
          <w:tcPr>
            <w:tcW w:w="1181" w:type="dxa"/>
          </w:tcPr>
          <w:p w14:paraId="3B4D7372" w14:textId="24BC44DA" w:rsidR="009F7B5C" w:rsidRDefault="00D04A14" w:rsidP="009F7B5C">
            <w:r>
              <w:t>ZTE</w:t>
            </w:r>
          </w:p>
        </w:tc>
        <w:tc>
          <w:tcPr>
            <w:tcW w:w="904"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msg1-SubcarrierSpacing is mandatory present in case the msgA-PRACH-RootSequenceIndex L=139 but RootSequenceIndex does not. According to current specs, the msg1-SubcarrierSpacing is only mandatory present in case RootSequenceIndex = 139</w:t>
            </w:r>
            <w:r>
              <w:t xml:space="preserve">. </w:t>
            </w:r>
          </w:p>
          <w:p w14:paraId="6C701E0D" w14:textId="77777777" w:rsidR="00D04A14" w:rsidRDefault="00D04A14" w:rsidP="00D04A14">
            <w: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tc>
      </w:tr>
      <w:tr w:rsidR="009F7B5C" w14:paraId="51C71AC7" w14:textId="77777777" w:rsidTr="00B41974">
        <w:tc>
          <w:tcPr>
            <w:tcW w:w="1181" w:type="dxa"/>
          </w:tcPr>
          <w:p w14:paraId="43C8BF9C" w14:textId="403D06EB" w:rsidR="009F7B5C" w:rsidRDefault="00FA41F1" w:rsidP="009F7B5C">
            <w:r>
              <w:t>Apple</w:t>
            </w:r>
          </w:p>
        </w:tc>
        <w:tc>
          <w:tcPr>
            <w:tcW w:w="904"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B41974">
        <w:tc>
          <w:tcPr>
            <w:tcW w:w="1181" w:type="dxa"/>
          </w:tcPr>
          <w:p w14:paraId="5E5B1CA2" w14:textId="664CF9C7" w:rsidR="00B41974" w:rsidRDefault="00B41974" w:rsidP="00B41974">
            <w:r>
              <w:rPr>
                <w:rFonts w:eastAsia="Yu Mincho" w:hint="eastAsia"/>
              </w:rPr>
              <w:t>N</w:t>
            </w:r>
            <w:r>
              <w:rPr>
                <w:rFonts w:eastAsia="Yu Mincho"/>
              </w:rPr>
              <w:t>EC</w:t>
            </w:r>
          </w:p>
        </w:tc>
        <w:tc>
          <w:tcPr>
            <w:tcW w:w="904"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B41974">
        <w:tc>
          <w:tcPr>
            <w:tcW w:w="1181" w:type="dxa"/>
          </w:tcPr>
          <w:p w14:paraId="5286C313" w14:textId="36B86408" w:rsidR="00B41974" w:rsidRDefault="00F70E23" w:rsidP="00B41974">
            <w:r>
              <w:t>QCOM</w:t>
            </w:r>
          </w:p>
        </w:tc>
        <w:tc>
          <w:tcPr>
            <w:tcW w:w="904" w:type="dxa"/>
          </w:tcPr>
          <w:p w14:paraId="16F6985B" w14:textId="36C1E6F4" w:rsidR="00B41974" w:rsidRDefault="00F70E23" w:rsidP="00B41974">
            <w:r>
              <w:t>Yes</w:t>
            </w:r>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B41974">
        <w:tc>
          <w:tcPr>
            <w:tcW w:w="1181" w:type="dxa"/>
          </w:tcPr>
          <w:p w14:paraId="685C97FE" w14:textId="332AF995" w:rsidR="00F56FB8" w:rsidRPr="00F56FB8" w:rsidRDefault="00F56FB8" w:rsidP="00B41974">
            <w:pPr>
              <w:rPr>
                <w:rFonts w:eastAsiaTheme="minorEastAsia"/>
              </w:rPr>
            </w:pPr>
            <w:r>
              <w:rPr>
                <w:rFonts w:eastAsiaTheme="minorEastAsia" w:hint="eastAsia"/>
              </w:rPr>
              <w:t>O</w:t>
            </w:r>
            <w:r>
              <w:rPr>
                <w:rFonts w:eastAsiaTheme="minorEastAsia"/>
              </w:rPr>
              <w:t>PPO</w:t>
            </w:r>
          </w:p>
        </w:tc>
        <w:tc>
          <w:tcPr>
            <w:tcW w:w="904" w:type="dxa"/>
          </w:tcPr>
          <w:p w14:paraId="433FD718" w14:textId="601ECBDB" w:rsidR="00F56FB8" w:rsidRPr="00665B0E" w:rsidRDefault="00665B0E" w:rsidP="00B41974">
            <w:pPr>
              <w:rPr>
                <w:rFonts w:eastAsiaTheme="minor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r w:rsidR="00635080" w14:paraId="57558CB4" w14:textId="77777777" w:rsidTr="00B41974">
        <w:tc>
          <w:tcPr>
            <w:tcW w:w="1181" w:type="dxa"/>
          </w:tcPr>
          <w:p w14:paraId="31B741DA" w14:textId="730466F7" w:rsidR="00635080" w:rsidRPr="00DE7D58" w:rsidRDefault="00DE7D58" w:rsidP="00B41974">
            <w:pPr>
              <w:rPr>
                <w:lang w:val="sv-SE"/>
              </w:rPr>
            </w:pPr>
            <w:r>
              <w:rPr>
                <w:lang w:val="sv-SE"/>
              </w:rPr>
              <w:t>Ericsson</w:t>
            </w:r>
          </w:p>
        </w:tc>
        <w:tc>
          <w:tcPr>
            <w:tcW w:w="904" w:type="dxa"/>
          </w:tcPr>
          <w:p w14:paraId="5E661CB7" w14:textId="77777777" w:rsidR="00635080" w:rsidRDefault="00635080" w:rsidP="00B41974">
            <w:pPr>
              <w:rPr>
                <w:rFonts w:hint="eastAsia"/>
              </w:rPr>
            </w:pPr>
          </w:p>
        </w:tc>
        <w:tc>
          <w:tcPr>
            <w:tcW w:w="7544" w:type="dxa"/>
          </w:tcPr>
          <w:p w14:paraId="0C6DFF2B" w14:textId="2401C03F" w:rsidR="00DE7D58" w:rsidRDefault="00DE7D58" w:rsidP="007902D4">
            <w:pPr>
              <w:jc w:val="both"/>
              <w:rPr>
                <w:lang w:val="de-DE"/>
              </w:rPr>
            </w:pPr>
            <w:r>
              <w:rPr>
                <w:lang w:val="de-DE"/>
              </w:rPr>
              <w:t xml:space="preserve">Same </w:t>
            </w:r>
            <w:proofErr w:type="spellStart"/>
            <w:r>
              <w:rPr>
                <w:lang w:val="de-DE"/>
              </w:rPr>
              <w:t>view</w:t>
            </w:r>
            <w:proofErr w:type="spellEnd"/>
            <w:r>
              <w:rPr>
                <w:lang w:val="de-DE"/>
              </w:rPr>
              <w:t xml:space="preserve"> </w:t>
            </w:r>
            <w:proofErr w:type="spellStart"/>
            <w:r>
              <w:rPr>
                <w:lang w:val="de-DE"/>
              </w:rPr>
              <w:t>as</w:t>
            </w:r>
            <w:proofErr w:type="spellEnd"/>
            <w:r>
              <w:rPr>
                <w:lang w:val="de-DE"/>
              </w:rPr>
              <w:t xml:space="preserve"> ZTE in </w:t>
            </w:r>
            <w:proofErr w:type="spellStart"/>
            <w:r>
              <w:rPr>
                <w:lang w:val="de-DE"/>
              </w:rPr>
              <w:t>that</w:t>
            </w:r>
            <w:proofErr w:type="spellEnd"/>
            <w:r>
              <w:rPr>
                <w:lang w:val="de-DE"/>
              </w:rPr>
              <w:t>:</w:t>
            </w:r>
          </w:p>
          <w:p w14:paraId="19A984FB" w14:textId="0AEEF65D" w:rsidR="00635080" w:rsidRDefault="007902D4" w:rsidP="007902D4">
            <w:pPr>
              <w:jc w:val="both"/>
            </w:pPr>
            <w:proofErr w:type="spellStart"/>
            <w:r w:rsidRPr="007902D4">
              <w:rPr>
                <w:lang w:val="de-DE"/>
              </w:rPr>
              <w:t>Agree</w:t>
            </w:r>
            <w:proofErr w:type="spellEnd"/>
            <w:r w:rsidRPr="007902D4">
              <w:rPr>
                <w:lang w:val="de-DE"/>
              </w:rPr>
              <w:t xml:space="preserve"> </w:t>
            </w:r>
            <w:proofErr w:type="spellStart"/>
            <w:r w:rsidRPr="007902D4">
              <w:rPr>
                <w:lang w:val="de-DE"/>
              </w:rPr>
              <w:t>that</w:t>
            </w:r>
            <w:proofErr w:type="spellEnd"/>
            <w:r w:rsidR="00635080">
              <w:rPr>
                <w:rFonts w:eastAsiaTheme="minorEastAsia" w:cs="Arial"/>
                <w:lang w:val="de-DE" w:eastAsia="zh-CN"/>
              </w:rPr>
              <w:t xml:space="preserve"> </w:t>
            </w:r>
            <w:proofErr w:type="spellStart"/>
            <w:r w:rsidR="00635080">
              <w:rPr>
                <w:lang w:val="de-DE"/>
              </w:rPr>
              <w:t>msgA-SubcarrierSpacing</w:t>
            </w:r>
            <w:proofErr w:type="spellEnd"/>
            <w:r w:rsidR="00635080">
              <w:rPr>
                <w:lang w:val="de-DE"/>
              </w:rPr>
              <w:t xml:space="preserve"> </w:t>
            </w:r>
            <w:proofErr w:type="spellStart"/>
            <w:r>
              <w:rPr>
                <w:lang w:val="de-DE"/>
              </w:rPr>
              <w:t>is</w:t>
            </w:r>
            <w:proofErr w:type="spellEnd"/>
            <w:r>
              <w:rPr>
                <w:lang w:val="de-DE"/>
              </w:rPr>
              <w:t xml:space="preserve"> </w:t>
            </w:r>
            <w:proofErr w:type="spellStart"/>
            <w:r>
              <w:rPr>
                <w:lang w:val="de-DE"/>
              </w:rPr>
              <w:t>only</w:t>
            </w:r>
            <w:proofErr w:type="spellEnd"/>
            <w:r>
              <w:rPr>
                <w:lang w:val="de-DE"/>
              </w:rPr>
              <w:t xml:space="preserve"> </w:t>
            </w:r>
            <w:proofErr w:type="spellStart"/>
            <w:r w:rsidR="00635080">
              <w:rPr>
                <w:lang w:val="de-DE"/>
              </w:rPr>
              <w:t>mandatorily</w:t>
            </w:r>
            <w:proofErr w:type="spellEnd"/>
            <w:r w:rsidR="00635080">
              <w:rPr>
                <w:lang w:val="de-DE"/>
              </w:rPr>
              <w:t xml:space="preserve"> </w:t>
            </w:r>
            <w:proofErr w:type="spellStart"/>
            <w:r>
              <w:rPr>
                <w:lang w:val="de-DE"/>
              </w:rPr>
              <w:t>present</w:t>
            </w:r>
            <w:proofErr w:type="spellEnd"/>
            <w:r>
              <w:rPr>
                <w:lang w:val="de-DE"/>
              </w:rPr>
              <w:t>/</w:t>
            </w:r>
            <w:proofErr w:type="spellStart"/>
            <w:r>
              <w:rPr>
                <w:lang w:val="de-DE"/>
              </w:rPr>
              <w:t>needed</w:t>
            </w:r>
            <w:proofErr w:type="spellEnd"/>
            <w:r w:rsidR="00635080">
              <w:t xml:space="preserve"> for the PARCH with a length 139 and 2-step RACH only case.</w:t>
            </w:r>
          </w:p>
          <w:p w14:paraId="5672739C" w14:textId="77777777" w:rsidR="007902D4" w:rsidRDefault="007902D4" w:rsidP="00635080">
            <w:pPr>
              <w:jc w:val="both"/>
            </w:pPr>
          </w:p>
          <w:p w14:paraId="40F8C99B" w14:textId="1D63255B" w:rsidR="00635080" w:rsidRDefault="007902D4" w:rsidP="00635080">
            <w:pPr>
              <w:jc w:val="both"/>
            </w:pPr>
            <w:proofErr w:type="spellStart"/>
            <w:r>
              <w:rPr>
                <w:lang w:val="sv-SE"/>
              </w:rPr>
              <w:t>We</w:t>
            </w:r>
            <w:proofErr w:type="spellEnd"/>
            <w:r>
              <w:rPr>
                <w:lang w:val="sv-SE"/>
              </w:rPr>
              <w:t xml:space="preserve"> </w:t>
            </w:r>
            <w:proofErr w:type="spellStart"/>
            <w:r>
              <w:rPr>
                <w:lang w:val="sv-SE"/>
              </w:rPr>
              <w:t>think</w:t>
            </w:r>
            <w:proofErr w:type="spellEnd"/>
            <w:r>
              <w:rPr>
                <w:lang w:val="sv-SE"/>
              </w:rPr>
              <w:t xml:space="preserve"> </w:t>
            </w:r>
            <w:r w:rsidR="00635080">
              <w:t xml:space="preserve">for the case both 2-step and 4-step RA are configured, a msg1 PRACH with a length other than L139 can not be configured together with </w:t>
            </w:r>
            <w:r w:rsidR="00635080">
              <w:lastRenderedPageBreak/>
              <w:t>a msgA PRACH with a length L139 since their SCS must be aligned and so does the PRACH format.</w:t>
            </w:r>
          </w:p>
          <w:p w14:paraId="235B0871" w14:textId="77777777" w:rsidR="00635080" w:rsidRDefault="00635080" w:rsidP="00635080">
            <w:pPr>
              <w:jc w:val="both"/>
              <w:rPr>
                <w:lang w:val="de-DE"/>
              </w:rPr>
            </w:pPr>
          </w:p>
          <w:p w14:paraId="267C452E" w14:textId="7F299A21" w:rsidR="00635080" w:rsidRDefault="00635080" w:rsidP="00635080">
            <w:pPr>
              <w:jc w:val="both"/>
            </w:pPr>
            <w:r>
              <w:t>For 2-step RACH only case</w:t>
            </w:r>
            <w:r w:rsidR="00A325D2">
              <w:rPr>
                <w:lang w:val="sv-SE"/>
              </w:rPr>
              <w:t>,</w:t>
            </w:r>
            <w:r>
              <w:t xml:space="preserve"> SCS will be provided either by the PRACH format or the separately configured mandatory SCS.</w:t>
            </w:r>
          </w:p>
          <w:p w14:paraId="0876B0D5" w14:textId="4A4CCB72" w:rsidR="00635080" w:rsidRDefault="00635080" w:rsidP="00635080">
            <w:pPr>
              <w:jc w:val="both"/>
            </w:pPr>
            <w:r>
              <w:t>For the case both 2-step and 4-step RA are configured</w:t>
            </w:r>
            <w:r w:rsidR="00DE7D58">
              <w:rPr>
                <w:lang w:val="sv-SE"/>
              </w:rPr>
              <w:t xml:space="preserve">, </w:t>
            </w:r>
            <w:r>
              <w:t>this msg1 SCS configuration may or may be not needed depending on msg1 PRACH format itself.</w:t>
            </w:r>
          </w:p>
          <w:p w14:paraId="4C6A9AEB" w14:textId="77777777" w:rsidR="00635080" w:rsidRDefault="00635080" w:rsidP="00635080">
            <w:pPr>
              <w:jc w:val="both"/>
            </w:pPr>
          </w:p>
          <w:p w14:paraId="30C60469" w14:textId="26056C5D" w:rsidR="00635080" w:rsidRPr="00A325D2" w:rsidRDefault="00635080" w:rsidP="00635080">
            <w:pPr>
              <w:jc w:val="both"/>
              <w:rPr>
                <w:lang w:val="sv-SE"/>
              </w:rPr>
            </w:pPr>
            <w:r>
              <w:t xml:space="preserve">Since this condition here is assuming 4-step RACH is configured, </w:t>
            </w:r>
            <w:r w:rsidR="00A325D2">
              <w:rPr>
                <w:lang w:val="sv-SE"/>
              </w:rPr>
              <w:t xml:space="preserve">SCS </w:t>
            </w:r>
            <w:proofErr w:type="spellStart"/>
            <w:r w:rsidR="00A325D2">
              <w:rPr>
                <w:lang w:val="sv-SE"/>
              </w:rPr>
              <w:t>are</w:t>
            </w:r>
            <w:proofErr w:type="spellEnd"/>
            <w:r w:rsidR="00A325D2">
              <w:rPr>
                <w:lang w:val="sv-SE"/>
              </w:rPr>
              <w:t xml:space="preserve"> </w:t>
            </w:r>
            <w:proofErr w:type="spellStart"/>
            <w:r w:rsidR="00A325D2">
              <w:rPr>
                <w:lang w:val="sv-SE"/>
              </w:rPr>
              <w:t>aligned</w:t>
            </w:r>
            <w:proofErr w:type="spellEnd"/>
          </w:p>
          <w:p w14:paraId="37A3FE38" w14:textId="77777777" w:rsidR="00635080" w:rsidRDefault="00635080" w:rsidP="00635080">
            <w:pPr>
              <w:jc w:val="both"/>
            </w:pPr>
          </w:p>
          <w:p w14:paraId="295C8E86" w14:textId="53A80C3F" w:rsidR="00635080" w:rsidRDefault="00A325D2" w:rsidP="00635080">
            <w:pPr>
              <w:jc w:val="both"/>
            </w:pPr>
            <w:r>
              <w:rPr>
                <w:lang w:val="sv-SE"/>
              </w:rPr>
              <w:t>The</w:t>
            </w:r>
            <w:r w:rsidR="00635080">
              <w:t xml:space="preserve"> issue is </w:t>
            </w:r>
            <w:proofErr w:type="spellStart"/>
            <w:r>
              <w:rPr>
                <w:lang w:val="sv-SE"/>
              </w:rPr>
              <w:t>then</w:t>
            </w:r>
            <w:proofErr w:type="spellEnd"/>
            <w:r>
              <w:rPr>
                <w:lang w:val="sv-SE"/>
              </w:rPr>
              <w:t xml:space="preserve"> </w:t>
            </w:r>
            <w:proofErr w:type="spellStart"/>
            <w:r>
              <w:rPr>
                <w:lang w:val="sv-SE"/>
              </w:rPr>
              <w:t>if</w:t>
            </w:r>
            <w:proofErr w:type="spellEnd"/>
            <w:r>
              <w:rPr>
                <w:lang w:val="sv-SE"/>
              </w:rPr>
              <w:t xml:space="preserve"> </w:t>
            </w:r>
            <w:proofErr w:type="spellStart"/>
            <w:r>
              <w:rPr>
                <w:lang w:val="sv-SE"/>
              </w:rPr>
              <w:t>we</w:t>
            </w:r>
            <w:proofErr w:type="spellEnd"/>
            <w:r>
              <w:rPr>
                <w:lang w:val="sv-SE"/>
              </w:rPr>
              <w:t xml:space="preserve"> </w:t>
            </w:r>
            <w:r w:rsidR="00635080">
              <w:t xml:space="preserve">do allow </w:t>
            </w:r>
            <w:r w:rsidR="00635080">
              <w:rPr>
                <w:i/>
                <w:iCs/>
              </w:rPr>
              <w:t>prach-RootSequenceIndex</w:t>
            </w:r>
            <w:r w:rsidR="00635080">
              <w:t xml:space="preserve"> </w:t>
            </w:r>
            <w:proofErr w:type="gramStart"/>
            <w:r w:rsidR="00635080">
              <w:t>L!=</w:t>
            </w:r>
            <w:proofErr w:type="gramEnd"/>
            <w:r w:rsidR="00635080">
              <w:t xml:space="preserve">139, while </w:t>
            </w:r>
            <w:r w:rsidR="00635080">
              <w:rPr>
                <w:i/>
                <w:iCs/>
              </w:rPr>
              <w:t xml:space="preserve">msgA-PRACH-RootSequenceIndex </w:t>
            </w:r>
            <w:r w:rsidR="00635080">
              <w:t>L=139?</w:t>
            </w:r>
          </w:p>
          <w:p w14:paraId="5ED47EE6" w14:textId="77777777" w:rsidR="00635080" w:rsidRDefault="00635080" w:rsidP="00635080">
            <w:pPr>
              <w:jc w:val="both"/>
            </w:pPr>
          </w:p>
          <w:p w14:paraId="19151DB1" w14:textId="77777777" w:rsidR="00635080" w:rsidRDefault="00635080" w:rsidP="00635080">
            <w:pPr>
              <w:jc w:val="both"/>
            </w:pPr>
            <w:r>
              <w:t>According to RAN1 agreement, this seems allowed:</w:t>
            </w:r>
          </w:p>
          <w:p w14:paraId="5A20C480" w14:textId="77777777" w:rsidR="00635080" w:rsidRDefault="00635080" w:rsidP="00635080">
            <w:pPr>
              <w:jc w:val="both"/>
              <w:rPr>
                <w:i/>
                <w:iCs/>
              </w:rPr>
            </w:pPr>
            <w:r>
              <w:rPr>
                <w:i/>
                <w:iCs/>
                <w:highlight w:val="green"/>
              </w:rPr>
              <w:t>Agreements:</w:t>
            </w:r>
          </w:p>
          <w:p w14:paraId="361F3AFE" w14:textId="77777777" w:rsidR="00635080" w:rsidRDefault="00635080" w:rsidP="00635080">
            <w:pPr>
              <w:jc w:val="both"/>
            </w:pPr>
            <w:r>
              <w:rPr>
                <w:i/>
                <w:iCs/>
              </w:rPr>
              <w:t>For 2-step RACH in separate ROs, the following parameters (prach-RootSequenceIndex, zeroCorrelationZoneConfig, restrictedSetConfig), are separately configured for 2-step RACH. If absent, reuse the corresponding 4-step RACH parameters.</w:t>
            </w:r>
          </w:p>
          <w:p w14:paraId="6726E99A" w14:textId="77777777" w:rsidR="00635080" w:rsidRDefault="00635080" w:rsidP="00635080">
            <w:pPr>
              <w:jc w:val="both"/>
            </w:pPr>
          </w:p>
          <w:p w14:paraId="5ADCB626" w14:textId="77777777" w:rsidR="00635080" w:rsidRDefault="00635080" w:rsidP="00635080">
            <w:pPr>
              <w:jc w:val="both"/>
            </w:pPr>
            <w:r>
              <w:t xml:space="preserve">However, in this case, </w:t>
            </w:r>
            <w:r>
              <w:rPr>
                <w:i/>
                <w:iCs/>
              </w:rPr>
              <w:t>msg1-SubcarrierSpacing</w:t>
            </w:r>
            <w: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Pr>
                <w:i/>
                <w:iCs/>
              </w:rPr>
              <w:t>msg1-subcarrierSpacing</w:t>
            </w:r>
            <w:r>
              <w:t xml:space="preserve"> is put in bracket, it doesn’t have to exist if not necessary in our understanding) :</w:t>
            </w:r>
          </w:p>
          <w:p w14:paraId="6044BDA6" w14:textId="77777777" w:rsidR="00635080" w:rsidRDefault="00635080" w:rsidP="00635080">
            <w:pPr>
              <w:jc w:val="both"/>
              <w:rPr>
                <w:i/>
                <w:iCs/>
              </w:rPr>
            </w:pPr>
            <w:r>
              <w:rPr>
                <w:i/>
                <w:iCs/>
                <w:highlight w:val="green"/>
              </w:rPr>
              <w:t>Agreements:</w:t>
            </w:r>
          </w:p>
          <w:p w14:paraId="482C6E15" w14:textId="77777777" w:rsidR="00635080" w:rsidRDefault="00635080" w:rsidP="00635080">
            <w:pPr>
              <w:jc w:val="both"/>
              <w:rPr>
                <w:i/>
                <w:iCs/>
              </w:rPr>
            </w:pPr>
            <w:r>
              <w:rPr>
                <w:i/>
                <w:iCs/>
              </w:rPr>
              <w:t>For separately configured ROs, the 2-step RACH MsgA PRACH SCS is indicated by the corresponding 4-step RACH parameter (msg1-subcarrierSpacing).</w:t>
            </w:r>
          </w:p>
          <w:p w14:paraId="6B88013B" w14:textId="77777777" w:rsidR="00635080" w:rsidRDefault="00635080" w:rsidP="00635080">
            <w:pPr>
              <w:jc w:val="both"/>
            </w:pPr>
          </w:p>
          <w:p w14:paraId="5BA419F6" w14:textId="5AB79588" w:rsidR="00635080" w:rsidRDefault="00635080" w:rsidP="00635080">
            <w:pPr>
              <w:jc w:val="both"/>
            </w:pPr>
            <w:r w:rsidRPr="00DE7D58">
              <w:t xml:space="preserve">According to above, </w:t>
            </w:r>
            <w:proofErr w:type="spellStart"/>
            <w:r w:rsidR="00DE7D58">
              <w:rPr>
                <w:lang w:val="sv-SE"/>
              </w:rPr>
              <w:t>we</w:t>
            </w:r>
            <w:proofErr w:type="spellEnd"/>
            <w:r w:rsidR="00DE7D58">
              <w:rPr>
                <w:lang w:val="sv-SE"/>
              </w:rPr>
              <w:t xml:space="preserve"> </w:t>
            </w:r>
            <w:proofErr w:type="spellStart"/>
            <w:r w:rsidR="00DE7D58">
              <w:rPr>
                <w:lang w:val="sv-SE"/>
              </w:rPr>
              <w:t>think</w:t>
            </w:r>
            <w:proofErr w:type="spellEnd"/>
            <w:r w:rsidR="00DE7D58">
              <w:rPr>
                <w:lang w:val="sv-SE"/>
              </w:rPr>
              <w:t xml:space="preserve"> </w:t>
            </w:r>
            <w:r w:rsidRPr="00DE7D58">
              <w:t>the original wording is enough, i</w:t>
            </w:r>
            <w:r>
              <w:t>.e. as long as “</w:t>
            </w:r>
            <w:r>
              <w:rPr>
                <w:i/>
                <w:iCs/>
              </w:rPr>
              <w:t>prach-RootSequenceIndex</w:t>
            </w:r>
            <w:r>
              <w:t xml:space="preserve"> L=139”, the field here is mandatory, otherwise absent.</w:t>
            </w:r>
          </w:p>
          <w:p w14:paraId="4FF0672F" w14:textId="54B35BAD" w:rsidR="00DE7D58" w:rsidRDefault="00DE7D58" w:rsidP="00635080">
            <w:pPr>
              <w:jc w:val="both"/>
            </w:pPr>
          </w:p>
          <w:p w14:paraId="7FD0E15F" w14:textId="6B1FD9AB" w:rsidR="00DE7D58" w:rsidRPr="00DE7D58" w:rsidRDefault="00DE7D58" w:rsidP="00635080">
            <w:pPr>
              <w:jc w:val="both"/>
              <w:rPr>
                <w:lang w:val="sv-SE"/>
              </w:rPr>
            </w:pPr>
            <w:r w:rsidRPr="00DE7D58">
              <w:rPr>
                <w:lang w:val="sv-SE"/>
              </w:rPr>
              <w:sym w:font="Wingdings" w:char="F0E0"/>
            </w:r>
            <w:r>
              <w:rPr>
                <w:lang w:val="sv-SE"/>
              </w:rPr>
              <w:t xml:space="preserve"> </w:t>
            </w:r>
            <w:proofErr w:type="spellStart"/>
            <w:r>
              <w:rPr>
                <w:lang w:val="sv-SE"/>
              </w:rPr>
              <w:t>We</w:t>
            </w:r>
            <w:proofErr w:type="spellEnd"/>
            <w:r>
              <w:rPr>
                <w:lang w:val="sv-SE"/>
              </w:rPr>
              <w:t xml:space="preserve"> </w:t>
            </w:r>
            <w:proofErr w:type="spellStart"/>
            <w:r>
              <w:rPr>
                <w:lang w:val="sv-SE"/>
              </w:rPr>
              <w:t>are</w:t>
            </w:r>
            <w:proofErr w:type="spellEnd"/>
            <w:r>
              <w:rPr>
                <w:lang w:val="sv-SE"/>
              </w:rPr>
              <w:t xml:space="preserve"> ok to </w:t>
            </w:r>
            <w:proofErr w:type="spellStart"/>
            <w:r>
              <w:rPr>
                <w:lang w:val="sv-SE"/>
              </w:rPr>
              <w:t>revise</w:t>
            </w:r>
            <w:proofErr w:type="spellEnd"/>
            <w:r>
              <w:rPr>
                <w:lang w:val="sv-SE"/>
              </w:rPr>
              <w:t xml:space="preserve"> </w:t>
            </w:r>
            <w:proofErr w:type="spellStart"/>
            <w:r>
              <w:rPr>
                <w:lang w:val="sv-SE"/>
              </w:rPr>
              <w:t>into</w:t>
            </w:r>
            <w:proofErr w:type="spellEnd"/>
            <w:r>
              <w:rPr>
                <w:lang w:val="sv-SE"/>
              </w:rPr>
              <w:t xml:space="preserve"> a </w:t>
            </w:r>
            <w:proofErr w:type="spellStart"/>
            <w:r>
              <w:rPr>
                <w:lang w:val="sv-SE"/>
              </w:rPr>
              <w:t>change</w:t>
            </w:r>
            <w:proofErr w:type="spellEnd"/>
            <w:r>
              <w:rPr>
                <w:lang w:val="sv-SE"/>
              </w:rPr>
              <w:t xml:space="preserve"> in </w:t>
            </w:r>
            <w:proofErr w:type="spellStart"/>
            <w:r>
              <w:rPr>
                <w:lang w:val="sv-SE"/>
              </w:rPr>
              <w:t>line</w:t>
            </w:r>
            <w:proofErr w:type="spellEnd"/>
            <w:r>
              <w:rPr>
                <w:lang w:val="sv-SE"/>
              </w:rPr>
              <w:t xml:space="preserve"> </w:t>
            </w:r>
            <w:proofErr w:type="spellStart"/>
            <w:r>
              <w:rPr>
                <w:lang w:val="sv-SE"/>
              </w:rPr>
              <w:t>with</w:t>
            </w:r>
            <w:proofErr w:type="spellEnd"/>
            <w:r>
              <w:rPr>
                <w:lang w:val="sv-SE"/>
              </w:rPr>
              <w:t xml:space="preserve"> </w:t>
            </w:r>
            <w:proofErr w:type="spellStart"/>
            <w:r>
              <w:rPr>
                <w:lang w:val="sv-SE"/>
              </w:rPr>
              <w:t>what</w:t>
            </w:r>
            <w:proofErr w:type="spellEnd"/>
            <w:r>
              <w:rPr>
                <w:lang w:val="sv-SE"/>
              </w:rPr>
              <w:t xml:space="preserve"> ZTE proposes </w:t>
            </w:r>
            <w:proofErr w:type="spellStart"/>
            <w:r>
              <w:rPr>
                <w:lang w:val="sv-SE"/>
              </w:rPr>
              <w:t>if</w:t>
            </w:r>
            <w:proofErr w:type="spellEnd"/>
            <w:r>
              <w:rPr>
                <w:lang w:val="sv-SE"/>
              </w:rPr>
              <w:t xml:space="preserve"> it is </w:t>
            </w:r>
            <w:proofErr w:type="spellStart"/>
            <w:r>
              <w:rPr>
                <w:lang w:val="sv-SE"/>
              </w:rPr>
              <w:t>concluded</w:t>
            </w:r>
            <w:proofErr w:type="spellEnd"/>
            <w:r>
              <w:rPr>
                <w:lang w:val="sv-SE"/>
              </w:rPr>
              <w:t xml:space="preserve"> </w:t>
            </w:r>
            <w:proofErr w:type="spellStart"/>
            <w:r>
              <w:rPr>
                <w:lang w:val="sv-SE"/>
              </w:rPr>
              <w:t>that</w:t>
            </w:r>
            <w:proofErr w:type="spellEnd"/>
            <w:r>
              <w:rPr>
                <w:lang w:val="sv-SE"/>
              </w:rPr>
              <w:t xml:space="preserve"> </w:t>
            </w:r>
            <w:proofErr w:type="spellStart"/>
            <w:r>
              <w:rPr>
                <w:lang w:val="sv-SE"/>
              </w:rPr>
              <w:t>something</w:t>
            </w:r>
            <w:proofErr w:type="spellEnd"/>
            <w:r>
              <w:rPr>
                <w:lang w:val="sv-SE"/>
              </w:rPr>
              <w:t xml:space="preserve"> is </w:t>
            </w:r>
            <w:proofErr w:type="spellStart"/>
            <w:r>
              <w:rPr>
                <w:lang w:val="sv-SE"/>
              </w:rPr>
              <w:t>needed</w:t>
            </w:r>
            <w:proofErr w:type="spellEnd"/>
            <w:r>
              <w:rPr>
                <w:lang w:val="sv-SE"/>
              </w:rPr>
              <w:t>.</w:t>
            </w:r>
          </w:p>
          <w:p w14:paraId="4184D100" w14:textId="77777777" w:rsidR="00635080" w:rsidRDefault="00635080" w:rsidP="00635080">
            <w:pPr>
              <w:jc w:val="both"/>
              <w:rPr>
                <w:lang w:val="de-DE"/>
              </w:rPr>
            </w:pPr>
          </w:p>
          <w:p w14:paraId="0E686E20" w14:textId="61C4D515" w:rsidR="00635080" w:rsidRDefault="00635080" w:rsidP="00B81DA1">
            <w:pPr>
              <w:jc w:val="both"/>
            </w:pPr>
            <w:r>
              <w:t>Note that the text “Only the values 15 or 30 kHz (FR1), and 60 or 120 kHz (FR2) are applicable” already indicates that 839/571/1151 length PRACH will be precluded according to the PRACH format definitions in RAN1, i.e. only 139 requires one bit indication,</w:t>
            </w:r>
            <w:r w:rsidR="00B81DA1">
              <w:rPr>
                <w:lang w:val="sv-SE"/>
              </w:rPr>
              <w:t xml:space="preserve"> and</w:t>
            </w:r>
            <w:r>
              <w:t xml:space="preserve"> other cases have no confusion at all.</w:t>
            </w:r>
          </w:p>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lastRenderedPageBreak/>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proofErr w:type="spellStart"/>
      <w:r w:rsidRPr="00632E52">
        <w:rPr>
          <w:rFonts w:asciiTheme="minorHAnsi" w:eastAsiaTheme="minorHAnsi" w:hAnsiTheme="minorHAnsi"/>
          <w:lang w:val="sv-SE"/>
        </w:rPr>
        <w:t>brings</w:t>
      </w:r>
      <w:proofErr w:type="spellEnd"/>
      <w:r w:rsidRPr="00632E52">
        <w:rPr>
          <w:rFonts w:asciiTheme="minorHAnsi" w:eastAsiaTheme="minorHAnsi" w:hAnsiTheme="minorHAnsi"/>
          <w:lang w:val="sv-SE"/>
        </w:rPr>
        <w:t xml:space="preserve"> </w:t>
      </w:r>
      <w:proofErr w:type="spellStart"/>
      <w:r w:rsidRPr="00632E52">
        <w:rPr>
          <w:rFonts w:asciiTheme="minorHAnsi" w:eastAsiaTheme="minorHAnsi" w:hAnsiTheme="minorHAnsi"/>
          <w:lang w:val="sv-SE"/>
        </w:rPr>
        <w:t>up</w:t>
      </w:r>
      <w:proofErr w:type="spellEnd"/>
      <w:r w:rsidRPr="00632E52">
        <w:rPr>
          <w:rFonts w:asciiTheme="minorHAnsi" w:eastAsiaTheme="minorHAnsi" w:hAnsiTheme="minorHAnsi"/>
          <w:lang w:val="sv-SE"/>
        </w:rPr>
        <w:t xml:space="preserve">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SCell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TableGrid"/>
        <w:tblW w:w="0" w:type="auto"/>
        <w:tblLook w:val="04A0" w:firstRow="1" w:lastRow="0" w:firstColumn="1" w:lastColumn="0" w:noHBand="0" w:noVBand="1"/>
      </w:tblPr>
      <w:tblGrid>
        <w:gridCol w:w="1956"/>
        <w:gridCol w:w="1449"/>
        <w:gridCol w:w="6224"/>
      </w:tblGrid>
      <w:tr w:rsidR="00CC78E5" w:rsidRPr="008E6038" w14:paraId="676BDF82" w14:textId="77777777" w:rsidTr="00F849EA">
        <w:tc>
          <w:tcPr>
            <w:tcW w:w="1980" w:type="dxa"/>
          </w:tcPr>
          <w:p w14:paraId="3F468518" w14:textId="77777777" w:rsidR="00CC78E5" w:rsidRPr="008E6038" w:rsidRDefault="00CC78E5" w:rsidP="00F849EA">
            <w:pPr>
              <w:rPr>
                <w:b/>
              </w:rPr>
            </w:pPr>
            <w:r w:rsidRPr="008E6038">
              <w:rPr>
                <w:b/>
              </w:rPr>
              <w:t>Company name</w:t>
            </w:r>
          </w:p>
        </w:tc>
        <w:tc>
          <w:tcPr>
            <w:tcW w:w="1276" w:type="dxa"/>
          </w:tcPr>
          <w:p w14:paraId="0F6CC4AF" w14:textId="5DD89A04" w:rsidR="00CC78E5" w:rsidRPr="008E6038" w:rsidRDefault="00CC78E5" w:rsidP="00F849EA">
            <w:pPr>
              <w:rPr>
                <w:b/>
              </w:rPr>
            </w:pPr>
            <w:r>
              <w:rPr>
                <w:b/>
              </w:rPr>
              <w:t>Yes/No</w:t>
            </w:r>
          </w:p>
        </w:tc>
        <w:tc>
          <w:tcPr>
            <w:tcW w:w="637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F849EA">
        <w:tc>
          <w:tcPr>
            <w:tcW w:w="1980" w:type="dxa"/>
          </w:tcPr>
          <w:p w14:paraId="306A7870" w14:textId="7CA0FE92" w:rsidR="001A3060" w:rsidRDefault="001A3060" w:rsidP="001A3060">
            <w:r>
              <w:t>Nokia</w:t>
            </w:r>
          </w:p>
        </w:tc>
        <w:tc>
          <w:tcPr>
            <w:tcW w:w="1276" w:type="dxa"/>
          </w:tcPr>
          <w:p w14:paraId="7F9B1DFA" w14:textId="47532332" w:rsidR="001A3060" w:rsidRDefault="001A3060" w:rsidP="001A3060">
            <w:r>
              <w:t>Yes</w:t>
            </w:r>
          </w:p>
        </w:tc>
        <w:tc>
          <w:tcPr>
            <w:tcW w:w="6373" w:type="dxa"/>
          </w:tcPr>
          <w:p w14:paraId="7CD9EFFC" w14:textId="77777777" w:rsidR="001A3060" w:rsidRDefault="001A3060" w:rsidP="001A3060"/>
        </w:tc>
      </w:tr>
      <w:tr w:rsidR="00D95013" w14:paraId="19B79C28" w14:textId="77777777" w:rsidTr="00F849EA">
        <w:tc>
          <w:tcPr>
            <w:tcW w:w="1980" w:type="dxa"/>
          </w:tcPr>
          <w:p w14:paraId="42A35AEE" w14:textId="0FFDC625" w:rsidR="00D95013" w:rsidRDefault="00D95013" w:rsidP="00D95013">
            <w:r>
              <w:rPr>
                <w:rFonts w:hint="eastAsia"/>
              </w:rPr>
              <w:t>H</w:t>
            </w:r>
            <w:r>
              <w:t>uawei, HiSilicon</w:t>
            </w:r>
          </w:p>
        </w:tc>
        <w:tc>
          <w:tcPr>
            <w:tcW w:w="1276" w:type="dxa"/>
          </w:tcPr>
          <w:p w14:paraId="0FE42A17" w14:textId="15A73251" w:rsidR="00D95013" w:rsidRDefault="00D95013" w:rsidP="00D95013">
            <w:r>
              <w:rPr>
                <w:rFonts w:hint="eastAsia"/>
              </w:rPr>
              <w:t>N</w:t>
            </w:r>
            <w:r>
              <w:t>o</w:t>
            </w:r>
          </w:p>
        </w:tc>
        <w:tc>
          <w:tcPr>
            <w:tcW w:w="6373" w:type="dxa"/>
          </w:tcPr>
          <w:p w14:paraId="3F2F6EBA" w14:textId="4A41FBBB" w:rsidR="00D95013" w:rsidRDefault="00D95013" w:rsidP="00D95013">
            <w:r w:rsidRPr="00927D36">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r>
              <w:t>MediaTek</w:t>
            </w:r>
          </w:p>
        </w:tc>
        <w:tc>
          <w:tcPr>
            <w:tcW w:w="1276" w:type="dxa"/>
          </w:tcPr>
          <w:p w14:paraId="5B347D6A" w14:textId="5EFF6279" w:rsidR="001A3060" w:rsidRDefault="009F7B5C" w:rsidP="001A3060">
            <w:r>
              <w:t>Yes</w:t>
            </w:r>
          </w:p>
        </w:tc>
        <w:tc>
          <w:tcPr>
            <w:tcW w:w="6373" w:type="dxa"/>
          </w:tcPr>
          <w:p w14:paraId="07BC2C8B" w14:textId="77777777" w:rsidR="001A3060" w:rsidRDefault="001A3060" w:rsidP="001A3060"/>
        </w:tc>
      </w:tr>
      <w:tr w:rsidR="001A3060" w14:paraId="53CEFB6B" w14:textId="77777777" w:rsidTr="00F849EA">
        <w:tc>
          <w:tcPr>
            <w:tcW w:w="1980" w:type="dxa"/>
          </w:tcPr>
          <w:p w14:paraId="44EF4A42" w14:textId="131B5A6D" w:rsidR="001A3060" w:rsidRDefault="00D04A14" w:rsidP="001A3060">
            <w:r>
              <w:t>ZTE</w:t>
            </w:r>
          </w:p>
        </w:tc>
        <w:tc>
          <w:tcPr>
            <w:tcW w:w="1276" w:type="dxa"/>
          </w:tcPr>
          <w:p w14:paraId="2B0091CE" w14:textId="57F6A8ED" w:rsidR="001A3060" w:rsidRDefault="00D04A14" w:rsidP="001A3060">
            <w:r>
              <w:t>Yes</w:t>
            </w:r>
          </w:p>
        </w:tc>
        <w:tc>
          <w:tcPr>
            <w:tcW w:w="637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F849EA">
        <w:tc>
          <w:tcPr>
            <w:tcW w:w="1980" w:type="dxa"/>
          </w:tcPr>
          <w:p w14:paraId="46900CC4" w14:textId="1241CF5B" w:rsidR="00FA41F1" w:rsidRDefault="00FA41F1" w:rsidP="00FA41F1">
            <w:r>
              <w:rPr>
                <w:rFonts w:hint="eastAsia"/>
              </w:rPr>
              <w:t>Apple</w:t>
            </w:r>
          </w:p>
        </w:tc>
        <w:tc>
          <w:tcPr>
            <w:tcW w:w="1276" w:type="dxa"/>
          </w:tcPr>
          <w:p w14:paraId="1F468D54" w14:textId="14EA9B5F" w:rsidR="00FA41F1" w:rsidRDefault="00FA41F1" w:rsidP="00FA41F1">
            <w:r>
              <w:t>Yes</w:t>
            </w:r>
          </w:p>
        </w:tc>
        <w:tc>
          <w:tcPr>
            <w:tcW w:w="6373" w:type="dxa"/>
          </w:tcPr>
          <w:p w14:paraId="70A885FC" w14:textId="77777777" w:rsidR="00FA41F1" w:rsidRDefault="00FA41F1" w:rsidP="00FA41F1"/>
        </w:tc>
      </w:tr>
      <w:tr w:rsidR="00C972A9" w14:paraId="46C6D6D1" w14:textId="77777777" w:rsidTr="00F849EA">
        <w:tc>
          <w:tcPr>
            <w:tcW w:w="1980" w:type="dxa"/>
          </w:tcPr>
          <w:p w14:paraId="1F5B7815" w14:textId="5CBFA62A" w:rsidR="00C972A9" w:rsidRDefault="00C972A9" w:rsidP="00C972A9">
            <w:r>
              <w:rPr>
                <w:rFonts w:eastAsia="Yu Mincho" w:hint="eastAsia"/>
              </w:rPr>
              <w:t>N</w:t>
            </w:r>
            <w:r>
              <w:rPr>
                <w:rFonts w:eastAsia="Yu Mincho"/>
              </w:rPr>
              <w:t>EC</w:t>
            </w:r>
          </w:p>
        </w:tc>
        <w:tc>
          <w:tcPr>
            <w:tcW w:w="1276" w:type="dxa"/>
          </w:tcPr>
          <w:p w14:paraId="131A826B" w14:textId="3F5670ED" w:rsidR="00C972A9" w:rsidRDefault="00C972A9" w:rsidP="00C972A9">
            <w:r>
              <w:rPr>
                <w:rFonts w:eastAsia="Yu Mincho" w:hint="eastAsia"/>
              </w:rPr>
              <w:t>Y</w:t>
            </w:r>
            <w:r>
              <w:rPr>
                <w:rFonts w:eastAsia="Yu Mincho"/>
              </w:rPr>
              <w:t>es</w:t>
            </w:r>
          </w:p>
        </w:tc>
        <w:tc>
          <w:tcPr>
            <w:tcW w:w="6373" w:type="dxa"/>
          </w:tcPr>
          <w:p w14:paraId="7B09EC9A" w14:textId="7236FB80" w:rsidR="00C972A9" w:rsidRDefault="00C972A9" w:rsidP="00C972A9">
            <w:r>
              <w:rPr>
                <w:rFonts w:eastAsia="Yu Mincho" w:hint="eastAsia"/>
              </w:rPr>
              <w:t>O</w:t>
            </w:r>
            <w:r>
              <w:rPr>
                <w:rFonts w:eastAsia="Yu Mincho"/>
              </w:rPr>
              <w:t>K, but format should be modified to fit 38.331, “.. in TS 38.133 [14].“</w:t>
            </w:r>
          </w:p>
        </w:tc>
      </w:tr>
      <w:tr w:rsidR="00C972A9" w14:paraId="5C0E678F" w14:textId="77777777" w:rsidTr="00F849EA">
        <w:tc>
          <w:tcPr>
            <w:tcW w:w="1980" w:type="dxa"/>
          </w:tcPr>
          <w:p w14:paraId="552BE7F7" w14:textId="25E3C4F9" w:rsidR="00C972A9" w:rsidRDefault="00F01086" w:rsidP="00C972A9">
            <w:r>
              <w:t>QCOM</w:t>
            </w:r>
          </w:p>
        </w:tc>
        <w:tc>
          <w:tcPr>
            <w:tcW w:w="1276" w:type="dxa"/>
          </w:tcPr>
          <w:p w14:paraId="106ED8FB" w14:textId="6F2FF172" w:rsidR="00C972A9" w:rsidRDefault="00F01086" w:rsidP="00C972A9">
            <w:r>
              <w:t>Yes</w:t>
            </w:r>
          </w:p>
        </w:tc>
        <w:tc>
          <w:tcPr>
            <w:tcW w:w="6373" w:type="dxa"/>
          </w:tcPr>
          <w:p w14:paraId="0786DE64" w14:textId="77777777" w:rsidR="00C972A9" w:rsidRDefault="00C972A9" w:rsidP="00C972A9"/>
        </w:tc>
      </w:tr>
      <w:tr w:rsidR="00FE3533" w14:paraId="2461DFB9" w14:textId="77777777" w:rsidTr="00F849EA">
        <w:tc>
          <w:tcPr>
            <w:tcW w:w="1980" w:type="dxa"/>
          </w:tcPr>
          <w:p w14:paraId="40BC2372" w14:textId="73940DCB" w:rsidR="00FE3533" w:rsidRPr="00FE3533" w:rsidRDefault="00FE3533" w:rsidP="00C972A9">
            <w:pPr>
              <w:rPr>
                <w:rFonts w:eastAsiaTheme="minorEastAsia"/>
              </w:rPr>
            </w:pPr>
            <w:r>
              <w:rPr>
                <w:rFonts w:eastAsiaTheme="minorEastAsia" w:hint="eastAsia"/>
              </w:rPr>
              <w:t>O</w:t>
            </w:r>
            <w:r>
              <w:rPr>
                <w:rFonts w:eastAsiaTheme="minorEastAsia"/>
              </w:rPr>
              <w:t>PPO</w:t>
            </w:r>
          </w:p>
        </w:tc>
        <w:tc>
          <w:tcPr>
            <w:tcW w:w="1276" w:type="dxa"/>
          </w:tcPr>
          <w:p w14:paraId="0CA8A2F6" w14:textId="123B3F43" w:rsidR="00FE3533" w:rsidRPr="00FE3533" w:rsidRDefault="00FE3533" w:rsidP="00C972A9">
            <w:pPr>
              <w:rPr>
                <w:rFonts w:eastAsiaTheme="minorEastAsia"/>
              </w:rPr>
            </w:pPr>
            <w:r>
              <w:rPr>
                <w:rFonts w:eastAsiaTheme="minorEastAsia" w:hint="eastAsia"/>
              </w:rPr>
              <w:t>Y</w:t>
            </w:r>
            <w:r>
              <w:rPr>
                <w:rFonts w:eastAsiaTheme="minorEastAsia"/>
              </w:rPr>
              <w:t>es</w:t>
            </w:r>
          </w:p>
        </w:tc>
        <w:tc>
          <w:tcPr>
            <w:tcW w:w="6373" w:type="dxa"/>
          </w:tcPr>
          <w:p w14:paraId="3C8062FA" w14:textId="77777777" w:rsidR="00FE3533" w:rsidRDefault="00FE3533" w:rsidP="00C972A9"/>
        </w:tc>
      </w:tr>
      <w:tr w:rsidR="00822AF1" w14:paraId="4FA2B755" w14:textId="77777777" w:rsidTr="00F849EA">
        <w:tc>
          <w:tcPr>
            <w:tcW w:w="1980" w:type="dxa"/>
          </w:tcPr>
          <w:p w14:paraId="1A90A45D" w14:textId="0FC50708" w:rsidR="00822AF1" w:rsidRDefault="00822AF1" w:rsidP="00822AF1">
            <w:pPr>
              <w:rPr>
                <w:rFonts w:eastAsiaTheme="minorEastAsia"/>
              </w:rPr>
            </w:pPr>
            <w:r>
              <w:t>Ericsson</w:t>
            </w:r>
          </w:p>
        </w:tc>
        <w:tc>
          <w:tcPr>
            <w:tcW w:w="1276" w:type="dxa"/>
          </w:tcPr>
          <w:p w14:paraId="39FE56F5" w14:textId="14AB71FC" w:rsidR="00822AF1" w:rsidRDefault="00822AF1" w:rsidP="00822AF1">
            <w:pPr>
              <w:rPr>
                <w:rFonts w:eastAsiaTheme="minorEastAsia"/>
              </w:rPr>
            </w:pPr>
            <w:r>
              <w:t>Yes, with modification</w:t>
            </w:r>
          </w:p>
        </w:tc>
        <w:tc>
          <w:tcPr>
            <w:tcW w:w="6373" w:type="dxa"/>
          </w:tcPr>
          <w:p w14:paraId="10408D3E" w14:textId="77777777" w:rsidR="00822AF1" w:rsidRDefault="00822AF1" w:rsidP="00822AF1">
            <w:r>
              <w:t>We think the change should be the following:</w:t>
            </w:r>
          </w:p>
          <w:p w14:paraId="17773BF2" w14:textId="77777777" w:rsidR="00822AF1" w:rsidRDefault="00822AF1" w:rsidP="00822AF1">
            <w:pPr>
              <w:rPr>
                <w:rFonts w:ascii="Arial" w:hAnsi="Arial" w:cs="Arial"/>
                <w:sz w:val="18"/>
                <w:szCs w:val="18"/>
              </w:rPr>
            </w:pPr>
            <w:r>
              <w:rPr>
                <w:rFonts w:ascii="Arial" w:hAnsi="Arial" w:cs="Arial"/>
                <w:sz w:val="18"/>
                <w:szCs w:val="18"/>
              </w:rPr>
              <w:t>If the field is absent, the UE obtains timing reference from the SpCell</w:t>
            </w:r>
            <w:r>
              <w:rPr>
                <w:lang w:eastAsia="zh-CN"/>
              </w:rPr>
              <w:t xml:space="preserve"> </w:t>
            </w:r>
            <w:r>
              <w:rPr>
                <w:color w:val="FF0000"/>
                <w:lang w:eastAsia="zh-CN"/>
              </w:rPr>
              <w:t>or an SCell if applicable as described in</w:t>
            </w:r>
            <w:r>
              <w:rPr>
                <w:highlight w:val="yellow"/>
                <w:lang w:eastAsia="zh-CN"/>
              </w:rPr>
              <w:t xml:space="preserve"> TS 38.213, clause 4.1  [13] </w:t>
            </w:r>
            <w:r>
              <w:rPr>
                <w:strike/>
                <w:color w:val="FF0000"/>
                <w:highlight w:val="yellow"/>
                <w:lang w:eastAsia="zh-CN"/>
              </w:rPr>
              <w:t>[14, TS 38.133</w:t>
            </w:r>
            <w:r>
              <w:rPr>
                <w:color w:val="FF0000"/>
                <w:highlight w:val="yellow"/>
                <w:lang w:eastAsia="zh-CN"/>
              </w:rPr>
              <w:t>]</w:t>
            </w:r>
            <w:r>
              <w:rPr>
                <w:rFonts w:ascii="Arial" w:hAnsi="Arial" w:cs="Arial"/>
                <w:sz w:val="18"/>
                <w:szCs w:val="18"/>
              </w:rPr>
              <w:t xml:space="preserve">. This is only supported in case the </w:t>
            </w:r>
            <w:r>
              <w:rPr>
                <w:rFonts w:ascii="Arial" w:hAnsi="Arial" w:cs="Arial"/>
                <w:strike/>
                <w:sz w:val="18"/>
                <w:szCs w:val="18"/>
                <w:highlight w:val="yellow"/>
              </w:rPr>
              <w:t>SCell</w:t>
            </w:r>
            <w:r>
              <w:rPr>
                <w:rFonts w:ascii="Arial" w:hAnsi="Arial" w:cs="Arial"/>
                <w:sz w:val="18"/>
                <w:szCs w:val="18"/>
                <w:highlight w:val="yellow"/>
              </w:rPr>
              <w:t xml:space="preserve"> serving cell</w:t>
            </w:r>
            <w:r>
              <w:rPr>
                <w:rFonts w:ascii="Arial" w:hAnsi="Arial" w:cs="Arial"/>
                <w:sz w:val="18"/>
                <w:szCs w:val="18"/>
              </w:rPr>
              <w:t xml:space="preserve"> is in the same frequency band as the SpCell </w:t>
            </w:r>
            <w:r>
              <w:rPr>
                <w:rFonts w:ascii="Arial" w:hAnsi="Arial" w:cs="Arial"/>
                <w:sz w:val="18"/>
                <w:szCs w:val="18"/>
                <w:highlight w:val="yellow"/>
              </w:rPr>
              <w:t>or SCell, respectively</w:t>
            </w:r>
            <w:r>
              <w:rPr>
                <w:rFonts w:ascii="Arial" w:hAnsi="Arial" w:cs="Arial"/>
                <w:sz w:val="18"/>
                <w:szCs w:val="18"/>
              </w:rPr>
              <w:t>.</w:t>
            </w:r>
          </w:p>
          <w:p w14:paraId="6D5ACE21" w14:textId="54438423" w:rsidR="00822AF1" w:rsidRDefault="00822AF1" w:rsidP="00822AF1">
            <w:r w:rsidRPr="00D56F5E">
              <w:t>What is new in Rel-16 is that if the SSB is not available on the PCell for a while, the UE is allowed to use the timing of an SCell. So changing SCell to serving cell is needed to also include the case where serving cell refers to a PCell.</w:t>
            </w:r>
          </w:p>
        </w:tc>
      </w:tr>
    </w:tbl>
    <w:p w14:paraId="2FA7D2DC" w14:textId="77777777" w:rsidR="00CC78E5" w:rsidRPr="000153B9"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lastRenderedPageBreak/>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proofErr w:type="spellStart"/>
      <w:r w:rsidRPr="00632E52">
        <w:rPr>
          <w:rFonts w:asciiTheme="minorHAnsi" w:eastAsiaTheme="minorHAnsi" w:hAnsiTheme="minorHAnsi"/>
          <w:lang w:val="sv-SE"/>
        </w:rPr>
        <w:t>brings</w:t>
      </w:r>
      <w:proofErr w:type="spellEnd"/>
      <w:r w:rsidRPr="00632E52">
        <w:rPr>
          <w:rFonts w:asciiTheme="minorHAnsi" w:eastAsiaTheme="minorHAnsi" w:hAnsiTheme="minorHAnsi"/>
          <w:lang w:val="sv-SE"/>
        </w:rPr>
        <w:t xml:space="preserve"> </w:t>
      </w:r>
      <w:proofErr w:type="spellStart"/>
      <w:r w:rsidRPr="00632E52">
        <w:rPr>
          <w:rFonts w:asciiTheme="minorHAnsi" w:eastAsiaTheme="minorHAnsi" w:hAnsiTheme="minorHAnsi"/>
          <w:lang w:val="sv-SE"/>
        </w:rPr>
        <w:t>up</w:t>
      </w:r>
      <w:proofErr w:type="spellEnd"/>
      <w:r w:rsidRPr="00632E52">
        <w:rPr>
          <w:rFonts w:asciiTheme="minorHAnsi" w:eastAsiaTheme="minorHAnsi" w:hAnsiTheme="minorHAnsi"/>
          <w:lang w:val="sv-SE"/>
        </w:rPr>
        <w:t xml:space="preserve">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uawei, HiSilicon</w:t>
            </w:r>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rPr>
            </w:pPr>
            <w:r>
              <w:rPr>
                <w:rFonts w:eastAsiaTheme="minorEastAsia" w:hint="eastAsia"/>
              </w:rPr>
              <w:t>A</w:t>
            </w:r>
            <w:r>
              <w:rPr>
                <w:rFonts w:eastAsiaTheme="minorEastAsia"/>
              </w:rPr>
              <w:t xml:space="preserve">gree to merge into </w:t>
            </w:r>
            <w:r>
              <w:t>rapporteur CR</w:t>
            </w:r>
          </w:p>
        </w:tc>
      </w:tr>
      <w:tr w:rsidR="00822AF1" w14:paraId="048E26C3" w14:textId="77777777" w:rsidTr="00F849EA">
        <w:tc>
          <w:tcPr>
            <w:tcW w:w="1980" w:type="dxa"/>
          </w:tcPr>
          <w:p w14:paraId="47A6E70E" w14:textId="20ADF284" w:rsidR="00822AF1" w:rsidRDefault="00822AF1" w:rsidP="00822AF1">
            <w:pPr>
              <w:rPr>
                <w:rFonts w:eastAsiaTheme="minorEastAsia"/>
              </w:rPr>
            </w:pPr>
            <w:r>
              <w:t>Ericsson</w:t>
            </w:r>
          </w:p>
        </w:tc>
        <w:tc>
          <w:tcPr>
            <w:tcW w:w="1276" w:type="dxa"/>
          </w:tcPr>
          <w:p w14:paraId="68FACC3D" w14:textId="4C3D78E9" w:rsidR="00822AF1" w:rsidRDefault="00822AF1" w:rsidP="00822AF1">
            <w:pPr>
              <w:rPr>
                <w:rFonts w:eastAsiaTheme="minorEastAsia"/>
              </w:rPr>
            </w:pPr>
            <w:r>
              <w:t>Yes, but ...</w:t>
            </w:r>
          </w:p>
        </w:tc>
        <w:tc>
          <w:tcPr>
            <w:tcW w:w="6373" w:type="dxa"/>
          </w:tcPr>
          <w:p w14:paraId="787A3D4A" w14:textId="6D545D01" w:rsidR="00822AF1" w:rsidRDefault="00822AF1" w:rsidP="00822AF1">
            <w:pPr>
              <w:rPr>
                <w:rFonts w:eastAsiaTheme="minorEastAsia"/>
              </w:rPr>
            </w:pPr>
            <w:r w:rsidRPr="00CC4877">
              <w:t>Agree with the change</w:t>
            </w:r>
            <w:r>
              <w:t>, but the cover page could be updated. T</w:t>
            </w:r>
            <w:r w:rsidRPr="00CC4877">
              <w:t>he consequence</w:t>
            </w:r>
            <w:r>
              <w:t>s are</w:t>
            </w:r>
            <w:r w:rsidRPr="00CC4877">
              <w:t xml:space="preserve"> rather that the field description contains contradicting information as there are different descriptions which values are valid for 30 kHz SCS.</w:t>
            </w:r>
          </w:p>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Ericsson </w:t>
      </w:r>
      <w:proofErr w:type="spellStart"/>
      <w:r>
        <w:rPr>
          <w:rFonts w:asciiTheme="minorHAnsi" w:eastAsiaTheme="minorHAnsi" w:hAnsiTheme="minorHAnsi"/>
          <w:lang w:val="sv-SE"/>
        </w:rPr>
        <w:t>brings</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up</w:t>
      </w:r>
      <w:proofErr w:type="spellEnd"/>
      <w:r>
        <w:rPr>
          <w:rFonts w:asciiTheme="minorHAnsi" w:eastAsiaTheme="minorHAnsi" w:hAnsiTheme="minorHAnsi"/>
          <w:lang w:val="sv-SE"/>
        </w:rPr>
        <w:t xml:space="preserve">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uawei, HiSilicon</w:t>
            </w:r>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ListParagraph"/>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lastRenderedPageBreak/>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 xml:space="preserve">This field provides detailed information about each of the </w:t>
            </w:r>
            <w:proofErr w:type="gramStart"/>
            <w:r w:rsidRPr="009F7B5C">
              <w:rPr>
                <w:sz w:val="18"/>
                <w:szCs w:val="18"/>
                <w:lang w:val="en-US"/>
              </w:rPr>
              <w:t>random access</w:t>
            </w:r>
            <w:proofErr w:type="gramEnd"/>
            <w:r w:rsidRPr="009F7B5C">
              <w:rPr>
                <w:sz w:val="18"/>
                <w:szCs w:val="18"/>
                <w:lang w:val="en-US"/>
              </w:rPr>
              <w:t xml:space="preserve">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ListParagraph"/>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ListParagraph"/>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lastRenderedPageBreak/>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ind w:left="360"/>
              <w:rPr>
                <w:rFonts w:ascii="Arial" w:hAnsi="Arial" w:cs="Arial"/>
                <w:lang w:val="de-DE"/>
              </w:rPr>
            </w:pPr>
          </w:p>
          <w:p w14:paraId="7F132565"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t>Comments from Lenovo are also helpful.</w:t>
            </w:r>
          </w:p>
        </w:tc>
      </w:tr>
      <w:tr w:rsidR="00822AF1" w14:paraId="6D4D9394" w14:textId="77777777" w:rsidTr="005A27FA">
        <w:tc>
          <w:tcPr>
            <w:tcW w:w="1980" w:type="dxa"/>
          </w:tcPr>
          <w:p w14:paraId="5EC0C85A" w14:textId="77777777" w:rsidR="00822AF1" w:rsidRDefault="00822AF1" w:rsidP="005A27FA">
            <w:r>
              <w:t>Ericsson (proponent)</w:t>
            </w:r>
          </w:p>
        </w:tc>
        <w:tc>
          <w:tcPr>
            <w:tcW w:w="1276" w:type="dxa"/>
          </w:tcPr>
          <w:p w14:paraId="24D2FFCF" w14:textId="77777777" w:rsidR="00822AF1" w:rsidRDefault="00822AF1" w:rsidP="005A27FA">
            <w:r>
              <w:t>Yes</w:t>
            </w:r>
          </w:p>
        </w:tc>
        <w:tc>
          <w:tcPr>
            <w:tcW w:w="6373" w:type="dxa"/>
          </w:tcPr>
          <w:p w14:paraId="4DAC7D3E" w14:textId="77777777" w:rsidR="00822AF1" w:rsidRDefault="00822AF1" w:rsidP="005A27FA"/>
        </w:tc>
      </w:tr>
      <w:tr w:rsidR="0045724E" w14:paraId="5C535A5E" w14:textId="77777777" w:rsidTr="00F849EA">
        <w:tc>
          <w:tcPr>
            <w:tcW w:w="1980" w:type="dxa"/>
          </w:tcPr>
          <w:p w14:paraId="773A78CA" w14:textId="77777777" w:rsidR="0045724E" w:rsidRDefault="0045724E" w:rsidP="0045724E"/>
        </w:tc>
        <w:tc>
          <w:tcPr>
            <w:tcW w:w="1276" w:type="dxa"/>
          </w:tcPr>
          <w:p w14:paraId="1938D353" w14:textId="77777777" w:rsidR="0045724E" w:rsidRDefault="0045724E" w:rsidP="0045724E"/>
        </w:tc>
        <w:tc>
          <w:tcPr>
            <w:tcW w:w="6373" w:type="dxa"/>
          </w:tcPr>
          <w:p w14:paraId="340FC708" w14:textId="77777777" w:rsidR="0045724E" w:rsidRDefault="0045724E"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proofErr w:type="spellStart"/>
      <w:r>
        <w:rPr>
          <w:rFonts w:asciiTheme="minorHAnsi" w:eastAsiaTheme="minorHAnsi" w:hAnsiTheme="minorHAnsi"/>
          <w:lang w:val="sv-SE"/>
        </w:rPr>
        <w:t>MediaTek</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brings</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up</w:t>
      </w:r>
      <w:proofErr w:type="spellEnd"/>
      <w:r>
        <w:rPr>
          <w:rFonts w:asciiTheme="minorHAnsi" w:eastAsiaTheme="minorHAnsi" w:hAnsiTheme="minorHAnsi"/>
          <w:lang w:val="sv-SE"/>
        </w:rPr>
        <w:t xml:space="preserve">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TableGrid"/>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uawei, HiSilicon</w:t>
            </w:r>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ListParagraph"/>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ListParagraph"/>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lastRenderedPageBreak/>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413A693D" w:rsidR="008767C5" w:rsidRDefault="00822AF1" w:rsidP="008767C5">
            <w:pPr>
              <w:rPr>
                <w:rFonts w:eastAsia="Yu Mincho"/>
              </w:rPr>
            </w:pPr>
            <w:r>
              <w:rPr>
                <w:rFonts w:eastAsia="Yu Mincho"/>
              </w:rPr>
              <w:t>Ericsson</w:t>
            </w:r>
          </w:p>
        </w:tc>
        <w:tc>
          <w:tcPr>
            <w:tcW w:w="1403" w:type="dxa"/>
          </w:tcPr>
          <w:p w14:paraId="4C38CDC0" w14:textId="0B15D036" w:rsidR="008767C5" w:rsidRDefault="00822AF1" w:rsidP="008767C5">
            <w:pPr>
              <w:rPr>
                <w:rFonts w:eastAsia="Yu Mincho"/>
              </w:rPr>
            </w:pPr>
            <w:r>
              <w:rPr>
                <w:rFonts w:eastAsia="Yu Mincho"/>
              </w:rPr>
              <w:t>Yes</w:t>
            </w:r>
          </w:p>
        </w:tc>
        <w:tc>
          <w:tcPr>
            <w:tcW w:w="6271" w:type="dxa"/>
          </w:tcPr>
          <w:p w14:paraId="3A3A2913" w14:textId="77777777" w:rsidR="008767C5" w:rsidRDefault="008767C5" w:rsidP="008767C5"/>
        </w:tc>
      </w:tr>
    </w:tbl>
    <w:p w14:paraId="43C3B7B6" w14:textId="77777777" w:rsidR="00701184" w:rsidRPr="00701184"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uawei, HiSilicon</w:t>
            </w:r>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the set of three values, but not for a single value from 0, 2, 3. Thus using enumerated</w:t>
            </w:r>
            <w:r w:rsidR="001C6B5C">
              <w:t xml:space="preserve"> {n0, n2, n3}</w:t>
            </w:r>
            <w:r>
              <w:t xml:space="preserve"> is acutally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Pr="00E318F2" w:rsidRDefault="000B5721" w:rsidP="000B5721">
            <w:pPr>
              <w:pStyle w:val="ListParagraph"/>
              <w:numPr>
                <w:ilvl w:val="0"/>
                <w:numId w:val="23"/>
              </w:numPr>
              <w:rPr>
                <w:lang w:val="en-US"/>
              </w:rPr>
            </w:pPr>
            <w:r w:rsidRPr="00E318F2">
              <w:rPr>
                <w:lang w:val="en-US"/>
              </w:rPr>
              <w:t>This should have been 1 bit capability that UE either supports or not.</w:t>
            </w:r>
          </w:p>
        </w:tc>
      </w:tr>
      <w:tr w:rsidR="008767C5" w14:paraId="59253864" w14:textId="77777777" w:rsidTr="00F849EA">
        <w:tc>
          <w:tcPr>
            <w:tcW w:w="1980" w:type="dxa"/>
          </w:tcPr>
          <w:p w14:paraId="40C849C6" w14:textId="77777777" w:rsidR="008767C5" w:rsidRDefault="008767C5" w:rsidP="008767C5"/>
        </w:tc>
        <w:tc>
          <w:tcPr>
            <w:tcW w:w="1276" w:type="dxa"/>
          </w:tcPr>
          <w:p w14:paraId="5EC30406" w14:textId="77777777" w:rsidR="008767C5" w:rsidRDefault="008767C5" w:rsidP="008767C5"/>
        </w:tc>
        <w:tc>
          <w:tcPr>
            <w:tcW w:w="6373" w:type="dxa"/>
          </w:tcPr>
          <w:p w14:paraId="7A7E44E0" w14:textId="77777777" w:rsidR="008767C5" w:rsidRDefault="008767C5" w:rsidP="008767C5"/>
        </w:tc>
      </w:tr>
      <w:tr w:rsidR="008767C5" w14:paraId="37F8E7C9" w14:textId="77777777" w:rsidTr="00F849EA">
        <w:tc>
          <w:tcPr>
            <w:tcW w:w="1980" w:type="dxa"/>
          </w:tcPr>
          <w:p w14:paraId="03F12747" w14:textId="77777777" w:rsidR="008767C5" w:rsidRDefault="008767C5" w:rsidP="008767C5"/>
        </w:tc>
        <w:tc>
          <w:tcPr>
            <w:tcW w:w="1276" w:type="dxa"/>
          </w:tcPr>
          <w:p w14:paraId="557C8531" w14:textId="77777777" w:rsidR="008767C5" w:rsidRDefault="008767C5" w:rsidP="008767C5"/>
        </w:tc>
        <w:tc>
          <w:tcPr>
            <w:tcW w:w="6373" w:type="dxa"/>
          </w:tcPr>
          <w:p w14:paraId="250E7DB2" w14:textId="77777777" w:rsidR="008767C5" w:rsidRDefault="008767C5" w:rsidP="008767C5"/>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lastRenderedPageBreak/>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r w:rsidRPr="00966B9E">
        <w:rPr>
          <w:rFonts w:ascii="Times New Roman" w:eastAsia="Times New Roman" w:hAnsi="Times New Roman" w:cs="Times New Roman"/>
          <w:i/>
          <w:sz w:val="20"/>
          <w:szCs w:val="20"/>
        </w:rPr>
        <w:t>reducedUE-Category</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i/>
          <w:sz w:val="20"/>
          <w:szCs w:val="20"/>
        </w:rPr>
        <w:t>reducedMaxCCs</w:t>
      </w:r>
      <w:r w:rsidRPr="00966B9E">
        <w:rPr>
          <w:rFonts w:ascii="Times New Roman" w:eastAsia="Times New Roman" w:hAnsi="Times New Roman" w:cs="Times New Roman"/>
          <w:sz w:val="20"/>
          <w:szCs w:val="20"/>
        </w:rPr>
        <w:t xml:space="preserve"> and </w:t>
      </w:r>
      <w:ins w:id="29" w:author="Author"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Author"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32"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ListParagraph"/>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ListParagraph"/>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ListParagraph"/>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Huawei, HiSilicon</w:t>
            </w:r>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Author"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Author"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r>
              <w:rPr>
                <w:i/>
                <w:iCs/>
              </w:rPr>
              <w:t>reducedUE-Category</w:t>
            </w:r>
            <w:r>
              <w:t xml:space="preserve">, </w:t>
            </w:r>
            <w:r>
              <w:rPr>
                <w:i/>
                <w:iCs/>
              </w:rPr>
              <w:t>reducedMaxCCs</w:t>
            </w:r>
            <w:r>
              <w:t xml:space="preserve">, </w:t>
            </w:r>
            <w:r w:rsidRPr="00B02FFB">
              <w:rPr>
                <w:strike/>
              </w:rPr>
              <w:t>and</w:t>
            </w:r>
            <w:r w:rsidRPr="00B02FFB">
              <w:rPr>
                <w:u w:val="single"/>
              </w:rPr>
              <w:t>or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lastRenderedPageBreak/>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 but we’re open to go with both</w:t>
            </w:r>
            <w:r w:rsidR="00665144">
              <w:rPr>
                <w:rFonts w:eastAsia="Yu Mincho"/>
              </w:rPr>
              <w:t xml:space="preserve"> as suggested by MediaTek.</w:t>
            </w:r>
          </w:p>
        </w:tc>
      </w:tr>
      <w:tr w:rsidR="00822AF1" w14:paraId="29AD8F09" w14:textId="77777777" w:rsidTr="0079638F">
        <w:tc>
          <w:tcPr>
            <w:tcW w:w="1980" w:type="dxa"/>
          </w:tcPr>
          <w:p w14:paraId="12C2D4A9" w14:textId="35F03842" w:rsidR="00822AF1" w:rsidRDefault="00822AF1" w:rsidP="00822AF1">
            <w:r>
              <w:t xml:space="preserve">Ericsson </w:t>
            </w:r>
          </w:p>
        </w:tc>
        <w:tc>
          <w:tcPr>
            <w:tcW w:w="1701" w:type="dxa"/>
          </w:tcPr>
          <w:p w14:paraId="57651728" w14:textId="5BAB17B0" w:rsidR="00822AF1" w:rsidRDefault="00822AF1" w:rsidP="00822AF1">
            <w:r w:rsidRPr="00885A00">
              <w:t>R2-2111079</w:t>
            </w:r>
          </w:p>
        </w:tc>
        <w:tc>
          <w:tcPr>
            <w:tcW w:w="5948" w:type="dxa"/>
          </w:tcPr>
          <w:p w14:paraId="5C364979" w14:textId="4DB8A15D" w:rsidR="00822AF1" w:rsidRDefault="00822AF1" w:rsidP="00822AF1">
            <w:r>
              <w:t xml:space="preserve">With </w:t>
            </w:r>
            <w:r w:rsidRPr="00885A00">
              <w:t>R2-2110725</w:t>
            </w:r>
            <w:r>
              <w:t xml:space="preserve"> the MN may not know that the overheating condition is over on the SCG side (only if it inspects </w:t>
            </w:r>
            <w:r w:rsidRPr="00885A00">
              <w:t>overheatingAssistanceForSCG</w:t>
            </w:r>
            <w:r>
              <w:t>, which is not required to do), hence we think R2-2111079 is a cleaner approach.</w:t>
            </w:r>
          </w:p>
        </w:tc>
      </w:tr>
    </w:tbl>
    <w:p w14:paraId="6FAA408F" w14:textId="77777777" w:rsidR="00F849EA" w:rsidRPr="00701184"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A006" w14:textId="77777777" w:rsidR="000618A0" w:rsidRDefault="000618A0" w:rsidP="00E26BA1">
      <w:r>
        <w:separator/>
      </w:r>
    </w:p>
  </w:endnote>
  <w:endnote w:type="continuationSeparator" w:id="0">
    <w:p w14:paraId="0DAD2B7C" w14:textId="77777777" w:rsidR="000618A0" w:rsidRDefault="000618A0" w:rsidP="00E26BA1">
      <w:r>
        <w:continuationSeparator/>
      </w:r>
    </w:p>
  </w:endnote>
  <w:endnote w:type="continuationNotice" w:id="1">
    <w:p w14:paraId="48398AF1" w14:textId="77777777" w:rsidR="000618A0" w:rsidRDefault="00061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7AD" w14:textId="77777777" w:rsidR="00F56FB8" w:rsidRDefault="00F5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3BBA" w14:textId="77777777" w:rsidR="00F56FB8" w:rsidRDefault="00F56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572C" w14:textId="77777777" w:rsidR="00F56FB8" w:rsidRDefault="00F5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4647" w14:textId="77777777" w:rsidR="000618A0" w:rsidRDefault="000618A0" w:rsidP="00E26BA1">
      <w:r>
        <w:separator/>
      </w:r>
    </w:p>
  </w:footnote>
  <w:footnote w:type="continuationSeparator" w:id="0">
    <w:p w14:paraId="4B587794" w14:textId="77777777" w:rsidR="000618A0" w:rsidRDefault="000618A0" w:rsidP="00E26BA1">
      <w:r>
        <w:continuationSeparator/>
      </w:r>
    </w:p>
  </w:footnote>
  <w:footnote w:type="continuationNotice" w:id="1">
    <w:p w14:paraId="6DD5C7D8" w14:textId="77777777" w:rsidR="000618A0" w:rsidRDefault="00061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6D8" w14:textId="77777777" w:rsidR="00F56FB8" w:rsidRDefault="00F56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4AEA" w14:textId="77777777" w:rsidR="00F56FB8" w:rsidRDefault="00F5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81B8" w14:textId="77777777" w:rsidR="00F56FB8" w:rsidRDefault="00F5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4"/>
  </w:num>
  <w:num w:numId="6">
    <w:abstractNumId w:val="17"/>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15"/>
  </w:num>
  <w:num w:numId="14">
    <w:abstractNumId w:val="21"/>
  </w:num>
  <w:num w:numId="15">
    <w:abstractNumId w:val="3"/>
  </w:num>
  <w:num w:numId="16">
    <w:abstractNumId w:val="9"/>
  </w:num>
  <w:num w:numId="17">
    <w:abstractNumId w:val="19"/>
  </w:num>
  <w:num w:numId="18">
    <w:abstractNumId w:val="16"/>
  </w:num>
  <w:num w:numId="19">
    <w:abstractNumId w:val="11"/>
  </w:num>
  <w:num w:numId="20">
    <w:abstractNumId w:val="2"/>
  </w:num>
  <w:num w:numId="21">
    <w:abstractNumId w:val="22"/>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18A0"/>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BB2"/>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0"/>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2AB"/>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4FFB"/>
    <w:rsid w:val="00785490"/>
    <w:rsid w:val="007869C9"/>
    <w:rsid w:val="00787A08"/>
    <w:rsid w:val="007902D4"/>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2AF1"/>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25D2"/>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69C4"/>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1DA1"/>
    <w:rsid w:val="00B8359A"/>
    <w:rsid w:val="00B838C3"/>
    <w:rsid w:val="00B85DE5"/>
    <w:rsid w:val="00B86E9E"/>
    <w:rsid w:val="00B90F73"/>
    <w:rsid w:val="00B928FD"/>
    <w:rsid w:val="00B93B59"/>
    <w:rsid w:val="00B9406A"/>
    <w:rsid w:val="00B94DD1"/>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F10E9"/>
    <w:rsid w:val="00BF1FB0"/>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E7D58"/>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080"/>
    <w:pPr>
      <w:spacing w:after="0" w:line="240" w:lineRule="auto"/>
    </w:pPr>
    <w:rPr>
      <w:rFonts w:asciiTheme="minorHAnsi" w:hAnsiTheme="minorHAnsi" w:cstheme="minorBidi"/>
      <w:sz w:val="24"/>
      <w:szCs w:val="24"/>
      <w:lang w:val="en-SE"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6350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080"/>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17"/>
      </w:numPr>
      <w:spacing w:before="60"/>
    </w:pPr>
    <w:rPr>
      <w:rFonts w:ascii="Arial" w:eastAsia="MS Mincho" w:hAnsi="Arial" w:cs="Times New Roman"/>
      <w:b/>
      <w:sz w:val="20"/>
      <w:lang w:eastAsia="en-GB"/>
    </w:rPr>
  </w:style>
  <w:style w:type="character" w:styleId="UnresolvedMention">
    <w:name w:val="Unresolved Mention"/>
    <w:basedOn w:val="DefaultParagraphFont"/>
    <w:uiPriority w:val="99"/>
    <w:semiHidden/>
    <w:unhideWhenUsed/>
    <w:rsid w:val="00A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941CB-B2D3-4DBF-AB4F-C064378FDA65}">
  <ds:schemaRefs>
    <ds:schemaRef ds:uri="http://schemas.openxmlformats.org/officeDocument/2006/bibliography"/>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31104</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2021-11-04T07:09:00Z</dcterms:created>
  <dcterms:modified xsi:type="dcterms:W3CDTF">2021-11-04T07:09:00Z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