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[Offline-</w:t>
      </w:r>
      <w:proofErr w:type="gramStart"/>
      <w:r w:rsidR="003805D9" w:rsidRPr="003805D9">
        <w:t>011][</w:t>
      </w:r>
      <w:proofErr w:type="gramEnd"/>
      <w:r w:rsidR="003805D9" w:rsidRPr="003805D9">
        <w:t xml:space="preserve">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w:t>
      </w:r>
      <w:proofErr w:type="gramStart"/>
      <w:r>
        <w:t>011][</w:t>
      </w:r>
      <w:proofErr w:type="gramEnd"/>
      <w:r>
        <w:t>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Hyperlink"/>
            <w:lang w:val="en-US"/>
          </w:rPr>
          <w:t>R2-2110982</w:t>
        </w:r>
      </w:hyperlink>
      <w:r w:rsidRPr="009F7B5C">
        <w:rPr>
          <w:lang w:val="en-US"/>
        </w:rPr>
        <w:t xml:space="preserve">, </w:t>
      </w:r>
      <w:hyperlink r:id="rId13" w:tooltip="D:Documents3GPPtsg_ranWG2TSGR2_116-eDocsR2-2109445.zip" w:history="1">
        <w:r w:rsidRPr="009F7B5C">
          <w:rPr>
            <w:rStyle w:val="Hyperlink"/>
            <w:lang w:val="en-US"/>
          </w:rPr>
          <w:t>R2-2109445</w:t>
        </w:r>
      </w:hyperlink>
      <w:r w:rsidRPr="009F7B5C">
        <w:rPr>
          <w:lang w:val="en-US"/>
        </w:rPr>
        <w:t xml:space="preserve">, </w:t>
      </w:r>
      <w:hyperlink r:id="rId14" w:tooltip="D:Documents3GPPtsg_ranWG2TSGR2_116-eDocsR2-2110579.zip" w:history="1">
        <w:r w:rsidRPr="009F7B5C">
          <w:rPr>
            <w:rStyle w:val="Hyperlink"/>
            <w:lang w:val="en-US"/>
          </w:rPr>
          <w:t>R2-2110579</w:t>
        </w:r>
      </w:hyperlink>
      <w:r w:rsidRPr="009F7B5C">
        <w:rPr>
          <w:lang w:val="en-US"/>
        </w:rPr>
        <w:t xml:space="preserve">, </w:t>
      </w:r>
      <w:hyperlink r:id="rId15" w:tooltip="D:Documents3GPPtsg_ranWG2TSGR2_116-eDocsR2-2110580.zip" w:history="1">
        <w:r w:rsidRPr="009F7B5C">
          <w:rPr>
            <w:rStyle w:val="Hyperlink"/>
            <w:lang w:val="en-US"/>
          </w:rPr>
          <w:t>R2-2110580</w:t>
        </w:r>
      </w:hyperlink>
      <w:r w:rsidRPr="009F7B5C">
        <w:rPr>
          <w:lang w:val="en-US"/>
        </w:rPr>
        <w:t xml:space="preserve">, </w:t>
      </w:r>
      <w:hyperlink r:id="rId16" w:tooltip="D:Documents3GPPtsg_ranWG2TSGR2_116-eDocsR2-2110697.zip" w:history="1">
        <w:r w:rsidRPr="009F7B5C">
          <w:rPr>
            <w:rStyle w:val="Hyperlink"/>
            <w:lang w:val="en-US"/>
          </w:rPr>
          <w:t>R2-2110697</w:t>
        </w:r>
      </w:hyperlink>
      <w:r w:rsidRPr="009F7B5C">
        <w:rPr>
          <w:lang w:val="en-US"/>
        </w:rPr>
        <w:t xml:space="preserve">, </w:t>
      </w:r>
      <w:hyperlink r:id="rId17" w:tooltip="D:Documents3GPPtsg_ranWG2TSGR2_116-eDocsR2-2110794.zip" w:history="1">
        <w:r w:rsidRPr="009F7B5C">
          <w:rPr>
            <w:rStyle w:val="Hyperlink"/>
            <w:lang w:val="en-US"/>
          </w:rPr>
          <w:t>R2-2110794</w:t>
        </w:r>
      </w:hyperlink>
      <w:r w:rsidRPr="009F7B5C">
        <w:rPr>
          <w:lang w:val="en-US"/>
        </w:rPr>
        <w:t xml:space="preserve">, </w:t>
      </w:r>
      <w:hyperlink r:id="rId18" w:tooltip="D:Documents3GPPtsg_ranWG2TSGR2_116-eDocsR2-2110878.zip" w:history="1">
        <w:r w:rsidRPr="009F7B5C">
          <w:rPr>
            <w:rStyle w:val="Hyperlink"/>
            <w:lang w:val="en-US"/>
          </w:rPr>
          <w:t>R2-2110878</w:t>
        </w:r>
      </w:hyperlink>
      <w:r w:rsidRPr="009F7B5C">
        <w:rPr>
          <w:lang w:val="en-US"/>
        </w:rPr>
        <w:t xml:space="preserve">, </w:t>
      </w:r>
      <w:hyperlink r:id="rId19" w:tooltip="D:Documents3GPPtsg_ranWG2TSGR2_116-eDocsR2-2111079.zip" w:history="1">
        <w:r w:rsidRPr="009F7B5C">
          <w:rPr>
            <w:rStyle w:val="Hyperlink"/>
            <w:lang w:val="en-US"/>
          </w:rPr>
          <w:t>R2-2111079</w:t>
        </w:r>
      </w:hyperlink>
      <w:r w:rsidRPr="009F7B5C">
        <w:rPr>
          <w:lang w:val="en-US"/>
        </w:rPr>
        <w:t xml:space="preserve">, </w:t>
      </w:r>
      <w:hyperlink r:id="rId20" w:tooltip="D:Documents3GPPtsg_ranWG2TSGR2_116-eDocsR2-2110725.zip" w:history="1">
        <w:r w:rsidRPr="009F7B5C">
          <w:rPr>
            <w:rStyle w:val="Hyperlink"/>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w:t>
      </w:r>
      <w:proofErr w:type="gramStart"/>
      <w:r w:rsidRPr="00854BF9">
        <w:rPr>
          <w:b/>
          <w:color w:val="FF0000"/>
        </w:rPr>
        <w:t xml:space="preserve"> 1200</w:t>
      </w:r>
      <w:proofErr w:type="gramEnd"/>
      <w:r w:rsidRPr="00854BF9">
        <w:rPr>
          <w:b/>
          <w:color w:val="FF0000"/>
        </w:rPr>
        <w:t xml:space="preserve"> UTC</w:t>
      </w:r>
      <w:r w:rsidRPr="00854BF9">
        <w:rPr>
          <w:color w:val="FF0000"/>
        </w:rPr>
        <w:t xml:space="preserve"> to settle scope what is agreeable </w:t>
      </w:r>
      <w:proofErr w:type="spellStart"/>
      <w:r w:rsidRPr="00854BF9">
        <w:rPr>
          <w:color w:val="FF0000"/>
        </w:rPr>
        <w:t>etc</w:t>
      </w:r>
      <w:proofErr w:type="spellEnd"/>
    </w:p>
    <w:p w14:paraId="7C7BA360" w14:textId="216DB353" w:rsidR="00447812" w:rsidRDefault="00854BF9" w:rsidP="00854BF9">
      <w:r w:rsidRPr="00E14330">
        <w:t xml:space="preserve">A Final round with </w:t>
      </w:r>
      <w:r w:rsidRPr="00E14330">
        <w:rPr>
          <w:b/>
        </w:rPr>
        <w:t xml:space="preserve">Final deadline Thursday </w:t>
      </w:r>
      <w:r>
        <w:rPr>
          <w:b/>
        </w:rPr>
        <w:t>W2 Nov 11</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Nathan Tenny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eastAsia="ko-KR"/>
              </w:rPr>
            </w:pPr>
            <w:proofErr w:type="spellStart"/>
            <w:r>
              <w:rPr>
                <w:rFonts w:asciiTheme="minorHAnsi" w:hAnsiTheme="minorHAnsi" w:cstheme="minorHAnsi"/>
                <w:sz w:val="22"/>
                <w:lang w:val="en-US" w:eastAsia="ko-KR"/>
              </w:rPr>
              <w:t>LiuJing</w:t>
            </w:r>
            <w:proofErr w:type="spellEnd"/>
            <w:r>
              <w:rPr>
                <w:rFonts w:asciiTheme="minorHAnsi" w:hAnsiTheme="minorHAnsi" w:cstheme="minorHAnsi"/>
                <w:sz w:val="22"/>
                <w:lang w:val="en-US" w:eastAsia="ko-KR"/>
              </w:rPr>
              <w:t xml:space="preserve">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Yu Mincho" w:hAnsiTheme="minorHAnsi" w:cstheme="minorHAnsi"/>
                <w:sz w:val="22"/>
                <w:lang w:val="en-US"/>
              </w:rPr>
            </w:pPr>
            <w:proofErr w:type="spellStart"/>
            <w:proofErr w:type="gramStart"/>
            <w:r>
              <w:rPr>
                <w:rFonts w:asciiTheme="minorHAnsi" w:eastAsia="Yu Mincho" w:hAnsiTheme="minorHAnsi" w:cstheme="minorHAnsi"/>
                <w:sz w:val="22"/>
                <w:lang w:val="en-US"/>
              </w:rPr>
              <w:t>hisashi.futaki</w:t>
            </w:r>
            <w:proofErr w:type="spellEnd"/>
            <w:proofErr w:type="gramEnd"/>
            <w:r>
              <w:rPr>
                <w:rFonts w:asciiTheme="minorHAnsi" w:eastAsia="Yu Mincho" w:hAnsiTheme="minorHAnsi" w:cstheme="minorHAnsi"/>
                <w:sz w:val="22"/>
                <w:lang w:val="en-US"/>
              </w:rPr>
              <w:t>@ nec.com</w:t>
            </w:r>
            <w:r w:rsidR="00660307">
              <w:rPr>
                <w:rFonts w:asciiTheme="minorHAnsi" w:eastAsia="Yu Mincho" w:hAnsiTheme="minorHAnsi" w:cstheme="minorHAnsi"/>
                <w:sz w:val="22"/>
                <w:lang w:val="en-US"/>
              </w:rPr>
              <w:t xml:space="preserve"> </w:t>
            </w:r>
          </w:p>
        </w:tc>
      </w:tr>
      <w:tr w:rsidR="00FA41F1" w:rsidRPr="002176D1" w14:paraId="1A601F8A" w14:textId="77777777" w:rsidTr="00A51FDE">
        <w:tc>
          <w:tcPr>
            <w:tcW w:w="2689" w:type="dxa"/>
          </w:tcPr>
          <w:p w14:paraId="3B3809E7" w14:textId="42AA5118" w:rsidR="00FA41F1" w:rsidRPr="009A1EEF" w:rsidRDefault="00AB0507"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6FE0B3D7" w14:textId="5A4CB611" w:rsidR="00FA41F1" w:rsidRPr="009A1EEF" w:rsidRDefault="00AB0507"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 xml:space="preserve">(Mouaffac) </w:t>
            </w:r>
            <w:hyperlink r:id="rId21" w:history="1">
              <w:r w:rsidRPr="00E0750E">
                <w:rPr>
                  <w:rStyle w:val="Hyperlink"/>
                  <w:rFonts w:asciiTheme="minorHAnsi" w:hAnsiTheme="minorHAnsi" w:cstheme="minorHAnsi"/>
                  <w:sz w:val="22"/>
                  <w:lang w:val="en-US" w:eastAsia="ko-KR"/>
                </w:rPr>
                <w:t>mambriss@qti.qualcomm.com</w:t>
              </w:r>
            </w:hyperlink>
            <w:r>
              <w:rPr>
                <w:rFonts w:asciiTheme="minorHAnsi" w:hAnsiTheme="minorHAnsi" w:cstheme="minorHAnsi"/>
                <w:sz w:val="22"/>
                <w:lang w:val="en-US" w:eastAsia="ko-KR"/>
              </w:rPr>
              <w:t xml:space="preserve"> </w:t>
            </w:r>
          </w:p>
        </w:tc>
      </w:tr>
      <w:tr w:rsidR="00FA41F1" w:rsidRPr="002176D1" w14:paraId="6582C435" w14:textId="77777777" w:rsidTr="00A51FDE">
        <w:tc>
          <w:tcPr>
            <w:tcW w:w="2689" w:type="dxa"/>
          </w:tcPr>
          <w:p w14:paraId="74A6C247" w14:textId="77777777" w:rsidR="00FA41F1" w:rsidRPr="009A1EEF" w:rsidRDefault="00FA41F1" w:rsidP="00FA41F1">
            <w:pPr>
              <w:pStyle w:val="TAC"/>
              <w:rPr>
                <w:rFonts w:asciiTheme="minorHAnsi" w:hAnsiTheme="minorHAnsi" w:cstheme="minorHAnsi"/>
                <w:sz w:val="22"/>
                <w:lang w:val="en-US" w:eastAsia="ko-KR"/>
              </w:rPr>
            </w:pPr>
          </w:p>
        </w:tc>
        <w:tc>
          <w:tcPr>
            <w:tcW w:w="6940" w:type="dxa"/>
          </w:tcPr>
          <w:p w14:paraId="3C781322" w14:textId="77777777" w:rsidR="00FA41F1" w:rsidRPr="009A1EEF" w:rsidRDefault="00FA41F1" w:rsidP="00FA41F1">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 xml:space="preserve">Huawei, </w:t>
      </w:r>
      <w:proofErr w:type="spellStart"/>
      <w:r>
        <w:t>HiSilicon</w:t>
      </w:r>
      <w:proofErr w:type="spellEnd"/>
      <w:r>
        <w:tab/>
        <w:t>discussion</w:t>
      </w:r>
      <w:r>
        <w:tab/>
        <w:t>Rel-16</w:t>
      </w:r>
      <w:r>
        <w:tab/>
      </w:r>
      <w:proofErr w:type="spellStart"/>
      <w:r>
        <w:t>NR_newRAT</w:t>
      </w:r>
      <w:proofErr w:type="spellEnd"/>
      <w:r>
        <w: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w:t>
      </w:r>
      <w:proofErr w:type="spellStart"/>
      <w:r w:rsidR="0033392B">
        <w:t>behaviour</w:t>
      </w:r>
      <w:proofErr w:type="spellEnd"/>
      <w:r w:rsidR="0033392B">
        <w:t xml:space="preserve">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w:t>
      </w:r>
      <w:proofErr w:type="spellStart"/>
      <w:r>
        <w:rPr>
          <w:b/>
        </w:rPr>
        <w:t>behaviour</w:t>
      </w:r>
      <w:proofErr w:type="spellEnd"/>
      <w:r>
        <w:rPr>
          <w:b/>
        </w:rPr>
        <w:t xml:space="preserve">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t>H</w:t>
            </w:r>
            <w:r>
              <w:t xml:space="preserve">uawei, </w:t>
            </w:r>
            <w:proofErr w:type="spellStart"/>
            <w:r>
              <w:t>HiSilicon</w:t>
            </w:r>
            <w:proofErr w:type="spellEnd"/>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w:t>
            </w:r>
            <w:proofErr w:type="gramStart"/>
            <w:r>
              <w:t>i.e.</w:t>
            </w:r>
            <w:proofErr w:type="gramEnd"/>
            <w:r>
              <w:t xml:space="preserve"> the NR node) can enable the inter-frequency no gap measurement feature for UEs since this feature is only supported in the NR side.</w:t>
            </w:r>
          </w:p>
          <w:p w14:paraId="2385197B" w14:textId="77777777" w:rsidR="009A1EEF" w:rsidRDefault="009A1EEF" w:rsidP="009A1EEF">
            <w:r>
              <w:t xml:space="preserve">For the NR-DC scenario, however, considering that both MN and SN are NR nodes, the rule for networks to enable the inter-frequency </w:t>
            </w:r>
            <w:r>
              <w:lastRenderedPageBreak/>
              <w:t xml:space="preserve">no gap measurement feature is not clear, which may result in ambiguity for UE’s measuring </w:t>
            </w:r>
            <w:proofErr w:type="spellStart"/>
            <w:r>
              <w:t>behaviour</w:t>
            </w:r>
            <w:proofErr w:type="spellEnd"/>
            <w:r>
              <w:t>.</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lastRenderedPageBreak/>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Yu Mincho" w:hint="eastAsia"/>
              </w:rPr>
              <w:t>N</w:t>
            </w:r>
            <w:r>
              <w:rPr>
                <w:rFonts w:eastAsia="Yu Mincho"/>
              </w:rPr>
              <w:t>EC</w:t>
            </w:r>
          </w:p>
        </w:tc>
        <w:tc>
          <w:tcPr>
            <w:tcW w:w="1276" w:type="dxa"/>
          </w:tcPr>
          <w:p w14:paraId="7C0FFDD6" w14:textId="38481540" w:rsidR="009C77FC" w:rsidRDefault="009C77FC" w:rsidP="009C77FC">
            <w:r>
              <w:rPr>
                <w:rFonts w:eastAsia="Yu Mincho" w:hint="eastAsia"/>
              </w:rPr>
              <w:t>A</w:t>
            </w:r>
            <w:r>
              <w:rPr>
                <w:rFonts w:eastAsia="Yu Mincho"/>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7777777" w:rsidR="009C77FC" w:rsidRDefault="009C77FC" w:rsidP="009C77FC"/>
        </w:tc>
        <w:tc>
          <w:tcPr>
            <w:tcW w:w="1276" w:type="dxa"/>
          </w:tcPr>
          <w:p w14:paraId="47E398F9" w14:textId="77777777" w:rsidR="009C77FC" w:rsidRDefault="009C77FC" w:rsidP="009C77FC"/>
        </w:tc>
        <w:tc>
          <w:tcPr>
            <w:tcW w:w="6373" w:type="dxa"/>
          </w:tcPr>
          <w:p w14:paraId="01706692" w14:textId="77777777" w:rsidR="009C77FC" w:rsidRDefault="009C77FC" w:rsidP="009C77FC"/>
        </w:tc>
      </w:tr>
    </w:tbl>
    <w:p w14:paraId="50056A50" w14:textId="77777777" w:rsidR="007E5261" w:rsidRDefault="007E5261" w:rsidP="007E5261">
      <w:pPr>
        <w:rPr>
          <w:b/>
          <w:u w:val="single"/>
        </w:rPr>
      </w:pPr>
    </w:p>
    <w:p w14:paraId="7ACC6E1A" w14:textId="77777777" w:rsidR="007E5261" w:rsidRPr="00772CB4" w:rsidRDefault="007E5261" w:rsidP="007E5261">
      <w:pPr>
        <w:rPr>
          <w:b/>
          <w:u w:val="single"/>
        </w:rPr>
      </w:pPr>
      <w:r>
        <w:rPr>
          <w:b/>
          <w:u w:val="single"/>
        </w:rPr>
        <w:t xml:space="preserve">Rapporteur </w:t>
      </w:r>
      <w:r w:rsidRPr="00772CB4">
        <w:rPr>
          <w:b/>
          <w:u w:val="single"/>
        </w:rPr>
        <w:t>Summary:</w:t>
      </w:r>
    </w:p>
    <w:p w14:paraId="0FA8E2FE" w14:textId="77777777" w:rsidR="007E5261" w:rsidRDefault="007E5261" w:rsidP="007E5261">
      <w:r w:rsidRPr="00772CB4">
        <w:rPr>
          <w:highlight w:val="yellow"/>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ListParagraph"/>
        <w:numPr>
          <w:ilvl w:val="0"/>
          <w:numId w:val="14"/>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E614D1">
      <w:pPr>
        <w:pStyle w:val="ListParagraph"/>
        <w:numPr>
          <w:ilvl w:val="0"/>
          <w:numId w:val="14"/>
        </w:numPr>
        <w:overflowPunct w:val="0"/>
        <w:autoSpaceDE w:val="0"/>
        <w:autoSpaceDN w:val="0"/>
        <w:adjustRightInd w:val="0"/>
        <w:spacing w:after="180"/>
        <w:textAlignment w:val="baseline"/>
        <w:rPr>
          <w:rFonts w:eastAsia="SimSun"/>
          <w:b/>
          <w:lang w:val="en-US"/>
        </w:rPr>
      </w:pPr>
      <w:r w:rsidRPr="009A1EEF">
        <w:rPr>
          <w:rFonts w:eastAsia="SimSun"/>
          <w:b/>
          <w:lang w:val="en-US"/>
        </w:rPr>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ListParagraph"/>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ListParagraph"/>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lastRenderedPageBreak/>
        <w:t>Question-</w:t>
      </w:r>
      <w:r>
        <w:rPr>
          <w:b/>
          <w:color w:val="FF0000"/>
        </w:rPr>
        <w:t>2</w:t>
      </w:r>
      <w:r w:rsidRPr="008138DC">
        <w:rPr>
          <w:b/>
          <w:color w:val="FF0000"/>
        </w:rPr>
        <w:t>:</w:t>
      </w:r>
      <w:r w:rsidR="00FF54C5">
        <w:rPr>
          <w:b/>
          <w:color w:val="FF0000"/>
        </w:rPr>
        <w:t xml:space="preserve"> If the answer to Question-1 is YES, then which of the following option is preferrable</w:t>
      </w:r>
      <w:r>
        <w:rPr>
          <w:b/>
          <w:color w:val="FF0000"/>
        </w:rPr>
        <w:t>?</w:t>
      </w:r>
    </w:p>
    <w:p w14:paraId="7875A1E7" w14:textId="77777777" w:rsidR="00FF54C5" w:rsidRPr="009A1EEF" w:rsidRDefault="00FF54C5" w:rsidP="00E614D1">
      <w:pPr>
        <w:pStyle w:val="ListParagraph"/>
        <w:numPr>
          <w:ilvl w:val="0"/>
          <w:numId w:val="14"/>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E614D1">
      <w:pPr>
        <w:pStyle w:val="ListParagraph"/>
        <w:numPr>
          <w:ilvl w:val="0"/>
          <w:numId w:val="14"/>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TableGrid"/>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FA41F1">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FA41F1">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 xml:space="preserve">The issue seems valid as no specification on how to configure it in NR-DC. We would prefer Option1 for </w:t>
            </w:r>
            <w:proofErr w:type="spellStart"/>
            <w:r>
              <w:t>simplity</w:t>
            </w:r>
            <w:proofErr w:type="spellEnd"/>
            <w:r>
              <w:t xml:space="preserve"> (</w:t>
            </w:r>
            <w:proofErr w:type="gramStart"/>
            <w:r>
              <w:t>i.e.</w:t>
            </w:r>
            <w:proofErr w:type="gramEnd"/>
            <w:r>
              <w:t xml:space="preserve"> only MN controls the inter-frequency measurement without gaps feature)</w:t>
            </w:r>
          </w:p>
        </w:tc>
      </w:tr>
      <w:tr w:rsidR="009A1EEF" w14:paraId="59C44225" w14:textId="77777777" w:rsidTr="00FA41F1">
        <w:tc>
          <w:tcPr>
            <w:tcW w:w="1947" w:type="dxa"/>
          </w:tcPr>
          <w:p w14:paraId="67C4EDF6" w14:textId="3E9E5351" w:rsidR="009A1EEF" w:rsidRDefault="009A1EEF" w:rsidP="009A1EEF">
            <w:r>
              <w:rPr>
                <w:rFonts w:hint="eastAsia"/>
              </w:rPr>
              <w:t>H</w:t>
            </w:r>
            <w:r w:rsidR="00FF6957">
              <w:t xml:space="preserve">uawei, </w:t>
            </w:r>
            <w:proofErr w:type="spellStart"/>
            <w:r w:rsidR="00FF6957">
              <w:t>HiSi</w:t>
            </w:r>
            <w:r>
              <w:t>licon</w:t>
            </w:r>
            <w:proofErr w:type="spellEnd"/>
          </w:p>
        </w:tc>
        <w:tc>
          <w:tcPr>
            <w:tcW w:w="1248" w:type="dxa"/>
          </w:tcPr>
          <w:p w14:paraId="08E9F0A7" w14:textId="1850D49B" w:rsidR="009A1EEF" w:rsidRDefault="009A1EEF" w:rsidP="009A1EEF">
            <w:r>
              <w:rPr>
                <w:rFonts w:hint="eastAsia"/>
              </w:rPr>
              <w:t>B</w:t>
            </w:r>
            <w:r>
              <w:t>oth are ok, slightly prefer Option 1</w:t>
            </w:r>
          </w:p>
        </w:tc>
        <w:tc>
          <w:tcPr>
            <w:tcW w:w="6321" w:type="dxa"/>
          </w:tcPr>
          <w:p w14:paraId="11C1FAEE" w14:textId="77777777" w:rsidR="009A1EEF" w:rsidRDefault="009A1EEF" w:rsidP="009A1EEF"/>
        </w:tc>
      </w:tr>
      <w:tr w:rsidR="009F7B5C" w14:paraId="1975704E" w14:textId="77777777" w:rsidTr="00FA41F1">
        <w:tc>
          <w:tcPr>
            <w:tcW w:w="1947" w:type="dxa"/>
          </w:tcPr>
          <w:p w14:paraId="592A5C6F" w14:textId="53D279DC" w:rsidR="009F7B5C" w:rsidRDefault="009F7B5C" w:rsidP="009F7B5C">
            <w:r>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FA41F1">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ListParagraph"/>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gramStart"/>
            <w:r w:rsidRPr="00FA41F1">
              <w:rPr>
                <w:rFonts w:eastAsiaTheme="minorEastAsia"/>
                <w:lang w:val="en-US"/>
              </w:rPr>
              <w:t>INM(</w:t>
            </w:r>
            <w:proofErr w:type="gramEnd"/>
            <w:r w:rsidRPr="00FA41F1">
              <w:rPr>
                <w:rFonts w:eastAsiaTheme="minorEastAsia"/>
                <w:lang w:val="en-US"/>
              </w:rPr>
              <w:t xml:space="preserve">e.g. CG-ConfigInfo), so SN does not know whether the function is enabled or not, and is unable to do scheduling optimization. </w:t>
            </w:r>
            <w:proofErr w:type="gramStart"/>
            <w:r w:rsidR="001C4243" w:rsidRPr="00FA41F1">
              <w:rPr>
                <w:rFonts w:eastAsiaTheme="minorEastAsia"/>
                <w:lang w:val="en-US"/>
              </w:rPr>
              <w:t>So</w:t>
            </w:r>
            <w:proofErr w:type="gramEnd"/>
            <w:r w:rsidR="001C4243" w:rsidRPr="00FA41F1">
              <w:rPr>
                <w:rFonts w:eastAsiaTheme="minorEastAsia"/>
                <w:lang w:val="en-US"/>
              </w:rPr>
              <w:t xml:space="preserve"> either we add the flag in CG-ConfigInfo,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applicable to MN configured measurements, SN should assume the gap is activated as long as it is configured. </w:t>
            </w:r>
          </w:p>
          <w:p w14:paraId="00435BA5" w14:textId="77777777" w:rsidR="00295716" w:rsidRPr="00FA41F1" w:rsidRDefault="001C4243" w:rsidP="00E614D1">
            <w:pPr>
              <w:pStyle w:val="ListParagraph"/>
              <w:numPr>
                <w:ilvl w:val="0"/>
                <w:numId w:val="22"/>
              </w:numPr>
              <w:rPr>
                <w:lang w:val="en-US"/>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r>
              <w:t xml:space="preserve">We agree Option 1 can solve the problem in </w:t>
            </w:r>
            <w:proofErr w:type="spellStart"/>
            <w:r>
              <w:t>Uu</w:t>
            </w:r>
            <w:proofErr w:type="spellEnd"/>
            <w:r>
              <w:t xml:space="preserve">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FA41F1">
        <w:tc>
          <w:tcPr>
            <w:tcW w:w="1947" w:type="dxa"/>
          </w:tcPr>
          <w:p w14:paraId="7C535462" w14:textId="5022772F" w:rsidR="00FA41F1" w:rsidRDefault="00FA41F1" w:rsidP="00FA41F1">
            <w:r>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t>UE simply determines if the target frequency to measure is covered inside the active BWP or not, without differentiating which node configures this frequency.</w:t>
            </w:r>
          </w:p>
          <w:p w14:paraId="60968122" w14:textId="373ED3B0" w:rsidR="00FA41F1" w:rsidRDefault="00FA41F1" w:rsidP="00FA41F1">
            <w:r>
              <w:lastRenderedPageBreak/>
              <w:t>Regarding the MN-SN coordination, since MN does the gap configuration, it is beneficial for SN to inform MN if this feature is enabled. This helps MN in determining the gap configuration to UE.</w:t>
            </w:r>
          </w:p>
        </w:tc>
      </w:tr>
      <w:tr w:rsidR="009C77FC" w14:paraId="652C5228" w14:textId="77777777" w:rsidTr="00FA41F1">
        <w:tc>
          <w:tcPr>
            <w:tcW w:w="1947" w:type="dxa"/>
          </w:tcPr>
          <w:p w14:paraId="4F4061B4" w14:textId="519B0E5D" w:rsidR="009C77FC" w:rsidRDefault="009C77FC" w:rsidP="009C77FC">
            <w:r>
              <w:rPr>
                <w:rFonts w:eastAsia="Yu Mincho" w:hint="eastAsia"/>
              </w:rPr>
              <w:lastRenderedPageBreak/>
              <w:t>N</w:t>
            </w:r>
            <w:r>
              <w:rPr>
                <w:rFonts w:eastAsia="Yu Mincho"/>
              </w:rPr>
              <w:t>EC</w:t>
            </w:r>
          </w:p>
        </w:tc>
        <w:tc>
          <w:tcPr>
            <w:tcW w:w="1248" w:type="dxa"/>
          </w:tcPr>
          <w:p w14:paraId="73F106B6" w14:textId="4482F128" w:rsidR="009C77FC" w:rsidRDefault="009C77FC" w:rsidP="009C77FC">
            <w:r>
              <w:rPr>
                <w:rFonts w:eastAsia="Yu Mincho" w:hint="eastAsia"/>
              </w:rPr>
              <w:t>O</w:t>
            </w:r>
            <w:r>
              <w:rPr>
                <w:rFonts w:eastAsia="Yu Mincho"/>
              </w:rPr>
              <w:t>ption 1</w:t>
            </w:r>
          </w:p>
        </w:tc>
        <w:tc>
          <w:tcPr>
            <w:tcW w:w="6321" w:type="dxa"/>
          </w:tcPr>
          <w:p w14:paraId="009B6989" w14:textId="6E6A7088" w:rsidR="009C77FC" w:rsidRDefault="009C77FC" w:rsidP="009C77FC">
            <w:r>
              <w:rPr>
                <w:rFonts w:eastAsia="Yu Mincho" w:hint="eastAsia"/>
              </w:rPr>
              <w:t>W</w:t>
            </w:r>
            <w:r>
              <w:rPr>
                <w:rFonts w:eastAsia="Yu Mincho"/>
              </w:rPr>
              <w:t>e also think the Option 1 seems simpler and could be sufficient without causing real/critical issues.</w:t>
            </w:r>
          </w:p>
        </w:tc>
      </w:tr>
      <w:tr w:rsidR="009C77FC" w14:paraId="2DA51AC6" w14:textId="77777777" w:rsidTr="00FA41F1">
        <w:tc>
          <w:tcPr>
            <w:tcW w:w="1947" w:type="dxa"/>
          </w:tcPr>
          <w:p w14:paraId="7058BADF" w14:textId="5EC7F23C" w:rsidR="009C77FC" w:rsidRDefault="00B94DD1" w:rsidP="009C77FC">
            <w:r>
              <w:t>QCOM</w:t>
            </w:r>
          </w:p>
        </w:tc>
        <w:tc>
          <w:tcPr>
            <w:tcW w:w="1248" w:type="dxa"/>
          </w:tcPr>
          <w:p w14:paraId="1705E95C" w14:textId="74396531" w:rsidR="009C77FC" w:rsidRDefault="00B94DD1" w:rsidP="009C77FC">
            <w:r>
              <w:t>Option-1</w:t>
            </w:r>
          </w:p>
        </w:tc>
        <w:tc>
          <w:tcPr>
            <w:tcW w:w="6321" w:type="dxa"/>
          </w:tcPr>
          <w:p w14:paraId="58D63B13" w14:textId="195A62D8" w:rsidR="009C77FC" w:rsidRDefault="00B94DD1" w:rsidP="009C77FC">
            <w:r>
              <w:t xml:space="preserve">No need </w:t>
            </w:r>
            <w:r w:rsidR="00BF1FB0">
              <w:t xml:space="preserve">to add complexity to this feature. </w:t>
            </w:r>
          </w:p>
        </w:tc>
      </w:tr>
    </w:tbl>
    <w:p w14:paraId="3200F3B9" w14:textId="77777777" w:rsidR="0094351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1A43174" w14:textId="77777777" w:rsidR="0094351D" w:rsidRDefault="0094351D" w:rsidP="0094351D">
      <w:r w:rsidRPr="00772CB4">
        <w:rPr>
          <w:highlight w:val="yellow"/>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 xml:space="preserve">The outcome </w:t>
      </w:r>
      <w:proofErr w:type="spellStart"/>
      <w:r>
        <w:t>fo</w:t>
      </w:r>
      <w:proofErr w:type="spellEnd"/>
      <w:r>
        <w:t xml:space="preserve"> the first phase of this email discussion can be used to decide on whether to start CR discussions </w:t>
      </w:r>
      <w:proofErr w:type="spellStart"/>
      <w:r>
        <w:t>assocaited</w:t>
      </w:r>
      <w:proofErr w:type="spellEnd"/>
      <w:r>
        <w:t xml:space="preserve">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 xml:space="preserve">Correction on </w:t>
      </w:r>
      <w:proofErr w:type="spellStart"/>
      <w:r>
        <w:t>msgA-SubcarrierSpacing</w:t>
      </w:r>
      <w:proofErr w:type="spellEnd"/>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Author" w:date="2021-10-20T10:48:00Z">
              <w:r w:rsidRPr="009A1EEF" w:rsidDel="00DE32AB">
                <w:rPr>
                  <w:lang w:val="en-US" w:eastAsia="sv-SE"/>
                </w:rPr>
                <w:delText>The field is only present in case of 2-step only BWP,</w:delText>
              </w:r>
            </w:del>
            <w:del w:id="5" w:author="Author" w:date="2021-10-20T10:40:00Z">
              <w:r w:rsidRPr="009A1EEF" w:rsidDel="00DC2C7A">
                <w:rPr>
                  <w:lang w:val="en-US" w:eastAsia="sv-SE"/>
                </w:rPr>
                <w:delText xml:space="preserve"> </w:delText>
              </w:r>
            </w:del>
            <w:del w:id="6" w:author="Author" w:date="2021-10-20T10:48:00Z">
              <w:r w:rsidRPr="009A1EEF" w:rsidDel="00DE32AB">
                <w:rPr>
                  <w:lang w:val="en-US" w:eastAsia="sv-SE"/>
                </w:rPr>
                <w:delText xml:space="preserve"> </w:delText>
              </w:r>
            </w:del>
            <w:del w:id="7" w:author="Author" w:date="2021-10-18T17:23:00Z">
              <w:r w:rsidRPr="009A1EEF" w:rsidDel="008B35E5">
                <w:rPr>
                  <w:lang w:val="en-US" w:eastAsia="sv-SE"/>
                </w:rPr>
                <w:delText>otherwise</w:delText>
              </w:r>
            </w:del>
            <w:ins w:id="8" w:author="Author" w:date="2021-10-18T17:24:00Z">
              <w:r w:rsidRPr="009A1EEF">
                <w:rPr>
                  <w:lang w:val="en-US" w:eastAsia="sv-SE"/>
                </w:rPr>
                <w:t xml:space="preserve">If </w:t>
              </w:r>
            </w:ins>
            <w:ins w:id="9" w:author="Author" w:date="2021-10-20T10:48:00Z">
              <w:r w:rsidRPr="009A1EEF">
                <w:rPr>
                  <w:lang w:val="en-US" w:eastAsia="sv-SE"/>
                </w:rPr>
                <w:t xml:space="preserve">the field is </w:t>
              </w:r>
            </w:ins>
            <w:ins w:id="10" w:author="Author"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1" w:author="Author"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TableGrid"/>
        <w:tblW w:w="0" w:type="auto"/>
        <w:tblLook w:val="04A0" w:firstRow="1" w:lastRow="0" w:firstColumn="1" w:lastColumn="0" w:noHBand="0" w:noVBand="1"/>
      </w:tblPr>
      <w:tblGrid>
        <w:gridCol w:w="1093"/>
        <w:gridCol w:w="1067"/>
        <w:gridCol w:w="7469"/>
      </w:tblGrid>
      <w:tr w:rsidR="00632E52" w:rsidRPr="008E6038" w14:paraId="7576624A" w14:textId="77777777" w:rsidTr="00B41974">
        <w:tc>
          <w:tcPr>
            <w:tcW w:w="1181" w:type="dxa"/>
          </w:tcPr>
          <w:p w14:paraId="0536E5F2" w14:textId="77777777" w:rsidR="00632E52" w:rsidRPr="008E6038" w:rsidRDefault="00632E52" w:rsidP="00F849EA">
            <w:pPr>
              <w:rPr>
                <w:b/>
              </w:rPr>
            </w:pPr>
            <w:r w:rsidRPr="008E6038">
              <w:rPr>
                <w:b/>
              </w:rPr>
              <w:t>Company name</w:t>
            </w:r>
          </w:p>
        </w:tc>
        <w:tc>
          <w:tcPr>
            <w:tcW w:w="904"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B41974">
        <w:tc>
          <w:tcPr>
            <w:tcW w:w="1181" w:type="dxa"/>
          </w:tcPr>
          <w:p w14:paraId="59A59848" w14:textId="36C14DFB" w:rsidR="00632E52" w:rsidRDefault="001A3060" w:rsidP="00F849EA">
            <w:r>
              <w:t>Nokia</w:t>
            </w:r>
          </w:p>
        </w:tc>
        <w:tc>
          <w:tcPr>
            <w:tcW w:w="904"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B41974">
        <w:tc>
          <w:tcPr>
            <w:tcW w:w="1181" w:type="dxa"/>
          </w:tcPr>
          <w:p w14:paraId="26A34486" w14:textId="18F1FE83" w:rsidR="00D95013" w:rsidRDefault="00D95013" w:rsidP="00D95013">
            <w:r>
              <w:t xml:space="preserve">Huawei, </w:t>
            </w:r>
            <w:proofErr w:type="spellStart"/>
            <w:r>
              <w:t>HiSilicon</w:t>
            </w:r>
            <w:proofErr w:type="spellEnd"/>
          </w:p>
        </w:tc>
        <w:tc>
          <w:tcPr>
            <w:tcW w:w="904" w:type="dxa"/>
          </w:tcPr>
          <w:p w14:paraId="60888C57" w14:textId="77777777" w:rsidR="00D95013" w:rsidRDefault="00D95013" w:rsidP="00D95013"/>
        </w:tc>
        <w:tc>
          <w:tcPr>
            <w:tcW w:w="7544" w:type="dxa"/>
          </w:tcPr>
          <w:p w14:paraId="717CC044" w14:textId="16BD9B98" w:rsidR="00D95013" w:rsidRDefault="00D95013" w:rsidP="00D95013">
            <w:r w:rsidRPr="00C07345">
              <w:t xml:space="preserve">We share the intention to align with RAN1 spec, but we prefer to further discuss TP as it might not be sufficient to cover shared RO case. In shared RO case, this IE can be also absent, and the msg A SCS can be derived from msg1 SCS. </w:t>
            </w:r>
            <w:proofErr w:type="gramStart"/>
            <w:r w:rsidRPr="00C07345">
              <w:t>So</w:t>
            </w:r>
            <w:proofErr w:type="gramEnd"/>
            <w:r w:rsidRPr="00C07345">
              <w:t xml:space="preserve"> it might be incorrect that it is absent only when I139 is used.</w:t>
            </w:r>
          </w:p>
        </w:tc>
      </w:tr>
      <w:tr w:rsidR="009F7B5C" w14:paraId="3B9E19B8" w14:textId="77777777" w:rsidTr="00B41974">
        <w:tc>
          <w:tcPr>
            <w:tcW w:w="1181" w:type="dxa"/>
          </w:tcPr>
          <w:p w14:paraId="57329441" w14:textId="20A5BCBC" w:rsidR="009F7B5C" w:rsidRDefault="009F7B5C" w:rsidP="009F7B5C">
            <w:r>
              <w:t>MediaTek</w:t>
            </w:r>
          </w:p>
        </w:tc>
        <w:tc>
          <w:tcPr>
            <w:tcW w:w="904" w:type="dxa"/>
          </w:tcPr>
          <w:p w14:paraId="4A6E5AED" w14:textId="114641CE" w:rsidR="009F7B5C" w:rsidRDefault="009F7B5C" w:rsidP="009F7B5C">
            <w:r>
              <w:t>Yes, but</w:t>
            </w:r>
          </w:p>
        </w:tc>
        <w:tc>
          <w:tcPr>
            <w:tcW w:w="7544" w:type="dxa"/>
          </w:tcPr>
          <w:p w14:paraId="06A323B9" w14:textId="4F573694" w:rsidR="009F7B5C" w:rsidRDefault="009F7B5C" w:rsidP="009F7B5C">
            <w:r>
              <w:t xml:space="preserve">The proposed changes seem a roundabout way of capturing the actual dependency of the fields.  It might be clearer to </w:t>
            </w:r>
            <w:proofErr w:type="gramStart"/>
            <w:r>
              <w:t>say</w:t>
            </w:r>
            <w:proofErr w:type="gramEnd"/>
            <w:r>
              <w:t xml:space="preserve"> “If the field is absent, the UE applies the SCS as derived from the </w:t>
            </w:r>
            <w:r>
              <w:rPr>
                <w:i/>
                <w:iCs/>
              </w:rPr>
              <w:t>msg1-SubcarrierSpacing</w:t>
            </w:r>
            <w:r>
              <w:t xml:space="preserve"> in </w:t>
            </w:r>
            <w:r>
              <w:rPr>
                <w:i/>
                <w:iCs/>
              </w:rPr>
              <w:t>RACH-ConfigCommon</w:t>
            </w:r>
            <w:r>
              <w:t xml:space="preserve"> if that is present; otherwise, the UE applies the SCS as derived </w:t>
            </w:r>
            <w:r>
              <w:lastRenderedPageBreak/>
              <w:t xml:space="preserve">from the </w:t>
            </w:r>
            <w:proofErr w:type="spellStart"/>
            <w:r>
              <w:rPr>
                <w:i/>
                <w:iCs/>
              </w:rPr>
              <w:t>msgA</w:t>
            </w:r>
            <w:proofErr w:type="spellEnd"/>
            <w:r>
              <w:rPr>
                <w:i/>
                <w:iCs/>
              </w:rPr>
              <w:t>-PRACH-</w:t>
            </w:r>
            <w:proofErr w:type="spellStart"/>
            <w:r>
              <w:rPr>
                <w:i/>
                <w:iCs/>
              </w:rPr>
              <w:t>ConfigurationIndex</w:t>
            </w:r>
            <w:proofErr w:type="spellEnd"/>
            <w:r>
              <w:t xml:space="preserve"> in </w:t>
            </w:r>
            <w:r>
              <w:rPr>
                <w:i/>
                <w:iCs/>
              </w:rPr>
              <w:t>RACH-</w:t>
            </w:r>
            <w:proofErr w:type="spellStart"/>
            <w:r>
              <w:rPr>
                <w:i/>
                <w:iCs/>
              </w:rPr>
              <w:t>ConfigGenericTwoStepRA</w:t>
            </w:r>
            <w:proofErr w:type="spellEnd"/>
            <w:r>
              <w:t xml:space="preserve"> (see tables…)”.</w:t>
            </w:r>
          </w:p>
        </w:tc>
      </w:tr>
      <w:tr w:rsidR="009F7B5C" w14:paraId="309AF57E" w14:textId="77777777" w:rsidTr="00B41974">
        <w:tc>
          <w:tcPr>
            <w:tcW w:w="1181" w:type="dxa"/>
          </w:tcPr>
          <w:p w14:paraId="3B4D7372" w14:textId="24BC44DA" w:rsidR="009F7B5C" w:rsidRDefault="00D04A14" w:rsidP="009F7B5C">
            <w:r>
              <w:lastRenderedPageBreak/>
              <w:t>ZTE</w:t>
            </w:r>
          </w:p>
        </w:tc>
        <w:tc>
          <w:tcPr>
            <w:tcW w:w="904"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 xml:space="preserve">msg1-SubcarrierSpacing is mandatory present in case the </w:t>
            </w:r>
            <w:proofErr w:type="spellStart"/>
            <w:r w:rsidRPr="00D04A14">
              <w:t>msgA</w:t>
            </w:r>
            <w:proofErr w:type="spellEnd"/>
            <w:r w:rsidRPr="00D04A14">
              <w:t>-PRACH-</w:t>
            </w:r>
            <w:proofErr w:type="spellStart"/>
            <w:r w:rsidRPr="00D04A14">
              <w:t>RootSequenceIndex</w:t>
            </w:r>
            <w:proofErr w:type="spellEnd"/>
            <w:r w:rsidRPr="00D04A14">
              <w:t xml:space="preserve"> L=139 but </w:t>
            </w:r>
            <w:proofErr w:type="spellStart"/>
            <w:r w:rsidRPr="00D04A14">
              <w:t>RootSequenceIndex</w:t>
            </w:r>
            <w:proofErr w:type="spellEnd"/>
            <w:r w:rsidRPr="00D04A14">
              <w:t xml:space="preserve"> does not. According to current specs, the msg1-SubcarrierSpacing is only mandatory present in case </w:t>
            </w:r>
            <w:proofErr w:type="spellStart"/>
            <w:r w:rsidRPr="00D04A14">
              <w:t>RootSequenceIndex</w:t>
            </w:r>
            <w:proofErr w:type="spellEnd"/>
            <w:r w:rsidRPr="00D04A14">
              <w:t xml:space="preserve"> = 139</w:t>
            </w:r>
            <w:r>
              <w:t xml:space="preserve">. </w:t>
            </w:r>
          </w:p>
          <w:p w14:paraId="6C701E0D" w14:textId="77777777" w:rsidR="00D04A14" w:rsidRDefault="00D04A14" w:rsidP="00D04A14">
            <w:r>
              <w:t xml:space="preserve">we need to clarify first whether SCS can be different for Msg1 and MsgA. If the SCS </w:t>
            </w:r>
            <w:proofErr w:type="gramStart"/>
            <w:r>
              <w:t>has to</w:t>
            </w:r>
            <w:proofErr w:type="gramEnd"/>
            <w:r>
              <w:t xml:space="preserve"> be the same for Msg1 and MsgA, then the same </w:t>
            </w:r>
            <w:proofErr w:type="spellStart"/>
            <w:r>
              <w:t>SubcarrierSpacing</w:t>
            </w:r>
            <w:proofErr w:type="spellEnd"/>
            <w:r>
              <w:t xml:space="preserve"> will be used for both 2-step RACH and 4-step RACH no matter the msg1-SubcarrierSpacing is present or not (</w:t>
            </w:r>
            <w:proofErr w:type="spellStart"/>
            <w:r>
              <w:t>e.g</w:t>
            </w:r>
            <w:proofErr w:type="spellEnd"/>
            <w:r>
              <w:t xml:space="preserve"> the SCS for MsgA is the same as the SCS for Msg1, no matter the SCS is configured explicitly by msg1-SubcarrierSpacing or derived based on </w:t>
            </w:r>
            <w:proofErr w:type="spellStart"/>
            <w:r>
              <w:t>prach-RootSequenceIndex</w:t>
            </w:r>
            <w:proofErr w:type="spellEnd"/>
            <w:r>
              <w:t xml:space="preserve">). </w:t>
            </w:r>
          </w:p>
          <w:p w14:paraId="501EAC3A" w14:textId="77777777" w:rsidR="00D04A14" w:rsidRDefault="00D04A14" w:rsidP="00D04A14">
            <w:r>
              <w:t>If this is the correct understanding, the following revision can be considered.</w:t>
            </w:r>
          </w:p>
          <w:p w14:paraId="72BBFB0C" w14:textId="5A472D18" w:rsidR="00D04A14" w:rsidRDefault="00D04A14" w:rsidP="00D04A14">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5306" cy="702869"/>
                          </a:xfrm>
                          <a:prstGeom prst="rect">
                            <a:avLst/>
                          </a:prstGeom>
                        </pic:spPr>
                      </pic:pic>
                    </a:graphicData>
                  </a:graphic>
                </wp:inline>
              </w:drawing>
            </w:r>
          </w:p>
        </w:tc>
      </w:tr>
      <w:tr w:rsidR="009F7B5C" w14:paraId="51C71AC7" w14:textId="77777777" w:rsidTr="00B41974">
        <w:tc>
          <w:tcPr>
            <w:tcW w:w="1181" w:type="dxa"/>
          </w:tcPr>
          <w:p w14:paraId="43C8BF9C" w14:textId="403D06EB" w:rsidR="009F7B5C" w:rsidRDefault="00FA41F1" w:rsidP="009F7B5C">
            <w:r>
              <w:t>Apple</w:t>
            </w:r>
          </w:p>
        </w:tc>
        <w:tc>
          <w:tcPr>
            <w:tcW w:w="904"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B41974">
        <w:tc>
          <w:tcPr>
            <w:tcW w:w="1181" w:type="dxa"/>
          </w:tcPr>
          <w:p w14:paraId="5E5B1CA2" w14:textId="664CF9C7" w:rsidR="00B41974" w:rsidRDefault="00B41974" w:rsidP="00B41974">
            <w:r>
              <w:rPr>
                <w:rFonts w:eastAsia="Yu Mincho" w:hint="eastAsia"/>
              </w:rPr>
              <w:t>N</w:t>
            </w:r>
            <w:r>
              <w:rPr>
                <w:rFonts w:eastAsia="Yu Mincho"/>
              </w:rPr>
              <w:t>EC</w:t>
            </w:r>
          </w:p>
        </w:tc>
        <w:tc>
          <w:tcPr>
            <w:tcW w:w="904" w:type="dxa"/>
          </w:tcPr>
          <w:p w14:paraId="6866529C" w14:textId="32173165" w:rsidR="00B41974" w:rsidRDefault="00B41974" w:rsidP="00B41974">
            <w:r>
              <w:rPr>
                <w:rFonts w:eastAsia="Yu Mincho" w:hint="eastAsia"/>
              </w:rPr>
              <w:t>Y</w:t>
            </w:r>
            <w:r>
              <w:rPr>
                <w:rFonts w:eastAsia="Yu Mincho"/>
              </w:rPr>
              <w:t>es, but</w:t>
            </w:r>
          </w:p>
        </w:tc>
        <w:tc>
          <w:tcPr>
            <w:tcW w:w="7544" w:type="dxa"/>
          </w:tcPr>
          <w:p w14:paraId="387C09C2" w14:textId="3ECEAAF6" w:rsidR="00B41974" w:rsidRDefault="00B41974" w:rsidP="00B41974">
            <w:r>
              <w:rPr>
                <w:rFonts w:eastAsia="Yu Mincho"/>
              </w:rPr>
              <w:t>We agree with the intention, while for the first point, the summary of change and actual changes have some differences, so wonder if text in summary of change can be used instead.</w:t>
            </w:r>
          </w:p>
        </w:tc>
      </w:tr>
      <w:tr w:rsidR="00B41974" w14:paraId="5B7CA1BB" w14:textId="77777777" w:rsidTr="00B41974">
        <w:tc>
          <w:tcPr>
            <w:tcW w:w="1181" w:type="dxa"/>
          </w:tcPr>
          <w:p w14:paraId="5286C313" w14:textId="36B86408" w:rsidR="00B41974" w:rsidRDefault="00F70E23" w:rsidP="00B41974">
            <w:r>
              <w:t>QCOM</w:t>
            </w:r>
          </w:p>
        </w:tc>
        <w:tc>
          <w:tcPr>
            <w:tcW w:w="904" w:type="dxa"/>
          </w:tcPr>
          <w:p w14:paraId="16F6985B" w14:textId="36C1E6F4" w:rsidR="00B41974" w:rsidRDefault="00F70E23" w:rsidP="00B41974">
            <w:proofErr w:type="gramStart"/>
            <w:r>
              <w:t>Yes</w:t>
            </w:r>
            <w:proofErr w:type="gramEnd"/>
            <w:r w:rsidR="004F66B5">
              <w:t xml:space="preserve"> with comment</w:t>
            </w:r>
          </w:p>
        </w:tc>
        <w:tc>
          <w:tcPr>
            <w:tcW w:w="7544" w:type="dxa"/>
          </w:tcPr>
          <w:p w14:paraId="0D3F967B" w14:textId="5C3E5D29" w:rsidR="00B41974" w:rsidRDefault="004F66B5" w:rsidP="00B41974">
            <w:r>
              <w:t xml:space="preserve">For the sake of simplicity, as ZTE proposed, if we can mandate the SCS of MsgA and Msg1 is always configured the same, then we can avoid </w:t>
            </w:r>
            <w:r w:rsidR="00135BA4">
              <w:t>the</w:t>
            </w:r>
            <w:r>
              <w:t xml:space="preserve"> case</w:t>
            </w:r>
            <w:r w:rsidR="00135BA4">
              <w:t xml:space="preserve"> raised for this CR</w:t>
            </w:r>
            <w:r>
              <w:t xml:space="preserve">. </w:t>
            </w:r>
          </w:p>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p w14:paraId="2FC9F8A9" w14:textId="77777777" w:rsidR="00632E52" w:rsidRDefault="00632E52" w:rsidP="00632E52">
      <w:r w:rsidRPr="00772CB4">
        <w:rPr>
          <w:highlight w:val="yellow"/>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 xml:space="preserve">Correction on description of </w:t>
      </w:r>
      <w:proofErr w:type="spellStart"/>
      <w:r>
        <w:t>absoluteFrequencySSB</w:t>
      </w:r>
      <w:proofErr w:type="spellEnd"/>
      <w:r>
        <w:tab/>
        <w:t xml:space="preserve">ZTE Corporation, </w:t>
      </w:r>
      <w:proofErr w:type="spellStart"/>
      <w:r>
        <w:t>Sanechips</w:t>
      </w:r>
      <w:proofErr w:type="spellEnd"/>
      <w:r>
        <w:tab/>
        <w:t>CR</w:t>
      </w:r>
      <w:r>
        <w:tab/>
        <w:t>Rel-16</w:t>
      </w:r>
      <w:r>
        <w:tab/>
        <w:t>38.331</w:t>
      </w:r>
      <w:r>
        <w:tab/>
        <w:t>16.6.0</w:t>
      </w:r>
      <w:r>
        <w:tab/>
        <w:t>2837</w:t>
      </w:r>
      <w:r>
        <w:tab/>
        <w:t>-</w:t>
      </w:r>
      <w:r>
        <w:tab/>
        <w:t>F</w:t>
      </w:r>
      <w:r>
        <w:tab/>
      </w:r>
      <w:proofErr w:type="spellStart"/>
      <w:r>
        <w:t>NR_unlic</w:t>
      </w:r>
      <w:proofErr w:type="spellEnd"/>
      <w:r>
        <w:t>-Core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proofErr w:type="spellStart"/>
            <w:r w:rsidRPr="00EA05E9">
              <w:rPr>
                <w:rFonts w:ascii="Arial" w:hAnsi="Arial"/>
                <w:b/>
                <w:i/>
                <w:sz w:val="18"/>
                <w:lang w:eastAsia="sv-SE"/>
              </w:rPr>
              <w:lastRenderedPageBreak/>
              <w:t>absoluteFrequencySSB</w:t>
            </w:r>
            <w:proofErr w:type="spellEnd"/>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Frequency of the SSB to be used for this serving cell. SSB related parameters (</w:t>
            </w:r>
            <w:proofErr w:type="gramStart"/>
            <w:r w:rsidRPr="00EA05E9">
              <w:rPr>
                <w:rFonts w:ascii="Arial" w:hAnsi="Arial"/>
                <w:sz w:val="18"/>
                <w:lang w:eastAsia="sv-SE"/>
              </w:rPr>
              <w:t>e.g.</w:t>
            </w:r>
            <w:proofErr w:type="gramEnd"/>
            <w:r w:rsidRPr="00EA05E9">
              <w:rPr>
                <w:rFonts w:ascii="Arial" w:hAnsi="Arial"/>
                <w:sz w:val="18"/>
                <w:lang w:eastAsia="sv-SE"/>
              </w:rPr>
              <w:t xml:space="preserve"> SSB index) provided for a serving cell refer to this SSB frequency unless mentioned otherwise. The </w:t>
            </w:r>
            <w:proofErr w:type="gramStart"/>
            <w:r w:rsidRPr="00EA05E9">
              <w:rPr>
                <w:rFonts w:ascii="Arial" w:hAnsi="Arial"/>
                <w:sz w:val="18"/>
                <w:lang w:eastAsia="sv-SE"/>
              </w:rPr>
              <w:t>cell-defining</w:t>
            </w:r>
            <w:proofErr w:type="gramEnd"/>
            <w:r w:rsidRPr="00EA05E9">
              <w:rPr>
                <w:rFonts w:ascii="Arial" w:hAnsi="Arial"/>
                <w:sz w:val="18"/>
                <w:lang w:eastAsia="sv-SE"/>
              </w:rPr>
              <w:t xml:space="preserve"> SSB of the PCell is always on the sync raster. Frequencies </w:t>
            </w:r>
            <w:proofErr w:type="gramStart"/>
            <w:r w:rsidRPr="00EA05E9">
              <w:rPr>
                <w:rFonts w:ascii="Arial" w:hAnsi="Arial"/>
                <w:sz w:val="18"/>
                <w:lang w:eastAsia="sv-SE"/>
              </w:rPr>
              <w:t>are considered to be</w:t>
            </w:r>
            <w:proofErr w:type="gramEnd"/>
            <w:r w:rsidRPr="00EA05E9">
              <w:rPr>
                <w:rFonts w:ascii="Arial" w:hAnsi="Arial"/>
                <w:sz w:val="18"/>
                <w:lang w:eastAsia="sv-SE"/>
              </w:rPr>
              <w:t xml:space="preserve"> on the sync raster if they are also identifiable with a GSCN value (see TS 38.101-1 [15]). If the field is absent, the SSB related parameters should be absent, </w:t>
            </w:r>
            <w:proofErr w:type="gramStart"/>
            <w:r w:rsidRPr="00EA05E9">
              <w:rPr>
                <w:rFonts w:ascii="Arial" w:hAnsi="Arial"/>
                <w:sz w:val="18"/>
                <w:lang w:eastAsia="sv-SE"/>
              </w:rPr>
              <w:t>e.g.</w:t>
            </w:r>
            <w:proofErr w:type="gramEnd"/>
            <w:r w:rsidRPr="00EA05E9">
              <w:rPr>
                <w:rFonts w:ascii="Arial" w:hAnsi="Arial"/>
                <w:sz w:val="18"/>
                <w:lang w:eastAsia="sv-SE"/>
              </w:rPr>
              <w:t xml:space="preserve"> </w:t>
            </w:r>
            <w:proofErr w:type="spellStart"/>
            <w:r w:rsidRPr="00EA05E9">
              <w:rPr>
                <w:rFonts w:ascii="Arial" w:hAnsi="Arial"/>
                <w:i/>
                <w:sz w:val="18"/>
                <w:lang w:eastAsia="sv-SE"/>
              </w:rPr>
              <w:t>ssb-PositionsInBurst</w:t>
            </w:r>
            <w:proofErr w:type="spellEnd"/>
            <w:r w:rsidRPr="00EA05E9">
              <w:rPr>
                <w:rFonts w:ascii="Arial" w:hAnsi="Arial"/>
                <w:sz w:val="18"/>
                <w:lang w:eastAsia="sv-SE"/>
              </w:rPr>
              <w:t xml:space="preserve">, </w:t>
            </w:r>
            <w:proofErr w:type="spellStart"/>
            <w:r w:rsidRPr="00EA05E9">
              <w:rPr>
                <w:rFonts w:ascii="Arial" w:hAnsi="Arial"/>
                <w:i/>
                <w:sz w:val="18"/>
                <w:lang w:eastAsia="sv-SE"/>
              </w:rPr>
              <w:t>ssb-periodicityServingCell</w:t>
            </w:r>
            <w:proofErr w:type="spellEnd"/>
            <w:r w:rsidRPr="00EA05E9">
              <w:rPr>
                <w:rFonts w:ascii="Arial" w:hAnsi="Arial"/>
                <w:sz w:val="18"/>
                <w:lang w:eastAsia="sv-SE"/>
              </w:rPr>
              <w:t xml:space="preserve"> and </w:t>
            </w:r>
            <w:proofErr w:type="spellStart"/>
            <w:r w:rsidRPr="00EA05E9">
              <w:rPr>
                <w:rFonts w:ascii="Arial" w:hAnsi="Arial"/>
                <w:i/>
                <w:sz w:val="18"/>
                <w:lang w:eastAsia="sv-SE"/>
              </w:rPr>
              <w:t>subcarrierSpacing</w:t>
            </w:r>
            <w:proofErr w:type="spellEnd"/>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Author" w:date="2021-10-13T17:54:00Z">
              <w:r>
                <w:rPr>
                  <w:rFonts w:hint="eastAsia"/>
                </w:rPr>
                <w:t xml:space="preserve"> or</w:t>
              </w:r>
              <w:r>
                <w:t xml:space="preserve"> a</w:t>
              </w:r>
            </w:ins>
            <w:ins w:id="14" w:author="Author" w:date="2021-10-18T22:47:00Z">
              <w:r>
                <w:rPr>
                  <w:rFonts w:hint="eastAsia"/>
                </w:rPr>
                <w:t>n</w:t>
              </w:r>
            </w:ins>
            <w:ins w:id="15" w:author="Author" w:date="2021-10-13T17:54:00Z">
              <w:r>
                <w:t xml:space="preserve"> SCell if applicable as described in [1</w:t>
              </w:r>
            </w:ins>
            <w:ins w:id="16" w:author="Author" w:date="2021-10-18T22:24:00Z">
              <w:r>
                <w:rPr>
                  <w:rFonts w:hint="eastAsia"/>
                </w:rPr>
                <w:t>4</w:t>
              </w:r>
            </w:ins>
            <w:ins w:id="17" w:author="Author"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TableGrid"/>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rPr>
            </w:pPr>
            <w:r w:rsidRPr="008E6038">
              <w:rPr>
                <w:b/>
              </w:rPr>
              <w:t>Company name</w:t>
            </w:r>
          </w:p>
        </w:tc>
        <w:tc>
          <w:tcPr>
            <w:tcW w:w="1276" w:type="dxa"/>
          </w:tcPr>
          <w:p w14:paraId="0F6CC4AF" w14:textId="5DD89A04" w:rsidR="00CC78E5" w:rsidRPr="008E6038" w:rsidRDefault="00CC78E5" w:rsidP="00F849EA">
            <w:pPr>
              <w:rPr>
                <w:b/>
              </w:rPr>
            </w:pPr>
            <w:r>
              <w:rPr>
                <w:b/>
              </w:rPr>
              <w:t>Yes/No</w:t>
            </w:r>
          </w:p>
        </w:tc>
        <w:tc>
          <w:tcPr>
            <w:tcW w:w="637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F849EA">
        <w:tc>
          <w:tcPr>
            <w:tcW w:w="1980" w:type="dxa"/>
          </w:tcPr>
          <w:p w14:paraId="306A7870" w14:textId="7CA0FE92" w:rsidR="001A3060" w:rsidRDefault="001A3060" w:rsidP="001A3060">
            <w:r>
              <w:t>Nokia</w:t>
            </w:r>
          </w:p>
        </w:tc>
        <w:tc>
          <w:tcPr>
            <w:tcW w:w="1276" w:type="dxa"/>
          </w:tcPr>
          <w:p w14:paraId="7F9B1DFA" w14:textId="47532332" w:rsidR="001A3060" w:rsidRDefault="001A3060" w:rsidP="001A3060">
            <w:r>
              <w:t>Yes</w:t>
            </w:r>
          </w:p>
        </w:tc>
        <w:tc>
          <w:tcPr>
            <w:tcW w:w="6373" w:type="dxa"/>
          </w:tcPr>
          <w:p w14:paraId="7CD9EFFC" w14:textId="77777777" w:rsidR="001A3060" w:rsidRDefault="001A3060" w:rsidP="001A3060"/>
        </w:tc>
      </w:tr>
      <w:tr w:rsidR="00D95013" w14:paraId="19B79C28" w14:textId="77777777" w:rsidTr="00F849EA">
        <w:tc>
          <w:tcPr>
            <w:tcW w:w="1980" w:type="dxa"/>
          </w:tcPr>
          <w:p w14:paraId="42A35AEE" w14:textId="0FFDC625" w:rsidR="00D95013" w:rsidRDefault="00D95013" w:rsidP="00D95013">
            <w:r>
              <w:rPr>
                <w:rFonts w:hint="eastAsia"/>
              </w:rPr>
              <w:t>H</w:t>
            </w:r>
            <w:r>
              <w:t xml:space="preserve">uawei, </w:t>
            </w:r>
            <w:proofErr w:type="spellStart"/>
            <w:r>
              <w:t>HiSilicon</w:t>
            </w:r>
            <w:proofErr w:type="spellEnd"/>
          </w:p>
        </w:tc>
        <w:tc>
          <w:tcPr>
            <w:tcW w:w="1276" w:type="dxa"/>
          </w:tcPr>
          <w:p w14:paraId="0FE42A17" w14:textId="15A73251" w:rsidR="00D95013" w:rsidRDefault="00D95013" w:rsidP="00D95013">
            <w:r>
              <w:rPr>
                <w:rFonts w:hint="eastAsia"/>
              </w:rPr>
              <w:t>N</w:t>
            </w:r>
            <w:r>
              <w:t>o</w:t>
            </w:r>
          </w:p>
        </w:tc>
        <w:tc>
          <w:tcPr>
            <w:tcW w:w="6373" w:type="dxa"/>
          </w:tcPr>
          <w:p w14:paraId="3F2F6EBA" w14:textId="4A41FBBB" w:rsidR="00D95013" w:rsidRDefault="00D95013" w:rsidP="00D95013">
            <w:r w:rsidRPr="00927D36">
              <w:t>At this stage we prefer rather not to make non-essential changes.</w:t>
            </w:r>
          </w:p>
        </w:tc>
      </w:tr>
      <w:tr w:rsidR="001A3060" w14:paraId="59058C96" w14:textId="77777777" w:rsidTr="00F849EA">
        <w:tc>
          <w:tcPr>
            <w:tcW w:w="1980" w:type="dxa"/>
          </w:tcPr>
          <w:p w14:paraId="33EE620E" w14:textId="24E3E472" w:rsidR="001A3060" w:rsidRDefault="009F7B5C" w:rsidP="001A3060">
            <w:r>
              <w:t>MediaTek</w:t>
            </w:r>
          </w:p>
        </w:tc>
        <w:tc>
          <w:tcPr>
            <w:tcW w:w="1276" w:type="dxa"/>
          </w:tcPr>
          <w:p w14:paraId="5B347D6A" w14:textId="5EFF6279" w:rsidR="001A3060" w:rsidRDefault="009F7B5C" w:rsidP="001A3060">
            <w:r>
              <w:t>Yes</w:t>
            </w:r>
          </w:p>
        </w:tc>
        <w:tc>
          <w:tcPr>
            <w:tcW w:w="6373" w:type="dxa"/>
          </w:tcPr>
          <w:p w14:paraId="07BC2C8B" w14:textId="77777777" w:rsidR="001A3060" w:rsidRDefault="001A3060" w:rsidP="001A3060"/>
        </w:tc>
      </w:tr>
      <w:tr w:rsidR="001A3060" w14:paraId="53CEFB6B" w14:textId="77777777" w:rsidTr="00F849EA">
        <w:tc>
          <w:tcPr>
            <w:tcW w:w="1980" w:type="dxa"/>
          </w:tcPr>
          <w:p w14:paraId="44EF4A42" w14:textId="131B5A6D" w:rsidR="001A3060" w:rsidRDefault="00D04A14" w:rsidP="001A3060">
            <w:r>
              <w:t>ZTE</w:t>
            </w:r>
          </w:p>
        </w:tc>
        <w:tc>
          <w:tcPr>
            <w:tcW w:w="1276" w:type="dxa"/>
          </w:tcPr>
          <w:p w14:paraId="2B0091CE" w14:textId="57F6A8ED" w:rsidR="001A3060" w:rsidRDefault="00D04A14" w:rsidP="001A3060">
            <w:r>
              <w:t>Yes</w:t>
            </w:r>
          </w:p>
        </w:tc>
        <w:tc>
          <w:tcPr>
            <w:tcW w:w="637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SpCell which is wrong. </w:t>
            </w:r>
          </w:p>
        </w:tc>
      </w:tr>
      <w:tr w:rsidR="00FA41F1" w14:paraId="0C2916C7" w14:textId="77777777" w:rsidTr="00F849EA">
        <w:tc>
          <w:tcPr>
            <w:tcW w:w="1980" w:type="dxa"/>
          </w:tcPr>
          <w:p w14:paraId="46900CC4" w14:textId="1241CF5B" w:rsidR="00FA41F1" w:rsidRDefault="00FA41F1" w:rsidP="00FA41F1">
            <w:r>
              <w:rPr>
                <w:rFonts w:hint="eastAsia"/>
              </w:rPr>
              <w:t>Apple</w:t>
            </w:r>
          </w:p>
        </w:tc>
        <w:tc>
          <w:tcPr>
            <w:tcW w:w="1276" w:type="dxa"/>
          </w:tcPr>
          <w:p w14:paraId="1F468D54" w14:textId="14EA9B5F" w:rsidR="00FA41F1" w:rsidRDefault="00FA41F1" w:rsidP="00FA41F1">
            <w:r>
              <w:t>Yes</w:t>
            </w:r>
          </w:p>
        </w:tc>
        <w:tc>
          <w:tcPr>
            <w:tcW w:w="6373" w:type="dxa"/>
          </w:tcPr>
          <w:p w14:paraId="70A885FC" w14:textId="77777777" w:rsidR="00FA41F1" w:rsidRDefault="00FA41F1" w:rsidP="00FA41F1"/>
        </w:tc>
      </w:tr>
      <w:tr w:rsidR="00C972A9" w14:paraId="46C6D6D1" w14:textId="77777777" w:rsidTr="00F849EA">
        <w:tc>
          <w:tcPr>
            <w:tcW w:w="1980" w:type="dxa"/>
          </w:tcPr>
          <w:p w14:paraId="1F5B7815" w14:textId="5CBFA62A" w:rsidR="00C972A9" w:rsidRDefault="00C972A9" w:rsidP="00C972A9">
            <w:r>
              <w:rPr>
                <w:rFonts w:eastAsia="Yu Mincho" w:hint="eastAsia"/>
              </w:rPr>
              <w:t>N</w:t>
            </w:r>
            <w:r>
              <w:rPr>
                <w:rFonts w:eastAsia="Yu Mincho"/>
              </w:rPr>
              <w:t>EC</w:t>
            </w:r>
          </w:p>
        </w:tc>
        <w:tc>
          <w:tcPr>
            <w:tcW w:w="1276" w:type="dxa"/>
          </w:tcPr>
          <w:p w14:paraId="131A826B" w14:textId="3F5670ED" w:rsidR="00C972A9" w:rsidRDefault="00C972A9" w:rsidP="00C972A9">
            <w:r>
              <w:rPr>
                <w:rFonts w:eastAsia="Yu Mincho" w:hint="eastAsia"/>
              </w:rPr>
              <w:t>Y</w:t>
            </w:r>
            <w:r>
              <w:rPr>
                <w:rFonts w:eastAsia="Yu Mincho"/>
              </w:rPr>
              <w:t>es</w:t>
            </w:r>
          </w:p>
        </w:tc>
        <w:tc>
          <w:tcPr>
            <w:tcW w:w="6373" w:type="dxa"/>
          </w:tcPr>
          <w:p w14:paraId="7B09EC9A" w14:textId="7236FB80" w:rsidR="00C972A9" w:rsidRDefault="00C972A9" w:rsidP="00C972A9">
            <w:r>
              <w:rPr>
                <w:rFonts w:eastAsia="Yu Mincho" w:hint="eastAsia"/>
              </w:rPr>
              <w:t>O</w:t>
            </w:r>
            <w:r>
              <w:rPr>
                <w:rFonts w:eastAsia="Yu Mincho"/>
              </w:rPr>
              <w:t xml:space="preserve">K, but format should be modified to fit 38.331, </w:t>
            </w:r>
            <w:proofErr w:type="gramStart"/>
            <w:r>
              <w:rPr>
                <w:rFonts w:eastAsia="Yu Mincho"/>
              </w:rPr>
              <w:t>“..</w:t>
            </w:r>
            <w:proofErr w:type="gramEnd"/>
            <w:r>
              <w:rPr>
                <w:rFonts w:eastAsia="Yu Mincho"/>
              </w:rPr>
              <w:t xml:space="preserve"> in TS 38.133 [14</w:t>
            </w:r>
            <w:proofErr w:type="gramStart"/>
            <w:r>
              <w:rPr>
                <w:rFonts w:eastAsia="Yu Mincho"/>
              </w:rPr>
              <w:t>].“</w:t>
            </w:r>
            <w:proofErr w:type="gramEnd"/>
          </w:p>
        </w:tc>
      </w:tr>
      <w:tr w:rsidR="00C972A9" w14:paraId="5C0E678F" w14:textId="77777777" w:rsidTr="00F849EA">
        <w:tc>
          <w:tcPr>
            <w:tcW w:w="1980" w:type="dxa"/>
          </w:tcPr>
          <w:p w14:paraId="552BE7F7" w14:textId="25E3C4F9" w:rsidR="00C972A9" w:rsidRDefault="00F01086" w:rsidP="00C972A9">
            <w:r>
              <w:t>QCOM</w:t>
            </w:r>
          </w:p>
        </w:tc>
        <w:tc>
          <w:tcPr>
            <w:tcW w:w="1276" w:type="dxa"/>
          </w:tcPr>
          <w:p w14:paraId="106ED8FB" w14:textId="6F2FF172" w:rsidR="00C972A9" w:rsidRDefault="00F01086" w:rsidP="00C972A9">
            <w:r>
              <w:t>Yes</w:t>
            </w:r>
          </w:p>
        </w:tc>
        <w:tc>
          <w:tcPr>
            <w:tcW w:w="6373" w:type="dxa"/>
          </w:tcPr>
          <w:p w14:paraId="0786DE64" w14:textId="77777777" w:rsidR="00C972A9" w:rsidRDefault="00C972A9" w:rsidP="00C972A9"/>
        </w:tc>
      </w:tr>
    </w:tbl>
    <w:p w14:paraId="2FA7D2DC" w14:textId="77777777" w:rsidR="00CC78E5" w:rsidRPr="000153B9"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2DDB9CB2" w14:textId="140DDB0B" w:rsidR="00CC78E5" w:rsidRDefault="00CC78E5" w:rsidP="000153B9">
      <w:pPr>
        <w:pStyle w:val="Doc-text2"/>
        <w:ind w:left="360" w:firstLine="0"/>
        <w:rPr>
          <w:lang w:val="en-US"/>
        </w:rPr>
      </w:pPr>
      <w:r w:rsidRPr="00772CB4">
        <w:rPr>
          <w:highlight w:val="yellow"/>
          <w:lang w:val="en-US"/>
        </w:rPr>
        <w:t>To be added later</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 xml:space="preserve">ZTE Corporation, </w:t>
      </w:r>
      <w:proofErr w:type="spellStart"/>
      <w:r>
        <w:t>Sanechips</w:t>
      </w:r>
      <w:proofErr w:type="spellEnd"/>
      <w:r>
        <w:tab/>
        <w:t>CR</w:t>
      </w:r>
      <w:r>
        <w:tab/>
        <w:t>Rel-16</w:t>
      </w:r>
      <w:r>
        <w:tab/>
        <w:t>38.331</w:t>
      </w:r>
      <w:r>
        <w:tab/>
        <w:t>16.6.0</w:t>
      </w:r>
      <w:r>
        <w:tab/>
        <w:t>2838</w:t>
      </w:r>
      <w:r>
        <w:tab/>
        <w:t>-</w:t>
      </w:r>
      <w:r>
        <w:tab/>
        <w:t>F</w:t>
      </w:r>
      <w:r>
        <w:tab/>
      </w:r>
      <w:proofErr w:type="spellStart"/>
      <w:r>
        <w:t>NR_unlic</w:t>
      </w:r>
      <w:proofErr w:type="spellEnd"/>
      <w:r>
        <w:t>-Core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w:t>
            </w:r>
            <w:proofErr w:type="gramStart"/>
            <w:r w:rsidRPr="0097034F">
              <w:rPr>
                <w:rFonts w:ascii="Arial" w:hAnsi="Arial"/>
                <w:sz w:val="18"/>
                <w:lang w:eastAsia="sv-SE"/>
              </w:rPr>
              <w:t>1..</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For 30 kHz SCS, {</w:t>
            </w:r>
            <w:proofErr w:type="gramStart"/>
            <w:r w:rsidRPr="0097034F">
              <w:rPr>
                <w:rFonts w:ascii="Arial" w:hAnsi="Arial"/>
                <w:bCs/>
                <w:sz w:val="18"/>
              </w:rPr>
              <w:t>1..</w:t>
            </w:r>
            <w:proofErr w:type="gramEnd"/>
            <w:r w:rsidRPr="0097034F">
              <w:rPr>
                <w:rFonts w:ascii="Arial" w:hAnsi="Arial"/>
                <w:bCs/>
                <w:sz w:val="18"/>
              </w:rPr>
              <w:t xml:space="preserve">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w:t>
            </w:r>
            <w:proofErr w:type="gramStart"/>
            <w:r w:rsidRPr="0097034F">
              <w:rPr>
                <w:rFonts w:ascii="Arial" w:hAnsi="Arial"/>
                <w:sz w:val="18"/>
                <w:lang w:eastAsia="sv-SE"/>
              </w:rPr>
              <w:t>2..</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lastRenderedPageBreak/>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t>H</w:t>
            </w:r>
            <w:r>
              <w:t xml:space="preserve">uawei, </w:t>
            </w:r>
            <w:proofErr w:type="spellStart"/>
            <w:r>
              <w:t>HiSilicon</w:t>
            </w:r>
            <w:proofErr w:type="spellEnd"/>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5BE1813" w:rsidR="00FA41F1" w:rsidRDefault="001C51AD" w:rsidP="00FA41F1">
            <w:r>
              <w:t>QCOM</w:t>
            </w:r>
          </w:p>
        </w:tc>
        <w:tc>
          <w:tcPr>
            <w:tcW w:w="1276" w:type="dxa"/>
          </w:tcPr>
          <w:p w14:paraId="2C5B9B7E" w14:textId="5334040C" w:rsidR="00FA41F1" w:rsidRDefault="001C51AD" w:rsidP="00FA41F1">
            <w:r>
              <w:t xml:space="preserve">Yes </w:t>
            </w:r>
          </w:p>
        </w:tc>
        <w:tc>
          <w:tcPr>
            <w:tcW w:w="6373" w:type="dxa"/>
          </w:tcPr>
          <w:p w14:paraId="5168F3E9" w14:textId="224E9C50" w:rsidR="00FA41F1" w:rsidRDefault="001C51AD" w:rsidP="00FA41F1">
            <w:r>
              <w:t>Rapporteur CR is preferred</w:t>
            </w:r>
          </w:p>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5C1C3B11" w14:textId="77777777" w:rsidR="00681D7F" w:rsidRDefault="00681D7F" w:rsidP="00681D7F">
      <w:pPr>
        <w:pStyle w:val="Doc-text2"/>
        <w:ind w:left="360" w:firstLine="0"/>
        <w:rPr>
          <w:lang w:val="en-US"/>
        </w:rPr>
      </w:pPr>
      <w:r w:rsidRPr="00772CB4">
        <w:rPr>
          <w:highlight w:val="yellow"/>
          <w:lang w:val="en-US"/>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r>
      <w:proofErr w:type="spellStart"/>
      <w:r>
        <w:t>NR_newRAT</w:t>
      </w:r>
      <w:proofErr w:type="spellEnd"/>
      <w:r>
        <w: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 xml:space="preserve">uawei, </w:t>
            </w:r>
            <w:proofErr w:type="spellStart"/>
            <w:r>
              <w:t>HiSilicon</w:t>
            </w:r>
            <w:proofErr w:type="spellEnd"/>
          </w:p>
        </w:tc>
        <w:tc>
          <w:tcPr>
            <w:tcW w:w="1276" w:type="dxa"/>
          </w:tcPr>
          <w:p w14:paraId="62D4B65A" w14:textId="189A2E52" w:rsidR="00D95013" w:rsidRDefault="00D95013" w:rsidP="00D95013">
            <w:r>
              <w:rPr>
                <w:rFonts w:hint="eastAsia"/>
              </w:rPr>
              <w:t>A</w:t>
            </w:r>
            <w:r>
              <w:t>gree partially</w:t>
            </w:r>
          </w:p>
        </w:tc>
        <w:tc>
          <w:tcPr>
            <w:tcW w:w="6373" w:type="dxa"/>
          </w:tcPr>
          <w:p w14:paraId="6DEFBEF3" w14:textId="77777777" w:rsidR="00D95013" w:rsidRPr="00927D36" w:rsidRDefault="00D95013" w:rsidP="00D95013">
            <w:pPr>
              <w:rPr>
                <w:lang w:val="en-GB"/>
              </w:rPr>
            </w:pPr>
            <w:r w:rsidRPr="00927D36">
              <w:rPr>
                <w:lang w:val="en-GB"/>
              </w:rPr>
              <w:t xml:space="preserve">- </w:t>
            </w:r>
            <w:r w:rsidRPr="00927D36">
              <w:rPr>
                <w:b/>
                <w:bCs/>
                <w:lang w:val="en-GB"/>
              </w:rPr>
              <w:t>perRAInfoListExt-v1660</w:t>
            </w:r>
            <w:r w:rsidRPr="00927D36">
              <w:rPr>
                <w:lang w:val="en-GB"/>
              </w:rPr>
              <w:t xml:space="preserve"> is renamed in ASN.1 but not in the field description</w:t>
            </w:r>
          </w:p>
          <w:p w14:paraId="217D7534" w14:textId="77777777" w:rsidR="00D95013" w:rsidRPr="00927D36" w:rsidRDefault="00D95013" w:rsidP="00D95013">
            <w:pPr>
              <w:rPr>
                <w:lang w:val="en-GB"/>
              </w:rPr>
            </w:pPr>
            <w:r w:rsidRPr="00927D36">
              <w:rPr>
                <w:lang w:val="en-GB"/>
              </w:rPr>
              <w:t xml:space="preserve">- </w:t>
            </w:r>
            <w:proofErr w:type="spellStart"/>
            <w:r w:rsidRPr="00927D36">
              <w:rPr>
                <w:b/>
                <w:bCs/>
                <w:lang w:val="en-GB"/>
              </w:rPr>
              <w:t>ra-InformationCommon</w:t>
            </w:r>
            <w:proofErr w:type="spellEnd"/>
            <w:r w:rsidRPr="00927D36">
              <w:rPr>
                <w:lang w:val="en-GB"/>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should be "extended 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ListParagraph"/>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lastRenderedPageBreak/>
              <w:t>3&gt;</w:t>
            </w:r>
            <w:r w:rsidRPr="00C224C3">
              <w:rPr>
                <w:sz w:val="20"/>
                <w:szCs w:val="20"/>
              </w:rPr>
              <w:tab/>
              <w:t xml:space="preserve">if </w:t>
            </w:r>
            <w:proofErr w:type="spellStart"/>
            <w:r w:rsidRPr="00C224C3">
              <w:rPr>
                <w:i/>
                <w:sz w:val="20"/>
                <w:szCs w:val="20"/>
              </w:rPr>
              <w:t>includeBeamMeasurements</w:t>
            </w:r>
            <w:proofErr w:type="spellEnd"/>
            <w:r w:rsidRPr="00C224C3">
              <w:rPr>
                <w:i/>
                <w:sz w:val="20"/>
                <w:szCs w:val="20"/>
              </w:rPr>
              <w:t xml:space="preserve">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proofErr w:type="spellStart"/>
            <w:r w:rsidRPr="00C224C3">
              <w:rPr>
                <w:i/>
                <w:sz w:val="20"/>
                <w:szCs w:val="20"/>
              </w:rPr>
              <w:t>reportQuantityRS</w:t>
            </w:r>
            <w:proofErr w:type="spellEnd"/>
            <w:r w:rsidRPr="00C224C3">
              <w:rPr>
                <w:i/>
                <w:sz w:val="20"/>
                <w:szCs w:val="20"/>
              </w:rPr>
              <w:t>-Indexes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w:t>
            </w:r>
            <w:proofErr w:type="gramStart"/>
            <w:r w:rsidRPr="00C224C3">
              <w:rPr>
                <w:sz w:val="20"/>
                <w:szCs w:val="20"/>
              </w:rPr>
              <w:t>index;</w:t>
            </w:r>
            <w:proofErr w:type="gramEnd"/>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proofErr w:type="spellStart"/>
            <w:r w:rsidRPr="00C224C3">
              <w:rPr>
                <w:i/>
                <w:sz w:val="20"/>
                <w:szCs w:val="20"/>
              </w:rPr>
              <w:t>includeBeamMeasurements</w:t>
            </w:r>
            <w:proofErr w:type="spellEnd"/>
            <w:r w:rsidRPr="00C224C3">
              <w:rPr>
                <w:i/>
                <w:sz w:val="20"/>
                <w:szCs w:val="20"/>
              </w:rPr>
              <w:t xml:space="preserve">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proofErr w:type="spellStart"/>
            <w:r w:rsidRPr="00C224C3">
              <w:rPr>
                <w:i/>
                <w:sz w:val="20"/>
                <w:szCs w:val="20"/>
              </w:rPr>
              <w:t>reportQuantityRS</w:t>
            </w:r>
            <w:proofErr w:type="spellEnd"/>
            <w:r w:rsidRPr="00C224C3">
              <w:rPr>
                <w:i/>
                <w:sz w:val="20"/>
                <w:szCs w:val="20"/>
              </w:rPr>
              <w:t>-Indexes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in RA-Report field descriptions: In the second sentence the word “presented” should be corrected </w:t>
            </w:r>
            <w:proofErr w:type="gramStart"/>
            <w:r w:rsidRPr="009F7B5C">
              <w:rPr>
                <w:rFonts w:asciiTheme="minorHAnsi" w:hAnsiTheme="minorHAnsi" w:cstheme="minorHAnsi"/>
                <w:lang w:val="en-US"/>
              </w:rPr>
              <w:t>to</w:t>
            </w:r>
            <w:proofErr w:type="gramEnd"/>
            <w:r w:rsidRPr="009F7B5C">
              <w:rPr>
                <w:rFonts w:asciiTheme="minorHAnsi" w:hAnsiTheme="minorHAnsi" w:cstheme="minorHAnsi"/>
                <w:lang w:val="en-US"/>
              </w:rPr>
              <w:t xml:space="preserve">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 xml:space="preserve">This field provides detailed information about each of the </w:t>
            </w:r>
            <w:proofErr w:type="gramStart"/>
            <w:r w:rsidRPr="009F7B5C">
              <w:rPr>
                <w:sz w:val="18"/>
                <w:szCs w:val="18"/>
                <w:lang w:val="en-US"/>
              </w:rPr>
              <w:t>random access</w:t>
            </w:r>
            <w:proofErr w:type="gramEnd"/>
            <w:r w:rsidRPr="009F7B5C">
              <w:rPr>
                <w:sz w:val="18"/>
                <w:szCs w:val="18"/>
                <w:lang w:val="en-US"/>
              </w:rPr>
              <w:t xml:space="preserve">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ListParagraph"/>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ListParagraph"/>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 xml:space="preserve">6.3.4 AreaConfiguration IE (related to logged measurements): need code for field cellList in IE InterFreqTargetInfo-r16 is </w:t>
            </w:r>
            <w:r w:rsidRPr="00DA0549">
              <w:rPr>
                <w:rFonts w:cstheme="minorHAnsi"/>
                <w:lang w:val="de-DE"/>
              </w:rPr>
              <w:lastRenderedPageBreak/>
              <w:t>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ListParagraph"/>
              <w:tabs>
                <w:tab w:val="left" w:pos="1080"/>
                <w:tab w:val="left" w:pos="3480"/>
              </w:tabs>
              <w:ind w:left="360"/>
              <w:rPr>
                <w:rFonts w:ascii="Arial" w:hAnsi="Arial" w:cs="Arial"/>
                <w:lang w:val="de-DE"/>
              </w:rPr>
            </w:pPr>
          </w:p>
          <w:p w14:paraId="7F132565"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Yu Mincho" w:hint="eastAsia"/>
              </w:rPr>
              <w:t>N</w:t>
            </w:r>
            <w:r>
              <w:rPr>
                <w:rFonts w:eastAsia="Yu Mincho"/>
              </w:rPr>
              <w:t>EC</w:t>
            </w:r>
          </w:p>
        </w:tc>
        <w:tc>
          <w:tcPr>
            <w:tcW w:w="1276" w:type="dxa"/>
          </w:tcPr>
          <w:p w14:paraId="0148D437" w14:textId="2F711C30" w:rsidR="0045724E" w:rsidRDefault="0045724E" w:rsidP="0045724E">
            <w:r>
              <w:rPr>
                <w:rFonts w:eastAsia="Yu Mincho" w:hint="eastAsia"/>
              </w:rPr>
              <w:t>Y</w:t>
            </w:r>
            <w:r>
              <w:rPr>
                <w:rFonts w:eastAsia="Yu Mincho"/>
              </w:rPr>
              <w:t>es</w:t>
            </w:r>
          </w:p>
        </w:tc>
        <w:tc>
          <w:tcPr>
            <w:tcW w:w="6373" w:type="dxa"/>
          </w:tcPr>
          <w:p w14:paraId="6201E63E" w14:textId="21531CD4" w:rsidR="0045724E" w:rsidRDefault="0045724E" w:rsidP="0045724E">
            <w:r>
              <w:rPr>
                <w:rFonts w:eastAsia="Yu Mincho" w:hint="eastAsia"/>
              </w:rPr>
              <w:t>W</w:t>
            </w:r>
            <w:r>
              <w:rPr>
                <w:rFonts w:eastAsia="Yu Mincho"/>
              </w:rPr>
              <w:t>ith updates based on the comments from Lenovo</w:t>
            </w:r>
          </w:p>
        </w:tc>
      </w:tr>
      <w:tr w:rsidR="0045724E" w14:paraId="11BF6961" w14:textId="77777777" w:rsidTr="00F849EA">
        <w:tc>
          <w:tcPr>
            <w:tcW w:w="1980" w:type="dxa"/>
          </w:tcPr>
          <w:p w14:paraId="350ABA66" w14:textId="77777777" w:rsidR="0045724E" w:rsidRDefault="0045724E" w:rsidP="0045724E"/>
        </w:tc>
        <w:tc>
          <w:tcPr>
            <w:tcW w:w="1276" w:type="dxa"/>
          </w:tcPr>
          <w:p w14:paraId="779DA202" w14:textId="77777777" w:rsidR="0045724E" w:rsidRDefault="0045724E" w:rsidP="0045724E"/>
        </w:tc>
        <w:tc>
          <w:tcPr>
            <w:tcW w:w="6373" w:type="dxa"/>
          </w:tcPr>
          <w:p w14:paraId="755D2773" w14:textId="77777777" w:rsidR="0045724E" w:rsidRDefault="0045724E" w:rsidP="0045724E"/>
        </w:tc>
      </w:tr>
      <w:tr w:rsidR="0045724E" w14:paraId="5C535A5E" w14:textId="77777777" w:rsidTr="00F849EA">
        <w:tc>
          <w:tcPr>
            <w:tcW w:w="1980" w:type="dxa"/>
          </w:tcPr>
          <w:p w14:paraId="773A78CA" w14:textId="77777777" w:rsidR="0045724E" w:rsidRDefault="0045724E" w:rsidP="0045724E"/>
        </w:tc>
        <w:tc>
          <w:tcPr>
            <w:tcW w:w="1276" w:type="dxa"/>
          </w:tcPr>
          <w:p w14:paraId="1938D353" w14:textId="77777777" w:rsidR="0045724E" w:rsidRDefault="0045724E" w:rsidP="0045724E"/>
        </w:tc>
        <w:tc>
          <w:tcPr>
            <w:tcW w:w="6373" w:type="dxa"/>
          </w:tcPr>
          <w:p w14:paraId="340FC708" w14:textId="77777777" w:rsidR="0045724E" w:rsidRDefault="0045724E" w:rsidP="0045724E"/>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t>Rapporteur Summary:</w:t>
      </w:r>
    </w:p>
    <w:p w14:paraId="7A37216D" w14:textId="77777777" w:rsidR="00512B7C" w:rsidRDefault="00512B7C" w:rsidP="00512B7C">
      <w:pPr>
        <w:pStyle w:val="Doc-text2"/>
        <w:ind w:left="360" w:firstLine="0"/>
        <w:rPr>
          <w:lang w:val="en-US"/>
        </w:rPr>
      </w:pPr>
      <w:r w:rsidRPr="00772CB4">
        <w:rPr>
          <w:highlight w:val="yellow"/>
          <w:lang w:val="en-US"/>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lastRenderedPageBreak/>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TableGrid"/>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 xml:space="preserve">uawei, </w:t>
            </w:r>
            <w:proofErr w:type="spellStart"/>
            <w:r>
              <w:t>HiSilicon</w:t>
            </w:r>
            <w:proofErr w:type="spellEnd"/>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ListParagraph"/>
              <w:numPr>
                <w:ilvl w:val="0"/>
                <w:numId w:val="19"/>
              </w:numPr>
              <w:rPr>
                <w:lang w:val="en-US"/>
              </w:rPr>
            </w:pPr>
            <w:r w:rsidRPr="009F7B5C">
              <w:rPr>
                <w:lang w:val="en-US"/>
              </w:rPr>
              <w:t xml:space="preserve">The changes to the field description of </w:t>
            </w:r>
            <w:proofErr w:type="spellStart"/>
            <w:r w:rsidRPr="009F7B5C">
              <w:rPr>
                <w:lang w:val="en-US"/>
              </w:rPr>
              <w:t>candidateBeamRSList</w:t>
            </w:r>
            <w:proofErr w:type="spellEnd"/>
            <w:r w:rsidRPr="009F7B5C">
              <w:rPr>
                <w:lang w:val="en-US"/>
              </w:rPr>
              <w:t xml:space="preserve">,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ListParagraph"/>
              <w:numPr>
                <w:ilvl w:val="0"/>
                <w:numId w:val="19"/>
              </w:numPr>
              <w:rPr>
                <w:lang w:val="en-US"/>
              </w:rPr>
            </w:pPr>
            <w:r w:rsidRPr="009F7B5C">
              <w:rPr>
                <w:lang w:val="en-US"/>
              </w:rPr>
              <w:t xml:space="preserve">Cover page: pathlossReferenceRSs-v1610 was introduced by </w:t>
            </w:r>
            <w:proofErr w:type="spellStart"/>
            <w:r w:rsidRPr="009F7B5C">
              <w:rPr>
                <w:lang w:val="en-US"/>
              </w:rPr>
              <w:t>eMIMO</w:t>
            </w:r>
            <w:proofErr w:type="spellEnd"/>
            <w:r w:rsidRPr="009F7B5C">
              <w:rPr>
                <w:lang w:val="en-US"/>
              </w:rPr>
              <w:t xml:space="preserve"> so WI code should be corrected to “</w:t>
            </w:r>
            <w:proofErr w:type="spellStart"/>
            <w:r w:rsidRPr="009F7B5C">
              <w:rPr>
                <w:lang w:val="en-US"/>
              </w:rPr>
              <w:t>NR_eMIMO</w:t>
            </w:r>
            <w:proofErr w:type="spellEnd"/>
            <w:r w:rsidRPr="009F7B5C">
              <w:rPr>
                <w:lang w:val="en-US"/>
              </w:rPr>
              <w:t>-Core”.</w:t>
            </w:r>
          </w:p>
        </w:tc>
      </w:tr>
      <w:tr w:rsidR="00701184" w14:paraId="57C3BDDD" w14:textId="77777777" w:rsidTr="00FA41F1">
        <w:tc>
          <w:tcPr>
            <w:tcW w:w="1955" w:type="dxa"/>
          </w:tcPr>
          <w:p w14:paraId="03223908" w14:textId="7FEF04E7" w:rsidR="00701184" w:rsidRDefault="009F7B5C" w:rsidP="00F849EA">
            <w:r>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Yu Mincho" w:hint="eastAsia"/>
              </w:rPr>
              <w:t>N</w:t>
            </w:r>
            <w:r>
              <w:rPr>
                <w:rFonts w:eastAsia="Yu Mincho"/>
              </w:rPr>
              <w:t>EC</w:t>
            </w:r>
          </w:p>
        </w:tc>
        <w:tc>
          <w:tcPr>
            <w:tcW w:w="1403" w:type="dxa"/>
          </w:tcPr>
          <w:p w14:paraId="5AD680D8" w14:textId="77ADDF7C" w:rsidR="008767C5" w:rsidRDefault="008767C5" w:rsidP="008767C5">
            <w:r>
              <w:rPr>
                <w:rFonts w:eastAsia="Yu Mincho" w:hint="eastAsia"/>
              </w:rPr>
              <w:t>Y</w:t>
            </w:r>
            <w:r>
              <w:rPr>
                <w:rFonts w:eastAsia="Yu Mincho"/>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77777777" w:rsidR="008767C5" w:rsidRDefault="008767C5" w:rsidP="008767C5">
            <w:pPr>
              <w:rPr>
                <w:rFonts w:eastAsia="Yu Mincho"/>
              </w:rPr>
            </w:pPr>
          </w:p>
        </w:tc>
        <w:tc>
          <w:tcPr>
            <w:tcW w:w="1403" w:type="dxa"/>
          </w:tcPr>
          <w:p w14:paraId="4C38CDC0" w14:textId="77777777" w:rsidR="008767C5" w:rsidRDefault="008767C5" w:rsidP="008767C5">
            <w:pPr>
              <w:rPr>
                <w:rFonts w:eastAsia="Yu Mincho"/>
              </w:rPr>
            </w:pPr>
          </w:p>
        </w:tc>
        <w:tc>
          <w:tcPr>
            <w:tcW w:w="6271" w:type="dxa"/>
          </w:tcPr>
          <w:p w14:paraId="3A3A2913" w14:textId="77777777" w:rsidR="008767C5" w:rsidRDefault="008767C5" w:rsidP="008767C5"/>
        </w:tc>
      </w:tr>
    </w:tbl>
    <w:p w14:paraId="43C3B7B6" w14:textId="77777777" w:rsidR="00701184" w:rsidRPr="00701184"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t>Rapporteur Summary:</w:t>
      </w:r>
    </w:p>
    <w:p w14:paraId="2AA2C97A" w14:textId="77777777" w:rsidR="00701184" w:rsidRDefault="00701184" w:rsidP="00701184">
      <w:pPr>
        <w:pStyle w:val="Doc-text2"/>
        <w:ind w:left="360" w:firstLine="0"/>
        <w:rPr>
          <w:lang w:val="en-US"/>
        </w:rPr>
      </w:pPr>
      <w:r w:rsidRPr="00772CB4">
        <w:rPr>
          <w:highlight w:val="yellow"/>
          <w:lang w:val="en-US"/>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 xml:space="preserve">Huawei, </w:t>
      </w:r>
      <w:proofErr w:type="spellStart"/>
      <w:r>
        <w:t>HiSilicon</w:t>
      </w:r>
      <w:proofErr w:type="spellEnd"/>
      <w:r>
        <w:tab/>
        <w:t>CR</w:t>
      </w:r>
      <w:r>
        <w:tab/>
        <w:t>Rel-16</w:t>
      </w:r>
      <w:r>
        <w:tab/>
        <w:t>38.331</w:t>
      </w:r>
      <w:r>
        <w:tab/>
        <w:t>16.6.0</w:t>
      </w:r>
      <w:r>
        <w:tab/>
        <w:t>2857</w:t>
      </w:r>
      <w:r>
        <w:tab/>
        <w:t>-</w:t>
      </w:r>
      <w:r>
        <w:tab/>
        <w:t>F</w:t>
      </w:r>
      <w:r>
        <w:tab/>
      </w:r>
      <w:proofErr w:type="spellStart"/>
      <w:r>
        <w:t>NR_eMIMO</w:t>
      </w:r>
      <w:proofErr w:type="spellEnd"/>
      <w:r>
        <w:t>-Core</w:t>
      </w:r>
      <w:bookmarkEnd w:id="26"/>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w:t>
      </w:r>
      <w:proofErr w:type="gramStart"/>
      <w:r w:rsidR="003600A3">
        <w:t>are;</w:t>
      </w:r>
      <w:proofErr w:type="gramEnd"/>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lastRenderedPageBreak/>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 xml:space="preserve">uawei, </w:t>
            </w:r>
            <w:proofErr w:type="spellStart"/>
            <w:r>
              <w:t>HiSilicon</w:t>
            </w:r>
            <w:proofErr w:type="spellEnd"/>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the </w:t>
            </w:r>
            <w:proofErr w:type="spellStart"/>
            <w:r>
              <w:t>the</w:t>
            </w:r>
            <w:proofErr w:type="spellEnd"/>
            <w:r>
              <w:t xml:space="preserve"> set of three values, but not for a single value from 0, 2, 3. Thus using enumerated</w:t>
            </w:r>
            <w:r w:rsidR="001C6B5C">
              <w:t xml:space="preserve"> {n0, n2, n3}</w:t>
            </w:r>
            <w:r>
              <w:t xml:space="preserve"> is </w:t>
            </w:r>
            <w:proofErr w:type="spellStart"/>
            <w:r>
              <w:t>acutally</w:t>
            </w:r>
            <w:proofErr w:type="spellEnd"/>
            <w:r>
              <w:t xml:space="preserve"> not right.</w:t>
            </w:r>
          </w:p>
          <w:p w14:paraId="53FE1897" w14:textId="525C33D3" w:rsidR="00FA41F1" w:rsidRDefault="001C6B5C" w:rsidP="00F849EA">
            <w:r>
              <w:t>In addition, t</w:t>
            </w:r>
            <w:r w:rsidR="00FA41F1">
              <w:t xml:space="preserve">he name of supportNewDMRS-Port-r16 is not very </w:t>
            </w:r>
            <w:proofErr w:type="gramStart"/>
            <w:r w:rsidR="00FA41F1">
              <w:t>appropriate, and</w:t>
            </w:r>
            <w:proofErr w:type="gramEnd"/>
            <w:r w:rsidR="00FA41F1">
              <w:t xml:space="preserve">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C4E526F" w:rsidR="008767C5" w:rsidRDefault="007E2CAD" w:rsidP="008767C5">
            <w:r>
              <w:t>QCOM</w:t>
            </w:r>
          </w:p>
        </w:tc>
        <w:tc>
          <w:tcPr>
            <w:tcW w:w="1276" w:type="dxa"/>
          </w:tcPr>
          <w:p w14:paraId="33589FE7" w14:textId="2F8FFA76" w:rsidR="008767C5" w:rsidRDefault="000B5721" w:rsidP="008767C5">
            <w:r>
              <w:t>Comment</w:t>
            </w:r>
          </w:p>
        </w:tc>
        <w:tc>
          <w:tcPr>
            <w:tcW w:w="6373" w:type="dxa"/>
          </w:tcPr>
          <w:p w14:paraId="12934F94" w14:textId="77777777" w:rsidR="000B5721" w:rsidRDefault="000B5721" w:rsidP="008767C5">
            <w:r w:rsidRPr="000B5721">
              <w:t xml:space="preserve">This CR pointed the issue but didn't seem to have used the right solution. The intention for supportNewDMRS-Port-r16 was for UE to indicate whether this new DMRS port entry combination is supported or not. RAN2 </w:t>
            </w:r>
            <w:r>
              <w:t xml:space="preserve">has </w:t>
            </w:r>
            <w:r w:rsidRPr="000B5721">
              <w:t xml:space="preserve">implemented this Rel-16 FG in a wrong way, and hence the need for this CR. </w:t>
            </w:r>
          </w:p>
          <w:p w14:paraId="69FB3BBB" w14:textId="7DF7C915" w:rsidR="008767C5" w:rsidRDefault="000B5721" w:rsidP="000B5721">
            <w:pPr>
              <w:pStyle w:val="ListParagraph"/>
              <w:numPr>
                <w:ilvl w:val="0"/>
                <w:numId w:val="23"/>
              </w:numPr>
            </w:pPr>
            <w:r w:rsidRPr="000B5721">
              <w:t>This should have been 1 bit capability that UE either supports or not.</w:t>
            </w:r>
          </w:p>
        </w:tc>
      </w:tr>
      <w:tr w:rsidR="008767C5" w14:paraId="59253864" w14:textId="77777777" w:rsidTr="00F849EA">
        <w:tc>
          <w:tcPr>
            <w:tcW w:w="1980" w:type="dxa"/>
          </w:tcPr>
          <w:p w14:paraId="40C849C6" w14:textId="77777777" w:rsidR="008767C5" w:rsidRDefault="008767C5" w:rsidP="008767C5"/>
        </w:tc>
        <w:tc>
          <w:tcPr>
            <w:tcW w:w="1276" w:type="dxa"/>
          </w:tcPr>
          <w:p w14:paraId="5EC30406" w14:textId="77777777" w:rsidR="008767C5" w:rsidRDefault="008767C5" w:rsidP="008767C5"/>
        </w:tc>
        <w:tc>
          <w:tcPr>
            <w:tcW w:w="6373" w:type="dxa"/>
          </w:tcPr>
          <w:p w14:paraId="7A7E44E0" w14:textId="77777777" w:rsidR="008767C5" w:rsidRDefault="008767C5" w:rsidP="008767C5"/>
        </w:tc>
      </w:tr>
      <w:tr w:rsidR="008767C5" w14:paraId="37F8E7C9" w14:textId="77777777" w:rsidTr="00F849EA">
        <w:tc>
          <w:tcPr>
            <w:tcW w:w="1980" w:type="dxa"/>
          </w:tcPr>
          <w:p w14:paraId="03F12747" w14:textId="77777777" w:rsidR="008767C5" w:rsidRDefault="008767C5" w:rsidP="008767C5"/>
        </w:tc>
        <w:tc>
          <w:tcPr>
            <w:tcW w:w="1276" w:type="dxa"/>
          </w:tcPr>
          <w:p w14:paraId="557C8531" w14:textId="77777777" w:rsidR="008767C5" w:rsidRDefault="008767C5" w:rsidP="008767C5"/>
        </w:tc>
        <w:tc>
          <w:tcPr>
            <w:tcW w:w="6373" w:type="dxa"/>
          </w:tcPr>
          <w:p w14:paraId="250E7DB2" w14:textId="77777777" w:rsidR="008767C5" w:rsidRDefault="008767C5" w:rsidP="008767C5"/>
        </w:tc>
      </w:tr>
    </w:tbl>
    <w:p w14:paraId="62E0E6DB" w14:textId="77777777" w:rsidR="003600A3" w:rsidRPr="00701184" w:rsidRDefault="003600A3" w:rsidP="003600A3">
      <w:pPr>
        <w:ind w:left="360"/>
        <w:rPr>
          <w:b/>
          <w:u w:val="single"/>
        </w:rPr>
      </w:pPr>
    </w:p>
    <w:p w14:paraId="69053B6B" w14:textId="77777777" w:rsidR="003600A3" w:rsidRPr="00701184" w:rsidRDefault="003600A3" w:rsidP="003600A3">
      <w:pPr>
        <w:ind w:left="360"/>
        <w:rPr>
          <w:b/>
          <w:u w:val="single"/>
        </w:rPr>
      </w:pPr>
      <w:r w:rsidRPr="00701184">
        <w:rPr>
          <w:b/>
          <w:u w:val="single"/>
        </w:rPr>
        <w:t>Rapporteur Summary:</w:t>
      </w:r>
    </w:p>
    <w:p w14:paraId="08C56C3D" w14:textId="77777777" w:rsidR="003600A3" w:rsidRDefault="003600A3" w:rsidP="003600A3">
      <w:pPr>
        <w:pStyle w:val="Doc-text2"/>
        <w:ind w:left="360" w:firstLine="0"/>
        <w:rPr>
          <w:lang w:val="en-US"/>
        </w:rPr>
      </w:pPr>
      <w:r w:rsidRPr="00772CB4">
        <w:rPr>
          <w:highlight w:val="yellow"/>
          <w:lang w:val="en-US"/>
        </w:rPr>
        <w:t>To be added later</w:t>
      </w:r>
    </w:p>
    <w:p w14:paraId="47F67D12" w14:textId="45F923A1" w:rsidR="00280919" w:rsidRDefault="00280919" w:rsidP="006F559F"/>
    <w:p w14:paraId="0F797E48" w14:textId="22E67C77" w:rsidR="00BC13D1" w:rsidRDefault="00BC13D1" w:rsidP="00BC13D1">
      <w:pPr>
        <w:pStyle w:val="Heading2"/>
      </w:pPr>
      <w:r>
        <w:t>3.3</w:t>
      </w:r>
      <w:r>
        <w:tab/>
        <w:t>LTE changes</w:t>
      </w:r>
    </w:p>
    <w:bookmarkStart w:id="27"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28" w:name="_Hlk86688387"/>
      <w:r w:rsidR="00966B9E">
        <w:t>SCG overheating indication termination in EN-DC</w:t>
      </w:r>
      <w:bookmarkEnd w:id="28"/>
      <w:r w:rsidR="00966B9E">
        <w:t xml:space="preserve">. The CR proposes to not to include </w:t>
      </w:r>
      <w:r w:rsidR="00966B9E" w:rsidRPr="00966B9E">
        <w:t>overheatingAssistance-v1610</w:t>
      </w:r>
      <w:r w:rsidR="00966B9E">
        <w:t xml:space="preserve"> instead of </w:t>
      </w:r>
      <w:r w:rsidR="00966B9E" w:rsidRPr="00966B9E">
        <w:t>overheatingAssistanceForSCG</w:t>
      </w:r>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lastRenderedPageBreak/>
        <w:t>3&gt;</w:t>
      </w:r>
      <w:r w:rsidRPr="00966B9E">
        <w:rPr>
          <w:rFonts w:ascii="Times New Roman" w:eastAsia="Times New Roman" w:hAnsi="Times New Roman" w:cs="Times New Roman"/>
          <w:sz w:val="20"/>
          <w:szCs w:val="20"/>
        </w:rPr>
        <w:tab/>
        <w:t xml:space="preserve">do not include </w:t>
      </w:r>
      <w:proofErr w:type="spellStart"/>
      <w:r w:rsidRPr="00966B9E">
        <w:rPr>
          <w:rFonts w:ascii="Times New Roman" w:eastAsia="Times New Roman" w:hAnsi="Times New Roman" w:cs="Times New Roman"/>
          <w:i/>
          <w:sz w:val="20"/>
          <w:szCs w:val="20"/>
        </w:rPr>
        <w:t>reducedUE</w:t>
      </w:r>
      <w:proofErr w:type="spellEnd"/>
      <w:r w:rsidRPr="00966B9E">
        <w:rPr>
          <w:rFonts w:ascii="Times New Roman" w:eastAsia="Times New Roman" w:hAnsi="Times New Roman" w:cs="Times New Roman"/>
          <w:i/>
          <w:sz w:val="20"/>
          <w:szCs w:val="20"/>
        </w:rPr>
        <w:t>-Category</w:t>
      </w:r>
      <w:r w:rsidRPr="00966B9E">
        <w:rPr>
          <w:rFonts w:ascii="Times New Roman" w:eastAsia="Times New Roman" w:hAnsi="Times New Roman" w:cs="Times New Roman"/>
          <w:sz w:val="20"/>
          <w:szCs w:val="20"/>
        </w:rPr>
        <w:t xml:space="preserve">, </w:t>
      </w:r>
      <w:proofErr w:type="spellStart"/>
      <w:r w:rsidRPr="00966B9E">
        <w:rPr>
          <w:rFonts w:ascii="Times New Roman" w:eastAsia="Times New Roman" w:hAnsi="Times New Roman" w:cs="Times New Roman"/>
          <w:i/>
          <w:sz w:val="20"/>
          <w:szCs w:val="20"/>
        </w:rPr>
        <w:t>reducedMaxCCs</w:t>
      </w:r>
      <w:proofErr w:type="spellEnd"/>
      <w:r w:rsidRPr="00966B9E">
        <w:rPr>
          <w:rFonts w:ascii="Times New Roman" w:eastAsia="Times New Roman" w:hAnsi="Times New Roman" w:cs="Times New Roman"/>
          <w:sz w:val="20"/>
          <w:szCs w:val="20"/>
        </w:rPr>
        <w:t xml:space="preserve"> and </w:t>
      </w:r>
      <w:ins w:id="29" w:author="Author"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30" w:author="Author"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r w:rsidRPr="00966B9E">
        <w:rPr>
          <w:rFonts w:ascii="Times New Roman" w:eastAsia="Times New Roman" w:hAnsi="Times New Roman" w:cs="Times New Roman"/>
          <w:i/>
          <w:sz w:val="20"/>
          <w:szCs w:val="20"/>
        </w:rPr>
        <w:t>OverheatingAssistance</w:t>
      </w:r>
      <w:r w:rsidRPr="00966B9E">
        <w:rPr>
          <w:rFonts w:ascii="Times New Roman" w:eastAsia="Times New Roman" w:hAnsi="Times New Roman" w:cs="Times New Roman"/>
          <w:sz w:val="20"/>
          <w:szCs w:val="20"/>
        </w:rPr>
        <w:t xml:space="preserve"> </w:t>
      </w:r>
      <w:proofErr w:type="gramStart"/>
      <w:r w:rsidRPr="00966B9E">
        <w:rPr>
          <w:rFonts w:ascii="Times New Roman" w:eastAsia="Times New Roman" w:hAnsi="Times New Roman" w:cs="Times New Roman"/>
          <w:sz w:val="20"/>
          <w:szCs w:val="20"/>
        </w:rPr>
        <w:t>IE;</w:t>
      </w:r>
      <w:proofErr w:type="gramEnd"/>
    </w:p>
    <w:bookmarkStart w:id="31"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 xml:space="preserve">TEI16, </w:t>
      </w:r>
      <w:proofErr w:type="spellStart"/>
      <w:r>
        <w:t>NR_newRAT</w:t>
      </w:r>
      <w:proofErr w:type="spellEnd"/>
      <w:r>
        <w: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rPr>
      </w:pPr>
      <w:r>
        <w:t xml:space="preserve"> </w:t>
      </w:r>
      <w:r w:rsidRPr="00E07C71">
        <w:rPr>
          <w:rFonts w:eastAsia="Times New Roman"/>
        </w:rPr>
        <w:t>2&gt;</w:t>
      </w:r>
      <w:r w:rsidRPr="00E07C71">
        <w:rPr>
          <w:rFonts w:eastAsia="Times New Roman"/>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proofErr w:type="spellStart"/>
      <w:r w:rsidRPr="00E07C71">
        <w:rPr>
          <w:rFonts w:ascii="Times New Roman" w:eastAsia="Times New Roman" w:hAnsi="Times New Roman" w:cs="Times New Roman"/>
          <w:i/>
          <w:sz w:val="20"/>
          <w:szCs w:val="20"/>
        </w:rPr>
        <w:t>reducedUE</w:t>
      </w:r>
      <w:proofErr w:type="spellEnd"/>
      <w:r w:rsidRPr="00E07C71">
        <w:rPr>
          <w:rFonts w:ascii="Times New Roman" w:eastAsia="Times New Roman" w:hAnsi="Times New Roman" w:cs="Times New Roman"/>
          <w:i/>
          <w:sz w:val="20"/>
          <w:szCs w:val="20"/>
        </w:rPr>
        <w:t>-Category</w:t>
      </w:r>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reducedMaxCCs</w:t>
      </w:r>
      <w:proofErr w:type="spellEnd"/>
      <w:r w:rsidRPr="00E07C71">
        <w:rPr>
          <w:rFonts w:ascii="Times New Roman" w:eastAsia="Times New Roman" w:hAnsi="Times New Roman" w:cs="Times New Roman"/>
          <w:sz w:val="20"/>
          <w:szCs w:val="20"/>
        </w:rPr>
        <w:t xml:space="preserve"> and</w:t>
      </w:r>
      <w:ins w:id="32" w:author="Author"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w:t>
      </w:r>
      <w:proofErr w:type="gramStart"/>
      <w:r w:rsidRPr="00E07C71">
        <w:rPr>
          <w:rFonts w:ascii="Times New Roman" w:eastAsia="Times New Roman" w:hAnsi="Times New Roman" w:cs="Times New Roman"/>
          <w:sz w:val="20"/>
          <w:szCs w:val="20"/>
        </w:rPr>
        <w:t>IE;</w:t>
      </w:r>
      <w:proofErr w:type="gramEnd"/>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ListParagraph"/>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ListParagraph"/>
        <w:numPr>
          <w:ilvl w:val="0"/>
          <w:numId w:val="15"/>
        </w:numPr>
        <w:rPr>
          <w:b/>
          <w:color w:val="FF0000"/>
          <w:lang w:val="en-US"/>
        </w:rPr>
      </w:pPr>
      <w:r>
        <w:rPr>
          <w:b/>
          <w:color w:val="FF0000"/>
          <w:lang w:val="en-US"/>
        </w:rPr>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ListParagraph"/>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w:t>
            </w:r>
            <w:proofErr w:type="gramStart"/>
            <w:r w:rsidRPr="000F5828">
              <w:t xml:space="preserve">have </w:t>
            </w:r>
            <w:r>
              <w:t>also</w:t>
            </w:r>
            <w:proofErr w:type="gramEnd"/>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t xml:space="preserve">Huawei, </w:t>
            </w:r>
            <w:proofErr w:type="spellStart"/>
            <w:r>
              <w:t>HiSilicon</w:t>
            </w:r>
            <w:proofErr w:type="spellEnd"/>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33" w:author="Author" w:date="2021-10-18T18:44:00Z">
              <w:r w:rsidRPr="00F802FE">
                <w:t>overheatingAssistance-v1610</w:t>
              </w:r>
            </w:ins>
            <w:r>
              <w:t xml:space="preserve">”, UE can implement it by not including parent IE, </w:t>
            </w:r>
            <w:proofErr w:type="gramStart"/>
            <w:r>
              <w:t>e.g.</w:t>
            </w:r>
            <w:proofErr w:type="gramEnd"/>
            <w:r>
              <w:t xml:space="preserve"> </w:t>
            </w:r>
            <w:r w:rsidRPr="00F802FE">
              <w:rPr>
                <w:i/>
              </w:rPr>
              <w:t>UEAssistanceInformation-v1610-IEs</w:t>
            </w:r>
            <w:r>
              <w:t xml:space="preserve"> or </w:t>
            </w:r>
            <w:r w:rsidRPr="00F802FE">
              <w:rPr>
                <w:i/>
              </w:rPr>
              <w:t>UEAssistanceInformation-v1530-IEs</w:t>
            </w:r>
            <w:r>
              <w:t xml:space="preserve">, the NW can </w:t>
            </w:r>
            <w:proofErr w:type="spellStart"/>
            <w:r>
              <w:t>interprate</w:t>
            </w:r>
            <w:proofErr w:type="spellEnd"/>
            <w:r>
              <w:t xml:space="preserve"> both cases as “UE does not include </w:t>
            </w:r>
            <w:ins w:id="34" w:author="Author" w:date="2021-10-18T18:44:00Z">
              <w:r w:rsidRPr="00F802FE">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proofErr w:type="spellStart"/>
            <w:r>
              <w:rPr>
                <w:i/>
                <w:iCs/>
              </w:rPr>
              <w:t>reducedUE</w:t>
            </w:r>
            <w:proofErr w:type="spellEnd"/>
            <w:r>
              <w:rPr>
                <w:i/>
                <w:iCs/>
              </w:rPr>
              <w:t>-Category</w:t>
            </w:r>
            <w:r>
              <w:t xml:space="preserve">, </w:t>
            </w:r>
            <w:proofErr w:type="spellStart"/>
            <w:r>
              <w:rPr>
                <w:i/>
                <w:iCs/>
              </w:rPr>
              <w:t>reducedMaxCCs</w:t>
            </w:r>
            <w:proofErr w:type="spellEnd"/>
            <w:r>
              <w:t xml:space="preserve">, </w:t>
            </w:r>
            <w:proofErr w:type="spellStart"/>
            <w:r w:rsidRPr="00B02FFB">
              <w:rPr>
                <w:strike/>
              </w:rPr>
              <w:t>and</w:t>
            </w:r>
            <w:r w:rsidRPr="00B02FFB">
              <w:rPr>
                <w:u w:val="single"/>
              </w:rPr>
              <w:t>or</w:t>
            </w:r>
            <w:proofErr w:type="spellEnd"/>
            <w:r w:rsidRPr="00B02FFB">
              <w:rPr>
                <w:u w:val="single"/>
              </w:rPr>
              <w:t xml:space="preserve"> any content of</w:t>
            </w:r>
            <w:r>
              <w:t xml:space="preserve"> </w:t>
            </w:r>
            <w:r>
              <w:rPr>
                <w:i/>
                <w:iCs/>
              </w:rPr>
              <w:t>overheatingAssistanceForSCG</w:t>
            </w:r>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t xml:space="preserve">But should we check the current UE implementation? Or as MediaTek said, we can specify that both are potential UE </w:t>
            </w:r>
            <w:proofErr w:type="spellStart"/>
            <w:r>
              <w:t>behaviours</w:t>
            </w:r>
            <w:proofErr w:type="spellEnd"/>
            <w:r>
              <w:t xml:space="preserve">. </w:t>
            </w:r>
          </w:p>
        </w:tc>
      </w:tr>
      <w:tr w:rsidR="001C6B5C" w14:paraId="706CDB75" w14:textId="77777777" w:rsidTr="0079638F">
        <w:tc>
          <w:tcPr>
            <w:tcW w:w="1980" w:type="dxa"/>
          </w:tcPr>
          <w:p w14:paraId="4E967FA0" w14:textId="5158420F" w:rsidR="001C6B5C" w:rsidRDefault="001C6B5C" w:rsidP="001C6B5C">
            <w:r>
              <w:rPr>
                <w:rFonts w:hint="eastAsia"/>
              </w:rPr>
              <w:lastRenderedPageBreak/>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Yu Mincho" w:hint="eastAsia"/>
              </w:rPr>
              <w:t>N</w:t>
            </w:r>
            <w:r>
              <w:rPr>
                <w:rFonts w:eastAsia="Yu Mincho"/>
              </w:rPr>
              <w:t>EC</w:t>
            </w:r>
          </w:p>
        </w:tc>
        <w:tc>
          <w:tcPr>
            <w:tcW w:w="1701" w:type="dxa"/>
          </w:tcPr>
          <w:p w14:paraId="05AD4B78" w14:textId="52DB65D1" w:rsidR="00004BD4" w:rsidRDefault="00004BD4" w:rsidP="00004BD4">
            <w:r>
              <w:rPr>
                <w:rFonts w:eastAsia="Yu Mincho" w:hint="eastAsia"/>
              </w:rPr>
              <w:t>R</w:t>
            </w:r>
            <w:r>
              <w:rPr>
                <w:rFonts w:eastAsia="Yu Mincho"/>
              </w:rPr>
              <w:t>2-2111079</w:t>
            </w:r>
          </w:p>
        </w:tc>
        <w:tc>
          <w:tcPr>
            <w:tcW w:w="5948" w:type="dxa"/>
          </w:tcPr>
          <w:p w14:paraId="6434F9FB" w14:textId="5CB77B11" w:rsidR="00004BD4" w:rsidRDefault="00004BD4" w:rsidP="00004BD4">
            <w:r>
              <w:rPr>
                <w:rFonts w:eastAsia="Yu Mincho" w:hint="eastAsia"/>
              </w:rPr>
              <w:t>W</w:t>
            </w:r>
            <w:r>
              <w:rPr>
                <w:rFonts w:eastAsia="Yu Mincho"/>
              </w:rPr>
              <w:t>e prefer to go with</w:t>
            </w:r>
            <w:r w:rsidR="000A5C9A">
              <w:rPr>
                <w:rFonts w:eastAsia="Yu Mincho"/>
              </w:rPr>
              <w:t xml:space="preserve"> </w:t>
            </w:r>
            <w:r>
              <w:rPr>
                <w:rFonts w:eastAsia="Yu Mincho"/>
              </w:rPr>
              <w:t>11079.</w:t>
            </w:r>
          </w:p>
        </w:tc>
      </w:tr>
      <w:tr w:rsidR="00004BD4" w14:paraId="5AF121CB" w14:textId="77777777" w:rsidTr="0079638F">
        <w:tc>
          <w:tcPr>
            <w:tcW w:w="1980" w:type="dxa"/>
          </w:tcPr>
          <w:p w14:paraId="0E5087A0" w14:textId="1D467FF5" w:rsidR="00004BD4" w:rsidRDefault="008873BE" w:rsidP="00004BD4">
            <w:r>
              <w:t>QCOM</w:t>
            </w:r>
          </w:p>
        </w:tc>
        <w:tc>
          <w:tcPr>
            <w:tcW w:w="1701" w:type="dxa"/>
          </w:tcPr>
          <w:p w14:paraId="426FC231" w14:textId="0E0359A2" w:rsidR="00004BD4" w:rsidRDefault="00556444" w:rsidP="00004BD4">
            <w:r>
              <w:t>No strong view</w:t>
            </w:r>
          </w:p>
        </w:tc>
        <w:tc>
          <w:tcPr>
            <w:tcW w:w="5948" w:type="dxa"/>
          </w:tcPr>
          <w:p w14:paraId="5479AD10" w14:textId="0938D0BB" w:rsidR="00004BD4" w:rsidRDefault="00556444" w:rsidP="00004BD4">
            <w:r>
              <w:t xml:space="preserve">Although we’re the proponent for </w:t>
            </w:r>
            <w:r>
              <w:rPr>
                <w:rFonts w:eastAsia="Yu Mincho" w:hint="eastAsia"/>
              </w:rPr>
              <w:t>R</w:t>
            </w:r>
            <w:r>
              <w:rPr>
                <w:rFonts w:eastAsia="Yu Mincho"/>
              </w:rPr>
              <w:t>2-2111079</w:t>
            </w:r>
            <w:r>
              <w:rPr>
                <w:rFonts w:eastAsia="Yu Mincho"/>
              </w:rPr>
              <w:t>, but we’re open to go with both</w:t>
            </w:r>
            <w:r w:rsidR="00665144">
              <w:rPr>
                <w:rFonts w:eastAsia="Yu Mincho"/>
              </w:rPr>
              <w:t xml:space="preserve"> as suggested by MediaTek.</w:t>
            </w:r>
          </w:p>
        </w:tc>
      </w:tr>
    </w:tbl>
    <w:p w14:paraId="6FAA408F" w14:textId="77777777" w:rsidR="00F849EA" w:rsidRPr="00701184" w:rsidRDefault="00F849EA" w:rsidP="00F849EA">
      <w:pPr>
        <w:ind w:left="360"/>
        <w:rPr>
          <w:b/>
          <w:u w:val="single"/>
        </w:rPr>
      </w:pPr>
    </w:p>
    <w:p w14:paraId="717BA9A7" w14:textId="77777777" w:rsidR="00F849EA" w:rsidRPr="00701184" w:rsidRDefault="00F849EA" w:rsidP="00F849EA">
      <w:pPr>
        <w:ind w:left="360"/>
        <w:rPr>
          <w:b/>
          <w:u w:val="single"/>
        </w:rPr>
      </w:pPr>
      <w:r w:rsidRPr="00701184">
        <w:rPr>
          <w:b/>
          <w:u w:val="single"/>
        </w:rPr>
        <w:t>Rapporteur Summary:</w:t>
      </w:r>
    </w:p>
    <w:p w14:paraId="302867AD" w14:textId="77777777" w:rsidR="00F849EA" w:rsidRDefault="00F849EA" w:rsidP="00F849EA">
      <w:pPr>
        <w:pStyle w:val="Doc-text2"/>
        <w:ind w:left="360" w:firstLine="0"/>
        <w:rPr>
          <w:lang w:val="en-US"/>
        </w:rPr>
      </w:pPr>
      <w:r w:rsidRPr="00772CB4">
        <w:rPr>
          <w:highlight w:val="yellow"/>
          <w:lang w:val="en-US"/>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80CF" w14:textId="77777777" w:rsidR="00A32169" w:rsidRDefault="00A32169" w:rsidP="00E26BA1">
      <w:r>
        <w:separator/>
      </w:r>
    </w:p>
  </w:endnote>
  <w:endnote w:type="continuationSeparator" w:id="0">
    <w:p w14:paraId="6049EC49" w14:textId="77777777" w:rsidR="00A32169" w:rsidRDefault="00A32169" w:rsidP="00E26BA1">
      <w:r>
        <w:continuationSeparator/>
      </w:r>
    </w:p>
  </w:endnote>
  <w:endnote w:type="continuationNotice" w:id="1">
    <w:p w14:paraId="41006F8B" w14:textId="77777777" w:rsidR="00A32169" w:rsidRDefault="00A32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77AD" w14:textId="77777777" w:rsidR="00FA41F1" w:rsidRDefault="00FA4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3BBA" w14:textId="77777777" w:rsidR="00FA41F1" w:rsidRDefault="00FA4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572C" w14:textId="77777777" w:rsidR="00FA41F1" w:rsidRDefault="00FA4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1D08" w14:textId="77777777" w:rsidR="00A32169" w:rsidRDefault="00A32169" w:rsidP="00E26BA1">
      <w:r>
        <w:separator/>
      </w:r>
    </w:p>
  </w:footnote>
  <w:footnote w:type="continuationSeparator" w:id="0">
    <w:p w14:paraId="57C0A6B2" w14:textId="77777777" w:rsidR="00A32169" w:rsidRDefault="00A32169" w:rsidP="00E26BA1">
      <w:r>
        <w:continuationSeparator/>
      </w:r>
    </w:p>
  </w:footnote>
  <w:footnote w:type="continuationNotice" w:id="1">
    <w:p w14:paraId="518F0644" w14:textId="77777777" w:rsidR="00A32169" w:rsidRDefault="00A32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96D8" w14:textId="77777777" w:rsidR="00FA41F1" w:rsidRDefault="00FA4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4AEA" w14:textId="77777777" w:rsidR="00FA41F1" w:rsidRDefault="00FA4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81B8" w14:textId="77777777" w:rsidR="00FA41F1" w:rsidRDefault="00FA4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5E9254B"/>
    <w:multiLevelType w:val="hybridMultilevel"/>
    <w:tmpl w:val="955C77BA"/>
    <w:lvl w:ilvl="0" w:tplc="7BE2EF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
  </w:num>
  <w:num w:numId="4">
    <w:abstractNumId w:val="6"/>
  </w:num>
  <w:num w:numId="5">
    <w:abstractNumId w:val="4"/>
  </w:num>
  <w:num w:numId="6">
    <w:abstractNumId w:val="17"/>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15"/>
  </w:num>
  <w:num w:numId="14">
    <w:abstractNumId w:val="21"/>
  </w:num>
  <w:num w:numId="15">
    <w:abstractNumId w:val="3"/>
  </w:num>
  <w:num w:numId="16">
    <w:abstractNumId w:val="9"/>
  </w:num>
  <w:num w:numId="17">
    <w:abstractNumId w:val="19"/>
  </w:num>
  <w:num w:numId="18">
    <w:abstractNumId w:val="16"/>
  </w:num>
  <w:num w:numId="19">
    <w:abstractNumId w:val="11"/>
  </w:num>
  <w:num w:numId="20">
    <w:abstractNumId w:val="2"/>
  </w:num>
  <w:num w:numId="21">
    <w:abstractNumId w:val="22"/>
  </w:num>
  <w:num w:numId="22">
    <w:abstractNumId w:val="7"/>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4BD4"/>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A5C9A"/>
    <w:rsid w:val="000B049B"/>
    <w:rsid w:val="000B0B9B"/>
    <w:rsid w:val="000B1AC4"/>
    <w:rsid w:val="000B2719"/>
    <w:rsid w:val="000B3153"/>
    <w:rsid w:val="000B3A8F"/>
    <w:rsid w:val="000B4AB9"/>
    <w:rsid w:val="000B5721"/>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5BA4"/>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87731"/>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1AD"/>
    <w:rsid w:val="001C5997"/>
    <w:rsid w:val="001C6B5C"/>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6B5"/>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444"/>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144"/>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2CAD"/>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3BE"/>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572C"/>
    <w:rsid w:val="00A264A9"/>
    <w:rsid w:val="00A26DCF"/>
    <w:rsid w:val="00A272BF"/>
    <w:rsid w:val="00A27785"/>
    <w:rsid w:val="00A30187"/>
    <w:rsid w:val="00A30D74"/>
    <w:rsid w:val="00A31029"/>
    <w:rsid w:val="00A3216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507"/>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4DD1"/>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F10E9"/>
    <w:rsid w:val="00BF1FB0"/>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1086"/>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0E23"/>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507"/>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AB05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0507"/>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목록 단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목록 단락 Char,列出段落1 Char,中等深浅网格 1 - 着色 21 Char,列表段落 Char,¥¡¡¡¡ì¬º¥¹¥È¶ÎÂä Char,ÁÐ³ö¶ÎÂä Char,列表段落1 Char,—ño’i—Ž Char,¥ê¥¹¥È¶ÎÂä Char,1st level - Bullet 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Normal"/>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17"/>
      </w:numPr>
      <w:spacing w:before="60"/>
    </w:pPr>
    <w:rPr>
      <w:rFonts w:ascii="Arial" w:eastAsia="MS Mincho" w:hAnsi="Arial" w:cs="Times New Roman"/>
      <w:b/>
      <w:sz w:val="20"/>
      <w:lang w:eastAsia="en-GB"/>
    </w:rPr>
  </w:style>
  <w:style w:type="character" w:styleId="UnresolvedMention">
    <w:name w:val="Unresolved Mention"/>
    <w:basedOn w:val="DefaultParagraphFont"/>
    <w:uiPriority w:val="99"/>
    <w:semiHidden/>
    <w:unhideWhenUsed/>
    <w:rsid w:val="00AB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mbriss@qti.qualcomm.com" TargetMode="Externa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218913A-7D31-4260-933E-DE9E5246E595}">
  <ds:schemaRefs>
    <ds:schemaRef ds:uri="http://schemas.openxmlformats.org/officeDocument/2006/bibliography"/>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27174</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2021-11-03T18:56:00Z</dcterms:created>
  <dcterms:modified xsi:type="dcterms:W3CDTF">2021-11-03T18:56:00Z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