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aff1"/>
            <w:lang w:val="en-US"/>
          </w:rPr>
          <w:t>R2-2110982</w:t>
        </w:r>
      </w:hyperlink>
      <w:r w:rsidRPr="009F7B5C">
        <w:rPr>
          <w:lang w:val="en-US"/>
        </w:rPr>
        <w:t xml:space="preserve">, </w:t>
      </w:r>
      <w:hyperlink r:id="rId13" w:tooltip="D:Documents3GPPtsg_ranWG2TSGR2_116-eDocsR2-2109445.zip" w:history="1">
        <w:r w:rsidRPr="009F7B5C">
          <w:rPr>
            <w:rStyle w:val="aff1"/>
            <w:lang w:val="en-US"/>
          </w:rPr>
          <w:t>R2-2109445</w:t>
        </w:r>
      </w:hyperlink>
      <w:r w:rsidRPr="009F7B5C">
        <w:rPr>
          <w:lang w:val="en-US"/>
        </w:rPr>
        <w:t xml:space="preserve">, </w:t>
      </w:r>
      <w:hyperlink r:id="rId14" w:tooltip="D:Documents3GPPtsg_ranWG2TSGR2_116-eDocsR2-2110579.zip" w:history="1">
        <w:r w:rsidRPr="009F7B5C">
          <w:rPr>
            <w:rStyle w:val="aff1"/>
            <w:lang w:val="en-US"/>
          </w:rPr>
          <w:t>R2-2110579</w:t>
        </w:r>
      </w:hyperlink>
      <w:r w:rsidRPr="009F7B5C">
        <w:rPr>
          <w:lang w:val="en-US"/>
        </w:rPr>
        <w:t xml:space="preserve">, </w:t>
      </w:r>
      <w:hyperlink r:id="rId15" w:tooltip="D:Documents3GPPtsg_ranWG2TSGR2_116-eDocsR2-2110580.zip" w:history="1">
        <w:r w:rsidRPr="009F7B5C">
          <w:rPr>
            <w:rStyle w:val="aff1"/>
            <w:lang w:val="en-US"/>
          </w:rPr>
          <w:t>R2-2110580</w:t>
        </w:r>
      </w:hyperlink>
      <w:r w:rsidRPr="009F7B5C">
        <w:rPr>
          <w:lang w:val="en-US"/>
        </w:rPr>
        <w:t xml:space="preserve">, </w:t>
      </w:r>
      <w:hyperlink r:id="rId16" w:tooltip="D:Documents3GPPtsg_ranWG2TSGR2_116-eDocsR2-2110697.zip" w:history="1">
        <w:r w:rsidRPr="009F7B5C">
          <w:rPr>
            <w:rStyle w:val="aff1"/>
            <w:lang w:val="en-US"/>
          </w:rPr>
          <w:t>R2-2110697</w:t>
        </w:r>
      </w:hyperlink>
      <w:r w:rsidRPr="009F7B5C">
        <w:rPr>
          <w:lang w:val="en-US"/>
        </w:rPr>
        <w:t xml:space="preserve">, </w:t>
      </w:r>
      <w:hyperlink r:id="rId17" w:tooltip="D:Documents3GPPtsg_ranWG2TSGR2_116-eDocsR2-2110794.zip" w:history="1">
        <w:r w:rsidRPr="009F7B5C">
          <w:rPr>
            <w:rStyle w:val="aff1"/>
            <w:lang w:val="en-US"/>
          </w:rPr>
          <w:t>R2-2110794</w:t>
        </w:r>
      </w:hyperlink>
      <w:r w:rsidRPr="009F7B5C">
        <w:rPr>
          <w:lang w:val="en-US"/>
        </w:rPr>
        <w:t xml:space="preserve">, </w:t>
      </w:r>
      <w:hyperlink r:id="rId18" w:tooltip="D:Documents3GPPtsg_ranWG2TSGR2_116-eDocsR2-2110878.zip" w:history="1">
        <w:r w:rsidRPr="009F7B5C">
          <w:rPr>
            <w:rStyle w:val="aff1"/>
            <w:lang w:val="en-US"/>
          </w:rPr>
          <w:t>R2-2110878</w:t>
        </w:r>
      </w:hyperlink>
      <w:r w:rsidRPr="009F7B5C">
        <w:rPr>
          <w:lang w:val="en-US"/>
        </w:rPr>
        <w:t xml:space="preserve">, </w:t>
      </w:r>
      <w:hyperlink r:id="rId19" w:tooltip="D:Documents3GPPtsg_ranWG2TSGR2_116-eDocsR2-2111079.zip" w:history="1">
        <w:r w:rsidRPr="009F7B5C">
          <w:rPr>
            <w:rStyle w:val="aff1"/>
            <w:lang w:val="en-US"/>
          </w:rPr>
          <w:t>R2-2111079</w:t>
        </w:r>
      </w:hyperlink>
      <w:r w:rsidRPr="009F7B5C">
        <w:rPr>
          <w:lang w:val="en-US"/>
        </w:rPr>
        <w:t xml:space="preserve">, </w:t>
      </w:r>
      <w:hyperlink r:id="rId20" w:tooltip="D:Documents3GPPtsg_ranWG2TSGR2_116-eDocsR2-2110725.zip" w:history="1">
        <w:r w:rsidRPr="009F7B5C">
          <w:rPr>
            <w:rStyle w:val="aff1"/>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SimSun" w:hAnsiTheme="minorHAnsi" w:cstheme="minorHAnsi"/>
                <w:sz w:val="22"/>
                <w:lang w:val="sv-SE"/>
              </w:rPr>
            </w:pPr>
            <w:r>
              <w:rPr>
                <w:rFonts w:asciiTheme="minorHAnsi" w:eastAsia="SimSun"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SimSun"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LiuJing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游明朝" w:hAnsiTheme="minorHAnsi" w:cstheme="minorHAnsi" w:hint="eastAsia"/>
                <w:sz w:val="22"/>
                <w:lang w:val="en-US"/>
              </w:rPr>
            </w:pPr>
            <w:r>
              <w:rPr>
                <w:rFonts w:asciiTheme="minorHAnsi" w:eastAsia="游明朝" w:hAnsiTheme="minorHAnsi" w:cstheme="minorHAnsi" w:hint="eastAsia"/>
                <w:sz w:val="22"/>
                <w:lang w:val="en-US"/>
              </w:rPr>
              <w:t>N</w:t>
            </w:r>
            <w:r>
              <w:rPr>
                <w:rFonts w:asciiTheme="minorHAnsi" w:eastAsia="游明朝"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游明朝" w:hAnsiTheme="minorHAnsi" w:cstheme="minorHAnsi" w:hint="eastAsia"/>
                <w:sz w:val="22"/>
                <w:lang w:val="en-US"/>
              </w:rPr>
            </w:pPr>
            <w:r>
              <w:rPr>
                <w:rFonts w:asciiTheme="minorHAnsi" w:eastAsia="游明朝" w:hAnsiTheme="minorHAnsi" w:cstheme="minorHAnsi"/>
                <w:sz w:val="22"/>
                <w:lang w:val="en-US"/>
              </w:rPr>
              <w:t>hisashi.futaki@ nec.com</w:t>
            </w:r>
            <w:r w:rsidR="00660307">
              <w:rPr>
                <w:rFonts w:asciiTheme="minorHAnsi" w:eastAsia="游明朝" w:hAnsiTheme="minorHAnsi" w:cstheme="minorHAnsi"/>
                <w:sz w:val="22"/>
                <w:lang w:val="en-US"/>
              </w:rPr>
              <w:t xml:space="preserve"> </w:t>
            </w:r>
          </w:p>
        </w:tc>
      </w:tr>
      <w:tr w:rsidR="00FA41F1" w:rsidRPr="002176D1" w14:paraId="1A601F8A" w14:textId="77777777" w:rsidTr="00A51FDE">
        <w:tc>
          <w:tcPr>
            <w:tcW w:w="2689" w:type="dxa"/>
          </w:tcPr>
          <w:p w14:paraId="3B3809E7"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6FE0B3D7" w14:textId="77777777" w:rsidR="00FA41F1" w:rsidRPr="009A1EEF" w:rsidRDefault="00FA41F1" w:rsidP="00FA41F1">
            <w:pPr>
              <w:pStyle w:val="TAC"/>
              <w:rPr>
                <w:rFonts w:asciiTheme="minorHAnsi" w:hAnsiTheme="minorHAnsi" w:cstheme="minorHAnsi"/>
                <w:sz w:val="22"/>
                <w:lang w:val="en-US" w:eastAsia="ko-KR"/>
              </w:rPr>
            </w:pPr>
          </w:p>
        </w:tc>
      </w:tr>
      <w:tr w:rsidR="00FA41F1" w:rsidRPr="002176D1" w14:paraId="6582C435" w14:textId="77777777" w:rsidTr="00A51FDE">
        <w:tc>
          <w:tcPr>
            <w:tcW w:w="2689" w:type="dxa"/>
          </w:tcPr>
          <w:p w14:paraId="74A6C247" w14:textId="77777777" w:rsidR="00FA41F1" w:rsidRPr="009A1EEF" w:rsidRDefault="00FA41F1" w:rsidP="00FA41F1">
            <w:pPr>
              <w:pStyle w:val="TAC"/>
              <w:rPr>
                <w:rFonts w:asciiTheme="minorHAnsi" w:hAnsiTheme="minorHAnsi" w:cstheme="minorHAnsi"/>
                <w:sz w:val="22"/>
                <w:lang w:val="en-US" w:eastAsia="ko-KR"/>
              </w:rPr>
            </w:pPr>
          </w:p>
        </w:tc>
        <w:tc>
          <w:tcPr>
            <w:tcW w:w="6940" w:type="dxa"/>
          </w:tcPr>
          <w:p w14:paraId="3C781322" w14:textId="77777777" w:rsidR="00FA41F1" w:rsidRPr="009A1EEF" w:rsidRDefault="00FA41F1" w:rsidP="00FA41F1">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f1"/>
        </w:rPr>
        <w:t>R2-2110982</w:t>
      </w:r>
      <w:r>
        <w:rPr>
          <w:rStyle w:val="aff1"/>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w:t>
      </w:r>
      <w:r>
        <w:rPr>
          <w:b/>
        </w:rPr>
        <w:lastRenderedPageBreak/>
        <w:t xml:space="preserve">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uawei, HiSilicon</w:t>
            </w:r>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游明朝" w:hint="eastAsia"/>
              </w:rPr>
              <w:t>N</w:t>
            </w:r>
            <w:r>
              <w:rPr>
                <w:rFonts w:eastAsia="游明朝"/>
              </w:rPr>
              <w:t>EC</w:t>
            </w:r>
          </w:p>
        </w:tc>
        <w:tc>
          <w:tcPr>
            <w:tcW w:w="1276" w:type="dxa"/>
          </w:tcPr>
          <w:p w14:paraId="7C0FFDD6" w14:textId="38481540" w:rsidR="009C77FC" w:rsidRDefault="009C77FC" w:rsidP="009C77FC">
            <w:r>
              <w:rPr>
                <w:rFonts w:eastAsia="游明朝" w:hint="eastAsia"/>
              </w:rPr>
              <w:t>A</w:t>
            </w:r>
            <w:r>
              <w:rPr>
                <w:rFonts w:eastAsia="游明朝"/>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7777777" w:rsidR="009C77FC" w:rsidRDefault="009C77FC" w:rsidP="009C77FC"/>
        </w:tc>
        <w:tc>
          <w:tcPr>
            <w:tcW w:w="1276" w:type="dxa"/>
          </w:tcPr>
          <w:p w14:paraId="47E398F9" w14:textId="77777777" w:rsidR="009C77FC" w:rsidRDefault="009C77FC" w:rsidP="009C77FC"/>
        </w:tc>
        <w:tc>
          <w:tcPr>
            <w:tcW w:w="6373" w:type="dxa"/>
          </w:tcPr>
          <w:p w14:paraId="01706692" w14:textId="77777777" w:rsidR="009C77FC" w:rsidRDefault="009C77FC" w:rsidP="009C77FC"/>
        </w:tc>
      </w:tr>
    </w:tbl>
    <w:p w14:paraId="50056A50" w14:textId="77777777" w:rsidR="007E5261"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f4"/>
        <w:numPr>
          <w:ilvl w:val="0"/>
          <w:numId w:val="14"/>
        </w:numPr>
        <w:overflowPunct w:val="0"/>
        <w:autoSpaceDE w:val="0"/>
        <w:autoSpaceDN w:val="0"/>
        <w:adjustRightInd w:val="0"/>
        <w:spacing w:after="120"/>
        <w:textAlignment w:val="baseline"/>
        <w:rPr>
          <w:rFonts w:eastAsia="SimSun"/>
          <w:b/>
          <w:lang w:val="en-US"/>
        </w:rPr>
      </w:pPr>
      <w:r w:rsidRPr="009A1EEF">
        <w:rPr>
          <w:rFonts w:eastAsia="SimSun" w:hint="eastAsia"/>
          <w:b/>
          <w:lang w:val="en-US"/>
        </w:rPr>
        <w:t>O</w:t>
      </w:r>
      <w:r w:rsidRPr="009A1EEF">
        <w:rPr>
          <w:rFonts w:eastAsia="SimSun"/>
          <w:b/>
          <w:lang w:val="en-US"/>
        </w:rPr>
        <w:t>ption 1: only MN controls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MN applies to all the inter-frequency measurements configured by MN and SN.</w:t>
      </w:r>
    </w:p>
    <w:p w14:paraId="45D92AA2" w14:textId="77777777" w:rsidR="0094351D" w:rsidRPr="009A1EEF" w:rsidRDefault="0094351D" w:rsidP="00E614D1">
      <w:pPr>
        <w:pStyle w:val="aff4"/>
        <w:numPr>
          <w:ilvl w:val="0"/>
          <w:numId w:val="14"/>
        </w:numPr>
        <w:overflowPunct w:val="0"/>
        <w:autoSpaceDE w:val="0"/>
        <w:autoSpaceDN w:val="0"/>
        <w:adjustRightInd w:val="0"/>
        <w:spacing w:after="180"/>
        <w:textAlignment w:val="baseline"/>
        <w:rPr>
          <w:rFonts w:eastAsia="SimSun"/>
          <w:b/>
          <w:lang w:val="en-US"/>
        </w:rPr>
      </w:pPr>
      <w:r w:rsidRPr="009A1EEF">
        <w:rPr>
          <w:rFonts w:eastAsia="SimSun"/>
          <w:b/>
          <w:lang w:val="en-US"/>
        </w:rPr>
        <w:t>Option 2: MN and SN independently control the inter-frequency measurement without gaps feature. The configuration flag (</w:t>
      </w:r>
      <w:r w:rsidRPr="009A1EEF">
        <w:rPr>
          <w:rFonts w:eastAsia="SimSun"/>
          <w:b/>
          <w:i/>
          <w:lang w:val="en-US"/>
        </w:rPr>
        <w:t>interFrequencyConfig-NoGap-r16</w:t>
      </w:r>
      <w:r w:rsidRPr="009A1EEF">
        <w:rPr>
          <w:rFonts w:eastAsia="SimSun"/>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f4"/>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f4"/>
        <w:numPr>
          <w:ilvl w:val="0"/>
          <w:numId w:val="15"/>
        </w:numPr>
        <w:rPr>
          <w:bCs/>
          <w:lang w:val="en-US"/>
        </w:rPr>
      </w:pPr>
      <w:r w:rsidRPr="009A1EEF">
        <w:rPr>
          <w:rFonts w:eastAsiaTheme="minorEastAsia"/>
          <w:bCs/>
          <w:lang w:val="en-US"/>
        </w:rPr>
        <w:t>Allowing MN and SN to independently control the inter-frequency measurement without gaps feature for UE in NR-DC is more favoured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aff4"/>
        <w:numPr>
          <w:ilvl w:val="0"/>
          <w:numId w:val="14"/>
        </w:numPr>
        <w:overflowPunct w:val="0"/>
        <w:autoSpaceDE w:val="0"/>
        <w:autoSpaceDN w:val="0"/>
        <w:adjustRightInd w:val="0"/>
        <w:spacing w:after="120"/>
        <w:textAlignment w:val="baseline"/>
        <w:rPr>
          <w:rFonts w:eastAsia="SimSun"/>
          <w:b/>
          <w:color w:val="FF0000"/>
          <w:lang w:val="en-US"/>
        </w:rPr>
      </w:pPr>
      <w:r w:rsidRPr="009A1EEF">
        <w:rPr>
          <w:rFonts w:eastAsia="SimSun" w:hint="eastAsia"/>
          <w:b/>
          <w:color w:val="FF0000"/>
          <w:lang w:val="en-US"/>
        </w:rPr>
        <w:t>O</w:t>
      </w:r>
      <w:r w:rsidRPr="009A1EEF">
        <w:rPr>
          <w:rFonts w:eastAsia="SimSun"/>
          <w:b/>
          <w:color w:val="FF0000"/>
          <w:lang w:val="en-US"/>
        </w:rPr>
        <w:t>ption 1: only MN controls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xml:space="preserve">) provided by MN applies to all the inter-frequency measurements </w:t>
      </w:r>
      <w:r w:rsidRPr="009A1EEF">
        <w:rPr>
          <w:rFonts w:eastAsia="SimSun"/>
          <w:b/>
          <w:color w:val="FF0000"/>
          <w:lang w:val="en-US"/>
        </w:rPr>
        <w:lastRenderedPageBreak/>
        <w:t>configured by MN and SN.</w:t>
      </w:r>
    </w:p>
    <w:p w14:paraId="53D10DDB" w14:textId="77777777" w:rsidR="00FF54C5" w:rsidRPr="009A1EEF" w:rsidRDefault="00FF54C5" w:rsidP="00E614D1">
      <w:pPr>
        <w:pStyle w:val="aff4"/>
        <w:numPr>
          <w:ilvl w:val="0"/>
          <w:numId w:val="14"/>
        </w:numPr>
        <w:overflowPunct w:val="0"/>
        <w:autoSpaceDE w:val="0"/>
        <w:autoSpaceDN w:val="0"/>
        <w:adjustRightInd w:val="0"/>
        <w:spacing w:after="180"/>
        <w:textAlignment w:val="baseline"/>
        <w:rPr>
          <w:rFonts w:eastAsia="SimSun"/>
          <w:b/>
          <w:color w:val="FF0000"/>
          <w:lang w:val="en-US"/>
        </w:rPr>
      </w:pPr>
      <w:r w:rsidRPr="009A1EEF">
        <w:rPr>
          <w:rFonts w:eastAsia="SimSun"/>
          <w:b/>
          <w:color w:val="FF0000"/>
          <w:lang w:val="en-US"/>
        </w:rPr>
        <w:t>Option 2: MN and SN independently control the inter-frequency measurement without gaps feature. The configuration flag (</w:t>
      </w:r>
      <w:r w:rsidRPr="009A1EEF">
        <w:rPr>
          <w:rFonts w:eastAsia="SimSun"/>
          <w:b/>
          <w:i/>
          <w:color w:val="FF0000"/>
          <w:lang w:val="en-US"/>
        </w:rPr>
        <w:t>interFrequencyConfig-NoGap-r16</w:t>
      </w:r>
      <w:r w:rsidRPr="009A1EEF">
        <w:rPr>
          <w:rFonts w:eastAsia="SimSun"/>
          <w:b/>
          <w:color w:val="FF0000"/>
          <w:lang w:val="en-US"/>
        </w:rPr>
        <w:t>) provided by one node applies to the inter-frequency measurements configured by this node.</w:t>
      </w:r>
    </w:p>
    <w:tbl>
      <w:tblPr>
        <w:tblStyle w:val="afc"/>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FA41F1">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The issue seems valid as no specification on how to configure it in NR-DC. We would prefer Option1 for simplity (i.e.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r>
              <w:rPr>
                <w:rFonts w:hint="eastAsia"/>
              </w:rPr>
              <w:t>H</w:t>
            </w:r>
            <w:r w:rsidR="00FF6957">
              <w:t>uawei, HiSi</w:t>
            </w:r>
            <w:r>
              <w:t>licon</w:t>
            </w:r>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FA41F1">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aff4"/>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INM(e.g. CG-ConfigInfo), so SN does not know whether the function is enabled or not, and is unable to do scheduling optimization. </w:t>
            </w:r>
            <w:r w:rsidR="001C4243" w:rsidRPr="00FA41F1">
              <w:rPr>
                <w:rFonts w:eastAsiaTheme="minorEastAsia"/>
                <w:lang w:val="en-US"/>
              </w:rPr>
              <w:t xml:space="preserve">So either we add the flag in CG-ConfigInfo, or we need to specify new rule that interFreq-NoGap is only applicable to MN configured measurements, SN should assume the gap is activated as long as it is configured. </w:t>
            </w:r>
          </w:p>
          <w:p w14:paraId="00435BA5" w14:textId="77777777" w:rsidR="00295716" w:rsidRPr="00FA41F1" w:rsidRDefault="001C4243" w:rsidP="00E614D1">
            <w:pPr>
              <w:pStyle w:val="aff4"/>
              <w:numPr>
                <w:ilvl w:val="0"/>
                <w:numId w:val="22"/>
              </w:numPr>
              <w:rPr>
                <w:lang w:val="en-US"/>
              </w:rPr>
            </w:pPr>
            <w:r w:rsidRPr="00FA41F1">
              <w:rPr>
                <w:rFonts w:eastAsiaTheme="minorEastAsia"/>
                <w:lang w:val="en-US"/>
              </w:rPr>
              <w:t xml:space="preserve">In case SN configures inter-freq measurements first, and requests MN to provide gap configuration, can SN also request MN to enable this funtionality? </w:t>
            </w:r>
          </w:p>
          <w:p w14:paraId="69B45068" w14:textId="49A79092" w:rsidR="001C4243" w:rsidRPr="00295716" w:rsidRDefault="001C4243" w:rsidP="000F27B8">
            <w:r>
              <w:t>We agree Option 1 can solve the problem in Uu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FA41F1">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FA41F1">
        <w:tc>
          <w:tcPr>
            <w:tcW w:w="1947" w:type="dxa"/>
          </w:tcPr>
          <w:p w14:paraId="4F4061B4" w14:textId="519B0E5D" w:rsidR="009C77FC" w:rsidRDefault="009C77FC" w:rsidP="009C77FC">
            <w:r>
              <w:rPr>
                <w:rFonts w:eastAsia="游明朝" w:hint="eastAsia"/>
              </w:rPr>
              <w:t>N</w:t>
            </w:r>
            <w:r>
              <w:rPr>
                <w:rFonts w:eastAsia="游明朝"/>
              </w:rPr>
              <w:t>EC</w:t>
            </w:r>
          </w:p>
        </w:tc>
        <w:tc>
          <w:tcPr>
            <w:tcW w:w="1248" w:type="dxa"/>
          </w:tcPr>
          <w:p w14:paraId="73F106B6" w14:textId="4482F128" w:rsidR="009C77FC" w:rsidRDefault="009C77FC" w:rsidP="009C77FC">
            <w:r>
              <w:rPr>
                <w:rFonts w:eastAsia="游明朝" w:hint="eastAsia"/>
              </w:rPr>
              <w:t>O</w:t>
            </w:r>
            <w:r>
              <w:rPr>
                <w:rFonts w:eastAsia="游明朝"/>
              </w:rPr>
              <w:t>ption 1</w:t>
            </w:r>
          </w:p>
        </w:tc>
        <w:tc>
          <w:tcPr>
            <w:tcW w:w="6321" w:type="dxa"/>
          </w:tcPr>
          <w:p w14:paraId="009B6989" w14:textId="6E6A7088" w:rsidR="009C77FC" w:rsidRDefault="009C77FC" w:rsidP="009C77FC">
            <w:r>
              <w:rPr>
                <w:rFonts w:eastAsia="游明朝" w:hint="eastAsia"/>
              </w:rPr>
              <w:t>W</w:t>
            </w:r>
            <w:r>
              <w:rPr>
                <w:rFonts w:eastAsia="游明朝"/>
              </w:rPr>
              <w:t>e also think the Option 1 seems simpler and could be sufficient without causing real/critical issues.</w:t>
            </w:r>
          </w:p>
        </w:tc>
      </w:tr>
      <w:tr w:rsidR="009C77FC" w14:paraId="2DA51AC6" w14:textId="77777777" w:rsidTr="00FA41F1">
        <w:tc>
          <w:tcPr>
            <w:tcW w:w="1947" w:type="dxa"/>
          </w:tcPr>
          <w:p w14:paraId="7058BADF" w14:textId="77777777" w:rsidR="009C77FC" w:rsidRDefault="009C77FC" w:rsidP="009C77FC"/>
        </w:tc>
        <w:tc>
          <w:tcPr>
            <w:tcW w:w="1248" w:type="dxa"/>
          </w:tcPr>
          <w:p w14:paraId="1705E95C" w14:textId="77777777" w:rsidR="009C77FC" w:rsidRDefault="009C77FC" w:rsidP="009C77FC"/>
        </w:tc>
        <w:tc>
          <w:tcPr>
            <w:tcW w:w="6321" w:type="dxa"/>
          </w:tcPr>
          <w:p w14:paraId="58D63B13" w14:textId="77777777" w:rsidR="009C77FC" w:rsidRDefault="009C77FC" w:rsidP="009C77FC"/>
        </w:tc>
      </w:tr>
    </w:tbl>
    <w:p w14:paraId="3200F3B9" w14:textId="77777777" w:rsidR="0094351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f1"/>
        </w:rPr>
        <w:t>R2-2109445</w:t>
      </w:r>
      <w:r>
        <w:rPr>
          <w:rStyle w:val="aff1"/>
        </w:rPr>
        <w:fldChar w:fldCharType="end"/>
      </w:r>
      <w:r>
        <w:tab/>
        <w:t>Correction on msgA-SubcarrierSpacing</w:t>
      </w:r>
      <w:r>
        <w:tab/>
        <w:t>vivo, Samsung</w:t>
      </w:r>
      <w:r>
        <w:tab/>
        <w:t>CR</w:t>
      </w:r>
      <w:r>
        <w:tab/>
        <w:t>Rel-16</w:t>
      </w:r>
      <w:r>
        <w:lastRenderedPageBreak/>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r w:rsidRPr="009A1EEF">
              <w:rPr>
                <w:b/>
                <w:i/>
                <w:lang w:val="en-US" w:eastAsia="sv-SE"/>
              </w:rPr>
              <w:t>msgA-SubcarrierSpacing</w:t>
            </w:r>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作成者" w:date="2021-10-20T10:48:00Z">
              <w:r w:rsidRPr="009A1EEF" w:rsidDel="00DE32AB">
                <w:rPr>
                  <w:lang w:val="en-US" w:eastAsia="sv-SE"/>
                </w:rPr>
                <w:delText>The field is only present in case of 2-step only BWP,</w:delText>
              </w:r>
            </w:del>
            <w:del w:id="5" w:author="作成者" w:date="2021-10-20T10:40:00Z">
              <w:r w:rsidRPr="009A1EEF" w:rsidDel="00DC2C7A">
                <w:rPr>
                  <w:lang w:val="en-US" w:eastAsia="sv-SE"/>
                </w:rPr>
                <w:delText xml:space="preserve"> </w:delText>
              </w:r>
            </w:del>
            <w:del w:id="6" w:author="作成者" w:date="2021-10-20T10:48:00Z">
              <w:r w:rsidRPr="009A1EEF" w:rsidDel="00DE32AB">
                <w:rPr>
                  <w:lang w:val="en-US" w:eastAsia="sv-SE"/>
                </w:rPr>
                <w:delText xml:space="preserve"> </w:delText>
              </w:r>
            </w:del>
            <w:del w:id="7" w:author="作成者" w:date="2021-10-18T17:23:00Z">
              <w:r w:rsidRPr="009A1EEF" w:rsidDel="008B35E5">
                <w:rPr>
                  <w:lang w:val="en-US" w:eastAsia="sv-SE"/>
                </w:rPr>
                <w:delText>otherwise</w:delText>
              </w:r>
            </w:del>
            <w:ins w:id="8" w:author="作成者" w:date="2021-10-18T17:24:00Z">
              <w:r w:rsidRPr="009A1EEF">
                <w:rPr>
                  <w:lang w:val="en-US" w:eastAsia="sv-SE"/>
                </w:rPr>
                <w:t xml:space="preserve">If </w:t>
              </w:r>
            </w:ins>
            <w:ins w:id="9" w:author="作成者" w:date="2021-10-20T10:48:00Z">
              <w:r w:rsidRPr="009A1EEF">
                <w:rPr>
                  <w:lang w:val="en-US" w:eastAsia="sv-SE"/>
                </w:rPr>
                <w:t xml:space="preserve">the field is </w:t>
              </w:r>
            </w:ins>
            <w:ins w:id="10" w:author="作成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作成者" w:date="2021-10-18T17:24:00Z">
              <w:r w:rsidRPr="009A1EEF">
                <w:rPr>
                  <w:i/>
                  <w:lang w:val="en-US"/>
                </w:rPr>
                <w:t xml:space="preserve"> </w:t>
              </w:r>
              <w:r w:rsidRPr="009A1EEF">
                <w:rPr>
                  <w:lang w:val="en-US"/>
                </w:rPr>
                <w:t xml:space="preserve">in case of </w:t>
              </w:r>
              <w:r w:rsidRPr="009A1EEF">
                <w:rPr>
                  <w:i/>
                  <w:lang w:val="en-US" w:eastAsia="sv-SE"/>
                </w:rPr>
                <w:t xml:space="preserve">msgA-PRACH-RootSequenceIndex </w:t>
              </w:r>
              <w:r w:rsidRPr="009A1EEF">
                <w:rPr>
                  <w:rFonts w:eastAsia="Calibri"/>
                  <w:lang w:val="en-US" w:eastAsia="sv-SE"/>
                </w:rPr>
                <w:t>L=139</w:t>
              </w:r>
              <w:r w:rsidRPr="009A1EEF">
                <w:rPr>
                  <w:lang w:val="en-US" w:eastAsia="sv-SE"/>
                </w:rPr>
                <w:t xml:space="preserve">, otherwise, the UE applies the SCS as derived from the </w:t>
              </w:r>
              <w:r w:rsidRPr="009A1EEF">
                <w:rPr>
                  <w:i/>
                  <w:lang w:val="en-US" w:eastAsia="sv-SE"/>
                </w:rPr>
                <w:t>msgA-PRACH-ConfigurationIndex</w:t>
              </w:r>
              <w:r w:rsidRPr="009A1EEF">
                <w:rPr>
                  <w:lang w:val="en-US" w:eastAsia="sv-SE"/>
                </w:rPr>
                <w:t xml:space="preserve"> in </w:t>
              </w:r>
              <w:r w:rsidRPr="009A1EEF">
                <w:rPr>
                  <w:i/>
                  <w:lang w:val="en-US" w:eastAsia="sv-SE"/>
                </w:rPr>
                <w:t>RACH-ConfigGenericTwoStepRA</w:t>
              </w:r>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RACH-ConfigDedicated</w:t>
            </w:r>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afc"/>
        <w:tblW w:w="0" w:type="auto"/>
        <w:tblLook w:val="04A0" w:firstRow="1" w:lastRow="0" w:firstColumn="1" w:lastColumn="0" w:noHBand="0" w:noVBand="1"/>
      </w:tblPr>
      <w:tblGrid>
        <w:gridCol w:w="1181"/>
        <w:gridCol w:w="904"/>
        <w:gridCol w:w="7544"/>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Huawei, HiSilicon</w:t>
            </w:r>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r>
              <w:rPr>
                <w:i/>
                <w:iCs/>
              </w:rPr>
              <w:t>msgA-PRACH-ConfigurationIndex</w:t>
            </w:r>
            <w:r>
              <w:t xml:space="preserve"> in </w:t>
            </w:r>
            <w:r>
              <w:rPr>
                <w:i/>
                <w:iCs/>
              </w:rPr>
              <w:t>RACH-ConfigGenericTwoStepRA</w:t>
            </w:r>
            <w:r>
              <w:t xml:space="preserve"> (see tables…)”.</w:t>
            </w:r>
          </w:p>
        </w:tc>
      </w:tr>
      <w:tr w:rsidR="009F7B5C" w14:paraId="309AF57E" w14:textId="77777777" w:rsidTr="00B41974">
        <w:tc>
          <w:tcPr>
            <w:tcW w:w="1181" w:type="dxa"/>
          </w:tcPr>
          <w:p w14:paraId="3B4D7372" w14:textId="24BC44DA" w:rsidR="009F7B5C" w:rsidRDefault="00D04A14" w:rsidP="009F7B5C">
            <w:r>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msg1-SubcarrierSpacing is mandatory present in case the msgA-PRACH-RootSequenceIndex L=139 but RootSequenceIndex does not. According to current specs, the msg1-SubcarrierSpacing is only mandatory present in case RootSequenceIndex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SubcarrierSpacing will be used for both 2-step RACH and 4-step RACH no matter the msg1-SubcarrierSpacing is present or not (e.g the SCS for MsgA is the same as the SCS for Msg1, no matter the SCS is configured explicitly by msg1-SubcarrierSpacing or derived based on prach-RootSequenceIndex).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游明朝" w:hint="eastAsia"/>
              </w:rPr>
              <w:t>N</w:t>
            </w:r>
            <w:r>
              <w:rPr>
                <w:rFonts w:eastAsia="游明朝"/>
              </w:rPr>
              <w:t>EC</w:t>
            </w:r>
          </w:p>
        </w:tc>
        <w:tc>
          <w:tcPr>
            <w:tcW w:w="904" w:type="dxa"/>
          </w:tcPr>
          <w:p w14:paraId="6866529C" w14:textId="32173165" w:rsidR="00B41974" w:rsidRDefault="00B41974" w:rsidP="00B41974">
            <w:r>
              <w:rPr>
                <w:rFonts w:eastAsia="游明朝" w:hint="eastAsia"/>
              </w:rPr>
              <w:t>Y</w:t>
            </w:r>
            <w:r>
              <w:rPr>
                <w:rFonts w:eastAsia="游明朝"/>
              </w:rPr>
              <w:t>es, but</w:t>
            </w:r>
          </w:p>
        </w:tc>
        <w:tc>
          <w:tcPr>
            <w:tcW w:w="7544" w:type="dxa"/>
          </w:tcPr>
          <w:p w14:paraId="387C09C2" w14:textId="3ECEAAF6" w:rsidR="00B41974" w:rsidRDefault="00B41974" w:rsidP="00B41974">
            <w:r>
              <w:rPr>
                <w:rFonts w:eastAsia="游明朝"/>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77777777" w:rsidR="00B41974" w:rsidRDefault="00B41974" w:rsidP="00B41974"/>
        </w:tc>
        <w:tc>
          <w:tcPr>
            <w:tcW w:w="904" w:type="dxa"/>
          </w:tcPr>
          <w:p w14:paraId="16F6985B" w14:textId="77777777" w:rsidR="00B41974" w:rsidRDefault="00B41974" w:rsidP="00B41974"/>
        </w:tc>
        <w:tc>
          <w:tcPr>
            <w:tcW w:w="7544" w:type="dxa"/>
          </w:tcPr>
          <w:p w14:paraId="0D3F967B" w14:textId="77777777" w:rsidR="00B41974" w:rsidRDefault="00B41974" w:rsidP="00B41974"/>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f1"/>
        </w:rPr>
        <w:t>R2-2110579</w:t>
      </w:r>
      <w:r>
        <w:rPr>
          <w:rStyle w:val="aff1"/>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lastRenderedPageBreak/>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作成者" w:date="2021-10-13T17:54:00Z">
              <w:r>
                <w:rPr>
                  <w:rFonts w:hint="eastAsia"/>
                </w:rPr>
                <w:t xml:space="preserve"> or</w:t>
              </w:r>
              <w:r>
                <w:t xml:space="preserve"> a</w:t>
              </w:r>
            </w:ins>
            <w:ins w:id="14" w:author="作成者" w:date="2021-10-18T22:47:00Z">
              <w:r>
                <w:rPr>
                  <w:rFonts w:hint="eastAsia"/>
                </w:rPr>
                <w:t>n</w:t>
              </w:r>
            </w:ins>
            <w:ins w:id="15" w:author="作成者" w:date="2021-10-13T17:54:00Z">
              <w:r>
                <w:t xml:space="preserve"> SCell if applicable as described in [1</w:t>
              </w:r>
            </w:ins>
            <w:ins w:id="16" w:author="作成者" w:date="2021-10-18T22:24:00Z">
              <w:r>
                <w:rPr>
                  <w:rFonts w:hint="eastAsia"/>
                </w:rPr>
                <w:t>4</w:t>
              </w:r>
            </w:ins>
            <w:ins w:id="17" w:author="作成者"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afc"/>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rPr>
            </w:pPr>
            <w:r w:rsidRPr="008E6038">
              <w:rPr>
                <w:b/>
              </w:rPr>
              <w:t>Company name</w:t>
            </w:r>
          </w:p>
        </w:tc>
        <w:tc>
          <w:tcPr>
            <w:tcW w:w="1276" w:type="dxa"/>
          </w:tcPr>
          <w:p w14:paraId="0F6CC4AF" w14:textId="5DD89A04" w:rsidR="00CC78E5" w:rsidRPr="008E6038" w:rsidRDefault="00CC78E5" w:rsidP="00F849EA">
            <w:pPr>
              <w:rPr>
                <w:b/>
              </w:rPr>
            </w:pPr>
            <w:r>
              <w:rPr>
                <w:b/>
              </w:rPr>
              <w:t>Yes/No</w:t>
            </w:r>
          </w:p>
        </w:tc>
        <w:tc>
          <w:tcPr>
            <w:tcW w:w="637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F849EA">
        <w:tc>
          <w:tcPr>
            <w:tcW w:w="1980" w:type="dxa"/>
          </w:tcPr>
          <w:p w14:paraId="306A7870" w14:textId="7CA0FE92" w:rsidR="001A3060" w:rsidRDefault="001A3060" w:rsidP="001A3060">
            <w:r>
              <w:t>Nokia</w:t>
            </w:r>
          </w:p>
        </w:tc>
        <w:tc>
          <w:tcPr>
            <w:tcW w:w="1276" w:type="dxa"/>
          </w:tcPr>
          <w:p w14:paraId="7F9B1DFA" w14:textId="47532332" w:rsidR="001A3060" w:rsidRDefault="001A3060" w:rsidP="001A3060">
            <w:r>
              <w:t>Yes</w:t>
            </w:r>
          </w:p>
        </w:tc>
        <w:tc>
          <w:tcPr>
            <w:tcW w:w="6373" w:type="dxa"/>
          </w:tcPr>
          <w:p w14:paraId="7CD9EFFC" w14:textId="77777777" w:rsidR="001A3060" w:rsidRDefault="001A3060" w:rsidP="001A3060"/>
        </w:tc>
      </w:tr>
      <w:tr w:rsidR="00D95013" w14:paraId="19B79C28" w14:textId="77777777" w:rsidTr="00F849EA">
        <w:tc>
          <w:tcPr>
            <w:tcW w:w="1980" w:type="dxa"/>
          </w:tcPr>
          <w:p w14:paraId="42A35AEE" w14:textId="0FFDC625" w:rsidR="00D95013" w:rsidRDefault="00D95013" w:rsidP="00D95013">
            <w:r>
              <w:rPr>
                <w:rFonts w:hint="eastAsia"/>
              </w:rPr>
              <w:t>H</w:t>
            </w:r>
            <w:r>
              <w:t>uawei, HiSilicon</w:t>
            </w:r>
          </w:p>
        </w:tc>
        <w:tc>
          <w:tcPr>
            <w:tcW w:w="1276" w:type="dxa"/>
          </w:tcPr>
          <w:p w14:paraId="0FE42A17" w14:textId="15A73251" w:rsidR="00D95013" w:rsidRDefault="00D95013" w:rsidP="00D95013">
            <w:r>
              <w:rPr>
                <w:rFonts w:hint="eastAsia"/>
              </w:rPr>
              <w:t>N</w:t>
            </w:r>
            <w:r>
              <w:t>o</w:t>
            </w:r>
          </w:p>
        </w:tc>
        <w:tc>
          <w:tcPr>
            <w:tcW w:w="6373" w:type="dxa"/>
          </w:tcPr>
          <w:p w14:paraId="3F2F6EBA" w14:textId="4A41FBBB" w:rsidR="00D95013" w:rsidRDefault="00D95013" w:rsidP="00D95013">
            <w:r w:rsidRPr="00927D36">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r>
              <w:t>MediaTek</w:t>
            </w:r>
          </w:p>
        </w:tc>
        <w:tc>
          <w:tcPr>
            <w:tcW w:w="1276" w:type="dxa"/>
          </w:tcPr>
          <w:p w14:paraId="5B347D6A" w14:textId="5EFF6279" w:rsidR="001A3060" w:rsidRDefault="009F7B5C" w:rsidP="001A3060">
            <w:r>
              <w:t>Yes</w:t>
            </w:r>
          </w:p>
        </w:tc>
        <w:tc>
          <w:tcPr>
            <w:tcW w:w="6373" w:type="dxa"/>
          </w:tcPr>
          <w:p w14:paraId="07BC2C8B" w14:textId="77777777" w:rsidR="001A3060" w:rsidRDefault="001A3060" w:rsidP="001A3060"/>
        </w:tc>
      </w:tr>
      <w:tr w:rsidR="001A3060" w14:paraId="53CEFB6B" w14:textId="77777777" w:rsidTr="00F849EA">
        <w:tc>
          <w:tcPr>
            <w:tcW w:w="1980" w:type="dxa"/>
          </w:tcPr>
          <w:p w14:paraId="44EF4A42" w14:textId="131B5A6D" w:rsidR="001A3060" w:rsidRDefault="00D04A14" w:rsidP="001A3060">
            <w:r>
              <w:t>ZTE</w:t>
            </w:r>
          </w:p>
        </w:tc>
        <w:tc>
          <w:tcPr>
            <w:tcW w:w="1276" w:type="dxa"/>
          </w:tcPr>
          <w:p w14:paraId="2B0091CE" w14:textId="57F6A8ED" w:rsidR="001A3060" w:rsidRDefault="00D04A14" w:rsidP="001A3060">
            <w:r>
              <w:t>Yes</w:t>
            </w:r>
          </w:p>
        </w:tc>
        <w:tc>
          <w:tcPr>
            <w:tcW w:w="637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r>
              <w:rPr>
                <w:rFonts w:hint="eastAsia"/>
              </w:rPr>
              <w:t>Apple</w:t>
            </w:r>
          </w:p>
        </w:tc>
        <w:tc>
          <w:tcPr>
            <w:tcW w:w="1276" w:type="dxa"/>
          </w:tcPr>
          <w:p w14:paraId="1F468D54" w14:textId="14EA9B5F" w:rsidR="00FA41F1" w:rsidRDefault="00FA41F1" w:rsidP="00FA41F1">
            <w:r>
              <w:t>Yes</w:t>
            </w:r>
          </w:p>
        </w:tc>
        <w:tc>
          <w:tcPr>
            <w:tcW w:w="6373" w:type="dxa"/>
          </w:tcPr>
          <w:p w14:paraId="70A885FC" w14:textId="77777777" w:rsidR="00FA41F1" w:rsidRDefault="00FA41F1" w:rsidP="00FA41F1"/>
        </w:tc>
      </w:tr>
      <w:tr w:rsidR="00C972A9" w14:paraId="46C6D6D1" w14:textId="77777777" w:rsidTr="00F849EA">
        <w:tc>
          <w:tcPr>
            <w:tcW w:w="1980" w:type="dxa"/>
          </w:tcPr>
          <w:p w14:paraId="1F5B7815" w14:textId="5CBFA62A" w:rsidR="00C972A9" w:rsidRDefault="00C972A9" w:rsidP="00C972A9">
            <w:r>
              <w:rPr>
                <w:rFonts w:eastAsia="游明朝" w:hint="eastAsia"/>
              </w:rPr>
              <w:t>N</w:t>
            </w:r>
            <w:r>
              <w:rPr>
                <w:rFonts w:eastAsia="游明朝"/>
              </w:rPr>
              <w:t>EC</w:t>
            </w:r>
          </w:p>
        </w:tc>
        <w:tc>
          <w:tcPr>
            <w:tcW w:w="1276" w:type="dxa"/>
          </w:tcPr>
          <w:p w14:paraId="131A826B" w14:textId="3F5670ED" w:rsidR="00C972A9" w:rsidRDefault="00C972A9" w:rsidP="00C972A9">
            <w:r>
              <w:rPr>
                <w:rFonts w:eastAsia="游明朝" w:hint="eastAsia"/>
              </w:rPr>
              <w:t>Y</w:t>
            </w:r>
            <w:r>
              <w:rPr>
                <w:rFonts w:eastAsia="游明朝"/>
              </w:rPr>
              <w:t>es</w:t>
            </w:r>
          </w:p>
        </w:tc>
        <w:tc>
          <w:tcPr>
            <w:tcW w:w="6373" w:type="dxa"/>
          </w:tcPr>
          <w:p w14:paraId="7B09EC9A" w14:textId="7236FB80" w:rsidR="00C972A9" w:rsidRDefault="00C972A9" w:rsidP="00C972A9">
            <w:r>
              <w:rPr>
                <w:rFonts w:eastAsia="游明朝" w:hint="eastAsia"/>
              </w:rPr>
              <w:t>O</w:t>
            </w:r>
            <w:r>
              <w:rPr>
                <w:rFonts w:eastAsia="游明朝"/>
              </w:rPr>
              <w:t>K, but format should be modified to fit 38.331, “.. in TS 38.133 [14].“</w:t>
            </w:r>
          </w:p>
        </w:tc>
      </w:tr>
      <w:tr w:rsidR="00C972A9" w14:paraId="5C0E678F" w14:textId="77777777" w:rsidTr="00F849EA">
        <w:tc>
          <w:tcPr>
            <w:tcW w:w="1980" w:type="dxa"/>
          </w:tcPr>
          <w:p w14:paraId="552BE7F7" w14:textId="77777777" w:rsidR="00C972A9" w:rsidRDefault="00C972A9" w:rsidP="00C972A9"/>
        </w:tc>
        <w:tc>
          <w:tcPr>
            <w:tcW w:w="1276" w:type="dxa"/>
          </w:tcPr>
          <w:p w14:paraId="106ED8FB" w14:textId="77777777" w:rsidR="00C972A9" w:rsidRDefault="00C972A9" w:rsidP="00C972A9"/>
        </w:tc>
        <w:tc>
          <w:tcPr>
            <w:tcW w:w="6373" w:type="dxa"/>
          </w:tcPr>
          <w:p w14:paraId="0786DE64" w14:textId="77777777" w:rsidR="00C972A9" w:rsidRDefault="00C972A9" w:rsidP="00C972A9"/>
        </w:tc>
      </w:tr>
    </w:tbl>
    <w:p w14:paraId="2FA7D2DC" w14:textId="77777777" w:rsidR="00CC78E5" w:rsidRPr="000153B9"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f1"/>
        </w:rPr>
        <w:t>R2-2110580</w:t>
      </w:r>
      <w:r>
        <w:rPr>
          <w:rStyle w:val="aff1"/>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作成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afc"/>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uawei, HiSilicon</w:t>
            </w:r>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7777777" w:rsidR="00FA41F1" w:rsidRDefault="00FA41F1" w:rsidP="00FA41F1"/>
        </w:tc>
        <w:tc>
          <w:tcPr>
            <w:tcW w:w="1276" w:type="dxa"/>
          </w:tcPr>
          <w:p w14:paraId="2C5B9B7E" w14:textId="77777777" w:rsidR="00FA41F1" w:rsidRDefault="00FA41F1" w:rsidP="00FA41F1"/>
        </w:tc>
        <w:tc>
          <w:tcPr>
            <w:tcW w:w="6373" w:type="dxa"/>
          </w:tcPr>
          <w:p w14:paraId="5168F3E9" w14:textId="77777777" w:rsidR="00FA41F1" w:rsidRDefault="00FA41F1" w:rsidP="00FA41F1"/>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f1"/>
        </w:rPr>
        <w:t>R2-2110697</w:t>
      </w:r>
      <w:r>
        <w:rPr>
          <w:rStyle w:val="aff1"/>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afc"/>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uawei, HiSilicon</w:t>
            </w:r>
          </w:p>
        </w:tc>
        <w:tc>
          <w:tcPr>
            <w:tcW w:w="1276" w:type="dxa"/>
          </w:tcPr>
          <w:p w14:paraId="62D4B65A" w14:textId="189A2E52" w:rsidR="00D95013" w:rsidRDefault="00D95013" w:rsidP="00D95013">
            <w:r>
              <w:rPr>
                <w:rFonts w:hint="eastAsia"/>
              </w:rPr>
              <w:t>A</w:t>
            </w:r>
            <w:r>
              <w:t xml:space="preserve">gree </w:t>
            </w:r>
            <w:r>
              <w:lastRenderedPageBreak/>
              <w:t>partially</w:t>
            </w:r>
          </w:p>
        </w:tc>
        <w:tc>
          <w:tcPr>
            <w:tcW w:w="6373" w:type="dxa"/>
          </w:tcPr>
          <w:p w14:paraId="6DEFBEF3" w14:textId="77777777" w:rsidR="00D95013" w:rsidRPr="00927D36" w:rsidRDefault="00D95013" w:rsidP="00D95013">
            <w:pPr>
              <w:rPr>
                <w:lang w:val="en-GB"/>
              </w:rPr>
            </w:pPr>
            <w:r w:rsidRPr="00927D36">
              <w:rPr>
                <w:lang w:val="en-GB"/>
              </w:rPr>
              <w:lastRenderedPageBreak/>
              <w:t xml:space="preserve">- </w:t>
            </w:r>
            <w:r w:rsidRPr="00927D36">
              <w:rPr>
                <w:b/>
                <w:bCs/>
                <w:lang w:val="en-GB"/>
              </w:rPr>
              <w:t>perRAInfoListExt-v1660</w:t>
            </w:r>
            <w:r w:rsidRPr="00927D36">
              <w:rPr>
                <w:lang w:val="en-GB"/>
              </w:rPr>
              <w:t xml:space="preserve"> is renamed in ASN.1 but not in the field </w:t>
            </w:r>
            <w:r w:rsidRPr="00927D36">
              <w:rPr>
                <w:lang w:val="en-GB"/>
              </w:rPr>
              <w:lastRenderedPageBreak/>
              <w:t>description</w:t>
            </w:r>
          </w:p>
          <w:p w14:paraId="217D7534" w14:textId="77777777" w:rsidR="00D95013" w:rsidRPr="00927D36" w:rsidRDefault="00D95013" w:rsidP="00D95013">
            <w:pPr>
              <w:rPr>
                <w:lang w:val="en-GB"/>
              </w:rPr>
            </w:pPr>
            <w:r w:rsidRPr="00927D36">
              <w:rPr>
                <w:lang w:val="en-GB"/>
              </w:rPr>
              <w:t xml:space="preserve">- </w:t>
            </w:r>
            <w:r w:rsidRPr="00927D36">
              <w:rPr>
                <w:b/>
                <w:bCs/>
                <w:lang w:val="en-GB"/>
              </w:rPr>
              <w:t>ra-InformationCommon</w:t>
            </w:r>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lastRenderedPageBreak/>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aff4"/>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r w:rsidRPr="00C224C3">
              <w:rPr>
                <w:i/>
                <w:sz w:val="20"/>
                <w:szCs w:val="20"/>
              </w:rPr>
              <w:t xml:space="preserve">includeBeamMeasurements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r w:rsidRPr="00C224C3">
              <w:rPr>
                <w:i/>
                <w:sz w:val="20"/>
                <w:szCs w:val="20"/>
              </w:rPr>
              <w:t>reportQuantityRS-Indexes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ra-InformationCommon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perRAInfoList, perRAInfoListExt-v1660 in RA-InformationCommon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 xml:space="preserve">“Ext” should be removed, and “perRAInfoList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r w:rsidRPr="009F7B5C">
              <w:rPr>
                <w:b/>
                <w:bCs/>
                <w:i/>
                <w:iCs/>
                <w:sz w:val="18"/>
                <w:szCs w:val="18"/>
                <w:lang w:val="en-US"/>
              </w:rPr>
              <w:t>perRAInfoList,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This field provides detailed information about each of the random access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r w:rsidRPr="009F7B5C">
              <w:rPr>
                <w:sz w:val="18"/>
                <w:szCs w:val="18"/>
                <w:highlight w:val="yellow"/>
                <w:lang w:val="en-US"/>
              </w:rPr>
              <w:t>perRAInfoList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aff4"/>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aff4"/>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6.3.4 AreaConfiguration IE (related to logged measurements): need 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f4"/>
              <w:tabs>
                <w:tab w:val="left" w:pos="1080"/>
                <w:tab w:val="left" w:pos="3480"/>
              </w:tabs>
              <w:ind w:left="360"/>
              <w:rPr>
                <w:rFonts w:ascii="Arial" w:hAnsi="Arial" w:cs="Arial"/>
                <w:lang w:val="de-DE"/>
              </w:rPr>
            </w:pPr>
          </w:p>
          <w:p w14:paraId="7F132565"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游明朝" w:hint="eastAsia"/>
              </w:rPr>
              <w:t>N</w:t>
            </w:r>
            <w:r>
              <w:rPr>
                <w:rFonts w:eastAsia="游明朝"/>
              </w:rPr>
              <w:t>EC</w:t>
            </w:r>
          </w:p>
        </w:tc>
        <w:tc>
          <w:tcPr>
            <w:tcW w:w="1276" w:type="dxa"/>
          </w:tcPr>
          <w:p w14:paraId="0148D437" w14:textId="2F711C30" w:rsidR="0045724E" w:rsidRDefault="0045724E" w:rsidP="0045724E">
            <w:r>
              <w:rPr>
                <w:rFonts w:eastAsia="游明朝" w:hint="eastAsia"/>
              </w:rPr>
              <w:t>Y</w:t>
            </w:r>
            <w:r>
              <w:rPr>
                <w:rFonts w:eastAsia="游明朝"/>
              </w:rPr>
              <w:t>es</w:t>
            </w:r>
          </w:p>
        </w:tc>
        <w:tc>
          <w:tcPr>
            <w:tcW w:w="6373" w:type="dxa"/>
          </w:tcPr>
          <w:p w14:paraId="6201E63E" w14:textId="21531CD4" w:rsidR="0045724E" w:rsidRDefault="0045724E" w:rsidP="0045724E">
            <w:r>
              <w:rPr>
                <w:rFonts w:eastAsia="游明朝" w:hint="eastAsia"/>
              </w:rPr>
              <w:t>W</w:t>
            </w:r>
            <w:r>
              <w:rPr>
                <w:rFonts w:eastAsia="游明朝"/>
              </w:rPr>
              <w:t>ith updates based on the comments from Lenovo</w:t>
            </w:r>
          </w:p>
        </w:tc>
      </w:tr>
      <w:tr w:rsidR="0045724E" w14:paraId="11BF6961" w14:textId="77777777" w:rsidTr="00F849EA">
        <w:tc>
          <w:tcPr>
            <w:tcW w:w="1980" w:type="dxa"/>
          </w:tcPr>
          <w:p w14:paraId="350ABA66" w14:textId="77777777" w:rsidR="0045724E" w:rsidRDefault="0045724E" w:rsidP="0045724E"/>
        </w:tc>
        <w:tc>
          <w:tcPr>
            <w:tcW w:w="1276" w:type="dxa"/>
          </w:tcPr>
          <w:p w14:paraId="779DA202" w14:textId="77777777" w:rsidR="0045724E" w:rsidRDefault="0045724E" w:rsidP="0045724E"/>
        </w:tc>
        <w:tc>
          <w:tcPr>
            <w:tcW w:w="6373" w:type="dxa"/>
          </w:tcPr>
          <w:p w14:paraId="755D2773" w14:textId="77777777" w:rsidR="0045724E" w:rsidRDefault="0045724E" w:rsidP="0045724E"/>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f1"/>
        </w:rPr>
        <w:t>R2-2110794</w:t>
      </w:r>
      <w:r>
        <w:rPr>
          <w:rStyle w:val="aff1"/>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作成者"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作成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作成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作成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afc"/>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uawei, HiSilicon</w:t>
            </w:r>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aff4"/>
              <w:numPr>
                <w:ilvl w:val="0"/>
                <w:numId w:val="19"/>
              </w:numPr>
              <w:rPr>
                <w:lang w:val="en-US"/>
              </w:rPr>
            </w:pPr>
            <w:r w:rsidRPr="009F7B5C">
              <w:rPr>
                <w:lang w:val="en-US"/>
              </w:rPr>
              <w:t xml:space="preserve">The changes to the field description of candidateBeamRSList,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aff4"/>
              <w:numPr>
                <w:ilvl w:val="0"/>
                <w:numId w:val="19"/>
              </w:numPr>
              <w:rPr>
                <w:lang w:val="en-US"/>
              </w:rPr>
            </w:pPr>
            <w:r w:rsidRPr="009F7B5C">
              <w:rPr>
                <w:lang w:val="en-US"/>
              </w:rPr>
              <w:t>Cover page: pathlossReferenceRSs-v1610 was introduced by eMIMO so WI code should be corrected to “NR_eMIMO-Core”.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游明朝" w:hint="eastAsia"/>
              </w:rPr>
              <w:t>N</w:t>
            </w:r>
            <w:r>
              <w:rPr>
                <w:rFonts w:eastAsia="游明朝"/>
              </w:rPr>
              <w:t>EC</w:t>
            </w:r>
          </w:p>
        </w:tc>
        <w:tc>
          <w:tcPr>
            <w:tcW w:w="1403" w:type="dxa"/>
          </w:tcPr>
          <w:p w14:paraId="5AD680D8" w14:textId="77ADDF7C" w:rsidR="008767C5" w:rsidRDefault="008767C5" w:rsidP="008767C5">
            <w:r>
              <w:rPr>
                <w:rFonts w:eastAsia="游明朝" w:hint="eastAsia"/>
              </w:rPr>
              <w:t>Y</w:t>
            </w:r>
            <w:r>
              <w:rPr>
                <w:rFonts w:eastAsia="游明朝"/>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77777777" w:rsidR="008767C5" w:rsidRDefault="008767C5" w:rsidP="008767C5">
            <w:pPr>
              <w:rPr>
                <w:rFonts w:eastAsia="游明朝" w:hint="eastAsia"/>
              </w:rPr>
            </w:pPr>
          </w:p>
        </w:tc>
        <w:tc>
          <w:tcPr>
            <w:tcW w:w="1403" w:type="dxa"/>
          </w:tcPr>
          <w:p w14:paraId="4C38CDC0" w14:textId="77777777" w:rsidR="008767C5" w:rsidRDefault="008767C5" w:rsidP="008767C5">
            <w:pPr>
              <w:rPr>
                <w:rFonts w:eastAsia="游明朝" w:hint="eastAsia"/>
              </w:rPr>
            </w:pPr>
          </w:p>
        </w:tc>
        <w:tc>
          <w:tcPr>
            <w:tcW w:w="6271" w:type="dxa"/>
          </w:tcPr>
          <w:p w14:paraId="3A3A2913" w14:textId="77777777" w:rsidR="008767C5" w:rsidRDefault="008767C5" w:rsidP="008767C5"/>
        </w:tc>
      </w:tr>
    </w:tbl>
    <w:p w14:paraId="43C3B7B6" w14:textId="77777777" w:rsidR="00701184" w:rsidRPr="00701184"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f1"/>
        </w:rPr>
        <w:t>R2-2110878</w:t>
      </w:r>
      <w:r>
        <w:rPr>
          <w:rStyle w:val="aff1"/>
        </w:rPr>
        <w:fldChar w:fldCharType="end"/>
      </w:r>
      <w:r>
        <w:tab/>
        <w:t>Correction on supportNewDMRS-Port-r16 capability</w:t>
      </w:r>
      <w:r>
        <w:tab/>
        <w:t>Huawei, HiSilicon</w:t>
      </w:r>
      <w:r>
        <w:tab/>
        <w:t>CR</w:t>
      </w:r>
      <w:r>
        <w:tab/>
        <w:t>Rel-16</w:t>
      </w:r>
      <w:r>
        <w:tab/>
        <w:t>38.331</w:t>
      </w:r>
      <w:r>
        <w:tab/>
        <w:t>16.6.0</w:t>
      </w:r>
      <w:r>
        <w:tab/>
        <w:t>2857</w:t>
      </w:r>
      <w:r>
        <w:tab/>
        <w:t>-</w:t>
      </w:r>
      <w:r>
        <w:tab/>
        <w:t>F</w:t>
      </w:r>
      <w:r>
        <w:tab/>
        <w:t>NR_eMIMO-Core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afc"/>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uawei, HiSilicon</w:t>
            </w:r>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the set of three values, but not for a single value from 0, 2, 3. Thus using enumerated</w:t>
            </w:r>
            <w:r w:rsidR="001C6B5C">
              <w:t xml:space="preserve"> {n0, n2, n3}</w:t>
            </w:r>
            <w:r>
              <w:t xml:space="preserve"> is acutally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4DD02F9" w:rsidR="008767C5" w:rsidRDefault="008767C5" w:rsidP="008767C5"/>
        </w:tc>
        <w:tc>
          <w:tcPr>
            <w:tcW w:w="1276" w:type="dxa"/>
          </w:tcPr>
          <w:p w14:paraId="33589FE7" w14:textId="16256D41" w:rsidR="008767C5" w:rsidRDefault="008767C5" w:rsidP="008767C5"/>
        </w:tc>
        <w:tc>
          <w:tcPr>
            <w:tcW w:w="6373" w:type="dxa"/>
          </w:tcPr>
          <w:p w14:paraId="69FB3BBB" w14:textId="0C5AE590" w:rsidR="008767C5" w:rsidRDefault="008767C5" w:rsidP="008767C5"/>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f1"/>
        </w:rPr>
        <w:t>R2-2111079</w:t>
      </w:r>
      <w:r>
        <w:rPr>
          <w:rStyle w:val="aff1"/>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r w:rsidRPr="00966B9E">
        <w:rPr>
          <w:rFonts w:ascii="Times New Roman" w:eastAsia="Times New Roman" w:hAnsi="Times New Roman" w:cs="Times New Roman"/>
          <w:i/>
          <w:sz w:val="20"/>
          <w:szCs w:val="20"/>
        </w:rPr>
        <w:t>reducedUE-Category</w:t>
      </w:r>
      <w:r w:rsidRPr="00966B9E">
        <w:rPr>
          <w:rFonts w:ascii="Times New Roman" w:eastAsia="Times New Roman" w:hAnsi="Times New Roman" w:cs="Times New Roman"/>
          <w:sz w:val="20"/>
          <w:szCs w:val="20"/>
        </w:rPr>
        <w:t xml:space="preserve">, </w:t>
      </w:r>
      <w:r w:rsidRPr="00966B9E">
        <w:rPr>
          <w:rFonts w:ascii="Times New Roman" w:eastAsia="Times New Roman" w:hAnsi="Times New Roman" w:cs="Times New Roman"/>
          <w:i/>
          <w:sz w:val="20"/>
          <w:szCs w:val="20"/>
        </w:rPr>
        <w:t>reducedMaxCCs</w:t>
      </w:r>
      <w:r w:rsidRPr="00966B9E">
        <w:rPr>
          <w:rFonts w:ascii="Times New Roman" w:eastAsia="Times New Roman" w:hAnsi="Times New Roman" w:cs="Times New Roman"/>
          <w:sz w:val="20"/>
          <w:szCs w:val="20"/>
        </w:rPr>
        <w:t xml:space="preserve"> and </w:t>
      </w:r>
      <w:ins w:id="29" w:author="作成者"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作成者"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f1"/>
        </w:rPr>
        <w:t>R2-2110725</w:t>
      </w:r>
      <w:r>
        <w:rPr>
          <w:rStyle w:val="aff1"/>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lastRenderedPageBreak/>
        <w:t>3&gt;</w:t>
      </w:r>
      <w:r w:rsidRPr="00E07C71">
        <w:rPr>
          <w:rFonts w:ascii="Times New Roman" w:eastAsia="Times New Roman" w:hAnsi="Times New Roman" w:cs="Times New Roman"/>
          <w:sz w:val="20"/>
          <w:szCs w:val="20"/>
        </w:rPr>
        <w:tab/>
        <w:t xml:space="preserve">do not include </w:t>
      </w:r>
      <w:r w:rsidRPr="00E07C71">
        <w:rPr>
          <w:rFonts w:ascii="Times New Roman" w:eastAsia="Times New Roman" w:hAnsi="Times New Roman" w:cs="Times New Roman"/>
          <w:i/>
          <w:sz w:val="20"/>
          <w:szCs w:val="20"/>
        </w:rPr>
        <w:t>reducedUE-Category</w:t>
      </w:r>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reducedMaxCCs</w:t>
      </w:r>
      <w:r w:rsidRPr="00E07C71">
        <w:rPr>
          <w:rFonts w:ascii="Times New Roman" w:eastAsia="Times New Roman" w:hAnsi="Times New Roman" w:cs="Times New Roman"/>
          <w:sz w:val="20"/>
          <w:szCs w:val="20"/>
        </w:rPr>
        <w:t xml:space="preserve"> and</w:t>
      </w:r>
      <w:ins w:id="32" w:author="作成者"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aff4"/>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aff4"/>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aff4"/>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afc"/>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Huawei, HiSilicon</w:t>
            </w:r>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作成者"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4" w:author="作成者"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r>
              <w:rPr>
                <w:i/>
                <w:iCs/>
              </w:rPr>
              <w:t>reducedUE-Category</w:t>
            </w:r>
            <w:r>
              <w:t xml:space="preserve">, </w:t>
            </w:r>
            <w:r>
              <w:rPr>
                <w:i/>
                <w:iCs/>
              </w:rPr>
              <w:t>reducedMaxCCs</w:t>
            </w:r>
            <w:r>
              <w:t xml:space="preserve">, </w:t>
            </w:r>
            <w:r w:rsidRPr="00B02FFB">
              <w:rPr>
                <w:strike/>
              </w:rPr>
              <w:t>and</w:t>
            </w:r>
            <w:r w:rsidRPr="00B02FFB">
              <w:rPr>
                <w:u w:val="single"/>
              </w:rPr>
              <w:t>or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behaviours.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游明朝" w:hint="eastAsia"/>
              </w:rPr>
              <w:t>N</w:t>
            </w:r>
            <w:r>
              <w:rPr>
                <w:rFonts w:eastAsia="游明朝"/>
              </w:rPr>
              <w:t>EC</w:t>
            </w:r>
          </w:p>
        </w:tc>
        <w:tc>
          <w:tcPr>
            <w:tcW w:w="1701" w:type="dxa"/>
          </w:tcPr>
          <w:p w14:paraId="05AD4B78" w14:textId="52DB65D1" w:rsidR="00004BD4" w:rsidRDefault="00004BD4" w:rsidP="00004BD4">
            <w:r>
              <w:rPr>
                <w:rFonts w:eastAsia="游明朝" w:hint="eastAsia"/>
              </w:rPr>
              <w:t>R</w:t>
            </w:r>
            <w:r>
              <w:rPr>
                <w:rFonts w:eastAsia="游明朝"/>
              </w:rPr>
              <w:t>2-2111079</w:t>
            </w:r>
          </w:p>
        </w:tc>
        <w:tc>
          <w:tcPr>
            <w:tcW w:w="5948" w:type="dxa"/>
          </w:tcPr>
          <w:p w14:paraId="6434F9FB" w14:textId="5CB77B11" w:rsidR="00004BD4" w:rsidRDefault="00004BD4" w:rsidP="00004BD4">
            <w:r>
              <w:rPr>
                <w:rFonts w:eastAsia="游明朝" w:hint="eastAsia"/>
              </w:rPr>
              <w:t>W</w:t>
            </w:r>
            <w:r>
              <w:rPr>
                <w:rFonts w:eastAsia="游明朝"/>
              </w:rPr>
              <w:t>e prefer to go with</w:t>
            </w:r>
            <w:r w:rsidR="000A5C9A">
              <w:rPr>
                <w:rFonts w:eastAsia="游明朝"/>
              </w:rPr>
              <w:t xml:space="preserve"> </w:t>
            </w:r>
            <w:bookmarkStart w:id="35" w:name="_GoBack"/>
            <w:bookmarkEnd w:id="35"/>
            <w:r>
              <w:rPr>
                <w:rFonts w:eastAsia="游明朝"/>
              </w:rPr>
              <w:t>11079.</w:t>
            </w:r>
          </w:p>
        </w:tc>
      </w:tr>
      <w:tr w:rsidR="00004BD4" w14:paraId="5AF121CB" w14:textId="77777777" w:rsidTr="0079638F">
        <w:tc>
          <w:tcPr>
            <w:tcW w:w="1980" w:type="dxa"/>
          </w:tcPr>
          <w:p w14:paraId="0E5087A0" w14:textId="77777777" w:rsidR="00004BD4" w:rsidRDefault="00004BD4" w:rsidP="00004BD4"/>
        </w:tc>
        <w:tc>
          <w:tcPr>
            <w:tcW w:w="1701" w:type="dxa"/>
          </w:tcPr>
          <w:p w14:paraId="426FC231" w14:textId="77777777" w:rsidR="00004BD4" w:rsidRDefault="00004BD4" w:rsidP="00004BD4"/>
        </w:tc>
        <w:tc>
          <w:tcPr>
            <w:tcW w:w="5948" w:type="dxa"/>
          </w:tcPr>
          <w:p w14:paraId="5479AD10" w14:textId="77777777" w:rsidR="00004BD4" w:rsidRDefault="00004BD4" w:rsidP="00004BD4"/>
        </w:tc>
      </w:tr>
    </w:tbl>
    <w:p w14:paraId="6FAA408F" w14:textId="77777777" w:rsidR="00F849EA" w:rsidRPr="00701184"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80CF" w14:textId="77777777" w:rsidR="00A32169" w:rsidRDefault="00A32169" w:rsidP="00E26BA1">
      <w:r>
        <w:separator/>
      </w:r>
    </w:p>
  </w:endnote>
  <w:endnote w:type="continuationSeparator" w:id="0">
    <w:p w14:paraId="6049EC49" w14:textId="77777777" w:rsidR="00A32169" w:rsidRDefault="00A32169" w:rsidP="00E26BA1">
      <w:r>
        <w:continuationSeparator/>
      </w:r>
    </w:p>
  </w:endnote>
  <w:endnote w:type="continuationNotice" w:id="1">
    <w:p w14:paraId="41006F8B" w14:textId="77777777" w:rsidR="00A32169" w:rsidRDefault="00A32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77AD" w14:textId="77777777" w:rsidR="00FA41F1" w:rsidRDefault="00FA41F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3BBA" w14:textId="77777777" w:rsidR="00FA41F1" w:rsidRDefault="00FA41F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572C" w14:textId="77777777" w:rsidR="00FA41F1" w:rsidRDefault="00FA41F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1D08" w14:textId="77777777" w:rsidR="00A32169" w:rsidRDefault="00A32169" w:rsidP="00E26BA1">
      <w:r>
        <w:separator/>
      </w:r>
    </w:p>
  </w:footnote>
  <w:footnote w:type="continuationSeparator" w:id="0">
    <w:p w14:paraId="57C0A6B2" w14:textId="77777777" w:rsidR="00A32169" w:rsidRDefault="00A32169" w:rsidP="00E26BA1">
      <w:r>
        <w:continuationSeparator/>
      </w:r>
    </w:p>
  </w:footnote>
  <w:footnote w:type="continuationNotice" w:id="1">
    <w:p w14:paraId="518F0644" w14:textId="77777777" w:rsidR="00A32169" w:rsidRDefault="00A32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96D8" w14:textId="77777777" w:rsidR="00FA41F1" w:rsidRDefault="00FA41F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4AEA" w14:textId="77777777" w:rsidR="00FA41F1" w:rsidRDefault="00FA41F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81B8" w14:textId="77777777" w:rsidR="00FA41F1" w:rsidRDefault="00FA41F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0"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
  </w:num>
  <w:num w:numId="4">
    <w:abstractNumId w:val="5"/>
  </w:num>
  <w:num w:numId="5">
    <w:abstractNumId w:val="4"/>
  </w:num>
  <w:num w:numId="6">
    <w:abstractNumId w:val="16"/>
  </w:num>
  <w:num w:numId="7">
    <w:abstractNumId w:val="0"/>
  </w:num>
  <w:num w:numId="8">
    <w:abstractNumId w:val="19"/>
  </w:num>
  <w:num w:numId="9">
    <w:abstractNumId w:val="11"/>
  </w:num>
  <w:num w:numId="10">
    <w:abstractNumId w:val="9"/>
  </w:num>
  <w:num w:numId="11">
    <w:abstractNumId w:val="12"/>
  </w:num>
  <w:num w:numId="12">
    <w:abstractNumId w:val="13"/>
  </w:num>
  <w:num w:numId="13">
    <w:abstractNumId w:val="14"/>
  </w:num>
  <w:num w:numId="14">
    <w:abstractNumId w:val="20"/>
  </w:num>
  <w:num w:numId="15">
    <w:abstractNumId w:val="3"/>
  </w:num>
  <w:num w:numId="16">
    <w:abstractNumId w:val="8"/>
  </w:num>
  <w:num w:numId="17">
    <w:abstractNumId w:val="18"/>
  </w:num>
  <w:num w:numId="18">
    <w:abstractNumId w:val="15"/>
  </w:num>
  <w:num w:numId="19">
    <w:abstractNumId w:val="10"/>
  </w:num>
  <w:num w:numId="20">
    <w:abstractNumId w:val="2"/>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doNotDisplayPageBoundaries/>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4F3D"/>
    <w:pPr>
      <w:widowControl w:val="0"/>
      <w:spacing w:after="0" w:line="240" w:lineRule="auto"/>
      <w:jc w:val="both"/>
    </w:pPr>
    <w:rPr>
      <w:rFonts w:asciiTheme="minorHAnsi" w:hAnsiTheme="minorHAnsi" w:cstheme="minorBidi"/>
      <w:kern w:val="2"/>
      <w:sz w:val="21"/>
      <w:szCs w:val="22"/>
      <w:lang w:val="en-US"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BE4F3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E4F3D"/>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71">
    <w:name w:val="toc 7"/>
    <w:basedOn w:val="61"/>
    <w:next w:val="a1"/>
    <w:uiPriority w:val="39"/>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pPr>
      <w:ind w:left="1134" w:hanging="1134"/>
    </w:pPr>
  </w:style>
  <w:style w:type="paragraph" w:styleId="24">
    <w:name w:val="toc 2"/>
    <w:basedOn w:val="11"/>
    <w:next w:val="a1"/>
    <w:uiPriority w:val="39"/>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3">
    <w:name w:val="List 5"/>
    <w:basedOn w:val="43"/>
    <w:pPr>
      <w:ind w:left="1702"/>
    </w:pPr>
  </w:style>
  <w:style w:type="paragraph" w:styleId="43">
    <w:name w:val="List 4"/>
    <w:basedOn w:val="33"/>
    <w:pPr>
      <w:ind w:left="1418"/>
    </w:pPr>
  </w:style>
  <w:style w:type="paragraph" w:styleId="af9">
    <w:name w:val="table of figures"/>
    <w:basedOn w:val="a6"/>
    <w:next w:val="a1"/>
    <w:uiPriority w:val="99"/>
    <w:qFormat/>
    <w:pPr>
      <w:ind w:left="1701" w:hanging="1701"/>
    </w:pPr>
    <w:rPr>
      <w:b/>
    </w:rPr>
  </w:style>
  <w:style w:type="paragraph" w:styleId="91">
    <w:name w:val="toc 9"/>
    <w:basedOn w:val="81"/>
    <w:next w:val="a1"/>
    <w:uiPriority w:val="39"/>
    <w:pPr>
      <w:ind w:left="1418" w:hanging="1418"/>
    </w:pPr>
  </w:style>
  <w:style w:type="paragraph" w:styleId="25">
    <w:name w:val="List Continue 2"/>
    <w:basedOn w:val="a1"/>
    <w:qFormat/>
    <w:pPr>
      <w:spacing w:after="120"/>
      <w:ind w:left="566"/>
      <w:contextualSpacing/>
    </w:pPr>
    <w:rPr>
      <w:rFonts w:ascii="Arial" w:hAnsi="Arial"/>
    </w:rPr>
  </w:style>
  <w:style w:type="paragraph" w:styleId="12">
    <w:name w:val="index 1"/>
    <w:basedOn w:val="a1"/>
    <w:next w:val="a1"/>
    <w:pPr>
      <w:keepLines/>
    </w:pPr>
  </w:style>
  <w:style w:type="paragraph" w:styleId="26">
    <w:name w:val="index 2"/>
    <w:basedOn w:val="12"/>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本文 (文字)"/>
    <w:link w:val="a6"/>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吹き出し (文字)"/>
    <w:link w:val="af0"/>
    <w:qFormat/>
    <w:rPr>
      <w:rFonts w:ascii="Segoe UI" w:hAnsi="Segoe UI" w:cs="Segoe UI"/>
      <w:sz w:val="18"/>
      <w:szCs w:val="18"/>
      <w:lang w:eastAsia="ja-JP"/>
    </w:rPr>
  </w:style>
  <w:style w:type="character" w:customStyle="1" w:styleId="ac">
    <w:name w:val="コメント文字列 (文字)"/>
    <w:link w:val="ab"/>
    <w:uiPriority w:val="99"/>
    <w:qFormat/>
    <w:rPr>
      <w:rFonts w:ascii="Times New Roman" w:hAnsi="Times New Roman"/>
      <w:lang w:eastAsia="ja-JP"/>
    </w:rPr>
  </w:style>
  <w:style w:type="character" w:customStyle="1" w:styleId="afb">
    <w:name w:val="コメント内容 (文字)"/>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ＭＳ 明朝" w:hAnsi="Arial"/>
      <w:lang w:val="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a">
    <w:name w:val="見出しマップ (文字)"/>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ＭＳ 明朝"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ヘッダー (文字)"/>
    <w:link w:val="af3"/>
    <w:qFormat/>
    <w:rPr>
      <w:rFonts w:ascii="Arial" w:hAnsi="Arial"/>
      <w:b/>
      <w:sz w:val="18"/>
      <w:lang w:eastAsia="ja-JP"/>
    </w:rPr>
  </w:style>
  <w:style w:type="character" w:customStyle="1" w:styleId="af4">
    <w:name w:val="フッター (文字)"/>
    <w:link w:val="af2"/>
    <w:rPr>
      <w:rFonts w:ascii="Arial" w:hAnsi="Arial"/>
      <w:b/>
      <w:i/>
      <w:sz w:val="18"/>
      <w:lang w:eastAsia="ja-JP"/>
    </w:rPr>
  </w:style>
  <w:style w:type="character" w:customStyle="1" w:styleId="af8">
    <w:name w:val="脚注文字列 (文字)"/>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aliases w:val="- Bullets,?? ??,?????,????,Lista1,목록 단락,列出段落1,中等深浅网格 1 - 着色 21,列表段落,¥¡¡¡¡ì¬º¥¹¥È¶ÎÂä,ÁÐ³ö¶ÎÂä,列表段落1,—ño’i—Ž,¥ê¥¹¥È¶ÎÂä,1st level - Bullet List Paragraph,Lettre d'introduction,Paragrafo elenco,Normal bullet 2,Bullet list,목록단락,列表段落11"/>
    <w:basedOn w:val="a1"/>
    <w:link w:val="aff5"/>
    <w:uiPriority w:val="34"/>
    <w:qFormat/>
    <w:pPr>
      <w:ind w:left="720"/>
    </w:pPr>
    <w:rPr>
      <w:rFonts w:ascii="Calibri" w:eastAsia="Calibri" w:hAnsi="Calibri"/>
      <w:lang w:val="zh-CN"/>
    </w:rPr>
  </w:style>
  <w:style w:type="character" w:customStyle="1" w:styleId="aff5">
    <w:name w:val="リスト段落 (文字)"/>
    <w:aliases w:val="- Bullets (文字),?? ?? (文字),????? (文字),???? (文字),Lista1 (文字),목록 단락 (文字),列出段落1 (文字),中等深浅网格 1 - 着色 21 (文字),列表段落 (文字),¥¡¡¡¡ì¬º¥¹¥È¶ÎÂä (文字),ÁÐ³ö¶ÎÂä (文字),列表段落1 (文字),—ño’i—Ž (文字),¥ê¥¹¥È¶ÎÂä (文字),1st level - Bullet List Paragraph (文字),목록단락 (文字)"/>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ＭＳ 明朝"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ＭＳ 明朝" w:hAnsi="Arial" w:cs="Times New Roman"/>
      <w:lang w:eastAsia="en-GB"/>
    </w:rPr>
  </w:style>
  <w:style w:type="character" w:customStyle="1" w:styleId="Doc-titleChar">
    <w:name w:val="Doc-title Char"/>
    <w:link w:val="Doc-title"/>
    <w:qFormat/>
    <w:rPr>
      <w:rFonts w:ascii="Arial" w:eastAsia="ＭＳ 明朝"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 w:val="20"/>
      <w:szCs w:val="20"/>
    </w:rPr>
  </w:style>
  <w:style w:type="character" w:customStyle="1" w:styleId="aff7">
    <w:name w:val="文末脚注文字列 (文字)"/>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ＭＳ 明朝" w:hAnsi="Arial" w:cs="Times New Roman"/>
      <w:b/>
      <w:sz w:val="20"/>
      <w:lang w:val="x-none" w:eastAsia="x-none"/>
    </w:rPr>
  </w:style>
  <w:style w:type="character" w:customStyle="1" w:styleId="BoldCommentsChar">
    <w:name w:val="Bold Comments Char"/>
    <w:link w:val="BoldComments"/>
    <w:qFormat/>
    <w:rsid w:val="006F559F"/>
    <w:rPr>
      <w:rFonts w:ascii="Arial" w:eastAsia="ＭＳ 明朝"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ＭＳ 明朝"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ＭＳ 明朝" w:hAnsi="Arial" w:cs="Times New Roman"/>
      <w:i/>
      <w:noProof/>
      <w:sz w:val="18"/>
      <w:lang w:eastAsia="en-GB"/>
    </w:rPr>
  </w:style>
  <w:style w:type="character" w:customStyle="1" w:styleId="CommentsChar">
    <w:name w:val="Comments Char"/>
    <w:link w:val="Comments"/>
    <w:rsid w:val="00BC13D1"/>
    <w:rPr>
      <w:rFonts w:ascii="Arial" w:eastAsia="ＭＳ 明朝"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ＭＳ 明朝" w:hAnsi="Arial" w:cs="Times New Roman"/>
      <w:b/>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18913A-7D31-4260-933E-DE9E5246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26309</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2021-11-03T09:39:00Z</dcterms:created>
  <dcterms:modified xsi:type="dcterms:W3CDTF">2021-11-03T16:30:00Z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