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32DB64" w14:textId="4D868375" w:rsidR="00B077E8" w:rsidRPr="001A21E5" w:rsidRDefault="002C30A5" w:rsidP="00CD7652">
      <w:pPr>
        <w:pStyle w:val="3GPPHeader"/>
        <w:rPr>
          <w:sz w:val="32"/>
          <w:szCs w:val="32"/>
          <w:highlight w:val="yellow"/>
        </w:rPr>
      </w:pPr>
      <w:r w:rsidRPr="001A21E5">
        <w:t>3GPP TSG-RAN WG2#11</w:t>
      </w:r>
      <w:r w:rsidR="003805D9">
        <w:t>6</w:t>
      </w:r>
      <w:r w:rsidRPr="001A21E5">
        <w:t>-e</w:t>
      </w:r>
      <w:r w:rsidRPr="001A21E5">
        <w:tab/>
      </w:r>
      <w:r w:rsidR="009B3F0F">
        <w:rPr>
          <w:sz w:val="32"/>
          <w:szCs w:val="32"/>
        </w:rPr>
        <w:t>R2-21</w:t>
      </w:r>
      <w:r w:rsidR="00310E11">
        <w:rPr>
          <w:sz w:val="32"/>
          <w:szCs w:val="32"/>
        </w:rPr>
        <w:t>xxxxx</w:t>
      </w:r>
    </w:p>
    <w:p w14:paraId="62177919" w14:textId="674C1799" w:rsidR="00B077E8" w:rsidRPr="001A21E5" w:rsidRDefault="002C30A5">
      <w:pPr>
        <w:pStyle w:val="3GPPHeader"/>
        <w:rPr>
          <w:b w:val="0"/>
        </w:rPr>
      </w:pPr>
      <w:r w:rsidRPr="001A21E5">
        <w:t xml:space="preserve">Electronic meeting, </w:t>
      </w:r>
      <w:r w:rsidR="003805D9">
        <w:t>1</w:t>
      </w:r>
      <w:r w:rsidR="003805D9" w:rsidRPr="003805D9">
        <w:rPr>
          <w:vertAlign w:val="superscript"/>
        </w:rPr>
        <w:t>st</w:t>
      </w:r>
      <w:r w:rsidR="003805D9">
        <w:t xml:space="preserve"> November</w:t>
      </w:r>
      <w:r w:rsidRPr="001A21E5">
        <w:t xml:space="preserve"> – </w:t>
      </w:r>
      <w:r w:rsidR="003805D9">
        <w:t>1</w:t>
      </w:r>
      <w:r w:rsidRPr="001A21E5">
        <w:t>2</w:t>
      </w:r>
      <w:r w:rsidRPr="001A21E5">
        <w:rPr>
          <w:vertAlign w:val="superscript"/>
        </w:rPr>
        <w:t xml:space="preserve">th </w:t>
      </w:r>
      <w:r w:rsidR="003805D9">
        <w:t>November</w:t>
      </w:r>
      <w:r w:rsidRPr="001A21E5">
        <w:t xml:space="preserve"> 2021</w:t>
      </w:r>
    </w:p>
    <w:p w14:paraId="398D91E5" w14:textId="6873D4AB" w:rsidR="00B077E8" w:rsidRPr="001A21E5" w:rsidRDefault="002C30A5">
      <w:pPr>
        <w:pStyle w:val="3GPPHeader"/>
      </w:pPr>
      <w:r w:rsidRPr="001A21E5">
        <w:t>Agenda Item:</w:t>
      </w:r>
      <w:r w:rsidRPr="001A21E5">
        <w:tab/>
      </w:r>
      <w:r w:rsidR="00545CD4">
        <w:t>6.1.4.1.2</w:t>
      </w:r>
    </w:p>
    <w:p w14:paraId="0722C18E" w14:textId="77777777" w:rsidR="00B077E8" w:rsidRPr="001A21E5" w:rsidRDefault="002C30A5">
      <w:pPr>
        <w:pStyle w:val="3GPPHeader"/>
      </w:pPr>
      <w:r w:rsidRPr="001A21E5">
        <w:t>Source:</w:t>
      </w:r>
      <w:r w:rsidRPr="001A21E5">
        <w:tab/>
        <w:t>Ericsson</w:t>
      </w:r>
    </w:p>
    <w:p w14:paraId="5B682360" w14:textId="1F7A44EA" w:rsidR="00B077E8" w:rsidRPr="001A21E5" w:rsidRDefault="002C30A5">
      <w:pPr>
        <w:pStyle w:val="3GPPHeader"/>
      </w:pPr>
      <w:r w:rsidRPr="001A21E5">
        <w:t>Title:</w:t>
      </w:r>
      <w:r w:rsidRPr="001A21E5">
        <w:tab/>
      </w:r>
      <w:r w:rsidR="00310E11">
        <w:t xml:space="preserve">Report of </w:t>
      </w:r>
      <w:r w:rsidR="003805D9" w:rsidRPr="003805D9">
        <w:t xml:space="preserve">[Offline-011][NR16]RRC Measurements Other and LTE (Ericsson) </w:t>
      </w:r>
    </w:p>
    <w:p w14:paraId="4521FBF5" w14:textId="77777777" w:rsidR="00B077E8" w:rsidRPr="001A21E5" w:rsidRDefault="002C30A5">
      <w:pPr>
        <w:pStyle w:val="3GPPHeader"/>
      </w:pPr>
      <w:r w:rsidRPr="001A21E5">
        <w:t>Document for:</w:t>
      </w:r>
      <w:r w:rsidRPr="001A21E5">
        <w:tab/>
        <w:t>Discussion, Decision</w:t>
      </w:r>
    </w:p>
    <w:p w14:paraId="43CBB6ED" w14:textId="77777777" w:rsidR="00B077E8" w:rsidRDefault="002C30A5">
      <w:pPr>
        <w:pStyle w:val="1"/>
      </w:pPr>
      <w:r>
        <w:t>1</w:t>
      </w:r>
      <w:r>
        <w:tab/>
        <w:t>Introduction</w:t>
      </w:r>
    </w:p>
    <w:p w14:paraId="1626DB55" w14:textId="77777777" w:rsidR="006F559F" w:rsidRDefault="006F559F" w:rsidP="001935B4">
      <w:pPr>
        <w:rPr>
          <w:rFonts w:cstheme="minorHAnsi"/>
        </w:rPr>
      </w:pPr>
      <w:r>
        <w:rPr>
          <w:rFonts w:cstheme="minorHAnsi"/>
        </w:rPr>
        <w:t>This contribution provides the summary of the following offline discussion.</w:t>
      </w:r>
    </w:p>
    <w:p w14:paraId="45B6E661" w14:textId="77777777" w:rsidR="00BF405C" w:rsidRDefault="00BF405C" w:rsidP="00BF405C">
      <w:pPr>
        <w:pStyle w:val="EmailDiscussion"/>
        <w:tabs>
          <w:tab w:val="num" w:pos="1619"/>
        </w:tabs>
      </w:pPr>
      <w:r>
        <w:t>[AT116-e][011][NR16] RRC Measurements Other and LTE (Ericsson)</w:t>
      </w:r>
    </w:p>
    <w:p w14:paraId="14B0FE91" w14:textId="77777777" w:rsidR="00BF405C" w:rsidRPr="009F7B5C" w:rsidRDefault="00BF405C" w:rsidP="00BF405C">
      <w:pPr>
        <w:pStyle w:val="Doc-text2"/>
        <w:rPr>
          <w:lang w:val="en-US"/>
        </w:rPr>
      </w:pPr>
      <w:r w:rsidRPr="009A1EEF">
        <w:rPr>
          <w:lang w:val="en-US"/>
        </w:rPr>
        <w:tab/>
        <w:t xml:space="preserve">Scope: Determine agreeable parts in a first phase, for agreeable parts agree on CRs. </w:t>
      </w:r>
      <w:r w:rsidRPr="009F7B5C">
        <w:rPr>
          <w:lang w:val="en-US"/>
        </w:rPr>
        <w:t xml:space="preserve">Treat </w:t>
      </w:r>
      <w:hyperlink r:id="rId12" w:tooltip="D:Documents3GPPtsg_ranWG2TSGR2_116-eDocsR2-2110982.zip" w:history="1">
        <w:r w:rsidRPr="009F7B5C">
          <w:rPr>
            <w:rStyle w:val="af8"/>
            <w:lang w:val="en-US"/>
          </w:rPr>
          <w:t>R2-2110982</w:t>
        </w:r>
      </w:hyperlink>
      <w:r w:rsidRPr="009F7B5C">
        <w:rPr>
          <w:lang w:val="en-US"/>
        </w:rPr>
        <w:t xml:space="preserve">, </w:t>
      </w:r>
      <w:hyperlink r:id="rId13" w:tooltip="D:Documents3GPPtsg_ranWG2TSGR2_116-eDocsR2-2109445.zip" w:history="1">
        <w:r w:rsidRPr="009F7B5C">
          <w:rPr>
            <w:rStyle w:val="af8"/>
            <w:lang w:val="en-US"/>
          </w:rPr>
          <w:t>R2-2109445</w:t>
        </w:r>
      </w:hyperlink>
      <w:r w:rsidRPr="009F7B5C">
        <w:rPr>
          <w:lang w:val="en-US"/>
        </w:rPr>
        <w:t xml:space="preserve">, </w:t>
      </w:r>
      <w:hyperlink r:id="rId14" w:tooltip="D:Documents3GPPtsg_ranWG2TSGR2_116-eDocsR2-2110579.zip" w:history="1">
        <w:r w:rsidRPr="009F7B5C">
          <w:rPr>
            <w:rStyle w:val="af8"/>
            <w:lang w:val="en-US"/>
          </w:rPr>
          <w:t>R2-2110579</w:t>
        </w:r>
      </w:hyperlink>
      <w:r w:rsidRPr="009F7B5C">
        <w:rPr>
          <w:lang w:val="en-US"/>
        </w:rPr>
        <w:t xml:space="preserve">, </w:t>
      </w:r>
      <w:hyperlink r:id="rId15" w:tooltip="D:Documents3GPPtsg_ranWG2TSGR2_116-eDocsR2-2110580.zip" w:history="1">
        <w:r w:rsidRPr="009F7B5C">
          <w:rPr>
            <w:rStyle w:val="af8"/>
            <w:lang w:val="en-US"/>
          </w:rPr>
          <w:t>R2-2110580</w:t>
        </w:r>
      </w:hyperlink>
      <w:r w:rsidRPr="009F7B5C">
        <w:rPr>
          <w:lang w:val="en-US"/>
        </w:rPr>
        <w:t xml:space="preserve">, </w:t>
      </w:r>
      <w:hyperlink r:id="rId16" w:tooltip="D:Documents3GPPtsg_ranWG2TSGR2_116-eDocsR2-2110697.zip" w:history="1">
        <w:r w:rsidRPr="009F7B5C">
          <w:rPr>
            <w:rStyle w:val="af8"/>
            <w:lang w:val="en-US"/>
          </w:rPr>
          <w:t>R2-2110697</w:t>
        </w:r>
      </w:hyperlink>
      <w:r w:rsidRPr="009F7B5C">
        <w:rPr>
          <w:lang w:val="en-US"/>
        </w:rPr>
        <w:t xml:space="preserve">, </w:t>
      </w:r>
      <w:hyperlink r:id="rId17" w:tooltip="D:Documents3GPPtsg_ranWG2TSGR2_116-eDocsR2-2110794.zip" w:history="1">
        <w:r w:rsidRPr="009F7B5C">
          <w:rPr>
            <w:rStyle w:val="af8"/>
            <w:lang w:val="en-US"/>
          </w:rPr>
          <w:t>R2-2110794</w:t>
        </w:r>
      </w:hyperlink>
      <w:r w:rsidRPr="009F7B5C">
        <w:rPr>
          <w:lang w:val="en-US"/>
        </w:rPr>
        <w:t xml:space="preserve">, </w:t>
      </w:r>
      <w:hyperlink r:id="rId18" w:tooltip="D:Documents3GPPtsg_ranWG2TSGR2_116-eDocsR2-2110878.zip" w:history="1">
        <w:r w:rsidRPr="009F7B5C">
          <w:rPr>
            <w:rStyle w:val="af8"/>
            <w:lang w:val="en-US"/>
          </w:rPr>
          <w:t>R2-2110878</w:t>
        </w:r>
      </w:hyperlink>
      <w:r w:rsidRPr="009F7B5C">
        <w:rPr>
          <w:lang w:val="en-US"/>
        </w:rPr>
        <w:t xml:space="preserve">, </w:t>
      </w:r>
      <w:hyperlink r:id="rId19" w:tooltip="D:Documents3GPPtsg_ranWG2TSGR2_116-eDocsR2-2111079.zip" w:history="1">
        <w:r w:rsidRPr="009F7B5C">
          <w:rPr>
            <w:rStyle w:val="af8"/>
            <w:lang w:val="en-US"/>
          </w:rPr>
          <w:t>R2-2111079</w:t>
        </w:r>
      </w:hyperlink>
      <w:r w:rsidRPr="009F7B5C">
        <w:rPr>
          <w:lang w:val="en-US"/>
        </w:rPr>
        <w:t xml:space="preserve">, </w:t>
      </w:r>
      <w:hyperlink r:id="rId20" w:tooltip="D:Documents3GPPtsg_ranWG2TSGR2_116-eDocsR2-2110725.zip" w:history="1">
        <w:r w:rsidRPr="009F7B5C">
          <w:rPr>
            <w:rStyle w:val="af8"/>
            <w:lang w:val="en-US"/>
          </w:rPr>
          <w:t>R2-2110725</w:t>
        </w:r>
      </w:hyperlink>
      <w:r w:rsidRPr="009F7B5C">
        <w:rPr>
          <w:lang w:val="en-US"/>
        </w:rPr>
        <w:t xml:space="preserve">, </w:t>
      </w:r>
    </w:p>
    <w:p w14:paraId="6522C6A8" w14:textId="77777777" w:rsidR="00BF405C" w:rsidRDefault="00BF405C" w:rsidP="00BF405C">
      <w:pPr>
        <w:pStyle w:val="EmailDiscussion2"/>
      </w:pPr>
      <w:r>
        <w:tab/>
        <w:t xml:space="preserve">Intended outcome: </w:t>
      </w:r>
      <w:r w:rsidRPr="00E14330">
        <w:t xml:space="preserve">Report, </w:t>
      </w:r>
      <w:r>
        <w:t>Agreed CRs if applicable</w:t>
      </w:r>
    </w:p>
    <w:p w14:paraId="022C0DE7" w14:textId="77777777" w:rsidR="00BF405C" w:rsidRPr="00CA34F1" w:rsidRDefault="00BF405C" w:rsidP="00BF405C">
      <w:pPr>
        <w:pStyle w:val="EmailDiscussion2"/>
      </w:pPr>
      <w:r>
        <w:tab/>
        <w:t>Deadline: Schedule 1</w:t>
      </w:r>
    </w:p>
    <w:p w14:paraId="4441EF64" w14:textId="77777777" w:rsidR="00854BF9" w:rsidRPr="00E14330" w:rsidRDefault="00854BF9" w:rsidP="00854BF9">
      <w:r>
        <w:t xml:space="preserve">Discussions with </w:t>
      </w:r>
      <w:r w:rsidRPr="00E14330">
        <w:t xml:space="preserve">Deadline </w:t>
      </w:r>
      <w:r w:rsidRPr="00E14330">
        <w:rPr>
          <w:b/>
        </w:rPr>
        <w:t>Schedule 1</w:t>
      </w:r>
      <w:r w:rsidRPr="00E14330">
        <w:t>:</w:t>
      </w:r>
    </w:p>
    <w:p w14:paraId="3089A127" w14:textId="77777777" w:rsidR="00854BF9" w:rsidRPr="00854BF9" w:rsidRDefault="00854BF9" w:rsidP="00854BF9">
      <w:pPr>
        <w:rPr>
          <w:color w:val="FF0000"/>
        </w:rPr>
      </w:pPr>
      <w:r w:rsidRPr="00854BF9">
        <w:rPr>
          <w:color w:val="FF0000"/>
        </w:rPr>
        <w:t xml:space="preserve">A </w:t>
      </w:r>
      <w:r w:rsidRPr="00854BF9">
        <w:rPr>
          <w:b/>
          <w:color w:val="FF0000"/>
        </w:rPr>
        <w:t>first round</w:t>
      </w:r>
      <w:r w:rsidRPr="00854BF9">
        <w:rPr>
          <w:color w:val="FF0000"/>
        </w:rPr>
        <w:t xml:space="preserve"> with </w:t>
      </w:r>
      <w:r w:rsidRPr="00854BF9">
        <w:rPr>
          <w:b/>
          <w:color w:val="FF0000"/>
        </w:rPr>
        <w:t>Deadline for comments Thursday W1 Nov 4 1200 UTC</w:t>
      </w:r>
      <w:r w:rsidRPr="00854BF9">
        <w:rPr>
          <w:color w:val="FF0000"/>
        </w:rPr>
        <w:t xml:space="preserve"> to settle scope what is agreeable etc</w:t>
      </w:r>
    </w:p>
    <w:p w14:paraId="7C7BA360" w14:textId="216DB353" w:rsidR="00447812" w:rsidRDefault="00854BF9" w:rsidP="00854BF9">
      <w:r w:rsidRPr="00E14330">
        <w:t xml:space="preserve">A Final round with </w:t>
      </w:r>
      <w:r w:rsidRPr="00E14330">
        <w:rPr>
          <w:b/>
        </w:rPr>
        <w:t xml:space="preserve">Final deadline Thursday </w:t>
      </w:r>
      <w:r>
        <w:rPr>
          <w:b/>
        </w:rPr>
        <w:t>W2 Nov 11 1200 UTC</w:t>
      </w:r>
      <w:r w:rsidRPr="00E14330">
        <w:rPr>
          <w:b/>
        </w:rPr>
        <w:t xml:space="preserve"> </w:t>
      </w:r>
      <w:r w:rsidRPr="00E14330">
        <w:t xml:space="preserve">to settle details / agree CRs etc. </w:t>
      </w:r>
    </w:p>
    <w:p w14:paraId="0FCB6B83" w14:textId="77777777" w:rsidR="002176D1" w:rsidRDefault="002176D1" w:rsidP="002176D1">
      <w:pPr>
        <w:pStyle w:val="1"/>
        <w:rPr>
          <w:lang w:eastAsia="ko-KR"/>
        </w:rPr>
      </w:pPr>
      <w:r>
        <w:rPr>
          <w:lang w:eastAsia="ko-KR"/>
        </w:rPr>
        <w:t>2</w:t>
      </w:r>
      <w:r>
        <w:rPr>
          <w:rFonts w:hint="eastAsia"/>
          <w:lang w:eastAsia="ko-KR"/>
        </w:rPr>
        <w:tab/>
      </w:r>
      <w:r>
        <w:rPr>
          <w:lang w:eastAsia="ko-KR"/>
        </w:rPr>
        <w:t>Contact Information</w:t>
      </w:r>
    </w:p>
    <w:p w14:paraId="09E82A7A" w14:textId="77777777" w:rsidR="002176D1" w:rsidRPr="002176D1" w:rsidRDefault="002176D1" w:rsidP="002176D1">
      <w:pPr>
        <w:pStyle w:val="a6"/>
        <w:rPr>
          <w:rFonts w:asciiTheme="minorHAnsi" w:hAnsiTheme="minorHAnsi" w:cstheme="minorHAnsi"/>
        </w:rPr>
      </w:pPr>
      <w:r w:rsidRPr="002176D1">
        <w:rPr>
          <w:rFonts w:asciiTheme="minorHAnsi" w:hAnsiTheme="minorHAnsi" w:cstheme="minorHAnsi"/>
        </w:rPr>
        <w:t>To make it easier to find the correct contact delegate in each company for potential follow-up questions, the rapporteur encourages the delegates who provide input to provide their contact information in this table:</w:t>
      </w:r>
    </w:p>
    <w:tbl>
      <w:tblPr>
        <w:tblStyle w:val="af3"/>
        <w:tblW w:w="0" w:type="auto"/>
        <w:tblLook w:val="04A0" w:firstRow="1" w:lastRow="0" w:firstColumn="1" w:lastColumn="0" w:noHBand="0" w:noVBand="1"/>
      </w:tblPr>
      <w:tblGrid>
        <w:gridCol w:w="2689"/>
        <w:gridCol w:w="6940"/>
      </w:tblGrid>
      <w:tr w:rsidR="002176D1" w:rsidRPr="002176D1" w14:paraId="003E6DFB" w14:textId="77777777" w:rsidTr="00A51FDE">
        <w:tc>
          <w:tcPr>
            <w:tcW w:w="2689" w:type="dxa"/>
          </w:tcPr>
          <w:p w14:paraId="2AB25267" w14:textId="77777777" w:rsidR="002176D1" w:rsidRPr="002176D1" w:rsidRDefault="002176D1" w:rsidP="00804DC8">
            <w:pPr>
              <w:pStyle w:val="TAH"/>
              <w:rPr>
                <w:rFonts w:asciiTheme="minorHAnsi" w:hAnsiTheme="minorHAnsi" w:cstheme="minorHAnsi"/>
                <w:sz w:val="22"/>
                <w:lang w:eastAsia="ko-KR"/>
              </w:rPr>
            </w:pPr>
            <w:r w:rsidRPr="002176D1">
              <w:rPr>
                <w:rFonts w:asciiTheme="minorHAnsi" w:hAnsiTheme="minorHAnsi" w:cstheme="minorHAnsi"/>
                <w:sz w:val="22"/>
                <w:lang w:eastAsia="ko-KR"/>
              </w:rPr>
              <w:lastRenderedPageBreak/>
              <w:t>Company</w:t>
            </w:r>
          </w:p>
        </w:tc>
        <w:tc>
          <w:tcPr>
            <w:tcW w:w="6940" w:type="dxa"/>
          </w:tcPr>
          <w:p w14:paraId="16100938" w14:textId="77777777" w:rsidR="002176D1" w:rsidRPr="002176D1" w:rsidRDefault="002176D1" w:rsidP="00804DC8">
            <w:pPr>
              <w:pStyle w:val="TAH"/>
              <w:rPr>
                <w:rFonts w:asciiTheme="minorHAnsi" w:hAnsiTheme="minorHAnsi" w:cstheme="minorHAnsi"/>
                <w:sz w:val="22"/>
                <w:lang w:eastAsia="ko-KR"/>
              </w:rPr>
            </w:pPr>
            <w:r w:rsidRPr="002176D1">
              <w:rPr>
                <w:rFonts w:asciiTheme="minorHAnsi" w:hAnsiTheme="minorHAnsi" w:cstheme="minorHAnsi"/>
                <w:sz w:val="22"/>
                <w:lang w:eastAsia="ko-KR"/>
              </w:rPr>
              <w:t>Contact: Name (E-mail)</w:t>
            </w:r>
          </w:p>
        </w:tc>
      </w:tr>
      <w:tr w:rsidR="002176D1" w:rsidRPr="002176D1" w14:paraId="5C42E885" w14:textId="77777777" w:rsidTr="00A51FDE">
        <w:tc>
          <w:tcPr>
            <w:tcW w:w="2689" w:type="dxa"/>
          </w:tcPr>
          <w:p w14:paraId="760DF858" w14:textId="4844FD7F" w:rsidR="002176D1" w:rsidRPr="008A495D" w:rsidRDefault="00960157" w:rsidP="00804DC8">
            <w:pPr>
              <w:pStyle w:val="TAC"/>
              <w:rPr>
                <w:rFonts w:asciiTheme="minorHAnsi" w:eastAsia="宋体" w:hAnsiTheme="minorHAnsi" w:cstheme="minorHAnsi"/>
                <w:sz w:val="22"/>
                <w:lang w:val="sv-SE"/>
              </w:rPr>
            </w:pPr>
            <w:r>
              <w:rPr>
                <w:rFonts w:asciiTheme="minorHAnsi" w:eastAsia="宋体" w:hAnsiTheme="minorHAnsi" w:cstheme="minorHAnsi"/>
                <w:sz w:val="22"/>
                <w:lang w:val="sv-SE"/>
              </w:rPr>
              <w:t>Nokia</w:t>
            </w:r>
          </w:p>
        </w:tc>
        <w:tc>
          <w:tcPr>
            <w:tcW w:w="6940" w:type="dxa"/>
          </w:tcPr>
          <w:p w14:paraId="10FD30B9" w14:textId="32DCBEB3" w:rsidR="002176D1" w:rsidRPr="002176D1" w:rsidRDefault="00960157" w:rsidP="00804DC8">
            <w:pPr>
              <w:pStyle w:val="TAC"/>
              <w:rPr>
                <w:rFonts w:asciiTheme="minorHAnsi" w:eastAsia="宋体" w:hAnsiTheme="minorHAnsi" w:cstheme="minorHAnsi"/>
                <w:sz w:val="22"/>
                <w:lang w:val="sv-SE"/>
              </w:rPr>
            </w:pPr>
            <w:r>
              <w:rPr>
                <w:rFonts w:asciiTheme="minorHAnsi" w:eastAsia="宋体" w:hAnsiTheme="minorHAnsi" w:cstheme="minorHAnsi"/>
                <w:sz w:val="22"/>
                <w:lang w:val="sv-SE"/>
              </w:rPr>
              <w:t>amaanat.ali@nokia.com</w:t>
            </w:r>
          </w:p>
        </w:tc>
      </w:tr>
      <w:tr w:rsidR="009A1EEF" w:rsidRPr="002176D1" w14:paraId="013AC30F" w14:textId="77777777" w:rsidTr="00A51FDE">
        <w:tc>
          <w:tcPr>
            <w:tcW w:w="2689" w:type="dxa"/>
          </w:tcPr>
          <w:p w14:paraId="0DDF22D1" w14:textId="498A1FA7" w:rsidR="009A1EEF" w:rsidRPr="002176D1" w:rsidRDefault="009A1EEF" w:rsidP="009A1EEF">
            <w:pPr>
              <w:pStyle w:val="TAC"/>
              <w:rPr>
                <w:rFonts w:asciiTheme="minorHAnsi" w:hAnsiTheme="minorHAnsi" w:cstheme="minorHAnsi"/>
                <w:sz w:val="22"/>
                <w:lang w:eastAsia="ko-KR"/>
              </w:rPr>
            </w:pPr>
            <w:r>
              <w:rPr>
                <w:rFonts w:asciiTheme="minorHAnsi" w:hAnsiTheme="minorHAnsi" w:cstheme="minorHAnsi" w:hint="eastAsia"/>
                <w:sz w:val="22"/>
                <w:lang w:val="sv-SE"/>
              </w:rPr>
              <w:t>H</w:t>
            </w:r>
            <w:r>
              <w:rPr>
                <w:rFonts w:asciiTheme="minorHAnsi" w:hAnsiTheme="minorHAnsi" w:cstheme="minorHAnsi"/>
                <w:sz w:val="22"/>
                <w:lang w:val="sv-SE"/>
              </w:rPr>
              <w:t>uawei, HiSilicon</w:t>
            </w:r>
          </w:p>
        </w:tc>
        <w:tc>
          <w:tcPr>
            <w:tcW w:w="6940" w:type="dxa"/>
          </w:tcPr>
          <w:p w14:paraId="44476000" w14:textId="52ED2BAC" w:rsidR="009A1EEF" w:rsidRPr="009A1EEF" w:rsidRDefault="009A1EEF" w:rsidP="009A1EEF">
            <w:pPr>
              <w:pStyle w:val="TAC"/>
              <w:rPr>
                <w:rFonts w:asciiTheme="minorHAnsi" w:hAnsiTheme="minorHAnsi" w:cstheme="minorHAnsi"/>
                <w:sz w:val="22"/>
                <w:lang w:val="en-US" w:eastAsia="ko-KR"/>
              </w:rPr>
            </w:pPr>
            <w:r>
              <w:rPr>
                <w:rFonts w:asciiTheme="minorHAnsi" w:hAnsiTheme="minorHAnsi" w:cstheme="minorHAnsi" w:hint="eastAsia"/>
                <w:sz w:val="22"/>
                <w:lang w:val="sv-SE"/>
              </w:rPr>
              <w:t>L</w:t>
            </w:r>
            <w:r>
              <w:rPr>
                <w:rFonts w:asciiTheme="minorHAnsi" w:hAnsiTheme="minorHAnsi" w:cstheme="minorHAnsi"/>
                <w:sz w:val="22"/>
                <w:lang w:val="sv-SE"/>
              </w:rPr>
              <w:t>ili Zheng (zhenglili4@huawei.com)</w:t>
            </w:r>
          </w:p>
        </w:tc>
      </w:tr>
      <w:tr w:rsidR="00B952F4" w:rsidRPr="002176D1" w14:paraId="13626935" w14:textId="77777777" w:rsidTr="00A51FDE">
        <w:tc>
          <w:tcPr>
            <w:tcW w:w="2689" w:type="dxa"/>
          </w:tcPr>
          <w:p w14:paraId="4659CEDF" w14:textId="6016D1ED" w:rsidR="00B952F4" w:rsidRPr="009A1EEF" w:rsidRDefault="00B952F4" w:rsidP="00B952F4">
            <w:pPr>
              <w:pStyle w:val="TAC"/>
              <w:rPr>
                <w:rFonts w:asciiTheme="minorHAnsi" w:hAnsiTheme="minorHAnsi" w:cstheme="minorHAnsi"/>
                <w:sz w:val="22"/>
                <w:lang w:val="en-US" w:eastAsia="ko-KR"/>
              </w:rPr>
            </w:pPr>
            <w:r>
              <w:rPr>
                <w:rFonts w:asciiTheme="minorHAnsi" w:eastAsia="宋体" w:hAnsiTheme="minorHAnsi" w:cstheme="minorHAnsi"/>
                <w:sz w:val="22"/>
                <w:lang w:val="sv-SE"/>
              </w:rPr>
              <w:t>Lenovo</w:t>
            </w:r>
          </w:p>
        </w:tc>
        <w:tc>
          <w:tcPr>
            <w:tcW w:w="6940" w:type="dxa"/>
          </w:tcPr>
          <w:p w14:paraId="7E62123B" w14:textId="6680508E" w:rsidR="00B952F4" w:rsidRPr="009A1EEF" w:rsidRDefault="00B952F4" w:rsidP="00B952F4">
            <w:pPr>
              <w:pStyle w:val="TAC"/>
              <w:rPr>
                <w:rFonts w:asciiTheme="minorHAnsi" w:hAnsiTheme="minorHAnsi" w:cstheme="minorHAnsi"/>
                <w:sz w:val="22"/>
                <w:lang w:val="en-US" w:eastAsia="ko-KR"/>
              </w:rPr>
            </w:pPr>
            <w:r>
              <w:rPr>
                <w:rFonts w:asciiTheme="minorHAnsi" w:eastAsia="宋体" w:hAnsiTheme="minorHAnsi" w:cstheme="minorHAnsi"/>
                <w:sz w:val="22"/>
                <w:lang w:val="sv-SE"/>
              </w:rPr>
              <w:t>Hyung-Nam Choi (hchoi5@lenovo.com)</w:t>
            </w:r>
          </w:p>
        </w:tc>
      </w:tr>
      <w:tr w:rsidR="002176D1" w:rsidRPr="002176D1" w14:paraId="7DD52042" w14:textId="77777777" w:rsidTr="00A51FDE">
        <w:tc>
          <w:tcPr>
            <w:tcW w:w="2689" w:type="dxa"/>
          </w:tcPr>
          <w:p w14:paraId="416ACED3" w14:textId="1587AFC5" w:rsidR="002176D1" w:rsidRPr="009A1EEF" w:rsidRDefault="009F7B5C" w:rsidP="00804DC8">
            <w:pPr>
              <w:pStyle w:val="TAC"/>
              <w:rPr>
                <w:rFonts w:asciiTheme="minorHAnsi" w:hAnsiTheme="minorHAnsi" w:cstheme="minorHAnsi"/>
                <w:sz w:val="22"/>
                <w:lang w:val="en-US" w:eastAsia="ko-KR"/>
              </w:rPr>
            </w:pPr>
            <w:r>
              <w:rPr>
                <w:rFonts w:asciiTheme="minorHAnsi" w:hAnsiTheme="minorHAnsi" w:cstheme="minorHAnsi"/>
                <w:sz w:val="22"/>
                <w:lang w:val="en-US" w:eastAsia="ko-KR"/>
              </w:rPr>
              <w:t>MediaTek</w:t>
            </w:r>
          </w:p>
        </w:tc>
        <w:tc>
          <w:tcPr>
            <w:tcW w:w="6940" w:type="dxa"/>
          </w:tcPr>
          <w:p w14:paraId="398D53D0" w14:textId="7EE9C891" w:rsidR="002176D1" w:rsidRPr="009A1EEF" w:rsidRDefault="009F7B5C" w:rsidP="00804DC8">
            <w:pPr>
              <w:pStyle w:val="TAC"/>
              <w:rPr>
                <w:rFonts w:asciiTheme="minorHAnsi" w:hAnsiTheme="minorHAnsi" w:cstheme="minorHAnsi"/>
                <w:sz w:val="22"/>
                <w:lang w:val="en-US" w:eastAsia="ko-KR"/>
              </w:rPr>
            </w:pPr>
            <w:r>
              <w:rPr>
                <w:rFonts w:asciiTheme="minorHAnsi" w:hAnsiTheme="minorHAnsi" w:cstheme="minorHAnsi"/>
                <w:sz w:val="22"/>
                <w:lang w:val="en-US" w:eastAsia="ko-KR"/>
              </w:rPr>
              <w:t>Nathan Tenny (nathan.tenny@mediatek.com)</w:t>
            </w:r>
          </w:p>
        </w:tc>
      </w:tr>
      <w:tr w:rsidR="002176D1" w:rsidRPr="002176D1" w14:paraId="2CA1D0D7" w14:textId="77777777" w:rsidTr="00A51FDE">
        <w:tc>
          <w:tcPr>
            <w:tcW w:w="2689" w:type="dxa"/>
          </w:tcPr>
          <w:p w14:paraId="7443920A" w14:textId="47641717" w:rsidR="002176D1" w:rsidRPr="009A1EEF" w:rsidRDefault="00295716" w:rsidP="00804DC8">
            <w:pPr>
              <w:pStyle w:val="TAC"/>
              <w:rPr>
                <w:rFonts w:asciiTheme="minorHAnsi" w:hAnsiTheme="minorHAnsi" w:cstheme="minorHAnsi"/>
                <w:sz w:val="22"/>
                <w:lang w:val="en-US" w:eastAsia="ko-KR"/>
              </w:rPr>
            </w:pPr>
            <w:r>
              <w:rPr>
                <w:rFonts w:asciiTheme="minorHAnsi" w:hAnsiTheme="minorHAnsi" w:cstheme="minorHAnsi"/>
                <w:sz w:val="22"/>
                <w:lang w:val="en-US" w:eastAsia="ko-KR"/>
              </w:rPr>
              <w:t>ZTE</w:t>
            </w:r>
          </w:p>
        </w:tc>
        <w:tc>
          <w:tcPr>
            <w:tcW w:w="6940" w:type="dxa"/>
          </w:tcPr>
          <w:p w14:paraId="5F467275" w14:textId="2E39A957" w:rsidR="002176D1" w:rsidRPr="009A1EEF" w:rsidRDefault="00295716" w:rsidP="00804DC8">
            <w:pPr>
              <w:pStyle w:val="TAC"/>
              <w:rPr>
                <w:rFonts w:asciiTheme="minorHAnsi" w:hAnsiTheme="minorHAnsi" w:cstheme="minorHAnsi"/>
                <w:sz w:val="22"/>
                <w:lang w:val="en-US" w:eastAsia="ko-KR"/>
              </w:rPr>
            </w:pPr>
            <w:r>
              <w:rPr>
                <w:rFonts w:asciiTheme="minorHAnsi" w:hAnsiTheme="minorHAnsi" w:cstheme="minorHAnsi"/>
                <w:sz w:val="22"/>
                <w:lang w:val="en-US" w:eastAsia="ko-KR"/>
              </w:rPr>
              <w:t>LiuJing (liu.jing30@zte.com.cn)</w:t>
            </w:r>
          </w:p>
        </w:tc>
      </w:tr>
      <w:tr w:rsidR="002176D1" w:rsidRPr="002176D1" w14:paraId="6F65C57B" w14:textId="77777777" w:rsidTr="00A51FDE">
        <w:tc>
          <w:tcPr>
            <w:tcW w:w="2689" w:type="dxa"/>
          </w:tcPr>
          <w:p w14:paraId="56D595E1" w14:textId="77777777" w:rsidR="002176D1" w:rsidRPr="009A1EEF" w:rsidRDefault="002176D1" w:rsidP="00804DC8">
            <w:pPr>
              <w:pStyle w:val="TAC"/>
              <w:rPr>
                <w:rFonts w:asciiTheme="minorHAnsi" w:hAnsiTheme="minorHAnsi" w:cstheme="minorHAnsi"/>
                <w:sz w:val="22"/>
                <w:lang w:val="en-US" w:eastAsia="ko-KR"/>
              </w:rPr>
            </w:pPr>
          </w:p>
        </w:tc>
        <w:tc>
          <w:tcPr>
            <w:tcW w:w="6940" w:type="dxa"/>
          </w:tcPr>
          <w:p w14:paraId="5AE3C768" w14:textId="77777777" w:rsidR="002176D1" w:rsidRPr="009A1EEF" w:rsidRDefault="002176D1" w:rsidP="00804DC8">
            <w:pPr>
              <w:pStyle w:val="TAC"/>
              <w:rPr>
                <w:rFonts w:asciiTheme="minorHAnsi" w:hAnsiTheme="minorHAnsi" w:cstheme="minorHAnsi"/>
                <w:sz w:val="22"/>
                <w:lang w:val="en-US" w:eastAsia="ko-KR"/>
              </w:rPr>
            </w:pPr>
          </w:p>
        </w:tc>
      </w:tr>
      <w:tr w:rsidR="002176D1" w:rsidRPr="002176D1" w14:paraId="203F65FB" w14:textId="77777777" w:rsidTr="00A51FDE">
        <w:tc>
          <w:tcPr>
            <w:tcW w:w="2689" w:type="dxa"/>
          </w:tcPr>
          <w:p w14:paraId="2E5604AF" w14:textId="77777777" w:rsidR="002176D1" w:rsidRPr="009A1EEF" w:rsidRDefault="002176D1" w:rsidP="00804DC8">
            <w:pPr>
              <w:pStyle w:val="TAC"/>
              <w:rPr>
                <w:rFonts w:asciiTheme="minorHAnsi" w:hAnsiTheme="minorHAnsi" w:cstheme="minorHAnsi"/>
                <w:sz w:val="22"/>
                <w:lang w:val="en-US" w:eastAsia="ko-KR"/>
              </w:rPr>
            </w:pPr>
          </w:p>
        </w:tc>
        <w:tc>
          <w:tcPr>
            <w:tcW w:w="6940" w:type="dxa"/>
          </w:tcPr>
          <w:p w14:paraId="34FE70F0" w14:textId="77777777" w:rsidR="002176D1" w:rsidRPr="009A1EEF" w:rsidRDefault="002176D1" w:rsidP="00804DC8">
            <w:pPr>
              <w:pStyle w:val="TAC"/>
              <w:rPr>
                <w:rFonts w:asciiTheme="minorHAnsi" w:hAnsiTheme="minorHAnsi" w:cstheme="minorHAnsi"/>
                <w:sz w:val="22"/>
                <w:lang w:val="en-US" w:eastAsia="ko-KR"/>
              </w:rPr>
            </w:pPr>
          </w:p>
        </w:tc>
      </w:tr>
      <w:tr w:rsidR="002176D1" w:rsidRPr="002176D1" w14:paraId="1A601F8A" w14:textId="77777777" w:rsidTr="00A51FDE">
        <w:tc>
          <w:tcPr>
            <w:tcW w:w="2689" w:type="dxa"/>
          </w:tcPr>
          <w:p w14:paraId="3B3809E7" w14:textId="77777777" w:rsidR="002176D1" w:rsidRPr="009A1EEF" w:rsidRDefault="002176D1" w:rsidP="00804DC8">
            <w:pPr>
              <w:pStyle w:val="TAC"/>
              <w:rPr>
                <w:rFonts w:asciiTheme="minorHAnsi" w:hAnsiTheme="minorHAnsi" w:cstheme="minorHAnsi"/>
                <w:sz w:val="22"/>
                <w:lang w:val="en-US" w:eastAsia="ko-KR"/>
              </w:rPr>
            </w:pPr>
          </w:p>
        </w:tc>
        <w:tc>
          <w:tcPr>
            <w:tcW w:w="6940" w:type="dxa"/>
          </w:tcPr>
          <w:p w14:paraId="6FE0B3D7" w14:textId="77777777" w:rsidR="002176D1" w:rsidRPr="009A1EEF" w:rsidRDefault="002176D1" w:rsidP="00804DC8">
            <w:pPr>
              <w:pStyle w:val="TAC"/>
              <w:rPr>
                <w:rFonts w:asciiTheme="minorHAnsi" w:hAnsiTheme="minorHAnsi" w:cstheme="minorHAnsi"/>
                <w:sz w:val="22"/>
                <w:lang w:val="en-US" w:eastAsia="ko-KR"/>
              </w:rPr>
            </w:pPr>
          </w:p>
        </w:tc>
      </w:tr>
      <w:tr w:rsidR="002176D1" w:rsidRPr="002176D1" w14:paraId="6582C435" w14:textId="77777777" w:rsidTr="00A51FDE">
        <w:tc>
          <w:tcPr>
            <w:tcW w:w="2689" w:type="dxa"/>
          </w:tcPr>
          <w:p w14:paraId="74A6C247" w14:textId="77777777" w:rsidR="002176D1" w:rsidRPr="009A1EEF" w:rsidRDefault="002176D1" w:rsidP="00804DC8">
            <w:pPr>
              <w:pStyle w:val="TAC"/>
              <w:rPr>
                <w:rFonts w:asciiTheme="minorHAnsi" w:hAnsiTheme="minorHAnsi" w:cstheme="minorHAnsi"/>
                <w:sz w:val="22"/>
                <w:lang w:val="en-US" w:eastAsia="ko-KR"/>
              </w:rPr>
            </w:pPr>
          </w:p>
        </w:tc>
        <w:tc>
          <w:tcPr>
            <w:tcW w:w="6940" w:type="dxa"/>
          </w:tcPr>
          <w:p w14:paraId="3C781322" w14:textId="77777777" w:rsidR="002176D1" w:rsidRPr="009A1EEF" w:rsidRDefault="002176D1" w:rsidP="00804DC8">
            <w:pPr>
              <w:pStyle w:val="TAC"/>
              <w:rPr>
                <w:rFonts w:asciiTheme="minorHAnsi" w:hAnsiTheme="minorHAnsi" w:cstheme="minorHAnsi"/>
                <w:sz w:val="22"/>
                <w:lang w:val="en-US" w:eastAsia="ko-KR"/>
              </w:rPr>
            </w:pPr>
          </w:p>
        </w:tc>
      </w:tr>
    </w:tbl>
    <w:p w14:paraId="1A5025EB" w14:textId="77777777" w:rsidR="002176D1" w:rsidRPr="002176D1" w:rsidRDefault="002176D1" w:rsidP="001935B4">
      <w:pPr>
        <w:rPr>
          <w:rFonts w:cstheme="minorHAnsi"/>
          <w:color w:val="FF0000"/>
          <w:highlight w:val="yellow"/>
        </w:rPr>
      </w:pPr>
    </w:p>
    <w:p w14:paraId="6C35849B" w14:textId="6BB1C5AC" w:rsidR="00053CDE" w:rsidRDefault="002176D1" w:rsidP="00D20124">
      <w:pPr>
        <w:pStyle w:val="1"/>
      </w:pPr>
      <w:bookmarkStart w:id="0" w:name="_Ref178064866"/>
      <w:r>
        <w:t>3</w:t>
      </w:r>
      <w:r w:rsidR="002C30A5">
        <w:tab/>
        <w:t>Discussion</w:t>
      </w:r>
      <w:bookmarkEnd w:id="0"/>
    </w:p>
    <w:p w14:paraId="269A3F2E" w14:textId="29949D08" w:rsidR="00D20124" w:rsidRDefault="006F559F" w:rsidP="006F559F">
      <w:pPr>
        <w:pStyle w:val="21"/>
      </w:pPr>
      <w:r>
        <w:t>3.1</w:t>
      </w:r>
      <w:r>
        <w:tab/>
      </w:r>
      <w:r w:rsidR="007D1485">
        <w:t>RRM and Measurements</w:t>
      </w:r>
    </w:p>
    <w:bookmarkStart w:id="1" w:name="_Ref86671538"/>
    <w:p w14:paraId="5A7AF96A" w14:textId="3B70DD88" w:rsidR="006F559F" w:rsidRPr="00E14330" w:rsidRDefault="007D1485" w:rsidP="00E614D1">
      <w:pPr>
        <w:pStyle w:val="Doc-title"/>
        <w:numPr>
          <w:ilvl w:val="0"/>
          <w:numId w:val="13"/>
        </w:numPr>
      </w:pPr>
      <w:r>
        <w:fldChar w:fldCharType="begin"/>
      </w:r>
      <w:r>
        <w:instrText xml:space="preserve"> HYPERLINK "file:///D:\\Documents\\3GPP\\tsg_ran\\WG2\\TSGR2_116-e\\Docs\\R2-2110982.zip" \o "D:Documents3GPPtsg_ranWG2TSGR2_116-eDocsR2-2110982.zip" </w:instrText>
      </w:r>
      <w:r>
        <w:fldChar w:fldCharType="separate"/>
      </w:r>
      <w:r w:rsidRPr="00B46812">
        <w:rPr>
          <w:rStyle w:val="af8"/>
        </w:rPr>
        <w:t>R2-2110982</w:t>
      </w:r>
      <w:r>
        <w:rPr>
          <w:rStyle w:val="af8"/>
        </w:rPr>
        <w:fldChar w:fldCharType="end"/>
      </w:r>
      <w:r>
        <w:tab/>
        <w:t>Discussion on inter-frequency no gap measurement in NR-DC</w:t>
      </w:r>
      <w:r>
        <w:tab/>
        <w:t>Huawei, HiSilicon</w:t>
      </w:r>
      <w:r>
        <w:tab/>
        <w:t>discussion</w:t>
      </w:r>
      <w:r>
        <w:tab/>
        <w:t>Rel-16</w:t>
      </w:r>
      <w:r>
        <w:tab/>
        <w:t>NR_newRAT-Core</w:t>
      </w:r>
      <w:bookmarkEnd w:id="1"/>
    </w:p>
    <w:p w14:paraId="5E22D016" w14:textId="1A3C27EB" w:rsidR="0033392B" w:rsidRDefault="004709AB" w:rsidP="008843B8">
      <w:r w:rsidRPr="0033392B">
        <w:t xml:space="preserve">In </w:t>
      </w:r>
      <w:r w:rsidRPr="0033392B">
        <w:fldChar w:fldCharType="begin"/>
      </w:r>
      <w:r w:rsidRPr="0033392B">
        <w:instrText xml:space="preserve"> REF _Ref86671538 \r \h </w:instrText>
      </w:r>
      <w:r w:rsidR="0033392B">
        <w:instrText xml:space="preserve"> \* MERGEFORMAT </w:instrText>
      </w:r>
      <w:r w:rsidRPr="0033392B">
        <w:fldChar w:fldCharType="separate"/>
      </w:r>
      <w:r w:rsidRPr="0033392B">
        <w:t>[1]</w:t>
      </w:r>
      <w:r w:rsidRPr="0033392B">
        <w:fldChar w:fldCharType="end"/>
      </w:r>
      <w:r w:rsidRPr="0033392B">
        <w:t xml:space="preserve">, Huawei brings up the aspect of configuration of </w:t>
      </w:r>
      <w:r w:rsidRPr="0033392B">
        <w:rPr>
          <w:i/>
        </w:rPr>
        <w:t>interFrequencyConfig-NoGap-r16</w:t>
      </w:r>
      <w:r w:rsidR="0033392B" w:rsidRPr="0033392B">
        <w:rPr>
          <w:i/>
        </w:rPr>
        <w:t xml:space="preserve"> </w:t>
      </w:r>
      <w:r w:rsidR="0033392B" w:rsidRPr="0033392B">
        <w:rPr>
          <w:iCs/>
        </w:rPr>
        <w:t>in the NR-DC scenario</w:t>
      </w:r>
      <w:r w:rsidR="008843B8" w:rsidRPr="0033392B">
        <w:t>.</w:t>
      </w:r>
      <w:r w:rsidR="0033392B" w:rsidRPr="0033392B">
        <w:t xml:space="preserve"> In the contribution, Huawei highlights that the current specification is not clear about whether</w:t>
      </w:r>
      <w:r w:rsidR="0033392B">
        <w:t xml:space="preserve"> </w:t>
      </w:r>
      <w:r w:rsidR="0033392B" w:rsidRPr="0033392B">
        <w:rPr>
          <w:i/>
        </w:rPr>
        <w:t>interFrequencyConfig-NoGap-r16</w:t>
      </w:r>
      <w:r w:rsidR="0033392B">
        <w:t xml:space="preserve"> can be configured by both the MN and the SN. The contributions further mentions that the associated UE behaviour is also ambiguous.  </w:t>
      </w:r>
    </w:p>
    <w:p w14:paraId="1F29A4BD" w14:textId="7895C796" w:rsidR="008843B8" w:rsidRDefault="0033392B" w:rsidP="008843B8">
      <w:r w:rsidRPr="00172EA2">
        <w:rPr>
          <w:b/>
        </w:rPr>
        <w:t>Observation 1:</w:t>
      </w:r>
      <w:r>
        <w:rPr>
          <w:b/>
        </w:rPr>
        <w:t xml:space="preserve"> Based on the current specifications, it is not clear whether the measurement configurations from both the MN and the SN can contain the </w:t>
      </w:r>
      <w:r w:rsidRPr="003B2561">
        <w:rPr>
          <w:b/>
          <w:i/>
        </w:rPr>
        <w:t>interFrequencyConfig-NoGap-r16</w:t>
      </w:r>
      <w:r w:rsidRPr="003B2561">
        <w:rPr>
          <w:b/>
        </w:rPr>
        <w:t xml:space="preserve"> filed</w:t>
      </w:r>
      <w:r>
        <w:rPr>
          <w:b/>
        </w:rPr>
        <w:t xml:space="preserve"> in the NR-DC scenario</w:t>
      </w:r>
      <w:r w:rsidRPr="00172EA2">
        <w:rPr>
          <w:b/>
        </w:rPr>
        <w:t>.</w:t>
      </w:r>
      <w:r>
        <w:rPr>
          <w:b/>
        </w:rPr>
        <w:t xml:space="preserve"> Besides, UE’s corresponding behaviour for performing inter-frequency no gap measurement is also ambiguous.</w:t>
      </w:r>
      <w:r>
        <w:t xml:space="preserve"> </w:t>
      </w:r>
      <w:r w:rsidR="00371D90">
        <w:t xml:space="preserve"> </w:t>
      </w:r>
      <w:r w:rsidR="004709AB">
        <w:t xml:space="preserve"> </w:t>
      </w:r>
      <w:r w:rsidR="008843B8">
        <w:t xml:space="preserve">  </w:t>
      </w:r>
    </w:p>
    <w:p w14:paraId="65C1A727" w14:textId="63D0D976" w:rsidR="007E5261" w:rsidRPr="007E5261" w:rsidRDefault="007E5261" w:rsidP="007E5261">
      <w:pPr>
        <w:rPr>
          <w:b/>
          <w:color w:val="FF0000"/>
          <w:lang w:eastAsia="ja-JP"/>
        </w:rPr>
      </w:pPr>
      <w:r w:rsidRPr="008138DC">
        <w:rPr>
          <w:b/>
          <w:color w:val="FF0000"/>
          <w:lang w:eastAsia="ja-JP"/>
        </w:rPr>
        <w:t>Question-</w:t>
      </w:r>
      <w:r>
        <w:rPr>
          <w:b/>
          <w:color w:val="FF0000"/>
          <w:lang w:eastAsia="ja-JP"/>
        </w:rPr>
        <w:t>1</w:t>
      </w:r>
      <w:r w:rsidRPr="008138DC">
        <w:rPr>
          <w:b/>
          <w:color w:val="FF0000"/>
          <w:lang w:eastAsia="ja-JP"/>
        </w:rPr>
        <w:t xml:space="preserve">: </w:t>
      </w:r>
      <w:r>
        <w:rPr>
          <w:b/>
          <w:color w:val="FF0000"/>
          <w:lang w:eastAsia="ja-JP"/>
        </w:rPr>
        <w:t xml:space="preserve">Do you agree with the </w:t>
      </w:r>
      <w:r w:rsidR="0033392B">
        <w:rPr>
          <w:b/>
          <w:color w:val="FF0000"/>
          <w:lang w:eastAsia="ja-JP"/>
        </w:rPr>
        <w:t>Observation-1</w:t>
      </w:r>
      <w:r>
        <w:rPr>
          <w:b/>
          <w:color w:val="FF0000"/>
          <w:lang w:eastAsia="ja-JP"/>
        </w:rPr>
        <w:t>?</w:t>
      </w:r>
    </w:p>
    <w:tbl>
      <w:tblPr>
        <w:tblStyle w:val="af3"/>
        <w:tblW w:w="0" w:type="auto"/>
        <w:tblLook w:val="04A0" w:firstRow="1" w:lastRow="0" w:firstColumn="1" w:lastColumn="0" w:noHBand="0" w:noVBand="1"/>
      </w:tblPr>
      <w:tblGrid>
        <w:gridCol w:w="1980"/>
        <w:gridCol w:w="1276"/>
        <w:gridCol w:w="6373"/>
      </w:tblGrid>
      <w:tr w:rsidR="007E5261" w:rsidRPr="008E6038" w14:paraId="6DC50FC5" w14:textId="77777777" w:rsidTr="00804DC8">
        <w:tc>
          <w:tcPr>
            <w:tcW w:w="1980" w:type="dxa"/>
          </w:tcPr>
          <w:p w14:paraId="51367BBA" w14:textId="77777777" w:rsidR="007E5261" w:rsidRPr="008E6038" w:rsidRDefault="007E5261" w:rsidP="00804DC8">
            <w:pPr>
              <w:rPr>
                <w:b/>
                <w:lang w:eastAsia="ja-JP"/>
              </w:rPr>
            </w:pPr>
            <w:r w:rsidRPr="008E6038">
              <w:rPr>
                <w:b/>
                <w:lang w:eastAsia="ja-JP"/>
              </w:rPr>
              <w:t>Company name</w:t>
            </w:r>
          </w:p>
        </w:tc>
        <w:tc>
          <w:tcPr>
            <w:tcW w:w="1276" w:type="dxa"/>
          </w:tcPr>
          <w:p w14:paraId="6DE6BDD3" w14:textId="77777777" w:rsidR="007E5261" w:rsidRDefault="007E5261" w:rsidP="00804DC8">
            <w:pPr>
              <w:rPr>
                <w:b/>
                <w:lang w:eastAsia="ja-JP"/>
              </w:rPr>
            </w:pPr>
            <w:r>
              <w:rPr>
                <w:b/>
                <w:lang w:eastAsia="ja-JP"/>
              </w:rPr>
              <w:t>Agree?</w:t>
            </w:r>
          </w:p>
          <w:p w14:paraId="32357260" w14:textId="5FE56543" w:rsidR="007E5261" w:rsidRPr="008E6038" w:rsidRDefault="007E5261" w:rsidP="00804DC8">
            <w:pPr>
              <w:rPr>
                <w:b/>
                <w:lang w:eastAsia="ja-JP"/>
              </w:rPr>
            </w:pPr>
            <w:r>
              <w:rPr>
                <w:b/>
                <w:lang w:eastAsia="ja-JP"/>
              </w:rPr>
              <w:t>(Yes/No)</w:t>
            </w:r>
          </w:p>
        </w:tc>
        <w:tc>
          <w:tcPr>
            <w:tcW w:w="6373" w:type="dxa"/>
          </w:tcPr>
          <w:p w14:paraId="4771A49E" w14:textId="77777777" w:rsidR="007E5261" w:rsidRPr="008E6038" w:rsidRDefault="007E5261" w:rsidP="00804DC8">
            <w:pPr>
              <w:rPr>
                <w:b/>
                <w:lang w:eastAsia="ja-JP"/>
              </w:rPr>
            </w:pPr>
            <w:r w:rsidRPr="008E6038">
              <w:rPr>
                <w:b/>
                <w:lang w:eastAsia="ja-JP"/>
              </w:rPr>
              <w:t>Comments</w:t>
            </w:r>
            <w:r>
              <w:rPr>
                <w:b/>
                <w:lang w:eastAsia="ja-JP"/>
              </w:rPr>
              <w:t xml:space="preserve"> </w:t>
            </w:r>
          </w:p>
        </w:tc>
      </w:tr>
      <w:tr w:rsidR="007E5261" w14:paraId="427AC8EF" w14:textId="77777777" w:rsidTr="00804DC8">
        <w:tc>
          <w:tcPr>
            <w:tcW w:w="1980" w:type="dxa"/>
          </w:tcPr>
          <w:p w14:paraId="3BFAF89F" w14:textId="24F001D4" w:rsidR="007E5261" w:rsidRDefault="00960157" w:rsidP="00804DC8">
            <w:pPr>
              <w:rPr>
                <w:lang w:eastAsia="ja-JP"/>
              </w:rPr>
            </w:pPr>
            <w:r>
              <w:rPr>
                <w:lang w:eastAsia="ja-JP"/>
              </w:rPr>
              <w:t>Nokia</w:t>
            </w:r>
          </w:p>
        </w:tc>
        <w:tc>
          <w:tcPr>
            <w:tcW w:w="1276" w:type="dxa"/>
          </w:tcPr>
          <w:p w14:paraId="2620AF93" w14:textId="64A5BC08" w:rsidR="007E5261" w:rsidRDefault="00960157" w:rsidP="00804DC8">
            <w:pPr>
              <w:rPr>
                <w:lang w:eastAsia="ja-JP"/>
              </w:rPr>
            </w:pPr>
            <w:r>
              <w:rPr>
                <w:lang w:eastAsia="ja-JP"/>
              </w:rPr>
              <w:t>Yes</w:t>
            </w:r>
          </w:p>
        </w:tc>
        <w:tc>
          <w:tcPr>
            <w:tcW w:w="6373" w:type="dxa"/>
          </w:tcPr>
          <w:p w14:paraId="4EFC5CA3" w14:textId="4419DE18" w:rsidR="007E5261" w:rsidRDefault="007E5261" w:rsidP="00960157">
            <w:pPr>
              <w:rPr>
                <w:lang w:eastAsia="ja-JP"/>
              </w:rPr>
            </w:pPr>
          </w:p>
        </w:tc>
      </w:tr>
      <w:tr w:rsidR="009A1EEF" w14:paraId="0CC3A6C0" w14:textId="77777777" w:rsidTr="00804DC8">
        <w:tc>
          <w:tcPr>
            <w:tcW w:w="1980" w:type="dxa"/>
          </w:tcPr>
          <w:p w14:paraId="7B7B4BFE" w14:textId="05902CC4" w:rsidR="009A1EEF" w:rsidRDefault="009A1EEF" w:rsidP="009A1EEF">
            <w:pPr>
              <w:rPr>
                <w:lang w:eastAsia="ja-JP"/>
              </w:rPr>
            </w:pPr>
            <w:r>
              <w:rPr>
                <w:rFonts w:hint="eastAsia"/>
              </w:rPr>
              <w:t>H</w:t>
            </w:r>
            <w:r>
              <w:t>uawei, HiSilicon</w:t>
            </w:r>
          </w:p>
        </w:tc>
        <w:tc>
          <w:tcPr>
            <w:tcW w:w="1276" w:type="dxa"/>
          </w:tcPr>
          <w:p w14:paraId="441F40F1" w14:textId="07121640" w:rsidR="009A1EEF" w:rsidRDefault="009A1EEF" w:rsidP="009A1EEF">
            <w:pPr>
              <w:rPr>
                <w:lang w:eastAsia="ja-JP"/>
              </w:rPr>
            </w:pPr>
            <w:r>
              <w:rPr>
                <w:lang w:eastAsia="ja-JP"/>
              </w:rPr>
              <w:t>Yes</w:t>
            </w:r>
          </w:p>
        </w:tc>
        <w:tc>
          <w:tcPr>
            <w:tcW w:w="6373" w:type="dxa"/>
          </w:tcPr>
          <w:p w14:paraId="5BEC4DD2" w14:textId="77777777" w:rsidR="009A1EEF" w:rsidRDefault="009A1EEF" w:rsidP="009A1EEF">
            <w:r>
              <w:rPr>
                <w:rFonts w:hint="eastAsia"/>
              </w:rPr>
              <w:t>P</w:t>
            </w:r>
            <w:r>
              <w:t>roponent.</w:t>
            </w:r>
          </w:p>
          <w:p w14:paraId="13725073" w14:textId="77777777" w:rsidR="009A1EEF" w:rsidRDefault="009A1EEF" w:rsidP="009A1EEF">
            <w:r>
              <w:t>For the (NG)EN-DC and NE-DC scenarios, there is no ambiguity. Only one node (i.e. the NR node) can enable the inter-frequency no gap measurement feature for UEs since this feature is only supported in the NR side.</w:t>
            </w:r>
          </w:p>
          <w:p w14:paraId="2385197B" w14:textId="77777777" w:rsidR="009A1EEF" w:rsidRDefault="009A1EEF" w:rsidP="009A1EEF">
            <w:r>
              <w:t xml:space="preserve">For the NR-DC scenario, however, considering that both MN and SN are NR nodes, the rule for networks to enable the inter-frequency </w:t>
            </w:r>
            <w:r>
              <w:lastRenderedPageBreak/>
              <w:t>no gap measurement feature is not clear, which may result in ambiguity for UE’s measuring behaviour.</w:t>
            </w:r>
          </w:p>
          <w:p w14:paraId="442F4505" w14:textId="77777777" w:rsidR="009A1EEF" w:rsidRPr="00A93DE4" w:rsidRDefault="009A1EEF" w:rsidP="009A1EEF">
            <w:pPr>
              <w:rPr>
                <w:lang w:val="en-GB"/>
              </w:rPr>
            </w:pPr>
            <w:r w:rsidRPr="00A93DE4">
              <w:rPr>
                <w:lang w:val="en-GB"/>
              </w:rPr>
              <w:t xml:space="preserve">One issue is whether SN is allowed to configure the </w:t>
            </w:r>
            <w:r w:rsidRPr="00A93DE4">
              <w:rPr>
                <w:i/>
                <w:lang w:val="en-GB"/>
              </w:rPr>
              <w:t>interFrequencyConfig-NoGap-r16</w:t>
            </w:r>
            <w:r w:rsidRPr="00A93DE4">
              <w:rPr>
                <w:lang w:val="en-GB"/>
              </w:rPr>
              <w:t xml:space="preserve"> filed for UEs. If SN cannot configure this flag, the UE is not expected to receive the field in the measurement configuration from SN.</w:t>
            </w:r>
          </w:p>
          <w:p w14:paraId="7E0B2627" w14:textId="6477B9A4" w:rsidR="009A1EEF" w:rsidRDefault="009A1EEF" w:rsidP="009A1EEF">
            <w:pPr>
              <w:rPr>
                <w:lang w:eastAsia="ja-JP"/>
              </w:rPr>
            </w:pPr>
            <w:r w:rsidRPr="00A93DE4">
              <w:rPr>
                <w:lang w:val="en-GB"/>
              </w:rPr>
              <w:t>A further issue is that if both MN and SN can control the inter-frequency no gap measurement, what the enabling rule should be. For instance, whether the two nodes control the inter-frequency measurements independently or the configuration flag from one node can override that from the other node.</w:t>
            </w:r>
          </w:p>
        </w:tc>
      </w:tr>
      <w:tr w:rsidR="007E5261" w14:paraId="4883902D" w14:textId="77777777" w:rsidTr="00804DC8">
        <w:tc>
          <w:tcPr>
            <w:tcW w:w="1980" w:type="dxa"/>
          </w:tcPr>
          <w:p w14:paraId="48E0BB89" w14:textId="1DAC07E3" w:rsidR="007E5261" w:rsidRDefault="009F7B5C" w:rsidP="00804DC8">
            <w:pPr>
              <w:rPr>
                <w:lang w:eastAsia="ja-JP"/>
              </w:rPr>
            </w:pPr>
            <w:r>
              <w:rPr>
                <w:lang w:eastAsia="ja-JP"/>
              </w:rPr>
              <w:lastRenderedPageBreak/>
              <w:t>MediaTek</w:t>
            </w:r>
          </w:p>
        </w:tc>
        <w:tc>
          <w:tcPr>
            <w:tcW w:w="1276" w:type="dxa"/>
          </w:tcPr>
          <w:p w14:paraId="708761EA" w14:textId="3A6FEEAD" w:rsidR="007E5261" w:rsidRDefault="009F7B5C" w:rsidP="00804DC8">
            <w:pPr>
              <w:rPr>
                <w:lang w:eastAsia="ja-JP"/>
              </w:rPr>
            </w:pPr>
            <w:r>
              <w:rPr>
                <w:lang w:eastAsia="ja-JP"/>
              </w:rPr>
              <w:t>Agree</w:t>
            </w:r>
          </w:p>
        </w:tc>
        <w:tc>
          <w:tcPr>
            <w:tcW w:w="6373" w:type="dxa"/>
          </w:tcPr>
          <w:p w14:paraId="14C44479" w14:textId="77777777" w:rsidR="007E5261" w:rsidRDefault="007E5261" w:rsidP="00804DC8">
            <w:pPr>
              <w:rPr>
                <w:lang w:eastAsia="ja-JP"/>
              </w:rPr>
            </w:pPr>
          </w:p>
        </w:tc>
      </w:tr>
      <w:tr w:rsidR="007E5261" w14:paraId="61F1C266" w14:textId="77777777" w:rsidTr="00804DC8">
        <w:tc>
          <w:tcPr>
            <w:tcW w:w="1980" w:type="dxa"/>
          </w:tcPr>
          <w:p w14:paraId="7A3EED5A" w14:textId="5CCD254E" w:rsidR="007E5261" w:rsidRDefault="00295716" w:rsidP="00804DC8">
            <w:pPr>
              <w:rPr>
                <w:lang w:eastAsia="ja-JP"/>
              </w:rPr>
            </w:pPr>
            <w:r>
              <w:rPr>
                <w:lang w:eastAsia="ja-JP"/>
              </w:rPr>
              <w:t>ZTE</w:t>
            </w:r>
          </w:p>
        </w:tc>
        <w:tc>
          <w:tcPr>
            <w:tcW w:w="1276" w:type="dxa"/>
          </w:tcPr>
          <w:p w14:paraId="5B24A22F" w14:textId="05B562BD" w:rsidR="007E5261" w:rsidRDefault="00295716" w:rsidP="00804DC8">
            <w:pPr>
              <w:rPr>
                <w:lang w:eastAsia="ja-JP"/>
              </w:rPr>
            </w:pPr>
            <w:r>
              <w:rPr>
                <w:lang w:eastAsia="ja-JP"/>
              </w:rPr>
              <w:t>Agree</w:t>
            </w:r>
          </w:p>
        </w:tc>
        <w:tc>
          <w:tcPr>
            <w:tcW w:w="6373" w:type="dxa"/>
          </w:tcPr>
          <w:p w14:paraId="276ED518" w14:textId="77777777" w:rsidR="007E5261" w:rsidRDefault="007E5261" w:rsidP="00804DC8">
            <w:pPr>
              <w:rPr>
                <w:lang w:eastAsia="ja-JP"/>
              </w:rPr>
            </w:pPr>
          </w:p>
        </w:tc>
      </w:tr>
      <w:tr w:rsidR="007E5261" w14:paraId="165FE7F2" w14:textId="77777777" w:rsidTr="00804DC8">
        <w:tc>
          <w:tcPr>
            <w:tcW w:w="1980" w:type="dxa"/>
          </w:tcPr>
          <w:p w14:paraId="12BBA43D" w14:textId="77777777" w:rsidR="007E5261" w:rsidRDefault="007E5261" w:rsidP="00804DC8">
            <w:pPr>
              <w:rPr>
                <w:lang w:eastAsia="ja-JP"/>
              </w:rPr>
            </w:pPr>
          </w:p>
        </w:tc>
        <w:tc>
          <w:tcPr>
            <w:tcW w:w="1276" w:type="dxa"/>
          </w:tcPr>
          <w:p w14:paraId="43988230" w14:textId="77777777" w:rsidR="007E5261" w:rsidRDefault="007E5261" w:rsidP="00804DC8">
            <w:pPr>
              <w:rPr>
                <w:lang w:eastAsia="ja-JP"/>
              </w:rPr>
            </w:pPr>
          </w:p>
        </w:tc>
        <w:tc>
          <w:tcPr>
            <w:tcW w:w="6373" w:type="dxa"/>
          </w:tcPr>
          <w:p w14:paraId="4CC756F6" w14:textId="77777777" w:rsidR="007E5261" w:rsidRDefault="007E5261" w:rsidP="00804DC8">
            <w:pPr>
              <w:rPr>
                <w:lang w:eastAsia="ja-JP"/>
              </w:rPr>
            </w:pPr>
          </w:p>
        </w:tc>
      </w:tr>
      <w:tr w:rsidR="007E5261" w14:paraId="243EE9BB" w14:textId="77777777" w:rsidTr="00804DC8">
        <w:tc>
          <w:tcPr>
            <w:tcW w:w="1980" w:type="dxa"/>
          </w:tcPr>
          <w:p w14:paraId="7851FAD0" w14:textId="77777777" w:rsidR="007E5261" w:rsidRDefault="007E5261" w:rsidP="00804DC8">
            <w:pPr>
              <w:rPr>
                <w:lang w:eastAsia="ja-JP"/>
              </w:rPr>
            </w:pPr>
          </w:p>
        </w:tc>
        <w:tc>
          <w:tcPr>
            <w:tcW w:w="1276" w:type="dxa"/>
          </w:tcPr>
          <w:p w14:paraId="7C0FFDD6" w14:textId="77777777" w:rsidR="007E5261" w:rsidRDefault="007E5261" w:rsidP="00804DC8">
            <w:pPr>
              <w:rPr>
                <w:lang w:eastAsia="ja-JP"/>
              </w:rPr>
            </w:pPr>
          </w:p>
        </w:tc>
        <w:tc>
          <w:tcPr>
            <w:tcW w:w="6373" w:type="dxa"/>
          </w:tcPr>
          <w:p w14:paraId="0C89F9C0" w14:textId="77777777" w:rsidR="007E5261" w:rsidRDefault="007E5261" w:rsidP="00804DC8">
            <w:pPr>
              <w:rPr>
                <w:lang w:eastAsia="ja-JP"/>
              </w:rPr>
            </w:pPr>
          </w:p>
        </w:tc>
      </w:tr>
      <w:tr w:rsidR="007E5261" w14:paraId="501BA7E9" w14:textId="77777777" w:rsidTr="00804DC8">
        <w:tc>
          <w:tcPr>
            <w:tcW w:w="1980" w:type="dxa"/>
          </w:tcPr>
          <w:p w14:paraId="1C998081" w14:textId="77777777" w:rsidR="007E5261" w:rsidRDefault="007E5261" w:rsidP="00804DC8">
            <w:pPr>
              <w:rPr>
                <w:lang w:eastAsia="ja-JP"/>
              </w:rPr>
            </w:pPr>
          </w:p>
        </w:tc>
        <w:tc>
          <w:tcPr>
            <w:tcW w:w="1276" w:type="dxa"/>
          </w:tcPr>
          <w:p w14:paraId="47E398F9" w14:textId="77777777" w:rsidR="007E5261" w:rsidRDefault="007E5261" w:rsidP="00804DC8">
            <w:pPr>
              <w:rPr>
                <w:lang w:eastAsia="ja-JP"/>
              </w:rPr>
            </w:pPr>
          </w:p>
        </w:tc>
        <w:tc>
          <w:tcPr>
            <w:tcW w:w="6373" w:type="dxa"/>
          </w:tcPr>
          <w:p w14:paraId="01706692" w14:textId="77777777" w:rsidR="007E5261" w:rsidRDefault="007E5261" w:rsidP="00804DC8">
            <w:pPr>
              <w:rPr>
                <w:lang w:eastAsia="ja-JP"/>
              </w:rPr>
            </w:pPr>
          </w:p>
        </w:tc>
      </w:tr>
    </w:tbl>
    <w:p w14:paraId="50056A50" w14:textId="77777777" w:rsidR="007E5261" w:rsidRDefault="007E5261" w:rsidP="007E5261">
      <w:pPr>
        <w:rPr>
          <w:b/>
          <w:u w:val="single"/>
          <w:lang w:eastAsia="ja-JP"/>
        </w:rPr>
      </w:pPr>
    </w:p>
    <w:p w14:paraId="7ACC6E1A" w14:textId="77777777" w:rsidR="007E5261" w:rsidRPr="00772CB4" w:rsidRDefault="007E5261" w:rsidP="007E5261">
      <w:pPr>
        <w:rPr>
          <w:b/>
          <w:u w:val="single"/>
          <w:lang w:eastAsia="ja-JP"/>
        </w:rPr>
      </w:pPr>
      <w:r>
        <w:rPr>
          <w:b/>
          <w:u w:val="single"/>
          <w:lang w:eastAsia="ja-JP"/>
        </w:rPr>
        <w:t xml:space="preserve">Rapporteur </w:t>
      </w:r>
      <w:r w:rsidRPr="00772CB4">
        <w:rPr>
          <w:b/>
          <w:u w:val="single"/>
          <w:lang w:eastAsia="ja-JP"/>
        </w:rPr>
        <w:t>Summary:</w:t>
      </w:r>
    </w:p>
    <w:p w14:paraId="0FA8E2FE" w14:textId="77777777" w:rsidR="007E5261" w:rsidRDefault="007E5261" w:rsidP="007E5261">
      <w:pPr>
        <w:rPr>
          <w:lang w:eastAsia="ja-JP"/>
        </w:rPr>
      </w:pPr>
      <w:r w:rsidRPr="00772CB4">
        <w:rPr>
          <w:highlight w:val="yellow"/>
          <w:lang w:eastAsia="ja-JP"/>
        </w:rPr>
        <w:t>To be added later</w:t>
      </w:r>
    </w:p>
    <w:p w14:paraId="1BA1ABD2" w14:textId="77777777" w:rsidR="008843B8" w:rsidRDefault="008843B8" w:rsidP="008843B8"/>
    <w:p w14:paraId="69F8DD26" w14:textId="4C7FCEAD" w:rsidR="0094351D" w:rsidRDefault="0094351D" w:rsidP="008843B8">
      <w:r>
        <w:t>If the Observation-1 in Question-1 is agreeable, then the solutions can be discussed and as part of the solution, Huawei has proposed two options.</w:t>
      </w:r>
    </w:p>
    <w:p w14:paraId="3A28AF48" w14:textId="77777777" w:rsidR="0094351D" w:rsidRPr="009A1EEF" w:rsidRDefault="0094351D" w:rsidP="00E614D1">
      <w:pPr>
        <w:pStyle w:val="afb"/>
        <w:numPr>
          <w:ilvl w:val="0"/>
          <w:numId w:val="14"/>
        </w:numPr>
        <w:overflowPunct w:val="0"/>
        <w:autoSpaceDE w:val="0"/>
        <w:autoSpaceDN w:val="0"/>
        <w:adjustRightInd w:val="0"/>
        <w:spacing w:after="120"/>
        <w:textAlignment w:val="baseline"/>
        <w:rPr>
          <w:rFonts w:eastAsia="宋体"/>
          <w:b/>
          <w:lang w:val="en-US"/>
        </w:rPr>
      </w:pPr>
      <w:r w:rsidRPr="009A1EEF">
        <w:rPr>
          <w:rFonts w:eastAsia="宋体" w:hint="eastAsia"/>
          <w:b/>
          <w:lang w:val="en-US"/>
        </w:rPr>
        <w:t>O</w:t>
      </w:r>
      <w:r w:rsidRPr="009A1EEF">
        <w:rPr>
          <w:rFonts w:eastAsia="宋体"/>
          <w:b/>
          <w:lang w:val="en-US"/>
        </w:rPr>
        <w:t>ption 1: only MN controls the inter-frequency measurement without gaps feature. The configuration flag (</w:t>
      </w:r>
      <w:r w:rsidRPr="009A1EEF">
        <w:rPr>
          <w:rFonts w:eastAsia="宋体"/>
          <w:b/>
          <w:i/>
          <w:lang w:val="en-US"/>
        </w:rPr>
        <w:t>interFrequencyConfig-NoGap-r16</w:t>
      </w:r>
      <w:r w:rsidRPr="009A1EEF">
        <w:rPr>
          <w:rFonts w:eastAsia="宋体"/>
          <w:b/>
          <w:lang w:val="en-US"/>
        </w:rPr>
        <w:t>) provided by MN applies to all the inter-frequency measurements configured by MN and SN.</w:t>
      </w:r>
    </w:p>
    <w:p w14:paraId="45D92AA2" w14:textId="77777777" w:rsidR="0094351D" w:rsidRPr="009A1EEF" w:rsidRDefault="0094351D" w:rsidP="00E614D1">
      <w:pPr>
        <w:pStyle w:val="afb"/>
        <w:numPr>
          <w:ilvl w:val="0"/>
          <w:numId w:val="14"/>
        </w:numPr>
        <w:overflowPunct w:val="0"/>
        <w:autoSpaceDE w:val="0"/>
        <w:autoSpaceDN w:val="0"/>
        <w:adjustRightInd w:val="0"/>
        <w:spacing w:after="180"/>
        <w:textAlignment w:val="baseline"/>
        <w:rPr>
          <w:rFonts w:eastAsia="宋体"/>
          <w:b/>
          <w:lang w:val="en-US"/>
        </w:rPr>
      </w:pPr>
      <w:r w:rsidRPr="009A1EEF">
        <w:rPr>
          <w:rFonts w:eastAsia="宋体"/>
          <w:b/>
          <w:lang w:val="en-US"/>
        </w:rPr>
        <w:t>Option 2: MN and SN independently control the inter-frequency measurement without gaps feature. The configuration flag (</w:t>
      </w:r>
      <w:r w:rsidRPr="009A1EEF">
        <w:rPr>
          <w:rFonts w:eastAsia="宋体"/>
          <w:b/>
          <w:i/>
          <w:lang w:val="en-US"/>
        </w:rPr>
        <w:t>interFrequencyConfig-NoGap-r16</w:t>
      </w:r>
      <w:r w:rsidRPr="009A1EEF">
        <w:rPr>
          <w:rFonts w:eastAsia="宋体"/>
          <w:b/>
          <w:lang w:val="en-US"/>
        </w:rPr>
        <w:t>) provided by one node applies to the inter-frequency measurements configured by this node.</w:t>
      </w:r>
    </w:p>
    <w:p w14:paraId="5B3F684D" w14:textId="04922B8F" w:rsidR="0094351D" w:rsidRDefault="0094351D" w:rsidP="008843B8">
      <w:r>
        <w:t>Pros of Option-1:</w:t>
      </w:r>
    </w:p>
    <w:p w14:paraId="769DAFA3" w14:textId="69DB36CE" w:rsidR="0094351D" w:rsidRPr="009A1EEF" w:rsidRDefault="00FF54C5" w:rsidP="00E614D1">
      <w:pPr>
        <w:pStyle w:val="afb"/>
        <w:numPr>
          <w:ilvl w:val="0"/>
          <w:numId w:val="15"/>
        </w:numPr>
        <w:rPr>
          <w:lang w:val="en-US"/>
        </w:rPr>
      </w:pPr>
      <w:r w:rsidRPr="009A1EEF">
        <w:rPr>
          <w:lang w:val="en-US"/>
        </w:rPr>
        <w:t>Only allowing MN to control the inter-frequency measurement without gaps feature for UE in NR-DC is simple for UE implementation with minor spec impacts</w:t>
      </w:r>
    </w:p>
    <w:p w14:paraId="21864FC5" w14:textId="11CA1D17" w:rsidR="0094351D" w:rsidRDefault="0094351D" w:rsidP="0094351D">
      <w:r>
        <w:t>Pros of Option-2:</w:t>
      </w:r>
    </w:p>
    <w:p w14:paraId="11CAB61A" w14:textId="28B8C682" w:rsidR="00FF54C5" w:rsidRPr="009A1EEF" w:rsidRDefault="00FF54C5" w:rsidP="00E614D1">
      <w:pPr>
        <w:pStyle w:val="afb"/>
        <w:numPr>
          <w:ilvl w:val="0"/>
          <w:numId w:val="15"/>
        </w:numPr>
        <w:rPr>
          <w:bCs/>
          <w:lang w:val="en-US"/>
        </w:rPr>
      </w:pPr>
      <w:r w:rsidRPr="009A1EEF">
        <w:rPr>
          <w:rFonts w:eastAsiaTheme="minorEastAsia"/>
          <w:bCs/>
          <w:lang w:val="en-US"/>
        </w:rPr>
        <w:t>Allowing MN and SN to independently control the inter-frequency measurement without gaps feature for UE in NR-DC is more favoured for utilizing the feature properly.</w:t>
      </w:r>
    </w:p>
    <w:p w14:paraId="47A75854" w14:textId="77777777" w:rsidR="00FF54C5" w:rsidRDefault="00FF54C5" w:rsidP="0094351D"/>
    <w:p w14:paraId="0BF4A16E" w14:textId="77777777" w:rsidR="00FF54C5" w:rsidRDefault="0094351D" w:rsidP="0094351D">
      <w:r>
        <w:t xml:space="preserve">Cons of </w:t>
      </w:r>
      <w:r w:rsidR="00FF54C5">
        <w:t>these options are the opposite of pros of the other option.</w:t>
      </w:r>
    </w:p>
    <w:p w14:paraId="2E090019" w14:textId="19902387" w:rsidR="008843B8" w:rsidRDefault="00FF54C5" w:rsidP="0094351D">
      <w:r>
        <w:t>Based on this, rapporteur would like to ask the following question.</w:t>
      </w:r>
      <w:r w:rsidR="0094351D">
        <w:t xml:space="preserve"> </w:t>
      </w:r>
    </w:p>
    <w:p w14:paraId="568DD88E" w14:textId="7C9E37AF" w:rsidR="0094351D" w:rsidRDefault="0094351D" w:rsidP="0094351D">
      <w:pPr>
        <w:rPr>
          <w:b/>
          <w:color w:val="FF0000"/>
          <w:lang w:eastAsia="ja-JP"/>
        </w:rPr>
      </w:pPr>
      <w:r w:rsidRPr="008138DC">
        <w:rPr>
          <w:b/>
          <w:color w:val="FF0000"/>
          <w:lang w:eastAsia="ja-JP"/>
        </w:rPr>
        <w:lastRenderedPageBreak/>
        <w:t>Question-</w:t>
      </w:r>
      <w:r>
        <w:rPr>
          <w:b/>
          <w:color w:val="FF0000"/>
          <w:lang w:eastAsia="ja-JP"/>
        </w:rPr>
        <w:t>2</w:t>
      </w:r>
      <w:r w:rsidRPr="008138DC">
        <w:rPr>
          <w:b/>
          <w:color w:val="FF0000"/>
          <w:lang w:eastAsia="ja-JP"/>
        </w:rPr>
        <w:t>:</w:t>
      </w:r>
      <w:r w:rsidR="00FF54C5">
        <w:rPr>
          <w:b/>
          <w:color w:val="FF0000"/>
          <w:lang w:eastAsia="ja-JP"/>
        </w:rPr>
        <w:t xml:space="preserve"> If the answer to Question-1 is YES, then which of the following option is preferrable</w:t>
      </w:r>
      <w:r>
        <w:rPr>
          <w:b/>
          <w:color w:val="FF0000"/>
          <w:lang w:eastAsia="ja-JP"/>
        </w:rPr>
        <w:t>?</w:t>
      </w:r>
    </w:p>
    <w:p w14:paraId="7875A1E7" w14:textId="77777777" w:rsidR="00FF54C5" w:rsidRPr="009A1EEF" w:rsidRDefault="00FF54C5" w:rsidP="00E614D1">
      <w:pPr>
        <w:pStyle w:val="afb"/>
        <w:numPr>
          <w:ilvl w:val="0"/>
          <w:numId w:val="14"/>
        </w:numPr>
        <w:overflowPunct w:val="0"/>
        <w:autoSpaceDE w:val="0"/>
        <w:autoSpaceDN w:val="0"/>
        <w:adjustRightInd w:val="0"/>
        <w:spacing w:after="120"/>
        <w:textAlignment w:val="baseline"/>
        <w:rPr>
          <w:rFonts w:eastAsia="宋体"/>
          <w:b/>
          <w:color w:val="FF0000"/>
          <w:lang w:val="en-US"/>
        </w:rPr>
      </w:pPr>
      <w:r w:rsidRPr="009A1EEF">
        <w:rPr>
          <w:rFonts w:eastAsia="宋体" w:hint="eastAsia"/>
          <w:b/>
          <w:color w:val="FF0000"/>
          <w:lang w:val="en-US"/>
        </w:rPr>
        <w:t>O</w:t>
      </w:r>
      <w:r w:rsidRPr="009A1EEF">
        <w:rPr>
          <w:rFonts w:eastAsia="宋体"/>
          <w:b/>
          <w:color w:val="FF0000"/>
          <w:lang w:val="en-US"/>
        </w:rPr>
        <w:t>ption 1: only MN controls the inter-frequency measurement without gaps feature. The configuration flag (</w:t>
      </w:r>
      <w:r w:rsidRPr="009A1EEF">
        <w:rPr>
          <w:rFonts w:eastAsia="宋体"/>
          <w:b/>
          <w:i/>
          <w:color w:val="FF0000"/>
          <w:lang w:val="en-US"/>
        </w:rPr>
        <w:t>interFrequencyConfig-NoGap-r16</w:t>
      </w:r>
      <w:r w:rsidRPr="009A1EEF">
        <w:rPr>
          <w:rFonts w:eastAsia="宋体"/>
          <w:b/>
          <w:color w:val="FF0000"/>
          <w:lang w:val="en-US"/>
        </w:rPr>
        <w:t>) provided by MN applies to all the inter-frequency measurements configured by MN and SN.</w:t>
      </w:r>
    </w:p>
    <w:p w14:paraId="53D10DDB" w14:textId="77777777" w:rsidR="00FF54C5" w:rsidRPr="009A1EEF" w:rsidRDefault="00FF54C5" w:rsidP="00E614D1">
      <w:pPr>
        <w:pStyle w:val="afb"/>
        <w:numPr>
          <w:ilvl w:val="0"/>
          <w:numId w:val="14"/>
        </w:numPr>
        <w:overflowPunct w:val="0"/>
        <w:autoSpaceDE w:val="0"/>
        <w:autoSpaceDN w:val="0"/>
        <w:adjustRightInd w:val="0"/>
        <w:spacing w:after="180"/>
        <w:textAlignment w:val="baseline"/>
        <w:rPr>
          <w:rFonts w:eastAsia="宋体"/>
          <w:b/>
          <w:color w:val="FF0000"/>
          <w:lang w:val="en-US"/>
        </w:rPr>
      </w:pPr>
      <w:r w:rsidRPr="009A1EEF">
        <w:rPr>
          <w:rFonts w:eastAsia="宋体"/>
          <w:b/>
          <w:color w:val="FF0000"/>
          <w:lang w:val="en-US"/>
        </w:rPr>
        <w:t>Option 2: MN and SN independently control the inter-frequency measurement without gaps feature. The configuration flag (</w:t>
      </w:r>
      <w:r w:rsidRPr="009A1EEF">
        <w:rPr>
          <w:rFonts w:eastAsia="宋体"/>
          <w:b/>
          <w:i/>
          <w:color w:val="FF0000"/>
          <w:lang w:val="en-US"/>
        </w:rPr>
        <w:t>interFrequencyConfig-NoGap-r16</w:t>
      </w:r>
      <w:r w:rsidRPr="009A1EEF">
        <w:rPr>
          <w:rFonts w:eastAsia="宋体"/>
          <w:b/>
          <w:color w:val="FF0000"/>
          <w:lang w:val="en-US"/>
        </w:rPr>
        <w:t>) provided by one node applies to the inter-frequency measurements configured by this node.</w:t>
      </w:r>
    </w:p>
    <w:tbl>
      <w:tblPr>
        <w:tblStyle w:val="af3"/>
        <w:tblW w:w="0" w:type="auto"/>
        <w:tblInd w:w="113" w:type="dxa"/>
        <w:tblLook w:val="04A0" w:firstRow="1" w:lastRow="0" w:firstColumn="1" w:lastColumn="0" w:noHBand="0" w:noVBand="1"/>
      </w:tblPr>
      <w:tblGrid>
        <w:gridCol w:w="1959"/>
        <w:gridCol w:w="1176"/>
        <w:gridCol w:w="6381"/>
      </w:tblGrid>
      <w:tr w:rsidR="0094351D" w:rsidRPr="008E6038" w14:paraId="1C35FB41" w14:textId="77777777" w:rsidTr="001C4243">
        <w:tc>
          <w:tcPr>
            <w:tcW w:w="1980" w:type="dxa"/>
          </w:tcPr>
          <w:p w14:paraId="1AB9B321" w14:textId="77777777" w:rsidR="0094351D" w:rsidRPr="008E6038" w:rsidRDefault="0094351D" w:rsidP="00F849EA">
            <w:pPr>
              <w:rPr>
                <w:b/>
                <w:lang w:eastAsia="ja-JP"/>
              </w:rPr>
            </w:pPr>
            <w:r w:rsidRPr="008E6038">
              <w:rPr>
                <w:b/>
                <w:lang w:eastAsia="ja-JP"/>
              </w:rPr>
              <w:t>Company name</w:t>
            </w:r>
          </w:p>
        </w:tc>
        <w:tc>
          <w:tcPr>
            <w:tcW w:w="1191" w:type="dxa"/>
          </w:tcPr>
          <w:p w14:paraId="317E5CF4" w14:textId="2E870BD8" w:rsidR="0094351D" w:rsidRPr="008E6038" w:rsidRDefault="0006438F" w:rsidP="00F849EA">
            <w:pPr>
              <w:rPr>
                <w:b/>
                <w:lang w:eastAsia="ja-JP"/>
              </w:rPr>
            </w:pPr>
            <w:r>
              <w:rPr>
                <w:b/>
                <w:lang w:eastAsia="ja-JP"/>
              </w:rPr>
              <w:t>Option-1</w:t>
            </w:r>
            <w:r w:rsidR="0094351D">
              <w:rPr>
                <w:b/>
                <w:lang w:eastAsia="ja-JP"/>
              </w:rPr>
              <w:t>/</w:t>
            </w:r>
            <w:r>
              <w:rPr>
                <w:b/>
                <w:lang w:eastAsia="ja-JP"/>
              </w:rPr>
              <w:t xml:space="preserve"> Option-2</w:t>
            </w:r>
          </w:p>
        </w:tc>
        <w:tc>
          <w:tcPr>
            <w:tcW w:w="6458" w:type="dxa"/>
          </w:tcPr>
          <w:p w14:paraId="57C0D847" w14:textId="77777777" w:rsidR="0094351D" w:rsidRPr="008E6038" w:rsidRDefault="0094351D" w:rsidP="00F849EA">
            <w:pPr>
              <w:rPr>
                <w:b/>
                <w:lang w:eastAsia="ja-JP"/>
              </w:rPr>
            </w:pPr>
            <w:r w:rsidRPr="008E6038">
              <w:rPr>
                <w:b/>
                <w:lang w:eastAsia="ja-JP"/>
              </w:rPr>
              <w:t>Comments</w:t>
            </w:r>
            <w:r>
              <w:rPr>
                <w:b/>
                <w:lang w:eastAsia="ja-JP"/>
              </w:rPr>
              <w:t xml:space="preserve"> </w:t>
            </w:r>
          </w:p>
        </w:tc>
      </w:tr>
      <w:tr w:rsidR="0094351D" w14:paraId="04951EA2" w14:textId="77777777" w:rsidTr="001C4243">
        <w:tc>
          <w:tcPr>
            <w:tcW w:w="1980" w:type="dxa"/>
          </w:tcPr>
          <w:p w14:paraId="5DF4AFD3" w14:textId="0ECB09ED" w:rsidR="0094351D" w:rsidRDefault="00960157" w:rsidP="00F849EA">
            <w:pPr>
              <w:rPr>
                <w:lang w:eastAsia="ja-JP"/>
              </w:rPr>
            </w:pPr>
            <w:r>
              <w:rPr>
                <w:lang w:eastAsia="ja-JP"/>
              </w:rPr>
              <w:t>Nokia</w:t>
            </w:r>
          </w:p>
        </w:tc>
        <w:tc>
          <w:tcPr>
            <w:tcW w:w="1191" w:type="dxa"/>
          </w:tcPr>
          <w:p w14:paraId="0F0A08DF" w14:textId="72018A0D" w:rsidR="0094351D" w:rsidRDefault="00960157" w:rsidP="00F849EA">
            <w:pPr>
              <w:rPr>
                <w:lang w:eastAsia="ja-JP"/>
              </w:rPr>
            </w:pPr>
            <w:r>
              <w:rPr>
                <w:lang w:eastAsia="ja-JP"/>
              </w:rPr>
              <w:t>Option 1</w:t>
            </w:r>
          </w:p>
        </w:tc>
        <w:tc>
          <w:tcPr>
            <w:tcW w:w="6458" w:type="dxa"/>
          </w:tcPr>
          <w:p w14:paraId="0F0316FA" w14:textId="2F6A230D" w:rsidR="0094351D" w:rsidRDefault="00960157" w:rsidP="00F849EA">
            <w:pPr>
              <w:rPr>
                <w:lang w:eastAsia="ja-JP"/>
              </w:rPr>
            </w:pPr>
            <w:r>
              <w:rPr>
                <w:lang w:eastAsia="ja-JP"/>
              </w:rPr>
              <w:t>The issue seems valid as no specification on how to configure it in NR-DC. We would prefer Option1 for simplity (i.e. only MN controls the inter-frequency measurement without gaps feature)</w:t>
            </w:r>
          </w:p>
        </w:tc>
      </w:tr>
      <w:tr w:rsidR="009A1EEF" w14:paraId="59C44225" w14:textId="77777777" w:rsidTr="001C4243">
        <w:tc>
          <w:tcPr>
            <w:tcW w:w="1980" w:type="dxa"/>
          </w:tcPr>
          <w:p w14:paraId="67C4EDF6" w14:textId="3E9E5351" w:rsidR="009A1EEF" w:rsidRDefault="009A1EEF" w:rsidP="009A1EEF">
            <w:pPr>
              <w:rPr>
                <w:lang w:eastAsia="ja-JP"/>
              </w:rPr>
            </w:pPr>
            <w:r>
              <w:rPr>
                <w:rFonts w:hint="eastAsia"/>
              </w:rPr>
              <w:t>H</w:t>
            </w:r>
            <w:r w:rsidR="00FF6957">
              <w:t>uawei, HiSi</w:t>
            </w:r>
            <w:r>
              <w:t>licon</w:t>
            </w:r>
          </w:p>
        </w:tc>
        <w:tc>
          <w:tcPr>
            <w:tcW w:w="1191" w:type="dxa"/>
          </w:tcPr>
          <w:p w14:paraId="08E9F0A7" w14:textId="1850D49B" w:rsidR="009A1EEF" w:rsidRDefault="009A1EEF" w:rsidP="009A1EEF">
            <w:pPr>
              <w:rPr>
                <w:lang w:eastAsia="ja-JP"/>
              </w:rPr>
            </w:pPr>
            <w:r>
              <w:rPr>
                <w:rFonts w:hint="eastAsia"/>
              </w:rPr>
              <w:t>B</w:t>
            </w:r>
            <w:r>
              <w:t>oth are ok, slightly prefer Option 1</w:t>
            </w:r>
          </w:p>
        </w:tc>
        <w:tc>
          <w:tcPr>
            <w:tcW w:w="6458" w:type="dxa"/>
          </w:tcPr>
          <w:p w14:paraId="11C1FAEE" w14:textId="77777777" w:rsidR="009A1EEF" w:rsidRDefault="009A1EEF" w:rsidP="009A1EEF">
            <w:pPr>
              <w:rPr>
                <w:lang w:eastAsia="ja-JP"/>
              </w:rPr>
            </w:pPr>
          </w:p>
        </w:tc>
      </w:tr>
      <w:tr w:rsidR="009F7B5C" w14:paraId="1975704E" w14:textId="77777777" w:rsidTr="001C4243">
        <w:tc>
          <w:tcPr>
            <w:tcW w:w="1980" w:type="dxa"/>
          </w:tcPr>
          <w:p w14:paraId="592A5C6F" w14:textId="53D279DC" w:rsidR="009F7B5C" w:rsidRDefault="009F7B5C" w:rsidP="009F7B5C">
            <w:pPr>
              <w:rPr>
                <w:lang w:eastAsia="ja-JP"/>
              </w:rPr>
            </w:pPr>
            <w:r>
              <w:rPr>
                <w:lang w:eastAsia="ja-JP"/>
              </w:rPr>
              <w:t>MediaTek</w:t>
            </w:r>
          </w:p>
        </w:tc>
        <w:tc>
          <w:tcPr>
            <w:tcW w:w="1191" w:type="dxa"/>
          </w:tcPr>
          <w:p w14:paraId="4928E3BE" w14:textId="4C99C4F6" w:rsidR="009F7B5C" w:rsidRDefault="009F7B5C" w:rsidP="009F7B5C">
            <w:pPr>
              <w:rPr>
                <w:lang w:eastAsia="ja-JP"/>
              </w:rPr>
            </w:pPr>
            <w:r>
              <w:rPr>
                <w:lang w:eastAsia="ja-JP"/>
              </w:rPr>
              <w:t>Option 1</w:t>
            </w:r>
          </w:p>
        </w:tc>
        <w:tc>
          <w:tcPr>
            <w:tcW w:w="6458" w:type="dxa"/>
          </w:tcPr>
          <w:p w14:paraId="40B5CC8F" w14:textId="4225FB9E" w:rsidR="009F7B5C" w:rsidRDefault="009F7B5C" w:rsidP="009F7B5C">
            <w:pPr>
              <w:rPr>
                <w:lang w:eastAsia="ja-JP"/>
              </w:rPr>
            </w:pPr>
            <w:r w:rsidRPr="002F63A9">
              <w:rPr>
                <w:lang w:eastAsia="ja-JP"/>
              </w:rPr>
              <w:t>Option 1 seems simpler. Option 2 should be clarified that if both MN and SN configure the same inter-frequency measurement, they should set the value consistently.</w:t>
            </w:r>
          </w:p>
        </w:tc>
      </w:tr>
      <w:tr w:rsidR="009F7B5C" w14:paraId="457D8B3C" w14:textId="77777777" w:rsidTr="001C4243">
        <w:tc>
          <w:tcPr>
            <w:tcW w:w="1980" w:type="dxa"/>
          </w:tcPr>
          <w:p w14:paraId="49621875" w14:textId="2778CD73" w:rsidR="009F7B5C" w:rsidRPr="001C4243" w:rsidRDefault="00295716" w:rsidP="000F27B8">
            <w:pPr>
              <w:rPr>
                <w:rFonts w:eastAsiaTheme="minorEastAsia" w:hint="eastAsia"/>
              </w:rPr>
            </w:pPr>
            <w:r>
              <w:rPr>
                <w:lang w:eastAsia="ja-JP"/>
              </w:rPr>
              <w:t>ZTE</w:t>
            </w:r>
          </w:p>
        </w:tc>
        <w:tc>
          <w:tcPr>
            <w:tcW w:w="1191" w:type="dxa"/>
          </w:tcPr>
          <w:p w14:paraId="53511C37" w14:textId="4E15E46E" w:rsidR="009F7B5C" w:rsidRDefault="00295716" w:rsidP="009F7B5C">
            <w:pPr>
              <w:rPr>
                <w:lang w:eastAsia="ja-JP"/>
              </w:rPr>
            </w:pPr>
            <w:r>
              <w:rPr>
                <w:lang w:eastAsia="ja-JP"/>
              </w:rPr>
              <w:t>Option 1 with comments</w:t>
            </w:r>
          </w:p>
        </w:tc>
        <w:tc>
          <w:tcPr>
            <w:tcW w:w="6458" w:type="dxa"/>
          </w:tcPr>
          <w:p w14:paraId="3B0106ED" w14:textId="77777777" w:rsidR="00295716" w:rsidRDefault="00295716" w:rsidP="00295716">
            <w:pPr>
              <w:rPr>
                <w:lang w:eastAsia="ja-JP"/>
              </w:rPr>
            </w:pPr>
            <w:r>
              <w:rPr>
                <w:lang w:eastAsia="ja-JP"/>
              </w:rPr>
              <w:t>Option 1 looks simpler, but there are other open issues:</w:t>
            </w:r>
          </w:p>
          <w:p w14:paraId="7EB24D2E" w14:textId="4ACB521E" w:rsidR="00295716" w:rsidRPr="00295716" w:rsidRDefault="00295716" w:rsidP="00E614D1">
            <w:pPr>
              <w:pStyle w:val="afb"/>
              <w:numPr>
                <w:ilvl w:val="0"/>
                <w:numId w:val="22"/>
              </w:numPr>
              <w:rPr>
                <w:lang w:eastAsia="ja-JP"/>
              </w:rPr>
            </w:pPr>
            <w:r>
              <w:rPr>
                <w:rFonts w:eastAsiaTheme="minorEastAsia"/>
              </w:rPr>
              <w:t>Based on current spec, the configuration flag (</w:t>
            </w:r>
            <w:r w:rsidRPr="00295716">
              <w:rPr>
                <w:rFonts w:eastAsiaTheme="minorEastAsia"/>
                <w:i/>
              </w:rPr>
              <w:t>interFrequencyConfig-NoGap-r16</w:t>
            </w:r>
            <w:r>
              <w:rPr>
                <w:rFonts w:eastAsiaTheme="minorEastAsia"/>
              </w:rPr>
              <w:t xml:space="preserve">) is not </w:t>
            </w:r>
            <w:r w:rsidR="001C4243">
              <w:rPr>
                <w:rFonts w:eastAsiaTheme="minorEastAsia" w:hint="eastAsia"/>
              </w:rPr>
              <w:t>defined</w:t>
            </w:r>
            <w:r>
              <w:rPr>
                <w:rFonts w:eastAsiaTheme="minorEastAsia"/>
              </w:rPr>
              <w:t xml:space="preserve"> in INM(e.g. CG-ConfigInfo), so SN does not know whether the function is enabled or not, and is unable to do scheduling optimization. </w:t>
            </w:r>
            <w:r w:rsidR="001C4243">
              <w:rPr>
                <w:rFonts w:eastAsiaTheme="minorEastAsia"/>
              </w:rPr>
              <w:t xml:space="preserve">So either we add the flag in CG-ConfigInfo, or we need to specify new rule that interFreq-NoGap is only applicable to MN configured measurements, SN should assume the gap is activated as long as it is configured. </w:t>
            </w:r>
          </w:p>
          <w:p w14:paraId="00435BA5" w14:textId="77777777" w:rsidR="00295716" w:rsidRPr="001C4243" w:rsidRDefault="001C4243" w:rsidP="00E614D1">
            <w:pPr>
              <w:pStyle w:val="afb"/>
              <w:numPr>
                <w:ilvl w:val="0"/>
                <w:numId w:val="22"/>
              </w:numPr>
              <w:rPr>
                <w:lang w:eastAsia="ja-JP"/>
              </w:rPr>
            </w:pPr>
            <w:r>
              <w:rPr>
                <w:rFonts w:eastAsiaTheme="minorEastAsia"/>
              </w:rPr>
              <w:t xml:space="preserve">In case SN configures inter-freq measurements first, and requests MN to provide gap configuration, can SN also request MN to enable this funtionality? </w:t>
            </w:r>
          </w:p>
          <w:p w14:paraId="69B45068" w14:textId="49A79092" w:rsidR="001C4243" w:rsidRPr="00295716" w:rsidRDefault="001C4243" w:rsidP="000F27B8">
            <w:pPr>
              <w:rPr>
                <w:lang w:eastAsia="ja-JP"/>
              </w:rPr>
            </w:pPr>
            <w:r>
              <w:rPr>
                <w:lang w:eastAsia="ja-JP"/>
              </w:rPr>
              <w:t>We agree Option 1 can solve the problem in Uu interface, but we think MN-SN coordination still needs more discussion. On the other hand, the similar issue will be discussed in Rel-17 MGE, we prefer to adopt the same/similar solution for both features</w:t>
            </w:r>
            <w:r w:rsidR="000F27B8">
              <w:rPr>
                <w:lang w:eastAsia="ja-JP"/>
              </w:rPr>
              <w:t>.</w:t>
            </w:r>
            <w:bookmarkStart w:id="2" w:name="_GoBack"/>
            <w:bookmarkEnd w:id="2"/>
          </w:p>
        </w:tc>
      </w:tr>
      <w:tr w:rsidR="009F7B5C" w14:paraId="08E4DEB4" w14:textId="77777777" w:rsidTr="001C4243">
        <w:tc>
          <w:tcPr>
            <w:tcW w:w="1980" w:type="dxa"/>
          </w:tcPr>
          <w:p w14:paraId="7C535462" w14:textId="77777777" w:rsidR="009F7B5C" w:rsidRDefault="009F7B5C" w:rsidP="009F7B5C">
            <w:pPr>
              <w:rPr>
                <w:lang w:eastAsia="ja-JP"/>
              </w:rPr>
            </w:pPr>
          </w:p>
        </w:tc>
        <w:tc>
          <w:tcPr>
            <w:tcW w:w="1191" w:type="dxa"/>
          </w:tcPr>
          <w:p w14:paraId="23D940C5" w14:textId="77777777" w:rsidR="009F7B5C" w:rsidRDefault="009F7B5C" w:rsidP="009F7B5C">
            <w:pPr>
              <w:rPr>
                <w:lang w:eastAsia="ja-JP"/>
              </w:rPr>
            </w:pPr>
          </w:p>
        </w:tc>
        <w:tc>
          <w:tcPr>
            <w:tcW w:w="6458" w:type="dxa"/>
          </w:tcPr>
          <w:p w14:paraId="60968122" w14:textId="77777777" w:rsidR="009F7B5C" w:rsidRDefault="009F7B5C" w:rsidP="009F7B5C">
            <w:pPr>
              <w:rPr>
                <w:lang w:eastAsia="ja-JP"/>
              </w:rPr>
            </w:pPr>
          </w:p>
        </w:tc>
      </w:tr>
      <w:tr w:rsidR="009F7B5C" w14:paraId="652C5228" w14:textId="77777777" w:rsidTr="001C4243">
        <w:tc>
          <w:tcPr>
            <w:tcW w:w="1980" w:type="dxa"/>
          </w:tcPr>
          <w:p w14:paraId="4F4061B4" w14:textId="77777777" w:rsidR="009F7B5C" w:rsidRDefault="009F7B5C" w:rsidP="009F7B5C">
            <w:pPr>
              <w:rPr>
                <w:lang w:eastAsia="ja-JP"/>
              </w:rPr>
            </w:pPr>
          </w:p>
        </w:tc>
        <w:tc>
          <w:tcPr>
            <w:tcW w:w="1191" w:type="dxa"/>
          </w:tcPr>
          <w:p w14:paraId="73F106B6" w14:textId="77777777" w:rsidR="009F7B5C" w:rsidRDefault="009F7B5C" w:rsidP="009F7B5C">
            <w:pPr>
              <w:rPr>
                <w:lang w:eastAsia="ja-JP"/>
              </w:rPr>
            </w:pPr>
          </w:p>
        </w:tc>
        <w:tc>
          <w:tcPr>
            <w:tcW w:w="6458" w:type="dxa"/>
          </w:tcPr>
          <w:p w14:paraId="009B6989" w14:textId="77777777" w:rsidR="009F7B5C" w:rsidRDefault="009F7B5C" w:rsidP="009F7B5C">
            <w:pPr>
              <w:rPr>
                <w:lang w:eastAsia="ja-JP"/>
              </w:rPr>
            </w:pPr>
          </w:p>
        </w:tc>
      </w:tr>
      <w:tr w:rsidR="009F7B5C" w14:paraId="2DA51AC6" w14:textId="77777777" w:rsidTr="001C4243">
        <w:tc>
          <w:tcPr>
            <w:tcW w:w="1980" w:type="dxa"/>
          </w:tcPr>
          <w:p w14:paraId="7058BADF" w14:textId="77777777" w:rsidR="009F7B5C" w:rsidRDefault="009F7B5C" w:rsidP="009F7B5C">
            <w:pPr>
              <w:rPr>
                <w:lang w:eastAsia="ja-JP"/>
              </w:rPr>
            </w:pPr>
          </w:p>
        </w:tc>
        <w:tc>
          <w:tcPr>
            <w:tcW w:w="1191" w:type="dxa"/>
          </w:tcPr>
          <w:p w14:paraId="1705E95C" w14:textId="77777777" w:rsidR="009F7B5C" w:rsidRDefault="009F7B5C" w:rsidP="009F7B5C">
            <w:pPr>
              <w:rPr>
                <w:lang w:eastAsia="ja-JP"/>
              </w:rPr>
            </w:pPr>
          </w:p>
        </w:tc>
        <w:tc>
          <w:tcPr>
            <w:tcW w:w="6458" w:type="dxa"/>
          </w:tcPr>
          <w:p w14:paraId="58D63B13" w14:textId="77777777" w:rsidR="009F7B5C" w:rsidRDefault="009F7B5C" w:rsidP="009F7B5C">
            <w:pPr>
              <w:rPr>
                <w:lang w:eastAsia="ja-JP"/>
              </w:rPr>
            </w:pPr>
          </w:p>
        </w:tc>
      </w:tr>
    </w:tbl>
    <w:p w14:paraId="3200F3B9" w14:textId="77777777" w:rsidR="0094351D" w:rsidRDefault="0094351D" w:rsidP="0094351D">
      <w:pPr>
        <w:rPr>
          <w:b/>
          <w:u w:val="single"/>
          <w:lang w:eastAsia="ja-JP"/>
        </w:rPr>
      </w:pPr>
    </w:p>
    <w:p w14:paraId="6992D938" w14:textId="77777777" w:rsidR="0094351D" w:rsidRPr="00772CB4" w:rsidRDefault="0094351D" w:rsidP="0094351D">
      <w:pPr>
        <w:rPr>
          <w:b/>
          <w:u w:val="single"/>
          <w:lang w:eastAsia="ja-JP"/>
        </w:rPr>
      </w:pPr>
      <w:r>
        <w:rPr>
          <w:b/>
          <w:u w:val="single"/>
          <w:lang w:eastAsia="ja-JP"/>
        </w:rPr>
        <w:t xml:space="preserve">Rapporteur </w:t>
      </w:r>
      <w:r w:rsidRPr="00772CB4">
        <w:rPr>
          <w:b/>
          <w:u w:val="single"/>
          <w:lang w:eastAsia="ja-JP"/>
        </w:rPr>
        <w:t>Summary:</w:t>
      </w:r>
    </w:p>
    <w:p w14:paraId="41A43174" w14:textId="77777777" w:rsidR="0094351D" w:rsidRDefault="0094351D" w:rsidP="0094351D">
      <w:pPr>
        <w:rPr>
          <w:lang w:eastAsia="ja-JP"/>
        </w:rPr>
      </w:pPr>
      <w:r w:rsidRPr="00772CB4">
        <w:rPr>
          <w:highlight w:val="yellow"/>
          <w:lang w:eastAsia="ja-JP"/>
        </w:rPr>
        <w:lastRenderedPageBreak/>
        <w:t>To be added later</w:t>
      </w:r>
    </w:p>
    <w:p w14:paraId="4661E005" w14:textId="77777777" w:rsidR="006F559F" w:rsidRDefault="006F559F" w:rsidP="006F559F"/>
    <w:p w14:paraId="4E066303" w14:textId="5225DD38" w:rsidR="006F559F" w:rsidRDefault="006F559F" w:rsidP="006F559F"/>
    <w:p w14:paraId="11A48D2E" w14:textId="721ECFB1" w:rsidR="00F0576E" w:rsidRDefault="00F0576E" w:rsidP="006F559F">
      <w:r>
        <w:t>The outcome fo the first phase of this email discussion can be used to decide on whether to start CR discussions assocaited to this topic and which specific option related CR needs to be taken as baseline.</w:t>
      </w:r>
    </w:p>
    <w:p w14:paraId="3ABF46DA" w14:textId="7DD467CD" w:rsidR="006F559F" w:rsidRPr="00E14330" w:rsidRDefault="006F559F" w:rsidP="006F559F">
      <w:pPr>
        <w:pStyle w:val="21"/>
      </w:pPr>
      <w:r>
        <w:rPr>
          <w:lang w:val="sv-SE"/>
        </w:rPr>
        <w:t>3.2</w:t>
      </w:r>
      <w:r>
        <w:rPr>
          <w:lang w:val="sv-SE"/>
        </w:rPr>
        <w:tab/>
      </w:r>
      <w:r w:rsidR="007D1485">
        <w:t>Other</w:t>
      </w:r>
    </w:p>
    <w:bookmarkStart w:id="3" w:name="_Ref86674070"/>
    <w:p w14:paraId="76FA0F87" w14:textId="164E7D3D" w:rsidR="007D1485" w:rsidRDefault="007D1485" w:rsidP="00E614D1">
      <w:pPr>
        <w:pStyle w:val="Doc-title"/>
        <w:numPr>
          <w:ilvl w:val="0"/>
          <w:numId w:val="13"/>
        </w:numPr>
      </w:pPr>
      <w:r>
        <w:fldChar w:fldCharType="begin"/>
      </w:r>
      <w:r>
        <w:instrText xml:space="preserve"> HYPERLINK "file:///D:\\Documents\\3GPP\\tsg_ran\\WG2\\TSGR2_116-e\\Docs\\R2-2109445.zip" \o "D:Documents3GPPtsg_ranWG2TSGR2_116-eDocsR2-2109445.zip" </w:instrText>
      </w:r>
      <w:r>
        <w:fldChar w:fldCharType="separate"/>
      </w:r>
      <w:r w:rsidRPr="00B46812">
        <w:rPr>
          <w:rStyle w:val="af8"/>
        </w:rPr>
        <w:t>R2-2109445</w:t>
      </w:r>
      <w:r>
        <w:rPr>
          <w:rStyle w:val="af8"/>
        </w:rPr>
        <w:fldChar w:fldCharType="end"/>
      </w:r>
      <w:r>
        <w:tab/>
        <w:t>Correction on msgA-SubcarrierSpacing</w:t>
      </w:r>
      <w:r>
        <w:tab/>
        <w:t>vivo, Samsung</w:t>
      </w:r>
      <w:r>
        <w:tab/>
        <w:t>CR</w:t>
      </w:r>
      <w:r>
        <w:tab/>
        <w:t>Rel-16</w:t>
      </w:r>
      <w:r>
        <w:tab/>
        <w:t>38.331</w:t>
      </w:r>
      <w:r>
        <w:tab/>
        <w:t>16.6.0</w:t>
      </w:r>
      <w:r>
        <w:tab/>
        <w:t>2814</w:t>
      </w:r>
      <w:r>
        <w:tab/>
        <w:t>-</w:t>
      </w:r>
      <w:r>
        <w:tab/>
        <w:t>F</w:t>
      </w:r>
      <w:r>
        <w:tab/>
        <w:t>NR_2step_RACH-Core</w:t>
      </w:r>
      <w:bookmarkEnd w:id="3"/>
    </w:p>
    <w:p w14:paraId="5C275AC9" w14:textId="3212435F" w:rsidR="008D63AC" w:rsidRDefault="008D63AC" w:rsidP="008D63AC">
      <w:pPr>
        <w:pStyle w:val="Doc-text2"/>
        <w:ind w:left="363"/>
        <w:rPr>
          <w:rFonts w:asciiTheme="minorHAnsi" w:hAnsiTheme="minorHAnsi" w:cstheme="minorHAnsi"/>
          <w:lang w:val="sv-SE"/>
        </w:rPr>
      </w:pPr>
      <w:bookmarkStart w:id="4" w:name="_Hlk86674479"/>
      <w:r w:rsidRPr="00632E52">
        <w:rPr>
          <w:rFonts w:asciiTheme="minorHAnsi" w:eastAsiaTheme="minorHAnsi" w:hAnsiTheme="minorHAnsi"/>
          <w:lang w:val="sv-SE"/>
        </w:rPr>
        <w:t>In</w:t>
      </w:r>
      <w:r w:rsidR="00632E52" w:rsidRPr="00632E52">
        <w:rPr>
          <w:rFonts w:asciiTheme="minorHAnsi" w:eastAsiaTheme="minorHAnsi" w:hAnsiTheme="minorHAnsi"/>
          <w:lang w:val="sv-SE"/>
        </w:rPr>
        <w:t xml:space="preserve"> </w:t>
      </w:r>
      <w:r w:rsidR="00632E52" w:rsidRPr="00632E52">
        <w:rPr>
          <w:rFonts w:asciiTheme="minorHAnsi" w:eastAsiaTheme="minorHAnsi" w:hAnsiTheme="minorHAnsi"/>
          <w:lang w:val="sv-SE"/>
        </w:rPr>
        <w:fldChar w:fldCharType="begin"/>
      </w:r>
      <w:r w:rsidR="00632E52" w:rsidRPr="00632E52">
        <w:rPr>
          <w:rFonts w:asciiTheme="minorHAnsi" w:eastAsiaTheme="minorHAnsi" w:hAnsiTheme="minorHAnsi"/>
          <w:lang w:val="sv-SE"/>
        </w:rPr>
        <w:instrText xml:space="preserve"> REF _Ref86674070 \r \h </w:instrText>
      </w:r>
      <w:r w:rsidR="00632E52">
        <w:rPr>
          <w:rFonts w:asciiTheme="minorHAnsi" w:eastAsiaTheme="minorHAnsi" w:hAnsiTheme="minorHAnsi"/>
          <w:lang w:val="sv-SE"/>
        </w:rPr>
        <w:instrText xml:space="preserve"> \* MERGEFORMAT </w:instrText>
      </w:r>
      <w:r w:rsidR="00632E52" w:rsidRPr="00632E52">
        <w:rPr>
          <w:rFonts w:asciiTheme="minorHAnsi" w:eastAsiaTheme="minorHAnsi" w:hAnsiTheme="minorHAnsi"/>
          <w:lang w:val="sv-SE"/>
        </w:rPr>
      </w:r>
      <w:r w:rsidR="00632E52" w:rsidRPr="00632E52">
        <w:rPr>
          <w:rFonts w:asciiTheme="minorHAnsi" w:eastAsiaTheme="minorHAnsi" w:hAnsiTheme="minorHAnsi"/>
          <w:lang w:val="sv-SE"/>
        </w:rPr>
        <w:fldChar w:fldCharType="separate"/>
      </w:r>
      <w:r w:rsidR="00632E52" w:rsidRPr="00632E52">
        <w:rPr>
          <w:rFonts w:asciiTheme="minorHAnsi" w:eastAsiaTheme="minorHAnsi" w:hAnsiTheme="minorHAnsi"/>
          <w:lang w:val="sv-SE"/>
        </w:rPr>
        <w:t>[2]</w:t>
      </w:r>
      <w:r w:rsidR="00632E52" w:rsidRPr="00632E52">
        <w:rPr>
          <w:rFonts w:asciiTheme="minorHAnsi" w:eastAsiaTheme="minorHAnsi" w:hAnsiTheme="minorHAnsi"/>
          <w:lang w:val="sv-SE"/>
        </w:rPr>
        <w:fldChar w:fldCharType="end"/>
      </w:r>
      <w:r w:rsidRPr="00632E52">
        <w:rPr>
          <w:rFonts w:asciiTheme="minorHAnsi" w:eastAsiaTheme="minorHAnsi" w:hAnsiTheme="minorHAnsi"/>
          <w:lang w:val="sv-SE"/>
        </w:rPr>
        <w:t xml:space="preserve">, the proponents </w:t>
      </w:r>
      <w:r w:rsidR="00632E52" w:rsidRPr="00632E52">
        <w:rPr>
          <w:rFonts w:asciiTheme="minorHAnsi" w:eastAsiaTheme="minorHAnsi" w:hAnsiTheme="minorHAnsi"/>
          <w:lang w:val="sv-SE"/>
        </w:rPr>
        <w:t>brings up the issue of not being able to configure the PRACH root sequence index separately for 2-step RACH in separate ROs</w:t>
      </w:r>
      <w:r w:rsidR="00153A0F">
        <w:rPr>
          <w:rFonts w:asciiTheme="minorHAnsi" w:hAnsiTheme="minorHAnsi" w:cstheme="minorHAnsi"/>
          <w:lang w:val="sv-SE"/>
        </w:rPr>
        <w:t>.</w:t>
      </w:r>
      <w:r w:rsidR="0088779F">
        <w:rPr>
          <w:rFonts w:asciiTheme="minorHAnsi" w:hAnsiTheme="minorHAnsi" w:cstheme="minorHAnsi"/>
          <w:lang w:val="sv-SE"/>
        </w:rPr>
        <w:t xml:space="preserve"> The CR proposes </w:t>
      </w:r>
      <w:r w:rsidR="009E6172">
        <w:rPr>
          <w:rFonts w:asciiTheme="minorHAnsi" w:hAnsiTheme="minorHAnsi" w:cstheme="minorHAnsi"/>
          <w:lang w:val="sv-SE"/>
        </w:rPr>
        <w:t xml:space="preserve">to update the field description of </w:t>
      </w:r>
      <w:r w:rsidR="009E6172" w:rsidRPr="009E6172">
        <w:rPr>
          <w:rFonts w:asciiTheme="minorHAnsi" w:hAnsiTheme="minorHAnsi" w:cstheme="minorHAnsi"/>
          <w:i/>
          <w:iCs/>
          <w:lang w:val="sv-SE"/>
        </w:rPr>
        <w:t>msgA-SubcarrierSpacing</w:t>
      </w:r>
      <w:r w:rsidR="0088779F">
        <w:rPr>
          <w:rFonts w:asciiTheme="minorHAnsi" w:hAnsiTheme="minorHAnsi" w:cstheme="minorHAnsi"/>
          <w:lang w:val="sv-SE"/>
        </w:rPr>
        <w:t>.</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8"/>
      </w:tblGrid>
      <w:tr w:rsidR="009E6172" w:rsidRPr="009C7017" w14:paraId="16EEECA9" w14:textId="77777777" w:rsidTr="009E6172">
        <w:trPr>
          <w:trHeight w:val="1467"/>
        </w:trPr>
        <w:tc>
          <w:tcPr>
            <w:tcW w:w="9738" w:type="dxa"/>
            <w:tcBorders>
              <w:top w:val="single" w:sz="4" w:space="0" w:color="auto"/>
              <w:left w:val="single" w:sz="4" w:space="0" w:color="auto"/>
              <w:bottom w:val="single" w:sz="4" w:space="0" w:color="auto"/>
              <w:right w:val="single" w:sz="4" w:space="0" w:color="auto"/>
            </w:tcBorders>
            <w:hideMark/>
          </w:tcPr>
          <w:p w14:paraId="5021229C" w14:textId="77777777" w:rsidR="009E6172" w:rsidRPr="009A1EEF" w:rsidRDefault="009E6172" w:rsidP="00F849EA">
            <w:pPr>
              <w:pStyle w:val="TAL"/>
              <w:rPr>
                <w:b/>
                <w:i/>
                <w:lang w:val="en-US" w:eastAsia="sv-SE"/>
              </w:rPr>
            </w:pPr>
            <w:r w:rsidRPr="009A1EEF">
              <w:rPr>
                <w:b/>
                <w:i/>
                <w:lang w:val="en-US" w:eastAsia="sv-SE"/>
              </w:rPr>
              <w:t>msgA-SubcarrierSpacing</w:t>
            </w:r>
          </w:p>
          <w:p w14:paraId="22399AA8" w14:textId="77777777" w:rsidR="009E6172" w:rsidRPr="009A1EEF" w:rsidRDefault="009E6172" w:rsidP="00F849EA">
            <w:pPr>
              <w:pStyle w:val="TAL"/>
              <w:rPr>
                <w:lang w:val="en-US" w:eastAsia="sv-SE"/>
              </w:rPr>
            </w:pPr>
            <w:r w:rsidRPr="009A1EEF">
              <w:rPr>
                <w:lang w:val="en-US" w:eastAsia="sv-SE"/>
              </w:rPr>
              <w:t xml:space="preserve">Subcarrier spacing of PRACH (see TS 38.211 [16], clause 5.3.2). Only the values 15 or 30 kHz (FR1), and 60 or 120 kHz (FR2) are applicable. </w:t>
            </w:r>
            <w:del w:id="5" w:author="作者" w:date="2021-10-20T10:48:00Z">
              <w:r w:rsidRPr="009A1EEF" w:rsidDel="00DE32AB">
                <w:rPr>
                  <w:lang w:val="en-US" w:eastAsia="sv-SE"/>
                </w:rPr>
                <w:delText>The field is only present in case of 2-step only BWP,</w:delText>
              </w:r>
            </w:del>
            <w:del w:id="6" w:author="作者" w:date="2021-10-20T10:40:00Z">
              <w:r w:rsidRPr="009A1EEF" w:rsidDel="00DC2C7A">
                <w:rPr>
                  <w:lang w:val="en-US" w:eastAsia="sv-SE"/>
                </w:rPr>
                <w:delText xml:space="preserve"> </w:delText>
              </w:r>
            </w:del>
            <w:del w:id="7" w:author="作者" w:date="2021-10-20T10:48:00Z">
              <w:r w:rsidRPr="009A1EEF" w:rsidDel="00DE32AB">
                <w:rPr>
                  <w:lang w:val="en-US" w:eastAsia="sv-SE"/>
                </w:rPr>
                <w:delText xml:space="preserve"> </w:delText>
              </w:r>
            </w:del>
            <w:del w:id="8" w:author="作者" w:date="2021-10-18T17:23:00Z">
              <w:r w:rsidRPr="009A1EEF" w:rsidDel="008B35E5">
                <w:rPr>
                  <w:lang w:val="en-US" w:eastAsia="sv-SE"/>
                </w:rPr>
                <w:delText>otherwise</w:delText>
              </w:r>
            </w:del>
            <w:ins w:id="9" w:author="作者" w:date="2021-10-18T17:24:00Z">
              <w:r w:rsidRPr="009A1EEF">
                <w:rPr>
                  <w:lang w:val="en-US" w:eastAsia="sv-SE"/>
                </w:rPr>
                <w:t xml:space="preserve">If </w:t>
              </w:r>
            </w:ins>
            <w:ins w:id="10" w:author="作者" w:date="2021-10-20T10:48:00Z">
              <w:r w:rsidRPr="009A1EEF">
                <w:rPr>
                  <w:lang w:val="en-US" w:eastAsia="sv-SE"/>
                </w:rPr>
                <w:t xml:space="preserve">the field is </w:t>
              </w:r>
            </w:ins>
            <w:ins w:id="11" w:author="作者" w:date="2021-10-18T17:24:00Z">
              <w:r w:rsidRPr="009A1EEF">
                <w:rPr>
                  <w:lang w:val="en-US" w:eastAsia="sv-SE"/>
                </w:rPr>
                <w:t>absent,</w:t>
              </w:r>
            </w:ins>
            <w:r w:rsidRPr="009A1EEF">
              <w:rPr>
                <w:lang w:val="en-US" w:eastAsia="sv-SE"/>
              </w:rPr>
              <w:t xml:space="preserve"> the UE applies the SCS as derived from the </w:t>
            </w:r>
            <w:r w:rsidRPr="009A1EEF">
              <w:rPr>
                <w:i/>
                <w:lang w:val="en-US"/>
              </w:rPr>
              <w:t>msg1-SubcarrierSpacing</w:t>
            </w:r>
            <w:r w:rsidRPr="009A1EEF">
              <w:rPr>
                <w:lang w:val="en-US" w:eastAsia="sv-SE"/>
              </w:rPr>
              <w:t xml:space="preserve"> in </w:t>
            </w:r>
            <w:r w:rsidRPr="009A1EEF">
              <w:rPr>
                <w:i/>
                <w:lang w:val="en-US"/>
              </w:rPr>
              <w:t>RACH-ConfigCommon</w:t>
            </w:r>
            <w:ins w:id="12" w:author="作者" w:date="2021-10-18T17:24:00Z">
              <w:r w:rsidRPr="009A1EEF">
                <w:rPr>
                  <w:i/>
                  <w:lang w:val="en-US"/>
                </w:rPr>
                <w:t xml:space="preserve"> </w:t>
              </w:r>
              <w:r w:rsidRPr="009A1EEF">
                <w:rPr>
                  <w:lang w:val="en-US"/>
                </w:rPr>
                <w:t xml:space="preserve">in case of </w:t>
              </w:r>
              <w:r w:rsidRPr="009A1EEF">
                <w:rPr>
                  <w:i/>
                  <w:lang w:val="en-US" w:eastAsia="sv-SE"/>
                </w:rPr>
                <w:t xml:space="preserve">msgA-PRACH-RootSequenceIndex </w:t>
              </w:r>
              <w:r w:rsidRPr="009A1EEF">
                <w:rPr>
                  <w:rFonts w:eastAsia="Calibri"/>
                  <w:lang w:val="en-US" w:eastAsia="sv-SE"/>
                </w:rPr>
                <w:t>L=139</w:t>
              </w:r>
              <w:r w:rsidRPr="009A1EEF">
                <w:rPr>
                  <w:lang w:val="en-US" w:eastAsia="sv-SE"/>
                </w:rPr>
                <w:t xml:space="preserve">, otherwise, the UE applies the SCS as derived from the </w:t>
              </w:r>
              <w:r w:rsidRPr="009A1EEF">
                <w:rPr>
                  <w:i/>
                  <w:lang w:val="en-US" w:eastAsia="sv-SE"/>
                </w:rPr>
                <w:t>msgA-PRACH-ConfigurationIndex</w:t>
              </w:r>
              <w:r w:rsidRPr="009A1EEF">
                <w:rPr>
                  <w:lang w:val="en-US" w:eastAsia="sv-SE"/>
                </w:rPr>
                <w:t xml:space="preserve"> in </w:t>
              </w:r>
              <w:r w:rsidRPr="009A1EEF">
                <w:rPr>
                  <w:i/>
                  <w:lang w:val="en-US" w:eastAsia="sv-SE"/>
                </w:rPr>
                <w:t>RACH-ConfigGenericTwoStepRA</w:t>
              </w:r>
              <w:r w:rsidRPr="009A1EEF">
                <w:rPr>
                  <w:lang w:val="en-US" w:eastAsia="sv-SE"/>
                </w:rPr>
                <w:t xml:space="preserve"> (see tables Table 6.3.3.1-1, Table 6.3.3.1-2, Table 6.3.3.2-2 and Table 6.3.3.2-3, TS 38.211 [16])</w:t>
              </w:r>
            </w:ins>
            <w:r w:rsidRPr="009A1EEF">
              <w:rPr>
                <w:lang w:val="en-US" w:eastAsia="sv-SE"/>
              </w:rPr>
              <w:t>. The value also applies to contention free 2-step random access type (</w:t>
            </w:r>
            <w:r w:rsidRPr="009A1EEF">
              <w:rPr>
                <w:i/>
                <w:lang w:val="en-US" w:eastAsia="sv-SE"/>
              </w:rPr>
              <w:t>RACH-ConfigDedicated</w:t>
            </w:r>
            <w:r w:rsidRPr="009A1EEF">
              <w:rPr>
                <w:lang w:val="en-US" w:eastAsia="sv-SE"/>
              </w:rPr>
              <w:t>).</w:t>
            </w:r>
          </w:p>
        </w:tc>
      </w:tr>
    </w:tbl>
    <w:p w14:paraId="5F020DB5" w14:textId="77777777" w:rsidR="009E6172" w:rsidRPr="008D63AC" w:rsidRDefault="009E6172" w:rsidP="008D63AC">
      <w:pPr>
        <w:pStyle w:val="Doc-text2"/>
        <w:ind w:left="363"/>
        <w:rPr>
          <w:rFonts w:asciiTheme="minorHAnsi" w:eastAsiaTheme="minorEastAsia" w:hAnsiTheme="minorHAnsi" w:cstheme="minorHAnsi"/>
          <w:lang w:val="sv-SE"/>
        </w:rPr>
      </w:pPr>
    </w:p>
    <w:p w14:paraId="63D533F3" w14:textId="427CB990" w:rsidR="00632E52" w:rsidRPr="007E5261" w:rsidRDefault="00632E52" w:rsidP="00632E52">
      <w:pPr>
        <w:rPr>
          <w:b/>
          <w:color w:val="FF0000"/>
          <w:lang w:eastAsia="ja-JP"/>
        </w:rPr>
      </w:pPr>
      <w:r w:rsidRPr="008138DC">
        <w:rPr>
          <w:b/>
          <w:color w:val="FF0000"/>
          <w:lang w:eastAsia="ja-JP"/>
        </w:rPr>
        <w:t>Question-</w:t>
      </w:r>
      <w:r>
        <w:rPr>
          <w:b/>
          <w:color w:val="FF0000"/>
          <w:lang w:eastAsia="ja-JP"/>
        </w:rPr>
        <w:t>3</w:t>
      </w:r>
      <w:r w:rsidRPr="008138DC">
        <w:rPr>
          <w:b/>
          <w:color w:val="FF0000"/>
          <w:lang w:eastAsia="ja-JP"/>
        </w:rPr>
        <w:t xml:space="preserve">: </w:t>
      </w:r>
      <w:r>
        <w:rPr>
          <w:b/>
          <w:color w:val="FF0000"/>
          <w:lang w:eastAsia="ja-JP"/>
        </w:rPr>
        <w:t xml:space="preserve">Do you agree with the </w:t>
      </w:r>
      <w:r w:rsidR="00673F06">
        <w:rPr>
          <w:b/>
          <w:color w:val="FF0000"/>
          <w:lang w:eastAsia="ja-JP"/>
        </w:rPr>
        <w:t xml:space="preserve">changes in </w:t>
      </w:r>
      <w:r>
        <w:rPr>
          <w:b/>
          <w:color w:val="FF0000"/>
          <w:lang w:eastAsia="ja-JP"/>
        </w:rPr>
        <w:t xml:space="preserve">CR </w:t>
      </w:r>
      <w:r w:rsidR="00CC78E5">
        <w:rPr>
          <w:b/>
          <w:color w:val="FF0000"/>
          <w:lang w:eastAsia="ja-JP"/>
        </w:rPr>
        <w:t>R2-2109445</w:t>
      </w:r>
      <w:r>
        <w:rPr>
          <w:b/>
          <w:color w:val="FF0000"/>
          <w:lang w:eastAsia="ja-JP"/>
        </w:rPr>
        <w:t>?</w:t>
      </w:r>
    </w:p>
    <w:tbl>
      <w:tblPr>
        <w:tblStyle w:val="af3"/>
        <w:tblW w:w="0" w:type="auto"/>
        <w:tblLook w:val="04A0" w:firstRow="1" w:lastRow="0" w:firstColumn="1" w:lastColumn="0" w:noHBand="0" w:noVBand="1"/>
      </w:tblPr>
      <w:tblGrid>
        <w:gridCol w:w="1980"/>
        <w:gridCol w:w="1276"/>
        <w:gridCol w:w="6373"/>
      </w:tblGrid>
      <w:tr w:rsidR="00632E52" w:rsidRPr="008E6038" w14:paraId="7576624A" w14:textId="77777777" w:rsidTr="00F849EA">
        <w:tc>
          <w:tcPr>
            <w:tcW w:w="1980" w:type="dxa"/>
          </w:tcPr>
          <w:p w14:paraId="0536E5F2" w14:textId="77777777" w:rsidR="00632E52" w:rsidRPr="008E6038" w:rsidRDefault="00632E52" w:rsidP="00F849EA">
            <w:pPr>
              <w:rPr>
                <w:b/>
                <w:lang w:eastAsia="ja-JP"/>
              </w:rPr>
            </w:pPr>
            <w:r w:rsidRPr="008E6038">
              <w:rPr>
                <w:b/>
                <w:lang w:eastAsia="ja-JP"/>
              </w:rPr>
              <w:t>Company name</w:t>
            </w:r>
          </w:p>
        </w:tc>
        <w:tc>
          <w:tcPr>
            <w:tcW w:w="1276" w:type="dxa"/>
          </w:tcPr>
          <w:p w14:paraId="39A94249" w14:textId="126704B3" w:rsidR="00632E52" w:rsidRPr="008E6038" w:rsidRDefault="00632E52" w:rsidP="00F849EA">
            <w:pPr>
              <w:rPr>
                <w:b/>
                <w:lang w:eastAsia="ja-JP"/>
              </w:rPr>
            </w:pPr>
            <w:r>
              <w:rPr>
                <w:b/>
                <w:lang w:eastAsia="ja-JP"/>
              </w:rPr>
              <w:t>Yes/No</w:t>
            </w:r>
          </w:p>
        </w:tc>
        <w:tc>
          <w:tcPr>
            <w:tcW w:w="6373" w:type="dxa"/>
          </w:tcPr>
          <w:p w14:paraId="2D60CBC7" w14:textId="77777777" w:rsidR="00632E52" w:rsidRPr="008E6038" w:rsidRDefault="00632E52" w:rsidP="00F849EA">
            <w:pPr>
              <w:rPr>
                <w:b/>
                <w:lang w:eastAsia="ja-JP"/>
              </w:rPr>
            </w:pPr>
            <w:r w:rsidRPr="008E6038">
              <w:rPr>
                <w:b/>
                <w:lang w:eastAsia="ja-JP"/>
              </w:rPr>
              <w:t>Comments</w:t>
            </w:r>
            <w:r>
              <w:rPr>
                <w:b/>
                <w:lang w:eastAsia="ja-JP"/>
              </w:rPr>
              <w:t xml:space="preserve"> </w:t>
            </w:r>
          </w:p>
        </w:tc>
      </w:tr>
      <w:tr w:rsidR="00632E52" w14:paraId="42392DEA" w14:textId="77777777" w:rsidTr="00F849EA">
        <w:tc>
          <w:tcPr>
            <w:tcW w:w="1980" w:type="dxa"/>
          </w:tcPr>
          <w:p w14:paraId="59A59848" w14:textId="36C14DFB" w:rsidR="00632E52" w:rsidRDefault="001A3060" w:rsidP="00F849EA">
            <w:pPr>
              <w:rPr>
                <w:lang w:eastAsia="ja-JP"/>
              </w:rPr>
            </w:pPr>
            <w:r>
              <w:rPr>
                <w:lang w:eastAsia="ja-JP"/>
              </w:rPr>
              <w:t>Nokia</w:t>
            </w:r>
          </w:p>
        </w:tc>
        <w:tc>
          <w:tcPr>
            <w:tcW w:w="1276" w:type="dxa"/>
          </w:tcPr>
          <w:p w14:paraId="40CFF579" w14:textId="62E2251D" w:rsidR="00632E52" w:rsidRDefault="001A3060" w:rsidP="00F849EA">
            <w:pPr>
              <w:rPr>
                <w:lang w:eastAsia="ja-JP"/>
              </w:rPr>
            </w:pPr>
            <w:r>
              <w:rPr>
                <w:lang w:eastAsia="ja-JP"/>
              </w:rPr>
              <w:t>Yes</w:t>
            </w:r>
          </w:p>
        </w:tc>
        <w:tc>
          <w:tcPr>
            <w:tcW w:w="6373" w:type="dxa"/>
          </w:tcPr>
          <w:p w14:paraId="0508EB57" w14:textId="77777777" w:rsidR="00632E52" w:rsidRDefault="00632E52" w:rsidP="00F849EA">
            <w:pPr>
              <w:rPr>
                <w:lang w:eastAsia="ja-JP"/>
              </w:rPr>
            </w:pPr>
          </w:p>
        </w:tc>
      </w:tr>
      <w:tr w:rsidR="00D95013" w14:paraId="59E8E8A9" w14:textId="77777777" w:rsidTr="00F849EA">
        <w:tc>
          <w:tcPr>
            <w:tcW w:w="1980" w:type="dxa"/>
          </w:tcPr>
          <w:p w14:paraId="26A34486" w14:textId="18F1FE83" w:rsidR="00D95013" w:rsidRDefault="00D95013" w:rsidP="00D95013">
            <w:pPr>
              <w:rPr>
                <w:lang w:eastAsia="ja-JP"/>
              </w:rPr>
            </w:pPr>
            <w:r>
              <w:rPr>
                <w:lang w:eastAsia="ja-JP"/>
              </w:rPr>
              <w:t>Huawei, HiSilicon</w:t>
            </w:r>
          </w:p>
        </w:tc>
        <w:tc>
          <w:tcPr>
            <w:tcW w:w="1276" w:type="dxa"/>
          </w:tcPr>
          <w:p w14:paraId="60888C57" w14:textId="77777777" w:rsidR="00D95013" w:rsidRDefault="00D95013" w:rsidP="00D95013">
            <w:pPr>
              <w:rPr>
                <w:lang w:eastAsia="ja-JP"/>
              </w:rPr>
            </w:pPr>
          </w:p>
        </w:tc>
        <w:tc>
          <w:tcPr>
            <w:tcW w:w="6373" w:type="dxa"/>
          </w:tcPr>
          <w:p w14:paraId="717CC044" w14:textId="16BD9B98" w:rsidR="00D95013" w:rsidRDefault="00D95013" w:rsidP="00D95013">
            <w:pPr>
              <w:rPr>
                <w:lang w:eastAsia="ja-JP"/>
              </w:rPr>
            </w:pPr>
            <w:r w:rsidRPr="00C07345">
              <w:rPr>
                <w:lang w:eastAsia="ja-JP"/>
              </w:rPr>
              <w:t>We share the intention to align with RAN1 spec, but we prefer to further discuss TP as it might not be sufficient to cover shared RO case. In shared RO case, this IE can be also absent, and the msg A SCS can be derived from msg1 SCS. So it might be incorrect that it is absent only when I139 is used.</w:t>
            </w:r>
          </w:p>
        </w:tc>
      </w:tr>
      <w:tr w:rsidR="009F7B5C" w14:paraId="3B9E19B8" w14:textId="77777777" w:rsidTr="00F849EA">
        <w:tc>
          <w:tcPr>
            <w:tcW w:w="1980" w:type="dxa"/>
          </w:tcPr>
          <w:p w14:paraId="57329441" w14:textId="20A5BCBC" w:rsidR="009F7B5C" w:rsidRDefault="009F7B5C" w:rsidP="009F7B5C">
            <w:pPr>
              <w:rPr>
                <w:lang w:eastAsia="ja-JP"/>
              </w:rPr>
            </w:pPr>
            <w:r>
              <w:rPr>
                <w:lang w:eastAsia="ja-JP"/>
              </w:rPr>
              <w:t>MediaTek</w:t>
            </w:r>
          </w:p>
        </w:tc>
        <w:tc>
          <w:tcPr>
            <w:tcW w:w="1276" w:type="dxa"/>
          </w:tcPr>
          <w:p w14:paraId="4A6E5AED" w14:textId="114641CE" w:rsidR="009F7B5C" w:rsidRDefault="009F7B5C" w:rsidP="009F7B5C">
            <w:pPr>
              <w:rPr>
                <w:lang w:eastAsia="ja-JP"/>
              </w:rPr>
            </w:pPr>
            <w:r>
              <w:rPr>
                <w:lang w:eastAsia="ja-JP"/>
              </w:rPr>
              <w:t>Yes, but</w:t>
            </w:r>
          </w:p>
        </w:tc>
        <w:tc>
          <w:tcPr>
            <w:tcW w:w="6373" w:type="dxa"/>
          </w:tcPr>
          <w:p w14:paraId="06A323B9" w14:textId="4F573694" w:rsidR="009F7B5C" w:rsidRDefault="009F7B5C" w:rsidP="009F7B5C">
            <w:pPr>
              <w:rPr>
                <w:lang w:eastAsia="ja-JP"/>
              </w:rPr>
            </w:pPr>
            <w:r>
              <w:rPr>
                <w:lang w:eastAsia="ja-JP"/>
              </w:rPr>
              <w:t xml:space="preserve">The proposed changes seem a roundabout way of capturing the actual dependency of the fields.  It might be clearer to say “If the field is absent, the UE applies the SCS as derived from the </w:t>
            </w:r>
            <w:r>
              <w:rPr>
                <w:i/>
                <w:iCs/>
                <w:lang w:eastAsia="ja-JP"/>
              </w:rPr>
              <w:t>msg1-SubcarrierSpacing</w:t>
            </w:r>
            <w:r>
              <w:rPr>
                <w:lang w:eastAsia="ja-JP"/>
              </w:rPr>
              <w:t xml:space="preserve"> in </w:t>
            </w:r>
            <w:r>
              <w:rPr>
                <w:i/>
                <w:iCs/>
                <w:lang w:eastAsia="ja-JP"/>
              </w:rPr>
              <w:t>RACH-ConfigCommon</w:t>
            </w:r>
            <w:r>
              <w:rPr>
                <w:lang w:eastAsia="ja-JP"/>
              </w:rPr>
              <w:t xml:space="preserve"> if that is present; otherwise, the UE applies the SCS as derived from the </w:t>
            </w:r>
            <w:r>
              <w:rPr>
                <w:i/>
                <w:iCs/>
                <w:lang w:eastAsia="ja-JP"/>
              </w:rPr>
              <w:t>msgA-PRACH-ConfigurationIndex</w:t>
            </w:r>
            <w:r>
              <w:rPr>
                <w:lang w:eastAsia="ja-JP"/>
              </w:rPr>
              <w:t xml:space="preserve"> in </w:t>
            </w:r>
            <w:r>
              <w:rPr>
                <w:i/>
                <w:iCs/>
                <w:lang w:eastAsia="ja-JP"/>
              </w:rPr>
              <w:t>RACH-ConfigGenericTwoStepRA</w:t>
            </w:r>
            <w:r>
              <w:rPr>
                <w:lang w:eastAsia="ja-JP"/>
              </w:rPr>
              <w:t xml:space="preserve"> (see tables…)”.</w:t>
            </w:r>
          </w:p>
        </w:tc>
      </w:tr>
      <w:tr w:rsidR="009F7B5C" w14:paraId="309AF57E" w14:textId="77777777" w:rsidTr="00F849EA">
        <w:tc>
          <w:tcPr>
            <w:tcW w:w="1980" w:type="dxa"/>
          </w:tcPr>
          <w:p w14:paraId="3B4D7372" w14:textId="77777777" w:rsidR="009F7B5C" w:rsidRDefault="009F7B5C" w:rsidP="009F7B5C">
            <w:pPr>
              <w:rPr>
                <w:lang w:eastAsia="ja-JP"/>
              </w:rPr>
            </w:pPr>
          </w:p>
        </w:tc>
        <w:tc>
          <w:tcPr>
            <w:tcW w:w="1276" w:type="dxa"/>
          </w:tcPr>
          <w:p w14:paraId="2552C0D2" w14:textId="77777777" w:rsidR="009F7B5C" w:rsidRDefault="009F7B5C" w:rsidP="009F7B5C">
            <w:pPr>
              <w:rPr>
                <w:lang w:eastAsia="ja-JP"/>
              </w:rPr>
            </w:pPr>
          </w:p>
        </w:tc>
        <w:tc>
          <w:tcPr>
            <w:tcW w:w="6373" w:type="dxa"/>
          </w:tcPr>
          <w:p w14:paraId="72BBFB0C" w14:textId="77777777" w:rsidR="009F7B5C" w:rsidRDefault="009F7B5C" w:rsidP="009F7B5C">
            <w:pPr>
              <w:rPr>
                <w:lang w:eastAsia="ja-JP"/>
              </w:rPr>
            </w:pPr>
          </w:p>
        </w:tc>
      </w:tr>
      <w:tr w:rsidR="009F7B5C" w14:paraId="51C71AC7" w14:textId="77777777" w:rsidTr="00F849EA">
        <w:tc>
          <w:tcPr>
            <w:tcW w:w="1980" w:type="dxa"/>
          </w:tcPr>
          <w:p w14:paraId="43C8BF9C" w14:textId="77777777" w:rsidR="009F7B5C" w:rsidRDefault="009F7B5C" w:rsidP="009F7B5C">
            <w:pPr>
              <w:rPr>
                <w:lang w:eastAsia="ja-JP"/>
              </w:rPr>
            </w:pPr>
          </w:p>
        </w:tc>
        <w:tc>
          <w:tcPr>
            <w:tcW w:w="1276" w:type="dxa"/>
          </w:tcPr>
          <w:p w14:paraId="076B9F8A" w14:textId="77777777" w:rsidR="009F7B5C" w:rsidRDefault="009F7B5C" w:rsidP="009F7B5C">
            <w:pPr>
              <w:rPr>
                <w:lang w:eastAsia="ja-JP"/>
              </w:rPr>
            </w:pPr>
          </w:p>
        </w:tc>
        <w:tc>
          <w:tcPr>
            <w:tcW w:w="6373" w:type="dxa"/>
          </w:tcPr>
          <w:p w14:paraId="46D418C5" w14:textId="77777777" w:rsidR="009F7B5C" w:rsidRDefault="009F7B5C" w:rsidP="009F7B5C">
            <w:pPr>
              <w:rPr>
                <w:lang w:eastAsia="ja-JP"/>
              </w:rPr>
            </w:pPr>
          </w:p>
        </w:tc>
      </w:tr>
      <w:tr w:rsidR="009F7B5C" w14:paraId="098F1E36" w14:textId="77777777" w:rsidTr="00F849EA">
        <w:tc>
          <w:tcPr>
            <w:tcW w:w="1980" w:type="dxa"/>
          </w:tcPr>
          <w:p w14:paraId="5E5B1CA2" w14:textId="77777777" w:rsidR="009F7B5C" w:rsidRDefault="009F7B5C" w:rsidP="009F7B5C">
            <w:pPr>
              <w:rPr>
                <w:lang w:eastAsia="ja-JP"/>
              </w:rPr>
            </w:pPr>
          </w:p>
        </w:tc>
        <w:tc>
          <w:tcPr>
            <w:tcW w:w="1276" w:type="dxa"/>
          </w:tcPr>
          <w:p w14:paraId="6866529C" w14:textId="77777777" w:rsidR="009F7B5C" w:rsidRDefault="009F7B5C" w:rsidP="009F7B5C">
            <w:pPr>
              <w:rPr>
                <w:lang w:eastAsia="ja-JP"/>
              </w:rPr>
            </w:pPr>
          </w:p>
        </w:tc>
        <w:tc>
          <w:tcPr>
            <w:tcW w:w="6373" w:type="dxa"/>
          </w:tcPr>
          <w:p w14:paraId="387C09C2" w14:textId="77777777" w:rsidR="009F7B5C" w:rsidRDefault="009F7B5C" w:rsidP="009F7B5C">
            <w:pPr>
              <w:rPr>
                <w:lang w:eastAsia="ja-JP"/>
              </w:rPr>
            </w:pPr>
          </w:p>
        </w:tc>
      </w:tr>
      <w:tr w:rsidR="009F7B5C" w14:paraId="5B7CA1BB" w14:textId="77777777" w:rsidTr="00F849EA">
        <w:tc>
          <w:tcPr>
            <w:tcW w:w="1980" w:type="dxa"/>
          </w:tcPr>
          <w:p w14:paraId="5286C313" w14:textId="77777777" w:rsidR="009F7B5C" w:rsidRDefault="009F7B5C" w:rsidP="009F7B5C">
            <w:pPr>
              <w:rPr>
                <w:lang w:eastAsia="ja-JP"/>
              </w:rPr>
            </w:pPr>
          </w:p>
        </w:tc>
        <w:tc>
          <w:tcPr>
            <w:tcW w:w="1276" w:type="dxa"/>
          </w:tcPr>
          <w:p w14:paraId="16F6985B" w14:textId="77777777" w:rsidR="009F7B5C" w:rsidRDefault="009F7B5C" w:rsidP="009F7B5C">
            <w:pPr>
              <w:rPr>
                <w:lang w:eastAsia="ja-JP"/>
              </w:rPr>
            </w:pPr>
          </w:p>
        </w:tc>
        <w:tc>
          <w:tcPr>
            <w:tcW w:w="6373" w:type="dxa"/>
          </w:tcPr>
          <w:p w14:paraId="0D3F967B" w14:textId="77777777" w:rsidR="009F7B5C" w:rsidRDefault="009F7B5C" w:rsidP="009F7B5C">
            <w:pPr>
              <w:rPr>
                <w:lang w:eastAsia="ja-JP"/>
              </w:rPr>
            </w:pPr>
          </w:p>
        </w:tc>
      </w:tr>
    </w:tbl>
    <w:p w14:paraId="575573D9" w14:textId="77777777" w:rsidR="00632E52" w:rsidRDefault="00632E52" w:rsidP="00632E52">
      <w:pPr>
        <w:rPr>
          <w:b/>
          <w:u w:val="single"/>
          <w:lang w:eastAsia="ja-JP"/>
        </w:rPr>
      </w:pPr>
    </w:p>
    <w:p w14:paraId="044A41C6" w14:textId="77777777" w:rsidR="00632E52" w:rsidRPr="00772CB4" w:rsidRDefault="00632E52" w:rsidP="00632E52">
      <w:pPr>
        <w:rPr>
          <w:b/>
          <w:u w:val="single"/>
          <w:lang w:eastAsia="ja-JP"/>
        </w:rPr>
      </w:pPr>
      <w:r>
        <w:rPr>
          <w:b/>
          <w:u w:val="single"/>
          <w:lang w:eastAsia="ja-JP"/>
        </w:rPr>
        <w:lastRenderedPageBreak/>
        <w:t xml:space="preserve">Rapporteur </w:t>
      </w:r>
      <w:r w:rsidRPr="00772CB4">
        <w:rPr>
          <w:b/>
          <w:u w:val="single"/>
          <w:lang w:eastAsia="ja-JP"/>
        </w:rPr>
        <w:t>Summary:</w:t>
      </w:r>
    </w:p>
    <w:p w14:paraId="2FC9F8A9" w14:textId="77777777" w:rsidR="00632E52" w:rsidRDefault="00632E52" w:rsidP="00632E52">
      <w:pPr>
        <w:rPr>
          <w:lang w:eastAsia="ja-JP"/>
        </w:rPr>
      </w:pPr>
      <w:r w:rsidRPr="00772CB4">
        <w:rPr>
          <w:highlight w:val="yellow"/>
          <w:lang w:eastAsia="ja-JP"/>
        </w:rPr>
        <w:t>To be added later</w:t>
      </w:r>
      <w:bookmarkEnd w:id="4"/>
    </w:p>
    <w:p w14:paraId="7E60C030" w14:textId="60B9EE7E" w:rsidR="008D63AC" w:rsidRPr="009F7B5C" w:rsidRDefault="008D63AC" w:rsidP="008D63AC">
      <w:pPr>
        <w:pStyle w:val="Doc-text2"/>
        <w:ind w:left="363"/>
        <w:rPr>
          <w:rFonts w:asciiTheme="minorHAnsi" w:eastAsiaTheme="minorEastAsia" w:hAnsiTheme="minorHAnsi" w:cstheme="minorHAnsi"/>
          <w:lang w:val="en-US"/>
        </w:rPr>
      </w:pPr>
    </w:p>
    <w:p w14:paraId="57FF37C1" w14:textId="7A1BB0E3" w:rsidR="008D63AC" w:rsidRDefault="008D63AC" w:rsidP="008D63AC">
      <w:pPr>
        <w:pStyle w:val="Doc-text2"/>
        <w:ind w:left="363"/>
        <w:rPr>
          <w:rFonts w:asciiTheme="minorHAnsi" w:eastAsiaTheme="minorEastAsia" w:hAnsiTheme="minorHAnsi" w:cstheme="minorHAnsi"/>
          <w:lang w:val="sv-SE"/>
        </w:rPr>
      </w:pPr>
    </w:p>
    <w:p w14:paraId="135DE982" w14:textId="77777777" w:rsidR="00632E52" w:rsidRPr="008D63AC" w:rsidRDefault="00632E52" w:rsidP="008D63AC">
      <w:pPr>
        <w:pStyle w:val="Doc-text2"/>
        <w:ind w:left="363"/>
        <w:rPr>
          <w:rFonts w:asciiTheme="minorHAnsi" w:eastAsiaTheme="minorEastAsia" w:hAnsiTheme="minorHAnsi" w:cstheme="minorHAnsi"/>
          <w:lang w:val="sv-SE"/>
        </w:rPr>
      </w:pPr>
    </w:p>
    <w:bookmarkStart w:id="13" w:name="_Ref86674542"/>
    <w:p w14:paraId="72329A29" w14:textId="7859F367" w:rsidR="007D1485" w:rsidRDefault="007D1485" w:rsidP="00E614D1">
      <w:pPr>
        <w:pStyle w:val="Doc-title"/>
        <w:numPr>
          <w:ilvl w:val="0"/>
          <w:numId w:val="13"/>
        </w:numPr>
      </w:pPr>
      <w:r>
        <w:fldChar w:fldCharType="begin"/>
      </w:r>
      <w:r>
        <w:instrText xml:space="preserve"> HYPERLINK "file:///D:\\Documents\\3GPP\\tsg_ran\\WG2\\TSGR2_116-e\\Docs\\R2-2110579.zip" \o "D:Documents3GPPtsg_ranWG2TSGR2_116-eDocsR2-2110579.zip" </w:instrText>
      </w:r>
      <w:r>
        <w:fldChar w:fldCharType="separate"/>
      </w:r>
      <w:r w:rsidRPr="00B46812">
        <w:rPr>
          <w:rStyle w:val="af8"/>
        </w:rPr>
        <w:t>R2-2110579</w:t>
      </w:r>
      <w:r>
        <w:rPr>
          <w:rStyle w:val="af8"/>
        </w:rPr>
        <w:fldChar w:fldCharType="end"/>
      </w:r>
      <w:r>
        <w:tab/>
        <w:t>Correction on description of absoluteFrequencySSB</w:t>
      </w:r>
      <w:r>
        <w:tab/>
        <w:t>ZTE Corporation, Sanechips</w:t>
      </w:r>
      <w:r>
        <w:tab/>
        <w:t>CR</w:t>
      </w:r>
      <w:r>
        <w:tab/>
        <w:t>Rel-16</w:t>
      </w:r>
      <w:r>
        <w:tab/>
        <w:t>38.331</w:t>
      </w:r>
      <w:r>
        <w:tab/>
        <w:t>16.6.0</w:t>
      </w:r>
      <w:r>
        <w:tab/>
        <w:t>2837</w:t>
      </w:r>
      <w:r>
        <w:tab/>
        <w:t>-</w:t>
      </w:r>
      <w:r>
        <w:tab/>
        <w:t>F</w:t>
      </w:r>
      <w:r>
        <w:tab/>
        <w:t>NR_unlic-Core</w:t>
      </w:r>
      <w:bookmarkEnd w:id="13"/>
    </w:p>
    <w:p w14:paraId="577DE2FC" w14:textId="792F1666" w:rsidR="00CC78E5" w:rsidRDefault="00CC78E5" w:rsidP="00CC78E5">
      <w:pPr>
        <w:pStyle w:val="Doc-text2"/>
        <w:ind w:left="360" w:firstLine="0"/>
        <w:rPr>
          <w:rFonts w:asciiTheme="minorHAnsi" w:hAnsiTheme="minorHAnsi" w:cstheme="minorHAnsi"/>
          <w:lang w:val="sv-SE"/>
        </w:rPr>
      </w:pPr>
      <w:r w:rsidRPr="00632E52">
        <w:rPr>
          <w:rFonts w:asciiTheme="minorHAnsi" w:eastAsiaTheme="minorHAnsi" w:hAnsiTheme="minorHAnsi"/>
          <w:lang w:val="sv-SE"/>
        </w:rPr>
        <w:t>In</w:t>
      </w:r>
      <w:r w:rsidR="000153B9">
        <w:rPr>
          <w:rFonts w:asciiTheme="minorHAnsi" w:eastAsiaTheme="minorHAnsi" w:hAnsiTheme="minorHAnsi"/>
          <w:lang w:val="sv-SE"/>
        </w:rPr>
        <w:t xml:space="preserve"> </w:t>
      </w:r>
      <w:r w:rsidR="000153B9">
        <w:rPr>
          <w:rFonts w:asciiTheme="minorHAnsi" w:eastAsiaTheme="minorHAnsi" w:hAnsiTheme="minorHAnsi"/>
          <w:lang w:val="sv-SE"/>
        </w:rPr>
        <w:fldChar w:fldCharType="begin"/>
      </w:r>
      <w:r w:rsidR="000153B9">
        <w:rPr>
          <w:rFonts w:asciiTheme="minorHAnsi" w:eastAsiaTheme="minorHAnsi" w:hAnsiTheme="minorHAnsi"/>
          <w:lang w:val="sv-SE"/>
        </w:rPr>
        <w:instrText xml:space="preserve"> REF _Ref86674542 \r \h </w:instrText>
      </w:r>
      <w:r w:rsidR="000153B9">
        <w:rPr>
          <w:rFonts w:asciiTheme="minorHAnsi" w:eastAsiaTheme="minorHAnsi" w:hAnsiTheme="minorHAnsi"/>
          <w:lang w:val="sv-SE"/>
        </w:rPr>
      </w:r>
      <w:r w:rsidR="000153B9">
        <w:rPr>
          <w:rFonts w:asciiTheme="minorHAnsi" w:eastAsiaTheme="minorHAnsi" w:hAnsiTheme="minorHAnsi"/>
          <w:lang w:val="sv-SE"/>
        </w:rPr>
        <w:fldChar w:fldCharType="separate"/>
      </w:r>
      <w:r w:rsidR="000153B9">
        <w:rPr>
          <w:rFonts w:asciiTheme="minorHAnsi" w:eastAsiaTheme="minorHAnsi" w:hAnsiTheme="minorHAnsi"/>
          <w:lang w:val="sv-SE"/>
        </w:rPr>
        <w:t>[3]</w:t>
      </w:r>
      <w:r w:rsidR="000153B9">
        <w:rPr>
          <w:rFonts w:asciiTheme="minorHAnsi" w:eastAsiaTheme="minorHAnsi" w:hAnsiTheme="minorHAnsi"/>
          <w:lang w:val="sv-SE"/>
        </w:rPr>
        <w:fldChar w:fldCharType="end"/>
      </w:r>
      <w:r w:rsidRPr="00632E52">
        <w:rPr>
          <w:rFonts w:asciiTheme="minorHAnsi" w:eastAsiaTheme="minorHAnsi" w:hAnsiTheme="minorHAnsi"/>
          <w:lang w:val="sv-SE"/>
        </w:rPr>
        <w:t xml:space="preserve">, </w:t>
      </w:r>
      <w:r w:rsidR="000153B9">
        <w:rPr>
          <w:rFonts w:asciiTheme="minorHAnsi" w:eastAsiaTheme="minorHAnsi" w:hAnsiTheme="minorHAnsi"/>
          <w:lang w:val="sv-SE"/>
        </w:rPr>
        <w:t xml:space="preserve">ZTE </w:t>
      </w:r>
      <w:r w:rsidRPr="00632E52">
        <w:rPr>
          <w:rFonts w:asciiTheme="minorHAnsi" w:eastAsiaTheme="minorHAnsi" w:hAnsiTheme="minorHAnsi"/>
          <w:lang w:val="sv-SE"/>
        </w:rPr>
        <w:t xml:space="preserve">brings up the issue of </w:t>
      </w:r>
      <w:r w:rsidR="000153B9">
        <w:rPr>
          <w:rFonts w:asciiTheme="minorHAnsi" w:eastAsiaTheme="minorHAnsi" w:hAnsiTheme="minorHAnsi"/>
          <w:lang w:val="sv-SE"/>
        </w:rPr>
        <w:t>how the UE obtains the time and frequency sync for a serving cell that does not transmit any SSB</w:t>
      </w:r>
      <w:r>
        <w:rPr>
          <w:rFonts w:asciiTheme="minorHAnsi" w:hAnsiTheme="minorHAnsi" w:cstheme="minorHAnsi"/>
          <w:lang w:val="sv-SE"/>
        </w:rPr>
        <w:t>. The CR proposes</w:t>
      </w:r>
      <w:r w:rsidR="000153B9">
        <w:rPr>
          <w:rFonts w:asciiTheme="minorHAnsi" w:hAnsiTheme="minorHAnsi" w:cstheme="minorHAnsi"/>
          <w:lang w:val="sv-SE"/>
        </w:rPr>
        <w:t xml:space="preserve"> to update the field description of </w:t>
      </w:r>
      <w:r w:rsidR="000153B9" w:rsidRPr="000153B9">
        <w:rPr>
          <w:rFonts w:asciiTheme="minorHAnsi" w:hAnsiTheme="minorHAnsi" w:cstheme="minorHAnsi"/>
          <w:i/>
          <w:iCs/>
          <w:lang w:val="sv-SE"/>
        </w:rPr>
        <w:t>absoluteFrequencySSB</w:t>
      </w:r>
      <w:r>
        <w:rPr>
          <w:rFonts w:asciiTheme="minorHAnsi" w:hAnsiTheme="minorHAnsi" w:cstheme="minorHAnsi"/>
          <w:lang w:val="sv-SE"/>
        </w:rPr>
        <w:t>.</w:t>
      </w:r>
    </w:p>
    <w:tbl>
      <w:tblPr>
        <w:tblW w:w="10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7"/>
      </w:tblGrid>
      <w:tr w:rsidR="001D0705" w:rsidRPr="00EA05E9" w14:paraId="02AAF6CF" w14:textId="77777777" w:rsidTr="001D0705">
        <w:trPr>
          <w:trHeight w:val="1615"/>
        </w:trPr>
        <w:tc>
          <w:tcPr>
            <w:tcW w:w="10047" w:type="dxa"/>
            <w:tcBorders>
              <w:top w:val="single" w:sz="4" w:space="0" w:color="auto"/>
              <w:left w:val="single" w:sz="4" w:space="0" w:color="auto"/>
              <w:bottom w:val="single" w:sz="4" w:space="0" w:color="auto"/>
              <w:right w:val="single" w:sz="4" w:space="0" w:color="auto"/>
            </w:tcBorders>
            <w:hideMark/>
          </w:tcPr>
          <w:p w14:paraId="73F2CB29" w14:textId="77777777" w:rsidR="001D0705" w:rsidRPr="00EA05E9" w:rsidRDefault="001D0705" w:rsidP="00F849EA">
            <w:pPr>
              <w:keepNext/>
              <w:keepLines/>
              <w:rPr>
                <w:rFonts w:ascii="Arial" w:hAnsi="Arial"/>
                <w:sz w:val="18"/>
                <w:lang w:eastAsia="sv-SE"/>
              </w:rPr>
            </w:pPr>
            <w:r w:rsidRPr="00EA05E9">
              <w:rPr>
                <w:rFonts w:ascii="Arial" w:hAnsi="Arial"/>
                <w:b/>
                <w:i/>
                <w:sz w:val="18"/>
                <w:lang w:eastAsia="sv-SE"/>
              </w:rPr>
              <w:t>absoluteFrequencySSB</w:t>
            </w:r>
          </w:p>
          <w:p w14:paraId="4468C71A" w14:textId="77777777" w:rsidR="001D0705" w:rsidRPr="00EA05E9" w:rsidRDefault="001D0705" w:rsidP="00F849EA">
            <w:pPr>
              <w:keepNext/>
              <w:keepLines/>
              <w:rPr>
                <w:rFonts w:ascii="Arial" w:hAnsi="Arial"/>
                <w:sz w:val="18"/>
                <w:lang w:eastAsia="sv-SE"/>
              </w:rPr>
            </w:pPr>
            <w:r w:rsidRPr="00EA05E9">
              <w:rPr>
                <w:rFonts w:ascii="Arial" w:hAnsi="Arial"/>
                <w:sz w:val="18"/>
                <w:lang w:eastAsia="sv-SE"/>
              </w:rPr>
              <w:t xml:space="preserve">Frequency of the SSB to be used for this serving cell. SSB related parameters (e.g. SSB index) provided for a serving cell refer to this SSB frequency unless mentioned otherwise. The cell-defining SSB of the PCell is always on the sync raster. Frequencies are considered to be on the sync raster if they are also identifiable with a GSCN value (see TS 38.101-1 [15]). If the field is absent, the SSB related parameters should be absent, e.g. </w:t>
            </w:r>
            <w:r w:rsidRPr="00EA05E9">
              <w:rPr>
                <w:rFonts w:ascii="Arial" w:hAnsi="Arial"/>
                <w:i/>
                <w:sz w:val="18"/>
                <w:lang w:eastAsia="sv-SE"/>
              </w:rPr>
              <w:t>ssb-PositionsInBurst</w:t>
            </w:r>
            <w:r w:rsidRPr="00EA05E9">
              <w:rPr>
                <w:rFonts w:ascii="Arial" w:hAnsi="Arial"/>
                <w:sz w:val="18"/>
                <w:lang w:eastAsia="sv-SE"/>
              </w:rPr>
              <w:t xml:space="preserve">, </w:t>
            </w:r>
            <w:r w:rsidRPr="00EA05E9">
              <w:rPr>
                <w:rFonts w:ascii="Arial" w:hAnsi="Arial"/>
                <w:i/>
                <w:sz w:val="18"/>
                <w:lang w:eastAsia="sv-SE"/>
              </w:rPr>
              <w:t>ssb-periodicityServingCell</w:t>
            </w:r>
            <w:r w:rsidRPr="00EA05E9">
              <w:rPr>
                <w:rFonts w:ascii="Arial" w:hAnsi="Arial"/>
                <w:sz w:val="18"/>
                <w:lang w:eastAsia="sv-SE"/>
              </w:rPr>
              <w:t xml:space="preserve"> and </w:t>
            </w:r>
            <w:r w:rsidRPr="00EA05E9">
              <w:rPr>
                <w:rFonts w:ascii="Arial" w:hAnsi="Arial"/>
                <w:i/>
                <w:sz w:val="18"/>
                <w:lang w:eastAsia="sv-SE"/>
              </w:rPr>
              <w:t>subcarrierSpacing</w:t>
            </w:r>
            <w:r w:rsidRPr="00EA05E9">
              <w:rPr>
                <w:rFonts w:ascii="Arial" w:hAnsi="Arial"/>
                <w:sz w:val="18"/>
                <w:lang w:eastAsia="sv-SE"/>
              </w:rPr>
              <w:t xml:space="preserve"> in </w:t>
            </w:r>
            <w:r w:rsidRPr="00EA05E9">
              <w:rPr>
                <w:rFonts w:ascii="Arial" w:hAnsi="Arial"/>
                <w:i/>
                <w:sz w:val="18"/>
                <w:lang w:eastAsia="sv-SE"/>
              </w:rPr>
              <w:t>ServingCellConfigCommon</w:t>
            </w:r>
            <w:r w:rsidRPr="00EA05E9">
              <w:rPr>
                <w:rFonts w:ascii="Arial" w:hAnsi="Arial"/>
                <w:sz w:val="18"/>
                <w:lang w:eastAsia="sv-SE"/>
              </w:rPr>
              <w:t xml:space="preserve"> IE. If the field is absent, the UE obtains timing reference from the SpCell</w:t>
            </w:r>
            <w:ins w:id="14" w:author="作者" w:date="2021-10-13T17:54:00Z">
              <w:r>
                <w:rPr>
                  <w:rFonts w:hint="eastAsia"/>
                </w:rPr>
                <w:t xml:space="preserve"> or</w:t>
              </w:r>
              <w:r>
                <w:t xml:space="preserve"> a</w:t>
              </w:r>
            </w:ins>
            <w:ins w:id="15" w:author="作者" w:date="2021-10-18T22:47:00Z">
              <w:r>
                <w:rPr>
                  <w:rFonts w:hint="eastAsia"/>
                </w:rPr>
                <w:t>n</w:t>
              </w:r>
            </w:ins>
            <w:ins w:id="16" w:author="作者" w:date="2021-10-13T17:54:00Z">
              <w:r>
                <w:t xml:space="preserve"> SCell if applicable as described in [1</w:t>
              </w:r>
            </w:ins>
            <w:ins w:id="17" w:author="作者" w:date="2021-10-18T22:24:00Z">
              <w:r>
                <w:rPr>
                  <w:rFonts w:hint="eastAsia"/>
                </w:rPr>
                <w:t>4</w:t>
              </w:r>
            </w:ins>
            <w:ins w:id="18" w:author="作者" w:date="2021-10-13T17:54:00Z">
              <w:r>
                <w:t>, TS 38.133]</w:t>
              </w:r>
            </w:ins>
            <w:r w:rsidRPr="00EA05E9">
              <w:rPr>
                <w:rFonts w:ascii="Arial" w:hAnsi="Arial"/>
                <w:sz w:val="18"/>
                <w:lang w:eastAsia="sv-SE"/>
              </w:rPr>
              <w:t>. This is only supported in case the SCell is in the same frequency band as the SpCell.</w:t>
            </w:r>
          </w:p>
        </w:tc>
      </w:tr>
    </w:tbl>
    <w:p w14:paraId="1E7B4A42" w14:textId="77777777" w:rsidR="001D0705" w:rsidRDefault="001D0705" w:rsidP="00CC78E5">
      <w:pPr>
        <w:pStyle w:val="Doc-text2"/>
        <w:ind w:left="360" w:firstLine="0"/>
        <w:rPr>
          <w:rFonts w:asciiTheme="minorHAnsi" w:hAnsiTheme="minorHAnsi" w:cstheme="minorHAnsi"/>
          <w:lang w:val="sv-SE"/>
        </w:rPr>
      </w:pPr>
    </w:p>
    <w:p w14:paraId="1379B5F7" w14:textId="73470670" w:rsidR="00CC78E5" w:rsidRPr="00CC78E5" w:rsidRDefault="00CC78E5" w:rsidP="00CC78E5">
      <w:pPr>
        <w:ind w:left="360"/>
        <w:rPr>
          <w:b/>
          <w:color w:val="FF0000"/>
          <w:lang w:eastAsia="ja-JP"/>
        </w:rPr>
      </w:pPr>
      <w:r w:rsidRPr="00CC78E5">
        <w:rPr>
          <w:b/>
          <w:color w:val="FF0000"/>
          <w:lang w:eastAsia="ja-JP"/>
        </w:rPr>
        <w:t>Question-</w:t>
      </w:r>
      <w:r>
        <w:rPr>
          <w:b/>
          <w:color w:val="FF0000"/>
          <w:lang w:eastAsia="ja-JP"/>
        </w:rPr>
        <w:t>4</w:t>
      </w:r>
      <w:r w:rsidRPr="00CC78E5">
        <w:rPr>
          <w:b/>
          <w:color w:val="FF0000"/>
          <w:lang w:eastAsia="ja-JP"/>
        </w:rPr>
        <w:t xml:space="preserve">: Do you agree with the </w:t>
      </w:r>
      <w:r w:rsidR="00DB2F70">
        <w:rPr>
          <w:b/>
          <w:color w:val="FF0000"/>
          <w:lang w:eastAsia="ja-JP"/>
        </w:rPr>
        <w:t xml:space="preserve">changes in </w:t>
      </w:r>
      <w:r w:rsidRPr="00CC78E5">
        <w:rPr>
          <w:b/>
          <w:color w:val="FF0000"/>
          <w:lang w:eastAsia="ja-JP"/>
        </w:rPr>
        <w:t xml:space="preserve">CR </w:t>
      </w:r>
      <w:r>
        <w:rPr>
          <w:b/>
          <w:color w:val="FF0000"/>
          <w:lang w:eastAsia="ja-JP"/>
        </w:rPr>
        <w:t>R2-2110579</w:t>
      </w:r>
      <w:r w:rsidRPr="00CC78E5">
        <w:rPr>
          <w:b/>
          <w:color w:val="FF0000"/>
          <w:lang w:eastAsia="ja-JP"/>
        </w:rPr>
        <w:t>?</w:t>
      </w:r>
    </w:p>
    <w:tbl>
      <w:tblPr>
        <w:tblStyle w:val="af3"/>
        <w:tblW w:w="0" w:type="auto"/>
        <w:tblLook w:val="04A0" w:firstRow="1" w:lastRow="0" w:firstColumn="1" w:lastColumn="0" w:noHBand="0" w:noVBand="1"/>
      </w:tblPr>
      <w:tblGrid>
        <w:gridCol w:w="1980"/>
        <w:gridCol w:w="1276"/>
        <w:gridCol w:w="6373"/>
      </w:tblGrid>
      <w:tr w:rsidR="00CC78E5" w:rsidRPr="008E6038" w14:paraId="676BDF82" w14:textId="77777777" w:rsidTr="00F849EA">
        <w:tc>
          <w:tcPr>
            <w:tcW w:w="1980" w:type="dxa"/>
          </w:tcPr>
          <w:p w14:paraId="3F468518" w14:textId="77777777" w:rsidR="00CC78E5" w:rsidRPr="008E6038" w:rsidRDefault="00CC78E5" w:rsidP="00F849EA">
            <w:pPr>
              <w:rPr>
                <w:b/>
                <w:lang w:eastAsia="ja-JP"/>
              </w:rPr>
            </w:pPr>
            <w:r w:rsidRPr="008E6038">
              <w:rPr>
                <w:b/>
                <w:lang w:eastAsia="ja-JP"/>
              </w:rPr>
              <w:t>Company name</w:t>
            </w:r>
          </w:p>
        </w:tc>
        <w:tc>
          <w:tcPr>
            <w:tcW w:w="1276" w:type="dxa"/>
          </w:tcPr>
          <w:p w14:paraId="0F6CC4AF" w14:textId="5DD89A04" w:rsidR="00CC78E5" w:rsidRPr="008E6038" w:rsidRDefault="00CC78E5" w:rsidP="00F849EA">
            <w:pPr>
              <w:rPr>
                <w:b/>
                <w:lang w:eastAsia="ja-JP"/>
              </w:rPr>
            </w:pPr>
            <w:r>
              <w:rPr>
                <w:b/>
                <w:lang w:eastAsia="ja-JP"/>
              </w:rPr>
              <w:t>Yes/No</w:t>
            </w:r>
          </w:p>
        </w:tc>
        <w:tc>
          <w:tcPr>
            <w:tcW w:w="6373" w:type="dxa"/>
          </w:tcPr>
          <w:p w14:paraId="5AC234AE" w14:textId="77777777" w:rsidR="00CC78E5" w:rsidRPr="008E6038" w:rsidRDefault="00CC78E5" w:rsidP="00F849EA">
            <w:pPr>
              <w:rPr>
                <w:b/>
                <w:lang w:eastAsia="ja-JP"/>
              </w:rPr>
            </w:pPr>
            <w:r w:rsidRPr="008E6038">
              <w:rPr>
                <w:b/>
                <w:lang w:eastAsia="ja-JP"/>
              </w:rPr>
              <w:t>Comments</w:t>
            </w:r>
            <w:r>
              <w:rPr>
                <w:b/>
                <w:lang w:eastAsia="ja-JP"/>
              </w:rPr>
              <w:t xml:space="preserve"> </w:t>
            </w:r>
          </w:p>
        </w:tc>
      </w:tr>
      <w:tr w:rsidR="001A3060" w14:paraId="4FD8939A" w14:textId="77777777" w:rsidTr="00F849EA">
        <w:tc>
          <w:tcPr>
            <w:tcW w:w="1980" w:type="dxa"/>
          </w:tcPr>
          <w:p w14:paraId="306A7870" w14:textId="7CA0FE92" w:rsidR="001A3060" w:rsidRDefault="001A3060" w:rsidP="001A3060">
            <w:pPr>
              <w:rPr>
                <w:lang w:eastAsia="ja-JP"/>
              </w:rPr>
            </w:pPr>
            <w:r>
              <w:rPr>
                <w:lang w:eastAsia="ja-JP"/>
              </w:rPr>
              <w:t>Nokia</w:t>
            </w:r>
          </w:p>
        </w:tc>
        <w:tc>
          <w:tcPr>
            <w:tcW w:w="1276" w:type="dxa"/>
          </w:tcPr>
          <w:p w14:paraId="7F9B1DFA" w14:textId="47532332" w:rsidR="001A3060" w:rsidRDefault="001A3060" w:rsidP="001A3060">
            <w:pPr>
              <w:rPr>
                <w:lang w:eastAsia="ja-JP"/>
              </w:rPr>
            </w:pPr>
            <w:r>
              <w:rPr>
                <w:lang w:eastAsia="ja-JP"/>
              </w:rPr>
              <w:t>Yes</w:t>
            </w:r>
          </w:p>
        </w:tc>
        <w:tc>
          <w:tcPr>
            <w:tcW w:w="6373" w:type="dxa"/>
          </w:tcPr>
          <w:p w14:paraId="7CD9EFFC" w14:textId="77777777" w:rsidR="001A3060" w:rsidRDefault="001A3060" w:rsidP="001A3060">
            <w:pPr>
              <w:rPr>
                <w:lang w:eastAsia="ja-JP"/>
              </w:rPr>
            </w:pPr>
          </w:p>
        </w:tc>
      </w:tr>
      <w:tr w:rsidR="00D95013" w14:paraId="19B79C28" w14:textId="77777777" w:rsidTr="00F849EA">
        <w:tc>
          <w:tcPr>
            <w:tcW w:w="1980" w:type="dxa"/>
          </w:tcPr>
          <w:p w14:paraId="42A35AEE" w14:textId="0FFDC625" w:rsidR="00D95013" w:rsidRDefault="00D95013" w:rsidP="00D95013">
            <w:pPr>
              <w:rPr>
                <w:lang w:eastAsia="ja-JP"/>
              </w:rPr>
            </w:pPr>
            <w:r>
              <w:rPr>
                <w:rFonts w:hint="eastAsia"/>
              </w:rPr>
              <w:t>H</w:t>
            </w:r>
            <w:r>
              <w:t>uawei, HiSilicon</w:t>
            </w:r>
          </w:p>
        </w:tc>
        <w:tc>
          <w:tcPr>
            <w:tcW w:w="1276" w:type="dxa"/>
          </w:tcPr>
          <w:p w14:paraId="0FE42A17" w14:textId="15A73251" w:rsidR="00D95013" w:rsidRDefault="00D95013" w:rsidP="00D95013">
            <w:pPr>
              <w:rPr>
                <w:lang w:eastAsia="ja-JP"/>
              </w:rPr>
            </w:pPr>
            <w:r>
              <w:rPr>
                <w:rFonts w:hint="eastAsia"/>
              </w:rPr>
              <w:t>N</w:t>
            </w:r>
            <w:r>
              <w:t>o</w:t>
            </w:r>
          </w:p>
        </w:tc>
        <w:tc>
          <w:tcPr>
            <w:tcW w:w="6373" w:type="dxa"/>
          </w:tcPr>
          <w:p w14:paraId="3F2F6EBA" w14:textId="4A41FBBB" w:rsidR="00D95013" w:rsidRDefault="00D95013" w:rsidP="00D95013">
            <w:pPr>
              <w:rPr>
                <w:lang w:eastAsia="ja-JP"/>
              </w:rPr>
            </w:pPr>
            <w:r w:rsidRPr="00927D36">
              <w:rPr>
                <w:lang w:eastAsia="ja-JP"/>
              </w:rPr>
              <w:t>At this stage we prefer rather not to make non-essential changes.</w:t>
            </w:r>
          </w:p>
        </w:tc>
      </w:tr>
      <w:tr w:rsidR="001A3060" w14:paraId="59058C96" w14:textId="77777777" w:rsidTr="00F849EA">
        <w:tc>
          <w:tcPr>
            <w:tcW w:w="1980" w:type="dxa"/>
          </w:tcPr>
          <w:p w14:paraId="33EE620E" w14:textId="24E3E472" w:rsidR="001A3060" w:rsidRDefault="009F7B5C" w:rsidP="001A3060">
            <w:pPr>
              <w:rPr>
                <w:lang w:eastAsia="ja-JP"/>
              </w:rPr>
            </w:pPr>
            <w:r>
              <w:rPr>
                <w:lang w:eastAsia="ja-JP"/>
              </w:rPr>
              <w:t>MediaTek</w:t>
            </w:r>
          </w:p>
        </w:tc>
        <w:tc>
          <w:tcPr>
            <w:tcW w:w="1276" w:type="dxa"/>
          </w:tcPr>
          <w:p w14:paraId="5B347D6A" w14:textId="5EFF6279" w:rsidR="001A3060" w:rsidRDefault="009F7B5C" w:rsidP="001A3060">
            <w:pPr>
              <w:rPr>
                <w:lang w:eastAsia="ja-JP"/>
              </w:rPr>
            </w:pPr>
            <w:r>
              <w:rPr>
                <w:lang w:eastAsia="ja-JP"/>
              </w:rPr>
              <w:t>Yes</w:t>
            </w:r>
          </w:p>
        </w:tc>
        <w:tc>
          <w:tcPr>
            <w:tcW w:w="6373" w:type="dxa"/>
          </w:tcPr>
          <w:p w14:paraId="07BC2C8B" w14:textId="77777777" w:rsidR="001A3060" w:rsidRDefault="001A3060" w:rsidP="001A3060">
            <w:pPr>
              <w:rPr>
                <w:lang w:eastAsia="ja-JP"/>
              </w:rPr>
            </w:pPr>
          </w:p>
        </w:tc>
      </w:tr>
      <w:tr w:rsidR="001A3060" w14:paraId="53CEFB6B" w14:textId="77777777" w:rsidTr="00F849EA">
        <w:tc>
          <w:tcPr>
            <w:tcW w:w="1980" w:type="dxa"/>
          </w:tcPr>
          <w:p w14:paraId="44EF4A42" w14:textId="77777777" w:rsidR="001A3060" w:rsidRDefault="001A3060" w:rsidP="001A3060">
            <w:pPr>
              <w:rPr>
                <w:lang w:eastAsia="ja-JP"/>
              </w:rPr>
            </w:pPr>
          </w:p>
        </w:tc>
        <w:tc>
          <w:tcPr>
            <w:tcW w:w="1276" w:type="dxa"/>
          </w:tcPr>
          <w:p w14:paraId="2B0091CE" w14:textId="77777777" w:rsidR="001A3060" w:rsidRDefault="001A3060" w:rsidP="001A3060">
            <w:pPr>
              <w:rPr>
                <w:lang w:eastAsia="ja-JP"/>
              </w:rPr>
            </w:pPr>
          </w:p>
        </w:tc>
        <w:tc>
          <w:tcPr>
            <w:tcW w:w="6373" w:type="dxa"/>
          </w:tcPr>
          <w:p w14:paraId="4FE65EC8" w14:textId="77777777" w:rsidR="001A3060" w:rsidRDefault="001A3060" w:rsidP="001A3060">
            <w:pPr>
              <w:rPr>
                <w:lang w:eastAsia="ja-JP"/>
              </w:rPr>
            </w:pPr>
          </w:p>
        </w:tc>
      </w:tr>
      <w:tr w:rsidR="001A3060" w14:paraId="0C2916C7" w14:textId="77777777" w:rsidTr="00F849EA">
        <w:tc>
          <w:tcPr>
            <w:tcW w:w="1980" w:type="dxa"/>
          </w:tcPr>
          <w:p w14:paraId="46900CC4" w14:textId="77777777" w:rsidR="001A3060" w:rsidRDefault="001A3060" w:rsidP="001A3060">
            <w:pPr>
              <w:rPr>
                <w:lang w:eastAsia="ja-JP"/>
              </w:rPr>
            </w:pPr>
          </w:p>
        </w:tc>
        <w:tc>
          <w:tcPr>
            <w:tcW w:w="1276" w:type="dxa"/>
          </w:tcPr>
          <w:p w14:paraId="1F468D54" w14:textId="77777777" w:rsidR="001A3060" w:rsidRDefault="001A3060" w:rsidP="001A3060">
            <w:pPr>
              <w:rPr>
                <w:lang w:eastAsia="ja-JP"/>
              </w:rPr>
            </w:pPr>
          </w:p>
        </w:tc>
        <w:tc>
          <w:tcPr>
            <w:tcW w:w="6373" w:type="dxa"/>
          </w:tcPr>
          <w:p w14:paraId="70A885FC" w14:textId="77777777" w:rsidR="001A3060" w:rsidRDefault="001A3060" w:rsidP="001A3060">
            <w:pPr>
              <w:rPr>
                <w:lang w:eastAsia="ja-JP"/>
              </w:rPr>
            </w:pPr>
          </w:p>
        </w:tc>
      </w:tr>
      <w:tr w:rsidR="001A3060" w14:paraId="46C6D6D1" w14:textId="77777777" w:rsidTr="00F849EA">
        <w:tc>
          <w:tcPr>
            <w:tcW w:w="1980" w:type="dxa"/>
          </w:tcPr>
          <w:p w14:paraId="1F5B7815" w14:textId="77777777" w:rsidR="001A3060" w:rsidRDefault="001A3060" w:rsidP="001A3060">
            <w:pPr>
              <w:rPr>
                <w:lang w:eastAsia="ja-JP"/>
              </w:rPr>
            </w:pPr>
          </w:p>
        </w:tc>
        <w:tc>
          <w:tcPr>
            <w:tcW w:w="1276" w:type="dxa"/>
          </w:tcPr>
          <w:p w14:paraId="131A826B" w14:textId="77777777" w:rsidR="001A3060" w:rsidRDefault="001A3060" w:rsidP="001A3060">
            <w:pPr>
              <w:rPr>
                <w:lang w:eastAsia="ja-JP"/>
              </w:rPr>
            </w:pPr>
          </w:p>
        </w:tc>
        <w:tc>
          <w:tcPr>
            <w:tcW w:w="6373" w:type="dxa"/>
          </w:tcPr>
          <w:p w14:paraId="7B09EC9A" w14:textId="77777777" w:rsidR="001A3060" w:rsidRDefault="001A3060" w:rsidP="001A3060">
            <w:pPr>
              <w:rPr>
                <w:lang w:eastAsia="ja-JP"/>
              </w:rPr>
            </w:pPr>
          </w:p>
        </w:tc>
      </w:tr>
      <w:tr w:rsidR="001A3060" w14:paraId="5C0E678F" w14:textId="77777777" w:rsidTr="00F849EA">
        <w:tc>
          <w:tcPr>
            <w:tcW w:w="1980" w:type="dxa"/>
          </w:tcPr>
          <w:p w14:paraId="552BE7F7" w14:textId="77777777" w:rsidR="001A3060" w:rsidRDefault="001A3060" w:rsidP="001A3060">
            <w:pPr>
              <w:rPr>
                <w:lang w:eastAsia="ja-JP"/>
              </w:rPr>
            </w:pPr>
          </w:p>
        </w:tc>
        <w:tc>
          <w:tcPr>
            <w:tcW w:w="1276" w:type="dxa"/>
          </w:tcPr>
          <w:p w14:paraId="106ED8FB" w14:textId="77777777" w:rsidR="001A3060" w:rsidRDefault="001A3060" w:rsidP="001A3060">
            <w:pPr>
              <w:rPr>
                <w:lang w:eastAsia="ja-JP"/>
              </w:rPr>
            </w:pPr>
          </w:p>
        </w:tc>
        <w:tc>
          <w:tcPr>
            <w:tcW w:w="6373" w:type="dxa"/>
          </w:tcPr>
          <w:p w14:paraId="0786DE64" w14:textId="77777777" w:rsidR="001A3060" w:rsidRDefault="001A3060" w:rsidP="001A3060">
            <w:pPr>
              <w:rPr>
                <w:lang w:eastAsia="ja-JP"/>
              </w:rPr>
            </w:pPr>
          </w:p>
        </w:tc>
      </w:tr>
    </w:tbl>
    <w:p w14:paraId="2FA7D2DC" w14:textId="77777777" w:rsidR="00CC78E5" w:rsidRPr="000153B9" w:rsidRDefault="00CC78E5" w:rsidP="000153B9">
      <w:pPr>
        <w:ind w:left="360"/>
        <w:rPr>
          <w:b/>
          <w:u w:val="single"/>
          <w:lang w:eastAsia="ja-JP"/>
        </w:rPr>
      </w:pPr>
    </w:p>
    <w:p w14:paraId="545109B4" w14:textId="77777777" w:rsidR="00CC78E5" w:rsidRPr="000153B9" w:rsidRDefault="00CC78E5" w:rsidP="000153B9">
      <w:pPr>
        <w:ind w:left="360"/>
        <w:rPr>
          <w:b/>
          <w:u w:val="single"/>
          <w:lang w:eastAsia="ja-JP"/>
        </w:rPr>
      </w:pPr>
      <w:r w:rsidRPr="000153B9">
        <w:rPr>
          <w:b/>
          <w:u w:val="single"/>
          <w:lang w:eastAsia="ja-JP"/>
        </w:rPr>
        <w:t>Rapporteur Summary:</w:t>
      </w:r>
    </w:p>
    <w:p w14:paraId="2DDB9CB2" w14:textId="140DDB0B" w:rsidR="00CC78E5" w:rsidRDefault="00CC78E5" w:rsidP="000153B9">
      <w:pPr>
        <w:pStyle w:val="Doc-text2"/>
        <w:ind w:left="360" w:firstLine="0"/>
        <w:rPr>
          <w:lang w:val="en-US" w:eastAsia="ja-JP"/>
        </w:rPr>
      </w:pPr>
      <w:r w:rsidRPr="00772CB4">
        <w:rPr>
          <w:highlight w:val="yellow"/>
          <w:lang w:val="en-US" w:eastAsia="ja-JP"/>
        </w:rPr>
        <w:t>To be added later</w:t>
      </w:r>
    </w:p>
    <w:p w14:paraId="7298F176" w14:textId="70742C1B" w:rsidR="000153B9" w:rsidRDefault="000153B9" w:rsidP="000153B9">
      <w:pPr>
        <w:pStyle w:val="Doc-text2"/>
        <w:ind w:left="360" w:firstLine="0"/>
        <w:rPr>
          <w:lang w:val="en-US" w:eastAsia="ja-JP"/>
        </w:rPr>
      </w:pPr>
    </w:p>
    <w:p w14:paraId="33CD0BE9" w14:textId="5C4EA61C" w:rsidR="000153B9" w:rsidRDefault="000153B9" w:rsidP="000153B9">
      <w:pPr>
        <w:pStyle w:val="Doc-text2"/>
        <w:ind w:left="360" w:firstLine="0"/>
        <w:rPr>
          <w:lang w:val="en-US" w:eastAsia="ja-JP"/>
        </w:rPr>
      </w:pPr>
    </w:p>
    <w:p w14:paraId="5047706A" w14:textId="77777777" w:rsidR="000153B9" w:rsidRPr="00CC78E5" w:rsidRDefault="000153B9" w:rsidP="000153B9">
      <w:pPr>
        <w:pStyle w:val="Doc-text2"/>
        <w:ind w:left="360" w:firstLine="0"/>
        <w:rPr>
          <w:lang w:val="sv-SE" w:eastAsia="en-GB"/>
        </w:rPr>
      </w:pPr>
    </w:p>
    <w:bookmarkStart w:id="19" w:name="_Ref86675221"/>
    <w:p w14:paraId="1A511B4C" w14:textId="2B6B75E3" w:rsidR="007D1485" w:rsidRDefault="007D1485" w:rsidP="00E614D1">
      <w:pPr>
        <w:pStyle w:val="Doc-title"/>
        <w:numPr>
          <w:ilvl w:val="0"/>
          <w:numId w:val="13"/>
        </w:numPr>
      </w:pPr>
      <w:r>
        <w:fldChar w:fldCharType="begin"/>
      </w:r>
      <w:r>
        <w:instrText xml:space="preserve"> HYPERLINK "file:///D:\\Documents\\3GPP\\tsg_ran\\WG2\\TSGR2_116-e\\Docs\\R2-2110580.zip" \o "D:Documents3GPPtsg_ranWG2TSGR2_116-eDocsR2-2110580.zip" </w:instrText>
      </w:r>
      <w:r>
        <w:fldChar w:fldCharType="separate"/>
      </w:r>
      <w:r w:rsidRPr="00B46812">
        <w:rPr>
          <w:rStyle w:val="af8"/>
        </w:rPr>
        <w:t>R2-2110580</w:t>
      </w:r>
      <w:r>
        <w:rPr>
          <w:rStyle w:val="af8"/>
        </w:rPr>
        <w:fldChar w:fldCharType="end"/>
      </w:r>
      <w:r>
        <w:tab/>
        <w:t>Correction on description of cp-ExtensionC2 and cp-ExtensionC3</w:t>
      </w:r>
      <w:r>
        <w:tab/>
        <w:t>ZTE Corporation, Sanechips</w:t>
      </w:r>
      <w:r>
        <w:tab/>
        <w:t>CR</w:t>
      </w:r>
      <w:r>
        <w:tab/>
        <w:t>Rel-16</w:t>
      </w:r>
      <w:r>
        <w:tab/>
        <w:t>38.331</w:t>
      </w:r>
      <w:r>
        <w:tab/>
        <w:t>16.6.0</w:t>
      </w:r>
      <w:r>
        <w:tab/>
        <w:t>2838</w:t>
      </w:r>
      <w:r>
        <w:tab/>
        <w:t>-</w:t>
      </w:r>
      <w:r>
        <w:tab/>
        <w:t>F</w:t>
      </w:r>
      <w:r>
        <w:tab/>
        <w:t>NR_unlic-Core</w:t>
      </w:r>
      <w:bookmarkEnd w:id="19"/>
    </w:p>
    <w:p w14:paraId="62577D2E" w14:textId="095666CF" w:rsidR="00681D7F" w:rsidRDefault="00681D7F" w:rsidP="00681D7F">
      <w:pPr>
        <w:pStyle w:val="Doc-text2"/>
        <w:ind w:left="360" w:firstLine="0"/>
        <w:rPr>
          <w:rFonts w:asciiTheme="minorHAnsi" w:hAnsiTheme="minorHAnsi" w:cstheme="minorHAnsi"/>
          <w:lang w:val="sv-SE"/>
        </w:rPr>
      </w:pPr>
      <w:r w:rsidRPr="00632E52">
        <w:rPr>
          <w:rFonts w:asciiTheme="minorHAnsi" w:eastAsiaTheme="minorHAnsi" w:hAnsiTheme="minorHAnsi"/>
          <w:lang w:val="sv-SE"/>
        </w:rPr>
        <w:lastRenderedPageBreak/>
        <w:t>In</w:t>
      </w:r>
      <w:r>
        <w:rPr>
          <w:rFonts w:asciiTheme="minorHAnsi" w:eastAsiaTheme="minorHAnsi" w:hAnsiTheme="minorHAnsi"/>
          <w:lang w:val="sv-SE"/>
        </w:rPr>
        <w:t xml:space="preserve"> </w:t>
      </w:r>
      <w:r>
        <w:rPr>
          <w:rFonts w:asciiTheme="minorHAnsi" w:eastAsiaTheme="minorHAnsi" w:hAnsiTheme="minorHAnsi"/>
          <w:lang w:val="sv-SE"/>
        </w:rPr>
        <w:fldChar w:fldCharType="begin"/>
      </w:r>
      <w:r>
        <w:rPr>
          <w:rFonts w:asciiTheme="minorHAnsi" w:eastAsiaTheme="minorHAnsi" w:hAnsiTheme="minorHAnsi"/>
          <w:lang w:val="sv-SE"/>
        </w:rPr>
        <w:instrText xml:space="preserve"> REF _Ref86675221 \r \h </w:instrText>
      </w:r>
      <w:r>
        <w:rPr>
          <w:rFonts w:asciiTheme="minorHAnsi" w:eastAsiaTheme="minorHAnsi" w:hAnsiTheme="minorHAnsi"/>
          <w:lang w:val="sv-SE"/>
        </w:rPr>
      </w:r>
      <w:r>
        <w:rPr>
          <w:rFonts w:asciiTheme="minorHAnsi" w:eastAsiaTheme="minorHAnsi" w:hAnsiTheme="minorHAnsi"/>
          <w:lang w:val="sv-SE"/>
        </w:rPr>
        <w:fldChar w:fldCharType="separate"/>
      </w:r>
      <w:r>
        <w:rPr>
          <w:rFonts w:asciiTheme="minorHAnsi" w:eastAsiaTheme="minorHAnsi" w:hAnsiTheme="minorHAnsi"/>
          <w:lang w:val="sv-SE"/>
        </w:rPr>
        <w:t>[4]</w:t>
      </w:r>
      <w:r>
        <w:rPr>
          <w:rFonts w:asciiTheme="minorHAnsi" w:eastAsiaTheme="minorHAnsi" w:hAnsiTheme="minorHAnsi"/>
          <w:lang w:val="sv-SE"/>
        </w:rPr>
        <w:fldChar w:fldCharType="end"/>
      </w:r>
      <w:r w:rsidRPr="00632E52">
        <w:rPr>
          <w:rFonts w:asciiTheme="minorHAnsi" w:eastAsiaTheme="minorHAnsi" w:hAnsiTheme="minorHAnsi"/>
          <w:lang w:val="sv-SE"/>
        </w:rPr>
        <w:t xml:space="preserve">, </w:t>
      </w:r>
      <w:r>
        <w:rPr>
          <w:rFonts w:asciiTheme="minorHAnsi" w:eastAsiaTheme="minorHAnsi" w:hAnsiTheme="minorHAnsi"/>
          <w:lang w:val="sv-SE"/>
        </w:rPr>
        <w:t xml:space="preserve">ZTE </w:t>
      </w:r>
      <w:r w:rsidRPr="00632E52">
        <w:rPr>
          <w:rFonts w:asciiTheme="minorHAnsi" w:eastAsiaTheme="minorHAnsi" w:hAnsiTheme="minorHAnsi"/>
          <w:lang w:val="sv-SE"/>
        </w:rPr>
        <w:t xml:space="preserve">brings up </w:t>
      </w:r>
      <w:r w:rsidR="00B225D4">
        <w:rPr>
          <w:rFonts w:asciiTheme="minorHAnsi" w:eastAsiaTheme="minorHAnsi" w:hAnsiTheme="minorHAnsi"/>
          <w:lang w:val="sv-SE"/>
        </w:rPr>
        <w:t>a correction based on a past agreement</w:t>
      </w:r>
      <w:r>
        <w:rPr>
          <w:rFonts w:asciiTheme="minorHAnsi" w:hAnsiTheme="minorHAnsi" w:cstheme="minorHAnsi"/>
          <w:lang w:val="sv-SE"/>
        </w:rPr>
        <w:t>.</w:t>
      </w:r>
    </w:p>
    <w:tbl>
      <w:tblPr>
        <w:tblW w:w="9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2"/>
      </w:tblGrid>
      <w:tr w:rsidR="000F1794" w:rsidRPr="0097034F" w14:paraId="79363407" w14:textId="77777777" w:rsidTr="000F1794">
        <w:trPr>
          <w:trHeight w:val="509"/>
        </w:trPr>
        <w:tc>
          <w:tcPr>
            <w:tcW w:w="9972" w:type="dxa"/>
            <w:tcBorders>
              <w:top w:val="single" w:sz="4" w:space="0" w:color="auto"/>
              <w:left w:val="single" w:sz="4" w:space="0" w:color="auto"/>
              <w:bottom w:val="single" w:sz="4" w:space="0" w:color="auto"/>
              <w:right w:val="single" w:sz="4" w:space="0" w:color="auto"/>
            </w:tcBorders>
            <w:hideMark/>
          </w:tcPr>
          <w:p w14:paraId="7726FEA8" w14:textId="77777777" w:rsidR="000F1794" w:rsidRPr="0097034F" w:rsidRDefault="000F1794" w:rsidP="00F849EA">
            <w:pPr>
              <w:keepNext/>
              <w:keepLines/>
              <w:rPr>
                <w:rFonts w:ascii="Arial" w:hAnsi="Arial"/>
                <w:sz w:val="18"/>
                <w:lang w:eastAsia="sv-SE"/>
              </w:rPr>
            </w:pPr>
            <w:r w:rsidRPr="0097034F">
              <w:rPr>
                <w:rFonts w:ascii="Arial" w:hAnsi="Arial"/>
                <w:b/>
                <w:i/>
                <w:sz w:val="18"/>
                <w:lang w:eastAsia="sv-SE"/>
              </w:rPr>
              <w:t>cp-ExtensionC2, cp-ExtensionC3</w:t>
            </w:r>
          </w:p>
          <w:p w14:paraId="2E046227" w14:textId="77777777" w:rsidR="000F1794" w:rsidRPr="0097034F" w:rsidRDefault="000F1794" w:rsidP="00F849EA">
            <w:pPr>
              <w:keepNext/>
              <w:keepLines/>
              <w:rPr>
                <w:rFonts w:ascii="Arial" w:hAnsi="Arial"/>
                <w:b/>
                <w:i/>
                <w:sz w:val="18"/>
                <w:lang w:eastAsia="sv-SE"/>
              </w:rPr>
            </w:pPr>
            <w:r w:rsidRPr="0097034F">
              <w:rPr>
                <w:rFonts w:ascii="Arial" w:hAnsi="Arial"/>
                <w:sz w:val="18"/>
                <w:lang w:eastAsia="sv-SE"/>
              </w:rPr>
              <w:t xml:space="preserve">Configures the cyclic prefix (CP) extension (see TS 38.211 [16], clause 5.3.1). For 15 </w:t>
            </w:r>
            <w:del w:id="20" w:author="作者" w:date="2021-10-21T17:18:00Z">
              <w:r w:rsidRPr="0097034F" w:rsidDel="0097034F">
                <w:rPr>
                  <w:rFonts w:ascii="Arial" w:hAnsi="Arial"/>
                  <w:sz w:val="18"/>
                  <w:lang w:eastAsia="sv-SE"/>
                </w:rPr>
                <w:delText xml:space="preserve">and 30 </w:delText>
              </w:r>
            </w:del>
            <w:r w:rsidRPr="0097034F">
              <w:rPr>
                <w:rFonts w:ascii="Arial" w:hAnsi="Arial"/>
                <w:sz w:val="18"/>
                <w:lang w:eastAsia="sv-SE"/>
              </w:rPr>
              <w:t>kHz SCS, {1..28} are valid</w:t>
            </w:r>
            <w:r w:rsidRPr="0097034F">
              <w:rPr>
                <w:rFonts w:ascii="Arial" w:hAnsi="Arial"/>
                <w:sz w:val="18"/>
              </w:rPr>
              <w:t xml:space="preserve"> </w:t>
            </w:r>
            <w:r w:rsidRPr="0097034F">
              <w:rPr>
                <w:rFonts w:ascii="Arial" w:hAnsi="Arial"/>
                <w:bCs/>
                <w:sz w:val="18"/>
              </w:rPr>
              <w:t xml:space="preserve">for both </w:t>
            </w:r>
            <w:r w:rsidRPr="0097034F">
              <w:rPr>
                <w:rFonts w:ascii="Arial" w:hAnsi="Arial"/>
                <w:bCs/>
                <w:i/>
                <w:iCs/>
                <w:sz w:val="18"/>
              </w:rPr>
              <w:t>cp-ExtensionC2</w:t>
            </w:r>
            <w:r w:rsidRPr="0097034F">
              <w:rPr>
                <w:rFonts w:ascii="Arial" w:hAnsi="Arial"/>
                <w:bCs/>
                <w:sz w:val="18"/>
              </w:rPr>
              <w:t xml:space="preserve"> and </w:t>
            </w:r>
            <w:r w:rsidRPr="0097034F">
              <w:rPr>
                <w:rFonts w:ascii="Arial" w:hAnsi="Arial"/>
                <w:bCs/>
                <w:i/>
                <w:iCs/>
                <w:sz w:val="18"/>
              </w:rPr>
              <w:t>cp-ExtensionC3</w:t>
            </w:r>
            <w:r w:rsidRPr="0097034F">
              <w:rPr>
                <w:rFonts w:ascii="Arial" w:hAnsi="Arial"/>
                <w:sz w:val="18"/>
                <w:lang w:eastAsia="sv-SE"/>
              </w:rPr>
              <w:t xml:space="preserve">. </w:t>
            </w:r>
            <w:r w:rsidRPr="0097034F">
              <w:rPr>
                <w:rFonts w:ascii="Arial" w:hAnsi="Arial"/>
                <w:bCs/>
                <w:sz w:val="18"/>
              </w:rPr>
              <w:t xml:space="preserve">For 30 kHz SCS, {1..28} are valid for </w:t>
            </w:r>
            <w:r w:rsidRPr="0097034F">
              <w:rPr>
                <w:rFonts w:ascii="Arial" w:hAnsi="Arial"/>
                <w:bCs/>
                <w:i/>
                <w:sz w:val="18"/>
              </w:rPr>
              <w:t>cp-ExtensionC2</w:t>
            </w:r>
            <w:r w:rsidRPr="0097034F">
              <w:rPr>
                <w:rFonts w:ascii="Arial" w:hAnsi="Arial"/>
                <w:bCs/>
                <w:iCs/>
                <w:sz w:val="18"/>
              </w:rPr>
              <w:t xml:space="preserve"> and </w:t>
            </w:r>
            <w:r w:rsidRPr="0097034F">
              <w:rPr>
                <w:rFonts w:ascii="Arial" w:hAnsi="Arial"/>
                <w:bCs/>
                <w:sz w:val="18"/>
              </w:rPr>
              <w:t xml:space="preserve">{2..28} are valid for </w:t>
            </w:r>
            <w:r w:rsidRPr="0097034F">
              <w:rPr>
                <w:rFonts w:ascii="Arial" w:hAnsi="Arial"/>
                <w:bCs/>
                <w:i/>
                <w:sz w:val="18"/>
              </w:rPr>
              <w:t>cp-ExtensionC3.</w:t>
            </w:r>
            <w:r w:rsidRPr="0097034F">
              <w:rPr>
                <w:rFonts w:ascii="Arial" w:hAnsi="Arial"/>
                <w:bCs/>
                <w:iCs/>
                <w:sz w:val="18"/>
              </w:rPr>
              <w:t xml:space="preserve"> </w:t>
            </w:r>
            <w:r w:rsidRPr="0097034F">
              <w:rPr>
                <w:rFonts w:ascii="Arial" w:hAnsi="Arial"/>
                <w:sz w:val="18"/>
                <w:lang w:eastAsia="sv-SE"/>
              </w:rPr>
              <w:t>For 60 kHz SCS, {2..28} are valid</w:t>
            </w:r>
            <w:r w:rsidRPr="0097034F">
              <w:rPr>
                <w:rFonts w:ascii="Arial" w:hAnsi="Arial"/>
                <w:sz w:val="18"/>
              </w:rPr>
              <w:t xml:space="preserve"> </w:t>
            </w:r>
            <w:r w:rsidRPr="0097034F">
              <w:rPr>
                <w:rFonts w:ascii="Arial" w:hAnsi="Arial"/>
                <w:bCs/>
                <w:sz w:val="18"/>
              </w:rPr>
              <w:t xml:space="preserve">for </w:t>
            </w:r>
            <w:r w:rsidRPr="0097034F">
              <w:rPr>
                <w:rFonts w:ascii="Arial" w:hAnsi="Arial"/>
                <w:bCs/>
                <w:i/>
                <w:sz w:val="18"/>
              </w:rPr>
              <w:t>cp-ExtensionC2</w:t>
            </w:r>
            <w:r w:rsidRPr="0097034F">
              <w:rPr>
                <w:rFonts w:ascii="Arial" w:hAnsi="Arial"/>
                <w:bCs/>
                <w:iCs/>
                <w:sz w:val="18"/>
              </w:rPr>
              <w:t xml:space="preserve"> and </w:t>
            </w:r>
            <w:r w:rsidRPr="0097034F">
              <w:rPr>
                <w:rFonts w:ascii="Arial" w:hAnsi="Arial"/>
                <w:bCs/>
                <w:sz w:val="18"/>
              </w:rPr>
              <w:t xml:space="preserve">{3..28} are valid for </w:t>
            </w:r>
            <w:r w:rsidRPr="0097034F">
              <w:rPr>
                <w:rFonts w:ascii="Arial" w:hAnsi="Arial"/>
                <w:bCs/>
                <w:i/>
                <w:sz w:val="18"/>
              </w:rPr>
              <w:t>cp-ExtensionC3</w:t>
            </w:r>
            <w:r w:rsidRPr="0097034F">
              <w:rPr>
                <w:rFonts w:ascii="Arial" w:hAnsi="Arial"/>
                <w:sz w:val="18"/>
                <w:lang w:eastAsia="sv-SE"/>
              </w:rPr>
              <w:t>.</w:t>
            </w:r>
          </w:p>
        </w:tc>
      </w:tr>
    </w:tbl>
    <w:p w14:paraId="3438F31B" w14:textId="77777777" w:rsidR="00681D7F" w:rsidRDefault="00681D7F" w:rsidP="00681D7F">
      <w:pPr>
        <w:pStyle w:val="Doc-text2"/>
        <w:ind w:left="360" w:firstLine="0"/>
        <w:rPr>
          <w:rFonts w:asciiTheme="minorHAnsi" w:hAnsiTheme="minorHAnsi" w:cstheme="minorHAnsi"/>
          <w:lang w:val="sv-SE"/>
        </w:rPr>
      </w:pPr>
    </w:p>
    <w:p w14:paraId="07D32BAD" w14:textId="547DD300" w:rsidR="00681D7F" w:rsidRPr="00681D7F" w:rsidRDefault="00681D7F" w:rsidP="00681D7F">
      <w:pPr>
        <w:ind w:left="360"/>
        <w:rPr>
          <w:b/>
          <w:color w:val="FF0000"/>
          <w:lang w:eastAsia="ja-JP"/>
        </w:rPr>
      </w:pPr>
      <w:r w:rsidRPr="00681D7F">
        <w:rPr>
          <w:b/>
          <w:color w:val="FF0000"/>
          <w:lang w:eastAsia="ja-JP"/>
        </w:rPr>
        <w:t>Question-</w:t>
      </w:r>
      <w:r w:rsidR="00D57BAE">
        <w:rPr>
          <w:b/>
          <w:color w:val="FF0000"/>
          <w:lang w:eastAsia="ja-JP"/>
        </w:rPr>
        <w:t>5</w:t>
      </w:r>
      <w:r w:rsidRPr="00681D7F">
        <w:rPr>
          <w:b/>
          <w:color w:val="FF0000"/>
          <w:lang w:eastAsia="ja-JP"/>
        </w:rPr>
        <w:t>: Do you agree with the changes in CR R2-21105</w:t>
      </w:r>
      <w:r w:rsidR="00F71956">
        <w:rPr>
          <w:b/>
          <w:color w:val="FF0000"/>
          <w:lang w:eastAsia="ja-JP"/>
        </w:rPr>
        <w:t>80</w:t>
      </w:r>
      <w:r w:rsidRPr="00681D7F">
        <w:rPr>
          <w:b/>
          <w:color w:val="FF0000"/>
          <w:lang w:eastAsia="ja-JP"/>
        </w:rPr>
        <w:t>?</w:t>
      </w:r>
    </w:p>
    <w:tbl>
      <w:tblPr>
        <w:tblStyle w:val="af3"/>
        <w:tblW w:w="0" w:type="auto"/>
        <w:tblLook w:val="04A0" w:firstRow="1" w:lastRow="0" w:firstColumn="1" w:lastColumn="0" w:noHBand="0" w:noVBand="1"/>
      </w:tblPr>
      <w:tblGrid>
        <w:gridCol w:w="1980"/>
        <w:gridCol w:w="1276"/>
        <w:gridCol w:w="6373"/>
      </w:tblGrid>
      <w:tr w:rsidR="00681D7F" w:rsidRPr="008E6038" w14:paraId="1C479C6D" w14:textId="77777777" w:rsidTr="00F849EA">
        <w:tc>
          <w:tcPr>
            <w:tcW w:w="1980" w:type="dxa"/>
          </w:tcPr>
          <w:p w14:paraId="4B3F4FA8" w14:textId="77777777" w:rsidR="00681D7F" w:rsidRPr="008E6038" w:rsidRDefault="00681D7F" w:rsidP="00F849EA">
            <w:pPr>
              <w:rPr>
                <w:b/>
                <w:lang w:eastAsia="ja-JP"/>
              </w:rPr>
            </w:pPr>
            <w:r w:rsidRPr="008E6038">
              <w:rPr>
                <w:b/>
                <w:lang w:eastAsia="ja-JP"/>
              </w:rPr>
              <w:t>Company name</w:t>
            </w:r>
          </w:p>
        </w:tc>
        <w:tc>
          <w:tcPr>
            <w:tcW w:w="1276" w:type="dxa"/>
          </w:tcPr>
          <w:p w14:paraId="56DFC8A1" w14:textId="59997AB8" w:rsidR="00681D7F" w:rsidRPr="008E6038" w:rsidRDefault="00681D7F" w:rsidP="00F849EA">
            <w:pPr>
              <w:rPr>
                <w:b/>
                <w:lang w:eastAsia="ja-JP"/>
              </w:rPr>
            </w:pPr>
            <w:r>
              <w:rPr>
                <w:b/>
                <w:lang w:eastAsia="ja-JP"/>
              </w:rPr>
              <w:t>Yes/No</w:t>
            </w:r>
          </w:p>
        </w:tc>
        <w:tc>
          <w:tcPr>
            <w:tcW w:w="6373" w:type="dxa"/>
          </w:tcPr>
          <w:p w14:paraId="6220B834" w14:textId="77777777" w:rsidR="00681D7F" w:rsidRPr="008E6038" w:rsidRDefault="00681D7F" w:rsidP="00F849EA">
            <w:pPr>
              <w:rPr>
                <w:b/>
                <w:lang w:eastAsia="ja-JP"/>
              </w:rPr>
            </w:pPr>
            <w:r w:rsidRPr="008E6038">
              <w:rPr>
                <w:b/>
                <w:lang w:eastAsia="ja-JP"/>
              </w:rPr>
              <w:t>Comments</w:t>
            </w:r>
            <w:r>
              <w:rPr>
                <w:b/>
                <w:lang w:eastAsia="ja-JP"/>
              </w:rPr>
              <w:t xml:space="preserve"> </w:t>
            </w:r>
          </w:p>
        </w:tc>
      </w:tr>
      <w:tr w:rsidR="00681D7F" w14:paraId="6A845474" w14:textId="77777777" w:rsidTr="00F849EA">
        <w:tc>
          <w:tcPr>
            <w:tcW w:w="1980" w:type="dxa"/>
          </w:tcPr>
          <w:p w14:paraId="0248CCE8" w14:textId="291E8481" w:rsidR="00681D7F" w:rsidRDefault="001A3060" w:rsidP="00F849EA">
            <w:pPr>
              <w:rPr>
                <w:lang w:eastAsia="ja-JP"/>
              </w:rPr>
            </w:pPr>
            <w:r>
              <w:rPr>
                <w:lang w:eastAsia="ja-JP"/>
              </w:rPr>
              <w:t>Nokia</w:t>
            </w:r>
          </w:p>
        </w:tc>
        <w:tc>
          <w:tcPr>
            <w:tcW w:w="1276" w:type="dxa"/>
          </w:tcPr>
          <w:p w14:paraId="3DE98273" w14:textId="500E7E5D" w:rsidR="00681D7F" w:rsidRDefault="001A3060" w:rsidP="00F849EA">
            <w:pPr>
              <w:rPr>
                <w:lang w:eastAsia="ja-JP"/>
              </w:rPr>
            </w:pPr>
            <w:r>
              <w:rPr>
                <w:lang w:eastAsia="ja-JP"/>
              </w:rPr>
              <w:t>Yes, but</w:t>
            </w:r>
          </w:p>
        </w:tc>
        <w:tc>
          <w:tcPr>
            <w:tcW w:w="6373" w:type="dxa"/>
          </w:tcPr>
          <w:p w14:paraId="423E4906" w14:textId="2BCC00AD" w:rsidR="00681D7F" w:rsidRDefault="001A3060" w:rsidP="00F849EA">
            <w:pPr>
              <w:rPr>
                <w:lang w:eastAsia="ja-JP"/>
              </w:rPr>
            </w:pPr>
            <w:r>
              <w:rPr>
                <w:lang w:eastAsia="ja-JP"/>
              </w:rPr>
              <w:t>We can merge this to rapporteur CR</w:t>
            </w:r>
          </w:p>
        </w:tc>
      </w:tr>
      <w:tr w:rsidR="00D95013" w14:paraId="3EA5D8BD" w14:textId="77777777" w:rsidTr="00F849EA">
        <w:tc>
          <w:tcPr>
            <w:tcW w:w="1980" w:type="dxa"/>
          </w:tcPr>
          <w:p w14:paraId="71A8C7D8" w14:textId="00285B0E" w:rsidR="00D95013" w:rsidRDefault="00D95013" w:rsidP="00D95013">
            <w:pPr>
              <w:rPr>
                <w:lang w:eastAsia="ja-JP"/>
              </w:rPr>
            </w:pPr>
            <w:r>
              <w:rPr>
                <w:rFonts w:hint="eastAsia"/>
              </w:rPr>
              <w:t>H</w:t>
            </w:r>
            <w:r>
              <w:t>uawei, HiSilicon</w:t>
            </w:r>
          </w:p>
        </w:tc>
        <w:tc>
          <w:tcPr>
            <w:tcW w:w="1276" w:type="dxa"/>
          </w:tcPr>
          <w:p w14:paraId="7307A446" w14:textId="095F46C5" w:rsidR="00D95013" w:rsidRDefault="00D95013" w:rsidP="00D95013">
            <w:pPr>
              <w:rPr>
                <w:lang w:eastAsia="ja-JP"/>
              </w:rPr>
            </w:pPr>
            <w:r>
              <w:t>Yes, but</w:t>
            </w:r>
          </w:p>
        </w:tc>
        <w:tc>
          <w:tcPr>
            <w:tcW w:w="6373" w:type="dxa"/>
          </w:tcPr>
          <w:p w14:paraId="0736068C" w14:textId="42F5F1A2" w:rsidR="00D95013" w:rsidRDefault="00D95013" w:rsidP="00D95013">
            <w:pPr>
              <w:rPr>
                <w:lang w:eastAsia="ja-JP"/>
              </w:rPr>
            </w:pPr>
            <w:r w:rsidRPr="00927D36">
              <w:rPr>
                <w:lang w:eastAsia="ja-JP"/>
              </w:rPr>
              <w:t>Removing 30kHz seems reasonable</w:t>
            </w:r>
            <w:r>
              <w:rPr>
                <w:lang w:eastAsia="ja-JP"/>
              </w:rPr>
              <w:t>. Agree with Nokia that this can be merged to rapporteur CR.</w:t>
            </w:r>
          </w:p>
        </w:tc>
      </w:tr>
      <w:tr w:rsidR="00B952F4" w14:paraId="08FE4912" w14:textId="77777777" w:rsidTr="00F849EA">
        <w:tc>
          <w:tcPr>
            <w:tcW w:w="1980" w:type="dxa"/>
          </w:tcPr>
          <w:p w14:paraId="7B78A71E" w14:textId="3403AB0A" w:rsidR="00B952F4" w:rsidRDefault="00B952F4" w:rsidP="00B952F4">
            <w:pPr>
              <w:rPr>
                <w:lang w:eastAsia="ja-JP"/>
              </w:rPr>
            </w:pPr>
            <w:r>
              <w:rPr>
                <w:lang w:eastAsia="ja-JP"/>
              </w:rPr>
              <w:t>Lenovo</w:t>
            </w:r>
          </w:p>
        </w:tc>
        <w:tc>
          <w:tcPr>
            <w:tcW w:w="1276" w:type="dxa"/>
          </w:tcPr>
          <w:p w14:paraId="5EB02FA5" w14:textId="0BC57780" w:rsidR="00B952F4" w:rsidRDefault="00B952F4" w:rsidP="00B952F4">
            <w:pPr>
              <w:rPr>
                <w:lang w:eastAsia="ja-JP"/>
              </w:rPr>
            </w:pPr>
            <w:r>
              <w:rPr>
                <w:lang w:eastAsia="ja-JP"/>
              </w:rPr>
              <w:t>Yes but</w:t>
            </w:r>
          </w:p>
        </w:tc>
        <w:tc>
          <w:tcPr>
            <w:tcW w:w="6373" w:type="dxa"/>
          </w:tcPr>
          <w:p w14:paraId="2820AFA0" w14:textId="79F48EEE" w:rsidR="00B952F4" w:rsidRDefault="00B952F4" w:rsidP="00B952F4">
            <w:pPr>
              <w:rPr>
                <w:lang w:eastAsia="ja-JP"/>
              </w:rPr>
            </w:pPr>
            <w:r>
              <w:rPr>
                <w:lang w:eastAsia="ja-JP"/>
              </w:rPr>
              <w:t>Agree with others that the change can be merged into the rapporteur CR.</w:t>
            </w:r>
          </w:p>
        </w:tc>
      </w:tr>
      <w:tr w:rsidR="00681D7F" w14:paraId="01241333" w14:textId="77777777" w:rsidTr="00F849EA">
        <w:tc>
          <w:tcPr>
            <w:tcW w:w="1980" w:type="dxa"/>
          </w:tcPr>
          <w:p w14:paraId="1E45F701" w14:textId="24CF1638" w:rsidR="00681D7F" w:rsidRDefault="009F7B5C" w:rsidP="00F849EA">
            <w:pPr>
              <w:rPr>
                <w:lang w:eastAsia="ja-JP"/>
              </w:rPr>
            </w:pPr>
            <w:r>
              <w:rPr>
                <w:lang w:eastAsia="ja-JP"/>
              </w:rPr>
              <w:t>MediaTek</w:t>
            </w:r>
          </w:p>
        </w:tc>
        <w:tc>
          <w:tcPr>
            <w:tcW w:w="1276" w:type="dxa"/>
          </w:tcPr>
          <w:p w14:paraId="7D21B56E" w14:textId="692995BD" w:rsidR="00681D7F" w:rsidRDefault="009F7B5C" w:rsidP="00F849EA">
            <w:pPr>
              <w:rPr>
                <w:lang w:eastAsia="ja-JP"/>
              </w:rPr>
            </w:pPr>
            <w:r>
              <w:rPr>
                <w:lang w:eastAsia="ja-JP"/>
              </w:rPr>
              <w:t>Yes</w:t>
            </w:r>
          </w:p>
        </w:tc>
        <w:tc>
          <w:tcPr>
            <w:tcW w:w="6373" w:type="dxa"/>
          </w:tcPr>
          <w:p w14:paraId="113A3586" w14:textId="536C5943" w:rsidR="00681D7F" w:rsidRDefault="009F7B5C" w:rsidP="00F849EA">
            <w:pPr>
              <w:rPr>
                <w:lang w:eastAsia="ja-JP"/>
              </w:rPr>
            </w:pPr>
            <w:r>
              <w:rPr>
                <w:lang w:eastAsia="ja-JP"/>
              </w:rPr>
              <w:t>Agree that it can be merged.</w:t>
            </w:r>
          </w:p>
        </w:tc>
      </w:tr>
      <w:tr w:rsidR="00681D7F" w14:paraId="01576804" w14:textId="77777777" w:rsidTr="00F849EA">
        <w:tc>
          <w:tcPr>
            <w:tcW w:w="1980" w:type="dxa"/>
          </w:tcPr>
          <w:p w14:paraId="600143DF" w14:textId="77777777" w:rsidR="00681D7F" w:rsidRDefault="00681D7F" w:rsidP="00F849EA">
            <w:pPr>
              <w:rPr>
                <w:lang w:eastAsia="ja-JP"/>
              </w:rPr>
            </w:pPr>
          </w:p>
        </w:tc>
        <w:tc>
          <w:tcPr>
            <w:tcW w:w="1276" w:type="dxa"/>
          </w:tcPr>
          <w:p w14:paraId="2B95B2A2" w14:textId="77777777" w:rsidR="00681D7F" w:rsidRDefault="00681D7F" w:rsidP="00F849EA">
            <w:pPr>
              <w:rPr>
                <w:lang w:eastAsia="ja-JP"/>
              </w:rPr>
            </w:pPr>
          </w:p>
        </w:tc>
        <w:tc>
          <w:tcPr>
            <w:tcW w:w="6373" w:type="dxa"/>
          </w:tcPr>
          <w:p w14:paraId="28F2B005" w14:textId="77777777" w:rsidR="00681D7F" w:rsidRDefault="00681D7F" w:rsidP="00F849EA">
            <w:pPr>
              <w:rPr>
                <w:lang w:eastAsia="ja-JP"/>
              </w:rPr>
            </w:pPr>
          </w:p>
        </w:tc>
      </w:tr>
      <w:tr w:rsidR="00681D7F" w14:paraId="1BCDC853" w14:textId="77777777" w:rsidTr="00F849EA">
        <w:tc>
          <w:tcPr>
            <w:tcW w:w="1980" w:type="dxa"/>
          </w:tcPr>
          <w:p w14:paraId="113E1DC6" w14:textId="77777777" w:rsidR="00681D7F" w:rsidRDefault="00681D7F" w:rsidP="00F849EA">
            <w:pPr>
              <w:rPr>
                <w:lang w:eastAsia="ja-JP"/>
              </w:rPr>
            </w:pPr>
          </w:p>
        </w:tc>
        <w:tc>
          <w:tcPr>
            <w:tcW w:w="1276" w:type="dxa"/>
          </w:tcPr>
          <w:p w14:paraId="1708F0E0" w14:textId="77777777" w:rsidR="00681D7F" w:rsidRDefault="00681D7F" w:rsidP="00F849EA">
            <w:pPr>
              <w:rPr>
                <w:lang w:eastAsia="ja-JP"/>
              </w:rPr>
            </w:pPr>
          </w:p>
        </w:tc>
        <w:tc>
          <w:tcPr>
            <w:tcW w:w="6373" w:type="dxa"/>
          </w:tcPr>
          <w:p w14:paraId="4D0D8C57" w14:textId="77777777" w:rsidR="00681D7F" w:rsidRDefault="00681D7F" w:rsidP="00F849EA">
            <w:pPr>
              <w:rPr>
                <w:lang w:eastAsia="ja-JP"/>
              </w:rPr>
            </w:pPr>
          </w:p>
        </w:tc>
      </w:tr>
      <w:tr w:rsidR="00681D7F" w14:paraId="426201E5" w14:textId="77777777" w:rsidTr="00F849EA">
        <w:tc>
          <w:tcPr>
            <w:tcW w:w="1980" w:type="dxa"/>
          </w:tcPr>
          <w:p w14:paraId="408AEAB9" w14:textId="77777777" w:rsidR="00681D7F" w:rsidRDefault="00681D7F" w:rsidP="00F849EA">
            <w:pPr>
              <w:rPr>
                <w:lang w:eastAsia="ja-JP"/>
              </w:rPr>
            </w:pPr>
          </w:p>
        </w:tc>
        <w:tc>
          <w:tcPr>
            <w:tcW w:w="1276" w:type="dxa"/>
          </w:tcPr>
          <w:p w14:paraId="2C5B9B7E" w14:textId="77777777" w:rsidR="00681D7F" w:rsidRDefault="00681D7F" w:rsidP="00F849EA">
            <w:pPr>
              <w:rPr>
                <w:lang w:eastAsia="ja-JP"/>
              </w:rPr>
            </w:pPr>
          </w:p>
        </w:tc>
        <w:tc>
          <w:tcPr>
            <w:tcW w:w="6373" w:type="dxa"/>
          </w:tcPr>
          <w:p w14:paraId="5168F3E9" w14:textId="77777777" w:rsidR="00681D7F" w:rsidRDefault="00681D7F" w:rsidP="00F849EA">
            <w:pPr>
              <w:rPr>
                <w:lang w:eastAsia="ja-JP"/>
              </w:rPr>
            </w:pPr>
          </w:p>
        </w:tc>
      </w:tr>
    </w:tbl>
    <w:p w14:paraId="44EF7646" w14:textId="77777777" w:rsidR="00681D7F" w:rsidRPr="00681D7F" w:rsidRDefault="00681D7F" w:rsidP="00681D7F">
      <w:pPr>
        <w:ind w:left="360"/>
        <w:rPr>
          <w:b/>
          <w:u w:val="single"/>
          <w:lang w:eastAsia="ja-JP"/>
        </w:rPr>
      </w:pPr>
    </w:p>
    <w:p w14:paraId="31992B3B" w14:textId="77777777" w:rsidR="00681D7F" w:rsidRPr="00681D7F" w:rsidRDefault="00681D7F" w:rsidP="00681D7F">
      <w:pPr>
        <w:ind w:left="360"/>
        <w:rPr>
          <w:b/>
          <w:u w:val="single"/>
          <w:lang w:eastAsia="ja-JP"/>
        </w:rPr>
      </w:pPr>
      <w:r w:rsidRPr="00681D7F">
        <w:rPr>
          <w:b/>
          <w:u w:val="single"/>
          <w:lang w:eastAsia="ja-JP"/>
        </w:rPr>
        <w:t>Rapporteur Summary:</w:t>
      </w:r>
    </w:p>
    <w:p w14:paraId="5C1C3B11" w14:textId="77777777" w:rsidR="00681D7F" w:rsidRDefault="00681D7F" w:rsidP="00681D7F">
      <w:pPr>
        <w:pStyle w:val="Doc-text2"/>
        <w:ind w:left="360" w:firstLine="0"/>
        <w:rPr>
          <w:lang w:val="en-US" w:eastAsia="ja-JP"/>
        </w:rPr>
      </w:pPr>
      <w:r w:rsidRPr="00772CB4">
        <w:rPr>
          <w:highlight w:val="yellow"/>
          <w:lang w:val="en-US" w:eastAsia="ja-JP"/>
        </w:rPr>
        <w:t>To be added later</w:t>
      </w:r>
    </w:p>
    <w:p w14:paraId="549654F6" w14:textId="77777777" w:rsidR="000C660C" w:rsidRPr="000C660C" w:rsidRDefault="000C660C" w:rsidP="000C660C">
      <w:pPr>
        <w:pStyle w:val="Doc-text2"/>
        <w:rPr>
          <w:lang w:val="sv-SE" w:eastAsia="en-GB"/>
        </w:rPr>
      </w:pPr>
    </w:p>
    <w:bookmarkStart w:id="21" w:name="_Ref86678984"/>
    <w:p w14:paraId="3490E496" w14:textId="1AA6BF3E" w:rsidR="007D1485" w:rsidRDefault="007D1485" w:rsidP="00E614D1">
      <w:pPr>
        <w:pStyle w:val="Doc-title"/>
        <w:numPr>
          <w:ilvl w:val="0"/>
          <w:numId w:val="13"/>
        </w:numPr>
      </w:pPr>
      <w:r>
        <w:fldChar w:fldCharType="begin"/>
      </w:r>
      <w:r>
        <w:instrText xml:space="preserve"> HYPERLINK "file:///D:\\Documents\\3GPP\\tsg_ran\\WG2\\TSGR2_116-e\\Docs\\R2-2110697.zip" \o "D:Documents3GPPtsg_ranWG2TSGR2_116-eDocsR2-2110697.zip" </w:instrText>
      </w:r>
      <w:r>
        <w:fldChar w:fldCharType="separate"/>
      </w:r>
      <w:r w:rsidRPr="00B46812">
        <w:rPr>
          <w:rStyle w:val="af8"/>
        </w:rPr>
        <w:t>R2-2110697</w:t>
      </w:r>
      <w:r>
        <w:rPr>
          <w:rStyle w:val="af8"/>
        </w:rPr>
        <w:fldChar w:fldCharType="end"/>
      </w:r>
      <w:r>
        <w:tab/>
        <w:t>Miscellaneous non-controversial corrections Set XII</w:t>
      </w:r>
      <w:r>
        <w:tab/>
        <w:t>Ericsson</w:t>
      </w:r>
      <w:r>
        <w:tab/>
        <w:t>CR</w:t>
      </w:r>
      <w:r>
        <w:tab/>
        <w:t>Rel-16</w:t>
      </w:r>
      <w:r>
        <w:tab/>
        <w:t>38.331</w:t>
      </w:r>
      <w:r>
        <w:tab/>
        <w:t>16.6.0</w:t>
      </w:r>
      <w:r>
        <w:tab/>
        <w:t>2844</w:t>
      </w:r>
      <w:r>
        <w:tab/>
        <w:t>-</w:t>
      </w:r>
      <w:r>
        <w:tab/>
        <w:t>F</w:t>
      </w:r>
      <w:r>
        <w:tab/>
        <w:t>NR_newRAT-Core, TEI16</w:t>
      </w:r>
      <w:bookmarkEnd w:id="21"/>
    </w:p>
    <w:p w14:paraId="3CF4AE25" w14:textId="3136FC9F" w:rsidR="00512B7C" w:rsidRDefault="00512B7C" w:rsidP="00512B7C">
      <w:pPr>
        <w:pStyle w:val="Doc-text2"/>
        <w:ind w:left="360" w:firstLine="0"/>
        <w:rPr>
          <w:rFonts w:asciiTheme="minorHAnsi" w:hAnsiTheme="minorHAnsi" w:cstheme="minorHAnsi"/>
          <w:lang w:val="sv-SE"/>
        </w:rPr>
      </w:pPr>
      <w:r w:rsidRPr="00632E52">
        <w:rPr>
          <w:rFonts w:asciiTheme="minorHAnsi" w:eastAsiaTheme="minorHAnsi" w:hAnsiTheme="minorHAnsi"/>
          <w:lang w:val="sv-SE"/>
        </w:rPr>
        <w:t>In</w:t>
      </w:r>
      <w:r>
        <w:rPr>
          <w:rFonts w:asciiTheme="minorHAnsi" w:eastAsiaTheme="minorHAnsi" w:hAnsiTheme="minorHAnsi"/>
          <w:lang w:val="sv-SE"/>
        </w:rPr>
        <w:t xml:space="preserve"> </w:t>
      </w:r>
      <w:r>
        <w:rPr>
          <w:rFonts w:asciiTheme="minorHAnsi" w:eastAsiaTheme="minorHAnsi" w:hAnsiTheme="minorHAnsi"/>
          <w:lang w:val="sv-SE"/>
        </w:rPr>
        <w:fldChar w:fldCharType="begin"/>
      </w:r>
      <w:r>
        <w:rPr>
          <w:rFonts w:asciiTheme="minorHAnsi" w:eastAsiaTheme="minorHAnsi" w:hAnsiTheme="minorHAnsi"/>
          <w:lang w:val="sv-SE"/>
        </w:rPr>
        <w:instrText xml:space="preserve"> REF _Ref86678984 \r \h </w:instrText>
      </w:r>
      <w:r>
        <w:rPr>
          <w:rFonts w:asciiTheme="minorHAnsi" w:eastAsiaTheme="minorHAnsi" w:hAnsiTheme="minorHAnsi"/>
          <w:lang w:val="sv-SE"/>
        </w:rPr>
      </w:r>
      <w:r>
        <w:rPr>
          <w:rFonts w:asciiTheme="minorHAnsi" w:eastAsiaTheme="minorHAnsi" w:hAnsiTheme="minorHAnsi"/>
          <w:lang w:val="sv-SE"/>
        </w:rPr>
        <w:fldChar w:fldCharType="separate"/>
      </w:r>
      <w:r>
        <w:rPr>
          <w:rFonts w:asciiTheme="minorHAnsi" w:eastAsiaTheme="minorHAnsi" w:hAnsiTheme="minorHAnsi"/>
          <w:lang w:val="sv-SE"/>
        </w:rPr>
        <w:t>[5]</w:t>
      </w:r>
      <w:r>
        <w:rPr>
          <w:rFonts w:asciiTheme="minorHAnsi" w:eastAsiaTheme="minorHAnsi" w:hAnsiTheme="minorHAnsi"/>
          <w:lang w:val="sv-SE"/>
        </w:rPr>
        <w:fldChar w:fldCharType="end"/>
      </w:r>
      <w:r w:rsidRPr="00632E52">
        <w:rPr>
          <w:rFonts w:asciiTheme="minorHAnsi" w:eastAsiaTheme="minorHAnsi" w:hAnsiTheme="minorHAnsi"/>
          <w:lang w:val="sv-SE"/>
        </w:rPr>
        <w:t xml:space="preserve">, </w:t>
      </w:r>
      <w:r>
        <w:rPr>
          <w:rFonts w:asciiTheme="minorHAnsi" w:eastAsiaTheme="minorHAnsi" w:hAnsiTheme="minorHAnsi"/>
          <w:lang w:val="sv-SE"/>
        </w:rPr>
        <w:t>Ericsson brings up some non-controversial changes</w:t>
      </w:r>
    </w:p>
    <w:p w14:paraId="11C99BBC" w14:textId="01D01090" w:rsidR="00512B7C" w:rsidRPr="00512B7C" w:rsidRDefault="00512B7C" w:rsidP="00512B7C">
      <w:pPr>
        <w:ind w:left="360"/>
        <w:rPr>
          <w:b/>
          <w:color w:val="FF0000"/>
          <w:lang w:eastAsia="ja-JP"/>
        </w:rPr>
      </w:pPr>
      <w:r w:rsidRPr="00512B7C">
        <w:rPr>
          <w:b/>
          <w:color w:val="FF0000"/>
          <w:lang w:eastAsia="ja-JP"/>
        </w:rPr>
        <w:t>Question-</w:t>
      </w:r>
      <w:r w:rsidR="00D57BAE">
        <w:rPr>
          <w:b/>
          <w:color w:val="FF0000"/>
          <w:lang w:eastAsia="ja-JP"/>
        </w:rPr>
        <w:t>6</w:t>
      </w:r>
      <w:r w:rsidRPr="00512B7C">
        <w:rPr>
          <w:b/>
          <w:color w:val="FF0000"/>
          <w:lang w:eastAsia="ja-JP"/>
        </w:rPr>
        <w:t>: Do you agree with the changes in CR R2-2110</w:t>
      </w:r>
      <w:r>
        <w:rPr>
          <w:b/>
          <w:color w:val="FF0000"/>
          <w:lang w:eastAsia="ja-JP"/>
        </w:rPr>
        <w:t>697</w:t>
      </w:r>
      <w:r w:rsidRPr="00512B7C">
        <w:rPr>
          <w:b/>
          <w:color w:val="FF0000"/>
          <w:lang w:eastAsia="ja-JP"/>
        </w:rPr>
        <w:t>?</w:t>
      </w:r>
    </w:p>
    <w:tbl>
      <w:tblPr>
        <w:tblStyle w:val="af3"/>
        <w:tblW w:w="0" w:type="auto"/>
        <w:tblLook w:val="04A0" w:firstRow="1" w:lastRow="0" w:firstColumn="1" w:lastColumn="0" w:noHBand="0" w:noVBand="1"/>
      </w:tblPr>
      <w:tblGrid>
        <w:gridCol w:w="1980"/>
        <w:gridCol w:w="1276"/>
        <w:gridCol w:w="6373"/>
      </w:tblGrid>
      <w:tr w:rsidR="00512B7C" w:rsidRPr="008E6038" w14:paraId="382DF8A4" w14:textId="77777777" w:rsidTr="00F849EA">
        <w:tc>
          <w:tcPr>
            <w:tcW w:w="1980" w:type="dxa"/>
          </w:tcPr>
          <w:p w14:paraId="7E682A0C" w14:textId="77777777" w:rsidR="00512B7C" w:rsidRPr="008E6038" w:rsidRDefault="00512B7C" w:rsidP="00F849EA">
            <w:pPr>
              <w:rPr>
                <w:b/>
                <w:lang w:eastAsia="ja-JP"/>
              </w:rPr>
            </w:pPr>
            <w:r w:rsidRPr="008E6038">
              <w:rPr>
                <w:b/>
                <w:lang w:eastAsia="ja-JP"/>
              </w:rPr>
              <w:t>Company name</w:t>
            </w:r>
          </w:p>
        </w:tc>
        <w:tc>
          <w:tcPr>
            <w:tcW w:w="1276" w:type="dxa"/>
          </w:tcPr>
          <w:p w14:paraId="7D221BBF" w14:textId="42AD59CE" w:rsidR="00512B7C" w:rsidRPr="008E6038" w:rsidRDefault="00512B7C" w:rsidP="00F849EA">
            <w:pPr>
              <w:rPr>
                <w:b/>
                <w:lang w:eastAsia="ja-JP"/>
              </w:rPr>
            </w:pPr>
            <w:r>
              <w:rPr>
                <w:b/>
                <w:lang w:eastAsia="ja-JP"/>
              </w:rPr>
              <w:t>Yes/No</w:t>
            </w:r>
          </w:p>
        </w:tc>
        <w:tc>
          <w:tcPr>
            <w:tcW w:w="6373" w:type="dxa"/>
          </w:tcPr>
          <w:p w14:paraId="208F654D" w14:textId="77777777" w:rsidR="00512B7C" w:rsidRPr="008E6038" w:rsidRDefault="00512B7C" w:rsidP="00F849EA">
            <w:pPr>
              <w:rPr>
                <w:b/>
                <w:lang w:eastAsia="ja-JP"/>
              </w:rPr>
            </w:pPr>
            <w:r w:rsidRPr="008E6038">
              <w:rPr>
                <w:b/>
                <w:lang w:eastAsia="ja-JP"/>
              </w:rPr>
              <w:t>Comments</w:t>
            </w:r>
            <w:r>
              <w:rPr>
                <w:b/>
                <w:lang w:eastAsia="ja-JP"/>
              </w:rPr>
              <w:t xml:space="preserve"> </w:t>
            </w:r>
          </w:p>
        </w:tc>
      </w:tr>
      <w:tr w:rsidR="00512B7C" w14:paraId="4E16A9C4" w14:textId="77777777" w:rsidTr="00F849EA">
        <w:tc>
          <w:tcPr>
            <w:tcW w:w="1980" w:type="dxa"/>
          </w:tcPr>
          <w:p w14:paraId="56A871DC" w14:textId="7ACFB054" w:rsidR="00512B7C" w:rsidRDefault="000F5828" w:rsidP="00F849EA">
            <w:pPr>
              <w:rPr>
                <w:lang w:eastAsia="ja-JP"/>
              </w:rPr>
            </w:pPr>
            <w:r>
              <w:rPr>
                <w:lang w:eastAsia="ja-JP"/>
              </w:rPr>
              <w:t>Nokia</w:t>
            </w:r>
          </w:p>
        </w:tc>
        <w:tc>
          <w:tcPr>
            <w:tcW w:w="1276" w:type="dxa"/>
          </w:tcPr>
          <w:p w14:paraId="1724ED4D" w14:textId="07239B87" w:rsidR="00512B7C" w:rsidRDefault="000F5828" w:rsidP="00F849EA">
            <w:pPr>
              <w:rPr>
                <w:lang w:eastAsia="ja-JP"/>
              </w:rPr>
            </w:pPr>
            <w:r>
              <w:rPr>
                <w:lang w:eastAsia="ja-JP"/>
              </w:rPr>
              <w:t>Yes</w:t>
            </w:r>
          </w:p>
        </w:tc>
        <w:tc>
          <w:tcPr>
            <w:tcW w:w="6373" w:type="dxa"/>
          </w:tcPr>
          <w:p w14:paraId="7EB0576B" w14:textId="77777777" w:rsidR="00512B7C" w:rsidRDefault="00512B7C" w:rsidP="00F849EA">
            <w:pPr>
              <w:rPr>
                <w:lang w:eastAsia="ja-JP"/>
              </w:rPr>
            </w:pPr>
          </w:p>
        </w:tc>
      </w:tr>
      <w:tr w:rsidR="00D95013" w14:paraId="4BC02775" w14:textId="77777777" w:rsidTr="00F849EA">
        <w:tc>
          <w:tcPr>
            <w:tcW w:w="1980" w:type="dxa"/>
          </w:tcPr>
          <w:p w14:paraId="567BB4D2" w14:textId="5DD39223" w:rsidR="00D95013" w:rsidRDefault="00D95013" w:rsidP="00D95013">
            <w:pPr>
              <w:rPr>
                <w:lang w:eastAsia="ja-JP"/>
              </w:rPr>
            </w:pPr>
            <w:r>
              <w:rPr>
                <w:rFonts w:hint="eastAsia"/>
              </w:rPr>
              <w:t>H</w:t>
            </w:r>
            <w:r>
              <w:t>uawei, HiSilicon</w:t>
            </w:r>
          </w:p>
        </w:tc>
        <w:tc>
          <w:tcPr>
            <w:tcW w:w="1276" w:type="dxa"/>
          </w:tcPr>
          <w:p w14:paraId="62D4B65A" w14:textId="189A2E52" w:rsidR="00D95013" w:rsidRDefault="00D95013" w:rsidP="00D95013">
            <w:pPr>
              <w:rPr>
                <w:lang w:eastAsia="ja-JP"/>
              </w:rPr>
            </w:pPr>
            <w:r>
              <w:rPr>
                <w:rFonts w:hint="eastAsia"/>
              </w:rPr>
              <w:t>A</w:t>
            </w:r>
            <w:r>
              <w:t>gree partially</w:t>
            </w:r>
          </w:p>
        </w:tc>
        <w:tc>
          <w:tcPr>
            <w:tcW w:w="6373" w:type="dxa"/>
          </w:tcPr>
          <w:p w14:paraId="6DEFBEF3" w14:textId="77777777" w:rsidR="00D95013" w:rsidRPr="00927D36" w:rsidRDefault="00D95013" w:rsidP="00D95013">
            <w:pPr>
              <w:rPr>
                <w:lang w:val="en-GB" w:eastAsia="ja-JP"/>
              </w:rPr>
            </w:pPr>
            <w:r w:rsidRPr="00927D36">
              <w:rPr>
                <w:lang w:val="en-GB" w:eastAsia="ja-JP"/>
              </w:rPr>
              <w:t xml:space="preserve">- </w:t>
            </w:r>
            <w:r w:rsidRPr="00927D36">
              <w:rPr>
                <w:b/>
                <w:bCs/>
                <w:lang w:val="en-GB" w:eastAsia="ja-JP"/>
              </w:rPr>
              <w:t>perRAInfoListExt-v1660</w:t>
            </w:r>
            <w:r w:rsidRPr="00927D36">
              <w:rPr>
                <w:lang w:val="en-GB" w:eastAsia="ja-JP"/>
              </w:rPr>
              <w:t xml:space="preserve"> is renamed in ASN.1 but not in the field description</w:t>
            </w:r>
          </w:p>
          <w:p w14:paraId="217D7534" w14:textId="77777777" w:rsidR="00D95013" w:rsidRPr="00927D36" w:rsidRDefault="00D95013" w:rsidP="00D95013">
            <w:pPr>
              <w:rPr>
                <w:lang w:val="en-GB" w:eastAsia="ja-JP"/>
              </w:rPr>
            </w:pPr>
            <w:r w:rsidRPr="00927D36">
              <w:rPr>
                <w:lang w:val="en-GB" w:eastAsia="ja-JP"/>
              </w:rPr>
              <w:t xml:space="preserve">- </w:t>
            </w:r>
            <w:r w:rsidRPr="00927D36">
              <w:rPr>
                <w:b/>
                <w:bCs/>
                <w:lang w:val="en-GB" w:eastAsia="ja-JP"/>
              </w:rPr>
              <w:t>ra-InformationCommon</w:t>
            </w:r>
            <w:r w:rsidRPr="00927D36">
              <w:rPr>
                <w:lang w:val="en-GB" w:eastAsia="ja-JP"/>
              </w:rPr>
              <w:t>: the proposed field description is heavily redundant with procedure text, which increases maintenance work and may introduce unnoticed small discrepancies that can lead to divergent UE behaviours. Suggest a more generic description, e.g. "The field is used to provide information on random access attempts".</w:t>
            </w:r>
          </w:p>
          <w:p w14:paraId="6506085B" w14:textId="77777777" w:rsidR="00D95013" w:rsidRPr="00927D36" w:rsidRDefault="00D95013" w:rsidP="00D95013">
            <w:pPr>
              <w:rPr>
                <w:lang w:val="en-GB" w:eastAsia="ja-JP"/>
              </w:rPr>
            </w:pPr>
            <w:r w:rsidRPr="00927D36">
              <w:rPr>
                <w:lang w:val="en-GB" w:eastAsia="ja-JP"/>
              </w:rPr>
              <w:lastRenderedPageBreak/>
              <w:t xml:space="preserve">- </w:t>
            </w:r>
            <w:r w:rsidRPr="00927D36">
              <w:rPr>
                <w:b/>
                <w:bCs/>
                <w:lang w:val="en-GB" w:eastAsia="ja-JP"/>
              </w:rPr>
              <w:t>maxNrofPUSCH-PathlossReferenceRSs-1-r16</w:t>
            </w:r>
            <w:r w:rsidRPr="00927D36">
              <w:rPr>
                <w:lang w:val="en-GB" w:eastAsia="ja-JP"/>
              </w:rPr>
              <w:t>: should be "extended minus 1" (not "minus 1 extended")</w:t>
            </w:r>
          </w:p>
          <w:p w14:paraId="15648146" w14:textId="77777777" w:rsidR="00D95013" w:rsidRDefault="00D95013" w:rsidP="00D95013">
            <w:pPr>
              <w:rPr>
                <w:lang w:eastAsia="ja-JP"/>
              </w:rPr>
            </w:pPr>
          </w:p>
        </w:tc>
      </w:tr>
      <w:tr w:rsidR="004234E4" w14:paraId="02F6E1F0" w14:textId="77777777" w:rsidTr="00F849EA">
        <w:tc>
          <w:tcPr>
            <w:tcW w:w="1980" w:type="dxa"/>
          </w:tcPr>
          <w:p w14:paraId="25B682DB" w14:textId="186C22CE" w:rsidR="004234E4" w:rsidRDefault="004234E4" w:rsidP="004234E4">
            <w:pPr>
              <w:rPr>
                <w:lang w:eastAsia="ja-JP"/>
              </w:rPr>
            </w:pPr>
            <w:r>
              <w:rPr>
                <w:lang w:eastAsia="ja-JP"/>
              </w:rPr>
              <w:lastRenderedPageBreak/>
              <w:t>Lenovo</w:t>
            </w:r>
          </w:p>
        </w:tc>
        <w:tc>
          <w:tcPr>
            <w:tcW w:w="1276" w:type="dxa"/>
          </w:tcPr>
          <w:p w14:paraId="65C6CCBF" w14:textId="077FEF63" w:rsidR="004234E4" w:rsidRDefault="004234E4" w:rsidP="004234E4">
            <w:pPr>
              <w:rPr>
                <w:lang w:eastAsia="ja-JP"/>
              </w:rPr>
            </w:pPr>
            <w:r>
              <w:rPr>
                <w:lang w:eastAsia="ja-JP"/>
              </w:rPr>
              <w:t>Yes but</w:t>
            </w:r>
          </w:p>
        </w:tc>
        <w:tc>
          <w:tcPr>
            <w:tcW w:w="6373" w:type="dxa"/>
          </w:tcPr>
          <w:p w14:paraId="520F656E" w14:textId="77777777" w:rsidR="004234E4" w:rsidRPr="004B0457" w:rsidRDefault="004234E4" w:rsidP="00E614D1">
            <w:pPr>
              <w:pStyle w:val="afb"/>
              <w:numPr>
                <w:ilvl w:val="0"/>
                <w:numId w:val="18"/>
              </w:numPr>
              <w:overflowPunct w:val="0"/>
              <w:autoSpaceDE w:val="0"/>
              <w:autoSpaceDN w:val="0"/>
              <w:adjustRightInd w:val="0"/>
              <w:spacing w:after="0" w:line="240" w:lineRule="auto"/>
              <w:textAlignment w:val="baseline"/>
              <w:rPr>
                <w:rFonts w:asciiTheme="minorHAnsi" w:hAnsiTheme="minorHAnsi" w:cstheme="minorHAnsi"/>
                <w:lang w:val="de-DE"/>
              </w:rPr>
            </w:pPr>
            <w:r>
              <w:rPr>
                <w:lang w:val="de-DE" w:eastAsia="ja-JP"/>
              </w:rPr>
              <w:t>On the proposed changes:</w:t>
            </w:r>
          </w:p>
          <w:p w14:paraId="33B31D34" w14:textId="77777777" w:rsidR="004234E4" w:rsidRPr="00C224C3" w:rsidRDefault="004234E4" w:rsidP="00E614D1">
            <w:pPr>
              <w:pStyle w:val="afb"/>
              <w:numPr>
                <w:ilvl w:val="0"/>
                <w:numId w:val="21"/>
              </w:numPr>
              <w:rPr>
                <w:rFonts w:asciiTheme="minorHAnsi" w:hAnsiTheme="minorHAnsi" w:cstheme="minorHAnsi"/>
                <w:lang w:val="de-DE"/>
              </w:rPr>
            </w:pPr>
            <w:r w:rsidRPr="00C224C3">
              <w:rPr>
                <w:rFonts w:cstheme="minorHAnsi"/>
                <w:lang w:val="de-DE"/>
              </w:rPr>
              <w:t>5.5.5.2: in the conditions below the highlighted phrase „set to true“ should be removed.</w:t>
            </w:r>
          </w:p>
          <w:p w14:paraId="79743179" w14:textId="77777777" w:rsidR="004234E4" w:rsidRPr="00C224C3" w:rsidRDefault="004234E4" w:rsidP="004234E4">
            <w:pPr>
              <w:pStyle w:val="B3"/>
              <w:ind w:left="568"/>
              <w:rPr>
                <w:sz w:val="20"/>
                <w:szCs w:val="20"/>
              </w:rPr>
            </w:pPr>
            <w:r w:rsidRPr="00C224C3">
              <w:rPr>
                <w:sz w:val="20"/>
                <w:szCs w:val="20"/>
              </w:rPr>
              <w:t>3&gt;</w:t>
            </w:r>
            <w:r w:rsidRPr="00C224C3">
              <w:rPr>
                <w:sz w:val="20"/>
                <w:szCs w:val="20"/>
              </w:rPr>
              <w:tab/>
              <w:t xml:space="preserve">if </w:t>
            </w:r>
            <w:r w:rsidRPr="00C224C3">
              <w:rPr>
                <w:i/>
                <w:sz w:val="20"/>
                <w:szCs w:val="20"/>
              </w:rPr>
              <w:t xml:space="preserve">includeBeamMeasurements </w:t>
            </w:r>
            <w:r w:rsidRPr="00C224C3">
              <w:rPr>
                <w:sz w:val="20"/>
                <w:szCs w:val="20"/>
              </w:rPr>
              <w:t xml:space="preserve">is set to </w:t>
            </w:r>
            <w:r w:rsidRPr="00C224C3">
              <w:rPr>
                <w:i/>
                <w:iCs/>
                <w:sz w:val="20"/>
                <w:szCs w:val="20"/>
              </w:rPr>
              <w:t>true</w:t>
            </w:r>
            <w:r w:rsidRPr="00C224C3">
              <w:rPr>
                <w:sz w:val="20"/>
                <w:szCs w:val="20"/>
              </w:rPr>
              <w:t xml:space="preserve">, include the SS/PBCH based measurement results for the quantities in </w:t>
            </w:r>
            <w:r w:rsidRPr="00C224C3">
              <w:rPr>
                <w:i/>
                <w:sz w:val="20"/>
                <w:szCs w:val="20"/>
              </w:rPr>
              <w:t>reportQuantityRS-Indexes</w:t>
            </w:r>
            <w:r w:rsidRPr="00C224C3">
              <w:rPr>
                <w:sz w:val="20"/>
                <w:szCs w:val="20"/>
              </w:rPr>
              <w:t xml:space="preserve"> </w:t>
            </w:r>
            <w:r w:rsidRPr="00C224C3">
              <w:rPr>
                <w:sz w:val="20"/>
                <w:szCs w:val="20"/>
                <w:highlight w:val="yellow"/>
              </w:rPr>
              <w:t xml:space="preserve">set to </w:t>
            </w:r>
            <w:r w:rsidRPr="00C224C3">
              <w:rPr>
                <w:i/>
                <w:iCs/>
                <w:sz w:val="20"/>
                <w:szCs w:val="20"/>
                <w:highlight w:val="yellow"/>
                <w:lang w:eastAsia="en-GB"/>
              </w:rPr>
              <w:t>true</w:t>
            </w:r>
            <w:r w:rsidRPr="00C224C3">
              <w:rPr>
                <w:sz w:val="20"/>
                <w:szCs w:val="20"/>
              </w:rPr>
              <w:t xml:space="preserve"> for each SS/PBCH block index;</w:t>
            </w:r>
          </w:p>
          <w:p w14:paraId="799AEA23" w14:textId="77777777" w:rsidR="004234E4" w:rsidRPr="00C224C3" w:rsidRDefault="004234E4" w:rsidP="004234E4">
            <w:pPr>
              <w:pStyle w:val="B3"/>
              <w:ind w:left="568"/>
              <w:rPr>
                <w:sz w:val="20"/>
                <w:szCs w:val="20"/>
              </w:rPr>
            </w:pPr>
            <w:r w:rsidRPr="00C224C3">
              <w:rPr>
                <w:sz w:val="20"/>
                <w:szCs w:val="20"/>
              </w:rPr>
              <w:t>...</w:t>
            </w:r>
          </w:p>
          <w:p w14:paraId="4715323B" w14:textId="77777777" w:rsidR="004234E4" w:rsidRPr="00C224C3" w:rsidRDefault="004234E4" w:rsidP="004234E4">
            <w:pPr>
              <w:pStyle w:val="B3"/>
              <w:ind w:left="568"/>
              <w:rPr>
                <w:sz w:val="20"/>
                <w:szCs w:val="20"/>
              </w:rPr>
            </w:pPr>
            <w:r w:rsidRPr="00C224C3">
              <w:rPr>
                <w:sz w:val="20"/>
                <w:szCs w:val="20"/>
              </w:rPr>
              <w:t>3&gt;</w:t>
            </w:r>
            <w:r w:rsidRPr="00C224C3">
              <w:rPr>
                <w:sz w:val="20"/>
                <w:szCs w:val="20"/>
              </w:rPr>
              <w:tab/>
              <w:t xml:space="preserve">if </w:t>
            </w:r>
            <w:r w:rsidRPr="00C224C3">
              <w:rPr>
                <w:i/>
                <w:sz w:val="20"/>
                <w:szCs w:val="20"/>
              </w:rPr>
              <w:t xml:space="preserve">includeBeamMeasurements </w:t>
            </w:r>
            <w:r w:rsidRPr="00C224C3">
              <w:rPr>
                <w:sz w:val="20"/>
                <w:szCs w:val="20"/>
              </w:rPr>
              <w:t xml:space="preserve">is set to </w:t>
            </w:r>
            <w:r w:rsidRPr="00C224C3">
              <w:rPr>
                <w:i/>
                <w:iCs/>
                <w:sz w:val="20"/>
                <w:szCs w:val="20"/>
              </w:rPr>
              <w:t>true</w:t>
            </w:r>
            <w:r w:rsidRPr="00C224C3">
              <w:rPr>
                <w:sz w:val="20"/>
                <w:szCs w:val="20"/>
              </w:rPr>
              <w:t xml:space="preserve">, include the CSI-RS based measurement results for the quantities in </w:t>
            </w:r>
            <w:r w:rsidRPr="00C224C3">
              <w:rPr>
                <w:i/>
                <w:sz w:val="20"/>
                <w:szCs w:val="20"/>
              </w:rPr>
              <w:t>reportQuantityRS-Indexes</w:t>
            </w:r>
            <w:r w:rsidRPr="00C224C3">
              <w:rPr>
                <w:sz w:val="20"/>
                <w:szCs w:val="20"/>
              </w:rPr>
              <w:t xml:space="preserve"> </w:t>
            </w:r>
            <w:r w:rsidRPr="00C224C3">
              <w:rPr>
                <w:sz w:val="20"/>
                <w:szCs w:val="20"/>
                <w:highlight w:val="yellow"/>
              </w:rPr>
              <w:t xml:space="preserve">set to </w:t>
            </w:r>
            <w:r w:rsidRPr="00C224C3">
              <w:rPr>
                <w:i/>
                <w:iCs/>
                <w:sz w:val="20"/>
                <w:szCs w:val="20"/>
                <w:highlight w:val="yellow"/>
                <w:lang w:eastAsia="en-GB"/>
              </w:rPr>
              <w:t>true</w:t>
            </w:r>
            <w:r w:rsidRPr="00C224C3">
              <w:rPr>
                <w:sz w:val="20"/>
                <w:szCs w:val="20"/>
              </w:rPr>
              <w:t xml:space="preserve"> for each CSI-RS index.</w:t>
            </w:r>
          </w:p>
          <w:p w14:paraId="1334E278" w14:textId="77777777" w:rsidR="004234E4" w:rsidRPr="009F7B5C" w:rsidRDefault="004234E4" w:rsidP="004234E4">
            <w:pPr>
              <w:pStyle w:val="Doc-text2"/>
              <w:spacing w:after="0" w:line="240" w:lineRule="auto"/>
              <w:ind w:left="0" w:firstLine="0"/>
              <w:rPr>
                <w:rFonts w:eastAsiaTheme="minorEastAsia"/>
                <w:color w:val="C00000"/>
                <w:lang w:val="en-US"/>
              </w:rPr>
            </w:pPr>
          </w:p>
          <w:p w14:paraId="6EE0D1AF" w14:textId="77777777" w:rsidR="004234E4" w:rsidRPr="009F7B5C" w:rsidRDefault="004234E4" w:rsidP="00E614D1">
            <w:pPr>
              <w:pStyle w:val="Doc-text2"/>
              <w:numPr>
                <w:ilvl w:val="0"/>
                <w:numId w:val="21"/>
              </w:numPr>
              <w:rPr>
                <w:rFonts w:asciiTheme="minorHAnsi" w:hAnsiTheme="minorHAnsi" w:cstheme="minorHAnsi"/>
                <w:lang w:val="en-US"/>
              </w:rPr>
            </w:pPr>
            <w:r w:rsidRPr="009F7B5C">
              <w:rPr>
                <w:rFonts w:asciiTheme="minorHAnsi" w:hAnsiTheme="minorHAnsi" w:cstheme="minorHAnsi"/>
                <w:lang w:val="en-US"/>
              </w:rPr>
              <w:t>New description of ra-InformationCommon in RA-Report field descriptions: In the second sentence the word “presented” should be corrected to “present”.</w:t>
            </w:r>
          </w:p>
          <w:p w14:paraId="41D91A57" w14:textId="77777777" w:rsidR="004234E4" w:rsidRPr="009F7B5C" w:rsidRDefault="004234E4" w:rsidP="004234E4">
            <w:pPr>
              <w:pStyle w:val="Doc-text2"/>
              <w:ind w:left="0" w:firstLine="0"/>
              <w:rPr>
                <w:rFonts w:ascii="Times New Roman" w:hAnsi="Times New Roman" w:cs="Times New Roman"/>
                <w:sz w:val="20"/>
                <w:szCs w:val="20"/>
                <w:lang w:val="en-US"/>
              </w:rPr>
            </w:pPr>
            <w:r w:rsidRPr="009F7B5C">
              <w:rPr>
                <w:rFonts w:ascii="Times New Roman" w:hAnsi="Times New Roman" w:cs="Times New Roman"/>
                <w:sz w:val="20"/>
                <w:szCs w:val="20"/>
                <w:lang w:val="en-US"/>
              </w:rPr>
              <w:t>This field is mandatory present</w:t>
            </w:r>
            <w:r w:rsidRPr="009F7B5C">
              <w:rPr>
                <w:rFonts w:ascii="Times New Roman" w:hAnsi="Times New Roman" w:cs="Times New Roman"/>
                <w:sz w:val="20"/>
                <w:szCs w:val="20"/>
                <w:highlight w:val="yellow"/>
                <w:lang w:val="en-US"/>
              </w:rPr>
              <w:t>ed</w:t>
            </w:r>
            <w:r w:rsidRPr="009F7B5C">
              <w:rPr>
                <w:rFonts w:ascii="Times New Roman" w:hAnsi="Times New Roman" w:cs="Times New Roman"/>
                <w:sz w:val="20"/>
                <w:szCs w:val="20"/>
                <w:lang w:val="en-US"/>
              </w:rPr>
              <w:t>.</w:t>
            </w:r>
          </w:p>
          <w:p w14:paraId="40D44782" w14:textId="77777777" w:rsidR="004234E4" w:rsidRPr="009F7B5C" w:rsidRDefault="004234E4" w:rsidP="004234E4">
            <w:pPr>
              <w:pStyle w:val="Doc-text2"/>
              <w:spacing w:after="0" w:line="240" w:lineRule="auto"/>
              <w:ind w:left="0" w:firstLine="0"/>
              <w:rPr>
                <w:rFonts w:asciiTheme="minorHAnsi" w:hAnsiTheme="minorHAnsi" w:cstheme="minorHAnsi"/>
                <w:lang w:val="en-US"/>
              </w:rPr>
            </w:pPr>
          </w:p>
          <w:p w14:paraId="2AC82024" w14:textId="77777777" w:rsidR="004234E4" w:rsidRPr="009F7B5C" w:rsidRDefault="004234E4" w:rsidP="00E614D1">
            <w:pPr>
              <w:pStyle w:val="Doc-text2"/>
              <w:numPr>
                <w:ilvl w:val="0"/>
                <w:numId w:val="21"/>
              </w:numPr>
              <w:spacing w:after="0" w:line="240" w:lineRule="auto"/>
              <w:rPr>
                <w:rFonts w:asciiTheme="minorHAnsi" w:hAnsiTheme="minorHAnsi" w:cstheme="minorHAnsi"/>
                <w:lang w:val="en-US"/>
              </w:rPr>
            </w:pPr>
            <w:r w:rsidRPr="009F7B5C">
              <w:rPr>
                <w:rFonts w:asciiTheme="minorHAnsi" w:hAnsiTheme="minorHAnsi" w:cstheme="minorHAnsi"/>
                <w:lang w:val="en-US"/>
              </w:rPr>
              <w:t xml:space="preserve">Description of perRAInfoList, perRAInfoListExt-v1660 in RA-InformationCommon field descriptions: </w:t>
            </w:r>
            <w:r w:rsidRPr="00C97B80">
              <w:rPr>
                <w:rFonts w:asciiTheme="minorHAnsi" w:hAnsiTheme="minorHAnsi" w:cstheme="minorHAnsi"/>
                <w:lang w:val="de-DE"/>
              </w:rPr>
              <w:t xml:space="preserve">to be aligned with ASN.1 </w:t>
            </w:r>
            <w:r w:rsidRPr="009F7B5C">
              <w:rPr>
                <w:rFonts w:asciiTheme="minorHAnsi" w:hAnsiTheme="minorHAnsi" w:cstheme="minorHAnsi"/>
                <w:lang w:val="en-US"/>
              </w:rPr>
              <w:t xml:space="preserve">“Ext” should be removed, and “perRAInfoList (without suffix)” should be </w:t>
            </w:r>
            <w:r w:rsidRPr="00C97B80">
              <w:rPr>
                <w:rFonts w:asciiTheme="minorHAnsi" w:hAnsiTheme="minorHAnsi" w:cstheme="minorHAnsi"/>
                <w:lang w:val="de-DE"/>
              </w:rPr>
              <w:t>replaced</w:t>
            </w:r>
            <w:r w:rsidRPr="009F7B5C">
              <w:rPr>
                <w:rFonts w:asciiTheme="minorHAnsi" w:hAnsiTheme="minorHAnsi" w:cstheme="minorHAnsi"/>
                <w:lang w:val="en-US"/>
              </w:rPr>
              <w:t xml:space="preserve"> by “perRAInfoList-r16”.</w:t>
            </w:r>
          </w:p>
          <w:p w14:paraId="5A85DDB8" w14:textId="77777777" w:rsidR="004234E4" w:rsidRPr="009F7B5C" w:rsidRDefault="004234E4" w:rsidP="004234E4">
            <w:pPr>
              <w:pStyle w:val="Doc-text2"/>
              <w:spacing w:after="0" w:line="240" w:lineRule="auto"/>
              <w:ind w:left="0" w:firstLine="0"/>
              <w:rPr>
                <w:rFonts w:asciiTheme="minorHAnsi" w:hAnsiTheme="minorHAnsi" w:cstheme="minorHAnsi"/>
                <w:lang w:val="en-US"/>
              </w:rPr>
            </w:pPr>
          </w:p>
          <w:p w14:paraId="5C97B11C" w14:textId="77777777" w:rsidR="004234E4" w:rsidRPr="009F7B5C" w:rsidRDefault="004234E4" w:rsidP="004234E4">
            <w:pPr>
              <w:pStyle w:val="Doc-text2"/>
              <w:spacing w:after="0" w:line="240" w:lineRule="auto"/>
              <w:ind w:left="0" w:firstLine="0"/>
              <w:rPr>
                <w:b/>
                <w:bCs/>
                <w:i/>
                <w:iCs/>
                <w:sz w:val="18"/>
                <w:szCs w:val="18"/>
                <w:lang w:val="en-US"/>
              </w:rPr>
            </w:pPr>
            <w:r w:rsidRPr="009F7B5C">
              <w:rPr>
                <w:b/>
                <w:bCs/>
                <w:i/>
                <w:iCs/>
                <w:sz w:val="18"/>
                <w:szCs w:val="18"/>
                <w:lang w:val="en-US"/>
              </w:rPr>
              <w:t>perRAInfoList, perRAInfoList</w:t>
            </w:r>
            <w:r w:rsidRPr="009F7B5C">
              <w:rPr>
                <w:b/>
                <w:bCs/>
                <w:i/>
                <w:iCs/>
                <w:sz w:val="18"/>
                <w:szCs w:val="18"/>
                <w:highlight w:val="yellow"/>
                <w:lang w:val="en-US"/>
              </w:rPr>
              <w:t>Ext</w:t>
            </w:r>
            <w:r w:rsidRPr="009F7B5C">
              <w:rPr>
                <w:b/>
                <w:bCs/>
                <w:i/>
                <w:iCs/>
                <w:sz w:val="18"/>
                <w:szCs w:val="18"/>
                <w:lang w:val="en-US"/>
              </w:rPr>
              <w:t>-v1660</w:t>
            </w:r>
          </w:p>
          <w:p w14:paraId="42727423" w14:textId="77777777" w:rsidR="004234E4" w:rsidRPr="009F7B5C" w:rsidRDefault="004234E4" w:rsidP="004234E4">
            <w:pPr>
              <w:pStyle w:val="Doc-text2"/>
              <w:spacing w:after="0" w:line="240" w:lineRule="auto"/>
              <w:ind w:left="0" w:firstLine="0"/>
              <w:rPr>
                <w:sz w:val="18"/>
                <w:szCs w:val="18"/>
                <w:lang w:val="en-US"/>
              </w:rPr>
            </w:pPr>
            <w:r w:rsidRPr="009F7B5C">
              <w:rPr>
                <w:sz w:val="18"/>
                <w:szCs w:val="18"/>
                <w:lang w:val="en-US"/>
              </w:rPr>
              <w:t>This field provides detailed information about each of the random access attempts in the chronological order of the random access attempts. If perRAInfoList</w:t>
            </w:r>
            <w:r w:rsidRPr="009F7B5C">
              <w:rPr>
                <w:sz w:val="18"/>
                <w:szCs w:val="18"/>
                <w:highlight w:val="yellow"/>
                <w:lang w:val="en-US"/>
              </w:rPr>
              <w:t>Ext</w:t>
            </w:r>
            <w:r w:rsidRPr="009F7B5C">
              <w:rPr>
                <w:sz w:val="18"/>
                <w:szCs w:val="18"/>
                <w:lang w:val="en-US"/>
              </w:rPr>
              <w:t xml:space="preserve">-v1660 is present, it shall contain the same number of entries, listed in the same order as in </w:t>
            </w:r>
            <w:r w:rsidRPr="009F7B5C">
              <w:rPr>
                <w:sz w:val="18"/>
                <w:szCs w:val="18"/>
                <w:highlight w:val="yellow"/>
                <w:lang w:val="en-US"/>
              </w:rPr>
              <w:t>perRAInfoList (without suffix)</w:t>
            </w:r>
            <w:r w:rsidRPr="009F7B5C">
              <w:rPr>
                <w:sz w:val="18"/>
                <w:szCs w:val="18"/>
                <w:lang w:val="en-US"/>
              </w:rPr>
              <w:t>.</w:t>
            </w:r>
          </w:p>
          <w:p w14:paraId="3BDE2AF2" w14:textId="77777777" w:rsidR="004234E4" w:rsidRDefault="004234E4" w:rsidP="004234E4">
            <w:pPr>
              <w:rPr>
                <w:rFonts w:cstheme="minorHAnsi"/>
              </w:rPr>
            </w:pPr>
          </w:p>
          <w:p w14:paraId="552263A6" w14:textId="77777777" w:rsidR="004234E4" w:rsidRPr="004B0457" w:rsidRDefault="004234E4" w:rsidP="00E614D1">
            <w:pPr>
              <w:pStyle w:val="afb"/>
              <w:numPr>
                <w:ilvl w:val="0"/>
                <w:numId w:val="18"/>
              </w:numPr>
              <w:overflowPunct w:val="0"/>
              <w:autoSpaceDE w:val="0"/>
              <w:autoSpaceDN w:val="0"/>
              <w:adjustRightInd w:val="0"/>
              <w:spacing w:after="0" w:line="240" w:lineRule="auto"/>
              <w:textAlignment w:val="baseline"/>
              <w:rPr>
                <w:rFonts w:asciiTheme="minorHAnsi" w:hAnsiTheme="minorHAnsi" w:cstheme="minorHAnsi"/>
                <w:lang w:val="de-DE"/>
              </w:rPr>
            </w:pPr>
            <w:r w:rsidRPr="004B0457">
              <w:rPr>
                <w:rFonts w:asciiTheme="minorHAnsi" w:hAnsiTheme="minorHAnsi" w:cstheme="minorHAnsi"/>
                <w:lang w:val="de-DE"/>
              </w:rPr>
              <w:t>Further issues can be fixed as well:</w:t>
            </w:r>
          </w:p>
          <w:p w14:paraId="2355BA10" w14:textId="77777777" w:rsidR="004234E4" w:rsidRDefault="004234E4" w:rsidP="00E614D1">
            <w:pPr>
              <w:pStyle w:val="afb"/>
              <w:numPr>
                <w:ilvl w:val="0"/>
                <w:numId w:val="19"/>
              </w:numPr>
              <w:tabs>
                <w:tab w:val="left" w:pos="1080"/>
                <w:tab w:val="left" w:pos="3480"/>
              </w:tabs>
              <w:overflowPunct w:val="0"/>
              <w:autoSpaceDE w:val="0"/>
              <w:autoSpaceDN w:val="0"/>
              <w:adjustRightInd w:val="0"/>
              <w:spacing w:after="0" w:line="240" w:lineRule="auto"/>
              <w:textAlignment w:val="baseline"/>
              <w:rPr>
                <w:rFonts w:asciiTheme="minorHAnsi" w:hAnsiTheme="minorHAnsi" w:cstheme="minorHAnsi"/>
                <w:lang w:val="de-DE"/>
              </w:rPr>
            </w:pPr>
            <w:r w:rsidRPr="004B0457">
              <w:rPr>
                <w:rFonts w:asciiTheme="minorHAnsi" w:hAnsiTheme="minorHAnsi" w:cstheme="minorHAnsi"/>
                <w:lang w:val="de-DE"/>
              </w:rPr>
              <w:t>In SIB4: in IE InterFreqCarrierFreqInfo the need code "Need R" for field ss-RSSI-Measurement is missing.</w:t>
            </w:r>
          </w:p>
          <w:p w14:paraId="2ACFBABA" w14:textId="77777777" w:rsidR="004234E4" w:rsidRDefault="004234E4" w:rsidP="004234E4">
            <w:pPr>
              <w:tabs>
                <w:tab w:val="left" w:pos="1080"/>
                <w:tab w:val="left" w:pos="3480"/>
              </w:tabs>
              <w:overflowPunct w:val="0"/>
              <w:autoSpaceDE w:val="0"/>
              <w:autoSpaceDN w:val="0"/>
              <w:adjustRightInd w:val="0"/>
              <w:spacing w:after="0" w:line="240" w:lineRule="auto"/>
              <w:textAlignment w:val="baseline"/>
              <w:rPr>
                <w:rFonts w:cstheme="minorHAnsi"/>
              </w:rPr>
            </w:pPr>
          </w:p>
          <w:p w14:paraId="7E3B2CE9" w14:textId="77777777" w:rsidR="004234E4" w:rsidRDefault="004234E4" w:rsidP="00E614D1">
            <w:pPr>
              <w:pStyle w:val="afb"/>
              <w:numPr>
                <w:ilvl w:val="0"/>
                <w:numId w:val="20"/>
              </w:numPr>
              <w:spacing w:after="0" w:line="240" w:lineRule="auto"/>
              <w:rPr>
                <w:rFonts w:eastAsia="Times New Roman" w:cs="Arial"/>
                <w:szCs w:val="20"/>
                <w:lang w:val="de-DE" w:eastAsia="de-DE"/>
              </w:rPr>
            </w:pPr>
            <w:r w:rsidRPr="00336AE5">
              <w:rPr>
                <w:rFonts w:eastAsia="Times New Roman" w:cs="Arial"/>
                <w:szCs w:val="20"/>
                <w:lang w:val="de-DE" w:eastAsia="de-DE"/>
              </w:rPr>
              <w:t xml:space="preserve">6.3.2 NeedForGapsInfoNR IE: </w:t>
            </w:r>
            <w:r>
              <w:rPr>
                <w:rFonts w:eastAsia="Times New Roman" w:cs="Arial"/>
                <w:szCs w:val="20"/>
                <w:lang w:val="de-DE" w:eastAsia="de-DE"/>
              </w:rPr>
              <w:t>To follow ASN.1 naming conventions „list“ should start with capital letter.</w:t>
            </w:r>
          </w:p>
          <w:p w14:paraId="3F36E174" w14:textId="77777777" w:rsidR="004234E4" w:rsidRDefault="004234E4" w:rsidP="004234E4">
            <w:pPr>
              <w:spacing w:after="0" w:line="240" w:lineRule="auto"/>
              <w:rPr>
                <w:rFonts w:eastAsia="Times New Roman" w:cs="Arial"/>
                <w:szCs w:val="20"/>
                <w:lang w:eastAsia="de-DE"/>
              </w:rPr>
            </w:pPr>
          </w:p>
          <w:p w14:paraId="3773EDE4" w14:textId="77777777" w:rsidR="004234E4" w:rsidRPr="009C7017" w:rsidRDefault="004234E4" w:rsidP="004234E4">
            <w:pPr>
              <w:pStyle w:val="PL"/>
              <w:spacing w:after="0" w:line="240" w:lineRule="auto"/>
            </w:pPr>
            <w:r w:rsidRPr="009C7017">
              <w:t xml:space="preserve">NeedForGapsInfoNR-r16 ::=        </w:t>
            </w:r>
            <w:r w:rsidRPr="009C7017">
              <w:rPr>
                <w:color w:val="993366"/>
              </w:rPr>
              <w:t>SEQUENCE</w:t>
            </w:r>
            <w:r w:rsidRPr="009C7017">
              <w:t xml:space="preserve"> {</w:t>
            </w:r>
          </w:p>
          <w:p w14:paraId="757A19FE" w14:textId="77777777" w:rsidR="004234E4" w:rsidRPr="009C7017" w:rsidRDefault="004234E4" w:rsidP="004234E4">
            <w:pPr>
              <w:pStyle w:val="PL"/>
              <w:spacing w:after="0" w:line="240" w:lineRule="auto"/>
            </w:pPr>
            <w:r w:rsidRPr="009C7017">
              <w:t xml:space="preserve">    </w:t>
            </w:r>
            <w:r w:rsidRPr="00CF7E00">
              <w:t>intraFreq-needForGap</w:t>
            </w:r>
            <w:r w:rsidRPr="009C7017">
              <w:t>-r16      NeedForGapsIntraFreq</w:t>
            </w:r>
            <w:r w:rsidRPr="00205D71">
              <w:rPr>
                <w:highlight w:val="yellow"/>
              </w:rPr>
              <w:t>list</w:t>
            </w:r>
            <w:r w:rsidRPr="009C7017">
              <w:t>-r16,</w:t>
            </w:r>
          </w:p>
          <w:p w14:paraId="68442121" w14:textId="77777777" w:rsidR="004234E4" w:rsidRPr="009C7017" w:rsidRDefault="004234E4" w:rsidP="004234E4">
            <w:pPr>
              <w:pStyle w:val="PL"/>
              <w:spacing w:after="0" w:line="240" w:lineRule="auto"/>
            </w:pPr>
            <w:r w:rsidRPr="009C7017">
              <w:t xml:space="preserve">    </w:t>
            </w:r>
            <w:r w:rsidRPr="00CF7E00">
              <w:t>interFreq-needForGap</w:t>
            </w:r>
            <w:r w:rsidRPr="009C7017">
              <w:t>-r16      NeedForGapsBand</w:t>
            </w:r>
            <w:r w:rsidRPr="00205D71">
              <w:rPr>
                <w:highlight w:val="yellow"/>
              </w:rPr>
              <w:t>list</w:t>
            </w:r>
            <w:r w:rsidRPr="009C7017">
              <w:t>NR-r16</w:t>
            </w:r>
          </w:p>
          <w:p w14:paraId="18B7D292" w14:textId="77777777" w:rsidR="004234E4" w:rsidRPr="009C7017" w:rsidRDefault="004234E4" w:rsidP="004234E4">
            <w:pPr>
              <w:pStyle w:val="PL"/>
              <w:spacing w:after="0" w:line="240" w:lineRule="auto"/>
            </w:pPr>
            <w:r w:rsidRPr="009C7017">
              <w:t>}</w:t>
            </w:r>
          </w:p>
          <w:p w14:paraId="5F15EDE0" w14:textId="77777777" w:rsidR="004234E4" w:rsidRPr="009C7017" w:rsidRDefault="004234E4" w:rsidP="004234E4">
            <w:pPr>
              <w:pStyle w:val="PL"/>
              <w:spacing w:after="0" w:line="240" w:lineRule="auto"/>
            </w:pPr>
          </w:p>
          <w:p w14:paraId="6753851C" w14:textId="77777777" w:rsidR="004234E4" w:rsidRPr="009C7017" w:rsidRDefault="004234E4" w:rsidP="004234E4">
            <w:pPr>
              <w:pStyle w:val="PL"/>
              <w:spacing w:after="0" w:line="240" w:lineRule="auto"/>
            </w:pPr>
            <w:r w:rsidRPr="009C7017">
              <w:t>NeedForGapsIntraFreq</w:t>
            </w:r>
            <w:r w:rsidRPr="00205D71">
              <w:rPr>
                <w:highlight w:val="yellow"/>
              </w:rPr>
              <w:t>list</w:t>
            </w:r>
            <w:r w:rsidRPr="009C7017">
              <w:t xml:space="preserve">-r16 ::=          </w:t>
            </w:r>
            <w:r w:rsidRPr="009C7017">
              <w:rPr>
                <w:color w:val="993366"/>
              </w:rPr>
              <w:t>SEQUENCE</w:t>
            </w:r>
            <w:r w:rsidRPr="009C7017">
              <w:t xml:space="preserve"> (</w:t>
            </w:r>
            <w:r w:rsidRPr="009C7017">
              <w:rPr>
                <w:color w:val="993366"/>
              </w:rPr>
              <w:t>SIZE</w:t>
            </w:r>
            <w:r w:rsidRPr="009C7017">
              <w:t xml:space="preserve"> (1.. maxNrofServingCells))</w:t>
            </w:r>
            <w:r w:rsidRPr="009C7017">
              <w:rPr>
                <w:color w:val="993366"/>
              </w:rPr>
              <w:t xml:space="preserve"> OF</w:t>
            </w:r>
            <w:r w:rsidRPr="009C7017">
              <w:t xml:space="preserve"> NeedForGapsIntraFreq-r16</w:t>
            </w:r>
          </w:p>
          <w:p w14:paraId="0A26821B" w14:textId="77777777" w:rsidR="004234E4" w:rsidRPr="009C7017" w:rsidRDefault="004234E4" w:rsidP="004234E4">
            <w:pPr>
              <w:pStyle w:val="PL"/>
              <w:spacing w:after="0" w:line="240" w:lineRule="auto"/>
            </w:pPr>
          </w:p>
          <w:p w14:paraId="0259EDC0" w14:textId="77777777" w:rsidR="004234E4" w:rsidRPr="009C7017" w:rsidRDefault="004234E4" w:rsidP="004234E4">
            <w:pPr>
              <w:pStyle w:val="PL"/>
              <w:spacing w:after="0" w:line="240" w:lineRule="auto"/>
            </w:pPr>
            <w:r w:rsidRPr="009C7017">
              <w:t>NeedForGapsBand</w:t>
            </w:r>
            <w:r w:rsidRPr="00205D71">
              <w:rPr>
                <w:highlight w:val="yellow"/>
              </w:rPr>
              <w:t>list</w:t>
            </w:r>
            <w:r w:rsidRPr="009C7017">
              <w:t xml:space="preserve">NR-r16 ::=             </w:t>
            </w:r>
            <w:r w:rsidRPr="009C7017">
              <w:rPr>
                <w:color w:val="993366"/>
              </w:rPr>
              <w:t>SEQUENCE</w:t>
            </w:r>
            <w:r w:rsidRPr="009C7017">
              <w:t xml:space="preserve"> (</w:t>
            </w:r>
            <w:r w:rsidRPr="009C7017">
              <w:rPr>
                <w:color w:val="993366"/>
              </w:rPr>
              <w:t>SIZE</w:t>
            </w:r>
            <w:r w:rsidRPr="009C7017">
              <w:t xml:space="preserve"> (1..maxBands))</w:t>
            </w:r>
            <w:r w:rsidRPr="009C7017">
              <w:rPr>
                <w:color w:val="993366"/>
              </w:rPr>
              <w:t xml:space="preserve"> OF</w:t>
            </w:r>
            <w:r w:rsidRPr="009C7017">
              <w:t xml:space="preserve"> NeedForGapsNR-r16</w:t>
            </w:r>
          </w:p>
          <w:p w14:paraId="4F028B1B" w14:textId="77777777" w:rsidR="004234E4" w:rsidRDefault="004234E4" w:rsidP="004234E4">
            <w:pPr>
              <w:tabs>
                <w:tab w:val="left" w:pos="1080"/>
                <w:tab w:val="left" w:pos="3480"/>
              </w:tabs>
              <w:overflowPunct w:val="0"/>
              <w:autoSpaceDE w:val="0"/>
              <w:autoSpaceDN w:val="0"/>
              <w:adjustRightInd w:val="0"/>
              <w:spacing w:after="0" w:line="240" w:lineRule="auto"/>
              <w:textAlignment w:val="baseline"/>
              <w:rPr>
                <w:rFonts w:cstheme="minorHAnsi"/>
              </w:rPr>
            </w:pPr>
          </w:p>
          <w:p w14:paraId="2F9F7908" w14:textId="77777777" w:rsidR="004234E4" w:rsidRPr="00DA0549" w:rsidRDefault="004234E4" w:rsidP="00E614D1">
            <w:pPr>
              <w:pStyle w:val="afb"/>
              <w:numPr>
                <w:ilvl w:val="0"/>
                <w:numId w:val="20"/>
              </w:numPr>
              <w:tabs>
                <w:tab w:val="left" w:pos="1080"/>
                <w:tab w:val="left" w:pos="3480"/>
              </w:tabs>
              <w:overflowPunct w:val="0"/>
              <w:autoSpaceDE w:val="0"/>
              <w:autoSpaceDN w:val="0"/>
              <w:adjustRightInd w:val="0"/>
              <w:spacing w:after="0" w:line="240" w:lineRule="auto"/>
              <w:textAlignment w:val="baseline"/>
              <w:rPr>
                <w:rFonts w:cstheme="minorHAnsi"/>
                <w:lang w:val="de-DE"/>
              </w:rPr>
            </w:pPr>
            <w:r w:rsidRPr="00DA0549">
              <w:rPr>
                <w:rFonts w:cstheme="minorHAnsi"/>
                <w:lang w:val="de-DE"/>
              </w:rPr>
              <w:t>6.3.4 AreaConfiguration IE (related to logged measurements): need code for field cellList in IE InterFreqTargetInfo-r16 is missing. We suggest to add “Need R”.</w:t>
            </w:r>
            <w:r>
              <w:rPr>
                <w:rFonts w:cstheme="minorHAnsi"/>
                <w:lang w:val="de-DE"/>
              </w:rPr>
              <w:t xml:space="preserve"> Furthermore, suffix „-r16“ should be added for the fields therein.</w:t>
            </w:r>
          </w:p>
          <w:p w14:paraId="13F2F9CE" w14:textId="77777777" w:rsidR="004234E4" w:rsidRDefault="004234E4" w:rsidP="004234E4">
            <w:pPr>
              <w:tabs>
                <w:tab w:val="left" w:pos="1080"/>
                <w:tab w:val="left" w:pos="3480"/>
              </w:tabs>
              <w:overflowPunct w:val="0"/>
              <w:autoSpaceDE w:val="0"/>
              <w:autoSpaceDN w:val="0"/>
              <w:adjustRightInd w:val="0"/>
              <w:spacing w:after="0" w:line="240" w:lineRule="auto"/>
              <w:textAlignment w:val="baseline"/>
              <w:rPr>
                <w:rFonts w:cstheme="minorHAnsi"/>
              </w:rPr>
            </w:pPr>
          </w:p>
          <w:p w14:paraId="6B661BC4" w14:textId="77777777" w:rsidR="004234E4" w:rsidRPr="009C7017" w:rsidRDefault="004234E4" w:rsidP="004234E4">
            <w:pPr>
              <w:pStyle w:val="PL"/>
              <w:spacing w:after="0" w:line="240" w:lineRule="auto"/>
            </w:pPr>
            <w:r w:rsidRPr="009C7017">
              <w:t xml:space="preserve">InterFreqTargetInfo-r16    ::=   </w:t>
            </w:r>
            <w:r w:rsidRPr="009C7017">
              <w:rPr>
                <w:color w:val="993366"/>
              </w:rPr>
              <w:t>SEQUENCE</w:t>
            </w:r>
            <w:r w:rsidRPr="009C7017">
              <w:t xml:space="preserve"> {</w:t>
            </w:r>
          </w:p>
          <w:p w14:paraId="4744166E" w14:textId="77777777" w:rsidR="004234E4" w:rsidRPr="009C7017" w:rsidRDefault="004234E4" w:rsidP="004234E4">
            <w:pPr>
              <w:pStyle w:val="PL"/>
              <w:spacing w:after="0" w:line="240" w:lineRule="auto"/>
            </w:pPr>
            <w:r w:rsidRPr="009C7017">
              <w:t xml:space="preserve">    </w:t>
            </w:r>
            <w:r w:rsidRPr="00A52CE6">
              <w:rPr>
                <w:highlight w:val="yellow"/>
              </w:rPr>
              <w:t>dl-CarrierFreq</w:t>
            </w:r>
            <w:r w:rsidRPr="009C7017">
              <w:tab/>
              <w:t xml:space="preserve">                ARFCN-ValueNR,</w:t>
            </w:r>
          </w:p>
          <w:p w14:paraId="1A1D46EA" w14:textId="77777777" w:rsidR="004234E4" w:rsidRPr="009C7017" w:rsidRDefault="004234E4" w:rsidP="004234E4">
            <w:pPr>
              <w:pStyle w:val="PL"/>
              <w:spacing w:after="0" w:line="240" w:lineRule="auto"/>
            </w:pPr>
            <w:r w:rsidRPr="009C7017">
              <w:t xml:space="preserve">    </w:t>
            </w:r>
            <w:r w:rsidRPr="00A52CE6">
              <w:rPr>
                <w:highlight w:val="yellow"/>
              </w:rPr>
              <w:t>cellList</w:t>
            </w:r>
            <w:r w:rsidRPr="009C7017">
              <w:t xml:space="preserve">                         </w:t>
            </w:r>
            <w:r w:rsidRPr="009C7017">
              <w:rPr>
                <w:color w:val="993366"/>
              </w:rPr>
              <w:t>SEQUENCE</w:t>
            </w:r>
            <w:r w:rsidRPr="009C7017">
              <w:t xml:space="preserve"> (</w:t>
            </w:r>
            <w:r w:rsidRPr="009C7017">
              <w:rPr>
                <w:color w:val="993366"/>
              </w:rPr>
              <w:t>SIZE</w:t>
            </w:r>
            <w:r w:rsidRPr="009C7017">
              <w:t xml:space="preserve"> (1..32))</w:t>
            </w:r>
            <w:r w:rsidRPr="009C7017">
              <w:rPr>
                <w:color w:val="993366"/>
              </w:rPr>
              <w:t xml:space="preserve"> OF</w:t>
            </w:r>
            <w:r w:rsidRPr="009C7017">
              <w:t xml:space="preserve">  PhysCellId  </w:t>
            </w:r>
            <w:r w:rsidRPr="00A52CE6">
              <w:rPr>
                <w:color w:val="993366"/>
                <w:highlight w:val="yellow"/>
              </w:rPr>
              <w:t>OPTIONAL</w:t>
            </w:r>
          </w:p>
          <w:p w14:paraId="70364763" w14:textId="77777777" w:rsidR="004234E4" w:rsidRPr="009C7017" w:rsidRDefault="004234E4" w:rsidP="004234E4">
            <w:pPr>
              <w:pStyle w:val="PL"/>
              <w:spacing w:after="0" w:line="240" w:lineRule="auto"/>
            </w:pPr>
            <w:r w:rsidRPr="009C7017">
              <w:t>}</w:t>
            </w:r>
          </w:p>
          <w:p w14:paraId="6D5D8CA2" w14:textId="77777777" w:rsidR="004234E4" w:rsidRDefault="004234E4" w:rsidP="004234E4">
            <w:pPr>
              <w:tabs>
                <w:tab w:val="left" w:pos="1080"/>
                <w:tab w:val="left" w:pos="3480"/>
              </w:tabs>
              <w:overflowPunct w:val="0"/>
              <w:autoSpaceDE w:val="0"/>
              <w:autoSpaceDN w:val="0"/>
              <w:adjustRightInd w:val="0"/>
              <w:spacing w:after="0" w:line="240" w:lineRule="auto"/>
              <w:textAlignment w:val="baseline"/>
              <w:rPr>
                <w:rFonts w:cstheme="minorHAnsi"/>
              </w:rPr>
            </w:pPr>
          </w:p>
          <w:p w14:paraId="38E923CE" w14:textId="77777777" w:rsidR="004234E4" w:rsidRPr="001E5028" w:rsidRDefault="004234E4" w:rsidP="004234E4">
            <w:pPr>
              <w:tabs>
                <w:tab w:val="left" w:pos="1080"/>
                <w:tab w:val="left" w:pos="3480"/>
              </w:tabs>
              <w:overflowPunct w:val="0"/>
              <w:autoSpaceDE w:val="0"/>
              <w:autoSpaceDN w:val="0"/>
              <w:adjustRightInd w:val="0"/>
              <w:spacing w:after="0" w:line="240" w:lineRule="auto"/>
              <w:textAlignment w:val="baseline"/>
              <w:rPr>
                <w:rFonts w:cstheme="minorHAnsi"/>
              </w:rPr>
            </w:pPr>
          </w:p>
          <w:p w14:paraId="630F608A" w14:textId="77777777" w:rsidR="004234E4" w:rsidRPr="004B0457" w:rsidRDefault="004234E4" w:rsidP="00E614D1">
            <w:pPr>
              <w:pStyle w:val="afb"/>
              <w:numPr>
                <w:ilvl w:val="0"/>
                <w:numId w:val="19"/>
              </w:numPr>
              <w:tabs>
                <w:tab w:val="left" w:pos="1080"/>
                <w:tab w:val="left" w:pos="3480"/>
              </w:tabs>
              <w:overflowPunct w:val="0"/>
              <w:autoSpaceDE w:val="0"/>
              <w:autoSpaceDN w:val="0"/>
              <w:adjustRightInd w:val="0"/>
              <w:spacing w:after="0" w:line="240" w:lineRule="auto"/>
              <w:textAlignment w:val="baseline"/>
              <w:rPr>
                <w:rFonts w:asciiTheme="minorHAnsi" w:hAnsiTheme="minorHAnsi" w:cstheme="minorHAnsi"/>
                <w:lang w:val="de-DE"/>
              </w:rPr>
            </w:pPr>
            <w:r w:rsidRPr="004B0457">
              <w:rPr>
                <w:rFonts w:asciiTheme="minorHAnsi" w:hAnsiTheme="minorHAnsi" w:cstheme="minorHAnsi"/>
                <w:lang w:val="de-DE"/>
              </w:rPr>
              <w:t>6.4: in the comments to maxNrofP0-PUSCH-AlphaSets and maxNrofP0-PUSCH-AlphaSets-1 the cited reference “38,213” should be corrected to “TS 38.213”.</w:t>
            </w:r>
          </w:p>
          <w:p w14:paraId="5FF76BA4" w14:textId="77777777" w:rsidR="004234E4" w:rsidRPr="00F31480" w:rsidRDefault="004234E4" w:rsidP="004234E4">
            <w:pPr>
              <w:pStyle w:val="PL"/>
              <w:spacing w:after="0" w:line="240" w:lineRule="auto"/>
              <w:rPr>
                <w:color w:val="808080"/>
              </w:rPr>
            </w:pPr>
            <w:r w:rsidRPr="00F31480">
              <w:t xml:space="preserve">maxNrofP0-PUSCH-AlphaSets               </w:t>
            </w:r>
            <w:r w:rsidRPr="00F31480">
              <w:rPr>
                <w:color w:val="993366"/>
              </w:rPr>
              <w:t>INTEGER</w:t>
            </w:r>
            <w:r w:rsidRPr="00F31480">
              <w:t xml:space="preserve"> ::= 30      </w:t>
            </w:r>
            <w:r w:rsidRPr="00F31480">
              <w:rPr>
                <w:color w:val="808080"/>
              </w:rPr>
              <w:t xml:space="preserve">-- Maximum number of P0-pusch-alpha-sets (see </w:t>
            </w:r>
            <w:r w:rsidRPr="008E315F">
              <w:rPr>
                <w:color w:val="808080"/>
                <w:highlight w:val="yellow"/>
              </w:rPr>
              <w:t>38,213</w:t>
            </w:r>
            <w:r w:rsidRPr="00F31480">
              <w:rPr>
                <w:color w:val="808080"/>
              </w:rPr>
              <w:t>, clause 7.1)</w:t>
            </w:r>
          </w:p>
          <w:p w14:paraId="31E966CB" w14:textId="77777777" w:rsidR="004234E4" w:rsidRPr="004A6439" w:rsidRDefault="004234E4" w:rsidP="004234E4">
            <w:pPr>
              <w:pStyle w:val="PL"/>
              <w:spacing w:after="0" w:line="240" w:lineRule="auto"/>
              <w:rPr>
                <w:color w:val="808080"/>
              </w:rPr>
            </w:pPr>
            <w:r w:rsidRPr="00F31480">
              <w:t xml:space="preserve">maxNrofP0-PUSCH-AlphaSets-1             </w:t>
            </w:r>
            <w:r w:rsidRPr="00F31480">
              <w:rPr>
                <w:color w:val="993366"/>
              </w:rPr>
              <w:t>INTEGER</w:t>
            </w:r>
            <w:r w:rsidRPr="00F31480">
              <w:t xml:space="preserve"> ::= 29      </w:t>
            </w:r>
            <w:r w:rsidRPr="00F31480">
              <w:rPr>
                <w:color w:val="808080"/>
              </w:rPr>
              <w:t xml:space="preserve">-- Maximum number of P0-pusch-alpha-sets minus 1 (see </w:t>
            </w:r>
            <w:r w:rsidRPr="008E315F">
              <w:rPr>
                <w:color w:val="808080"/>
                <w:highlight w:val="yellow"/>
              </w:rPr>
              <w:t>38,213</w:t>
            </w:r>
            <w:r w:rsidRPr="00F31480">
              <w:rPr>
                <w:color w:val="808080"/>
              </w:rPr>
              <w:t>, clause 7.1)</w:t>
            </w:r>
          </w:p>
          <w:p w14:paraId="62194905" w14:textId="77777777" w:rsidR="004234E4" w:rsidRDefault="004234E4" w:rsidP="004234E4">
            <w:pPr>
              <w:pStyle w:val="afb"/>
              <w:tabs>
                <w:tab w:val="left" w:pos="1080"/>
                <w:tab w:val="left" w:pos="3480"/>
              </w:tabs>
              <w:spacing w:after="0" w:line="240" w:lineRule="auto"/>
              <w:ind w:left="360"/>
              <w:rPr>
                <w:rFonts w:ascii="Arial" w:hAnsi="Arial" w:cs="Arial"/>
                <w:lang w:val="de-DE"/>
              </w:rPr>
            </w:pPr>
          </w:p>
          <w:p w14:paraId="7F132565" w14:textId="77777777" w:rsidR="004234E4" w:rsidRPr="004B0457" w:rsidRDefault="004234E4" w:rsidP="00E614D1">
            <w:pPr>
              <w:pStyle w:val="afb"/>
              <w:numPr>
                <w:ilvl w:val="0"/>
                <w:numId w:val="19"/>
              </w:numPr>
              <w:tabs>
                <w:tab w:val="left" w:pos="1080"/>
                <w:tab w:val="left" w:pos="3480"/>
              </w:tabs>
              <w:overflowPunct w:val="0"/>
              <w:autoSpaceDE w:val="0"/>
              <w:autoSpaceDN w:val="0"/>
              <w:adjustRightInd w:val="0"/>
              <w:spacing w:after="0" w:line="240" w:lineRule="auto"/>
              <w:textAlignment w:val="baseline"/>
              <w:rPr>
                <w:rFonts w:asciiTheme="minorHAnsi" w:hAnsiTheme="minorHAnsi" w:cstheme="minorHAnsi"/>
                <w:lang w:val="de-DE"/>
              </w:rPr>
            </w:pPr>
            <w:r w:rsidRPr="004B0457">
              <w:rPr>
                <w:rFonts w:asciiTheme="minorHAnsi" w:hAnsiTheme="minorHAnsi" w:cstheme="minorHAnsi"/>
                <w:lang w:val="de-DE"/>
              </w:rPr>
              <w:t>6.4: in the comment to maxNrofCandidateBeams the redundant word „that“ can be removed.</w:t>
            </w:r>
          </w:p>
          <w:p w14:paraId="1C8E9911" w14:textId="77777777" w:rsidR="004234E4" w:rsidRPr="00F31480" w:rsidRDefault="004234E4" w:rsidP="004234E4">
            <w:pPr>
              <w:pStyle w:val="PL"/>
              <w:spacing w:after="0" w:line="240" w:lineRule="auto"/>
              <w:rPr>
                <w:color w:val="808080"/>
              </w:rPr>
            </w:pPr>
            <w:r w:rsidRPr="00F31480">
              <w:t xml:space="preserve">maxNrofCandidateBeams                   </w:t>
            </w:r>
            <w:r w:rsidRPr="00F31480">
              <w:rPr>
                <w:color w:val="993366"/>
              </w:rPr>
              <w:t>INTEGER</w:t>
            </w:r>
            <w:r w:rsidRPr="00F31480">
              <w:t xml:space="preserve"> ::= 16      </w:t>
            </w:r>
            <w:r w:rsidRPr="00F31480">
              <w:rPr>
                <w:color w:val="808080"/>
              </w:rPr>
              <w:t xml:space="preserve">-- </w:t>
            </w:r>
            <w:r w:rsidRPr="001772A3">
              <w:rPr>
                <w:color w:val="808080"/>
              </w:rPr>
              <w:t xml:space="preserve">Max number of PRACH-ResourceDedicatedBFR </w:t>
            </w:r>
            <w:r w:rsidRPr="001772A3">
              <w:rPr>
                <w:color w:val="808080"/>
                <w:highlight w:val="yellow"/>
              </w:rPr>
              <w:t>that</w:t>
            </w:r>
            <w:r w:rsidRPr="001772A3">
              <w:rPr>
                <w:color w:val="808080"/>
              </w:rPr>
              <w:t xml:space="preserve"> in BFR config.</w:t>
            </w:r>
          </w:p>
          <w:p w14:paraId="16A99647" w14:textId="77777777" w:rsidR="004234E4" w:rsidRDefault="004234E4" w:rsidP="004234E4">
            <w:pPr>
              <w:rPr>
                <w:lang w:eastAsia="ja-JP"/>
              </w:rPr>
            </w:pPr>
          </w:p>
        </w:tc>
      </w:tr>
      <w:tr w:rsidR="009F7B5C" w14:paraId="0267D4B1" w14:textId="77777777" w:rsidTr="00F849EA">
        <w:tc>
          <w:tcPr>
            <w:tcW w:w="1980" w:type="dxa"/>
          </w:tcPr>
          <w:p w14:paraId="544653E2" w14:textId="0B9997EF" w:rsidR="009F7B5C" w:rsidRDefault="009F7B5C" w:rsidP="009F7B5C">
            <w:pPr>
              <w:rPr>
                <w:lang w:eastAsia="ja-JP"/>
              </w:rPr>
            </w:pPr>
            <w:r>
              <w:rPr>
                <w:lang w:eastAsia="ja-JP"/>
              </w:rPr>
              <w:lastRenderedPageBreak/>
              <w:t>MediaTek</w:t>
            </w:r>
          </w:p>
        </w:tc>
        <w:tc>
          <w:tcPr>
            <w:tcW w:w="1276" w:type="dxa"/>
          </w:tcPr>
          <w:p w14:paraId="290CD893" w14:textId="1E6657A9" w:rsidR="009F7B5C" w:rsidRDefault="009F7B5C" w:rsidP="009F7B5C">
            <w:pPr>
              <w:rPr>
                <w:lang w:eastAsia="ja-JP"/>
              </w:rPr>
            </w:pPr>
            <w:r>
              <w:rPr>
                <w:lang w:eastAsia="ja-JP"/>
              </w:rPr>
              <w:t>Yes</w:t>
            </w:r>
          </w:p>
        </w:tc>
        <w:tc>
          <w:tcPr>
            <w:tcW w:w="6373" w:type="dxa"/>
          </w:tcPr>
          <w:p w14:paraId="6CDD5737" w14:textId="491E32D6" w:rsidR="009F7B5C" w:rsidRDefault="009F7B5C" w:rsidP="009F7B5C">
            <w:pPr>
              <w:rPr>
                <w:lang w:eastAsia="ja-JP"/>
              </w:rPr>
            </w:pPr>
            <w:r>
              <w:rPr>
                <w:lang w:eastAsia="ja-JP"/>
              </w:rPr>
              <w:t>We also agree with the comments from Lenovo.</w:t>
            </w:r>
          </w:p>
        </w:tc>
      </w:tr>
      <w:tr w:rsidR="009F7B5C" w14:paraId="7DEAD56D" w14:textId="77777777" w:rsidTr="00F849EA">
        <w:tc>
          <w:tcPr>
            <w:tcW w:w="1980" w:type="dxa"/>
          </w:tcPr>
          <w:p w14:paraId="64573994" w14:textId="77777777" w:rsidR="009F7B5C" w:rsidRDefault="009F7B5C" w:rsidP="009F7B5C">
            <w:pPr>
              <w:rPr>
                <w:lang w:eastAsia="ja-JP"/>
              </w:rPr>
            </w:pPr>
          </w:p>
        </w:tc>
        <w:tc>
          <w:tcPr>
            <w:tcW w:w="1276" w:type="dxa"/>
          </w:tcPr>
          <w:p w14:paraId="0148D437" w14:textId="77777777" w:rsidR="009F7B5C" w:rsidRDefault="009F7B5C" w:rsidP="009F7B5C">
            <w:pPr>
              <w:rPr>
                <w:lang w:eastAsia="ja-JP"/>
              </w:rPr>
            </w:pPr>
          </w:p>
        </w:tc>
        <w:tc>
          <w:tcPr>
            <w:tcW w:w="6373" w:type="dxa"/>
          </w:tcPr>
          <w:p w14:paraId="6201E63E" w14:textId="77777777" w:rsidR="009F7B5C" w:rsidRDefault="009F7B5C" w:rsidP="009F7B5C">
            <w:pPr>
              <w:rPr>
                <w:lang w:eastAsia="ja-JP"/>
              </w:rPr>
            </w:pPr>
          </w:p>
        </w:tc>
      </w:tr>
      <w:tr w:rsidR="009F7B5C" w14:paraId="11BF6961" w14:textId="77777777" w:rsidTr="00F849EA">
        <w:tc>
          <w:tcPr>
            <w:tcW w:w="1980" w:type="dxa"/>
          </w:tcPr>
          <w:p w14:paraId="350ABA66" w14:textId="77777777" w:rsidR="009F7B5C" w:rsidRDefault="009F7B5C" w:rsidP="009F7B5C">
            <w:pPr>
              <w:rPr>
                <w:lang w:eastAsia="ja-JP"/>
              </w:rPr>
            </w:pPr>
          </w:p>
        </w:tc>
        <w:tc>
          <w:tcPr>
            <w:tcW w:w="1276" w:type="dxa"/>
          </w:tcPr>
          <w:p w14:paraId="779DA202" w14:textId="77777777" w:rsidR="009F7B5C" w:rsidRDefault="009F7B5C" w:rsidP="009F7B5C">
            <w:pPr>
              <w:rPr>
                <w:lang w:eastAsia="ja-JP"/>
              </w:rPr>
            </w:pPr>
          </w:p>
        </w:tc>
        <w:tc>
          <w:tcPr>
            <w:tcW w:w="6373" w:type="dxa"/>
          </w:tcPr>
          <w:p w14:paraId="755D2773" w14:textId="77777777" w:rsidR="009F7B5C" w:rsidRDefault="009F7B5C" w:rsidP="009F7B5C">
            <w:pPr>
              <w:rPr>
                <w:lang w:eastAsia="ja-JP"/>
              </w:rPr>
            </w:pPr>
          </w:p>
        </w:tc>
      </w:tr>
      <w:tr w:rsidR="009F7B5C" w14:paraId="5C535A5E" w14:textId="77777777" w:rsidTr="00F849EA">
        <w:tc>
          <w:tcPr>
            <w:tcW w:w="1980" w:type="dxa"/>
          </w:tcPr>
          <w:p w14:paraId="773A78CA" w14:textId="77777777" w:rsidR="009F7B5C" w:rsidRDefault="009F7B5C" w:rsidP="009F7B5C">
            <w:pPr>
              <w:rPr>
                <w:lang w:eastAsia="ja-JP"/>
              </w:rPr>
            </w:pPr>
          </w:p>
        </w:tc>
        <w:tc>
          <w:tcPr>
            <w:tcW w:w="1276" w:type="dxa"/>
          </w:tcPr>
          <w:p w14:paraId="1938D353" w14:textId="77777777" w:rsidR="009F7B5C" w:rsidRDefault="009F7B5C" w:rsidP="009F7B5C">
            <w:pPr>
              <w:rPr>
                <w:lang w:eastAsia="ja-JP"/>
              </w:rPr>
            </w:pPr>
          </w:p>
        </w:tc>
        <w:tc>
          <w:tcPr>
            <w:tcW w:w="6373" w:type="dxa"/>
          </w:tcPr>
          <w:p w14:paraId="340FC708" w14:textId="77777777" w:rsidR="009F7B5C" w:rsidRDefault="009F7B5C" w:rsidP="009F7B5C">
            <w:pPr>
              <w:rPr>
                <w:lang w:eastAsia="ja-JP"/>
              </w:rPr>
            </w:pPr>
          </w:p>
        </w:tc>
      </w:tr>
    </w:tbl>
    <w:p w14:paraId="04BEA789" w14:textId="77777777" w:rsidR="00512B7C" w:rsidRPr="00512B7C" w:rsidRDefault="00512B7C" w:rsidP="00512B7C">
      <w:pPr>
        <w:ind w:left="360"/>
        <w:rPr>
          <w:b/>
          <w:u w:val="single"/>
          <w:lang w:eastAsia="ja-JP"/>
        </w:rPr>
      </w:pPr>
    </w:p>
    <w:p w14:paraId="212DEF04" w14:textId="77777777" w:rsidR="00512B7C" w:rsidRPr="00512B7C" w:rsidRDefault="00512B7C" w:rsidP="00512B7C">
      <w:pPr>
        <w:ind w:left="360"/>
        <w:rPr>
          <w:b/>
          <w:u w:val="single"/>
          <w:lang w:eastAsia="ja-JP"/>
        </w:rPr>
      </w:pPr>
      <w:r w:rsidRPr="00512B7C">
        <w:rPr>
          <w:b/>
          <w:u w:val="single"/>
          <w:lang w:eastAsia="ja-JP"/>
        </w:rPr>
        <w:t>Rapporteur Summary:</w:t>
      </w:r>
    </w:p>
    <w:p w14:paraId="7A37216D" w14:textId="77777777" w:rsidR="00512B7C" w:rsidRDefault="00512B7C" w:rsidP="00512B7C">
      <w:pPr>
        <w:pStyle w:val="Doc-text2"/>
        <w:ind w:left="360" w:firstLine="0"/>
        <w:rPr>
          <w:lang w:val="en-US" w:eastAsia="ja-JP"/>
        </w:rPr>
      </w:pPr>
      <w:r w:rsidRPr="00772CB4">
        <w:rPr>
          <w:highlight w:val="yellow"/>
          <w:lang w:val="en-US" w:eastAsia="ja-JP"/>
        </w:rPr>
        <w:t>To be added later</w:t>
      </w:r>
    </w:p>
    <w:p w14:paraId="0A037CE0" w14:textId="77777777" w:rsidR="00B225D4" w:rsidRPr="00B225D4" w:rsidRDefault="00B225D4" w:rsidP="00B225D4">
      <w:pPr>
        <w:pStyle w:val="Doc-text2"/>
        <w:rPr>
          <w:lang w:val="sv-SE" w:eastAsia="en-GB"/>
        </w:rPr>
      </w:pPr>
    </w:p>
    <w:bookmarkStart w:id="22" w:name="_Ref86679094"/>
    <w:p w14:paraId="359E2E40" w14:textId="4EC38D47" w:rsidR="007D1485" w:rsidRDefault="007D1485" w:rsidP="00E614D1">
      <w:pPr>
        <w:pStyle w:val="Doc-title"/>
        <w:numPr>
          <w:ilvl w:val="0"/>
          <w:numId w:val="13"/>
        </w:numPr>
      </w:pPr>
      <w:r>
        <w:fldChar w:fldCharType="begin"/>
      </w:r>
      <w:r>
        <w:instrText xml:space="preserve"> HYPERLINK "file:///D:\\Documents\\3GPP\\tsg_ran\\WG2\\TSGR2_116-e\\Docs\\R2-2110794.zip" \o "D:Documents3GPPtsg_ranWG2TSGR2_116-eDocsR2-2110794.zip" </w:instrText>
      </w:r>
      <w:r>
        <w:fldChar w:fldCharType="separate"/>
      </w:r>
      <w:r w:rsidRPr="00B46812">
        <w:rPr>
          <w:rStyle w:val="af8"/>
        </w:rPr>
        <w:t>R2-2110794</w:t>
      </w:r>
      <w:r>
        <w:rPr>
          <w:rStyle w:val="af8"/>
        </w:rPr>
        <w:fldChar w:fldCharType="end"/>
      </w:r>
      <w:r>
        <w:tab/>
        <w:t>Extension of pathlossReferenceRSs</w:t>
      </w:r>
      <w:r>
        <w:tab/>
        <w:t>MediaTek Inc.</w:t>
      </w:r>
      <w:r>
        <w:tab/>
        <w:t>CR</w:t>
      </w:r>
      <w:r>
        <w:tab/>
        <w:t>Rel-16</w:t>
      </w:r>
      <w:r>
        <w:tab/>
        <w:t>38.331</w:t>
      </w:r>
      <w:r>
        <w:tab/>
        <w:t>16.6.0</w:t>
      </w:r>
      <w:r>
        <w:tab/>
        <w:t>2849</w:t>
      </w:r>
      <w:r>
        <w:tab/>
        <w:t>-</w:t>
      </w:r>
      <w:r>
        <w:tab/>
        <w:t>F</w:t>
      </w:r>
      <w:r>
        <w:tab/>
        <w:t>TEI16</w:t>
      </w:r>
      <w:bookmarkEnd w:id="22"/>
    </w:p>
    <w:p w14:paraId="5920538C" w14:textId="503F73F4" w:rsidR="00701184" w:rsidRDefault="00701184" w:rsidP="00701184">
      <w:pPr>
        <w:pStyle w:val="Doc-text2"/>
        <w:ind w:left="360" w:firstLine="0"/>
        <w:rPr>
          <w:rFonts w:asciiTheme="minorHAnsi" w:eastAsiaTheme="minorHAnsi" w:hAnsiTheme="minorHAnsi"/>
          <w:lang w:val="sv-SE"/>
        </w:rPr>
      </w:pPr>
      <w:r w:rsidRPr="00632E52">
        <w:rPr>
          <w:rFonts w:asciiTheme="minorHAnsi" w:eastAsiaTheme="minorHAnsi" w:hAnsiTheme="minorHAnsi"/>
          <w:lang w:val="sv-SE"/>
        </w:rPr>
        <w:t>In</w:t>
      </w:r>
      <w:r>
        <w:rPr>
          <w:rFonts w:asciiTheme="minorHAnsi" w:eastAsiaTheme="minorHAnsi" w:hAnsiTheme="minorHAnsi"/>
          <w:lang w:val="sv-SE"/>
        </w:rPr>
        <w:t xml:space="preserve"> </w:t>
      </w:r>
      <w:r>
        <w:rPr>
          <w:rFonts w:asciiTheme="minorHAnsi" w:eastAsiaTheme="minorHAnsi" w:hAnsiTheme="minorHAnsi"/>
          <w:lang w:val="sv-SE"/>
        </w:rPr>
        <w:fldChar w:fldCharType="begin"/>
      </w:r>
      <w:r>
        <w:rPr>
          <w:rFonts w:asciiTheme="minorHAnsi" w:eastAsiaTheme="minorHAnsi" w:hAnsiTheme="minorHAnsi"/>
          <w:lang w:val="sv-SE"/>
        </w:rPr>
        <w:instrText xml:space="preserve"> REF _Ref86679094 \r \h </w:instrText>
      </w:r>
      <w:r>
        <w:rPr>
          <w:rFonts w:asciiTheme="minorHAnsi" w:eastAsiaTheme="minorHAnsi" w:hAnsiTheme="minorHAnsi"/>
          <w:lang w:val="sv-SE"/>
        </w:rPr>
      </w:r>
      <w:r>
        <w:rPr>
          <w:rFonts w:asciiTheme="minorHAnsi" w:eastAsiaTheme="minorHAnsi" w:hAnsiTheme="minorHAnsi"/>
          <w:lang w:val="sv-SE"/>
        </w:rPr>
        <w:fldChar w:fldCharType="separate"/>
      </w:r>
      <w:r>
        <w:rPr>
          <w:rFonts w:asciiTheme="minorHAnsi" w:eastAsiaTheme="minorHAnsi" w:hAnsiTheme="minorHAnsi"/>
          <w:lang w:val="sv-SE"/>
        </w:rPr>
        <w:t>[6]</w:t>
      </w:r>
      <w:r>
        <w:rPr>
          <w:rFonts w:asciiTheme="minorHAnsi" w:eastAsiaTheme="minorHAnsi" w:hAnsiTheme="minorHAnsi"/>
          <w:lang w:val="sv-SE"/>
        </w:rPr>
        <w:fldChar w:fldCharType="end"/>
      </w:r>
      <w:r w:rsidRPr="00632E52">
        <w:rPr>
          <w:rFonts w:asciiTheme="minorHAnsi" w:eastAsiaTheme="minorHAnsi" w:hAnsiTheme="minorHAnsi"/>
          <w:lang w:val="sv-SE"/>
        </w:rPr>
        <w:t xml:space="preserve">, </w:t>
      </w:r>
      <w:r>
        <w:rPr>
          <w:rFonts w:asciiTheme="minorHAnsi" w:eastAsiaTheme="minorHAnsi" w:hAnsiTheme="minorHAnsi"/>
          <w:lang w:val="sv-SE"/>
        </w:rPr>
        <w:t xml:space="preserve">MediaTek brings up </w:t>
      </w:r>
      <w:r w:rsidR="00D57BAE">
        <w:rPr>
          <w:rFonts w:asciiTheme="minorHAnsi" w:eastAsiaTheme="minorHAnsi" w:hAnsiTheme="minorHAnsi"/>
          <w:lang w:val="sv-SE"/>
        </w:rPr>
        <w:t xml:space="preserve">the issue of handling the pathLossReferenceRSs </w:t>
      </w:r>
      <w:r w:rsidR="00D57BAE" w:rsidRPr="009A1EEF">
        <w:rPr>
          <w:i/>
          <w:noProof/>
          <w:sz w:val="20"/>
          <w:lang w:val="en-US"/>
        </w:rPr>
        <w:t>pathlossReferenceRSs-v1610</w:t>
      </w:r>
      <w:r w:rsidR="00D57BAE" w:rsidRPr="009A1EEF">
        <w:rPr>
          <w:noProof/>
          <w:sz w:val="20"/>
          <w:lang w:val="en-US"/>
        </w:rPr>
        <w:t xml:space="preserve"> in </w:t>
      </w:r>
      <w:r w:rsidR="00D57BAE" w:rsidRPr="009A1EEF">
        <w:rPr>
          <w:i/>
          <w:noProof/>
          <w:sz w:val="20"/>
          <w:lang w:val="en-US"/>
        </w:rPr>
        <w:t>PUCCH-PowerControl</w:t>
      </w:r>
      <w:r w:rsidR="00D57BAE">
        <w:rPr>
          <w:rFonts w:asciiTheme="minorHAnsi" w:eastAsiaTheme="minorHAnsi" w:hAnsiTheme="minorHAnsi"/>
          <w:lang w:val="sv-SE"/>
        </w:rPr>
        <w:t xml:space="preserve">. They propose changes similar to the ones agreed for the extension of </w:t>
      </w:r>
      <w:r w:rsidR="00D57BAE" w:rsidRPr="009A1EEF">
        <w:rPr>
          <w:i/>
          <w:noProof/>
          <w:sz w:val="20"/>
          <w:lang w:val="en-US"/>
        </w:rPr>
        <w:t>candidateBeamRSList</w:t>
      </w:r>
      <w:r w:rsidR="00D57BAE">
        <w:rPr>
          <w:rFonts w:asciiTheme="minorHAnsi" w:eastAsiaTheme="minorHAnsi" w:hAnsiTheme="minorHAnsi"/>
          <w:lang w:val="sv-SE"/>
        </w:rPr>
        <w:t xml:space="preserve"> in the previous meeting. The proposed changes are to the field descriptions of </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4"/>
      </w:tblGrid>
      <w:tr w:rsidR="00D57BAE" w:rsidRPr="00B109F4" w14:paraId="240C55BC" w14:textId="77777777" w:rsidTr="00D57BAE">
        <w:trPr>
          <w:trHeight w:val="1718"/>
        </w:trPr>
        <w:tc>
          <w:tcPr>
            <w:tcW w:w="9284" w:type="dxa"/>
            <w:tcBorders>
              <w:top w:val="single" w:sz="4" w:space="0" w:color="auto"/>
              <w:left w:val="single" w:sz="4" w:space="0" w:color="auto"/>
              <w:bottom w:val="single" w:sz="4" w:space="0" w:color="auto"/>
              <w:right w:val="single" w:sz="4" w:space="0" w:color="auto"/>
            </w:tcBorders>
            <w:hideMark/>
          </w:tcPr>
          <w:p w14:paraId="791A2DEC" w14:textId="77777777" w:rsidR="00D57BAE" w:rsidRDefault="00D57BAE" w:rsidP="00F849EA">
            <w:pPr>
              <w:pStyle w:val="TAL"/>
              <w:rPr>
                <w:lang w:val="sv-SE" w:eastAsia="sv-SE"/>
              </w:rPr>
            </w:pPr>
            <w:r>
              <w:rPr>
                <w:b/>
                <w:i/>
                <w:lang w:val="sv-SE" w:eastAsia="sv-SE"/>
              </w:rPr>
              <w:t>pathlossReferenceRSs, pathlossReferenceRSs-v1610</w:t>
            </w:r>
          </w:p>
          <w:p w14:paraId="7C60AE51" w14:textId="77777777" w:rsidR="00D57BAE" w:rsidRPr="00B109F4" w:rsidRDefault="00D57BAE" w:rsidP="00F849EA">
            <w:pPr>
              <w:pStyle w:val="TAL"/>
              <w:rPr>
                <w:lang w:val="sv-SE" w:eastAsia="sv-SE"/>
              </w:rPr>
            </w:pPr>
            <w:r>
              <w:rPr>
                <w:lang w:val="sv-SE" w:eastAsia="sv-SE"/>
              </w:rPr>
              <w:t xml:space="preserve">A set of Reference Signals (e.g. a CSI-RS config or a SS block) to be used for PUCCH pathloss estimation. Up to </w:t>
            </w:r>
            <w:r>
              <w:rPr>
                <w:i/>
                <w:lang w:val="sv-SE" w:eastAsia="sv-SE"/>
              </w:rPr>
              <w:t>maxNrofPUCCH-PathlossReference-RSs</w:t>
            </w:r>
            <w:r>
              <w:rPr>
                <w:lang w:val="sv-SE" w:eastAsia="sv-SE"/>
              </w:rPr>
              <w:t xml:space="preserve"> may be configured. If the field is not configured, the UE uses the SSB as reference signal (see TS 38.213 [13], clause 7.2). The set includes Reference</w:t>
            </w:r>
            <w:del w:id="23" w:author="作者" w:date="2021-10-15T15:50:00Z">
              <w:r w:rsidDel="00B109F4">
                <w:rPr>
                  <w:lang w:val="sv-SE" w:eastAsia="sv-SE"/>
                </w:rPr>
                <w:delText>s</w:delText>
              </w:r>
            </w:del>
            <w:r>
              <w:rPr>
                <w:lang w:val="sv-SE" w:eastAsia="sv-SE"/>
              </w:rPr>
              <w:t xml:space="preserve"> Signals indicated in pathlossReferenceRSs (without suffix) and in pathlossReferenceRSs-v1610.</w:t>
            </w:r>
            <w:ins w:id="24" w:author="作者" w:date="2021-10-15T15:48:00Z">
              <w:r>
                <w:rPr>
                  <w:lang w:val="sv-SE" w:eastAsia="sv-SE"/>
                </w:rPr>
                <w:t xml:space="preserve"> The UE maintains </w:t>
              </w:r>
              <w:r>
                <w:rPr>
                  <w:i/>
                  <w:lang w:val="sv-SE" w:eastAsia="sv-SE"/>
                </w:rPr>
                <w:t>pathlossReferenceRSs</w:t>
              </w:r>
              <w:r>
                <w:rPr>
                  <w:lang w:val="sv-SE" w:eastAsia="sv-SE"/>
                </w:rPr>
                <w:t xml:space="preserve"> and </w:t>
              </w:r>
              <w:r>
                <w:rPr>
                  <w:i/>
                  <w:lang w:val="sv-SE" w:eastAsia="sv-SE"/>
                </w:rPr>
                <w:t>pathlossReferenceRSs-v1610</w:t>
              </w:r>
            </w:ins>
            <w:ins w:id="25" w:author="作者" w:date="2021-10-15T15:49:00Z">
              <w:r>
                <w:rPr>
                  <w:lang w:val="sv-SE" w:eastAsia="sv-SE"/>
                </w:rPr>
                <w:t xml:space="preserve"> separately: Receiving </w:t>
              </w:r>
              <w:r>
                <w:rPr>
                  <w:i/>
                  <w:lang w:val="sv-SE" w:eastAsia="sv-SE"/>
                </w:rPr>
                <w:t>pathlossReferenceRSs-v1610</w:t>
              </w:r>
              <w:r>
                <w:rPr>
                  <w:lang w:val="sv-SE" w:eastAsia="sv-SE"/>
                </w:rPr>
                <w:t xml:space="preserve"> set to </w:t>
              </w:r>
              <w:r>
                <w:rPr>
                  <w:i/>
                  <w:lang w:val="sv-SE" w:eastAsia="sv-SE"/>
                </w:rPr>
                <w:t>release</w:t>
              </w:r>
              <w:r>
                <w:rPr>
                  <w:lang w:val="sv-SE" w:eastAsia="sv-SE"/>
                </w:rPr>
                <w:t xml:space="preserve"> releases only the entries that were configured by </w:t>
              </w:r>
              <w:r>
                <w:rPr>
                  <w:i/>
                  <w:lang w:val="sv-SE" w:eastAsia="sv-SE"/>
                </w:rPr>
                <w:t>pathlossReferenceRSs-v1610</w:t>
              </w:r>
              <w:r>
                <w:rPr>
                  <w:lang w:val="sv-SE" w:eastAsia="sv-SE"/>
                </w:rPr>
                <w:t xml:space="preserve">, and receiving </w:t>
              </w:r>
              <w:r>
                <w:rPr>
                  <w:i/>
                  <w:lang w:val="sv-SE" w:eastAsia="sv-SE"/>
                </w:rPr>
                <w:t>pathlossReferenceRSs-v1610</w:t>
              </w:r>
              <w:r>
                <w:rPr>
                  <w:lang w:val="sv-SE" w:eastAsia="sv-SE"/>
                </w:rPr>
                <w:t xml:space="preserve"> set to </w:t>
              </w:r>
              <w:r>
                <w:rPr>
                  <w:i/>
                  <w:lang w:val="sv-SE" w:eastAsia="sv-SE"/>
                </w:rPr>
                <w:t>setup</w:t>
              </w:r>
              <w:r>
                <w:rPr>
                  <w:lang w:val="sv-SE" w:eastAsia="sv-SE"/>
                </w:rPr>
                <w:t xml:space="preserve"> replaces only the entries that were configured by </w:t>
              </w:r>
              <w:r>
                <w:rPr>
                  <w:i/>
                  <w:lang w:val="sv-SE" w:eastAsia="sv-SE"/>
                </w:rPr>
                <w:t>pathlossReference</w:t>
              </w:r>
            </w:ins>
            <w:ins w:id="26" w:author="作者" w:date="2021-10-15T15:50:00Z">
              <w:r>
                <w:rPr>
                  <w:i/>
                  <w:lang w:val="sv-SE" w:eastAsia="sv-SE"/>
                </w:rPr>
                <w:t>RSs-v1610</w:t>
              </w:r>
              <w:r>
                <w:rPr>
                  <w:lang w:val="sv-SE" w:eastAsia="sv-SE"/>
                </w:rPr>
                <w:t xml:space="preserve"> with the newly signalled entries.</w:t>
              </w:r>
            </w:ins>
          </w:p>
        </w:tc>
      </w:tr>
    </w:tbl>
    <w:p w14:paraId="7174204E" w14:textId="04C1A882" w:rsidR="00D57BAE" w:rsidRDefault="00D57BAE" w:rsidP="00701184">
      <w:pPr>
        <w:pStyle w:val="Doc-text2"/>
        <w:ind w:left="360" w:firstLine="0"/>
        <w:rPr>
          <w:rFonts w:asciiTheme="minorHAnsi" w:hAnsiTheme="minorHAnsi" w:cstheme="minorHAnsi"/>
          <w:lang w:val="sv-SE"/>
        </w:rPr>
      </w:pPr>
    </w:p>
    <w:p w14:paraId="48320F8E" w14:textId="1A7AAF5C" w:rsidR="00701184" w:rsidRPr="00701184" w:rsidRDefault="00701184" w:rsidP="00701184">
      <w:pPr>
        <w:ind w:left="360"/>
        <w:rPr>
          <w:b/>
          <w:color w:val="FF0000"/>
          <w:lang w:eastAsia="ja-JP"/>
        </w:rPr>
      </w:pPr>
      <w:r w:rsidRPr="00701184">
        <w:rPr>
          <w:b/>
          <w:color w:val="FF0000"/>
          <w:lang w:eastAsia="ja-JP"/>
        </w:rPr>
        <w:t>Question-</w:t>
      </w:r>
      <w:r w:rsidR="00D57BAE">
        <w:rPr>
          <w:b/>
          <w:color w:val="FF0000"/>
          <w:lang w:eastAsia="ja-JP"/>
        </w:rPr>
        <w:t>7</w:t>
      </w:r>
      <w:r w:rsidRPr="00701184">
        <w:rPr>
          <w:b/>
          <w:color w:val="FF0000"/>
          <w:lang w:eastAsia="ja-JP"/>
        </w:rPr>
        <w:t>: Do you agree with the changes in CR R2-2110</w:t>
      </w:r>
      <w:r w:rsidR="00D57BAE">
        <w:rPr>
          <w:b/>
          <w:color w:val="FF0000"/>
          <w:lang w:eastAsia="ja-JP"/>
        </w:rPr>
        <w:t>794</w:t>
      </w:r>
      <w:r w:rsidRPr="00701184">
        <w:rPr>
          <w:b/>
          <w:color w:val="FF0000"/>
          <w:lang w:eastAsia="ja-JP"/>
        </w:rPr>
        <w:t>?</w:t>
      </w:r>
    </w:p>
    <w:tbl>
      <w:tblPr>
        <w:tblStyle w:val="af3"/>
        <w:tblW w:w="0" w:type="auto"/>
        <w:tblLook w:val="04A0" w:firstRow="1" w:lastRow="0" w:firstColumn="1" w:lastColumn="0" w:noHBand="0" w:noVBand="1"/>
      </w:tblPr>
      <w:tblGrid>
        <w:gridCol w:w="1974"/>
        <w:gridCol w:w="1304"/>
        <w:gridCol w:w="6351"/>
      </w:tblGrid>
      <w:tr w:rsidR="00701184" w:rsidRPr="008E6038" w14:paraId="21C6C19F" w14:textId="77777777" w:rsidTr="00F849EA">
        <w:tc>
          <w:tcPr>
            <w:tcW w:w="1980" w:type="dxa"/>
          </w:tcPr>
          <w:p w14:paraId="438B916E" w14:textId="77777777" w:rsidR="00701184" w:rsidRPr="008E6038" w:rsidRDefault="00701184" w:rsidP="00F849EA">
            <w:pPr>
              <w:rPr>
                <w:b/>
                <w:lang w:eastAsia="ja-JP"/>
              </w:rPr>
            </w:pPr>
            <w:r w:rsidRPr="008E6038">
              <w:rPr>
                <w:b/>
                <w:lang w:eastAsia="ja-JP"/>
              </w:rPr>
              <w:t>Company name</w:t>
            </w:r>
          </w:p>
        </w:tc>
        <w:tc>
          <w:tcPr>
            <w:tcW w:w="1276" w:type="dxa"/>
          </w:tcPr>
          <w:p w14:paraId="5C56F071" w14:textId="77777777" w:rsidR="00701184" w:rsidRPr="008E6038" w:rsidRDefault="00701184" w:rsidP="00F849EA">
            <w:pPr>
              <w:rPr>
                <w:b/>
                <w:lang w:eastAsia="ja-JP"/>
              </w:rPr>
            </w:pPr>
            <w:r>
              <w:rPr>
                <w:b/>
                <w:lang w:eastAsia="ja-JP"/>
              </w:rPr>
              <w:t>Yes/No</w:t>
            </w:r>
          </w:p>
        </w:tc>
        <w:tc>
          <w:tcPr>
            <w:tcW w:w="6373" w:type="dxa"/>
          </w:tcPr>
          <w:p w14:paraId="0E5303D5" w14:textId="77777777" w:rsidR="00701184" w:rsidRPr="008E6038" w:rsidRDefault="00701184" w:rsidP="00F849EA">
            <w:pPr>
              <w:rPr>
                <w:b/>
                <w:lang w:eastAsia="ja-JP"/>
              </w:rPr>
            </w:pPr>
            <w:r w:rsidRPr="008E6038">
              <w:rPr>
                <w:b/>
                <w:lang w:eastAsia="ja-JP"/>
              </w:rPr>
              <w:t>Comments</w:t>
            </w:r>
            <w:r>
              <w:rPr>
                <w:b/>
                <w:lang w:eastAsia="ja-JP"/>
              </w:rPr>
              <w:t xml:space="preserve"> </w:t>
            </w:r>
          </w:p>
        </w:tc>
      </w:tr>
      <w:tr w:rsidR="00701184" w14:paraId="683DF86C" w14:textId="77777777" w:rsidTr="00F849EA">
        <w:tc>
          <w:tcPr>
            <w:tcW w:w="1980" w:type="dxa"/>
          </w:tcPr>
          <w:p w14:paraId="60FEAFED" w14:textId="0D606E0F" w:rsidR="00701184" w:rsidRDefault="000F5828" w:rsidP="00F849EA">
            <w:pPr>
              <w:rPr>
                <w:lang w:eastAsia="ja-JP"/>
              </w:rPr>
            </w:pPr>
            <w:r>
              <w:rPr>
                <w:lang w:eastAsia="ja-JP"/>
              </w:rPr>
              <w:lastRenderedPageBreak/>
              <w:t>Nokia</w:t>
            </w:r>
          </w:p>
        </w:tc>
        <w:tc>
          <w:tcPr>
            <w:tcW w:w="1276" w:type="dxa"/>
          </w:tcPr>
          <w:p w14:paraId="25AFF5A9" w14:textId="16ACE0E8" w:rsidR="00701184" w:rsidRDefault="000F5828" w:rsidP="00F849EA">
            <w:pPr>
              <w:rPr>
                <w:lang w:eastAsia="ja-JP"/>
              </w:rPr>
            </w:pPr>
            <w:r>
              <w:rPr>
                <w:lang w:eastAsia="ja-JP"/>
              </w:rPr>
              <w:t>Yes</w:t>
            </w:r>
          </w:p>
        </w:tc>
        <w:tc>
          <w:tcPr>
            <w:tcW w:w="6373" w:type="dxa"/>
          </w:tcPr>
          <w:p w14:paraId="6A7010B6" w14:textId="77777777" w:rsidR="00701184" w:rsidRDefault="00701184" w:rsidP="00F849EA">
            <w:pPr>
              <w:rPr>
                <w:lang w:eastAsia="ja-JP"/>
              </w:rPr>
            </w:pPr>
          </w:p>
        </w:tc>
      </w:tr>
      <w:tr w:rsidR="00D95013" w14:paraId="048FD96B" w14:textId="77777777" w:rsidTr="00F849EA">
        <w:tc>
          <w:tcPr>
            <w:tcW w:w="1980" w:type="dxa"/>
          </w:tcPr>
          <w:p w14:paraId="2C702D10" w14:textId="54DE85FE" w:rsidR="00D95013" w:rsidRDefault="00D95013" w:rsidP="00D95013">
            <w:pPr>
              <w:rPr>
                <w:lang w:eastAsia="ja-JP"/>
              </w:rPr>
            </w:pPr>
            <w:r>
              <w:rPr>
                <w:rFonts w:hint="eastAsia"/>
              </w:rPr>
              <w:t>H</w:t>
            </w:r>
            <w:r>
              <w:t>uawei, HiSilicon</w:t>
            </w:r>
          </w:p>
        </w:tc>
        <w:tc>
          <w:tcPr>
            <w:tcW w:w="1276" w:type="dxa"/>
          </w:tcPr>
          <w:p w14:paraId="667D92E1" w14:textId="77C73E08" w:rsidR="00D95013" w:rsidRDefault="00D95013" w:rsidP="00D95013">
            <w:pPr>
              <w:rPr>
                <w:lang w:eastAsia="ja-JP"/>
              </w:rPr>
            </w:pPr>
            <w:r>
              <w:rPr>
                <w:rFonts w:hint="eastAsia"/>
              </w:rPr>
              <w:t>Y</w:t>
            </w:r>
            <w:r>
              <w:t>es</w:t>
            </w:r>
          </w:p>
        </w:tc>
        <w:tc>
          <w:tcPr>
            <w:tcW w:w="6373" w:type="dxa"/>
          </w:tcPr>
          <w:p w14:paraId="7A78BA4B" w14:textId="77777777" w:rsidR="00D95013" w:rsidRDefault="00D95013" w:rsidP="00D95013">
            <w:pPr>
              <w:rPr>
                <w:lang w:eastAsia="ja-JP"/>
              </w:rPr>
            </w:pPr>
          </w:p>
        </w:tc>
      </w:tr>
      <w:tr w:rsidR="00C97B80" w14:paraId="17A3D4AA" w14:textId="77777777" w:rsidTr="00F849EA">
        <w:tc>
          <w:tcPr>
            <w:tcW w:w="1980" w:type="dxa"/>
          </w:tcPr>
          <w:p w14:paraId="1D948F40" w14:textId="02F9CAB6" w:rsidR="00C97B80" w:rsidRDefault="00C97B80" w:rsidP="00C97B80">
            <w:pPr>
              <w:rPr>
                <w:lang w:eastAsia="ja-JP"/>
              </w:rPr>
            </w:pPr>
            <w:r>
              <w:rPr>
                <w:lang w:eastAsia="ja-JP"/>
              </w:rPr>
              <w:t>Lenovo</w:t>
            </w:r>
          </w:p>
        </w:tc>
        <w:tc>
          <w:tcPr>
            <w:tcW w:w="1276" w:type="dxa"/>
          </w:tcPr>
          <w:p w14:paraId="6748589F" w14:textId="43E246FD" w:rsidR="00C97B80" w:rsidRDefault="00C97B80" w:rsidP="00C97B80">
            <w:pPr>
              <w:rPr>
                <w:lang w:eastAsia="ja-JP"/>
              </w:rPr>
            </w:pPr>
            <w:r>
              <w:rPr>
                <w:lang w:eastAsia="ja-JP"/>
              </w:rPr>
              <w:t>Yes but</w:t>
            </w:r>
          </w:p>
        </w:tc>
        <w:tc>
          <w:tcPr>
            <w:tcW w:w="6373" w:type="dxa"/>
          </w:tcPr>
          <w:p w14:paraId="5ACA2B75" w14:textId="77777777" w:rsidR="00C97B80" w:rsidRDefault="00C97B80" w:rsidP="00C97B80">
            <w:pPr>
              <w:rPr>
                <w:lang w:eastAsia="ja-JP"/>
              </w:rPr>
            </w:pPr>
            <w:r>
              <w:rPr>
                <w:lang w:eastAsia="ja-JP"/>
              </w:rPr>
              <w:t>The following minor changes need to be made:</w:t>
            </w:r>
          </w:p>
          <w:p w14:paraId="42F33FB5" w14:textId="18FF683A" w:rsidR="00C97B80" w:rsidRPr="009F7B5C" w:rsidRDefault="00C97B80" w:rsidP="00E614D1">
            <w:pPr>
              <w:pStyle w:val="afb"/>
              <w:numPr>
                <w:ilvl w:val="0"/>
                <w:numId w:val="19"/>
              </w:numPr>
              <w:rPr>
                <w:lang w:val="en-US" w:eastAsia="ja-JP"/>
              </w:rPr>
            </w:pPr>
            <w:r w:rsidRPr="009F7B5C">
              <w:rPr>
                <w:lang w:val="en-US" w:eastAsia="ja-JP"/>
              </w:rPr>
              <w:t xml:space="preserve">The changes to the field description of candidateBeamRSList, candidateBeamRSListExt-v1610 need to be removed since they were already implemented in </w:t>
            </w:r>
            <w:r>
              <w:rPr>
                <w:lang w:val="de-DE" w:eastAsia="ja-JP"/>
              </w:rPr>
              <w:t xml:space="preserve">38.331 </w:t>
            </w:r>
            <w:r w:rsidRPr="009F7B5C">
              <w:rPr>
                <w:lang w:val="en-US" w:eastAsia="ja-JP"/>
              </w:rPr>
              <w:t>V16.6.0.</w:t>
            </w:r>
          </w:p>
          <w:p w14:paraId="5D7CCBD0" w14:textId="1BB67D57" w:rsidR="00C97B80" w:rsidRPr="009F7B5C" w:rsidRDefault="00C97B80" w:rsidP="00E614D1">
            <w:pPr>
              <w:pStyle w:val="afb"/>
              <w:numPr>
                <w:ilvl w:val="0"/>
                <w:numId w:val="19"/>
              </w:numPr>
              <w:rPr>
                <w:lang w:val="en-US" w:eastAsia="ja-JP"/>
              </w:rPr>
            </w:pPr>
            <w:r w:rsidRPr="009F7B5C">
              <w:rPr>
                <w:lang w:val="en-US" w:eastAsia="ja-JP"/>
              </w:rPr>
              <w:t>Cover page: pathlossReferenceRSs-v1610 was introduced by eMIMO so WI code should be corrected to “NR_eMIMO-Core”.</w:t>
            </w:r>
          </w:p>
        </w:tc>
      </w:tr>
      <w:tr w:rsidR="00701184" w14:paraId="57C3BDDD" w14:textId="77777777" w:rsidTr="00F849EA">
        <w:tc>
          <w:tcPr>
            <w:tcW w:w="1980" w:type="dxa"/>
          </w:tcPr>
          <w:p w14:paraId="03223908" w14:textId="7FEF04E7" w:rsidR="00701184" w:rsidRDefault="009F7B5C" w:rsidP="00F849EA">
            <w:pPr>
              <w:rPr>
                <w:lang w:eastAsia="ja-JP"/>
              </w:rPr>
            </w:pPr>
            <w:r>
              <w:rPr>
                <w:lang w:eastAsia="ja-JP"/>
              </w:rPr>
              <w:t>MediaTek</w:t>
            </w:r>
          </w:p>
        </w:tc>
        <w:tc>
          <w:tcPr>
            <w:tcW w:w="1276" w:type="dxa"/>
          </w:tcPr>
          <w:p w14:paraId="52F28F05" w14:textId="553AD778" w:rsidR="00701184" w:rsidRDefault="009F7B5C" w:rsidP="00F849EA">
            <w:pPr>
              <w:rPr>
                <w:lang w:eastAsia="ja-JP"/>
              </w:rPr>
            </w:pPr>
            <w:r>
              <w:rPr>
                <w:lang w:eastAsia="ja-JP"/>
              </w:rPr>
              <w:t>Yes (proponent)</w:t>
            </w:r>
          </w:p>
        </w:tc>
        <w:tc>
          <w:tcPr>
            <w:tcW w:w="6373" w:type="dxa"/>
          </w:tcPr>
          <w:p w14:paraId="3E65859D" w14:textId="7B17F041" w:rsidR="00701184" w:rsidRDefault="009F7B5C" w:rsidP="00F849EA">
            <w:pPr>
              <w:rPr>
                <w:lang w:eastAsia="ja-JP"/>
              </w:rPr>
            </w:pPr>
            <w:r>
              <w:rPr>
                <w:lang w:eastAsia="ja-JP"/>
              </w:rPr>
              <w:t xml:space="preserve">Thanks to Lenovo for catching the copy/paste mistake </w:t>
            </w:r>
            <w:r w:rsidR="00B02FFB">
              <w:rPr>
                <w:lang w:eastAsia="ja-JP"/>
              </w:rPr>
              <w:t>and the WI code.</w:t>
            </w:r>
          </w:p>
        </w:tc>
      </w:tr>
      <w:tr w:rsidR="00701184" w14:paraId="5430419C" w14:textId="77777777" w:rsidTr="00F849EA">
        <w:tc>
          <w:tcPr>
            <w:tcW w:w="1980" w:type="dxa"/>
          </w:tcPr>
          <w:p w14:paraId="0B579B5C" w14:textId="75B6DC40" w:rsidR="00701184" w:rsidRDefault="000F27B8" w:rsidP="00F849EA">
            <w:pPr>
              <w:rPr>
                <w:lang w:eastAsia="ja-JP"/>
              </w:rPr>
            </w:pPr>
            <w:r>
              <w:rPr>
                <w:lang w:eastAsia="ja-JP"/>
              </w:rPr>
              <w:t>ZTE</w:t>
            </w:r>
          </w:p>
        </w:tc>
        <w:tc>
          <w:tcPr>
            <w:tcW w:w="1276" w:type="dxa"/>
          </w:tcPr>
          <w:p w14:paraId="3AEFC441" w14:textId="5F9BA59B" w:rsidR="00701184" w:rsidRDefault="000F27B8" w:rsidP="00F849EA">
            <w:pPr>
              <w:rPr>
                <w:lang w:eastAsia="ja-JP"/>
              </w:rPr>
            </w:pPr>
            <w:r>
              <w:rPr>
                <w:lang w:eastAsia="ja-JP"/>
              </w:rPr>
              <w:t>Yes</w:t>
            </w:r>
          </w:p>
        </w:tc>
        <w:tc>
          <w:tcPr>
            <w:tcW w:w="6373" w:type="dxa"/>
          </w:tcPr>
          <w:p w14:paraId="1B48D56C" w14:textId="1CC3A162" w:rsidR="00701184" w:rsidRDefault="000F27B8" w:rsidP="00F849EA">
            <w:pPr>
              <w:rPr>
                <w:lang w:eastAsia="ja-JP"/>
              </w:rPr>
            </w:pPr>
            <w:r>
              <w:rPr>
                <w:lang w:eastAsia="ja-JP"/>
              </w:rPr>
              <w:t>Ok with Lenovo’s suggestions.</w:t>
            </w:r>
          </w:p>
        </w:tc>
      </w:tr>
      <w:tr w:rsidR="00701184" w14:paraId="6F2241F3" w14:textId="77777777" w:rsidTr="00F849EA">
        <w:tc>
          <w:tcPr>
            <w:tcW w:w="1980" w:type="dxa"/>
          </w:tcPr>
          <w:p w14:paraId="5A51F269" w14:textId="77777777" w:rsidR="00701184" w:rsidRDefault="00701184" w:rsidP="00F849EA">
            <w:pPr>
              <w:rPr>
                <w:lang w:eastAsia="ja-JP"/>
              </w:rPr>
            </w:pPr>
          </w:p>
        </w:tc>
        <w:tc>
          <w:tcPr>
            <w:tcW w:w="1276" w:type="dxa"/>
          </w:tcPr>
          <w:p w14:paraId="14CD7FD6" w14:textId="77777777" w:rsidR="00701184" w:rsidRDefault="00701184" w:rsidP="00F849EA">
            <w:pPr>
              <w:rPr>
                <w:lang w:eastAsia="ja-JP"/>
              </w:rPr>
            </w:pPr>
          </w:p>
        </w:tc>
        <w:tc>
          <w:tcPr>
            <w:tcW w:w="6373" w:type="dxa"/>
          </w:tcPr>
          <w:p w14:paraId="2AADF87B" w14:textId="77777777" w:rsidR="00701184" w:rsidRDefault="00701184" w:rsidP="00F849EA">
            <w:pPr>
              <w:rPr>
                <w:lang w:eastAsia="ja-JP"/>
              </w:rPr>
            </w:pPr>
          </w:p>
        </w:tc>
      </w:tr>
      <w:tr w:rsidR="00701184" w14:paraId="60309B53" w14:textId="77777777" w:rsidTr="00F849EA">
        <w:tc>
          <w:tcPr>
            <w:tcW w:w="1980" w:type="dxa"/>
          </w:tcPr>
          <w:p w14:paraId="1048FB1F" w14:textId="77777777" w:rsidR="00701184" w:rsidRDefault="00701184" w:rsidP="00F849EA">
            <w:pPr>
              <w:rPr>
                <w:lang w:eastAsia="ja-JP"/>
              </w:rPr>
            </w:pPr>
          </w:p>
        </w:tc>
        <w:tc>
          <w:tcPr>
            <w:tcW w:w="1276" w:type="dxa"/>
          </w:tcPr>
          <w:p w14:paraId="5AD680D8" w14:textId="77777777" w:rsidR="00701184" w:rsidRDefault="00701184" w:rsidP="00F849EA">
            <w:pPr>
              <w:rPr>
                <w:lang w:eastAsia="ja-JP"/>
              </w:rPr>
            </w:pPr>
          </w:p>
        </w:tc>
        <w:tc>
          <w:tcPr>
            <w:tcW w:w="6373" w:type="dxa"/>
          </w:tcPr>
          <w:p w14:paraId="7219BB3A" w14:textId="77777777" w:rsidR="00701184" w:rsidRDefault="00701184" w:rsidP="00F849EA">
            <w:pPr>
              <w:rPr>
                <w:lang w:eastAsia="ja-JP"/>
              </w:rPr>
            </w:pPr>
          </w:p>
        </w:tc>
      </w:tr>
    </w:tbl>
    <w:p w14:paraId="43C3B7B6" w14:textId="77777777" w:rsidR="00701184" w:rsidRPr="00701184" w:rsidRDefault="00701184" w:rsidP="00701184">
      <w:pPr>
        <w:ind w:left="360"/>
        <w:rPr>
          <w:b/>
          <w:u w:val="single"/>
          <w:lang w:eastAsia="ja-JP"/>
        </w:rPr>
      </w:pPr>
    </w:p>
    <w:p w14:paraId="466BA4EC" w14:textId="77777777" w:rsidR="00701184" w:rsidRPr="00701184" w:rsidRDefault="00701184" w:rsidP="00701184">
      <w:pPr>
        <w:ind w:left="360"/>
        <w:rPr>
          <w:b/>
          <w:u w:val="single"/>
          <w:lang w:eastAsia="ja-JP"/>
        </w:rPr>
      </w:pPr>
      <w:r w:rsidRPr="00701184">
        <w:rPr>
          <w:b/>
          <w:u w:val="single"/>
          <w:lang w:eastAsia="ja-JP"/>
        </w:rPr>
        <w:t>Rapporteur Summary:</w:t>
      </w:r>
    </w:p>
    <w:p w14:paraId="2AA2C97A" w14:textId="77777777" w:rsidR="00701184" w:rsidRDefault="00701184" w:rsidP="00701184">
      <w:pPr>
        <w:pStyle w:val="Doc-text2"/>
        <w:ind w:left="360" w:firstLine="0"/>
        <w:rPr>
          <w:lang w:val="en-US" w:eastAsia="ja-JP"/>
        </w:rPr>
      </w:pPr>
      <w:r w:rsidRPr="00772CB4">
        <w:rPr>
          <w:highlight w:val="yellow"/>
          <w:lang w:val="en-US" w:eastAsia="ja-JP"/>
        </w:rPr>
        <w:t>To be added later</w:t>
      </w:r>
    </w:p>
    <w:p w14:paraId="3F0FB85B" w14:textId="77777777" w:rsidR="00701184" w:rsidRPr="00701184" w:rsidRDefault="00701184" w:rsidP="00701184">
      <w:pPr>
        <w:pStyle w:val="Doc-text2"/>
        <w:rPr>
          <w:lang w:val="sv-SE" w:eastAsia="en-GB"/>
        </w:rPr>
      </w:pPr>
    </w:p>
    <w:bookmarkStart w:id="27" w:name="_Ref86679630"/>
    <w:p w14:paraId="570DEFE3" w14:textId="0DA9AE07" w:rsidR="006F559F" w:rsidRPr="00E14330" w:rsidRDefault="007D1485" w:rsidP="00E614D1">
      <w:pPr>
        <w:pStyle w:val="Doc-title"/>
        <w:numPr>
          <w:ilvl w:val="0"/>
          <w:numId w:val="13"/>
        </w:numPr>
      </w:pPr>
      <w:r>
        <w:fldChar w:fldCharType="begin"/>
      </w:r>
      <w:r>
        <w:instrText xml:space="preserve"> HYPERLINK "file:///D:\\Documents\\3GPP\\tsg_ran\\WG2\\TSGR2_116-e\\Docs\\R2-2110878.zip" \o "D:Documents3GPPtsg_ranWG2TSGR2_116-eDocsR2-2110878.zip" </w:instrText>
      </w:r>
      <w:r>
        <w:fldChar w:fldCharType="separate"/>
      </w:r>
      <w:r w:rsidRPr="00B46812">
        <w:rPr>
          <w:rStyle w:val="af8"/>
        </w:rPr>
        <w:t>R2-2110878</w:t>
      </w:r>
      <w:r>
        <w:rPr>
          <w:rStyle w:val="af8"/>
        </w:rPr>
        <w:fldChar w:fldCharType="end"/>
      </w:r>
      <w:r>
        <w:tab/>
        <w:t>Correction on supportNewDMRS-Port-r16 capability</w:t>
      </w:r>
      <w:r>
        <w:tab/>
        <w:t>Huawei, HiSilicon</w:t>
      </w:r>
      <w:r>
        <w:tab/>
        <w:t>CR</w:t>
      </w:r>
      <w:r>
        <w:tab/>
        <w:t>Rel-16</w:t>
      </w:r>
      <w:r>
        <w:tab/>
        <w:t>38.331</w:t>
      </w:r>
      <w:r>
        <w:tab/>
        <w:t>16.6.0</w:t>
      </w:r>
      <w:r>
        <w:tab/>
        <w:t>2857</w:t>
      </w:r>
      <w:r>
        <w:tab/>
        <w:t>-</w:t>
      </w:r>
      <w:r>
        <w:tab/>
        <w:t>F</w:t>
      </w:r>
      <w:r>
        <w:tab/>
        <w:t>NR_eMIMO-Core</w:t>
      </w:r>
      <w:bookmarkEnd w:id="27"/>
    </w:p>
    <w:p w14:paraId="1690A43B" w14:textId="1F58385B" w:rsidR="00280919" w:rsidRDefault="00640061" w:rsidP="00280919">
      <w:pPr>
        <w:rPr>
          <w:lang w:eastAsia="ja-JP"/>
        </w:rPr>
      </w:pPr>
      <w:r>
        <w:rPr>
          <w:lang w:eastAsia="ja-JP"/>
        </w:rPr>
        <w:t xml:space="preserve">In </w:t>
      </w:r>
      <w:r>
        <w:rPr>
          <w:lang w:eastAsia="ja-JP"/>
        </w:rPr>
        <w:fldChar w:fldCharType="begin"/>
      </w:r>
      <w:r>
        <w:rPr>
          <w:lang w:eastAsia="ja-JP"/>
        </w:rPr>
        <w:instrText xml:space="preserve"> REF _Ref86679630 \r \h </w:instrText>
      </w:r>
      <w:r>
        <w:rPr>
          <w:lang w:eastAsia="ja-JP"/>
        </w:rPr>
      </w:r>
      <w:r>
        <w:rPr>
          <w:lang w:eastAsia="ja-JP"/>
        </w:rPr>
        <w:fldChar w:fldCharType="separate"/>
      </w:r>
      <w:r>
        <w:rPr>
          <w:lang w:eastAsia="ja-JP"/>
        </w:rPr>
        <w:t>[7]</w:t>
      </w:r>
      <w:r>
        <w:rPr>
          <w:lang w:eastAsia="ja-JP"/>
        </w:rPr>
        <w:fldChar w:fldCharType="end"/>
      </w:r>
      <w:r>
        <w:rPr>
          <w:lang w:eastAsia="ja-JP"/>
        </w:rPr>
        <w:t xml:space="preserve">, Huawei proposes the alignment of description in TS 38.306 and TS 38.331 for the </w:t>
      </w:r>
      <w:r w:rsidRPr="00D755E0">
        <w:rPr>
          <w:i/>
        </w:rPr>
        <w:t>supportNewDMRS-Port-r16</w:t>
      </w:r>
      <w:r>
        <w:t xml:space="preserve"> capability</w:t>
      </w:r>
      <w:r>
        <w:rPr>
          <w:lang w:eastAsia="ja-JP"/>
        </w:rPr>
        <w:t xml:space="preserve">. </w:t>
      </w:r>
      <w:r w:rsidR="003600A3">
        <w:rPr>
          <w:lang w:eastAsia="ja-JP"/>
        </w:rPr>
        <w:t xml:space="preserve">The associated changes captured in </w:t>
      </w:r>
      <w:r w:rsidR="003600A3">
        <w:rPr>
          <w:lang w:eastAsia="ja-JP"/>
        </w:rPr>
        <w:fldChar w:fldCharType="begin"/>
      </w:r>
      <w:r w:rsidR="003600A3">
        <w:rPr>
          <w:lang w:eastAsia="ja-JP"/>
        </w:rPr>
        <w:instrText xml:space="preserve"> REF _Ref86679630 \r \h </w:instrText>
      </w:r>
      <w:r w:rsidR="003600A3">
        <w:rPr>
          <w:lang w:eastAsia="ja-JP"/>
        </w:rPr>
      </w:r>
      <w:r w:rsidR="003600A3">
        <w:rPr>
          <w:lang w:eastAsia="ja-JP"/>
        </w:rPr>
        <w:fldChar w:fldCharType="separate"/>
      </w:r>
      <w:r w:rsidR="003600A3">
        <w:rPr>
          <w:lang w:eastAsia="ja-JP"/>
        </w:rPr>
        <w:t>[7]</w:t>
      </w:r>
      <w:r w:rsidR="003600A3">
        <w:rPr>
          <w:lang w:eastAsia="ja-JP"/>
        </w:rPr>
        <w:fldChar w:fldCharType="end"/>
      </w:r>
      <w:r w:rsidR="003600A3">
        <w:rPr>
          <w:lang w:eastAsia="ja-JP"/>
        </w:rPr>
        <w:t xml:space="preserve"> are;</w:t>
      </w:r>
    </w:p>
    <w:p w14:paraId="673FCAD3" w14:textId="77777777" w:rsidR="003600A3" w:rsidRDefault="003600A3" w:rsidP="00E614D1">
      <w:pPr>
        <w:pStyle w:val="CRCoverPage"/>
        <w:numPr>
          <w:ilvl w:val="0"/>
          <w:numId w:val="16"/>
        </w:numPr>
        <w:rPr>
          <w:lang w:eastAsia="zh-CN"/>
        </w:rPr>
      </w:pPr>
      <w:r>
        <w:rPr>
          <w:lang w:eastAsia="zh-CN"/>
        </w:rPr>
        <w:t>Change n0, n2 and n3 to supported, supported1n supported2.</w:t>
      </w:r>
    </w:p>
    <w:p w14:paraId="1554E356" w14:textId="332E6EED" w:rsidR="003600A3" w:rsidRDefault="003600A3" w:rsidP="00E614D1">
      <w:pPr>
        <w:pStyle w:val="CRCoverPage"/>
        <w:numPr>
          <w:ilvl w:val="0"/>
          <w:numId w:val="16"/>
        </w:numPr>
        <w:rPr>
          <w:lang w:eastAsia="zh-CN"/>
        </w:rPr>
      </w:pPr>
      <w:r>
        <w:rPr>
          <w:lang w:eastAsia="zh-CN"/>
        </w:rPr>
        <w:t>Clarify th</w:t>
      </w:r>
      <w:r>
        <w:rPr>
          <w:rFonts w:hint="eastAsia"/>
          <w:lang w:eastAsia="zh-CN"/>
        </w:rPr>
        <w:t>a</w:t>
      </w:r>
      <w:r>
        <w:rPr>
          <w:lang w:eastAsia="zh-CN"/>
        </w:rPr>
        <w:t xml:space="preserve">t whatever the value reported for </w:t>
      </w:r>
      <w:r w:rsidRPr="005D79DE">
        <w:rPr>
          <w:i/>
          <w:lang w:eastAsia="zh-CN"/>
        </w:rPr>
        <w:t>supportNewDMRS-Port-r16</w:t>
      </w:r>
      <w:r>
        <w:rPr>
          <w:lang w:eastAsia="zh-CN"/>
        </w:rPr>
        <w:t xml:space="preserve"> indicates UE supports the new DMRS port entry {0, 2, 3}.</w:t>
      </w:r>
    </w:p>
    <w:p w14:paraId="17623BF6" w14:textId="2EA3193F" w:rsidR="00407E47" w:rsidRDefault="00407E47" w:rsidP="00407E47">
      <w:pPr>
        <w:pStyle w:val="CRCoverPage"/>
        <w:rPr>
          <w:lang w:eastAsia="zh-CN"/>
        </w:rPr>
      </w:pPr>
    </w:p>
    <w:p w14:paraId="1EF11A2B" w14:textId="07BB99B3" w:rsidR="003600A3" w:rsidRPr="00701184" w:rsidRDefault="003600A3" w:rsidP="003600A3">
      <w:pPr>
        <w:ind w:left="360"/>
        <w:rPr>
          <w:b/>
          <w:color w:val="FF0000"/>
          <w:lang w:eastAsia="ja-JP"/>
        </w:rPr>
      </w:pPr>
      <w:r w:rsidRPr="00701184">
        <w:rPr>
          <w:b/>
          <w:color w:val="FF0000"/>
          <w:lang w:eastAsia="ja-JP"/>
        </w:rPr>
        <w:t>Question-</w:t>
      </w:r>
      <w:r>
        <w:rPr>
          <w:b/>
          <w:color w:val="FF0000"/>
          <w:lang w:eastAsia="ja-JP"/>
        </w:rPr>
        <w:t>8</w:t>
      </w:r>
      <w:r w:rsidRPr="00701184">
        <w:rPr>
          <w:b/>
          <w:color w:val="FF0000"/>
          <w:lang w:eastAsia="ja-JP"/>
        </w:rPr>
        <w:t>: Do you agree with the changes in CR R2-2110</w:t>
      </w:r>
      <w:r>
        <w:rPr>
          <w:b/>
          <w:color w:val="FF0000"/>
          <w:lang w:eastAsia="ja-JP"/>
        </w:rPr>
        <w:t>878</w:t>
      </w:r>
      <w:r w:rsidRPr="00701184">
        <w:rPr>
          <w:b/>
          <w:color w:val="FF0000"/>
          <w:lang w:eastAsia="ja-JP"/>
        </w:rPr>
        <w:t>?</w:t>
      </w:r>
    </w:p>
    <w:tbl>
      <w:tblPr>
        <w:tblStyle w:val="af3"/>
        <w:tblW w:w="0" w:type="auto"/>
        <w:tblLook w:val="04A0" w:firstRow="1" w:lastRow="0" w:firstColumn="1" w:lastColumn="0" w:noHBand="0" w:noVBand="1"/>
      </w:tblPr>
      <w:tblGrid>
        <w:gridCol w:w="1980"/>
        <w:gridCol w:w="1276"/>
        <w:gridCol w:w="6373"/>
      </w:tblGrid>
      <w:tr w:rsidR="003600A3" w:rsidRPr="008E6038" w14:paraId="5C274AAA" w14:textId="77777777" w:rsidTr="00F849EA">
        <w:tc>
          <w:tcPr>
            <w:tcW w:w="1980" w:type="dxa"/>
          </w:tcPr>
          <w:p w14:paraId="2285AA21" w14:textId="77777777" w:rsidR="003600A3" w:rsidRPr="008E6038" w:rsidRDefault="003600A3" w:rsidP="00F849EA">
            <w:pPr>
              <w:rPr>
                <w:b/>
                <w:lang w:eastAsia="ja-JP"/>
              </w:rPr>
            </w:pPr>
            <w:r w:rsidRPr="008E6038">
              <w:rPr>
                <w:b/>
                <w:lang w:eastAsia="ja-JP"/>
              </w:rPr>
              <w:t>Company name</w:t>
            </w:r>
          </w:p>
        </w:tc>
        <w:tc>
          <w:tcPr>
            <w:tcW w:w="1276" w:type="dxa"/>
          </w:tcPr>
          <w:p w14:paraId="7CDC8AE7" w14:textId="77777777" w:rsidR="003600A3" w:rsidRPr="008E6038" w:rsidRDefault="003600A3" w:rsidP="00F849EA">
            <w:pPr>
              <w:rPr>
                <w:b/>
                <w:lang w:eastAsia="ja-JP"/>
              </w:rPr>
            </w:pPr>
            <w:r>
              <w:rPr>
                <w:b/>
                <w:lang w:eastAsia="ja-JP"/>
              </w:rPr>
              <w:t>Yes/No</w:t>
            </w:r>
          </w:p>
        </w:tc>
        <w:tc>
          <w:tcPr>
            <w:tcW w:w="6373" w:type="dxa"/>
          </w:tcPr>
          <w:p w14:paraId="33C9B4BB" w14:textId="77777777" w:rsidR="003600A3" w:rsidRPr="008E6038" w:rsidRDefault="003600A3" w:rsidP="00F849EA">
            <w:pPr>
              <w:rPr>
                <w:b/>
                <w:lang w:eastAsia="ja-JP"/>
              </w:rPr>
            </w:pPr>
            <w:r w:rsidRPr="008E6038">
              <w:rPr>
                <w:b/>
                <w:lang w:eastAsia="ja-JP"/>
              </w:rPr>
              <w:t>Comments</w:t>
            </w:r>
            <w:r>
              <w:rPr>
                <w:b/>
                <w:lang w:eastAsia="ja-JP"/>
              </w:rPr>
              <w:t xml:space="preserve"> </w:t>
            </w:r>
          </w:p>
        </w:tc>
      </w:tr>
      <w:tr w:rsidR="003600A3" w14:paraId="7634B34A" w14:textId="77777777" w:rsidTr="00F849EA">
        <w:tc>
          <w:tcPr>
            <w:tcW w:w="1980" w:type="dxa"/>
          </w:tcPr>
          <w:p w14:paraId="6A6848B4" w14:textId="5A22109F" w:rsidR="003600A3" w:rsidRDefault="000F5828" w:rsidP="00F849EA">
            <w:pPr>
              <w:rPr>
                <w:lang w:eastAsia="ja-JP"/>
              </w:rPr>
            </w:pPr>
            <w:r>
              <w:rPr>
                <w:lang w:eastAsia="ja-JP"/>
              </w:rPr>
              <w:t>Nokia</w:t>
            </w:r>
          </w:p>
        </w:tc>
        <w:tc>
          <w:tcPr>
            <w:tcW w:w="1276" w:type="dxa"/>
          </w:tcPr>
          <w:p w14:paraId="3DB9FF47" w14:textId="43968FE9" w:rsidR="003600A3" w:rsidRDefault="000F5828" w:rsidP="00F849EA">
            <w:pPr>
              <w:rPr>
                <w:lang w:eastAsia="ja-JP"/>
              </w:rPr>
            </w:pPr>
            <w:r>
              <w:rPr>
                <w:lang w:eastAsia="ja-JP"/>
              </w:rPr>
              <w:t>No</w:t>
            </w:r>
          </w:p>
        </w:tc>
        <w:tc>
          <w:tcPr>
            <w:tcW w:w="6373" w:type="dxa"/>
          </w:tcPr>
          <w:p w14:paraId="5F3A362E" w14:textId="77777777" w:rsidR="000F5828" w:rsidRDefault="000F5828" w:rsidP="000F5828">
            <w:pPr>
              <w:rPr>
                <w:lang w:eastAsia="ja-JP"/>
              </w:rPr>
            </w:pPr>
            <w:r>
              <w:rPr>
                <w:lang w:eastAsia="ja-JP"/>
              </w:rPr>
              <w:t xml:space="preserve">The change doesn't make sense as the original text looks fine with values in the enumeration. </w:t>
            </w:r>
          </w:p>
          <w:p w14:paraId="23831120" w14:textId="602AA649" w:rsidR="003600A3" w:rsidRDefault="000F5828" w:rsidP="000F5828">
            <w:pPr>
              <w:rPr>
                <w:lang w:eastAsia="ja-JP"/>
              </w:rPr>
            </w:pPr>
            <w:r>
              <w:rPr>
                <w:lang w:eastAsia="ja-JP"/>
              </w:rPr>
              <w:t>The other change can be merged to rapporteur CR</w:t>
            </w:r>
          </w:p>
        </w:tc>
      </w:tr>
      <w:tr w:rsidR="00D95013" w14:paraId="2BB0DD21" w14:textId="77777777" w:rsidTr="00F849EA">
        <w:tc>
          <w:tcPr>
            <w:tcW w:w="1980" w:type="dxa"/>
          </w:tcPr>
          <w:p w14:paraId="5ECF26B3" w14:textId="4A3118E5" w:rsidR="00D95013" w:rsidRDefault="00D95013" w:rsidP="00D95013">
            <w:pPr>
              <w:rPr>
                <w:lang w:eastAsia="ja-JP"/>
              </w:rPr>
            </w:pPr>
            <w:r>
              <w:rPr>
                <w:rFonts w:hint="eastAsia"/>
              </w:rPr>
              <w:t>H</w:t>
            </w:r>
            <w:r>
              <w:t>uawei, HiSilicon</w:t>
            </w:r>
          </w:p>
        </w:tc>
        <w:tc>
          <w:tcPr>
            <w:tcW w:w="1276" w:type="dxa"/>
          </w:tcPr>
          <w:p w14:paraId="4C0C94F1" w14:textId="61132FE1" w:rsidR="00D95013" w:rsidRDefault="00D95013" w:rsidP="00D95013">
            <w:pPr>
              <w:rPr>
                <w:lang w:eastAsia="ja-JP"/>
              </w:rPr>
            </w:pPr>
            <w:r>
              <w:rPr>
                <w:rFonts w:hint="eastAsia"/>
              </w:rPr>
              <w:t>Y</w:t>
            </w:r>
            <w:r>
              <w:t>es</w:t>
            </w:r>
          </w:p>
        </w:tc>
        <w:tc>
          <w:tcPr>
            <w:tcW w:w="6373" w:type="dxa"/>
          </w:tcPr>
          <w:p w14:paraId="19BABB51" w14:textId="3820C552" w:rsidR="00D95013" w:rsidRDefault="00D95013" w:rsidP="00D95013">
            <w:pPr>
              <w:rPr>
                <w:lang w:eastAsia="ja-JP"/>
              </w:rPr>
            </w:pPr>
            <w:r>
              <w:rPr>
                <w:rFonts w:hint="eastAsia"/>
              </w:rPr>
              <w:t>P</w:t>
            </w:r>
            <w:r>
              <w:t>roponent</w:t>
            </w:r>
          </w:p>
        </w:tc>
      </w:tr>
      <w:tr w:rsidR="003600A3" w14:paraId="4A6A9DAD" w14:textId="77777777" w:rsidTr="00F849EA">
        <w:tc>
          <w:tcPr>
            <w:tcW w:w="1980" w:type="dxa"/>
          </w:tcPr>
          <w:p w14:paraId="3B201880" w14:textId="237C6171" w:rsidR="003600A3" w:rsidRDefault="00B02FFB" w:rsidP="00F849EA">
            <w:pPr>
              <w:rPr>
                <w:lang w:eastAsia="ja-JP"/>
              </w:rPr>
            </w:pPr>
            <w:r>
              <w:rPr>
                <w:lang w:eastAsia="ja-JP"/>
              </w:rPr>
              <w:t>MediaTek</w:t>
            </w:r>
          </w:p>
        </w:tc>
        <w:tc>
          <w:tcPr>
            <w:tcW w:w="1276" w:type="dxa"/>
          </w:tcPr>
          <w:p w14:paraId="5958B459" w14:textId="7F30389B" w:rsidR="003600A3" w:rsidRDefault="00B02FFB" w:rsidP="00F849EA">
            <w:pPr>
              <w:rPr>
                <w:lang w:eastAsia="ja-JP"/>
              </w:rPr>
            </w:pPr>
            <w:r>
              <w:rPr>
                <w:lang w:eastAsia="ja-JP"/>
              </w:rPr>
              <w:t>Maybe not</w:t>
            </w:r>
          </w:p>
        </w:tc>
        <w:tc>
          <w:tcPr>
            <w:tcW w:w="6373" w:type="dxa"/>
          </w:tcPr>
          <w:p w14:paraId="3B0BAFF8" w14:textId="3E99AD15" w:rsidR="003600A3" w:rsidRDefault="00B02FFB" w:rsidP="00F849EA">
            <w:pPr>
              <w:rPr>
                <w:lang w:eastAsia="ja-JP"/>
              </w:rPr>
            </w:pPr>
            <w:r>
              <w:rPr>
                <w:lang w:eastAsia="ja-JP"/>
              </w:rPr>
              <w:t>We don’t see a need to change the names.  It’s true, though, that the RRC parameter doesn’t align well with the description in 38.306; we can discuss if something should be captured in the field description to clarify what the UE may set.</w:t>
            </w:r>
          </w:p>
        </w:tc>
      </w:tr>
      <w:tr w:rsidR="003600A3" w14:paraId="560247E6" w14:textId="77777777" w:rsidTr="00F849EA">
        <w:tc>
          <w:tcPr>
            <w:tcW w:w="1980" w:type="dxa"/>
          </w:tcPr>
          <w:p w14:paraId="772FD4DB" w14:textId="77777777" w:rsidR="003600A3" w:rsidRDefault="003600A3" w:rsidP="00F849EA">
            <w:pPr>
              <w:rPr>
                <w:lang w:eastAsia="ja-JP"/>
              </w:rPr>
            </w:pPr>
          </w:p>
        </w:tc>
        <w:tc>
          <w:tcPr>
            <w:tcW w:w="1276" w:type="dxa"/>
          </w:tcPr>
          <w:p w14:paraId="0105BBB1" w14:textId="77777777" w:rsidR="003600A3" w:rsidRDefault="003600A3" w:rsidP="00F849EA">
            <w:pPr>
              <w:rPr>
                <w:lang w:eastAsia="ja-JP"/>
              </w:rPr>
            </w:pPr>
          </w:p>
        </w:tc>
        <w:tc>
          <w:tcPr>
            <w:tcW w:w="6373" w:type="dxa"/>
          </w:tcPr>
          <w:p w14:paraId="53FE1897" w14:textId="77777777" w:rsidR="003600A3" w:rsidRDefault="003600A3" w:rsidP="00F849EA">
            <w:pPr>
              <w:rPr>
                <w:lang w:eastAsia="ja-JP"/>
              </w:rPr>
            </w:pPr>
          </w:p>
        </w:tc>
      </w:tr>
      <w:tr w:rsidR="003600A3" w14:paraId="662F5477" w14:textId="77777777" w:rsidTr="00F849EA">
        <w:tc>
          <w:tcPr>
            <w:tcW w:w="1980" w:type="dxa"/>
          </w:tcPr>
          <w:p w14:paraId="308D2F34" w14:textId="77777777" w:rsidR="003600A3" w:rsidRDefault="003600A3" w:rsidP="00F849EA">
            <w:pPr>
              <w:rPr>
                <w:lang w:eastAsia="ja-JP"/>
              </w:rPr>
            </w:pPr>
          </w:p>
        </w:tc>
        <w:tc>
          <w:tcPr>
            <w:tcW w:w="1276" w:type="dxa"/>
          </w:tcPr>
          <w:p w14:paraId="33589FE7" w14:textId="77777777" w:rsidR="003600A3" w:rsidRDefault="003600A3" w:rsidP="00F849EA">
            <w:pPr>
              <w:rPr>
                <w:lang w:eastAsia="ja-JP"/>
              </w:rPr>
            </w:pPr>
          </w:p>
        </w:tc>
        <w:tc>
          <w:tcPr>
            <w:tcW w:w="6373" w:type="dxa"/>
          </w:tcPr>
          <w:p w14:paraId="69FB3BBB" w14:textId="77777777" w:rsidR="003600A3" w:rsidRDefault="003600A3" w:rsidP="00F849EA">
            <w:pPr>
              <w:rPr>
                <w:lang w:eastAsia="ja-JP"/>
              </w:rPr>
            </w:pPr>
          </w:p>
        </w:tc>
      </w:tr>
      <w:tr w:rsidR="003600A3" w14:paraId="59253864" w14:textId="77777777" w:rsidTr="00F849EA">
        <w:tc>
          <w:tcPr>
            <w:tcW w:w="1980" w:type="dxa"/>
          </w:tcPr>
          <w:p w14:paraId="40C849C6" w14:textId="77777777" w:rsidR="003600A3" w:rsidRDefault="003600A3" w:rsidP="00F849EA">
            <w:pPr>
              <w:rPr>
                <w:lang w:eastAsia="ja-JP"/>
              </w:rPr>
            </w:pPr>
          </w:p>
        </w:tc>
        <w:tc>
          <w:tcPr>
            <w:tcW w:w="1276" w:type="dxa"/>
          </w:tcPr>
          <w:p w14:paraId="5EC30406" w14:textId="77777777" w:rsidR="003600A3" w:rsidRDefault="003600A3" w:rsidP="00F849EA">
            <w:pPr>
              <w:rPr>
                <w:lang w:eastAsia="ja-JP"/>
              </w:rPr>
            </w:pPr>
          </w:p>
        </w:tc>
        <w:tc>
          <w:tcPr>
            <w:tcW w:w="6373" w:type="dxa"/>
          </w:tcPr>
          <w:p w14:paraId="7A7E44E0" w14:textId="77777777" w:rsidR="003600A3" w:rsidRDefault="003600A3" w:rsidP="00F849EA">
            <w:pPr>
              <w:rPr>
                <w:lang w:eastAsia="ja-JP"/>
              </w:rPr>
            </w:pPr>
          </w:p>
        </w:tc>
      </w:tr>
      <w:tr w:rsidR="003600A3" w14:paraId="37F8E7C9" w14:textId="77777777" w:rsidTr="00F849EA">
        <w:tc>
          <w:tcPr>
            <w:tcW w:w="1980" w:type="dxa"/>
          </w:tcPr>
          <w:p w14:paraId="03F12747" w14:textId="77777777" w:rsidR="003600A3" w:rsidRDefault="003600A3" w:rsidP="00F849EA">
            <w:pPr>
              <w:rPr>
                <w:lang w:eastAsia="ja-JP"/>
              </w:rPr>
            </w:pPr>
          </w:p>
        </w:tc>
        <w:tc>
          <w:tcPr>
            <w:tcW w:w="1276" w:type="dxa"/>
          </w:tcPr>
          <w:p w14:paraId="557C8531" w14:textId="77777777" w:rsidR="003600A3" w:rsidRDefault="003600A3" w:rsidP="00F849EA">
            <w:pPr>
              <w:rPr>
                <w:lang w:eastAsia="ja-JP"/>
              </w:rPr>
            </w:pPr>
          </w:p>
        </w:tc>
        <w:tc>
          <w:tcPr>
            <w:tcW w:w="6373" w:type="dxa"/>
          </w:tcPr>
          <w:p w14:paraId="250E7DB2" w14:textId="77777777" w:rsidR="003600A3" w:rsidRDefault="003600A3" w:rsidP="00F849EA">
            <w:pPr>
              <w:rPr>
                <w:lang w:eastAsia="ja-JP"/>
              </w:rPr>
            </w:pPr>
          </w:p>
        </w:tc>
      </w:tr>
    </w:tbl>
    <w:p w14:paraId="62E0E6DB" w14:textId="77777777" w:rsidR="003600A3" w:rsidRPr="00701184" w:rsidRDefault="003600A3" w:rsidP="003600A3">
      <w:pPr>
        <w:ind w:left="360"/>
        <w:rPr>
          <w:b/>
          <w:u w:val="single"/>
          <w:lang w:eastAsia="ja-JP"/>
        </w:rPr>
      </w:pPr>
    </w:p>
    <w:p w14:paraId="69053B6B" w14:textId="77777777" w:rsidR="003600A3" w:rsidRPr="00701184" w:rsidRDefault="003600A3" w:rsidP="003600A3">
      <w:pPr>
        <w:ind w:left="360"/>
        <w:rPr>
          <w:b/>
          <w:u w:val="single"/>
          <w:lang w:eastAsia="ja-JP"/>
        </w:rPr>
      </w:pPr>
      <w:r w:rsidRPr="00701184">
        <w:rPr>
          <w:b/>
          <w:u w:val="single"/>
          <w:lang w:eastAsia="ja-JP"/>
        </w:rPr>
        <w:t>Rapporteur Summary:</w:t>
      </w:r>
    </w:p>
    <w:p w14:paraId="08C56C3D" w14:textId="77777777" w:rsidR="003600A3" w:rsidRDefault="003600A3" w:rsidP="003600A3">
      <w:pPr>
        <w:pStyle w:val="Doc-text2"/>
        <w:ind w:left="360" w:firstLine="0"/>
        <w:rPr>
          <w:lang w:val="en-US" w:eastAsia="ja-JP"/>
        </w:rPr>
      </w:pPr>
      <w:r w:rsidRPr="00772CB4">
        <w:rPr>
          <w:highlight w:val="yellow"/>
          <w:lang w:val="en-US" w:eastAsia="ja-JP"/>
        </w:rPr>
        <w:t>To be added later</w:t>
      </w:r>
    </w:p>
    <w:p w14:paraId="47F67D12" w14:textId="45F923A1" w:rsidR="00280919" w:rsidRDefault="00280919" w:rsidP="006F559F"/>
    <w:p w14:paraId="0F797E48" w14:textId="22E67C77" w:rsidR="00BC13D1" w:rsidRDefault="00BC13D1" w:rsidP="00BC13D1">
      <w:pPr>
        <w:pStyle w:val="21"/>
      </w:pPr>
      <w:r>
        <w:t>3.3</w:t>
      </w:r>
      <w:r>
        <w:tab/>
        <w:t>LTE changes</w:t>
      </w:r>
    </w:p>
    <w:bookmarkStart w:id="28" w:name="_Ref86680006"/>
    <w:p w14:paraId="6A67F7DE" w14:textId="0DDA21DE" w:rsidR="00F849EA" w:rsidRDefault="00BC13D1" w:rsidP="00E614D1">
      <w:pPr>
        <w:pStyle w:val="Doc-title"/>
        <w:numPr>
          <w:ilvl w:val="0"/>
          <w:numId w:val="13"/>
        </w:numPr>
      </w:pPr>
      <w:r>
        <w:fldChar w:fldCharType="begin"/>
      </w:r>
      <w:r>
        <w:instrText xml:space="preserve"> HYPERLINK "file:///D:\\Documents\\3GPP\\tsg_ran\\WG2\\TSGR2_116-e\\Docs\\R2-2111079.zip" \o "D:Documents3GPPtsg_ranWG2TSGR2_116-eDocsR2-2111079.zip" </w:instrText>
      </w:r>
      <w:r>
        <w:fldChar w:fldCharType="separate"/>
      </w:r>
      <w:r w:rsidRPr="00B46812">
        <w:rPr>
          <w:rStyle w:val="af8"/>
        </w:rPr>
        <w:t>R2-2111079</w:t>
      </w:r>
      <w:r>
        <w:rPr>
          <w:rStyle w:val="af8"/>
        </w:rPr>
        <w:fldChar w:fldCharType="end"/>
      </w:r>
      <w:r>
        <w:tab/>
        <w:t>SCG Overheating termination indication in EN-DC</w:t>
      </w:r>
      <w:r>
        <w:tab/>
        <w:t>Qualcomm Incorporated, Ericsson</w:t>
      </w:r>
      <w:r>
        <w:tab/>
        <w:t>CR</w:t>
      </w:r>
      <w:r>
        <w:tab/>
        <w:t>Rel-16</w:t>
      </w:r>
      <w:r>
        <w:tab/>
        <w:t>36.331</w:t>
      </w:r>
      <w:r>
        <w:tab/>
        <w:t>16.6.0</w:t>
      </w:r>
      <w:r>
        <w:tab/>
        <w:t>4744</w:t>
      </w:r>
      <w:r>
        <w:tab/>
        <w:t>-</w:t>
      </w:r>
      <w:r>
        <w:tab/>
        <w:t>F</w:t>
      </w:r>
      <w:r>
        <w:tab/>
        <w:t>TEI16</w:t>
      </w:r>
      <w:bookmarkEnd w:id="28"/>
    </w:p>
    <w:p w14:paraId="5874AFF1" w14:textId="6F758FBE" w:rsidR="00F849EA" w:rsidRDefault="00F849EA" w:rsidP="00F849EA">
      <w:pPr>
        <w:rPr>
          <w:lang w:eastAsia="ja-JP"/>
        </w:rPr>
      </w:pPr>
      <w:r>
        <w:rPr>
          <w:lang w:eastAsia="ja-JP"/>
        </w:rPr>
        <w:t xml:space="preserve">In </w:t>
      </w:r>
      <w:r>
        <w:rPr>
          <w:lang w:eastAsia="ja-JP"/>
        </w:rPr>
        <w:fldChar w:fldCharType="begin"/>
      </w:r>
      <w:r>
        <w:rPr>
          <w:lang w:eastAsia="ja-JP"/>
        </w:rPr>
        <w:instrText xml:space="preserve"> REF _Ref86680006 \r \h </w:instrText>
      </w:r>
      <w:r>
        <w:rPr>
          <w:lang w:eastAsia="ja-JP"/>
        </w:rPr>
      </w:r>
      <w:r>
        <w:rPr>
          <w:lang w:eastAsia="ja-JP"/>
        </w:rPr>
        <w:fldChar w:fldCharType="separate"/>
      </w:r>
      <w:r>
        <w:rPr>
          <w:lang w:eastAsia="ja-JP"/>
        </w:rPr>
        <w:t>[8]</w:t>
      </w:r>
      <w:r>
        <w:rPr>
          <w:lang w:eastAsia="ja-JP"/>
        </w:rPr>
        <w:fldChar w:fldCharType="end"/>
      </w:r>
      <w:r>
        <w:rPr>
          <w:lang w:eastAsia="ja-JP"/>
        </w:rPr>
        <w:t>, the proponents bring up the issue</w:t>
      </w:r>
      <w:r w:rsidR="00966B9E">
        <w:rPr>
          <w:lang w:eastAsia="ja-JP"/>
        </w:rPr>
        <w:t xml:space="preserve"> of </w:t>
      </w:r>
      <w:bookmarkStart w:id="29" w:name="_Hlk86688387"/>
      <w:r w:rsidR="00966B9E">
        <w:rPr>
          <w:lang w:eastAsia="ja-JP"/>
        </w:rPr>
        <w:t>SCG overheating indication termination in EN-DC</w:t>
      </w:r>
      <w:bookmarkEnd w:id="29"/>
      <w:r w:rsidR="00966B9E">
        <w:rPr>
          <w:lang w:eastAsia="ja-JP"/>
        </w:rPr>
        <w:t xml:space="preserve">. The CR proposes to not to include </w:t>
      </w:r>
      <w:r w:rsidR="00966B9E" w:rsidRPr="00966B9E">
        <w:rPr>
          <w:lang w:eastAsia="ja-JP"/>
        </w:rPr>
        <w:t>overheatingAssistance-v1610</w:t>
      </w:r>
      <w:r w:rsidR="00966B9E">
        <w:rPr>
          <w:lang w:eastAsia="ja-JP"/>
        </w:rPr>
        <w:t xml:space="preserve"> instead of </w:t>
      </w:r>
      <w:r w:rsidR="00966B9E" w:rsidRPr="00966B9E">
        <w:rPr>
          <w:lang w:eastAsia="ja-JP"/>
        </w:rPr>
        <w:t>overheatingAssistanceForSCG</w:t>
      </w:r>
      <w:r w:rsidR="00966B9E">
        <w:rPr>
          <w:lang w:eastAsia="ja-JP"/>
        </w:rPr>
        <w:t xml:space="preserve"> when the UE no longer experiences overheating </w:t>
      </w:r>
      <w:r w:rsidR="00BB76BD">
        <w:rPr>
          <w:lang w:eastAsia="ja-JP"/>
        </w:rPr>
        <w:t>condition.</w:t>
      </w:r>
    </w:p>
    <w:p w14:paraId="5B02D9B2" w14:textId="77777777" w:rsidR="00966B9E" w:rsidRPr="00966B9E" w:rsidRDefault="00966B9E" w:rsidP="00966B9E">
      <w:pPr>
        <w:overflowPunct w:val="0"/>
        <w:autoSpaceDE w:val="0"/>
        <w:autoSpaceDN w:val="0"/>
        <w:adjustRightInd w:val="0"/>
        <w:spacing w:after="180"/>
        <w:ind w:left="851" w:hanging="284"/>
        <w:textAlignment w:val="baseline"/>
        <w:rPr>
          <w:rFonts w:ascii="Times New Roman" w:eastAsia="Times New Roman" w:hAnsi="Times New Roman" w:cs="Times New Roman"/>
          <w:sz w:val="20"/>
          <w:szCs w:val="20"/>
          <w:lang w:eastAsia="ja-JP"/>
        </w:rPr>
      </w:pPr>
      <w:r w:rsidRPr="00966B9E">
        <w:rPr>
          <w:rFonts w:ascii="Times New Roman" w:eastAsia="Times New Roman" w:hAnsi="Times New Roman" w:cs="Times New Roman"/>
          <w:sz w:val="20"/>
          <w:szCs w:val="20"/>
          <w:lang w:eastAsia="ja-JP"/>
        </w:rPr>
        <w:t>2&gt;</w:t>
      </w:r>
      <w:r w:rsidRPr="00966B9E">
        <w:rPr>
          <w:rFonts w:ascii="Times New Roman" w:eastAsia="Times New Roman" w:hAnsi="Times New Roman" w:cs="Times New Roman"/>
          <w:sz w:val="20"/>
          <w:szCs w:val="20"/>
          <w:lang w:eastAsia="ja-JP"/>
        </w:rPr>
        <w:tab/>
        <w:t>else (if the UE no longer experiences an overheating condition):</w:t>
      </w:r>
    </w:p>
    <w:p w14:paraId="17665942" w14:textId="77777777" w:rsidR="00966B9E" w:rsidRPr="00966B9E" w:rsidRDefault="00966B9E" w:rsidP="00966B9E">
      <w:pPr>
        <w:overflowPunct w:val="0"/>
        <w:autoSpaceDE w:val="0"/>
        <w:autoSpaceDN w:val="0"/>
        <w:adjustRightInd w:val="0"/>
        <w:spacing w:after="180"/>
        <w:ind w:left="1135" w:hanging="284"/>
        <w:textAlignment w:val="baseline"/>
        <w:rPr>
          <w:rFonts w:ascii="Times New Roman" w:eastAsia="Times New Roman" w:hAnsi="Times New Roman" w:cs="Times New Roman"/>
          <w:sz w:val="20"/>
          <w:szCs w:val="20"/>
          <w:lang w:eastAsia="ja-JP"/>
        </w:rPr>
      </w:pPr>
      <w:r w:rsidRPr="00966B9E">
        <w:rPr>
          <w:rFonts w:ascii="Times New Roman" w:eastAsia="Times New Roman" w:hAnsi="Times New Roman" w:cs="Times New Roman"/>
          <w:sz w:val="20"/>
          <w:szCs w:val="20"/>
          <w:lang w:eastAsia="ja-JP"/>
        </w:rPr>
        <w:t>3&gt;</w:t>
      </w:r>
      <w:r w:rsidRPr="00966B9E">
        <w:rPr>
          <w:rFonts w:ascii="Times New Roman" w:eastAsia="Times New Roman" w:hAnsi="Times New Roman" w:cs="Times New Roman"/>
          <w:sz w:val="20"/>
          <w:szCs w:val="20"/>
          <w:lang w:eastAsia="ja-JP"/>
        </w:rPr>
        <w:tab/>
        <w:t xml:space="preserve">do not include </w:t>
      </w:r>
      <w:r w:rsidRPr="00966B9E">
        <w:rPr>
          <w:rFonts w:ascii="Times New Roman" w:eastAsia="Times New Roman" w:hAnsi="Times New Roman" w:cs="Times New Roman"/>
          <w:i/>
          <w:sz w:val="20"/>
          <w:szCs w:val="20"/>
          <w:lang w:eastAsia="ja-JP"/>
        </w:rPr>
        <w:t>reducedUE-Category</w:t>
      </w:r>
      <w:r w:rsidRPr="00966B9E">
        <w:rPr>
          <w:rFonts w:ascii="Times New Roman" w:eastAsia="Times New Roman" w:hAnsi="Times New Roman" w:cs="Times New Roman"/>
          <w:sz w:val="20"/>
          <w:szCs w:val="20"/>
          <w:lang w:eastAsia="ja-JP"/>
        </w:rPr>
        <w:t xml:space="preserve">, </w:t>
      </w:r>
      <w:r w:rsidRPr="00966B9E">
        <w:rPr>
          <w:rFonts w:ascii="Times New Roman" w:eastAsia="Times New Roman" w:hAnsi="Times New Roman" w:cs="Times New Roman"/>
          <w:i/>
          <w:sz w:val="20"/>
          <w:szCs w:val="20"/>
          <w:lang w:eastAsia="ja-JP"/>
        </w:rPr>
        <w:t>reducedMaxCCs</w:t>
      </w:r>
      <w:r w:rsidRPr="00966B9E">
        <w:rPr>
          <w:rFonts w:ascii="Times New Roman" w:eastAsia="Times New Roman" w:hAnsi="Times New Roman" w:cs="Times New Roman"/>
          <w:sz w:val="20"/>
          <w:szCs w:val="20"/>
          <w:lang w:eastAsia="ja-JP"/>
        </w:rPr>
        <w:t xml:space="preserve"> and </w:t>
      </w:r>
      <w:ins w:id="30" w:author="作者" w:date="2021-10-18T18:44:00Z">
        <w:r w:rsidRPr="00966B9E">
          <w:rPr>
            <w:rFonts w:ascii="Times New Roman" w:eastAsia="Times New Roman" w:hAnsi="Times New Roman" w:cs="Times New Roman"/>
            <w:i/>
            <w:sz w:val="20"/>
            <w:szCs w:val="20"/>
            <w:lang w:eastAsia="ja-JP"/>
          </w:rPr>
          <w:t>overheatingAssistance-v1610</w:t>
        </w:r>
        <w:r w:rsidRPr="00966B9E" w:rsidDel="00077232">
          <w:rPr>
            <w:rFonts w:ascii="Times New Roman" w:eastAsia="Times New Roman" w:hAnsi="Times New Roman" w:cs="Times New Roman"/>
            <w:i/>
            <w:sz w:val="20"/>
            <w:szCs w:val="20"/>
            <w:lang w:eastAsia="ja-JP"/>
          </w:rPr>
          <w:t xml:space="preserve"> </w:t>
        </w:r>
      </w:ins>
      <w:del w:id="31" w:author="作者" w:date="2021-10-18T18:44:00Z">
        <w:r w:rsidRPr="00966B9E" w:rsidDel="00077232">
          <w:rPr>
            <w:rFonts w:ascii="Times New Roman" w:eastAsia="Times New Roman" w:hAnsi="Times New Roman" w:cs="Times New Roman"/>
            <w:i/>
            <w:sz w:val="20"/>
            <w:szCs w:val="20"/>
            <w:lang w:eastAsia="ja-JP"/>
          </w:rPr>
          <w:delText>overheatingAssistanceForSCG</w:delText>
        </w:r>
        <w:r w:rsidRPr="00966B9E" w:rsidDel="00077232">
          <w:rPr>
            <w:rFonts w:ascii="Times New Roman" w:eastAsia="Times New Roman" w:hAnsi="Times New Roman" w:cs="Times New Roman"/>
            <w:sz w:val="20"/>
            <w:szCs w:val="20"/>
            <w:lang w:eastAsia="ja-JP"/>
          </w:rPr>
          <w:delText xml:space="preserve"> </w:delText>
        </w:r>
      </w:del>
      <w:r w:rsidRPr="00966B9E">
        <w:rPr>
          <w:rFonts w:ascii="Times New Roman" w:eastAsia="Times New Roman" w:hAnsi="Times New Roman" w:cs="Times New Roman"/>
          <w:sz w:val="20"/>
          <w:szCs w:val="20"/>
        </w:rPr>
        <w:t xml:space="preserve">(if </w:t>
      </w:r>
      <w:r w:rsidRPr="00966B9E">
        <w:rPr>
          <w:rFonts w:ascii="Times New Roman" w:eastAsia="Times New Roman" w:hAnsi="Times New Roman" w:cs="Times New Roman"/>
          <w:sz w:val="20"/>
          <w:szCs w:val="20"/>
          <w:lang w:eastAsia="ja-JP"/>
        </w:rPr>
        <w:t>configured</w:t>
      </w:r>
      <w:r w:rsidRPr="00966B9E">
        <w:rPr>
          <w:rFonts w:ascii="Times New Roman" w:eastAsia="Times New Roman" w:hAnsi="Times New Roman" w:cs="Times New Roman"/>
          <w:sz w:val="20"/>
          <w:szCs w:val="20"/>
        </w:rPr>
        <w:t xml:space="preserve"> to provide</w:t>
      </w:r>
      <w:r w:rsidRPr="00966B9E">
        <w:rPr>
          <w:rFonts w:ascii="Times New Roman" w:eastAsia="Times New Roman" w:hAnsi="Times New Roman" w:cs="Times New Roman"/>
          <w:sz w:val="20"/>
          <w:szCs w:val="20"/>
          <w:lang w:eastAsia="ja-JP"/>
        </w:rPr>
        <w:t xml:space="preserve"> overheating assistance indication for </w:t>
      </w:r>
      <w:r w:rsidRPr="00966B9E">
        <w:rPr>
          <w:rFonts w:ascii="Times New Roman" w:eastAsia="Times New Roman" w:hAnsi="Times New Roman" w:cs="Times New Roman"/>
          <w:sz w:val="20"/>
          <w:szCs w:val="20"/>
          <w:lang w:eastAsia="en-GB"/>
        </w:rPr>
        <w:t xml:space="preserve">NR </w:t>
      </w:r>
      <w:r w:rsidRPr="00966B9E">
        <w:rPr>
          <w:rFonts w:ascii="Times New Roman" w:eastAsia="Times New Roman" w:hAnsi="Times New Roman" w:cs="Times New Roman"/>
          <w:sz w:val="20"/>
          <w:szCs w:val="20"/>
          <w:lang w:eastAsia="ja-JP"/>
        </w:rPr>
        <w:t>SCG</w:t>
      </w:r>
      <w:r w:rsidRPr="00966B9E">
        <w:rPr>
          <w:rFonts w:ascii="Times New Roman" w:eastAsia="Times New Roman" w:hAnsi="Times New Roman" w:cs="Times New Roman"/>
          <w:sz w:val="20"/>
          <w:szCs w:val="20"/>
        </w:rPr>
        <w:t xml:space="preserve">) </w:t>
      </w:r>
      <w:r w:rsidRPr="00966B9E">
        <w:rPr>
          <w:rFonts w:ascii="Times New Roman" w:eastAsia="Times New Roman" w:hAnsi="Times New Roman" w:cs="Times New Roman"/>
          <w:sz w:val="20"/>
          <w:szCs w:val="20"/>
          <w:lang w:eastAsia="ja-JP"/>
        </w:rPr>
        <w:t xml:space="preserve">in </w:t>
      </w:r>
      <w:r w:rsidRPr="00966B9E">
        <w:rPr>
          <w:rFonts w:ascii="Times New Roman" w:eastAsia="Times New Roman" w:hAnsi="Times New Roman" w:cs="Times New Roman"/>
          <w:i/>
          <w:sz w:val="20"/>
          <w:szCs w:val="20"/>
          <w:lang w:eastAsia="ja-JP"/>
        </w:rPr>
        <w:t>OverheatingAssistance</w:t>
      </w:r>
      <w:r w:rsidRPr="00966B9E">
        <w:rPr>
          <w:rFonts w:ascii="Times New Roman" w:eastAsia="Times New Roman" w:hAnsi="Times New Roman" w:cs="Times New Roman"/>
          <w:sz w:val="20"/>
          <w:szCs w:val="20"/>
          <w:lang w:eastAsia="ja-JP"/>
        </w:rPr>
        <w:t xml:space="preserve"> IE;</w:t>
      </w:r>
    </w:p>
    <w:bookmarkStart w:id="32" w:name="_Ref86688148"/>
    <w:p w14:paraId="3CECBEC7" w14:textId="77777777" w:rsidR="00E07C71" w:rsidRDefault="00E07C71" w:rsidP="00E614D1">
      <w:pPr>
        <w:pStyle w:val="Doc-title"/>
        <w:numPr>
          <w:ilvl w:val="0"/>
          <w:numId w:val="13"/>
        </w:numPr>
      </w:pPr>
      <w:r>
        <w:fldChar w:fldCharType="begin"/>
      </w:r>
      <w:r>
        <w:instrText xml:space="preserve"> HYPERLINK "file:///D:\\Documents\\3GPP\\tsg_ran\\WG2\\TSGR2_116-e\\Docs\\R2-2110725.zip" \o "D:Documents3GPPtsg_ranWG2TSGR2_116-eDocsR2-2110725.zip" </w:instrText>
      </w:r>
      <w:r>
        <w:fldChar w:fldCharType="separate"/>
      </w:r>
      <w:r w:rsidRPr="00B46812">
        <w:rPr>
          <w:rStyle w:val="af8"/>
        </w:rPr>
        <w:t>R2-2110725</w:t>
      </w:r>
      <w:r>
        <w:rPr>
          <w:rStyle w:val="af8"/>
        </w:rPr>
        <w:fldChar w:fldCharType="end"/>
      </w:r>
      <w:r>
        <w:tab/>
        <w:t>Correction on sending SCG Overheating in EN-DC</w:t>
      </w:r>
      <w:r>
        <w:tab/>
        <w:t>Nokia, Nokia Shanghai Bell</w:t>
      </w:r>
      <w:r>
        <w:tab/>
        <w:t>CR</w:t>
      </w:r>
      <w:r>
        <w:tab/>
        <w:t>Rel-16</w:t>
      </w:r>
      <w:r>
        <w:tab/>
        <w:t>36.331</w:t>
      </w:r>
      <w:r>
        <w:tab/>
        <w:t>16.6.0</w:t>
      </w:r>
      <w:r>
        <w:tab/>
        <w:t>4737</w:t>
      </w:r>
      <w:r>
        <w:tab/>
        <w:t>-</w:t>
      </w:r>
      <w:r>
        <w:tab/>
        <w:t>F</w:t>
      </w:r>
      <w:r>
        <w:tab/>
        <w:t>TEI16, NR_newRAT-Core</w:t>
      </w:r>
      <w:bookmarkEnd w:id="32"/>
    </w:p>
    <w:p w14:paraId="59026051" w14:textId="77777777" w:rsidR="00E07C71" w:rsidRDefault="00E07C71" w:rsidP="00E07C71">
      <w:r>
        <w:t xml:space="preserve">In </w:t>
      </w:r>
      <w:r>
        <w:fldChar w:fldCharType="begin"/>
      </w:r>
      <w:r>
        <w:instrText xml:space="preserve"> REF _Ref86688148 \r \h </w:instrText>
      </w:r>
      <w:r>
        <w:fldChar w:fldCharType="separate"/>
      </w:r>
      <w:r>
        <w:t>[9]</w:t>
      </w:r>
      <w:r>
        <w:fldChar w:fldCharType="end"/>
      </w:r>
      <w:r>
        <w:t>, Nokia discusses the same issue but proposes to include an empty IE.</w:t>
      </w:r>
    </w:p>
    <w:p w14:paraId="0080B111" w14:textId="77777777" w:rsidR="00E07C71" w:rsidRPr="00E07C71" w:rsidRDefault="00E07C71" w:rsidP="00E07C71">
      <w:pPr>
        <w:pStyle w:val="B2"/>
        <w:rPr>
          <w:rFonts w:eastAsia="Times New Roman"/>
          <w:lang w:eastAsia="en-US"/>
        </w:rPr>
      </w:pPr>
      <w:r>
        <w:t xml:space="preserve"> </w:t>
      </w:r>
      <w:r w:rsidRPr="00E07C71">
        <w:rPr>
          <w:rFonts w:eastAsia="Times New Roman"/>
          <w:lang w:eastAsia="en-US"/>
        </w:rPr>
        <w:t>2&gt;</w:t>
      </w:r>
      <w:r w:rsidRPr="00E07C71">
        <w:rPr>
          <w:rFonts w:eastAsia="Times New Roman"/>
          <w:lang w:eastAsia="en-US"/>
        </w:rPr>
        <w:tab/>
        <w:t>else (if the UE no longer experiences an overheating condition):</w:t>
      </w:r>
    </w:p>
    <w:p w14:paraId="641593EB" w14:textId="77777777" w:rsidR="00E07C71" w:rsidRPr="00E07C71" w:rsidRDefault="00E07C71" w:rsidP="00E07C71">
      <w:pPr>
        <w:spacing w:after="180"/>
        <w:ind w:left="1135" w:hanging="284"/>
        <w:rPr>
          <w:rFonts w:ascii="Times New Roman" w:eastAsia="Times New Roman" w:hAnsi="Times New Roman" w:cs="Times New Roman"/>
          <w:sz w:val="20"/>
          <w:szCs w:val="20"/>
        </w:rPr>
      </w:pPr>
      <w:r w:rsidRPr="00E07C71">
        <w:rPr>
          <w:rFonts w:ascii="Times New Roman" w:eastAsia="Times New Roman" w:hAnsi="Times New Roman" w:cs="Times New Roman"/>
          <w:sz w:val="20"/>
          <w:szCs w:val="20"/>
        </w:rPr>
        <w:t>3&gt;</w:t>
      </w:r>
      <w:r w:rsidRPr="00E07C71">
        <w:rPr>
          <w:rFonts w:ascii="Times New Roman" w:eastAsia="Times New Roman" w:hAnsi="Times New Roman" w:cs="Times New Roman"/>
          <w:sz w:val="20"/>
          <w:szCs w:val="20"/>
        </w:rPr>
        <w:tab/>
        <w:t xml:space="preserve">do not include </w:t>
      </w:r>
      <w:r w:rsidRPr="00E07C71">
        <w:rPr>
          <w:rFonts w:ascii="Times New Roman" w:eastAsia="Times New Roman" w:hAnsi="Times New Roman" w:cs="Times New Roman"/>
          <w:i/>
          <w:sz w:val="20"/>
          <w:szCs w:val="20"/>
        </w:rPr>
        <w:t>reducedUE-Category</w:t>
      </w:r>
      <w:r w:rsidRPr="00E07C71">
        <w:rPr>
          <w:rFonts w:ascii="Times New Roman" w:eastAsia="Times New Roman" w:hAnsi="Times New Roman" w:cs="Times New Roman"/>
          <w:sz w:val="20"/>
          <w:szCs w:val="20"/>
        </w:rPr>
        <w:t xml:space="preserve">, </w:t>
      </w:r>
      <w:r w:rsidRPr="00E07C71">
        <w:rPr>
          <w:rFonts w:ascii="Times New Roman" w:eastAsia="Times New Roman" w:hAnsi="Times New Roman" w:cs="Times New Roman"/>
          <w:i/>
          <w:sz w:val="20"/>
          <w:szCs w:val="20"/>
        </w:rPr>
        <w:t>reducedMaxCCs</w:t>
      </w:r>
      <w:r w:rsidRPr="00E07C71">
        <w:rPr>
          <w:rFonts w:ascii="Times New Roman" w:eastAsia="Times New Roman" w:hAnsi="Times New Roman" w:cs="Times New Roman"/>
          <w:sz w:val="20"/>
          <w:szCs w:val="20"/>
        </w:rPr>
        <w:t xml:space="preserve"> and</w:t>
      </w:r>
      <w:ins w:id="33" w:author="作者" w:date="2021-10-20T07:49:00Z">
        <w:r w:rsidRPr="00E07C71">
          <w:rPr>
            <w:rFonts w:ascii="Times New Roman" w:eastAsia="Times New Roman" w:hAnsi="Times New Roman" w:cs="Times New Roman"/>
            <w:sz w:val="20"/>
            <w:szCs w:val="20"/>
          </w:rPr>
          <w:t xml:space="preserve"> provide an empty</w:t>
        </w:r>
      </w:ins>
      <w:r w:rsidRPr="00E07C71">
        <w:rPr>
          <w:rFonts w:ascii="Times New Roman" w:eastAsia="Times New Roman" w:hAnsi="Times New Roman" w:cs="Times New Roman"/>
          <w:sz w:val="20"/>
          <w:szCs w:val="20"/>
        </w:rPr>
        <w:t xml:space="preserve"> </w:t>
      </w:r>
      <w:r w:rsidRPr="00E07C71">
        <w:rPr>
          <w:rFonts w:ascii="Times New Roman" w:eastAsia="Times New Roman" w:hAnsi="Times New Roman" w:cs="Times New Roman"/>
          <w:i/>
          <w:sz w:val="20"/>
          <w:szCs w:val="20"/>
        </w:rPr>
        <w:t>overheatingAssistanceForSCG</w:t>
      </w:r>
      <w:r w:rsidRPr="00E07C71">
        <w:rPr>
          <w:rFonts w:ascii="Times New Roman" w:eastAsia="Times New Roman" w:hAnsi="Times New Roman" w:cs="Times New Roman"/>
          <w:sz w:val="20"/>
          <w:szCs w:val="20"/>
        </w:rPr>
        <w:t xml:space="preserve"> (if configured to provide overheating assistance indication for </w:t>
      </w:r>
      <w:r w:rsidRPr="00E07C71">
        <w:rPr>
          <w:rFonts w:ascii="Times New Roman" w:eastAsia="Times New Roman" w:hAnsi="Times New Roman" w:cs="Times New Roman"/>
          <w:sz w:val="20"/>
          <w:szCs w:val="20"/>
          <w:lang w:eastAsia="en-GB"/>
        </w:rPr>
        <w:t xml:space="preserve">NR </w:t>
      </w:r>
      <w:r w:rsidRPr="00E07C71">
        <w:rPr>
          <w:rFonts w:ascii="Times New Roman" w:eastAsia="Times New Roman" w:hAnsi="Times New Roman" w:cs="Times New Roman"/>
          <w:sz w:val="20"/>
          <w:szCs w:val="20"/>
        </w:rPr>
        <w:t xml:space="preserve">SCG) in </w:t>
      </w:r>
      <w:r w:rsidRPr="00E07C71">
        <w:rPr>
          <w:rFonts w:ascii="Times New Roman" w:eastAsia="Times New Roman" w:hAnsi="Times New Roman" w:cs="Times New Roman"/>
          <w:i/>
          <w:sz w:val="20"/>
          <w:szCs w:val="20"/>
        </w:rPr>
        <w:t>OverheatingAssistance</w:t>
      </w:r>
      <w:r w:rsidRPr="00E07C71">
        <w:rPr>
          <w:rFonts w:ascii="Times New Roman" w:eastAsia="Times New Roman" w:hAnsi="Times New Roman" w:cs="Times New Roman"/>
          <w:sz w:val="20"/>
          <w:szCs w:val="20"/>
        </w:rPr>
        <w:t xml:space="preserve"> IE;</w:t>
      </w:r>
    </w:p>
    <w:p w14:paraId="349AAFC8" w14:textId="7CEA3819" w:rsidR="00F849EA" w:rsidRDefault="00F849EA" w:rsidP="00F849EA">
      <w:pPr>
        <w:pStyle w:val="CRCoverPage"/>
        <w:rPr>
          <w:lang w:eastAsia="zh-CN"/>
        </w:rPr>
      </w:pPr>
    </w:p>
    <w:p w14:paraId="0CC5BE7E" w14:textId="77777777" w:rsidR="00E07C71" w:rsidRDefault="00F849EA" w:rsidP="00F849EA">
      <w:pPr>
        <w:ind w:left="360"/>
        <w:rPr>
          <w:b/>
          <w:color w:val="FF0000"/>
          <w:lang w:eastAsia="ja-JP"/>
        </w:rPr>
      </w:pPr>
      <w:r w:rsidRPr="00701184">
        <w:rPr>
          <w:b/>
          <w:color w:val="FF0000"/>
          <w:lang w:eastAsia="ja-JP"/>
        </w:rPr>
        <w:t>Question-</w:t>
      </w:r>
      <w:r>
        <w:rPr>
          <w:b/>
          <w:color w:val="FF0000"/>
          <w:lang w:eastAsia="ja-JP"/>
        </w:rPr>
        <w:t>9</w:t>
      </w:r>
      <w:r w:rsidRPr="00701184">
        <w:rPr>
          <w:b/>
          <w:color w:val="FF0000"/>
          <w:lang w:eastAsia="ja-JP"/>
        </w:rPr>
        <w:t xml:space="preserve">: </w:t>
      </w:r>
      <w:r w:rsidR="00E07C71">
        <w:rPr>
          <w:b/>
          <w:color w:val="FF0000"/>
          <w:lang w:eastAsia="ja-JP"/>
        </w:rPr>
        <w:t xml:space="preserve">Which of the following changes are agreeable with respect to </w:t>
      </w:r>
      <w:r w:rsidR="00E07C71" w:rsidRPr="00E07C71">
        <w:rPr>
          <w:b/>
          <w:color w:val="FF0000"/>
          <w:lang w:eastAsia="ja-JP"/>
        </w:rPr>
        <w:t>SCG overheating indication termination in EN-DC</w:t>
      </w:r>
      <w:r w:rsidR="00E07C71">
        <w:rPr>
          <w:b/>
          <w:color w:val="FF0000"/>
          <w:lang w:eastAsia="ja-JP"/>
        </w:rPr>
        <w:t>?</w:t>
      </w:r>
    </w:p>
    <w:p w14:paraId="2D56663F" w14:textId="69C65A3A" w:rsidR="00F849EA" w:rsidRDefault="00E07C71" w:rsidP="00E614D1">
      <w:pPr>
        <w:pStyle w:val="afb"/>
        <w:numPr>
          <w:ilvl w:val="0"/>
          <w:numId w:val="15"/>
        </w:numPr>
        <w:rPr>
          <w:b/>
          <w:color w:val="FF0000"/>
          <w:lang w:val="en-US" w:eastAsia="ja-JP"/>
        </w:rPr>
      </w:pPr>
      <w:r>
        <w:rPr>
          <w:b/>
          <w:color w:val="FF0000"/>
          <w:lang w:val="en-US" w:eastAsia="ja-JP"/>
        </w:rPr>
        <w:t xml:space="preserve">Changes </w:t>
      </w:r>
      <w:r w:rsidR="00F849EA" w:rsidRPr="00E07C71">
        <w:rPr>
          <w:b/>
          <w:color w:val="FF0000"/>
          <w:lang w:val="en-US" w:eastAsia="ja-JP"/>
        </w:rPr>
        <w:t>in CR R2-2111079</w:t>
      </w:r>
    </w:p>
    <w:p w14:paraId="79806358" w14:textId="7A2DD740" w:rsidR="00E07C71" w:rsidRDefault="00E07C71" w:rsidP="00E614D1">
      <w:pPr>
        <w:pStyle w:val="afb"/>
        <w:numPr>
          <w:ilvl w:val="0"/>
          <w:numId w:val="15"/>
        </w:numPr>
        <w:rPr>
          <w:b/>
          <w:color w:val="FF0000"/>
          <w:lang w:val="en-US" w:eastAsia="ja-JP"/>
        </w:rPr>
      </w:pPr>
      <w:r>
        <w:rPr>
          <w:b/>
          <w:color w:val="FF0000"/>
          <w:lang w:val="en-US" w:eastAsia="ja-JP"/>
        </w:rPr>
        <w:t xml:space="preserve">Changes </w:t>
      </w:r>
      <w:r w:rsidRPr="00E07C71">
        <w:rPr>
          <w:b/>
          <w:color w:val="FF0000"/>
          <w:lang w:val="en-US" w:eastAsia="ja-JP"/>
        </w:rPr>
        <w:t>in CR R2-211</w:t>
      </w:r>
      <w:r>
        <w:rPr>
          <w:b/>
          <w:color w:val="FF0000"/>
          <w:lang w:val="en-US" w:eastAsia="ja-JP"/>
        </w:rPr>
        <w:t>0725</w:t>
      </w:r>
    </w:p>
    <w:p w14:paraId="4BA7B35A" w14:textId="490BF5A4" w:rsidR="00E07C71" w:rsidRPr="00E07C71" w:rsidRDefault="00E07C71" w:rsidP="00E614D1">
      <w:pPr>
        <w:pStyle w:val="afb"/>
        <w:numPr>
          <w:ilvl w:val="0"/>
          <w:numId w:val="15"/>
        </w:numPr>
        <w:rPr>
          <w:b/>
          <w:color w:val="FF0000"/>
          <w:lang w:val="en-US" w:eastAsia="ja-JP"/>
        </w:rPr>
      </w:pPr>
      <w:r>
        <w:rPr>
          <w:b/>
          <w:color w:val="FF0000"/>
          <w:lang w:val="en-US" w:eastAsia="ja-JP"/>
        </w:rPr>
        <w:t xml:space="preserve">None (none of the changes as in </w:t>
      </w:r>
      <w:r w:rsidRPr="00E07C71">
        <w:rPr>
          <w:b/>
          <w:color w:val="FF0000"/>
          <w:lang w:val="en-US" w:eastAsia="ja-JP"/>
        </w:rPr>
        <w:t>R2-2111079</w:t>
      </w:r>
      <w:r>
        <w:rPr>
          <w:b/>
          <w:color w:val="FF0000"/>
          <w:lang w:val="en-US" w:eastAsia="ja-JP"/>
        </w:rPr>
        <w:t xml:space="preserve"> or </w:t>
      </w:r>
      <w:r w:rsidRPr="00E07C71">
        <w:rPr>
          <w:b/>
          <w:color w:val="FF0000"/>
          <w:lang w:val="en-US" w:eastAsia="ja-JP"/>
        </w:rPr>
        <w:t>R2-211</w:t>
      </w:r>
      <w:r>
        <w:rPr>
          <w:b/>
          <w:color w:val="FF0000"/>
          <w:lang w:val="en-US" w:eastAsia="ja-JP"/>
        </w:rPr>
        <w:t>0725)</w:t>
      </w:r>
    </w:p>
    <w:tbl>
      <w:tblPr>
        <w:tblStyle w:val="af3"/>
        <w:tblW w:w="0" w:type="auto"/>
        <w:tblLook w:val="04A0" w:firstRow="1" w:lastRow="0" w:firstColumn="1" w:lastColumn="0" w:noHBand="0" w:noVBand="1"/>
      </w:tblPr>
      <w:tblGrid>
        <w:gridCol w:w="1980"/>
        <w:gridCol w:w="1701"/>
        <w:gridCol w:w="5948"/>
      </w:tblGrid>
      <w:tr w:rsidR="00F849EA" w:rsidRPr="008E6038" w14:paraId="005BAE13" w14:textId="77777777" w:rsidTr="0079638F">
        <w:tc>
          <w:tcPr>
            <w:tcW w:w="1980" w:type="dxa"/>
          </w:tcPr>
          <w:p w14:paraId="669D4983" w14:textId="77777777" w:rsidR="00F849EA" w:rsidRPr="008E6038" w:rsidRDefault="00F849EA" w:rsidP="00F849EA">
            <w:pPr>
              <w:rPr>
                <w:b/>
                <w:lang w:eastAsia="ja-JP"/>
              </w:rPr>
            </w:pPr>
            <w:r w:rsidRPr="008E6038">
              <w:rPr>
                <w:b/>
                <w:lang w:eastAsia="ja-JP"/>
              </w:rPr>
              <w:t>Company name</w:t>
            </w:r>
          </w:p>
        </w:tc>
        <w:tc>
          <w:tcPr>
            <w:tcW w:w="1701" w:type="dxa"/>
          </w:tcPr>
          <w:p w14:paraId="3B1A237F" w14:textId="70BC7348" w:rsidR="00F849EA" w:rsidRPr="008E6038" w:rsidRDefault="0079638F" w:rsidP="00F849EA">
            <w:pPr>
              <w:rPr>
                <w:b/>
                <w:lang w:eastAsia="ja-JP"/>
              </w:rPr>
            </w:pPr>
            <w:r w:rsidRPr="0079638F">
              <w:rPr>
                <w:b/>
                <w:lang w:eastAsia="ja-JP"/>
              </w:rPr>
              <w:t>R2-2111079</w:t>
            </w:r>
            <w:r>
              <w:rPr>
                <w:b/>
                <w:lang w:eastAsia="ja-JP"/>
              </w:rPr>
              <w:t xml:space="preserve"> / </w:t>
            </w:r>
            <w:r w:rsidRPr="0079638F">
              <w:rPr>
                <w:b/>
                <w:lang w:eastAsia="ja-JP"/>
              </w:rPr>
              <w:t>R2-2110725</w:t>
            </w:r>
            <w:r>
              <w:rPr>
                <w:b/>
                <w:lang w:eastAsia="ja-JP"/>
              </w:rPr>
              <w:t xml:space="preserve"> /</w:t>
            </w:r>
            <w:r w:rsidR="00816897">
              <w:rPr>
                <w:b/>
                <w:lang w:eastAsia="ja-JP"/>
              </w:rPr>
              <w:t xml:space="preserve"> None</w:t>
            </w:r>
          </w:p>
        </w:tc>
        <w:tc>
          <w:tcPr>
            <w:tcW w:w="5948" w:type="dxa"/>
          </w:tcPr>
          <w:p w14:paraId="74D0911B" w14:textId="77777777" w:rsidR="00F849EA" w:rsidRPr="008E6038" w:rsidRDefault="00F849EA" w:rsidP="00F849EA">
            <w:pPr>
              <w:rPr>
                <w:b/>
                <w:lang w:eastAsia="ja-JP"/>
              </w:rPr>
            </w:pPr>
            <w:r w:rsidRPr="008E6038">
              <w:rPr>
                <w:b/>
                <w:lang w:eastAsia="ja-JP"/>
              </w:rPr>
              <w:t>Comments</w:t>
            </w:r>
            <w:r>
              <w:rPr>
                <w:b/>
                <w:lang w:eastAsia="ja-JP"/>
              </w:rPr>
              <w:t xml:space="preserve"> </w:t>
            </w:r>
          </w:p>
        </w:tc>
      </w:tr>
      <w:tr w:rsidR="00F849EA" w14:paraId="7A3FF2A5" w14:textId="77777777" w:rsidTr="0079638F">
        <w:tc>
          <w:tcPr>
            <w:tcW w:w="1980" w:type="dxa"/>
          </w:tcPr>
          <w:p w14:paraId="5831CCB8" w14:textId="2FEC7A3A" w:rsidR="00F849EA" w:rsidRDefault="000F5828" w:rsidP="00F849EA">
            <w:pPr>
              <w:rPr>
                <w:lang w:eastAsia="ja-JP"/>
              </w:rPr>
            </w:pPr>
            <w:r>
              <w:rPr>
                <w:lang w:eastAsia="ja-JP"/>
              </w:rPr>
              <w:t>Nokia</w:t>
            </w:r>
          </w:p>
        </w:tc>
        <w:tc>
          <w:tcPr>
            <w:tcW w:w="1701" w:type="dxa"/>
          </w:tcPr>
          <w:p w14:paraId="09878311" w14:textId="199A8CCC" w:rsidR="00F849EA" w:rsidRDefault="000F5828" w:rsidP="00F849EA">
            <w:pPr>
              <w:rPr>
                <w:lang w:eastAsia="ja-JP"/>
              </w:rPr>
            </w:pPr>
            <w:r>
              <w:rPr>
                <w:lang w:eastAsia="ja-JP"/>
              </w:rPr>
              <w:t>No strong view</w:t>
            </w:r>
          </w:p>
        </w:tc>
        <w:tc>
          <w:tcPr>
            <w:tcW w:w="5948" w:type="dxa"/>
          </w:tcPr>
          <w:p w14:paraId="2EBBEB55" w14:textId="55DA5AEE" w:rsidR="00F849EA" w:rsidRDefault="000F5828" w:rsidP="00F849EA">
            <w:pPr>
              <w:rPr>
                <w:lang w:eastAsia="ja-JP"/>
              </w:rPr>
            </w:pPr>
            <w:r w:rsidRPr="000F5828">
              <w:rPr>
                <w:lang w:eastAsia="ja-JP"/>
              </w:rPr>
              <w:t xml:space="preserve">We have </w:t>
            </w:r>
            <w:r>
              <w:rPr>
                <w:lang w:eastAsia="ja-JP"/>
              </w:rPr>
              <w:t>also</w:t>
            </w:r>
            <w:r w:rsidRPr="000F5828">
              <w:rPr>
                <w:lang w:eastAsia="ja-JP"/>
              </w:rPr>
              <w:t xml:space="preserve"> proposal in R2-2110725, but this change is also </w:t>
            </w:r>
            <w:r>
              <w:rPr>
                <w:lang w:eastAsia="ja-JP"/>
              </w:rPr>
              <w:t>acceptable to us</w:t>
            </w:r>
            <w:r w:rsidR="00C355E5">
              <w:rPr>
                <w:lang w:eastAsia="ja-JP"/>
              </w:rPr>
              <w:t xml:space="preserve"> </w:t>
            </w:r>
            <w:r w:rsidR="00C355E5" w:rsidRPr="00C355E5">
              <w:rPr>
                <w:lang w:eastAsia="ja-JP"/>
              </w:rPr>
              <w:t>in R2-2111079.</w:t>
            </w:r>
          </w:p>
        </w:tc>
      </w:tr>
      <w:tr w:rsidR="008E1008" w14:paraId="5BECF4AE" w14:textId="77777777" w:rsidTr="0079638F">
        <w:tc>
          <w:tcPr>
            <w:tcW w:w="1980" w:type="dxa"/>
          </w:tcPr>
          <w:p w14:paraId="024C8AD2" w14:textId="6C87A91F" w:rsidR="008E1008" w:rsidRDefault="008E1008" w:rsidP="008E1008">
            <w:pPr>
              <w:rPr>
                <w:lang w:eastAsia="ja-JP"/>
              </w:rPr>
            </w:pPr>
            <w:r>
              <w:lastRenderedPageBreak/>
              <w:t>Huawei, HiSilicon</w:t>
            </w:r>
          </w:p>
        </w:tc>
        <w:tc>
          <w:tcPr>
            <w:tcW w:w="1701" w:type="dxa"/>
          </w:tcPr>
          <w:p w14:paraId="4D765CE6" w14:textId="2B6FFA35" w:rsidR="008E1008" w:rsidRDefault="008E1008" w:rsidP="008E1008">
            <w:pPr>
              <w:rPr>
                <w:lang w:eastAsia="ja-JP"/>
              </w:rPr>
            </w:pPr>
            <w:r w:rsidRPr="00F802FE">
              <w:rPr>
                <w:lang w:eastAsia="ja-JP"/>
              </w:rPr>
              <w:t>R2-2111079</w:t>
            </w:r>
            <w:r>
              <w:rPr>
                <w:lang w:eastAsia="ja-JP"/>
              </w:rPr>
              <w:t xml:space="preserve"> with comments</w:t>
            </w:r>
          </w:p>
        </w:tc>
        <w:tc>
          <w:tcPr>
            <w:tcW w:w="5948" w:type="dxa"/>
          </w:tcPr>
          <w:p w14:paraId="50D6CFC1" w14:textId="01DE851F" w:rsidR="008E1008" w:rsidRDefault="008E1008" w:rsidP="008E1008">
            <w:pPr>
              <w:rPr>
                <w:lang w:eastAsia="ja-JP"/>
              </w:rPr>
            </w:pPr>
            <w:r w:rsidRPr="00765C9A">
              <w:rPr>
                <w:lang w:eastAsia="ja-JP"/>
              </w:rPr>
              <w:t>R2-2111079</w:t>
            </w:r>
            <w:r w:rsidRPr="00F802FE">
              <w:rPr>
                <w:lang w:eastAsia="ja-JP"/>
              </w:rPr>
              <w:t xml:space="preserve"> is backward compatible</w:t>
            </w:r>
            <w:r>
              <w:rPr>
                <w:lang w:eastAsia="ja-JP"/>
              </w:rPr>
              <w:t xml:space="preserve">. However, we would like to further clarify that “do not </w:t>
            </w:r>
            <w:r w:rsidRPr="00F802FE">
              <w:rPr>
                <w:lang w:eastAsia="ja-JP"/>
              </w:rPr>
              <w:t xml:space="preserve">include </w:t>
            </w:r>
            <w:ins w:id="34" w:author="作者" w:date="2021-10-18T18:44:00Z">
              <w:r w:rsidRPr="00F802FE">
                <w:rPr>
                  <w:lang w:eastAsia="ja-JP"/>
                </w:rPr>
                <w:t>overheatingAssistance-v1610</w:t>
              </w:r>
            </w:ins>
            <w:r>
              <w:rPr>
                <w:lang w:eastAsia="ja-JP"/>
              </w:rPr>
              <w:t xml:space="preserve">”, UE can implement it by not including parent IE, e.g. </w:t>
            </w:r>
            <w:r w:rsidRPr="00F802FE">
              <w:rPr>
                <w:i/>
              </w:rPr>
              <w:t>UEAssistanceInformation-v1610-IEs</w:t>
            </w:r>
            <w:r>
              <w:t xml:space="preserve"> or </w:t>
            </w:r>
            <w:r w:rsidRPr="00F802FE">
              <w:rPr>
                <w:i/>
              </w:rPr>
              <w:t>UEAssistanceInformation-v1530-IEs</w:t>
            </w:r>
            <w:r>
              <w:t xml:space="preserve">, the NW can interprate both cases as “UE does not include </w:t>
            </w:r>
            <w:ins w:id="35" w:author="作者" w:date="2021-10-18T18:44:00Z">
              <w:r w:rsidRPr="00F802FE">
                <w:rPr>
                  <w:lang w:eastAsia="ja-JP"/>
                </w:rPr>
                <w:t>overheatingAssistance-v1610</w:t>
              </w:r>
            </w:ins>
            <w:r>
              <w:t>”. We hope this can be further clarified in the CR coversheet.</w:t>
            </w:r>
          </w:p>
        </w:tc>
      </w:tr>
      <w:tr w:rsidR="00B02FFB" w14:paraId="03A5C5F2" w14:textId="77777777" w:rsidTr="0079638F">
        <w:tc>
          <w:tcPr>
            <w:tcW w:w="1980" w:type="dxa"/>
          </w:tcPr>
          <w:p w14:paraId="2C73A1B0" w14:textId="1726709F" w:rsidR="00B02FFB" w:rsidRDefault="00B02FFB" w:rsidP="00B02FFB">
            <w:pPr>
              <w:rPr>
                <w:lang w:eastAsia="ja-JP"/>
              </w:rPr>
            </w:pPr>
            <w:r>
              <w:rPr>
                <w:lang w:eastAsia="ja-JP"/>
              </w:rPr>
              <w:t>MediaTek</w:t>
            </w:r>
          </w:p>
        </w:tc>
        <w:tc>
          <w:tcPr>
            <w:tcW w:w="1701" w:type="dxa"/>
          </w:tcPr>
          <w:p w14:paraId="6B0E94AF" w14:textId="38BB3238" w:rsidR="00B02FFB" w:rsidRDefault="00B02FFB" w:rsidP="00B02FFB">
            <w:pPr>
              <w:rPr>
                <w:lang w:eastAsia="ja-JP"/>
              </w:rPr>
            </w:pPr>
            <w:r>
              <w:rPr>
                <w:lang w:eastAsia="ja-JP"/>
              </w:rPr>
              <w:t>Both</w:t>
            </w:r>
          </w:p>
        </w:tc>
        <w:tc>
          <w:tcPr>
            <w:tcW w:w="5948" w:type="dxa"/>
          </w:tcPr>
          <w:p w14:paraId="00825980" w14:textId="6F789E97" w:rsidR="00B02FFB" w:rsidRDefault="00B02FFB" w:rsidP="00B02FFB">
            <w:pPr>
              <w:rPr>
                <w:lang w:eastAsia="ja-JP"/>
              </w:rPr>
            </w:pPr>
            <w:r>
              <w:rPr>
                <w:lang w:eastAsia="ja-JP"/>
              </w:rPr>
              <w:t>Both implementations seem valid and should be understood by the network to mean “no longer overheating”.  This could be specified as:</w:t>
            </w:r>
          </w:p>
          <w:p w14:paraId="23B03E19" w14:textId="6EC69F6B" w:rsidR="00B02FFB" w:rsidRDefault="00B02FFB" w:rsidP="00B02FFB">
            <w:pPr>
              <w:rPr>
                <w:lang w:eastAsia="ja-JP"/>
              </w:rPr>
            </w:pPr>
            <w:r>
              <w:rPr>
                <w:lang w:eastAsia="ja-JP"/>
              </w:rPr>
              <w:t xml:space="preserve">3&gt; do not include </w:t>
            </w:r>
            <w:r>
              <w:rPr>
                <w:i/>
                <w:iCs/>
                <w:lang w:eastAsia="ja-JP"/>
              </w:rPr>
              <w:t>reducedUE-Category</w:t>
            </w:r>
            <w:r>
              <w:rPr>
                <w:lang w:eastAsia="ja-JP"/>
              </w:rPr>
              <w:t xml:space="preserve">, </w:t>
            </w:r>
            <w:r>
              <w:rPr>
                <w:i/>
                <w:iCs/>
                <w:lang w:eastAsia="ja-JP"/>
              </w:rPr>
              <w:t>reducedMaxCCs</w:t>
            </w:r>
            <w:r>
              <w:rPr>
                <w:lang w:eastAsia="ja-JP"/>
              </w:rPr>
              <w:t xml:space="preserve">, </w:t>
            </w:r>
            <w:r w:rsidRPr="00B02FFB">
              <w:rPr>
                <w:strike/>
                <w:lang w:eastAsia="ja-JP"/>
              </w:rPr>
              <w:t>and</w:t>
            </w:r>
            <w:r w:rsidRPr="00B02FFB">
              <w:rPr>
                <w:u w:val="single"/>
                <w:lang w:eastAsia="ja-JP"/>
              </w:rPr>
              <w:t>or any content of</w:t>
            </w:r>
            <w:r>
              <w:rPr>
                <w:lang w:eastAsia="ja-JP"/>
              </w:rPr>
              <w:t xml:space="preserve"> </w:t>
            </w:r>
            <w:r>
              <w:rPr>
                <w:i/>
                <w:iCs/>
                <w:lang w:eastAsia="ja-JP"/>
              </w:rPr>
              <w:t>overheatingAssistanceForSCG</w:t>
            </w:r>
            <w:r>
              <w:rPr>
                <w:lang w:eastAsia="ja-JP"/>
              </w:rPr>
              <w:t>…</w:t>
            </w:r>
          </w:p>
          <w:p w14:paraId="296ADCCF" w14:textId="3B4AFA35" w:rsidR="00B02FFB" w:rsidRDefault="00B02FFB" w:rsidP="00B02FFB">
            <w:pPr>
              <w:rPr>
                <w:lang w:eastAsia="ja-JP"/>
              </w:rPr>
            </w:pPr>
            <w:r>
              <w:rPr>
                <w:lang w:eastAsia="ja-JP"/>
              </w:rPr>
              <w:t>--perhaps with a NOTE clarifying that the UE may either omit the parent IE or send the field empty.</w:t>
            </w:r>
          </w:p>
        </w:tc>
      </w:tr>
      <w:tr w:rsidR="00B02FFB" w14:paraId="62E6E2C5" w14:textId="77777777" w:rsidTr="0079638F">
        <w:tc>
          <w:tcPr>
            <w:tcW w:w="1980" w:type="dxa"/>
          </w:tcPr>
          <w:p w14:paraId="09A7991A" w14:textId="01989514" w:rsidR="00B02FFB" w:rsidRDefault="000F27B8" w:rsidP="00B02FFB">
            <w:pPr>
              <w:rPr>
                <w:lang w:eastAsia="ja-JP"/>
              </w:rPr>
            </w:pPr>
            <w:r>
              <w:rPr>
                <w:lang w:eastAsia="ja-JP"/>
              </w:rPr>
              <w:t>ZTE</w:t>
            </w:r>
          </w:p>
        </w:tc>
        <w:tc>
          <w:tcPr>
            <w:tcW w:w="1701" w:type="dxa"/>
          </w:tcPr>
          <w:p w14:paraId="7DA93928" w14:textId="0ADCD82B" w:rsidR="00B02FFB" w:rsidRDefault="000F27B8" w:rsidP="00B02FFB">
            <w:pPr>
              <w:rPr>
                <w:lang w:eastAsia="ja-JP"/>
              </w:rPr>
            </w:pPr>
            <w:r>
              <w:rPr>
                <w:lang w:eastAsia="ja-JP"/>
              </w:rPr>
              <w:t>No strong view</w:t>
            </w:r>
          </w:p>
        </w:tc>
        <w:tc>
          <w:tcPr>
            <w:tcW w:w="5948" w:type="dxa"/>
          </w:tcPr>
          <w:p w14:paraId="5C2F25CC" w14:textId="77777777" w:rsidR="00B02FFB" w:rsidRDefault="000F27B8" w:rsidP="00B02FFB">
            <w:pPr>
              <w:rPr>
                <w:lang w:eastAsia="ja-JP"/>
              </w:rPr>
            </w:pPr>
            <w:r>
              <w:rPr>
                <w:lang w:eastAsia="ja-JP"/>
              </w:rPr>
              <w:t>From network perspective, we think both CRs are fine.</w:t>
            </w:r>
          </w:p>
          <w:p w14:paraId="6002B501" w14:textId="745AD968" w:rsidR="000F27B8" w:rsidRDefault="000F27B8" w:rsidP="000F27B8">
            <w:pPr>
              <w:rPr>
                <w:lang w:eastAsia="ja-JP"/>
              </w:rPr>
            </w:pPr>
            <w:r>
              <w:rPr>
                <w:lang w:eastAsia="ja-JP"/>
              </w:rPr>
              <w:t xml:space="preserve">But should we check the current UE implementation? Or as MediaTek said, we can specify that both are potential UE behaviours. </w:t>
            </w:r>
          </w:p>
        </w:tc>
      </w:tr>
      <w:tr w:rsidR="00B02FFB" w14:paraId="706CDB75" w14:textId="77777777" w:rsidTr="0079638F">
        <w:tc>
          <w:tcPr>
            <w:tcW w:w="1980" w:type="dxa"/>
          </w:tcPr>
          <w:p w14:paraId="4E967FA0" w14:textId="77777777" w:rsidR="00B02FFB" w:rsidRDefault="00B02FFB" w:rsidP="00B02FFB">
            <w:pPr>
              <w:rPr>
                <w:lang w:eastAsia="ja-JP"/>
              </w:rPr>
            </w:pPr>
          </w:p>
        </w:tc>
        <w:tc>
          <w:tcPr>
            <w:tcW w:w="1701" w:type="dxa"/>
          </w:tcPr>
          <w:p w14:paraId="7EAAF1B7" w14:textId="77777777" w:rsidR="00B02FFB" w:rsidRDefault="00B02FFB" w:rsidP="00B02FFB">
            <w:pPr>
              <w:rPr>
                <w:lang w:eastAsia="ja-JP"/>
              </w:rPr>
            </w:pPr>
          </w:p>
        </w:tc>
        <w:tc>
          <w:tcPr>
            <w:tcW w:w="5948" w:type="dxa"/>
          </w:tcPr>
          <w:p w14:paraId="7F07FC74" w14:textId="77777777" w:rsidR="00B02FFB" w:rsidRDefault="00B02FFB" w:rsidP="00B02FFB">
            <w:pPr>
              <w:rPr>
                <w:lang w:eastAsia="ja-JP"/>
              </w:rPr>
            </w:pPr>
          </w:p>
        </w:tc>
      </w:tr>
      <w:tr w:rsidR="00B02FFB" w14:paraId="5F6705A6" w14:textId="77777777" w:rsidTr="0079638F">
        <w:tc>
          <w:tcPr>
            <w:tcW w:w="1980" w:type="dxa"/>
          </w:tcPr>
          <w:p w14:paraId="1B2C184F" w14:textId="77777777" w:rsidR="00B02FFB" w:rsidRDefault="00B02FFB" w:rsidP="00B02FFB">
            <w:pPr>
              <w:rPr>
                <w:lang w:eastAsia="ja-JP"/>
              </w:rPr>
            </w:pPr>
          </w:p>
        </w:tc>
        <w:tc>
          <w:tcPr>
            <w:tcW w:w="1701" w:type="dxa"/>
          </w:tcPr>
          <w:p w14:paraId="05AD4B78" w14:textId="77777777" w:rsidR="00B02FFB" w:rsidRDefault="00B02FFB" w:rsidP="00B02FFB">
            <w:pPr>
              <w:rPr>
                <w:lang w:eastAsia="ja-JP"/>
              </w:rPr>
            </w:pPr>
          </w:p>
        </w:tc>
        <w:tc>
          <w:tcPr>
            <w:tcW w:w="5948" w:type="dxa"/>
          </w:tcPr>
          <w:p w14:paraId="6434F9FB" w14:textId="77777777" w:rsidR="00B02FFB" w:rsidRDefault="00B02FFB" w:rsidP="00B02FFB">
            <w:pPr>
              <w:rPr>
                <w:lang w:eastAsia="ja-JP"/>
              </w:rPr>
            </w:pPr>
          </w:p>
        </w:tc>
      </w:tr>
      <w:tr w:rsidR="00B02FFB" w14:paraId="5AF121CB" w14:textId="77777777" w:rsidTr="0079638F">
        <w:tc>
          <w:tcPr>
            <w:tcW w:w="1980" w:type="dxa"/>
          </w:tcPr>
          <w:p w14:paraId="0E5087A0" w14:textId="77777777" w:rsidR="00B02FFB" w:rsidRDefault="00B02FFB" w:rsidP="00B02FFB">
            <w:pPr>
              <w:rPr>
                <w:lang w:eastAsia="ja-JP"/>
              </w:rPr>
            </w:pPr>
          </w:p>
        </w:tc>
        <w:tc>
          <w:tcPr>
            <w:tcW w:w="1701" w:type="dxa"/>
          </w:tcPr>
          <w:p w14:paraId="426FC231" w14:textId="77777777" w:rsidR="00B02FFB" w:rsidRDefault="00B02FFB" w:rsidP="00B02FFB">
            <w:pPr>
              <w:rPr>
                <w:lang w:eastAsia="ja-JP"/>
              </w:rPr>
            </w:pPr>
          </w:p>
        </w:tc>
        <w:tc>
          <w:tcPr>
            <w:tcW w:w="5948" w:type="dxa"/>
          </w:tcPr>
          <w:p w14:paraId="5479AD10" w14:textId="77777777" w:rsidR="00B02FFB" w:rsidRDefault="00B02FFB" w:rsidP="00B02FFB">
            <w:pPr>
              <w:rPr>
                <w:lang w:eastAsia="ja-JP"/>
              </w:rPr>
            </w:pPr>
          </w:p>
        </w:tc>
      </w:tr>
    </w:tbl>
    <w:p w14:paraId="6FAA408F" w14:textId="77777777" w:rsidR="00F849EA" w:rsidRPr="00701184" w:rsidRDefault="00F849EA" w:rsidP="00F849EA">
      <w:pPr>
        <w:ind w:left="360"/>
        <w:rPr>
          <w:b/>
          <w:u w:val="single"/>
          <w:lang w:eastAsia="ja-JP"/>
        </w:rPr>
      </w:pPr>
    </w:p>
    <w:p w14:paraId="717BA9A7" w14:textId="77777777" w:rsidR="00F849EA" w:rsidRPr="00701184" w:rsidRDefault="00F849EA" w:rsidP="00F849EA">
      <w:pPr>
        <w:ind w:left="360"/>
        <w:rPr>
          <w:b/>
          <w:u w:val="single"/>
          <w:lang w:eastAsia="ja-JP"/>
        </w:rPr>
      </w:pPr>
      <w:r w:rsidRPr="00701184">
        <w:rPr>
          <w:b/>
          <w:u w:val="single"/>
          <w:lang w:eastAsia="ja-JP"/>
        </w:rPr>
        <w:t>Rapporteur Summary:</w:t>
      </w:r>
    </w:p>
    <w:p w14:paraId="302867AD" w14:textId="77777777" w:rsidR="00F849EA" w:rsidRDefault="00F849EA" w:rsidP="00F849EA">
      <w:pPr>
        <w:pStyle w:val="Doc-text2"/>
        <w:ind w:left="360" w:firstLine="0"/>
        <w:rPr>
          <w:lang w:val="en-US" w:eastAsia="ja-JP"/>
        </w:rPr>
      </w:pPr>
      <w:r w:rsidRPr="00772CB4">
        <w:rPr>
          <w:highlight w:val="yellow"/>
          <w:lang w:val="en-US" w:eastAsia="ja-JP"/>
        </w:rPr>
        <w:t>To be added later</w:t>
      </w:r>
    </w:p>
    <w:p w14:paraId="191E2301" w14:textId="77777777" w:rsidR="00F849EA" w:rsidRDefault="00F849EA" w:rsidP="00F849EA"/>
    <w:p w14:paraId="410FB61A" w14:textId="77777777" w:rsidR="00E07C71" w:rsidRDefault="00E07C71" w:rsidP="006F559F"/>
    <w:p w14:paraId="49B98441" w14:textId="3381E4B7" w:rsidR="00B077E8" w:rsidRDefault="00F43DAB">
      <w:pPr>
        <w:pStyle w:val="1"/>
      </w:pPr>
      <w:r>
        <w:t>3</w:t>
      </w:r>
      <w:r>
        <w:tab/>
      </w:r>
      <w:r w:rsidR="002C30A5">
        <w:t>Conclusion</w:t>
      </w:r>
    </w:p>
    <w:p w14:paraId="25ABDF1F" w14:textId="00BD38D5" w:rsidR="005E52FD" w:rsidRPr="00DA3977" w:rsidRDefault="000832C6" w:rsidP="00DA3977">
      <w:pPr>
        <w:pStyle w:val="a6"/>
        <w:rPr>
          <w:rFonts w:asciiTheme="minorHAnsi" w:hAnsiTheme="minorHAnsi" w:cstheme="minorHAnsi"/>
        </w:rPr>
      </w:pPr>
      <w:r w:rsidRPr="000832C6">
        <w:rPr>
          <w:rFonts w:asciiTheme="minorHAnsi" w:hAnsiTheme="minorHAnsi" w:cstheme="minorHAnsi"/>
          <w:highlight w:val="yellow"/>
        </w:rPr>
        <w:t>To be added later.</w:t>
      </w:r>
    </w:p>
    <w:p w14:paraId="29AAC605" w14:textId="77777777" w:rsidR="002F3A25" w:rsidRPr="00CD7652" w:rsidRDefault="002F3A25">
      <w:pPr>
        <w:rPr>
          <w:rFonts w:ascii="CG Times (WN)" w:hAnsi="CG Times (WN)" w:cs="Times New Roman"/>
          <w:b/>
          <w:sz w:val="20"/>
          <w:szCs w:val="20"/>
          <w:lang w:eastAsia="en-GB"/>
        </w:rPr>
      </w:pPr>
    </w:p>
    <w:sectPr w:rsidR="002F3A25" w:rsidRPr="00CD7652" w:rsidSect="000F1794">
      <w:headerReference w:type="even" r:id="rId21"/>
      <w:headerReference w:type="default" r:id="rId22"/>
      <w:footerReference w:type="even" r:id="rId23"/>
      <w:footerReference w:type="default" r:id="rId24"/>
      <w:headerReference w:type="first" r:id="rId25"/>
      <w:footerReference w:type="first" r:id="rId26"/>
      <w:footnotePr>
        <w:numRestart w:val="eachSect"/>
      </w:footnotePr>
      <w:pgSz w:w="11907" w:h="16840"/>
      <w:pgMar w:top="1134" w:right="1134" w:bottom="1418" w:left="1134" w:header="680" w:footer="56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13B646" w14:textId="77777777" w:rsidR="00E614D1" w:rsidRDefault="00E614D1" w:rsidP="00E26BA1">
      <w:r>
        <w:separator/>
      </w:r>
    </w:p>
  </w:endnote>
  <w:endnote w:type="continuationSeparator" w:id="0">
    <w:p w14:paraId="254EEF10" w14:textId="77777777" w:rsidR="00E614D1" w:rsidRDefault="00E614D1" w:rsidP="00E26BA1">
      <w:r>
        <w:continuationSeparator/>
      </w:r>
    </w:p>
  </w:endnote>
  <w:endnote w:type="continuationNotice" w:id="1">
    <w:p w14:paraId="10AAF991" w14:textId="77777777" w:rsidR="00E614D1" w:rsidRDefault="00E614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E477BF" w14:textId="77777777" w:rsidR="00295716" w:rsidRDefault="00295716">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47FE8A" w14:textId="77777777" w:rsidR="00295716" w:rsidRDefault="00295716">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4BF053" w14:textId="77777777" w:rsidR="00295716" w:rsidRDefault="00295716">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F12F8D" w14:textId="77777777" w:rsidR="00E614D1" w:rsidRDefault="00E614D1" w:rsidP="00E26BA1">
      <w:r>
        <w:separator/>
      </w:r>
    </w:p>
  </w:footnote>
  <w:footnote w:type="continuationSeparator" w:id="0">
    <w:p w14:paraId="0F6F0E52" w14:textId="77777777" w:rsidR="00E614D1" w:rsidRDefault="00E614D1" w:rsidP="00E26BA1">
      <w:r>
        <w:continuationSeparator/>
      </w:r>
    </w:p>
  </w:footnote>
  <w:footnote w:type="continuationNotice" w:id="1">
    <w:p w14:paraId="36D382C8" w14:textId="77777777" w:rsidR="00E614D1" w:rsidRDefault="00E614D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10AB7" w14:textId="77777777" w:rsidR="00295716" w:rsidRDefault="00295716">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37615" w14:textId="77777777" w:rsidR="00295716" w:rsidRDefault="00295716">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122B2A" w14:textId="77777777" w:rsidR="00295716" w:rsidRDefault="00295716">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FFFFFF7E"/>
    <w:lvl w:ilvl="0">
      <w:start w:val="1"/>
      <w:numFmt w:val="lowerRoman"/>
      <w:pStyle w:val="3"/>
      <w:lvlText w:val="%1."/>
      <w:lvlJc w:val="right"/>
      <w:pPr>
        <w:ind w:left="926" w:hanging="360"/>
      </w:pPr>
    </w:lvl>
  </w:abstractNum>
  <w:abstractNum w:abstractNumId="1">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
    <w:nsid w:val="13280BED"/>
    <w:multiLevelType w:val="hybridMultilevel"/>
    <w:tmpl w:val="597EB1E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19D23855"/>
    <w:multiLevelType w:val="hybridMultilevel"/>
    <w:tmpl w:val="EA265A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5">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6">
    <w:nsid w:val="30FB3CF6"/>
    <w:multiLevelType w:val="hybridMultilevel"/>
    <w:tmpl w:val="CB028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EA44FF"/>
    <w:multiLevelType w:val="multilevel"/>
    <w:tmpl w:val="33EA44FF"/>
    <w:lvl w:ilvl="0">
      <w:start w:val="1"/>
      <w:numFmt w:val="decimal"/>
      <w:pStyle w:val="a"/>
      <w:lvlText w:val="%1."/>
      <w:lvlJc w:val="left"/>
      <w:pPr>
        <w:ind w:left="1211"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8">
    <w:nsid w:val="340A33E1"/>
    <w:multiLevelType w:val="hybridMultilevel"/>
    <w:tmpl w:val="F5B4B85A"/>
    <w:lvl w:ilvl="0" w:tplc="041D000F">
      <w:start w:val="1"/>
      <w:numFmt w:val="decimal"/>
      <w:lvlText w:val="%1."/>
      <w:lvlJc w:val="left"/>
      <w:pPr>
        <w:ind w:left="820" w:hanging="360"/>
      </w:pPr>
    </w:lvl>
    <w:lvl w:ilvl="1" w:tplc="041D0019" w:tentative="1">
      <w:start w:val="1"/>
      <w:numFmt w:val="lowerLetter"/>
      <w:lvlText w:val="%2."/>
      <w:lvlJc w:val="left"/>
      <w:pPr>
        <w:ind w:left="1540" w:hanging="360"/>
      </w:pPr>
    </w:lvl>
    <w:lvl w:ilvl="2" w:tplc="041D001B" w:tentative="1">
      <w:start w:val="1"/>
      <w:numFmt w:val="lowerRoman"/>
      <w:lvlText w:val="%3."/>
      <w:lvlJc w:val="right"/>
      <w:pPr>
        <w:ind w:left="2260" w:hanging="180"/>
      </w:pPr>
    </w:lvl>
    <w:lvl w:ilvl="3" w:tplc="041D000F" w:tentative="1">
      <w:start w:val="1"/>
      <w:numFmt w:val="decimal"/>
      <w:lvlText w:val="%4."/>
      <w:lvlJc w:val="left"/>
      <w:pPr>
        <w:ind w:left="2980" w:hanging="360"/>
      </w:pPr>
    </w:lvl>
    <w:lvl w:ilvl="4" w:tplc="041D0019" w:tentative="1">
      <w:start w:val="1"/>
      <w:numFmt w:val="lowerLetter"/>
      <w:lvlText w:val="%5."/>
      <w:lvlJc w:val="left"/>
      <w:pPr>
        <w:ind w:left="3700" w:hanging="360"/>
      </w:pPr>
    </w:lvl>
    <w:lvl w:ilvl="5" w:tplc="041D001B" w:tentative="1">
      <w:start w:val="1"/>
      <w:numFmt w:val="lowerRoman"/>
      <w:lvlText w:val="%6."/>
      <w:lvlJc w:val="right"/>
      <w:pPr>
        <w:ind w:left="4420" w:hanging="180"/>
      </w:pPr>
    </w:lvl>
    <w:lvl w:ilvl="6" w:tplc="041D000F" w:tentative="1">
      <w:start w:val="1"/>
      <w:numFmt w:val="decimal"/>
      <w:lvlText w:val="%7."/>
      <w:lvlJc w:val="left"/>
      <w:pPr>
        <w:ind w:left="5140" w:hanging="360"/>
      </w:pPr>
    </w:lvl>
    <w:lvl w:ilvl="7" w:tplc="041D0019" w:tentative="1">
      <w:start w:val="1"/>
      <w:numFmt w:val="lowerLetter"/>
      <w:lvlText w:val="%8."/>
      <w:lvlJc w:val="left"/>
      <w:pPr>
        <w:ind w:left="5860" w:hanging="360"/>
      </w:pPr>
    </w:lvl>
    <w:lvl w:ilvl="8" w:tplc="041D001B" w:tentative="1">
      <w:start w:val="1"/>
      <w:numFmt w:val="lowerRoman"/>
      <w:lvlText w:val="%9."/>
      <w:lvlJc w:val="right"/>
      <w:pPr>
        <w:ind w:left="6580" w:hanging="180"/>
      </w:pPr>
    </w:lvl>
  </w:abstractNum>
  <w:abstractNum w:abstractNumId="9">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nsid w:val="405532B7"/>
    <w:multiLevelType w:val="hybridMultilevel"/>
    <w:tmpl w:val="EF5E841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nsid w:val="52485445"/>
    <w:multiLevelType w:val="hybridMultilevel"/>
    <w:tmpl w:val="291453A4"/>
    <w:lvl w:ilvl="0" w:tplc="12269AD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nsid w:val="5A6D528C"/>
    <w:multiLevelType w:val="hybridMultilevel"/>
    <w:tmpl w:val="0570F77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7">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8">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20">
    <w:nsid w:val="76F43F03"/>
    <w:multiLevelType w:val="hybridMultilevel"/>
    <w:tmpl w:val="3192139A"/>
    <w:lvl w:ilvl="0" w:tplc="FFFFFFFF">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nsid w:val="7AE44061"/>
    <w:multiLevelType w:val="hybridMultilevel"/>
    <w:tmpl w:val="D6B8F53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7"/>
  </w:num>
  <w:num w:numId="2">
    <w:abstractNumId w:val="7"/>
  </w:num>
  <w:num w:numId="3">
    <w:abstractNumId w:val="1"/>
  </w:num>
  <w:num w:numId="4">
    <w:abstractNumId w:val="5"/>
  </w:num>
  <w:num w:numId="5">
    <w:abstractNumId w:val="4"/>
  </w:num>
  <w:num w:numId="6">
    <w:abstractNumId w:val="16"/>
  </w:num>
  <w:num w:numId="7">
    <w:abstractNumId w:val="0"/>
  </w:num>
  <w:num w:numId="8">
    <w:abstractNumId w:val="19"/>
  </w:num>
  <w:num w:numId="9">
    <w:abstractNumId w:val="11"/>
  </w:num>
  <w:num w:numId="10">
    <w:abstractNumId w:val="9"/>
  </w:num>
  <w:num w:numId="11">
    <w:abstractNumId w:val="12"/>
  </w:num>
  <w:num w:numId="12">
    <w:abstractNumId w:val="13"/>
  </w:num>
  <w:num w:numId="13">
    <w:abstractNumId w:val="14"/>
  </w:num>
  <w:num w:numId="14">
    <w:abstractNumId w:val="20"/>
  </w:num>
  <w:num w:numId="15">
    <w:abstractNumId w:val="3"/>
  </w:num>
  <w:num w:numId="16">
    <w:abstractNumId w:val="8"/>
  </w:num>
  <w:num w:numId="17">
    <w:abstractNumId w:val="18"/>
  </w:num>
  <w:num w:numId="18">
    <w:abstractNumId w:val="15"/>
  </w:num>
  <w:num w:numId="19">
    <w:abstractNumId w:val="10"/>
  </w:num>
  <w:num w:numId="20">
    <w:abstractNumId w:val="2"/>
  </w:num>
  <w:num w:numId="21">
    <w:abstractNumId w:val="21"/>
  </w:num>
  <w:num w:numId="22">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30"/>
  <w:removePersonalInformation/>
  <w:bordersDoNotSurroundHeader/>
  <w:bordersDoNotSurroundFooter/>
  <w:hideSpellingErrors/>
  <w:hideGrammaticalErrors/>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fillcolor="white">
      <v:fill color="white"/>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A3NTY2tTQ3M7S0MDRR0lEKTi0uzszPAykwqwUAQZkAxiwAAAA="/>
  </w:docVars>
  <w:rsids>
    <w:rsidRoot w:val="00AB44C3"/>
    <w:rsid w:val="000006E1"/>
    <w:rsid w:val="00001CBC"/>
    <w:rsid w:val="00002A37"/>
    <w:rsid w:val="0000564C"/>
    <w:rsid w:val="00006446"/>
    <w:rsid w:val="00006896"/>
    <w:rsid w:val="000074C0"/>
    <w:rsid w:val="00007CDC"/>
    <w:rsid w:val="00011B28"/>
    <w:rsid w:val="00012083"/>
    <w:rsid w:val="00012CDE"/>
    <w:rsid w:val="00014FB8"/>
    <w:rsid w:val="000153B9"/>
    <w:rsid w:val="00015D15"/>
    <w:rsid w:val="00017404"/>
    <w:rsid w:val="000218F7"/>
    <w:rsid w:val="00022250"/>
    <w:rsid w:val="000227B7"/>
    <w:rsid w:val="000242FD"/>
    <w:rsid w:val="0002564D"/>
    <w:rsid w:val="00025ECA"/>
    <w:rsid w:val="00027649"/>
    <w:rsid w:val="00030144"/>
    <w:rsid w:val="000325B8"/>
    <w:rsid w:val="00034C15"/>
    <w:rsid w:val="00036BA1"/>
    <w:rsid w:val="000376B8"/>
    <w:rsid w:val="00037851"/>
    <w:rsid w:val="000422E2"/>
    <w:rsid w:val="00042F22"/>
    <w:rsid w:val="000434D7"/>
    <w:rsid w:val="00043D17"/>
    <w:rsid w:val="000444EF"/>
    <w:rsid w:val="000448D9"/>
    <w:rsid w:val="000452A4"/>
    <w:rsid w:val="000516BB"/>
    <w:rsid w:val="00052A07"/>
    <w:rsid w:val="00052AAE"/>
    <w:rsid w:val="000534E3"/>
    <w:rsid w:val="00053CDE"/>
    <w:rsid w:val="0005606A"/>
    <w:rsid w:val="00057117"/>
    <w:rsid w:val="000616E7"/>
    <w:rsid w:val="0006438F"/>
    <w:rsid w:val="0006487E"/>
    <w:rsid w:val="00064C35"/>
    <w:rsid w:val="00064D8C"/>
    <w:rsid w:val="000659CF"/>
    <w:rsid w:val="00065E1A"/>
    <w:rsid w:val="00070089"/>
    <w:rsid w:val="000703B2"/>
    <w:rsid w:val="00073874"/>
    <w:rsid w:val="0007524F"/>
    <w:rsid w:val="0007647D"/>
    <w:rsid w:val="00077E5F"/>
    <w:rsid w:val="0008036A"/>
    <w:rsid w:val="000809A3"/>
    <w:rsid w:val="00080C49"/>
    <w:rsid w:val="00081AE6"/>
    <w:rsid w:val="000832C6"/>
    <w:rsid w:val="000855EB"/>
    <w:rsid w:val="00085B52"/>
    <w:rsid w:val="000866F2"/>
    <w:rsid w:val="0008678A"/>
    <w:rsid w:val="0009009F"/>
    <w:rsid w:val="00090F2F"/>
    <w:rsid w:val="00091557"/>
    <w:rsid w:val="00091F6B"/>
    <w:rsid w:val="000924C1"/>
    <w:rsid w:val="000924F0"/>
    <w:rsid w:val="00093474"/>
    <w:rsid w:val="00094476"/>
    <w:rsid w:val="0009510F"/>
    <w:rsid w:val="00096049"/>
    <w:rsid w:val="000A1B7B"/>
    <w:rsid w:val="000A488B"/>
    <w:rsid w:val="000A56F2"/>
    <w:rsid w:val="000A5C4F"/>
    <w:rsid w:val="000B049B"/>
    <w:rsid w:val="000B0B9B"/>
    <w:rsid w:val="000B1AC4"/>
    <w:rsid w:val="000B2719"/>
    <w:rsid w:val="000B3153"/>
    <w:rsid w:val="000B3A8F"/>
    <w:rsid w:val="000B4AB9"/>
    <w:rsid w:val="000B58C3"/>
    <w:rsid w:val="000B61E9"/>
    <w:rsid w:val="000B7473"/>
    <w:rsid w:val="000C09E8"/>
    <w:rsid w:val="000C165A"/>
    <w:rsid w:val="000C2E19"/>
    <w:rsid w:val="000C4EAD"/>
    <w:rsid w:val="000C4EFB"/>
    <w:rsid w:val="000C660C"/>
    <w:rsid w:val="000C7CE9"/>
    <w:rsid w:val="000C7F99"/>
    <w:rsid w:val="000D0B74"/>
    <w:rsid w:val="000D0D07"/>
    <w:rsid w:val="000D2383"/>
    <w:rsid w:val="000D4797"/>
    <w:rsid w:val="000D5801"/>
    <w:rsid w:val="000D5EE6"/>
    <w:rsid w:val="000D6A52"/>
    <w:rsid w:val="000D70E3"/>
    <w:rsid w:val="000E0527"/>
    <w:rsid w:val="000E1E92"/>
    <w:rsid w:val="000E2D27"/>
    <w:rsid w:val="000E3F33"/>
    <w:rsid w:val="000E6EC6"/>
    <w:rsid w:val="000E7D7F"/>
    <w:rsid w:val="000F0130"/>
    <w:rsid w:val="000F06D6"/>
    <w:rsid w:val="000F0CC7"/>
    <w:rsid w:val="000F0EB1"/>
    <w:rsid w:val="000F1106"/>
    <w:rsid w:val="000F1794"/>
    <w:rsid w:val="000F27B8"/>
    <w:rsid w:val="000F2D69"/>
    <w:rsid w:val="000F3BE9"/>
    <w:rsid w:val="000F3F6C"/>
    <w:rsid w:val="000F4724"/>
    <w:rsid w:val="000F5828"/>
    <w:rsid w:val="000F61E3"/>
    <w:rsid w:val="000F6DF3"/>
    <w:rsid w:val="001000EA"/>
    <w:rsid w:val="001005CD"/>
    <w:rsid w:val="001005FF"/>
    <w:rsid w:val="0010451E"/>
    <w:rsid w:val="001062FB"/>
    <w:rsid w:val="001063E6"/>
    <w:rsid w:val="0010670D"/>
    <w:rsid w:val="00107120"/>
    <w:rsid w:val="00110156"/>
    <w:rsid w:val="00110E1B"/>
    <w:rsid w:val="00111296"/>
    <w:rsid w:val="00111340"/>
    <w:rsid w:val="00111A6E"/>
    <w:rsid w:val="00113CF4"/>
    <w:rsid w:val="0011415A"/>
    <w:rsid w:val="00114B2E"/>
    <w:rsid w:val="001153EA"/>
    <w:rsid w:val="00115643"/>
    <w:rsid w:val="00115CA7"/>
    <w:rsid w:val="00116765"/>
    <w:rsid w:val="00116C90"/>
    <w:rsid w:val="00116E31"/>
    <w:rsid w:val="0012039C"/>
    <w:rsid w:val="001212FB"/>
    <w:rsid w:val="001219F5"/>
    <w:rsid w:val="00121A20"/>
    <w:rsid w:val="0012377F"/>
    <w:rsid w:val="00124314"/>
    <w:rsid w:val="00126B4A"/>
    <w:rsid w:val="00132FD0"/>
    <w:rsid w:val="001339E6"/>
    <w:rsid w:val="001344C0"/>
    <w:rsid w:val="001346FA"/>
    <w:rsid w:val="00135252"/>
    <w:rsid w:val="00137AB5"/>
    <w:rsid w:val="00137F0B"/>
    <w:rsid w:val="00143C28"/>
    <w:rsid w:val="0014477D"/>
    <w:rsid w:val="00144F4B"/>
    <w:rsid w:val="001460CA"/>
    <w:rsid w:val="00147387"/>
    <w:rsid w:val="00150C2D"/>
    <w:rsid w:val="00151901"/>
    <w:rsid w:val="00151BF1"/>
    <w:rsid w:val="00151E23"/>
    <w:rsid w:val="001526E0"/>
    <w:rsid w:val="00152F4D"/>
    <w:rsid w:val="00153A0F"/>
    <w:rsid w:val="001544AB"/>
    <w:rsid w:val="00154A3F"/>
    <w:rsid w:val="00154D3A"/>
    <w:rsid w:val="00154E90"/>
    <w:rsid w:val="001551B5"/>
    <w:rsid w:val="0015575E"/>
    <w:rsid w:val="00156796"/>
    <w:rsid w:val="001568A3"/>
    <w:rsid w:val="0015692E"/>
    <w:rsid w:val="00156CD7"/>
    <w:rsid w:val="001604FC"/>
    <w:rsid w:val="0016091C"/>
    <w:rsid w:val="001633F7"/>
    <w:rsid w:val="0016511A"/>
    <w:rsid w:val="001659C1"/>
    <w:rsid w:val="001700EB"/>
    <w:rsid w:val="0017025F"/>
    <w:rsid w:val="001731B8"/>
    <w:rsid w:val="00173A8E"/>
    <w:rsid w:val="00173ED0"/>
    <w:rsid w:val="0017502C"/>
    <w:rsid w:val="001763DC"/>
    <w:rsid w:val="001764A4"/>
    <w:rsid w:val="00176FA6"/>
    <w:rsid w:val="0018143F"/>
    <w:rsid w:val="00181564"/>
    <w:rsid w:val="00181D92"/>
    <w:rsid w:val="00181FF8"/>
    <w:rsid w:val="001820F7"/>
    <w:rsid w:val="001837AB"/>
    <w:rsid w:val="001902C0"/>
    <w:rsid w:val="00190AC1"/>
    <w:rsid w:val="00190E3B"/>
    <w:rsid w:val="0019175F"/>
    <w:rsid w:val="0019341A"/>
    <w:rsid w:val="001934A5"/>
    <w:rsid w:val="001935B4"/>
    <w:rsid w:val="001938C8"/>
    <w:rsid w:val="00197DF9"/>
    <w:rsid w:val="001A04BC"/>
    <w:rsid w:val="001A072C"/>
    <w:rsid w:val="001A0C3A"/>
    <w:rsid w:val="001A0FB2"/>
    <w:rsid w:val="001A1987"/>
    <w:rsid w:val="001A21E5"/>
    <w:rsid w:val="001A2564"/>
    <w:rsid w:val="001A2E61"/>
    <w:rsid w:val="001A3060"/>
    <w:rsid w:val="001A3410"/>
    <w:rsid w:val="001A350F"/>
    <w:rsid w:val="001A3CAC"/>
    <w:rsid w:val="001A41C1"/>
    <w:rsid w:val="001A582B"/>
    <w:rsid w:val="001A614E"/>
    <w:rsid w:val="001A6173"/>
    <w:rsid w:val="001A6CBA"/>
    <w:rsid w:val="001B0087"/>
    <w:rsid w:val="001B01C0"/>
    <w:rsid w:val="001B0D97"/>
    <w:rsid w:val="001B5A5D"/>
    <w:rsid w:val="001B60B2"/>
    <w:rsid w:val="001B6E3D"/>
    <w:rsid w:val="001C093F"/>
    <w:rsid w:val="001C1CE5"/>
    <w:rsid w:val="001C2745"/>
    <w:rsid w:val="001C3737"/>
    <w:rsid w:val="001C3D2A"/>
    <w:rsid w:val="001C3F09"/>
    <w:rsid w:val="001C4243"/>
    <w:rsid w:val="001C4796"/>
    <w:rsid w:val="001C4BF4"/>
    <w:rsid w:val="001C5997"/>
    <w:rsid w:val="001D0705"/>
    <w:rsid w:val="001D21CD"/>
    <w:rsid w:val="001D307E"/>
    <w:rsid w:val="001D4DB3"/>
    <w:rsid w:val="001D51BA"/>
    <w:rsid w:val="001D53E7"/>
    <w:rsid w:val="001D563B"/>
    <w:rsid w:val="001D6342"/>
    <w:rsid w:val="001D6D53"/>
    <w:rsid w:val="001D7938"/>
    <w:rsid w:val="001D7DA4"/>
    <w:rsid w:val="001E15A0"/>
    <w:rsid w:val="001E4ED1"/>
    <w:rsid w:val="001E5104"/>
    <w:rsid w:val="001E58E2"/>
    <w:rsid w:val="001E633F"/>
    <w:rsid w:val="001E664C"/>
    <w:rsid w:val="001E6CC8"/>
    <w:rsid w:val="001E7AED"/>
    <w:rsid w:val="001E7B5C"/>
    <w:rsid w:val="001F132C"/>
    <w:rsid w:val="001F3896"/>
    <w:rsid w:val="001F3916"/>
    <w:rsid w:val="001F3A3C"/>
    <w:rsid w:val="001F54C5"/>
    <w:rsid w:val="001F5995"/>
    <w:rsid w:val="001F662C"/>
    <w:rsid w:val="001F7074"/>
    <w:rsid w:val="00200365"/>
    <w:rsid w:val="00200490"/>
    <w:rsid w:val="00200750"/>
    <w:rsid w:val="00201F3A"/>
    <w:rsid w:val="002028A4"/>
    <w:rsid w:val="00203F96"/>
    <w:rsid w:val="00206152"/>
    <w:rsid w:val="0020654C"/>
    <w:rsid w:val="002069B2"/>
    <w:rsid w:val="00207FA3"/>
    <w:rsid w:val="00214DA8"/>
    <w:rsid w:val="00215423"/>
    <w:rsid w:val="002158FA"/>
    <w:rsid w:val="00217190"/>
    <w:rsid w:val="002176D1"/>
    <w:rsid w:val="00220600"/>
    <w:rsid w:val="00221E9A"/>
    <w:rsid w:val="002224DB"/>
    <w:rsid w:val="00223FCB"/>
    <w:rsid w:val="00223FCE"/>
    <w:rsid w:val="002252C3"/>
    <w:rsid w:val="00225C54"/>
    <w:rsid w:val="002265C5"/>
    <w:rsid w:val="0022718E"/>
    <w:rsid w:val="002277D3"/>
    <w:rsid w:val="00230765"/>
    <w:rsid w:val="00230D18"/>
    <w:rsid w:val="0023152A"/>
    <w:rsid w:val="002319E4"/>
    <w:rsid w:val="00232D55"/>
    <w:rsid w:val="00233F82"/>
    <w:rsid w:val="00234449"/>
    <w:rsid w:val="00234B2F"/>
    <w:rsid w:val="00235632"/>
    <w:rsid w:val="0023568F"/>
    <w:rsid w:val="00235872"/>
    <w:rsid w:val="002362AB"/>
    <w:rsid w:val="00237C6A"/>
    <w:rsid w:val="00241559"/>
    <w:rsid w:val="00242CDB"/>
    <w:rsid w:val="00242CEA"/>
    <w:rsid w:val="00242F10"/>
    <w:rsid w:val="002435B3"/>
    <w:rsid w:val="002442C1"/>
    <w:rsid w:val="002458EB"/>
    <w:rsid w:val="00245913"/>
    <w:rsid w:val="00246C8A"/>
    <w:rsid w:val="002500C8"/>
    <w:rsid w:val="00251876"/>
    <w:rsid w:val="00255DBC"/>
    <w:rsid w:val="0025685A"/>
    <w:rsid w:val="00257543"/>
    <w:rsid w:val="002617E7"/>
    <w:rsid w:val="00261AC3"/>
    <w:rsid w:val="002637F4"/>
    <w:rsid w:val="00263C5A"/>
    <w:rsid w:val="00264228"/>
    <w:rsid w:val="00264334"/>
    <w:rsid w:val="0026473E"/>
    <w:rsid w:val="00266214"/>
    <w:rsid w:val="00267C83"/>
    <w:rsid w:val="00270051"/>
    <w:rsid w:val="0027144F"/>
    <w:rsid w:val="00271813"/>
    <w:rsid w:val="00271F3A"/>
    <w:rsid w:val="00273278"/>
    <w:rsid w:val="002737F4"/>
    <w:rsid w:val="00274E09"/>
    <w:rsid w:val="00277007"/>
    <w:rsid w:val="00277CCB"/>
    <w:rsid w:val="002805F5"/>
    <w:rsid w:val="00280751"/>
    <w:rsid w:val="00280919"/>
    <w:rsid w:val="0028280A"/>
    <w:rsid w:val="00283605"/>
    <w:rsid w:val="002848DA"/>
    <w:rsid w:val="0028636D"/>
    <w:rsid w:val="00286ACD"/>
    <w:rsid w:val="002875E4"/>
    <w:rsid w:val="00287838"/>
    <w:rsid w:val="00287C2D"/>
    <w:rsid w:val="002907B5"/>
    <w:rsid w:val="00292EB7"/>
    <w:rsid w:val="00295267"/>
    <w:rsid w:val="0029551A"/>
    <w:rsid w:val="00295716"/>
    <w:rsid w:val="00296227"/>
    <w:rsid w:val="00296F44"/>
    <w:rsid w:val="0029777D"/>
    <w:rsid w:val="002A055E"/>
    <w:rsid w:val="002A0B2A"/>
    <w:rsid w:val="002A17E0"/>
    <w:rsid w:val="002A1D4E"/>
    <w:rsid w:val="002A2869"/>
    <w:rsid w:val="002A2898"/>
    <w:rsid w:val="002A358B"/>
    <w:rsid w:val="002A60A3"/>
    <w:rsid w:val="002A6FC1"/>
    <w:rsid w:val="002B24D6"/>
    <w:rsid w:val="002B312D"/>
    <w:rsid w:val="002B5155"/>
    <w:rsid w:val="002B5E5E"/>
    <w:rsid w:val="002B66F2"/>
    <w:rsid w:val="002B6704"/>
    <w:rsid w:val="002C0A00"/>
    <w:rsid w:val="002C0D74"/>
    <w:rsid w:val="002C12D2"/>
    <w:rsid w:val="002C30A5"/>
    <w:rsid w:val="002C41E6"/>
    <w:rsid w:val="002C5156"/>
    <w:rsid w:val="002C782B"/>
    <w:rsid w:val="002D071A"/>
    <w:rsid w:val="002D0B64"/>
    <w:rsid w:val="002D0DA4"/>
    <w:rsid w:val="002D1312"/>
    <w:rsid w:val="002D34B2"/>
    <w:rsid w:val="002D398D"/>
    <w:rsid w:val="002D48B0"/>
    <w:rsid w:val="002D5150"/>
    <w:rsid w:val="002D56DA"/>
    <w:rsid w:val="002D5A7C"/>
    <w:rsid w:val="002D5B37"/>
    <w:rsid w:val="002D7637"/>
    <w:rsid w:val="002E17F2"/>
    <w:rsid w:val="002E3CC2"/>
    <w:rsid w:val="002E7CAE"/>
    <w:rsid w:val="002F0D25"/>
    <w:rsid w:val="002F18F0"/>
    <w:rsid w:val="002F1BAC"/>
    <w:rsid w:val="002F2771"/>
    <w:rsid w:val="002F2781"/>
    <w:rsid w:val="002F36E3"/>
    <w:rsid w:val="002F37A9"/>
    <w:rsid w:val="002F3A25"/>
    <w:rsid w:val="002F4CC6"/>
    <w:rsid w:val="002F51EA"/>
    <w:rsid w:val="002F756B"/>
    <w:rsid w:val="00301CE6"/>
    <w:rsid w:val="0030256B"/>
    <w:rsid w:val="00302A37"/>
    <w:rsid w:val="00303D5B"/>
    <w:rsid w:val="0030501F"/>
    <w:rsid w:val="0030794E"/>
    <w:rsid w:val="003079E8"/>
    <w:rsid w:val="00307BA1"/>
    <w:rsid w:val="00310E11"/>
    <w:rsid w:val="00311702"/>
    <w:rsid w:val="00311E82"/>
    <w:rsid w:val="00313FD6"/>
    <w:rsid w:val="003143BD"/>
    <w:rsid w:val="00315363"/>
    <w:rsid w:val="00315B95"/>
    <w:rsid w:val="003203ED"/>
    <w:rsid w:val="0032061D"/>
    <w:rsid w:val="00322C9F"/>
    <w:rsid w:val="003232E2"/>
    <w:rsid w:val="00323664"/>
    <w:rsid w:val="003242C2"/>
    <w:rsid w:val="00324D23"/>
    <w:rsid w:val="0032516B"/>
    <w:rsid w:val="00326DDB"/>
    <w:rsid w:val="00331751"/>
    <w:rsid w:val="00331DC5"/>
    <w:rsid w:val="00332740"/>
    <w:rsid w:val="0033392B"/>
    <w:rsid w:val="00334579"/>
    <w:rsid w:val="00334637"/>
    <w:rsid w:val="003348AA"/>
    <w:rsid w:val="003348F4"/>
    <w:rsid w:val="00334AE5"/>
    <w:rsid w:val="003355BA"/>
    <w:rsid w:val="00335858"/>
    <w:rsid w:val="00336736"/>
    <w:rsid w:val="00336BDA"/>
    <w:rsid w:val="00337F82"/>
    <w:rsid w:val="003416CF"/>
    <w:rsid w:val="00342777"/>
    <w:rsid w:val="00342BD7"/>
    <w:rsid w:val="00343D9E"/>
    <w:rsid w:val="00343DFA"/>
    <w:rsid w:val="00345903"/>
    <w:rsid w:val="00346892"/>
    <w:rsid w:val="00346DB5"/>
    <w:rsid w:val="003477B1"/>
    <w:rsid w:val="0034791B"/>
    <w:rsid w:val="0035036E"/>
    <w:rsid w:val="003532CC"/>
    <w:rsid w:val="00357380"/>
    <w:rsid w:val="00357510"/>
    <w:rsid w:val="003600A3"/>
    <w:rsid w:val="003602D9"/>
    <w:rsid w:val="003604CE"/>
    <w:rsid w:val="003605E7"/>
    <w:rsid w:val="003621FC"/>
    <w:rsid w:val="00364423"/>
    <w:rsid w:val="00365690"/>
    <w:rsid w:val="003662C7"/>
    <w:rsid w:val="0036692B"/>
    <w:rsid w:val="00370E47"/>
    <w:rsid w:val="00371D90"/>
    <w:rsid w:val="003742AC"/>
    <w:rsid w:val="00377CE1"/>
    <w:rsid w:val="003805D9"/>
    <w:rsid w:val="003832B7"/>
    <w:rsid w:val="00383C00"/>
    <w:rsid w:val="0038444A"/>
    <w:rsid w:val="00385BF0"/>
    <w:rsid w:val="0038797A"/>
    <w:rsid w:val="00387BD0"/>
    <w:rsid w:val="00391F61"/>
    <w:rsid w:val="0039322A"/>
    <w:rsid w:val="003939FF"/>
    <w:rsid w:val="00394272"/>
    <w:rsid w:val="00394EFA"/>
    <w:rsid w:val="003957B5"/>
    <w:rsid w:val="00395D71"/>
    <w:rsid w:val="003967C6"/>
    <w:rsid w:val="00397922"/>
    <w:rsid w:val="003A033F"/>
    <w:rsid w:val="003A0E86"/>
    <w:rsid w:val="003A191C"/>
    <w:rsid w:val="003A2223"/>
    <w:rsid w:val="003A28FD"/>
    <w:rsid w:val="003A2A0F"/>
    <w:rsid w:val="003A2BDF"/>
    <w:rsid w:val="003A45A1"/>
    <w:rsid w:val="003A5B0A"/>
    <w:rsid w:val="003A6A31"/>
    <w:rsid w:val="003A6BAC"/>
    <w:rsid w:val="003A70A4"/>
    <w:rsid w:val="003A70E5"/>
    <w:rsid w:val="003A7CFF"/>
    <w:rsid w:val="003A7EF3"/>
    <w:rsid w:val="003B042C"/>
    <w:rsid w:val="003B10AD"/>
    <w:rsid w:val="003B159C"/>
    <w:rsid w:val="003B369F"/>
    <w:rsid w:val="003B36A3"/>
    <w:rsid w:val="003B3A17"/>
    <w:rsid w:val="003B51FE"/>
    <w:rsid w:val="003B64BB"/>
    <w:rsid w:val="003B7917"/>
    <w:rsid w:val="003B7FE5"/>
    <w:rsid w:val="003C11C8"/>
    <w:rsid w:val="003C1DC5"/>
    <w:rsid w:val="003C2702"/>
    <w:rsid w:val="003C2E08"/>
    <w:rsid w:val="003C5B7B"/>
    <w:rsid w:val="003C7806"/>
    <w:rsid w:val="003D109F"/>
    <w:rsid w:val="003D2478"/>
    <w:rsid w:val="003D3C45"/>
    <w:rsid w:val="003D5B1F"/>
    <w:rsid w:val="003D7476"/>
    <w:rsid w:val="003E0F53"/>
    <w:rsid w:val="003E15FA"/>
    <w:rsid w:val="003E230D"/>
    <w:rsid w:val="003E3DAA"/>
    <w:rsid w:val="003E55E4"/>
    <w:rsid w:val="003E74E3"/>
    <w:rsid w:val="003E78C3"/>
    <w:rsid w:val="003E7EBA"/>
    <w:rsid w:val="003F01DC"/>
    <w:rsid w:val="003F05C7"/>
    <w:rsid w:val="003F2CD4"/>
    <w:rsid w:val="003F5107"/>
    <w:rsid w:val="003F6BBE"/>
    <w:rsid w:val="003F6DD7"/>
    <w:rsid w:val="004000E8"/>
    <w:rsid w:val="00402C10"/>
    <w:rsid w:val="00402E2B"/>
    <w:rsid w:val="0040512B"/>
    <w:rsid w:val="00405CA5"/>
    <w:rsid w:val="00407CD3"/>
    <w:rsid w:val="00407E47"/>
    <w:rsid w:val="00410134"/>
    <w:rsid w:val="00410B72"/>
    <w:rsid w:val="00410F18"/>
    <w:rsid w:val="0041263E"/>
    <w:rsid w:val="004130EB"/>
    <w:rsid w:val="00413AAC"/>
    <w:rsid w:val="00413E92"/>
    <w:rsid w:val="00416072"/>
    <w:rsid w:val="00416592"/>
    <w:rsid w:val="00416B26"/>
    <w:rsid w:val="00420A2F"/>
    <w:rsid w:val="00421105"/>
    <w:rsid w:val="00421998"/>
    <w:rsid w:val="00422AA4"/>
    <w:rsid w:val="004234E4"/>
    <w:rsid w:val="004235C7"/>
    <w:rsid w:val="004242F4"/>
    <w:rsid w:val="00427248"/>
    <w:rsid w:val="004300DC"/>
    <w:rsid w:val="00432FA4"/>
    <w:rsid w:val="004332DB"/>
    <w:rsid w:val="00437447"/>
    <w:rsid w:val="00441A92"/>
    <w:rsid w:val="0044230D"/>
    <w:rsid w:val="00442879"/>
    <w:rsid w:val="004431DC"/>
    <w:rsid w:val="00444F56"/>
    <w:rsid w:val="004461D6"/>
    <w:rsid w:val="00446488"/>
    <w:rsid w:val="00447561"/>
    <w:rsid w:val="00447812"/>
    <w:rsid w:val="00450DD3"/>
    <w:rsid w:val="00450F1F"/>
    <w:rsid w:val="00451122"/>
    <w:rsid w:val="004517AA"/>
    <w:rsid w:val="00452CAC"/>
    <w:rsid w:val="00454EE6"/>
    <w:rsid w:val="00455CDB"/>
    <w:rsid w:val="00456830"/>
    <w:rsid w:val="00457565"/>
    <w:rsid w:val="004575D2"/>
    <w:rsid w:val="00457B71"/>
    <w:rsid w:val="004668BE"/>
    <w:rsid w:val="004669E2"/>
    <w:rsid w:val="00466D2F"/>
    <w:rsid w:val="004670D6"/>
    <w:rsid w:val="004709AB"/>
    <w:rsid w:val="00470C31"/>
    <w:rsid w:val="0047114A"/>
    <w:rsid w:val="00471DE0"/>
    <w:rsid w:val="004730E9"/>
    <w:rsid w:val="004734D0"/>
    <w:rsid w:val="004754E2"/>
    <w:rsid w:val="0047556B"/>
    <w:rsid w:val="00476E91"/>
    <w:rsid w:val="00477768"/>
    <w:rsid w:val="00480AEB"/>
    <w:rsid w:val="004832F4"/>
    <w:rsid w:val="0048506E"/>
    <w:rsid w:val="0049045D"/>
    <w:rsid w:val="00491F27"/>
    <w:rsid w:val="00492431"/>
    <w:rsid w:val="00492644"/>
    <w:rsid w:val="00492BC5"/>
    <w:rsid w:val="00494C07"/>
    <w:rsid w:val="0049502A"/>
    <w:rsid w:val="004964F1"/>
    <w:rsid w:val="004A0336"/>
    <w:rsid w:val="004A0785"/>
    <w:rsid w:val="004A0EB4"/>
    <w:rsid w:val="004A16BC"/>
    <w:rsid w:val="004A29AB"/>
    <w:rsid w:val="004A2B94"/>
    <w:rsid w:val="004A5D1D"/>
    <w:rsid w:val="004A6421"/>
    <w:rsid w:val="004A68ED"/>
    <w:rsid w:val="004A6D6A"/>
    <w:rsid w:val="004A6F01"/>
    <w:rsid w:val="004B09C5"/>
    <w:rsid w:val="004B6B30"/>
    <w:rsid w:val="004B6F6A"/>
    <w:rsid w:val="004B6FE0"/>
    <w:rsid w:val="004B7C0C"/>
    <w:rsid w:val="004B7C54"/>
    <w:rsid w:val="004C3898"/>
    <w:rsid w:val="004C3968"/>
    <w:rsid w:val="004C4215"/>
    <w:rsid w:val="004C5FD4"/>
    <w:rsid w:val="004D36B1"/>
    <w:rsid w:val="004D45A5"/>
    <w:rsid w:val="004D7EBD"/>
    <w:rsid w:val="004E23EA"/>
    <w:rsid w:val="004E2680"/>
    <w:rsid w:val="004E28F9"/>
    <w:rsid w:val="004E462E"/>
    <w:rsid w:val="004E56DC"/>
    <w:rsid w:val="004E5DEC"/>
    <w:rsid w:val="004E6D2F"/>
    <w:rsid w:val="004E76F4"/>
    <w:rsid w:val="004F0B4E"/>
    <w:rsid w:val="004F0B6C"/>
    <w:rsid w:val="004F1233"/>
    <w:rsid w:val="004F1A59"/>
    <w:rsid w:val="004F1AAE"/>
    <w:rsid w:val="004F2078"/>
    <w:rsid w:val="004F4DA3"/>
    <w:rsid w:val="004F61B2"/>
    <w:rsid w:val="004F6991"/>
    <w:rsid w:val="004F7BDB"/>
    <w:rsid w:val="0050185F"/>
    <w:rsid w:val="00502947"/>
    <w:rsid w:val="0050426B"/>
    <w:rsid w:val="00506557"/>
    <w:rsid w:val="0050677A"/>
    <w:rsid w:val="005108D8"/>
    <w:rsid w:val="00510D2D"/>
    <w:rsid w:val="005116F9"/>
    <w:rsid w:val="00512B7C"/>
    <w:rsid w:val="005153A7"/>
    <w:rsid w:val="0051676C"/>
    <w:rsid w:val="00517EE1"/>
    <w:rsid w:val="005219CF"/>
    <w:rsid w:val="00522A0C"/>
    <w:rsid w:val="00530B0A"/>
    <w:rsid w:val="00530E24"/>
    <w:rsid w:val="005336B0"/>
    <w:rsid w:val="00534B59"/>
    <w:rsid w:val="00536759"/>
    <w:rsid w:val="00536D82"/>
    <w:rsid w:val="00537C62"/>
    <w:rsid w:val="00537EC4"/>
    <w:rsid w:val="00540389"/>
    <w:rsid w:val="00540719"/>
    <w:rsid w:val="00540D7F"/>
    <w:rsid w:val="00541BE5"/>
    <w:rsid w:val="00542A25"/>
    <w:rsid w:val="0054592D"/>
    <w:rsid w:val="00545CD4"/>
    <w:rsid w:val="0054668D"/>
    <w:rsid w:val="00546970"/>
    <w:rsid w:val="00547B03"/>
    <w:rsid w:val="00553921"/>
    <w:rsid w:val="00554E19"/>
    <w:rsid w:val="005556D9"/>
    <w:rsid w:val="00557384"/>
    <w:rsid w:val="00560F4F"/>
    <w:rsid w:val="0056121F"/>
    <w:rsid w:val="00562EF6"/>
    <w:rsid w:val="00563C38"/>
    <w:rsid w:val="00564FFE"/>
    <w:rsid w:val="00565EA6"/>
    <w:rsid w:val="00570B8B"/>
    <w:rsid w:val="00570C7D"/>
    <w:rsid w:val="00571ED6"/>
    <w:rsid w:val="00572505"/>
    <w:rsid w:val="00574D85"/>
    <w:rsid w:val="005757AE"/>
    <w:rsid w:val="00575E0E"/>
    <w:rsid w:val="005765DA"/>
    <w:rsid w:val="0058109F"/>
    <w:rsid w:val="0058112C"/>
    <w:rsid w:val="00582809"/>
    <w:rsid w:val="00585349"/>
    <w:rsid w:val="005861DC"/>
    <w:rsid w:val="00587669"/>
    <w:rsid w:val="0058767A"/>
    <w:rsid w:val="0058798C"/>
    <w:rsid w:val="005900FA"/>
    <w:rsid w:val="00590700"/>
    <w:rsid w:val="00590D47"/>
    <w:rsid w:val="00591E4A"/>
    <w:rsid w:val="0059266E"/>
    <w:rsid w:val="005930B4"/>
    <w:rsid w:val="005932C5"/>
    <w:rsid w:val="005935A4"/>
    <w:rsid w:val="00594082"/>
    <w:rsid w:val="005941E6"/>
    <w:rsid w:val="005948C2"/>
    <w:rsid w:val="00595DCA"/>
    <w:rsid w:val="00596E00"/>
    <w:rsid w:val="0059779B"/>
    <w:rsid w:val="005A209A"/>
    <w:rsid w:val="005A2783"/>
    <w:rsid w:val="005A2A27"/>
    <w:rsid w:val="005A4926"/>
    <w:rsid w:val="005A662D"/>
    <w:rsid w:val="005A6CAA"/>
    <w:rsid w:val="005A6F1B"/>
    <w:rsid w:val="005A722F"/>
    <w:rsid w:val="005B096E"/>
    <w:rsid w:val="005B0CDA"/>
    <w:rsid w:val="005B1409"/>
    <w:rsid w:val="005B2ADE"/>
    <w:rsid w:val="005B35D7"/>
    <w:rsid w:val="005B392A"/>
    <w:rsid w:val="005B3AA3"/>
    <w:rsid w:val="005B611E"/>
    <w:rsid w:val="005B6F83"/>
    <w:rsid w:val="005B7D81"/>
    <w:rsid w:val="005C42CC"/>
    <w:rsid w:val="005C74FB"/>
    <w:rsid w:val="005C7501"/>
    <w:rsid w:val="005C7903"/>
    <w:rsid w:val="005C7E62"/>
    <w:rsid w:val="005D1602"/>
    <w:rsid w:val="005D2AE8"/>
    <w:rsid w:val="005D503D"/>
    <w:rsid w:val="005D75C9"/>
    <w:rsid w:val="005E385F"/>
    <w:rsid w:val="005E3E64"/>
    <w:rsid w:val="005E44AF"/>
    <w:rsid w:val="005E52FD"/>
    <w:rsid w:val="005E5B81"/>
    <w:rsid w:val="005E6179"/>
    <w:rsid w:val="005E6FC9"/>
    <w:rsid w:val="005F25F1"/>
    <w:rsid w:val="005F2CB1"/>
    <w:rsid w:val="005F3025"/>
    <w:rsid w:val="005F3176"/>
    <w:rsid w:val="005F4A41"/>
    <w:rsid w:val="005F6116"/>
    <w:rsid w:val="005F618C"/>
    <w:rsid w:val="005F70BD"/>
    <w:rsid w:val="005F75FA"/>
    <w:rsid w:val="006010DE"/>
    <w:rsid w:val="00601360"/>
    <w:rsid w:val="0060283C"/>
    <w:rsid w:val="00602B02"/>
    <w:rsid w:val="00602C23"/>
    <w:rsid w:val="00604F14"/>
    <w:rsid w:val="006055CB"/>
    <w:rsid w:val="00607BE0"/>
    <w:rsid w:val="00607D72"/>
    <w:rsid w:val="00611B83"/>
    <w:rsid w:val="00613257"/>
    <w:rsid w:val="006132FC"/>
    <w:rsid w:val="00620A71"/>
    <w:rsid w:val="00620D80"/>
    <w:rsid w:val="006234A6"/>
    <w:rsid w:val="00624632"/>
    <w:rsid w:val="00625582"/>
    <w:rsid w:val="00625780"/>
    <w:rsid w:val="00627607"/>
    <w:rsid w:val="00630001"/>
    <w:rsid w:val="006311B3"/>
    <w:rsid w:val="0063262B"/>
    <w:rsid w:val="0063284C"/>
    <w:rsid w:val="00632E52"/>
    <w:rsid w:val="006338ED"/>
    <w:rsid w:val="00635081"/>
    <w:rsid w:val="00636398"/>
    <w:rsid w:val="006368D3"/>
    <w:rsid w:val="006377EC"/>
    <w:rsid w:val="00637FBC"/>
    <w:rsid w:val="00640061"/>
    <w:rsid w:val="0064049A"/>
    <w:rsid w:val="00640B4F"/>
    <w:rsid w:val="0064151F"/>
    <w:rsid w:val="00641533"/>
    <w:rsid w:val="0064208D"/>
    <w:rsid w:val="00643475"/>
    <w:rsid w:val="0064396A"/>
    <w:rsid w:val="00645EB1"/>
    <w:rsid w:val="0064624E"/>
    <w:rsid w:val="00650AB9"/>
    <w:rsid w:val="00651B4B"/>
    <w:rsid w:val="00652CD2"/>
    <w:rsid w:val="00655733"/>
    <w:rsid w:val="00655ACD"/>
    <w:rsid w:val="00655DB6"/>
    <w:rsid w:val="00656A92"/>
    <w:rsid w:val="00656C42"/>
    <w:rsid w:val="00656DDE"/>
    <w:rsid w:val="0066011D"/>
    <w:rsid w:val="006607C0"/>
    <w:rsid w:val="006613A6"/>
    <w:rsid w:val="006615DB"/>
    <w:rsid w:val="006627A2"/>
    <w:rsid w:val="006634E6"/>
    <w:rsid w:val="0066428F"/>
    <w:rsid w:val="0066451F"/>
    <w:rsid w:val="006655EE"/>
    <w:rsid w:val="0066663B"/>
    <w:rsid w:val="0066716B"/>
    <w:rsid w:val="00667EE7"/>
    <w:rsid w:val="00670922"/>
    <w:rsid w:val="00670BE1"/>
    <w:rsid w:val="006718B1"/>
    <w:rsid w:val="0067218F"/>
    <w:rsid w:val="00673604"/>
    <w:rsid w:val="006738F9"/>
    <w:rsid w:val="00673F06"/>
    <w:rsid w:val="006741F2"/>
    <w:rsid w:val="00674CC3"/>
    <w:rsid w:val="00675C72"/>
    <w:rsid w:val="006771F9"/>
    <w:rsid w:val="006776D7"/>
    <w:rsid w:val="00677BB4"/>
    <w:rsid w:val="00677F5C"/>
    <w:rsid w:val="00681003"/>
    <w:rsid w:val="006817C9"/>
    <w:rsid w:val="00681D7F"/>
    <w:rsid w:val="006833FF"/>
    <w:rsid w:val="00683ECE"/>
    <w:rsid w:val="00685663"/>
    <w:rsid w:val="00685C77"/>
    <w:rsid w:val="00692239"/>
    <w:rsid w:val="006925AF"/>
    <w:rsid w:val="00692B95"/>
    <w:rsid w:val="00693EF8"/>
    <w:rsid w:val="006948FB"/>
    <w:rsid w:val="00695BA7"/>
    <w:rsid w:val="00695FC2"/>
    <w:rsid w:val="00696949"/>
    <w:rsid w:val="00697052"/>
    <w:rsid w:val="006A0CA3"/>
    <w:rsid w:val="006A360E"/>
    <w:rsid w:val="006A46FB"/>
    <w:rsid w:val="006A5E28"/>
    <w:rsid w:val="006A697B"/>
    <w:rsid w:val="006A7AFF"/>
    <w:rsid w:val="006B1816"/>
    <w:rsid w:val="006B2099"/>
    <w:rsid w:val="006B20C8"/>
    <w:rsid w:val="006B4997"/>
    <w:rsid w:val="006B50CF"/>
    <w:rsid w:val="006B7F69"/>
    <w:rsid w:val="006C03B8"/>
    <w:rsid w:val="006C35D6"/>
    <w:rsid w:val="006C39D5"/>
    <w:rsid w:val="006C4233"/>
    <w:rsid w:val="006C5EC9"/>
    <w:rsid w:val="006C6059"/>
    <w:rsid w:val="006C6485"/>
    <w:rsid w:val="006C7522"/>
    <w:rsid w:val="006D0B6D"/>
    <w:rsid w:val="006D1E52"/>
    <w:rsid w:val="006D2ED6"/>
    <w:rsid w:val="006D314C"/>
    <w:rsid w:val="006D44A9"/>
    <w:rsid w:val="006D6F08"/>
    <w:rsid w:val="006D7CAC"/>
    <w:rsid w:val="006E062C"/>
    <w:rsid w:val="006E14BD"/>
    <w:rsid w:val="006E1C82"/>
    <w:rsid w:val="006E22A0"/>
    <w:rsid w:val="006E28B7"/>
    <w:rsid w:val="006E2A9B"/>
    <w:rsid w:val="006E3310"/>
    <w:rsid w:val="006E3660"/>
    <w:rsid w:val="006E4E39"/>
    <w:rsid w:val="006E565E"/>
    <w:rsid w:val="006E673D"/>
    <w:rsid w:val="006E7D3B"/>
    <w:rsid w:val="006F1B70"/>
    <w:rsid w:val="006F341D"/>
    <w:rsid w:val="006F36DB"/>
    <w:rsid w:val="006F3CDE"/>
    <w:rsid w:val="006F3EAD"/>
    <w:rsid w:val="006F4F22"/>
    <w:rsid w:val="006F559F"/>
    <w:rsid w:val="006F58D4"/>
    <w:rsid w:val="006F6582"/>
    <w:rsid w:val="006F7E94"/>
    <w:rsid w:val="00700830"/>
    <w:rsid w:val="00701184"/>
    <w:rsid w:val="00702135"/>
    <w:rsid w:val="00703250"/>
    <w:rsid w:val="0070346E"/>
    <w:rsid w:val="00704EDB"/>
    <w:rsid w:val="0070516C"/>
    <w:rsid w:val="00706101"/>
    <w:rsid w:val="00707072"/>
    <w:rsid w:val="00707D61"/>
    <w:rsid w:val="00712287"/>
    <w:rsid w:val="00712772"/>
    <w:rsid w:val="00712937"/>
    <w:rsid w:val="007148D3"/>
    <w:rsid w:val="0071561E"/>
    <w:rsid w:val="00715B9A"/>
    <w:rsid w:val="00717AD3"/>
    <w:rsid w:val="00720705"/>
    <w:rsid w:val="00723599"/>
    <w:rsid w:val="007236A1"/>
    <w:rsid w:val="007239FA"/>
    <w:rsid w:val="007257D0"/>
    <w:rsid w:val="00726BC2"/>
    <w:rsid w:val="00726EA6"/>
    <w:rsid w:val="00727208"/>
    <w:rsid w:val="00727560"/>
    <w:rsid w:val="00727680"/>
    <w:rsid w:val="007348B1"/>
    <w:rsid w:val="00735652"/>
    <w:rsid w:val="007361C4"/>
    <w:rsid w:val="007362A6"/>
    <w:rsid w:val="0073693D"/>
    <w:rsid w:val="00736D7D"/>
    <w:rsid w:val="007373EA"/>
    <w:rsid w:val="00740E28"/>
    <w:rsid w:val="00740E58"/>
    <w:rsid w:val="00743BE3"/>
    <w:rsid w:val="007445A0"/>
    <w:rsid w:val="0074524B"/>
    <w:rsid w:val="00745611"/>
    <w:rsid w:val="00745C59"/>
    <w:rsid w:val="00747689"/>
    <w:rsid w:val="00747D8B"/>
    <w:rsid w:val="00750E65"/>
    <w:rsid w:val="00751228"/>
    <w:rsid w:val="0075194C"/>
    <w:rsid w:val="0075318D"/>
    <w:rsid w:val="00754362"/>
    <w:rsid w:val="00756560"/>
    <w:rsid w:val="007571E1"/>
    <w:rsid w:val="007600AB"/>
    <w:rsid w:val="007604B2"/>
    <w:rsid w:val="00763B77"/>
    <w:rsid w:val="0076495F"/>
    <w:rsid w:val="00765281"/>
    <w:rsid w:val="00765F82"/>
    <w:rsid w:val="00766A84"/>
    <w:rsid w:val="00766BAD"/>
    <w:rsid w:val="007720F7"/>
    <w:rsid w:val="007729A2"/>
    <w:rsid w:val="00772CB4"/>
    <w:rsid w:val="0077358E"/>
    <w:rsid w:val="00773896"/>
    <w:rsid w:val="007755F2"/>
    <w:rsid w:val="00775DAD"/>
    <w:rsid w:val="00776971"/>
    <w:rsid w:val="007778DA"/>
    <w:rsid w:val="00780077"/>
    <w:rsid w:val="00780A80"/>
    <w:rsid w:val="0078177E"/>
    <w:rsid w:val="00782D9A"/>
    <w:rsid w:val="0078304C"/>
    <w:rsid w:val="00783673"/>
    <w:rsid w:val="0078401D"/>
    <w:rsid w:val="0078468A"/>
    <w:rsid w:val="00785490"/>
    <w:rsid w:val="007869C9"/>
    <w:rsid w:val="00787A08"/>
    <w:rsid w:val="007925EA"/>
    <w:rsid w:val="00792E7E"/>
    <w:rsid w:val="007937BB"/>
    <w:rsid w:val="00793CD8"/>
    <w:rsid w:val="007941D4"/>
    <w:rsid w:val="00795C92"/>
    <w:rsid w:val="00796064"/>
    <w:rsid w:val="00796231"/>
    <w:rsid w:val="0079638F"/>
    <w:rsid w:val="00796E73"/>
    <w:rsid w:val="007A1CB3"/>
    <w:rsid w:val="007A26C8"/>
    <w:rsid w:val="007A2B61"/>
    <w:rsid w:val="007A306F"/>
    <w:rsid w:val="007A34D9"/>
    <w:rsid w:val="007A43A6"/>
    <w:rsid w:val="007A5183"/>
    <w:rsid w:val="007A58A6"/>
    <w:rsid w:val="007B2059"/>
    <w:rsid w:val="007B2BC6"/>
    <w:rsid w:val="007B39D7"/>
    <w:rsid w:val="007B3D2D"/>
    <w:rsid w:val="007B50AE"/>
    <w:rsid w:val="007B51DF"/>
    <w:rsid w:val="007B598E"/>
    <w:rsid w:val="007C05DD"/>
    <w:rsid w:val="007C12FD"/>
    <w:rsid w:val="007C1449"/>
    <w:rsid w:val="007C3D18"/>
    <w:rsid w:val="007C60BF"/>
    <w:rsid w:val="007C6687"/>
    <w:rsid w:val="007C6A07"/>
    <w:rsid w:val="007C75A1"/>
    <w:rsid w:val="007C77A5"/>
    <w:rsid w:val="007D04E5"/>
    <w:rsid w:val="007D1485"/>
    <w:rsid w:val="007D24B6"/>
    <w:rsid w:val="007D30F2"/>
    <w:rsid w:val="007D5901"/>
    <w:rsid w:val="007D5D4A"/>
    <w:rsid w:val="007D7526"/>
    <w:rsid w:val="007D75B1"/>
    <w:rsid w:val="007E0058"/>
    <w:rsid w:val="007E0D30"/>
    <w:rsid w:val="007E4610"/>
    <w:rsid w:val="007E46E0"/>
    <w:rsid w:val="007E4715"/>
    <w:rsid w:val="007E4A34"/>
    <w:rsid w:val="007E505B"/>
    <w:rsid w:val="007E5261"/>
    <w:rsid w:val="007E5E46"/>
    <w:rsid w:val="007E686E"/>
    <w:rsid w:val="007E7091"/>
    <w:rsid w:val="007F08B0"/>
    <w:rsid w:val="007F13B8"/>
    <w:rsid w:val="007F1872"/>
    <w:rsid w:val="007F1C29"/>
    <w:rsid w:val="007F436E"/>
    <w:rsid w:val="007F4ADF"/>
    <w:rsid w:val="007F572A"/>
    <w:rsid w:val="007F6B7A"/>
    <w:rsid w:val="00803FAE"/>
    <w:rsid w:val="00804086"/>
    <w:rsid w:val="00804B67"/>
    <w:rsid w:val="00804DC8"/>
    <w:rsid w:val="00804EFD"/>
    <w:rsid w:val="0080605F"/>
    <w:rsid w:val="008062B2"/>
    <w:rsid w:val="00806FED"/>
    <w:rsid w:val="00807786"/>
    <w:rsid w:val="008078EE"/>
    <w:rsid w:val="00811FCB"/>
    <w:rsid w:val="00812338"/>
    <w:rsid w:val="008138DC"/>
    <w:rsid w:val="008158D6"/>
    <w:rsid w:val="00816897"/>
    <w:rsid w:val="00817196"/>
    <w:rsid w:val="008200BA"/>
    <w:rsid w:val="00820D38"/>
    <w:rsid w:val="008235DB"/>
    <w:rsid w:val="00824AB4"/>
    <w:rsid w:val="00824F21"/>
    <w:rsid w:val="00825C42"/>
    <w:rsid w:val="00825D25"/>
    <w:rsid w:val="00827D6F"/>
    <w:rsid w:val="00835D45"/>
    <w:rsid w:val="008376AC"/>
    <w:rsid w:val="008377B3"/>
    <w:rsid w:val="00841599"/>
    <w:rsid w:val="008415D4"/>
    <w:rsid w:val="00842EDC"/>
    <w:rsid w:val="008438AE"/>
    <w:rsid w:val="00843D4B"/>
    <w:rsid w:val="008444E8"/>
    <w:rsid w:val="0084453A"/>
    <w:rsid w:val="00844E80"/>
    <w:rsid w:val="008454E3"/>
    <w:rsid w:val="00846FE7"/>
    <w:rsid w:val="0085116E"/>
    <w:rsid w:val="00852F34"/>
    <w:rsid w:val="00853565"/>
    <w:rsid w:val="00853F02"/>
    <w:rsid w:val="00854445"/>
    <w:rsid w:val="00854BF9"/>
    <w:rsid w:val="00856911"/>
    <w:rsid w:val="00860385"/>
    <w:rsid w:val="00860B1B"/>
    <w:rsid w:val="008617E9"/>
    <w:rsid w:val="00863069"/>
    <w:rsid w:val="00865EAE"/>
    <w:rsid w:val="008677FD"/>
    <w:rsid w:val="0086783F"/>
    <w:rsid w:val="008706D4"/>
    <w:rsid w:val="00870F8A"/>
    <w:rsid w:val="008719A4"/>
    <w:rsid w:val="00871D23"/>
    <w:rsid w:val="008721B2"/>
    <w:rsid w:val="00873126"/>
    <w:rsid w:val="00873EDD"/>
    <w:rsid w:val="00874312"/>
    <w:rsid w:val="0087437C"/>
    <w:rsid w:val="00875CD7"/>
    <w:rsid w:val="00876B4D"/>
    <w:rsid w:val="00877F18"/>
    <w:rsid w:val="00882881"/>
    <w:rsid w:val="008843B8"/>
    <w:rsid w:val="00884920"/>
    <w:rsid w:val="0088532B"/>
    <w:rsid w:val="00885B72"/>
    <w:rsid w:val="0088632F"/>
    <w:rsid w:val="00886F2B"/>
    <w:rsid w:val="0088779F"/>
    <w:rsid w:val="00890716"/>
    <w:rsid w:val="00890AC8"/>
    <w:rsid w:val="008941E3"/>
    <w:rsid w:val="00894488"/>
    <w:rsid w:val="00894A88"/>
    <w:rsid w:val="00894F8C"/>
    <w:rsid w:val="00895386"/>
    <w:rsid w:val="00896F12"/>
    <w:rsid w:val="00896FE8"/>
    <w:rsid w:val="008975C0"/>
    <w:rsid w:val="0089773C"/>
    <w:rsid w:val="008A10F4"/>
    <w:rsid w:val="008A1897"/>
    <w:rsid w:val="008A21FF"/>
    <w:rsid w:val="008A26BD"/>
    <w:rsid w:val="008A2A81"/>
    <w:rsid w:val="008A2CE2"/>
    <w:rsid w:val="008A30AC"/>
    <w:rsid w:val="008A3C03"/>
    <w:rsid w:val="008A44B8"/>
    <w:rsid w:val="008A48F3"/>
    <w:rsid w:val="008A495D"/>
    <w:rsid w:val="008A4DF5"/>
    <w:rsid w:val="008A51A8"/>
    <w:rsid w:val="008A54C7"/>
    <w:rsid w:val="008A6820"/>
    <w:rsid w:val="008A759D"/>
    <w:rsid w:val="008A7735"/>
    <w:rsid w:val="008A77D8"/>
    <w:rsid w:val="008B0483"/>
    <w:rsid w:val="008B120C"/>
    <w:rsid w:val="008B27B1"/>
    <w:rsid w:val="008B3808"/>
    <w:rsid w:val="008B511C"/>
    <w:rsid w:val="008B51A0"/>
    <w:rsid w:val="008B592A"/>
    <w:rsid w:val="008B7B5C"/>
    <w:rsid w:val="008C0C99"/>
    <w:rsid w:val="008C2017"/>
    <w:rsid w:val="008C3732"/>
    <w:rsid w:val="008C479D"/>
    <w:rsid w:val="008C4958"/>
    <w:rsid w:val="008C4BAA"/>
    <w:rsid w:val="008C6AE8"/>
    <w:rsid w:val="008C7573"/>
    <w:rsid w:val="008D00A5"/>
    <w:rsid w:val="008D0905"/>
    <w:rsid w:val="008D34F1"/>
    <w:rsid w:val="008D39D8"/>
    <w:rsid w:val="008D4528"/>
    <w:rsid w:val="008D5003"/>
    <w:rsid w:val="008D63AC"/>
    <w:rsid w:val="008D6D1A"/>
    <w:rsid w:val="008E065E"/>
    <w:rsid w:val="008E0927"/>
    <w:rsid w:val="008E1008"/>
    <w:rsid w:val="008E1909"/>
    <w:rsid w:val="008E4F57"/>
    <w:rsid w:val="008E5FCE"/>
    <w:rsid w:val="008E6038"/>
    <w:rsid w:val="008E7580"/>
    <w:rsid w:val="008F1EAB"/>
    <w:rsid w:val="008F2ADE"/>
    <w:rsid w:val="008F33DC"/>
    <w:rsid w:val="008F366C"/>
    <w:rsid w:val="008F477F"/>
    <w:rsid w:val="008F4909"/>
    <w:rsid w:val="008F5102"/>
    <w:rsid w:val="008F7AC4"/>
    <w:rsid w:val="00900952"/>
    <w:rsid w:val="00901B7E"/>
    <w:rsid w:val="00902350"/>
    <w:rsid w:val="0090336B"/>
    <w:rsid w:val="009038E3"/>
    <w:rsid w:val="00905110"/>
    <w:rsid w:val="009053AA"/>
    <w:rsid w:val="00906939"/>
    <w:rsid w:val="00906BCF"/>
    <w:rsid w:val="00910B7D"/>
    <w:rsid w:val="00910C6D"/>
    <w:rsid w:val="00911DFB"/>
    <w:rsid w:val="00911F12"/>
    <w:rsid w:val="0091271A"/>
    <w:rsid w:val="009135D5"/>
    <w:rsid w:val="009139D9"/>
    <w:rsid w:val="00913FCE"/>
    <w:rsid w:val="00914843"/>
    <w:rsid w:val="00914AD8"/>
    <w:rsid w:val="00916045"/>
    <w:rsid w:val="00916079"/>
    <w:rsid w:val="009165DA"/>
    <w:rsid w:val="00917CE9"/>
    <w:rsid w:val="00917FE7"/>
    <w:rsid w:val="00920BF2"/>
    <w:rsid w:val="00922010"/>
    <w:rsid w:val="0092561F"/>
    <w:rsid w:val="009263FF"/>
    <w:rsid w:val="00931BD9"/>
    <w:rsid w:val="0093374D"/>
    <w:rsid w:val="00933761"/>
    <w:rsid w:val="00934EA4"/>
    <w:rsid w:val="009368F3"/>
    <w:rsid w:val="009401C9"/>
    <w:rsid w:val="00941636"/>
    <w:rsid w:val="0094351D"/>
    <w:rsid w:val="00943742"/>
    <w:rsid w:val="00943B93"/>
    <w:rsid w:val="00945C05"/>
    <w:rsid w:val="00946945"/>
    <w:rsid w:val="00947713"/>
    <w:rsid w:val="00950DE7"/>
    <w:rsid w:val="00953920"/>
    <w:rsid w:val="00953D47"/>
    <w:rsid w:val="0095681E"/>
    <w:rsid w:val="009572D4"/>
    <w:rsid w:val="00957923"/>
    <w:rsid w:val="00957F42"/>
    <w:rsid w:val="00960157"/>
    <w:rsid w:val="00961921"/>
    <w:rsid w:val="00961CE1"/>
    <w:rsid w:val="00961EED"/>
    <w:rsid w:val="00962ABA"/>
    <w:rsid w:val="0096417C"/>
    <w:rsid w:val="0096430A"/>
    <w:rsid w:val="0096554B"/>
    <w:rsid w:val="0096584A"/>
    <w:rsid w:val="00966B9E"/>
    <w:rsid w:val="00971BAC"/>
    <w:rsid w:val="00971F08"/>
    <w:rsid w:val="0097603D"/>
    <w:rsid w:val="00976949"/>
    <w:rsid w:val="00976DBF"/>
    <w:rsid w:val="00980477"/>
    <w:rsid w:val="00982024"/>
    <w:rsid w:val="00982D2D"/>
    <w:rsid w:val="00983137"/>
    <w:rsid w:val="00984FA1"/>
    <w:rsid w:val="00985253"/>
    <w:rsid w:val="009853B3"/>
    <w:rsid w:val="0098598D"/>
    <w:rsid w:val="00990630"/>
    <w:rsid w:val="00991761"/>
    <w:rsid w:val="00992100"/>
    <w:rsid w:val="009922B7"/>
    <w:rsid w:val="00994CD8"/>
    <w:rsid w:val="00994DCA"/>
    <w:rsid w:val="009955B8"/>
    <w:rsid w:val="009960EC"/>
    <w:rsid w:val="009962E7"/>
    <w:rsid w:val="009970DD"/>
    <w:rsid w:val="009A0FBA"/>
    <w:rsid w:val="009A1601"/>
    <w:rsid w:val="009A1EEF"/>
    <w:rsid w:val="009A3BB6"/>
    <w:rsid w:val="009A462D"/>
    <w:rsid w:val="009A49AA"/>
    <w:rsid w:val="009A5CBA"/>
    <w:rsid w:val="009A701C"/>
    <w:rsid w:val="009B06E5"/>
    <w:rsid w:val="009B12D3"/>
    <w:rsid w:val="009B15B6"/>
    <w:rsid w:val="009B16B4"/>
    <w:rsid w:val="009B1F30"/>
    <w:rsid w:val="009B3AC2"/>
    <w:rsid w:val="009B3F0F"/>
    <w:rsid w:val="009B4DF4"/>
    <w:rsid w:val="009B5480"/>
    <w:rsid w:val="009B564E"/>
    <w:rsid w:val="009B7E87"/>
    <w:rsid w:val="009C0169"/>
    <w:rsid w:val="009C0963"/>
    <w:rsid w:val="009C15E7"/>
    <w:rsid w:val="009C1685"/>
    <w:rsid w:val="009C255E"/>
    <w:rsid w:val="009C3896"/>
    <w:rsid w:val="009C403E"/>
    <w:rsid w:val="009C59FB"/>
    <w:rsid w:val="009C78DD"/>
    <w:rsid w:val="009D16F1"/>
    <w:rsid w:val="009D2784"/>
    <w:rsid w:val="009D4FF0"/>
    <w:rsid w:val="009D703C"/>
    <w:rsid w:val="009D718F"/>
    <w:rsid w:val="009E068F"/>
    <w:rsid w:val="009E0C53"/>
    <w:rsid w:val="009E14E0"/>
    <w:rsid w:val="009E35DB"/>
    <w:rsid w:val="009E389F"/>
    <w:rsid w:val="009E47A3"/>
    <w:rsid w:val="009E6172"/>
    <w:rsid w:val="009E629F"/>
    <w:rsid w:val="009F08F3"/>
    <w:rsid w:val="009F2ADD"/>
    <w:rsid w:val="009F344F"/>
    <w:rsid w:val="009F53BF"/>
    <w:rsid w:val="009F5D6B"/>
    <w:rsid w:val="009F7B5C"/>
    <w:rsid w:val="00A00BCB"/>
    <w:rsid w:val="00A019FA"/>
    <w:rsid w:val="00A031D8"/>
    <w:rsid w:val="00A048A8"/>
    <w:rsid w:val="00A04F49"/>
    <w:rsid w:val="00A06A1D"/>
    <w:rsid w:val="00A06A4E"/>
    <w:rsid w:val="00A07FF3"/>
    <w:rsid w:val="00A12DDF"/>
    <w:rsid w:val="00A13E54"/>
    <w:rsid w:val="00A1777A"/>
    <w:rsid w:val="00A17F63"/>
    <w:rsid w:val="00A2193B"/>
    <w:rsid w:val="00A2351A"/>
    <w:rsid w:val="00A264A9"/>
    <w:rsid w:val="00A26DCF"/>
    <w:rsid w:val="00A272BF"/>
    <w:rsid w:val="00A27785"/>
    <w:rsid w:val="00A30187"/>
    <w:rsid w:val="00A30D74"/>
    <w:rsid w:val="00A31029"/>
    <w:rsid w:val="00A3448A"/>
    <w:rsid w:val="00A36297"/>
    <w:rsid w:val="00A41E2B"/>
    <w:rsid w:val="00A45B74"/>
    <w:rsid w:val="00A51FDE"/>
    <w:rsid w:val="00A52993"/>
    <w:rsid w:val="00A52E1D"/>
    <w:rsid w:val="00A579E2"/>
    <w:rsid w:val="00A57FDA"/>
    <w:rsid w:val="00A61499"/>
    <w:rsid w:val="00A62A77"/>
    <w:rsid w:val="00A63483"/>
    <w:rsid w:val="00A657D7"/>
    <w:rsid w:val="00A660AC"/>
    <w:rsid w:val="00A67A40"/>
    <w:rsid w:val="00A67E6C"/>
    <w:rsid w:val="00A70222"/>
    <w:rsid w:val="00A71ABC"/>
    <w:rsid w:val="00A71B99"/>
    <w:rsid w:val="00A738F4"/>
    <w:rsid w:val="00A739D0"/>
    <w:rsid w:val="00A74BD8"/>
    <w:rsid w:val="00A761D4"/>
    <w:rsid w:val="00A76205"/>
    <w:rsid w:val="00A76455"/>
    <w:rsid w:val="00A76C0F"/>
    <w:rsid w:val="00A76F30"/>
    <w:rsid w:val="00A772F0"/>
    <w:rsid w:val="00A77EC4"/>
    <w:rsid w:val="00A81A71"/>
    <w:rsid w:val="00A8435A"/>
    <w:rsid w:val="00A8491C"/>
    <w:rsid w:val="00A870E7"/>
    <w:rsid w:val="00A87110"/>
    <w:rsid w:val="00A878CF"/>
    <w:rsid w:val="00A8794D"/>
    <w:rsid w:val="00A90AD8"/>
    <w:rsid w:val="00A9158C"/>
    <w:rsid w:val="00A92879"/>
    <w:rsid w:val="00A9442A"/>
    <w:rsid w:val="00A95D76"/>
    <w:rsid w:val="00A96A2D"/>
    <w:rsid w:val="00AA016F"/>
    <w:rsid w:val="00AA1ED6"/>
    <w:rsid w:val="00AA3011"/>
    <w:rsid w:val="00AA3A38"/>
    <w:rsid w:val="00AA3DBC"/>
    <w:rsid w:val="00AA51D6"/>
    <w:rsid w:val="00AA68A0"/>
    <w:rsid w:val="00AB03FB"/>
    <w:rsid w:val="00AB0BC8"/>
    <w:rsid w:val="00AB11CA"/>
    <w:rsid w:val="00AB14D9"/>
    <w:rsid w:val="00AB1529"/>
    <w:rsid w:val="00AB44C3"/>
    <w:rsid w:val="00AB4AB8"/>
    <w:rsid w:val="00AB4E01"/>
    <w:rsid w:val="00AB50EE"/>
    <w:rsid w:val="00AB5859"/>
    <w:rsid w:val="00AB655E"/>
    <w:rsid w:val="00AB7715"/>
    <w:rsid w:val="00AC007F"/>
    <w:rsid w:val="00AC14EF"/>
    <w:rsid w:val="00AC2ECD"/>
    <w:rsid w:val="00AC3119"/>
    <w:rsid w:val="00AC49FB"/>
    <w:rsid w:val="00AC5A10"/>
    <w:rsid w:val="00AD0AA3"/>
    <w:rsid w:val="00AD0C8E"/>
    <w:rsid w:val="00AD0F73"/>
    <w:rsid w:val="00AD18AF"/>
    <w:rsid w:val="00AD1F14"/>
    <w:rsid w:val="00AD2302"/>
    <w:rsid w:val="00AD2888"/>
    <w:rsid w:val="00AD3F94"/>
    <w:rsid w:val="00AD4830"/>
    <w:rsid w:val="00AD4A5A"/>
    <w:rsid w:val="00AD4AC7"/>
    <w:rsid w:val="00AD7AF1"/>
    <w:rsid w:val="00AD7EF6"/>
    <w:rsid w:val="00AE0812"/>
    <w:rsid w:val="00AE1AE0"/>
    <w:rsid w:val="00AE1D85"/>
    <w:rsid w:val="00AE27AC"/>
    <w:rsid w:val="00AE3CD2"/>
    <w:rsid w:val="00AE40E0"/>
    <w:rsid w:val="00AE40ED"/>
    <w:rsid w:val="00AE4DBA"/>
    <w:rsid w:val="00AE4F07"/>
    <w:rsid w:val="00AF0F43"/>
    <w:rsid w:val="00AF1C5D"/>
    <w:rsid w:val="00AF42D7"/>
    <w:rsid w:val="00AF5508"/>
    <w:rsid w:val="00AF66F5"/>
    <w:rsid w:val="00AF6DE9"/>
    <w:rsid w:val="00AF70A7"/>
    <w:rsid w:val="00AF73EE"/>
    <w:rsid w:val="00AF7942"/>
    <w:rsid w:val="00B006FE"/>
    <w:rsid w:val="00B007CB"/>
    <w:rsid w:val="00B02AA9"/>
    <w:rsid w:val="00B02FA3"/>
    <w:rsid w:val="00B02FFB"/>
    <w:rsid w:val="00B0369F"/>
    <w:rsid w:val="00B0388D"/>
    <w:rsid w:val="00B05084"/>
    <w:rsid w:val="00B05F77"/>
    <w:rsid w:val="00B069C2"/>
    <w:rsid w:val="00B077E8"/>
    <w:rsid w:val="00B14558"/>
    <w:rsid w:val="00B157F9"/>
    <w:rsid w:val="00B15A13"/>
    <w:rsid w:val="00B17FFC"/>
    <w:rsid w:val="00B20256"/>
    <w:rsid w:val="00B20D09"/>
    <w:rsid w:val="00B225D4"/>
    <w:rsid w:val="00B245B2"/>
    <w:rsid w:val="00B248A8"/>
    <w:rsid w:val="00B2763F"/>
    <w:rsid w:val="00B27AAC"/>
    <w:rsid w:val="00B27FCC"/>
    <w:rsid w:val="00B30929"/>
    <w:rsid w:val="00B33C77"/>
    <w:rsid w:val="00B372AA"/>
    <w:rsid w:val="00B37D00"/>
    <w:rsid w:val="00B40445"/>
    <w:rsid w:val="00B4062C"/>
    <w:rsid w:val="00B409E0"/>
    <w:rsid w:val="00B41888"/>
    <w:rsid w:val="00B45A52"/>
    <w:rsid w:val="00B46175"/>
    <w:rsid w:val="00B50751"/>
    <w:rsid w:val="00B523BE"/>
    <w:rsid w:val="00B52EA2"/>
    <w:rsid w:val="00B548B7"/>
    <w:rsid w:val="00B554D1"/>
    <w:rsid w:val="00B5635F"/>
    <w:rsid w:val="00B57548"/>
    <w:rsid w:val="00B6049A"/>
    <w:rsid w:val="00B618FC"/>
    <w:rsid w:val="00B6529A"/>
    <w:rsid w:val="00B65D2D"/>
    <w:rsid w:val="00B664C7"/>
    <w:rsid w:val="00B66CAE"/>
    <w:rsid w:val="00B67687"/>
    <w:rsid w:val="00B67F84"/>
    <w:rsid w:val="00B700E2"/>
    <w:rsid w:val="00B70CAD"/>
    <w:rsid w:val="00B725DB"/>
    <w:rsid w:val="00B739F6"/>
    <w:rsid w:val="00B74CE4"/>
    <w:rsid w:val="00B75B78"/>
    <w:rsid w:val="00B76194"/>
    <w:rsid w:val="00B7781F"/>
    <w:rsid w:val="00B81A6C"/>
    <w:rsid w:val="00B8359A"/>
    <w:rsid w:val="00B838C3"/>
    <w:rsid w:val="00B85DE5"/>
    <w:rsid w:val="00B86E9E"/>
    <w:rsid w:val="00B90F73"/>
    <w:rsid w:val="00B928FD"/>
    <w:rsid w:val="00B93B59"/>
    <w:rsid w:val="00B9406A"/>
    <w:rsid w:val="00B95273"/>
    <w:rsid w:val="00B952F4"/>
    <w:rsid w:val="00B96CBA"/>
    <w:rsid w:val="00B97FB1"/>
    <w:rsid w:val="00BA1EC2"/>
    <w:rsid w:val="00BA2031"/>
    <w:rsid w:val="00BA2280"/>
    <w:rsid w:val="00BA2A08"/>
    <w:rsid w:val="00BA3557"/>
    <w:rsid w:val="00BA5355"/>
    <w:rsid w:val="00BA56D2"/>
    <w:rsid w:val="00BA74C0"/>
    <w:rsid w:val="00BA76E0"/>
    <w:rsid w:val="00BB0C8F"/>
    <w:rsid w:val="00BB1A58"/>
    <w:rsid w:val="00BB241D"/>
    <w:rsid w:val="00BB2A25"/>
    <w:rsid w:val="00BB3C6F"/>
    <w:rsid w:val="00BB51E9"/>
    <w:rsid w:val="00BB52D3"/>
    <w:rsid w:val="00BB5881"/>
    <w:rsid w:val="00BB76BD"/>
    <w:rsid w:val="00BC0319"/>
    <w:rsid w:val="00BC09D3"/>
    <w:rsid w:val="00BC0D2C"/>
    <w:rsid w:val="00BC0FDC"/>
    <w:rsid w:val="00BC13D1"/>
    <w:rsid w:val="00BC3053"/>
    <w:rsid w:val="00BC44D4"/>
    <w:rsid w:val="00BC4D2E"/>
    <w:rsid w:val="00BD0CC7"/>
    <w:rsid w:val="00BD269E"/>
    <w:rsid w:val="00BD3A95"/>
    <w:rsid w:val="00BD48AC"/>
    <w:rsid w:val="00BD4C6C"/>
    <w:rsid w:val="00BD5F1A"/>
    <w:rsid w:val="00BE0686"/>
    <w:rsid w:val="00BE0E38"/>
    <w:rsid w:val="00BE1234"/>
    <w:rsid w:val="00BE1809"/>
    <w:rsid w:val="00BE2FA6"/>
    <w:rsid w:val="00BE333F"/>
    <w:rsid w:val="00BE442E"/>
    <w:rsid w:val="00BE48FB"/>
    <w:rsid w:val="00BE6F8D"/>
    <w:rsid w:val="00BE7406"/>
    <w:rsid w:val="00BE7603"/>
    <w:rsid w:val="00BF10E9"/>
    <w:rsid w:val="00BF3279"/>
    <w:rsid w:val="00BF405C"/>
    <w:rsid w:val="00BF5B0D"/>
    <w:rsid w:val="00BF74C7"/>
    <w:rsid w:val="00C015F1"/>
    <w:rsid w:val="00C01F33"/>
    <w:rsid w:val="00C02CC6"/>
    <w:rsid w:val="00C040F7"/>
    <w:rsid w:val="00C044AB"/>
    <w:rsid w:val="00C04FBB"/>
    <w:rsid w:val="00C05706"/>
    <w:rsid w:val="00C07377"/>
    <w:rsid w:val="00C10478"/>
    <w:rsid w:val="00C11557"/>
    <w:rsid w:val="00C118AE"/>
    <w:rsid w:val="00C12107"/>
    <w:rsid w:val="00C14D4B"/>
    <w:rsid w:val="00C154BB"/>
    <w:rsid w:val="00C159AE"/>
    <w:rsid w:val="00C17FE4"/>
    <w:rsid w:val="00C23631"/>
    <w:rsid w:val="00C25955"/>
    <w:rsid w:val="00C279B5"/>
    <w:rsid w:val="00C27C45"/>
    <w:rsid w:val="00C355E5"/>
    <w:rsid w:val="00C36E2E"/>
    <w:rsid w:val="00C3719D"/>
    <w:rsid w:val="00C37CB2"/>
    <w:rsid w:val="00C405DB"/>
    <w:rsid w:val="00C4358F"/>
    <w:rsid w:val="00C45BE9"/>
    <w:rsid w:val="00C473A5"/>
    <w:rsid w:val="00C475CB"/>
    <w:rsid w:val="00C51838"/>
    <w:rsid w:val="00C54995"/>
    <w:rsid w:val="00C54D41"/>
    <w:rsid w:val="00C552D2"/>
    <w:rsid w:val="00C60783"/>
    <w:rsid w:val="00C64672"/>
    <w:rsid w:val="00C657B5"/>
    <w:rsid w:val="00C67E1E"/>
    <w:rsid w:val="00C70697"/>
    <w:rsid w:val="00C70BAF"/>
    <w:rsid w:val="00C72093"/>
    <w:rsid w:val="00C7232F"/>
    <w:rsid w:val="00C72EF4"/>
    <w:rsid w:val="00C73B72"/>
    <w:rsid w:val="00C744FE"/>
    <w:rsid w:val="00C75D2F"/>
    <w:rsid w:val="00C767BE"/>
    <w:rsid w:val="00C76E3C"/>
    <w:rsid w:val="00C77D8F"/>
    <w:rsid w:val="00C81151"/>
    <w:rsid w:val="00C81568"/>
    <w:rsid w:val="00C819FA"/>
    <w:rsid w:val="00C8200C"/>
    <w:rsid w:val="00C849D7"/>
    <w:rsid w:val="00C866B2"/>
    <w:rsid w:val="00C86C1A"/>
    <w:rsid w:val="00C87A00"/>
    <w:rsid w:val="00C9027A"/>
    <w:rsid w:val="00C9068E"/>
    <w:rsid w:val="00C93814"/>
    <w:rsid w:val="00C93C4B"/>
    <w:rsid w:val="00C944AB"/>
    <w:rsid w:val="00C944DF"/>
    <w:rsid w:val="00C94E35"/>
    <w:rsid w:val="00C94FB6"/>
    <w:rsid w:val="00C95B40"/>
    <w:rsid w:val="00C95B8B"/>
    <w:rsid w:val="00C9755C"/>
    <w:rsid w:val="00C97B80"/>
    <w:rsid w:val="00CA1B64"/>
    <w:rsid w:val="00CA1ED8"/>
    <w:rsid w:val="00CA4C9B"/>
    <w:rsid w:val="00CA6618"/>
    <w:rsid w:val="00CA6EFE"/>
    <w:rsid w:val="00CA7070"/>
    <w:rsid w:val="00CB0202"/>
    <w:rsid w:val="00CB1F63"/>
    <w:rsid w:val="00CB2438"/>
    <w:rsid w:val="00CB31F7"/>
    <w:rsid w:val="00CB45DD"/>
    <w:rsid w:val="00CB4E6D"/>
    <w:rsid w:val="00CB6BEA"/>
    <w:rsid w:val="00CB7170"/>
    <w:rsid w:val="00CC040E"/>
    <w:rsid w:val="00CC111F"/>
    <w:rsid w:val="00CC2011"/>
    <w:rsid w:val="00CC3AFB"/>
    <w:rsid w:val="00CC3EA0"/>
    <w:rsid w:val="00CC5A7C"/>
    <w:rsid w:val="00CC78E5"/>
    <w:rsid w:val="00CC7AF9"/>
    <w:rsid w:val="00CC7B45"/>
    <w:rsid w:val="00CD00CD"/>
    <w:rsid w:val="00CD1188"/>
    <w:rsid w:val="00CD1D3E"/>
    <w:rsid w:val="00CD2ED1"/>
    <w:rsid w:val="00CD337B"/>
    <w:rsid w:val="00CD517F"/>
    <w:rsid w:val="00CD56D3"/>
    <w:rsid w:val="00CD7652"/>
    <w:rsid w:val="00CE0424"/>
    <w:rsid w:val="00CE0CDF"/>
    <w:rsid w:val="00CE1C7B"/>
    <w:rsid w:val="00CE3C75"/>
    <w:rsid w:val="00CE443A"/>
    <w:rsid w:val="00CE4F8A"/>
    <w:rsid w:val="00CE6CAD"/>
    <w:rsid w:val="00CE7561"/>
    <w:rsid w:val="00CF1354"/>
    <w:rsid w:val="00CF23AD"/>
    <w:rsid w:val="00CF3B1F"/>
    <w:rsid w:val="00CF3BF6"/>
    <w:rsid w:val="00CF4546"/>
    <w:rsid w:val="00CF625B"/>
    <w:rsid w:val="00CF687E"/>
    <w:rsid w:val="00D00CEB"/>
    <w:rsid w:val="00D00F54"/>
    <w:rsid w:val="00D03377"/>
    <w:rsid w:val="00D0349B"/>
    <w:rsid w:val="00D03BD9"/>
    <w:rsid w:val="00D057E9"/>
    <w:rsid w:val="00D05F22"/>
    <w:rsid w:val="00D066DD"/>
    <w:rsid w:val="00D069B8"/>
    <w:rsid w:val="00D071F4"/>
    <w:rsid w:val="00D10249"/>
    <w:rsid w:val="00D115C3"/>
    <w:rsid w:val="00D11897"/>
    <w:rsid w:val="00D13135"/>
    <w:rsid w:val="00D13E4E"/>
    <w:rsid w:val="00D146E5"/>
    <w:rsid w:val="00D15175"/>
    <w:rsid w:val="00D161BB"/>
    <w:rsid w:val="00D17D3F"/>
    <w:rsid w:val="00D20124"/>
    <w:rsid w:val="00D21172"/>
    <w:rsid w:val="00D224AF"/>
    <w:rsid w:val="00D239A7"/>
    <w:rsid w:val="00D23F47"/>
    <w:rsid w:val="00D2566C"/>
    <w:rsid w:val="00D277A5"/>
    <w:rsid w:val="00D31431"/>
    <w:rsid w:val="00D3267B"/>
    <w:rsid w:val="00D3308D"/>
    <w:rsid w:val="00D3324B"/>
    <w:rsid w:val="00D33761"/>
    <w:rsid w:val="00D36E71"/>
    <w:rsid w:val="00D379D3"/>
    <w:rsid w:val="00D37D87"/>
    <w:rsid w:val="00D40B33"/>
    <w:rsid w:val="00D4318F"/>
    <w:rsid w:val="00D438BF"/>
    <w:rsid w:val="00D440F8"/>
    <w:rsid w:val="00D45235"/>
    <w:rsid w:val="00D45C32"/>
    <w:rsid w:val="00D45D81"/>
    <w:rsid w:val="00D46E5E"/>
    <w:rsid w:val="00D47120"/>
    <w:rsid w:val="00D5045B"/>
    <w:rsid w:val="00D51E1B"/>
    <w:rsid w:val="00D524C6"/>
    <w:rsid w:val="00D52F83"/>
    <w:rsid w:val="00D546FF"/>
    <w:rsid w:val="00D55AD5"/>
    <w:rsid w:val="00D576CA"/>
    <w:rsid w:val="00D57BAE"/>
    <w:rsid w:val="00D6143E"/>
    <w:rsid w:val="00D61AF5"/>
    <w:rsid w:val="00D64B17"/>
    <w:rsid w:val="00D652B5"/>
    <w:rsid w:val="00D66155"/>
    <w:rsid w:val="00D66313"/>
    <w:rsid w:val="00D6773A"/>
    <w:rsid w:val="00D67B2F"/>
    <w:rsid w:val="00D708B0"/>
    <w:rsid w:val="00D70C80"/>
    <w:rsid w:val="00D71E1F"/>
    <w:rsid w:val="00D75CA2"/>
    <w:rsid w:val="00D77B1D"/>
    <w:rsid w:val="00D8021F"/>
    <w:rsid w:val="00D80383"/>
    <w:rsid w:val="00D81C35"/>
    <w:rsid w:val="00D81D34"/>
    <w:rsid w:val="00D823C6"/>
    <w:rsid w:val="00D82830"/>
    <w:rsid w:val="00D82EC4"/>
    <w:rsid w:val="00D8327F"/>
    <w:rsid w:val="00D83463"/>
    <w:rsid w:val="00D85990"/>
    <w:rsid w:val="00D86CA3"/>
    <w:rsid w:val="00D871CE"/>
    <w:rsid w:val="00D90BAF"/>
    <w:rsid w:val="00D9196D"/>
    <w:rsid w:val="00D92366"/>
    <w:rsid w:val="00D92982"/>
    <w:rsid w:val="00D94A0B"/>
    <w:rsid w:val="00D94AD5"/>
    <w:rsid w:val="00D95013"/>
    <w:rsid w:val="00D953D6"/>
    <w:rsid w:val="00DA1A6E"/>
    <w:rsid w:val="00DA305E"/>
    <w:rsid w:val="00DA3977"/>
    <w:rsid w:val="00DA4E04"/>
    <w:rsid w:val="00DA5417"/>
    <w:rsid w:val="00DA56E8"/>
    <w:rsid w:val="00DA5F0D"/>
    <w:rsid w:val="00DA5F32"/>
    <w:rsid w:val="00DA60D1"/>
    <w:rsid w:val="00DA6339"/>
    <w:rsid w:val="00DA784A"/>
    <w:rsid w:val="00DA7FB6"/>
    <w:rsid w:val="00DB0A9F"/>
    <w:rsid w:val="00DB0B1A"/>
    <w:rsid w:val="00DB2F70"/>
    <w:rsid w:val="00DB377D"/>
    <w:rsid w:val="00DB4E1F"/>
    <w:rsid w:val="00DB6FA7"/>
    <w:rsid w:val="00DB7FCD"/>
    <w:rsid w:val="00DC0010"/>
    <w:rsid w:val="00DC0911"/>
    <w:rsid w:val="00DC15F8"/>
    <w:rsid w:val="00DC2CE2"/>
    <w:rsid w:val="00DC2D36"/>
    <w:rsid w:val="00DC3BD1"/>
    <w:rsid w:val="00DC40E8"/>
    <w:rsid w:val="00DC53EF"/>
    <w:rsid w:val="00DC596F"/>
    <w:rsid w:val="00DC6144"/>
    <w:rsid w:val="00DD0733"/>
    <w:rsid w:val="00DD0C67"/>
    <w:rsid w:val="00DD4CB5"/>
    <w:rsid w:val="00DD570D"/>
    <w:rsid w:val="00DD6A74"/>
    <w:rsid w:val="00DE1367"/>
    <w:rsid w:val="00DE166D"/>
    <w:rsid w:val="00DE3A93"/>
    <w:rsid w:val="00DE5608"/>
    <w:rsid w:val="00DE58D0"/>
    <w:rsid w:val="00DE654F"/>
    <w:rsid w:val="00DE6F31"/>
    <w:rsid w:val="00DE7573"/>
    <w:rsid w:val="00DF0B6E"/>
    <w:rsid w:val="00DF0E75"/>
    <w:rsid w:val="00DF15E0"/>
    <w:rsid w:val="00DF16B1"/>
    <w:rsid w:val="00DF1717"/>
    <w:rsid w:val="00DF177A"/>
    <w:rsid w:val="00DF35D7"/>
    <w:rsid w:val="00DF37A0"/>
    <w:rsid w:val="00DF42D8"/>
    <w:rsid w:val="00DF4F90"/>
    <w:rsid w:val="00DF5DCF"/>
    <w:rsid w:val="00E01B28"/>
    <w:rsid w:val="00E0287D"/>
    <w:rsid w:val="00E038B2"/>
    <w:rsid w:val="00E04285"/>
    <w:rsid w:val="00E07C71"/>
    <w:rsid w:val="00E110E7"/>
    <w:rsid w:val="00E111C0"/>
    <w:rsid w:val="00E11B20"/>
    <w:rsid w:val="00E1393F"/>
    <w:rsid w:val="00E14326"/>
    <w:rsid w:val="00E14CA6"/>
    <w:rsid w:val="00E15A06"/>
    <w:rsid w:val="00E15EDF"/>
    <w:rsid w:val="00E17FA2"/>
    <w:rsid w:val="00E20DAB"/>
    <w:rsid w:val="00E21342"/>
    <w:rsid w:val="00E22330"/>
    <w:rsid w:val="00E269B7"/>
    <w:rsid w:val="00E26A98"/>
    <w:rsid w:val="00E26BA1"/>
    <w:rsid w:val="00E278EF"/>
    <w:rsid w:val="00E30B5A"/>
    <w:rsid w:val="00E3123D"/>
    <w:rsid w:val="00E31461"/>
    <w:rsid w:val="00E31D43"/>
    <w:rsid w:val="00E31F8C"/>
    <w:rsid w:val="00E32608"/>
    <w:rsid w:val="00E34188"/>
    <w:rsid w:val="00E34B6E"/>
    <w:rsid w:val="00E35559"/>
    <w:rsid w:val="00E3723A"/>
    <w:rsid w:val="00E37860"/>
    <w:rsid w:val="00E4026E"/>
    <w:rsid w:val="00E41282"/>
    <w:rsid w:val="00E42596"/>
    <w:rsid w:val="00E4297F"/>
    <w:rsid w:val="00E446F1"/>
    <w:rsid w:val="00E46886"/>
    <w:rsid w:val="00E46BA3"/>
    <w:rsid w:val="00E47AEF"/>
    <w:rsid w:val="00E51FEB"/>
    <w:rsid w:val="00E535E0"/>
    <w:rsid w:val="00E53B75"/>
    <w:rsid w:val="00E54843"/>
    <w:rsid w:val="00E54E3B"/>
    <w:rsid w:val="00E5559C"/>
    <w:rsid w:val="00E57565"/>
    <w:rsid w:val="00E577A4"/>
    <w:rsid w:val="00E614D1"/>
    <w:rsid w:val="00E62C8A"/>
    <w:rsid w:val="00E635C3"/>
    <w:rsid w:val="00E63838"/>
    <w:rsid w:val="00E63882"/>
    <w:rsid w:val="00E642EE"/>
    <w:rsid w:val="00E6432E"/>
    <w:rsid w:val="00E64434"/>
    <w:rsid w:val="00E64FE2"/>
    <w:rsid w:val="00E658E3"/>
    <w:rsid w:val="00E67C51"/>
    <w:rsid w:val="00E71602"/>
    <w:rsid w:val="00E71F62"/>
    <w:rsid w:val="00E722FE"/>
    <w:rsid w:val="00E72EFC"/>
    <w:rsid w:val="00E739A5"/>
    <w:rsid w:val="00E7447C"/>
    <w:rsid w:val="00E758EC"/>
    <w:rsid w:val="00E8234C"/>
    <w:rsid w:val="00E82E9A"/>
    <w:rsid w:val="00E83AA9"/>
    <w:rsid w:val="00E83B9C"/>
    <w:rsid w:val="00E84566"/>
    <w:rsid w:val="00E85928"/>
    <w:rsid w:val="00E85E07"/>
    <w:rsid w:val="00E8751F"/>
    <w:rsid w:val="00E8757E"/>
    <w:rsid w:val="00E87822"/>
    <w:rsid w:val="00E87B65"/>
    <w:rsid w:val="00E90395"/>
    <w:rsid w:val="00E90BB8"/>
    <w:rsid w:val="00E90E49"/>
    <w:rsid w:val="00E90EC1"/>
    <w:rsid w:val="00E917F9"/>
    <w:rsid w:val="00E91EE6"/>
    <w:rsid w:val="00E9250F"/>
    <w:rsid w:val="00E9291C"/>
    <w:rsid w:val="00E93FFE"/>
    <w:rsid w:val="00E94F8A"/>
    <w:rsid w:val="00E96890"/>
    <w:rsid w:val="00EA1D6C"/>
    <w:rsid w:val="00EA2512"/>
    <w:rsid w:val="00EA4134"/>
    <w:rsid w:val="00EA4F7A"/>
    <w:rsid w:val="00EA55D2"/>
    <w:rsid w:val="00EA67C4"/>
    <w:rsid w:val="00EA7A41"/>
    <w:rsid w:val="00EB077B"/>
    <w:rsid w:val="00EB4EA2"/>
    <w:rsid w:val="00EB5CDE"/>
    <w:rsid w:val="00EB6AF3"/>
    <w:rsid w:val="00EB6B13"/>
    <w:rsid w:val="00EB74E0"/>
    <w:rsid w:val="00EC24D5"/>
    <w:rsid w:val="00EC27C6"/>
    <w:rsid w:val="00EC2E83"/>
    <w:rsid w:val="00EC4207"/>
    <w:rsid w:val="00EC5653"/>
    <w:rsid w:val="00EC5722"/>
    <w:rsid w:val="00EC6E0D"/>
    <w:rsid w:val="00EC71CE"/>
    <w:rsid w:val="00EC76EC"/>
    <w:rsid w:val="00ED1006"/>
    <w:rsid w:val="00ED49BC"/>
    <w:rsid w:val="00ED55CE"/>
    <w:rsid w:val="00EE03EB"/>
    <w:rsid w:val="00EE7F76"/>
    <w:rsid w:val="00EF18FE"/>
    <w:rsid w:val="00EF3F35"/>
    <w:rsid w:val="00EF4C40"/>
    <w:rsid w:val="00EF5787"/>
    <w:rsid w:val="00EF5FDC"/>
    <w:rsid w:val="00EF60D0"/>
    <w:rsid w:val="00EF6773"/>
    <w:rsid w:val="00F0287D"/>
    <w:rsid w:val="00F02EA6"/>
    <w:rsid w:val="00F0528D"/>
    <w:rsid w:val="00F0576E"/>
    <w:rsid w:val="00F06C67"/>
    <w:rsid w:val="00F06DFD"/>
    <w:rsid w:val="00F071D1"/>
    <w:rsid w:val="00F07533"/>
    <w:rsid w:val="00F0757D"/>
    <w:rsid w:val="00F0765B"/>
    <w:rsid w:val="00F10629"/>
    <w:rsid w:val="00F10B77"/>
    <w:rsid w:val="00F110C9"/>
    <w:rsid w:val="00F11D6B"/>
    <w:rsid w:val="00F12E83"/>
    <w:rsid w:val="00F148B2"/>
    <w:rsid w:val="00F15FA5"/>
    <w:rsid w:val="00F16A8B"/>
    <w:rsid w:val="00F20340"/>
    <w:rsid w:val="00F209B7"/>
    <w:rsid w:val="00F21E53"/>
    <w:rsid w:val="00F2376F"/>
    <w:rsid w:val="00F23B70"/>
    <w:rsid w:val="00F23F59"/>
    <w:rsid w:val="00F243D8"/>
    <w:rsid w:val="00F24D42"/>
    <w:rsid w:val="00F24F47"/>
    <w:rsid w:val="00F254A1"/>
    <w:rsid w:val="00F30828"/>
    <w:rsid w:val="00F313D6"/>
    <w:rsid w:val="00F317F6"/>
    <w:rsid w:val="00F31F26"/>
    <w:rsid w:val="00F33F43"/>
    <w:rsid w:val="00F3474A"/>
    <w:rsid w:val="00F40F0C"/>
    <w:rsid w:val="00F41DEC"/>
    <w:rsid w:val="00F43DAB"/>
    <w:rsid w:val="00F45A85"/>
    <w:rsid w:val="00F4766C"/>
    <w:rsid w:val="00F47E3E"/>
    <w:rsid w:val="00F5060E"/>
    <w:rsid w:val="00F507D1"/>
    <w:rsid w:val="00F519CE"/>
    <w:rsid w:val="00F51ADA"/>
    <w:rsid w:val="00F5236A"/>
    <w:rsid w:val="00F537D4"/>
    <w:rsid w:val="00F5695F"/>
    <w:rsid w:val="00F60203"/>
    <w:rsid w:val="00F607C5"/>
    <w:rsid w:val="00F60DEA"/>
    <w:rsid w:val="00F6302A"/>
    <w:rsid w:val="00F63950"/>
    <w:rsid w:val="00F64C2B"/>
    <w:rsid w:val="00F651BE"/>
    <w:rsid w:val="00F653CB"/>
    <w:rsid w:val="00F66525"/>
    <w:rsid w:val="00F67F53"/>
    <w:rsid w:val="00F703BE"/>
    <w:rsid w:val="00F71956"/>
    <w:rsid w:val="00F71F0A"/>
    <w:rsid w:val="00F71F69"/>
    <w:rsid w:val="00F71FD5"/>
    <w:rsid w:val="00F72B72"/>
    <w:rsid w:val="00F74BB9"/>
    <w:rsid w:val="00F75582"/>
    <w:rsid w:val="00F76EFA"/>
    <w:rsid w:val="00F776AB"/>
    <w:rsid w:val="00F804BE"/>
    <w:rsid w:val="00F80DE3"/>
    <w:rsid w:val="00F817CE"/>
    <w:rsid w:val="00F8439C"/>
    <w:rsid w:val="00F8456C"/>
    <w:rsid w:val="00F849EA"/>
    <w:rsid w:val="00F859D8"/>
    <w:rsid w:val="00F85B1F"/>
    <w:rsid w:val="00F8659E"/>
    <w:rsid w:val="00F868F5"/>
    <w:rsid w:val="00F9056A"/>
    <w:rsid w:val="00F90F8D"/>
    <w:rsid w:val="00F9193F"/>
    <w:rsid w:val="00F92782"/>
    <w:rsid w:val="00F93AA9"/>
    <w:rsid w:val="00F94A8E"/>
    <w:rsid w:val="00F94A93"/>
    <w:rsid w:val="00F955AC"/>
    <w:rsid w:val="00F95A5D"/>
    <w:rsid w:val="00F96985"/>
    <w:rsid w:val="00F96D83"/>
    <w:rsid w:val="00F9765B"/>
    <w:rsid w:val="00F97838"/>
    <w:rsid w:val="00FA2BB3"/>
    <w:rsid w:val="00FA3174"/>
    <w:rsid w:val="00FA4318"/>
    <w:rsid w:val="00FB1A42"/>
    <w:rsid w:val="00FB1C7E"/>
    <w:rsid w:val="00FB4C80"/>
    <w:rsid w:val="00FB6A6A"/>
    <w:rsid w:val="00FB7F1D"/>
    <w:rsid w:val="00FC12A8"/>
    <w:rsid w:val="00FC14FC"/>
    <w:rsid w:val="00FC1939"/>
    <w:rsid w:val="00FC1FB6"/>
    <w:rsid w:val="00FC3DC8"/>
    <w:rsid w:val="00FC45DA"/>
    <w:rsid w:val="00FC49EE"/>
    <w:rsid w:val="00FC50AE"/>
    <w:rsid w:val="00FC7429"/>
    <w:rsid w:val="00FC742B"/>
    <w:rsid w:val="00FC7DFA"/>
    <w:rsid w:val="00FD07F6"/>
    <w:rsid w:val="00FD1BA0"/>
    <w:rsid w:val="00FD1EC8"/>
    <w:rsid w:val="00FD1F3F"/>
    <w:rsid w:val="00FD26AD"/>
    <w:rsid w:val="00FD3FF1"/>
    <w:rsid w:val="00FD47ED"/>
    <w:rsid w:val="00FD74DB"/>
    <w:rsid w:val="00FD7660"/>
    <w:rsid w:val="00FE0208"/>
    <w:rsid w:val="00FE0655"/>
    <w:rsid w:val="00FE184C"/>
    <w:rsid w:val="00FE2365"/>
    <w:rsid w:val="00FE37D7"/>
    <w:rsid w:val="00FE4506"/>
    <w:rsid w:val="00FE4769"/>
    <w:rsid w:val="00FE4C7B"/>
    <w:rsid w:val="00FE6E4C"/>
    <w:rsid w:val="00FE7336"/>
    <w:rsid w:val="00FE787C"/>
    <w:rsid w:val="00FF3E11"/>
    <w:rsid w:val="00FF45A5"/>
    <w:rsid w:val="00FF54C5"/>
    <w:rsid w:val="00FF5C91"/>
    <w:rsid w:val="00FF6466"/>
    <w:rsid w:val="00FF6724"/>
    <w:rsid w:val="00FF68C3"/>
    <w:rsid w:val="00FF6957"/>
    <w:rsid w:val="4E70409A"/>
    <w:rsid w:val="6037242D"/>
    <w:rsid w:val="60AF5DF0"/>
    <w:rsid w:val="64F71FF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A9C6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GB" w:eastAsia="en-GB"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lsdException w:name="toc 3" w:uiPriority="39"/>
    <w:lsdException w:name="toc 4" w:uiPriority="39" w:qFormat="1"/>
    <w:lsdException w:name="toc 5" w:uiPriority="39"/>
    <w:lsdException w:name="toc 6" w:uiPriority="39" w:qFormat="1"/>
    <w:lsdException w:name="toc 7" w:uiPriority="39"/>
    <w:lsdException w:name="toc 8" w:uiPriority="39" w:qFormat="1"/>
    <w:lsdException w:name="toc 9" w:uiPriority="39"/>
    <w:lsdException w:name="Normal Indent" w:semiHidden="1" w:unhideWhenUsed="1"/>
    <w:lsdException w:name="annotation text" w:uiPriority="99" w:qFormat="1"/>
    <w:lsdException w:name="header" w:qFormat="1"/>
    <w:lsdException w:name="index heading" w:qFormat="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2" w:qFormat="1"/>
    <w:lsdException w:name="List Bullet 4" w:qFormat="1"/>
    <w:lsdException w:name="List Number 2" w:qFormat="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95716"/>
    <w:rPr>
      <w:rFonts w:asciiTheme="minorHAnsi" w:hAnsiTheme="minorHAnsi" w:cstheme="minorBidi"/>
      <w:sz w:val="22"/>
      <w:szCs w:val="22"/>
      <w:lang w:val="en-US" w:eastAsia="zh-CN"/>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pPr>
      <w:pBdr>
        <w:top w:val="none" w:sz="0" w:space="0" w:color="auto"/>
      </w:pBdr>
      <w:spacing w:before="180"/>
      <w:outlineLvl w:val="1"/>
    </w:pPr>
    <w:rPr>
      <w:sz w:val="32"/>
    </w:rPr>
  </w:style>
  <w:style w:type="paragraph" w:styleId="31">
    <w:name w:val="heading 3"/>
    <w:basedOn w:val="21"/>
    <w:next w:val="a1"/>
    <w:link w:val="3Char"/>
    <w:qFormat/>
    <w:pPr>
      <w:spacing w:before="120"/>
      <w:outlineLvl w:val="2"/>
    </w:pPr>
    <w:rPr>
      <w:sz w:val="28"/>
    </w:rPr>
  </w:style>
  <w:style w:type="paragraph" w:styleId="40">
    <w:name w:val="heading 4"/>
    <w:basedOn w:val="31"/>
    <w:next w:val="a1"/>
    <w:link w:val="4Char"/>
    <w:qFormat/>
    <w:pPr>
      <w:ind w:left="1418" w:hanging="1418"/>
      <w:outlineLvl w:val="3"/>
    </w:pPr>
    <w:rPr>
      <w:sz w:val="24"/>
    </w:rPr>
  </w:style>
  <w:style w:type="paragraph" w:styleId="50">
    <w:name w:val="heading 5"/>
    <w:basedOn w:val="40"/>
    <w:next w:val="a1"/>
    <w:link w:val="5Char"/>
    <w:qFormat/>
    <w:pPr>
      <w:ind w:left="1701" w:hanging="1701"/>
      <w:outlineLvl w:val="4"/>
    </w:pPr>
    <w:rPr>
      <w:sz w:val="22"/>
    </w:rPr>
  </w:style>
  <w:style w:type="paragraph" w:styleId="6">
    <w:name w:val="heading 6"/>
    <w:basedOn w:val="H6"/>
    <w:next w:val="a1"/>
    <w:link w:val="6Char"/>
    <w:qFormat/>
    <w:pPr>
      <w:outlineLvl w:val="5"/>
    </w:pPr>
  </w:style>
  <w:style w:type="paragraph" w:styleId="7">
    <w:name w:val="heading 7"/>
    <w:basedOn w:val="H6"/>
    <w:next w:val="a1"/>
    <w:link w:val="7Char"/>
    <w:qFormat/>
    <w:pPr>
      <w:outlineLvl w:val="6"/>
    </w:pPr>
  </w:style>
  <w:style w:type="paragraph" w:styleId="8">
    <w:name w:val="heading 8"/>
    <w:basedOn w:val="1"/>
    <w:next w:val="a1"/>
    <w:link w:val="8Char"/>
    <w:qFormat/>
    <w:pPr>
      <w:ind w:left="0" w:firstLine="0"/>
      <w:outlineLvl w:val="7"/>
    </w:pPr>
  </w:style>
  <w:style w:type="paragraph" w:styleId="9">
    <w:name w:val="heading 9"/>
    <w:basedOn w:val="8"/>
    <w:next w:val="a1"/>
    <w:link w:val="9Char"/>
    <w:qFormat/>
    <w:pPr>
      <w:outlineLvl w:val="8"/>
    </w:pPr>
  </w:style>
  <w:style w:type="character" w:default="1" w:styleId="a2">
    <w:name w:val="Default Paragraph Font"/>
    <w:uiPriority w:val="1"/>
    <w:semiHidden/>
    <w:unhideWhenUsed/>
    <w:rsid w:val="00295716"/>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295716"/>
  </w:style>
  <w:style w:type="paragraph" w:customStyle="1" w:styleId="H6">
    <w:name w:val="H6"/>
    <w:basedOn w:val="50"/>
    <w:next w:val="a1"/>
    <w:qFormat/>
    <w:pPr>
      <w:ind w:left="1985" w:hanging="1985"/>
      <w:outlineLvl w:val="9"/>
    </w:pPr>
    <w:rPr>
      <w:sz w:val="20"/>
    </w:rPr>
  </w:style>
  <w:style w:type="paragraph" w:styleId="32">
    <w:name w:val="List 3"/>
    <w:basedOn w:val="22"/>
    <w:pPr>
      <w:ind w:left="1135"/>
    </w:pPr>
  </w:style>
  <w:style w:type="paragraph" w:styleId="22">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Char"/>
    <w:pPr>
      <w:spacing w:after="120"/>
    </w:pPr>
    <w:rPr>
      <w:rFonts w:ascii="Arial" w:hAnsi="Arial"/>
    </w:rPr>
  </w:style>
  <w:style w:type="paragraph" w:styleId="70">
    <w:name w:val="toc 7"/>
    <w:basedOn w:val="60"/>
    <w:next w:val="a1"/>
    <w:uiPriority w:val="39"/>
    <w:pPr>
      <w:ind w:left="2268" w:hanging="2268"/>
    </w:pPr>
  </w:style>
  <w:style w:type="paragraph" w:styleId="60">
    <w:name w:val="toc 6"/>
    <w:basedOn w:val="51"/>
    <w:next w:val="a1"/>
    <w:uiPriority w:val="39"/>
    <w:qFormat/>
    <w:pPr>
      <w:ind w:left="1985" w:hanging="1985"/>
    </w:pPr>
  </w:style>
  <w:style w:type="paragraph" w:styleId="51">
    <w:name w:val="toc 5"/>
    <w:basedOn w:val="41"/>
    <w:next w:val="a1"/>
    <w:uiPriority w:val="39"/>
    <w:pPr>
      <w:ind w:left="1701" w:hanging="1701"/>
    </w:pPr>
  </w:style>
  <w:style w:type="paragraph" w:styleId="41">
    <w:name w:val="toc 4"/>
    <w:basedOn w:val="33"/>
    <w:next w:val="a1"/>
    <w:uiPriority w:val="39"/>
    <w:qFormat/>
    <w:pPr>
      <w:ind w:left="1418" w:hanging="1418"/>
    </w:pPr>
  </w:style>
  <w:style w:type="paragraph" w:styleId="33">
    <w:name w:val="toc 3"/>
    <w:basedOn w:val="23"/>
    <w:next w:val="a1"/>
    <w:uiPriority w:val="39"/>
    <w:pPr>
      <w:ind w:left="1134" w:hanging="1134"/>
    </w:pPr>
  </w:style>
  <w:style w:type="paragraph" w:styleId="23">
    <w:name w:val="toc 2"/>
    <w:basedOn w:val="10"/>
    <w:next w:val="a1"/>
    <w:uiPriority w:val="39"/>
    <w:pPr>
      <w:keepNext w:val="0"/>
      <w:spacing w:before="0"/>
      <w:ind w:left="851" w:hanging="851"/>
    </w:pPr>
    <w:rPr>
      <w:sz w:val="20"/>
    </w:rPr>
  </w:style>
  <w:style w:type="paragraph" w:styleId="10">
    <w:name w:val="toc 1"/>
    <w:next w:val="a1"/>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ja-JP"/>
    </w:rPr>
  </w:style>
  <w:style w:type="paragraph" w:styleId="20">
    <w:name w:val="List Number 2"/>
    <w:basedOn w:val="a"/>
    <w:qFormat/>
    <w:pPr>
      <w:numPr>
        <w:numId w:val="1"/>
      </w:numPr>
    </w:pPr>
  </w:style>
  <w:style w:type="paragraph" w:styleId="a">
    <w:name w:val="List Number"/>
    <w:basedOn w:val="a5"/>
    <w:pPr>
      <w:numPr>
        <w:numId w:val="2"/>
      </w:numPr>
    </w:pPr>
    <w:rPr>
      <w:lang w:eastAsia="ja-JP"/>
    </w:rPr>
  </w:style>
  <w:style w:type="paragraph" w:styleId="4">
    <w:name w:val="List Bullet 4"/>
    <w:basedOn w:val="30"/>
    <w:qFormat/>
    <w:pPr>
      <w:numPr>
        <w:numId w:val="3"/>
      </w:numPr>
    </w:pPr>
  </w:style>
  <w:style w:type="paragraph" w:styleId="30">
    <w:name w:val="List Bullet 3"/>
    <w:basedOn w:val="2"/>
    <w:pPr>
      <w:numPr>
        <w:numId w:val="4"/>
      </w:numPr>
    </w:pPr>
  </w:style>
  <w:style w:type="paragraph" w:styleId="2">
    <w:name w:val="List Bullet 2"/>
    <w:basedOn w:val="a0"/>
    <w:pPr>
      <w:numPr>
        <w:numId w:val="5"/>
      </w:numPr>
    </w:pPr>
  </w:style>
  <w:style w:type="paragraph" w:styleId="a0">
    <w:name w:val="List Bullet"/>
    <w:basedOn w:val="a5"/>
    <w:pPr>
      <w:numPr>
        <w:numId w:val="6"/>
      </w:numPr>
    </w:pPr>
    <w:rPr>
      <w:lang w:eastAsia="ja-JP"/>
    </w:rPr>
  </w:style>
  <w:style w:type="paragraph" w:styleId="a7">
    <w:name w:val="caption"/>
    <w:basedOn w:val="a1"/>
    <w:next w:val="a1"/>
    <w:qFormat/>
    <w:pPr>
      <w:spacing w:before="120" w:after="120"/>
    </w:pPr>
    <w:rPr>
      <w:b/>
      <w:lang w:eastAsia="en-GB"/>
    </w:rPr>
  </w:style>
  <w:style w:type="paragraph" w:styleId="a8">
    <w:name w:val="Document Map"/>
    <w:basedOn w:val="a1"/>
    <w:link w:val="Char0"/>
    <w:pPr>
      <w:shd w:val="clear" w:color="auto" w:fill="000080"/>
    </w:pPr>
    <w:rPr>
      <w:rFonts w:ascii="Tahoma" w:hAnsi="Tahoma" w:cs="Tahoma"/>
    </w:rPr>
  </w:style>
  <w:style w:type="paragraph" w:styleId="a9">
    <w:name w:val="annotation text"/>
    <w:basedOn w:val="a1"/>
    <w:link w:val="Char1"/>
    <w:uiPriority w:val="99"/>
    <w:qFormat/>
  </w:style>
  <w:style w:type="paragraph" w:styleId="3">
    <w:name w:val="List Number 3"/>
    <w:basedOn w:val="20"/>
    <w:qFormat/>
    <w:pPr>
      <w:numPr>
        <w:numId w:val="7"/>
      </w:numPr>
      <w:contextualSpacing/>
    </w:pPr>
  </w:style>
  <w:style w:type="paragraph" w:styleId="aa">
    <w:name w:val="List Continue"/>
    <w:basedOn w:val="a1"/>
    <w:qFormat/>
    <w:pPr>
      <w:spacing w:after="120"/>
      <w:ind w:left="283"/>
      <w:contextualSpacing/>
    </w:pPr>
    <w:rPr>
      <w:rFonts w:ascii="Arial" w:hAnsi="Arial"/>
    </w:rPr>
  </w:style>
  <w:style w:type="paragraph" w:styleId="ab">
    <w:name w:val="Plain Text"/>
    <w:basedOn w:val="a1"/>
    <w:link w:val="Char2"/>
    <w:rPr>
      <w:rFonts w:ascii="Courier New" w:hAnsi="Courier New"/>
      <w:lang w:val="nb-NO"/>
    </w:rPr>
  </w:style>
  <w:style w:type="paragraph" w:styleId="5">
    <w:name w:val="List Bullet 5"/>
    <w:basedOn w:val="4"/>
    <w:pPr>
      <w:numPr>
        <w:numId w:val="8"/>
      </w:numPr>
    </w:pPr>
  </w:style>
  <w:style w:type="paragraph" w:styleId="80">
    <w:name w:val="toc 8"/>
    <w:basedOn w:val="10"/>
    <w:next w:val="a1"/>
    <w:uiPriority w:val="39"/>
    <w:qFormat/>
    <w:pPr>
      <w:spacing w:before="180"/>
      <w:ind w:left="2693" w:hanging="2693"/>
    </w:pPr>
    <w:rPr>
      <w:b/>
    </w:rPr>
  </w:style>
  <w:style w:type="paragraph" w:styleId="ac">
    <w:name w:val="Balloon Text"/>
    <w:basedOn w:val="a1"/>
    <w:link w:val="Char3"/>
    <w:rPr>
      <w:rFonts w:ascii="Segoe UI" w:hAnsi="Segoe UI" w:cs="Segoe UI"/>
      <w:sz w:val="18"/>
      <w:szCs w:val="18"/>
    </w:rPr>
  </w:style>
  <w:style w:type="paragraph" w:styleId="ad">
    <w:name w:val="footer"/>
    <w:basedOn w:val="ae"/>
    <w:link w:val="Char4"/>
    <w:pPr>
      <w:jc w:val="center"/>
    </w:pPr>
    <w:rPr>
      <w:i/>
    </w:rPr>
  </w:style>
  <w:style w:type="paragraph" w:styleId="ae">
    <w:name w:val="header"/>
    <w:link w:val="Char5"/>
    <w:qFormat/>
    <w:pPr>
      <w:widowControl w:val="0"/>
      <w:overflowPunct w:val="0"/>
      <w:autoSpaceDE w:val="0"/>
      <w:autoSpaceDN w:val="0"/>
      <w:adjustRightInd w:val="0"/>
      <w:textAlignment w:val="baseline"/>
    </w:pPr>
    <w:rPr>
      <w:rFonts w:ascii="Arial" w:hAnsi="Arial"/>
      <w:b/>
      <w:sz w:val="18"/>
      <w:lang w:eastAsia="ja-JP"/>
    </w:rPr>
  </w:style>
  <w:style w:type="paragraph" w:styleId="af">
    <w:name w:val="index heading"/>
    <w:basedOn w:val="a1"/>
    <w:next w:val="a1"/>
    <w:qFormat/>
    <w:pPr>
      <w:pBdr>
        <w:top w:val="single" w:sz="12" w:space="0" w:color="auto"/>
      </w:pBdr>
      <w:spacing w:before="360" w:after="240"/>
    </w:pPr>
    <w:rPr>
      <w:b/>
      <w:i/>
      <w:sz w:val="26"/>
      <w:lang w:eastAsia="en-GB"/>
    </w:rPr>
  </w:style>
  <w:style w:type="paragraph" w:styleId="af0">
    <w:name w:val="footnote text"/>
    <w:basedOn w:val="a1"/>
    <w:link w:val="Char6"/>
    <w:pPr>
      <w:keepLines/>
      <w:ind w:left="454" w:hanging="454"/>
    </w:pPr>
    <w:rPr>
      <w:sz w:val="16"/>
    </w:rPr>
  </w:style>
  <w:style w:type="paragraph" w:styleId="52">
    <w:name w:val="List 5"/>
    <w:basedOn w:val="42"/>
    <w:pPr>
      <w:ind w:left="1702"/>
    </w:pPr>
  </w:style>
  <w:style w:type="paragraph" w:styleId="42">
    <w:name w:val="List 4"/>
    <w:basedOn w:val="32"/>
    <w:pPr>
      <w:ind w:left="1418"/>
    </w:pPr>
  </w:style>
  <w:style w:type="paragraph" w:styleId="af1">
    <w:name w:val="table of figures"/>
    <w:basedOn w:val="a6"/>
    <w:next w:val="a1"/>
    <w:uiPriority w:val="99"/>
    <w:qFormat/>
    <w:pPr>
      <w:ind w:left="1701" w:hanging="1701"/>
    </w:pPr>
    <w:rPr>
      <w:b/>
    </w:rPr>
  </w:style>
  <w:style w:type="paragraph" w:styleId="90">
    <w:name w:val="toc 9"/>
    <w:basedOn w:val="80"/>
    <w:next w:val="a1"/>
    <w:uiPriority w:val="39"/>
    <w:pPr>
      <w:ind w:left="1418" w:hanging="1418"/>
    </w:pPr>
  </w:style>
  <w:style w:type="paragraph" w:styleId="24">
    <w:name w:val="List Continue 2"/>
    <w:basedOn w:val="a1"/>
    <w:qFormat/>
    <w:pPr>
      <w:spacing w:after="120"/>
      <w:ind w:left="566"/>
      <w:contextualSpacing/>
    </w:pPr>
    <w:rPr>
      <w:rFonts w:ascii="Arial" w:hAnsi="Arial"/>
    </w:rPr>
  </w:style>
  <w:style w:type="paragraph" w:styleId="11">
    <w:name w:val="index 1"/>
    <w:basedOn w:val="a1"/>
    <w:next w:val="a1"/>
    <w:pPr>
      <w:keepLines/>
    </w:pPr>
  </w:style>
  <w:style w:type="paragraph" w:styleId="25">
    <w:name w:val="index 2"/>
    <w:basedOn w:val="11"/>
    <w:next w:val="a1"/>
    <w:pPr>
      <w:ind w:left="284"/>
    </w:pPr>
  </w:style>
  <w:style w:type="paragraph" w:styleId="af2">
    <w:name w:val="annotation subject"/>
    <w:basedOn w:val="a9"/>
    <w:next w:val="a9"/>
    <w:link w:val="Char7"/>
    <w:rPr>
      <w:b/>
      <w:bCs/>
    </w:rPr>
  </w:style>
  <w:style w:type="table" w:styleId="af3">
    <w:name w:val="Table Grid"/>
    <w:basedOn w:val="a3"/>
    <w:qFormat/>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Strong"/>
    <w:uiPriority w:val="22"/>
    <w:qFormat/>
    <w:rPr>
      <w:b/>
      <w:bCs/>
    </w:rPr>
  </w:style>
  <w:style w:type="character" w:styleId="af5">
    <w:name w:val="page number"/>
    <w:basedOn w:val="a2"/>
  </w:style>
  <w:style w:type="character" w:styleId="af6">
    <w:name w:val="FollowedHyperlink"/>
    <w:unhideWhenUsed/>
    <w:qFormat/>
    <w:rPr>
      <w:color w:val="800080"/>
      <w:u w:val="single"/>
    </w:rPr>
  </w:style>
  <w:style w:type="character" w:styleId="af7">
    <w:name w:val="Emphasis"/>
    <w:qFormat/>
    <w:rPr>
      <w:i/>
      <w:iCs/>
    </w:rPr>
  </w:style>
  <w:style w:type="character" w:styleId="af8">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9">
    <w:name w:val="annotation reference"/>
    <w:uiPriority w:val="99"/>
    <w:qFormat/>
    <w:rPr>
      <w:sz w:val="16"/>
      <w:szCs w:val="16"/>
    </w:rPr>
  </w:style>
  <w:style w:type="character" w:styleId="afa">
    <w:name w:val="footnote reference"/>
    <w:qFormat/>
    <w:rPr>
      <w:b/>
      <w:position w:val="6"/>
      <w:sz w:val="16"/>
    </w:rPr>
  </w:style>
  <w:style w:type="paragraph" w:customStyle="1" w:styleId="Figure">
    <w:name w:val="Figure"/>
    <w:basedOn w:val="a1"/>
    <w:next w:val="a7"/>
    <w:pPr>
      <w:keepNext/>
      <w:keepLines/>
      <w:spacing w:before="180"/>
      <w:jc w:val="center"/>
    </w:pPr>
  </w:style>
  <w:style w:type="paragraph" w:customStyle="1" w:styleId="3GPPHeader">
    <w:name w:val="3GPP_Header"/>
    <w:basedOn w:val="a6"/>
    <w:pPr>
      <w:tabs>
        <w:tab w:val="left" w:pos="1701"/>
        <w:tab w:val="right" w:pos="9639"/>
      </w:tabs>
      <w:spacing w:after="240"/>
    </w:pPr>
    <w:rPr>
      <w:b/>
    </w:rPr>
  </w:style>
  <w:style w:type="paragraph" w:customStyle="1" w:styleId="EQ">
    <w:name w:val="EQ"/>
    <w:basedOn w:val="a1"/>
    <w:next w:val="a1"/>
    <w:pPr>
      <w:keepLines/>
      <w:tabs>
        <w:tab w:val="center" w:pos="4536"/>
        <w:tab w:val="right" w:pos="9072"/>
      </w:tabs>
    </w:pPr>
  </w:style>
  <w:style w:type="paragraph" w:customStyle="1" w:styleId="EditorsNote">
    <w:name w:val="Editor's Note"/>
    <w:basedOn w:val="NO"/>
    <w:link w:val="EditorsNoteChar"/>
    <w:rPr>
      <w:color w:val="FF0000"/>
      <w:lang w:val="zh-CN"/>
    </w:rPr>
  </w:style>
  <w:style w:type="paragraph" w:customStyle="1" w:styleId="NO">
    <w:name w:val="NO"/>
    <w:basedOn w:val="a1"/>
    <w:link w:val="NOChar"/>
    <w:qFormat/>
    <w:pPr>
      <w:keepLines/>
      <w:ind w:left="1135" w:hanging="851"/>
    </w:pPr>
  </w:style>
  <w:style w:type="paragraph" w:customStyle="1" w:styleId="Reference">
    <w:name w:val="Reference"/>
    <w:basedOn w:val="a6"/>
    <w:pPr>
      <w:numPr>
        <w:numId w:val="9"/>
      </w:numPr>
    </w:pPr>
  </w:style>
  <w:style w:type="character" w:customStyle="1" w:styleId="1Char">
    <w:name w:val="标题 1 Char"/>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2"/>
    <w:link w:val="B2Char"/>
    <w:qFormat/>
    <w:rPr>
      <w:rFonts w:ascii="Times New Roman" w:hAnsi="Times New Roman"/>
    </w:rPr>
  </w:style>
  <w:style w:type="paragraph" w:customStyle="1" w:styleId="B3">
    <w:name w:val="B3"/>
    <w:basedOn w:val="32"/>
    <w:link w:val="B3Char2"/>
    <w:qFormat/>
    <w:rPr>
      <w:rFonts w:ascii="Times New Roman" w:hAnsi="Times New Roman"/>
    </w:rPr>
  </w:style>
  <w:style w:type="paragraph" w:customStyle="1" w:styleId="B4">
    <w:name w:val="B4"/>
    <w:basedOn w:val="42"/>
    <w:link w:val="B4Char"/>
    <w:qFormat/>
    <w:rPr>
      <w:rFonts w:ascii="Times New Roman" w:hAnsi="Times New Roman"/>
    </w:rPr>
  </w:style>
  <w:style w:type="paragraph" w:customStyle="1" w:styleId="Proposal">
    <w:name w:val="Proposal"/>
    <w:basedOn w:val="a6"/>
    <w:qFormat/>
    <w:pPr>
      <w:numPr>
        <w:numId w:val="10"/>
      </w:numPr>
      <w:tabs>
        <w:tab w:val="clear" w:pos="1304"/>
        <w:tab w:val="left" w:pos="1701"/>
      </w:tabs>
      <w:ind w:left="1701" w:hanging="1701"/>
    </w:pPr>
    <w:rPr>
      <w:b/>
      <w:bCs/>
    </w:rPr>
  </w:style>
  <w:style w:type="character" w:customStyle="1" w:styleId="Char">
    <w:name w:val="正文文本 Char"/>
    <w:link w:val="a6"/>
    <w:rPr>
      <w:rFonts w:ascii="Arial" w:hAnsi="Arial"/>
      <w:lang w:eastAsia="zh-CN"/>
    </w:rPr>
  </w:style>
  <w:style w:type="paragraph" w:customStyle="1" w:styleId="B5">
    <w:name w:val="B5"/>
    <w:basedOn w:val="52"/>
    <w:link w:val="B5Char"/>
    <w:qFormat/>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style>
  <w:style w:type="paragraph" w:customStyle="1" w:styleId="TAL">
    <w:name w:val="TAL"/>
    <w:basedOn w:val="a1"/>
    <w:link w:val="TALCar"/>
    <w:qFormat/>
    <w:pPr>
      <w:keepNext/>
      <w:keepLines/>
    </w:pPr>
    <w:rPr>
      <w:rFonts w:ascii="Arial" w:hAnsi="Arial"/>
      <w:sz w:val="18"/>
      <w:lang w:val="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ascii="Arial" w:hAnsi="Arial"/>
      <w:b/>
      <w:lang w:val="zh-CN"/>
    </w:rPr>
  </w:style>
  <w:style w:type="paragraph" w:customStyle="1" w:styleId="TF">
    <w:name w:val="TF"/>
    <w:aliases w:val="left"/>
    <w:basedOn w:val="TH"/>
    <w:link w:val="TFChar"/>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ja-JP"/>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qFormat/>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ja-JP"/>
    </w:rPr>
  </w:style>
  <w:style w:type="paragraph" w:customStyle="1" w:styleId="ZV">
    <w:name w:val="ZV"/>
    <w:basedOn w:val="ZU"/>
    <w:qFormat/>
    <w:pPr>
      <w:framePr w:wrap="notBeside" w:y="16161"/>
    </w:pPr>
  </w:style>
  <w:style w:type="paragraph" w:customStyle="1" w:styleId="FP">
    <w:name w:val="FP"/>
    <w:basedOn w:val="a1"/>
    <w:qFormat/>
  </w:style>
  <w:style w:type="paragraph" w:customStyle="1" w:styleId="Observation">
    <w:name w:val="Observation"/>
    <w:basedOn w:val="Proposal"/>
    <w:qFormat/>
    <w:pPr>
      <w:numPr>
        <w:numId w:val="11"/>
      </w:numPr>
      <w:tabs>
        <w:tab w:val="clear" w:pos="1304"/>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Char3">
    <w:name w:val="批注框文本 Char"/>
    <w:link w:val="ac"/>
    <w:qFormat/>
    <w:rPr>
      <w:rFonts w:ascii="Segoe UI" w:hAnsi="Segoe UI" w:cs="Segoe UI"/>
      <w:sz w:val="18"/>
      <w:szCs w:val="18"/>
      <w:lang w:eastAsia="ja-JP"/>
    </w:rPr>
  </w:style>
  <w:style w:type="character" w:customStyle="1" w:styleId="Char1">
    <w:name w:val="批注文字 Char"/>
    <w:link w:val="a9"/>
    <w:uiPriority w:val="99"/>
    <w:qFormat/>
    <w:rPr>
      <w:rFonts w:ascii="Times New Roman" w:hAnsi="Times New Roman"/>
      <w:lang w:eastAsia="ja-JP"/>
    </w:rPr>
  </w:style>
  <w:style w:type="character" w:customStyle="1" w:styleId="Char7">
    <w:name w:val="批注主题 Char"/>
    <w:link w:val="af2"/>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ind w:left="1622" w:hanging="363"/>
    </w:pPr>
    <w:rPr>
      <w:rFonts w:ascii="Arial" w:eastAsia="MS Mincho" w:hAnsi="Arial"/>
      <w:lang w:val="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Char0">
    <w:name w:val="文档结构图 Char"/>
    <w:link w:val="a8"/>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link w:val="EmailDiscussionChar"/>
    <w:qFormat/>
    <w:pPr>
      <w:numPr>
        <w:numId w:val="12"/>
      </w:numPr>
      <w:spacing w:before="40"/>
    </w:pPr>
    <w:rPr>
      <w:rFonts w:ascii="Arial" w:eastAsia="MS Mincho" w:hAnsi="Arial"/>
      <w:b/>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lang w:eastAsia="en-GB"/>
    </w:rPr>
  </w:style>
  <w:style w:type="character" w:customStyle="1" w:styleId="Char5">
    <w:name w:val="页眉 Char"/>
    <w:link w:val="ae"/>
    <w:qFormat/>
    <w:rPr>
      <w:rFonts w:ascii="Arial" w:hAnsi="Arial"/>
      <w:b/>
      <w:sz w:val="18"/>
      <w:lang w:eastAsia="ja-JP"/>
    </w:rPr>
  </w:style>
  <w:style w:type="character" w:customStyle="1" w:styleId="Char4">
    <w:name w:val="页脚 Char"/>
    <w:link w:val="ad"/>
    <w:rPr>
      <w:rFonts w:ascii="Arial" w:hAnsi="Arial"/>
      <w:b/>
      <w:i/>
      <w:sz w:val="18"/>
      <w:lang w:eastAsia="ja-JP"/>
    </w:rPr>
  </w:style>
  <w:style w:type="character" w:customStyle="1" w:styleId="Char6">
    <w:name w:val="脚注文本 Char"/>
    <w:link w:val="af0"/>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Char">
    <w:name w:val="标题 2 Char"/>
    <w:link w:val="21"/>
    <w:qFormat/>
    <w:rPr>
      <w:rFonts w:ascii="Arial" w:hAnsi="Arial"/>
      <w:sz w:val="32"/>
      <w:lang w:eastAsia="ja-JP"/>
    </w:rPr>
  </w:style>
  <w:style w:type="character" w:customStyle="1" w:styleId="3Char">
    <w:name w:val="标题 3 Char"/>
    <w:link w:val="31"/>
    <w:qFormat/>
    <w:rPr>
      <w:rFonts w:ascii="Arial" w:hAnsi="Arial"/>
      <w:sz w:val="28"/>
      <w:lang w:eastAsia="ja-JP"/>
    </w:rPr>
  </w:style>
  <w:style w:type="character" w:customStyle="1" w:styleId="4Char">
    <w:name w:val="标题 4 Char"/>
    <w:link w:val="40"/>
    <w:qFormat/>
    <w:rPr>
      <w:rFonts w:ascii="Arial" w:hAnsi="Arial"/>
      <w:sz w:val="24"/>
      <w:lang w:eastAsia="ja-JP"/>
    </w:rPr>
  </w:style>
  <w:style w:type="character" w:customStyle="1" w:styleId="5Char">
    <w:name w:val="标题 5 Char"/>
    <w:link w:val="50"/>
    <w:qFormat/>
    <w:rPr>
      <w:rFonts w:ascii="Arial" w:hAnsi="Arial"/>
      <w:sz w:val="22"/>
      <w:lang w:eastAsia="ja-JP"/>
    </w:rPr>
  </w:style>
  <w:style w:type="character" w:customStyle="1" w:styleId="6Char">
    <w:name w:val="标题 6 Char"/>
    <w:link w:val="6"/>
    <w:qFormat/>
    <w:rPr>
      <w:rFonts w:ascii="Arial" w:hAnsi="Arial"/>
      <w:lang w:eastAsia="ja-JP"/>
    </w:rPr>
  </w:style>
  <w:style w:type="character" w:customStyle="1" w:styleId="7Char">
    <w:name w:val="标题 7 Char"/>
    <w:link w:val="7"/>
    <w:qFormat/>
    <w:rPr>
      <w:rFonts w:ascii="Arial" w:hAnsi="Arial"/>
      <w:lang w:eastAsia="ja-JP"/>
    </w:rPr>
  </w:style>
  <w:style w:type="character" w:customStyle="1" w:styleId="8Char">
    <w:name w:val="标题 8 Char"/>
    <w:link w:val="8"/>
    <w:qFormat/>
    <w:rPr>
      <w:rFonts w:ascii="Arial" w:hAnsi="Arial"/>
      <w:sz w:val="36"/>
      <w:lang w:eastAsia="ja-JP"/>
    </w:rPr>
  </w:style>
  <w:style w:type="character" w:customStyle="1" w:styleId="9Char">
    <w:name w:val="标题 9 Char"/>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ja-JP"/>
    </w:rPr>
  </w:style>
  <w:style w:type="paragraph" w:styleId="afb">
    <w:name w:val="List Paragraph"/>
    <w:aliases w:val="- Bullets,?? ??,?????,????,Lista1,목록 단락,リスト段落,列出段落1,中等深浅网格 1 - 着色 21,列表段落,¥¡¡¡¡ì¬º¥¹¥È¶ÎÂä,ÁÐ³ö¶ÎÂä,列表段落1,—ño’i—Ž,¥ê¥¹¥È¶ÎÂä,1st level - Bullet List Paragraph,Lettre d'introduction,Paragrafo elenco,Normal bullet 2,Bullet list,목록단락,列表段落11"/>
    <w:basedOn w:val="a1"/>
    <w:link w:val="Char8"/>
    <w:uiPriority w:val="34"/>
    <w:qFormat/>
    <w:pPr>
      <w:ind w:left="720"/>
    </w:pPr>
    <w:rPr>
      <w:rFonts w:ascii="Calibri" w:eastAsia="Calibri" w:hAnsi="Calibri"/>
      <w:lang w:val="zh-CN"/>
    </w:rPr>
  </w:style>
  <w:style w:type="character" w:customStyle="1" w:styleId="Char8">
    <w:name w:val="列出段落 Char"/>
    <w:aliases w:val="- Bullets Char,?? ?? Char,????? Char,???? Char,Lista1 Char,목록 단락 Char,リスト段落 Char,列出段落1 Char,中等深浅网格 1 - 着色 21 Char,列表段落 Char,¥¡¡¡¡ì¬º¥¹¥È¶ÎÂä Char,ÁÐ³ö¶ÎÂä Char,列表段落1 Char,—ño’i—Ž Char,¥ê¥¹¥È¶ÎÂä Char,1st level - Bullet List Paragraph Char"/>
    <w:link w:val="afb"/>
    <w:uiPriority w:val="34"/>
    <w:qFormat/>
    <w:locked/>
    <w:rPr>
      <w:rFonts w:ascii="Calibri" w:eastAsia="Calibri" w:hAnsi="Calibri"/>
      <w:sz w:val="22"/>
      <w:szCs w:val="22"/>
      <w:lang w:val="zh-CN" w:eastAsia="en-US"/>
    </w:rPr>
  </w:style>
  <w:style w:type="paragraph" w:customStyle="1" w:styleId="NF">
    <w:name w:val="NF"/>
    <w:basedOn w:val="NO"/>
    <w:qFormat/>
    <w:pPr>
      <w:keepNext/>
    </w:pPr>
    <w:rPr>
      <w:rFonts w:ascii="Arial" w:hAnsi="Arial"/>
      <w:sz w:val="18"/>
    </w:rPr>
  </w:style>
  <w:style w:type="paragraph" w:customStyle="1" w:styleId="NW">
    <w:name w:val="NW"/>
    <w:basedOn w:val="NO"/>
    <w:qFormat/>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Char2">
    <w:name w:val="纯文本 Char"/>
    <w:link w:val="ab"/>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qFormat/>
    <w:pPr>
      <w:keepNext/>
      <w:keepLines/>
    </w:pPr>
    <w:rPr>
      <w:rFonts w:ascii="Arial" w:eastAsia="Malgun Gothic" w:hAnsi="Arial"/>
      <w:sz w:val="18"/>
      <w:lang w:val="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IvDbodytextChar">
    <w:name w:val="IvD bodytext Char"/>
    <w:basedOn w:val="a2"/>
    <w:link w:val="IvDbodytext"/>
    <w:locked/>
    <w:rPr>
      <w:rFonts w:ascii="Arial" w:hAnsi="Arial" w:cs="Arial"/>
      <w:spacing w:val="2"/>
    </w:rPr>
  </w:style>
  <w:style w:type="paragraph" w:customStyle="1" w:styleId="IvDbodytext">
    <w:name w:val="IvD bodytext"/>
    <w:basedOn w:val="a6"/>
    <w:link w:val="IvDbodytextChar"/>
    <w:qFormat/>
    <w:pPr>
      <w:keepLines/>
      <w:tabs>
        <w:tab w:val="left" w:pos="2552"/>
        <w:tab w:val="left" w:pos="3856"/>
        <w:tab w:val="left" w:pos="5216"/>
        <w:tab w:val="left" w:pos="6464"/>
        <w:tab w:val="left" w:pos="7768"/>
        <w:tab w:val="left" w:pos="9072"/>
        <w:tab w:val="left" w:pos="9639"/>
      </w:tabs>
      <w:spacing w:before="240" w:after="0"/>
    </w:pPr>
    <w:rPr>
      <w:rFonts w:cs="Arial"/>
      <w:spacing w:val="2"/>
      <w:lang w:eastAsia="en-GB"/>
    </w:rPr>
  </w:style>
  <w:style w:type="character" w:customStyle="1" w:styleId="TALChar">
    <w:name w:val="TAL Char"/>
    <w:qFormat/>
    <w:rPr>
      <w:rFonts w:ascii="Arial" w:hAnsi="Arial"/>
      <w:sz w:val="18"/>
    </w:rPr>
  </w:style>
  <w:style w:type="character" w:customStyle="1" w:styleId="TAHChar">
    <w:name w:val="TAH Char"/>
    <w:qFormat/>
    <w:rPr>
      <w:rFonts w:ascii="Arial" w:hAnsi="Arial"/>
      <w:b/>
      <w:sz w:val="18"/>
    </w:rPr>
  </w:style>
  <w:style w:type="character" w:customStyle="1" w:styleId="EmailDiscussionChar">
    <w:name w:val="EmailDiscussion Char"/>
    <w:link w:val="EmailDiscussion"/>
    <w:qFormat/>
    <w:rPr>
      <w:rFonts w:ascii="Arial" w:eastAsia="MS Mincho" w:hAnsi="Arial" w:cstheme="minorBidi"/>
      <w:b/>
      <w:sz w:val="22"/>
      <w:szCs w:val="22"/>
      <w:lang w:val="en-US"/>
    </w:rPr>
  </w:style>
  <w:style w:type="paragraph" w:customStyle="1" w:styleId="EmailDiscussion2">
    <w:name w:val="EmailDiscussion2"/>
    <w:basedOn w:val="Doc-text2"/>
    <w:uiPriority w:val="99"/>
    <w:qFormat/>
    <w:rPr>
      <w:rFonts w:cs="Times New Roman"/>
      <w:lang w:val="en-GB" w:eastAsia="en-GB"/>
    </w:rPr>
  </w:style>
  <w:style w:type="character" w:customStyle="1" w:styleId="TACChar">
    <w:name w:val="TAC Char"/>
    <w:link w:val="TAC"/>
    <w:qFormat/>
    <w:rPr>
      <w:rFonts w:ascii="Arial" w:eastAsiaTheme="minorHAnsi" w:hAnsi="Arial" w:cstheme="minorBidi"/>
      <w:sz w:val="18"/>
      <w:szCs w:val="22"/>
      <w:lang w:val="zh-CN" w:eastAsia="zh-CN"/>
    </w:rPr>
  </w:style>
  <w:style w:type="paragraph" w:customStyle="1" w:styleId="Doc-title">
    <w:name w:val="Doc-title"/>
    <w:basedOn w:val="a1"/>
    <w:next w:val="Doc-text2"/>
    <w:link w:val="Doc-titleChar"/>
    <w:qFormat/>
    <w:pPr>
      <w:spacing w:before="60"/>
      <w:ind w:left="1259" w:hanging="1259"/>
    </w:pPr>
    <w:rPr>
      <w:rFonts w:ascii="Arial" w:eastAsia="MS Mincho" w:hAnsi="Arial" w:cs="Times New Roman"/>
      <w:lang w:eastAsia="en-GB"/>
    </w:rPr>
  </w:style>
  <w:style w:type="character" w:customStyle="1" w:styleId="Doc-titleChar">
    <w:name w:val="Doc-title Char"/>
    <w:link w:val="Doc-title"/>
    <w:qFormat/>
    <w:rPr>
      <w:rFonts w:ascii="Arial" w:eastAsia="MS Mincho" w:hAnsi="Arial"/>
      <w:szCs w:val="24"/>
    </w:rPr>
  </w:style>
  <w:style w:type="character" w:customStyle="1" w:styleId="B1Char">
    <w:name w:val="B1 Char"/>
    <w:qFormat/>
    <w:rPr>
      <w:rFonts w:ascii="Arial" w:hAnsi="Arial"/>
      <w:lang w:val="en-GB"/>
    </w:rPr>
  </w:style>
  <w:style w:type="character" w:customStyle="1" w:styleId="TFZchn">
    <w:name w:val="TF Zchn"/>
    <w:rsid w:val="00DA5F0D"/>
    <w:rPr>
      <w:rFonts w:ascii="Arial" w:hAnsi="Arial"/>
      <w:b/>
      <w:lang w:val="en-GB"/>
    </w:rPr>
  </w:style>
  <w:style w:type="paragraph" w:styleId="afc">
    <w:name w:val="endnote text"/>
    <w:basedOn w:val="a1"/>
    <w:link w:val="Char9"/>
    <w:semiHidden/>
    <w:unhideWhenUsed/>
    <w:rsid w:val="007A26C8"/>
    <w:rPr>
      <w:sz w:val="20"/>
      <w:szCs w:val="20"/>
    </w:rPr>
  </w:style>
  <w:style w:type="character" w:customStyle="1" w:styleId="Char9">
    <w:name w:val="尾注文本 Char"/>
    <w:basedOn w:val="a2"/>
    <w:link w:val="afc"/>
    <w:semiHidden/>
    <w:rsid w:val="007A26C8"/>
    <w:rPr>
      <w:rFonts w:asciiTheme="minorHAnsi" w:eastAsiaTheme="minorHAnsi" w:hAnsiTheme="minorHAnsi" w:cstheme="minorBidi"/>
      <w:lang w:val="sv-SE" w:eastAsia="en-US"/>
    </w:rPr>
  </w:style>
  <w:style w:type="character" w:styleId="afd">
    <w:name w:val="endnote reference"/>
    <w:basedOn w:val="a2"/>
    <w:semiHidden/>
    <w:unhideWhenUsed/>
    <w:rsid w:val="007A26C8"/>
    <w:rPr>
      <w:vertAlign w:val="superscript"/>
    </w:rPr>
  </w:style>
  <w:style w:type="paragraph" w:customStyle="1" w:styleId="emaildiscussion0">
    <w:name w:val="emaildiscussion"/>
    <w:basedOn w:val="a1"/>
    <w:rsid w:val="00310E11"/>
    <w:pPr>
      <w:spacing w:before="100" w:beforeAutospacing="1" w:after="100" w:afterAutospacing="1"/>
    </w:pPr>
    <w:rPr>
      <w:rFonts w:ascii="Calibri" w:hAnsi="Calibri" w:cs="Calibri"/>
      <w:lang w:eastAsia="sv-SE"/>
    </w:rPr>
  </w:style>
  <w:style w:type="paragraph" w:customStyle="1" w:styleId="emaildiscussion20">
    <w:name w:val="emaildiscussion2"/>
    <w:basedOn w:val="a1"/>
    <w:rsid w:val="00310E11"/>
    <w:pPr>
      <w:spacing w:before="100" w:beforeAutospacing="1" w:after="100" w:afterAutospacing="1"/>
    </w:pPr>
    <w:rPr>
      <w:rFonts w:ascii="Calibri" w:hAnsi="Calibri" w:cs="Calibri"/>
      <w:lang w:eastAsia="sv-SE"/>
    </w:rPr>
  </w:style>
  <w:style w:type="paragraph" w:customStyle="1" w:styleId="BoldComments">
    <w:name w:val="Bold Comments"/>
    <w:basedOn w:val="a1"/>
    <w:link w:val="BoldCommentsChar"/>
    <w:qFormat/>
    <w:rsid w:val="006F559F"/>
    <w:pPr>
      <w:spacing w:before="240" w:after="60"/>
      <w:outlineLvl w:val="8"/>
    </w:pPr>
    <w:rPr>
      <w:rFonts w:ascii="Arial" w:eastAsia="MS Mincho" w:hAnsi="Arial" w:cs="Times New Roman"/>
      <w:b/>
      <w:sz w:val="20"/>
      <w:szCs w:val="24"/>
      <w:lang w:val="x-none" w:eastAsia="x-none"/>
    </w:rPr>
  </w:style>
  <w:style w:type="character" w:customStyle="1" w:styleId="BoldCommentsChar">
    <w:name w:val="Bold Comments Char"/>
    <w:link w:val="BoldComments"/>
    <w:qFormat/>
    <w:rsid w:val="006F559F"/>
    <w:rPr>
      <w:rFonts w:ascii="Arial" w:eastAsia="MS Mincho" w:hAnsi="Arial"/>
      <w:b/>
      <w:szCs w:val="24"/>
      <w:lang w:val="x-none" w:eastAsia="x-none"/>
    </w:rPr>
  </w:style>
  <w:style w:type="paragraph" w:customStyle="1" w:styleId="Doc-comment">
    <w:name w:val="Doc-comment"/>
    <w:basedOn w:val="a1"/>
    <w:next w:val="Doc-text2"/>
    <w:qFormat/>
    <w:rsid w:val="006F559F"/>
    <w:pPr>
      <w:tabs>
        <w:tab w:val="left" w:pos="1622"/>
      </w:tabs>
      <w:ind w:left="1622" w:hanging="363"/>
    </w:pPr>
    <w:rPr>
      <w:rFonts w:ascii="Arial" w:eastAsia="MS Mincho" w:hAnsi="Arial" w:cs="Times New Roman"/>
      <w:i/>
      <w:sz w:val="20"/>
      <w:szCs w:val="24"/>
      <w:lang w:eastAsia="en-GB"/>
    </w:rPr>
  </w:style>
  <w:style w:type="paragraph" w:customStyle="1" w:styleId="Comments">
    <w:name w:val="Comments"/>
    <w:basedOn w:val="a1"/>
    <w:link w:val="CommentsChar"/>
    <w:qFormat/>
    <w:rsid w:val="00BC13D1"/>
    <w:pPr>
      <w:spacing w:before="40"/>
    </w:pPr>
    <w:rPr>
      <w:rFonts w:ascii="Arial" w:eastAsia="MS Mincho" w:hAnsi="Arial" w:cs="Times New Roman"/>
      <w:i/>
      <w:noProof/>
      <w:sz w:val="18"/>
      <w:szCs w:val="24"/>
      <w:lang w:eastAsia="en-GB"/>
    </w:rPr>
  </w:style>
  <w:style w:type="character" w:customStyle="1" w:styleId="CommentsChar">
    <w:name w:val="Comments Char"/>
    <w:link w:val="Comments"/>
    <w:rsid w:val="00BC13D1"/>
    <w:rPr>
      <w:rFonts w:ascii="Arial" w:eastAsia="MS Mincho" w:hAnsi="Arial"/>
      <w:i/>
      <w:noProof/>
      <w:sz w:val="18"/>
      <w:szCs w:val="24"/>
    </w:rPr>
  </w:style>
  <w:style w:type="paragraph" w:customStyle="1" w:styleId="Agreement">
    <w:name w:val="Agreement"/>
    <w:basedOn w:val="a1"/>
    <w:next w:val="Doc-text2"/>
    <w:uiPriority w:val="99"/>
    <w:qFormat/>
    <w:rsid w:val="00BC13D1"/>
    <w:pPr>
      <w:numPr>
        <w:numId w:val="17"/>
      </w:numPr>
      <w:spacing w:before="60"/>
    </w:pPr>
    <w:rPr>
      <w:rFonts w:ascii="Arial" w:eastAsia="MS Mincho" w:hAnsi="Arial" w:cs="Times New Roman"/>
      <w:b/>
      <w:sz w:val="2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91902">
      <w:bodyDiv w:val="1"/>
      <w:marLeft w:val="0"/>
      <w:marRight w:val="0"/>
      <w:marTop w:val="0"/>
      <w:marBottom w:val="0"/>
      <w:divBdr>
        <w:top w:val="none" w:sz="0" w:space="0" w:color="auto"/>
        <w:left w:val="none" w:sz="0" w:space="0" w:color="auto"/>
        <w:bottom w:val="none" w:sz="0" w:space="0" w:color="auto"/>
        <w:right w:val="none" w:sz="0" w:space="0" w:color="auto"/>
      </w:divBdr>
    </w:div>
    <w:div w:id="218129617">
      <w:bodyDiv w:val="1"/>
      <w:marLeft w:val="0"/>
      <w:marRight w:val="0"/>
      <w:marTop w:val="0"/>
      <w:marBottom w:val="0"/>
      <w:divBdr>
        <w:top w:val="none" w:sz="0" w:space="0" w:color="auto"/>
        <w:left w:val="none" w:sz="0" w:space="0" w:color="auto"/>
        <w:bottom w:val="none" w:sz="0" w:space="0" w:color="auto"/>
        <w:right w:val="none" w:sz="0" w:space="0" w:color="auto"/>
      </w:divBdr>
    </w:div>
    <w:div w:id="520122454">
      <w:bodyDiv w:val="1"/>
      <w:marLeft w:val="0"/>
      <w:marRight w:val="0"/>
      <w:marTop w:val="0"/>
      <w:marBottom w:val="0"/>
      <w:divBdr>
        <w:top w:val="none" w:sz="0" w:space="0" w:color="auto"/>
        <w:left w:val="none" w:sz="0" w:space="0" w:color="auto"/>
        <w:bottom w:val="none" w:sz="0" w:space="0" w:color="auto"/>
        <w:right w:val="none" w:sz="0" w:space="0" w:color="auto"/>
      </w:divBdr>
    </w:div>
    <w:div w:id="535195392">
      <w:bodyDiv w:val="1"/>
      <w:marLeft w:val="0"/>
      <w:marRight w:val="0"/>
      <w:marTop w:val="0"/>
      <w:marBottom w:val="0"/>
      <w:divBdr>
        <w:top w:val="none" w:sz="0" w:space="0" w:color="auto"/>
        <w:left w:val="none" w:sz="0" w:space="0" w:color="auto"/>
        <w:bottom w:val="none" w:sz="0" w:space="0" w:color="auto"/>
        <w:right w:val="none" w:sz="0" w:space="0" w:color="auto"/>
      </w:divBdr>
    </w:div>
    <w:div w:id="608315547">
      <w:bodyDiv w:val="1"/>
      <w:marLeft w:val="0"/>
      <w:marRight w:val="0"/>
      <w:marTop w:val="0"/>
      <w:marBottom w:val="0"/>
      <w:divBdr>
        <w:top w:val="none" w:sz="0" w:space="0" w:color="auto"/>
        <w:left w:val="none" w:sz="0" w:space="0" w:color="auto"/>
        <w:bottom w:val="none" w:sz="0" w:space="0" w:color="auto"/>
        <w:right w:val="none" w:sz="0" w:space="0" w:color="auto"/>
      </w:divBdr>
    </w:div>
    <w:div w:id="878514681">
      <w:bodyDiv w:val="1"/>
      <w:marLeft w:val="0"/>
      <w:marRight w:val="0"/>
      <w:marTop w:val="0"/>
      <w:marBottom w:val="0"/>
      <w:divBdr>
        <w:top w:val="none" w:sz="0" w:space="0" w:color="auto"/>
        <w:left w:val="none" w:sz="0" w:space="0" w:color="auto"/>
        <w:bottom w:val="none" w:sz="0" w:space="0" w:color="auto"/>
        <w:right w:val="none" w:sz="0" w:space="0" w:color="auto"/>
      </w:divBdr>
    </w:div>
    <w:div w:id="919024607">
      <w:bodyDiv w:val="1"/>
      <w:marLeft w:val="0"/>
      <w:marRight w:val="0"/>
      <w:marTop w:val="0"/>
      <w:marBottom w:val="0"/>
      <w:divBdr>
        <w:top w:val="none" w:sz="0" w:space="0" w:color="auto"/>
        <w:left w:val="none" w:sz="0" w:space="0" w:color="auto"/>
        <w:bottom w:val="none" w:sz="0" w:space="0" w:color="auto"/>
        <w:right w:val="none" w:sz="0" w:space="0" w:color="auto"/>
      </w:divBdr>
    </w:div>
    <w:div w:id="1225146334">
      <w:bodyDiv w:val="1"/>
      <w:marLeft w:val="0"/>
      <w:marRight w:val="0"/>
      <w:marTop w:val="0"/>
      <w:marBottom w:val="0"/>
      <w:divBdr>
        <w:top w:val="none" w:sz="0" w:space="0" w:color="auto"/>
        <w:left w:val="none" w:sz="0" w:space="0" w:color="auto"/>
        <w:bottom w:val="none" w:sz="0" w:space="0" w:color="auto"/>
        <w:right w:val="none" w:sz="0" w:space="0" w:color="auto"/>
      </w:divBdr>
    </w:div>
    <w:div w:id="1237398916">
      <w:bodyDiv w:val="1"/>
      <w:marLeft w:val="0"/>
      <w:marRight w:val="0"/>
      <w:marTop w:val="0"/>
      <w:marBottom w:val="0"/>
      <w:divBdr>
        <w:top w:val="none" w:sz="0" w:space="0" w:color="auto"/>
        <w:left w:val="none" w:sz="0" w:space="0" w:color="auto"/>
        <w:bottom w:val="none" w:sz="0" w:space="0" w:color="auto"/>
        <w:right w:val="none" w:sz="0" w:space="0" w:color="auto"/>
      </w:divBdr>
    </w:div>
    <w:div w:id="1255361215">
      <w:bodyDiv w:val="1"/>
      <w:marLeft w:val="0"/>
      <w:marRight w:val="0"/>
      <w:marTop w:val="0"/>
      <w:marBottom w:val="0"/>
      <w:divBdr>
        <w:top w:val="none" w:sz="0" w:space="0" w:color="auto"/>
        <w:left w:val="none" w:sz="0" w:space="0" w:color="auto"/>
        <w:bottom w:val="none" w:sz="0" w:space="0" w:color="auto"/>
        <w:right w:val="none" w:sz="0" w:space="0" w:color="auto"/>
      </w:divBdr>
    </w:div>
    <w:div w:id="1377242500">
      <w:bodyDiv w:val="1"/>
      <w:marLeft w:val="0"/>
      <w:marRight w:val="0"/>
      <w:marTop w:val="0"/>
      <w:marBottom w:val="0"/>
      <w:divBdr>
        <w:top w:val="none" w:sz="0" w:space="0" w:color="auto"/>
        <w:left w:val="none" w:sz="0" w:space="0" w:color="auto"/>
        <w:bottom w:val="none" w:sz="0" w:space="0" w:color="auto"/>
        <w:right w:val="none" w:sz="0" w:space="0" w:color="auto"/>
      </w:divBdr>
    </w:div>
    <w:div w:id="1392387978">
      <w:bodyDiv w:val="1"/>
      <w:marLeft w:val="0"/>
      <w:marRight w:val="0"/>
      <w:marTop w:val="0"/>
      <w:marBottom w:val="0"/>
      <w:divBdr>
        <w:top w:val="none" w:sz="0" w:space="0" w:color="auto"/>
        <w:left w:val="none" w:sz="0" w:space="0" w:color="auto"/>
        <w:bottom w:val="none" w:sz="0" w:space="0" w:color="auto"/>
        <w:right w:val="none" w:sz="0" w:space="0" w:color="auto"/>
      </w:divBdr>
    </w:div>
    <w:div w:id="1640838557">
      <w:bodyDiv w:val="1"/>
      <w:marLeft w:val="0"/>
      <w:marRight w:val="0"/>
      <w:marTop w:val="0"/>
      <w:marBottom w:val="0"/>
      <w:divBdr>
        <w:top w:val="none" w:sz="0" w:space="0" w:color="auto"/>
        <w:left w:val="none" w:sz="0" w:space="0" w:color="auto"/>
        <w:bottom w:val="none" w:sz="0" w:space="0" w:color="auto"/>
        <w:right w:val="none" w:sz="0" w:space="0" w:color="auto"/>
      </w:divBdr>
    </w:div>
    <w:div w:id="1655403428">
      <w:bodyDiv w:val="1"/>
      <w:marLeft w:val="0"/>
      <w:marRight w:val="0"/>
      <w:marTop w:val="0"/>
      <w:marBottom w:val="0"/>
      <w:divBdr>
        <w:top w:val="none" w:sz="0" w:space="0" w:color="auto"/>
        <w:left w:val="none" w:sz="0" w:space="0" w:color="auto"/>
        <w:bottom w:val="none" w:sz="0" w:space="0" w:color="auto"/>
        <w:right w:val="none" w:sz="0" w:space="0" w:color="auto"/>
      </w:divBdr>
    </w:div>
    <w:div w:id="1676415116">
      <w:bodyDiv w:val="1"/>
      <w:marLeft w:val="0"/>
      <w:marRight w:val="0"/>
      <w:marTop w:val="0"/>
      <w:marBottom w:val="0"/>
      <w:divBdr>
        <w:top w:val="none" w:sz="0" w:space="0" w:color="auto"/>
        <w:left w:val="none" w:sz="0" w:space="0" w:color="auto"/>
        <w:bottom w:val="none" w:sz="0" w:space="0" w:color="auto"/>
        <w:right w:val="none" w:sz="0" w:space="0" w:color="auto"/>
      </w:divBdr>
    </w:div>
    <w:div w:id="1763915824">
      <w:bodyDiv w:val="1"/>
      <w:marLeft w:val="0"/>
      <w:marRight w:val="0"/>
      <w:marTop w:val="0"/>
      <w:marBottom w:val="0"/>
      <w:divBdr>
        <w:top w:val="none" w:sz="0" w:space="0" w:color="auto"/>
        <w:left w:val="none" w:sz="0" w:space="0" w:color="auto"/>
        <w:bottom w:val="none" w:sz="0" w:space="0" w:color="auto"/>
        <w:right w:val="none" w:sz="0" w:space="0" w:color="auto"/>
      </w:divBdr>
    </w:div>
    <w:div w:id="1986658366">
      <w:bodyDiv w:val="1"/>
      <w:marLeft w:val="0"/>
      <w:marRight w:val="0"/>
      <w:marTop w:val="0"/>
      <w:marBottom w:val="0"/>
      <w:divBdr>
        <w:top w:val="none" w:sz="0" w:space="0" w:color="auto"/>
        <w:left w:val="none" w:sz="0" w:space="0" w:color="auto"/>
        <w:bottom w:val="none" w:sz="0" w:space="0" w:color="auto"/>
        <w:right w:val="none" w:sz="0" w:space="0" w:color="auto"/>
      </w:divBdr>
    </w:div>
    <w:div w:id="20477490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D:\Documents\3GPP\tsg_ran\WG2\TSGR2_116-e\Docs\R2-2109445.zip" TargetMode="External"/><Relationship Id="rId18" Type="http://schemas.openxmlformats.org/officeDocument/2006/relationships/hyperlink" Target="file:///D:\Documents\3GPP\tsg_ran\WG2\TSGR2_116-e\Docs\R2-2110878.zip"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file:///D:\Documents\3GPP\tsg_ran\WG2\TSGR2_116-e\Docs\R2-2110982.zip" TargetMode="External"/><Relationship Id="rId17" Type="http://schemas.openxmlformats.org/officeDocument/2006/relationships/hyperlink" Target="file:///D:\Documents\3GPP\tsg_ran\WG2\TSGR2_116-e\Docs\R2-2110794.zip"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file:///D:\Documents\3GPP\tsg_ran\WG2\TSGR2_116-e\Docs\R2-2110697.zip" TargetMode="External"/><Relationship Id="rId20" Type="http://schemas.openxmlformats.org/officeDocument/2006/relationships/hyperlink" Target="file:///D:\Documents\3GPP\tsg_ran\WG2\TSGR2_116-e\Docs\R2-2110725.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file:///D:\Documents\3GPP\tsg_ran\WG2\TSGR2_116-e\Docs\R2-2110580.zip"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file:///D:\Documents\3GPP\tsg_ran\WG2\TSGR2_116-e\Docs\R2-2111079.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D:\Documents\3GPP\tsg_ran\WG2\TSGR2_116-e\Docs\R2-2110579.zip"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72BF2-4F12-4411-8E71-8DFD48C184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F8CD3E43-345B-4D13-BDC9-D3ACFB71F490}">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2262D8E2-A2CB-4EF8-9896-20F2A6DD0E36}">
  <ds:schemaRefs>
    <ds:schemaRef ds:uri="http://schemas.microsoft.com/sharepoint/v3/contenttype/forms"/>
  </ds:schemaRefs>
</ds:datastoreItem>
</file>

<file path=customXml/itemProps5.xml><?xml version="1.0" encoding="utf-8"?>
<ds:datastoreItem xmlns:ds="http://schemas.openxmlformats.org/officeDocument/2006/customXml" ds:itemID="{7BCFE63D-5BA0-4595-A32B-5530C5942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3526</Words>
  <Characters>20100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23579</CharactersWithSpaces>
  <SharedDoc>false</SharedDoc>
  <HLinks>
    <vt:vector size="42" baseType="variant">
      <vt:variant>
        <vt:i4>4522020</vt:i4>
      </vt:variant>
      <vt:variant>
        <vt:i4>45</vt:i4>
      </vt:variant>
      <vt:variant>
        <vt:i4>0</vt:i4>
      </vt:variant>
      <vt:variant>
        <vt:i4>5</vt:i4>
      </vt:variant>
      <vt:variant>
        <vt:lpwstr>D:\Documents\3GPP\tsg_ran\WG2\RAN2\2108_R2_115-e\Docs\R2-2107504.zip</vt:lpwstr>
      </vt:variant>
      <vt:variant>
        <vt:lpwstr/>
      </vt:variant>
      <vt:variant>
        <vt:i4>5374053</vt:i4>
      </vt:variant>
      <vt:variant>
        <vt:i4>36</vt:i4>
      </vt:variant>
      <vt:variant>
        <vt:i4>0</vt:i4>
      </vt:variant>
      <vt:variant>
        <vt:i4>5</vt:i4>
      </vt:variant>
      <vt:variant>
        <vt:lpwstr>D:\Documents\3GPP\tsg_ran\WG2\TSGR2_115-e\Docs\R2-2107462.zip</vt:lpwstr>
      </vt:variant>
      <vt:variant>
        <vt:lpwstr/>
      </vt:variant>
      <vt:variant>
        <vt:i4>4194350</vt:i4>
      </vt:variant>
      <vt:variant>
        <vt:i4>24</vt:i4>
      </vt:variant>
      <vt:variant>
        <vt:i4>0</vt:i4>
      </vt:variant>
      <vt:variant>
        <vt:i4>5</vt:i4>
      </vt:variant>
      <vt:variant>
        <vt:lpwstr>D:\Documents\3GPP\tsg_ran\WG2\RAN2\2108_R2_115-e\Docs\R2-2108652.zip</vt:lpwstr>
      </vt:variant>
      <vt:variant>
        <vt:lpwstr/>
      </vt:variant>
      <vt:variant>
        <vt:i4>5177379</vt:i4>
      </vt:variant>
      <vt:variant>
        <vt:i4>18</vt:i4>
      </vt:variant>
      <vt:variant>
        <vt:i4>0</vt:i4>
      </vt:variant>
      <vt:variant>
        <vt:i4>5</vt:i4>
      </vt:variant>
      <vt:variant>
        <vt:lpwstr>D:\Documents\3GPP\tsg_ran\WG2\RAN2\2108_R2_115-e\Docs\R2-2108289.zip</vt:lpwstr>
      </vt:variant>
      <vt:variant>
        <vt:lpwstr/>
      </vt:variant>
      <vt:variant>
        <vt:i4>5111843</vt:i4>
      </vt:variant>
      <vt:variant>
        <vt:i4>12</vt:i4>
      </vt:variant>
      <vt:variant>
        <vt:i4>0</vt:i4>
      </vt:variant>
      <vt:variant>
        <vt:i4>5</vt:i4>
      </vt:variant>
      <vt:variant>
        <vt:lpwstr>D:\Documents\3GPP\tsg_ran\WG2\RAN2\2108_R2_115-e\Docs\R2-2108288.zip</vt:lpwstr>
      </vt:variant>
      <vt:variant>
        <vt:lpwstr/>
      </vt:variant>
      <vt:variant>
        <vt:i4>4194347</vt:i4>
      </vt:variant>
      <vt:variant>
        <vt:i4>3</vt:i4>
      </vt:variant>
      <vt:variant>
        <vt:i4>0</vt:i4>
      </vt:variant>
      <vt:variant>
        <vt:i4>5</vt:i4>
      </vt:variant>
      <vt:variant>
        <vt:lpwstr>D:\Documents\3GPP\tsg_ran\WG2\RAN2\2108_R2_115-e\Docs\R2-2108105.zip</vt:lpwstr>
      </vt:variant>
      <vt:variant>
        <vt:lpwstr/>
      </vt:variant>
      <vt:variant>
        <vt:i4>4259883</vt:i4>
      </vt:variant>
      <vt:variant>
        <vt:i4>0</vt:i4>
      </vt:variant>
      <vt:variant>
        <vt:i4>0</vt:i4>
      </vt:variant>
      <vt:variant>
        <vt:i4>5</vt:i4>
      </vt:variant>
      <vt:variant>
        <vt:lpwstr>D:\Documents\3GPP\tsg_ran\WG2\RAN2\2108_R2_115-e\Docs\R2-2108104.zip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2021-11-02T17:21:00Z</dcterms:created>
  <dcterms:modified xsi:type="dcterms:W3CDTF">2021-11-03T07:31:00Z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riCOLLCategory">
    <vt:lpwstr/>
  </property>
  <property fmtid="{D5CDD505-2E9C-101B-9397-08002B2CF9AE}" pid="3" name="TaxKeyword">
    <vt:lpwstr/>
  </property>
  <property fmtid="{D5CDD505-2E9C-101B-9397-08002B2CF9AE}" pid="4" name="EriCOLLCountry">
    <vt:lpwstr/>
  </property>
  <property fmtid="{D5CDD505-2E9C-101B-9397-08002B2CF9AE}" pid="5" name="EriCOLLCompetence">
    <vt:lpwstr/>
  </property>
  <property fmtid="{D5CDD505-2E9C-101B-9397-08002B2CF9AE}" pid="6" name="EriCOLLProcess">
    <vt:lpwstr/>
  </property>
  <property fmtid="{D5CDD505-2E9C-101B-9397-08002B2CF9AE}" pid="7" name="ContentTypeId">
    <vt:lpwstr>0x010100F3E9551B3FDDA24EBF0A209BAAD637CA</vt:lpwstr>
  </property>
  <property fmtid="{D5CDD505-2E9C-101B-9397-08002B2CF9AE}" pid="8" name="Date">
    <vt:filetime>2018-03-26T22:00:00Z</vt:filetime>
  </property>
  <property fmtid="{D5CDD505-2E9C-101B-9397-08002B2CF9AE}" pid="9" name="EriCOLLOrganizationUnit">
    <vt:lpwstr/>
  </property>
  <property fmtid="{D5CDD505-2E9C-101B-9397-08002B2CF9AE}" pid="10" name="EriCOLLProducts">
    <vt:lpwstr/>
  </property>
  <property fmtid="{D5CDD505-2E9C-101B-9397-08002B2CF9AE}" pid="11" name="EriCOLLCustomer">
    <vt:lpwstr/>
  </property>
  <property fmtid="{D5CDD505-2E9C-101B-9397-08002B2CF9AE}" pid="12" name="_dlc_DocIdItemGuid">
    <vt:lpwstr>e42e001f-13c9-4117-bef3-99546b462317</vt:lpwstr>
  </property>
  <property fmtid="{D5CDD505-2E9C-101B-9397-08002B2CF9AE}" pid="13" name="EriCOLLProjects">
    <vt:lpwstr/>
  </property>
  <property fmtid="{D5CDD505-2E9C-101B-9397-08002B2CF9AE}" pid="14" name="NSCPROP_SA">
    <vt:lpwstr>C:\Users\sy0123.jung\Desktop\Timestamp of event triggered MDT (Ericsson)_v3_QC.docx</vt:lpwstr>
  </property>
  <property fmtid="{D5CDD505-2E9C-101B-9397-08002B2CF9AE}" pid="15" name="KSOProductBuildVer">
    <vt:lpwstr>2052-11.8.2.9022</vt:lpwstr>
  </property>
  <property fmtid="{D5CDD505-2E9C-101B-9397-08002B2CF9AE}" pid="16" name="_readonly">
    <vt:lpwstr/>
  </property>
  <property fmtid="{D5CDD505-2E9C-101B-9397-08002B2CF9AE}" pid="17" name="_change">
    <vt:lpwstr/>
  </property>
  <property fmtid="{D5CDD505-2E9C-101B-9397-08002B2CF9AE}" pid="18" name="_full-control">
    <vt:lpwstr/>
  </property>
  <property fmtid="{D5CDD505-2E9C-101B-9397-08002B2CF9AE}" pid="19" name="sflag">
    <vt:lpwstr>1635816275</vt:lpwstr>
  </property>
</Properties>
</file>