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[Offline-</w:t>
      </w:r>
      <w:proofErr w:type="gramStart"/>
      <w:r w:rsidR="003805D9" w:rsidRPr="003805D9">
        <w:t>011][</w:t>
      </w:r>
      <w:proofErr w:type="gramEnd"/>
      <w:r w:rsidR="003805D9" w:rsidRPr="003805D9">
        <w:t xml:space="preserve">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w:t>
      </w:r>
      <w:proofErr w:type="gramStart"/>
      <w:r>
        <w:t>011][</w:t>
      </w:r>
      <w:proofErr w:type="gramEnd"/>
      <w:r>
        <w:t>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 xml:space="preserve">Deadline for comments Thursday W1 Nov </w:t>
      </w:r>
      <w:proofErr w:type="gramStart"/>
      <w:r w:rsidRPr="00854BF9">
        <w:rPr>
          <w:b/>
          <w:color w:val="FF0000"/>
        </w:rPr>
        <w:t>4</w:t>
      </w:r>
      <w:proofErr w:type="gramEnd"/>
      <w:r w:rsidRPr="00854BF9">
        <w:rPr>
          <w:b/>
          <w:color w:val="FF0000"/>
        </w:rPr>
        <w:t xml:space="preserve">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 xml:space="preserve">W2 Nov </w:t>
      </w:r>
      <w:proofErr w:type="gramStart"/>
      <w:r>
        <w:rPr>
          <w:b/>
        </w:rPr>
        <w:t>11</w:t>
      </w:r>
      <w:proofErr w:type="gramEnd"/>
      <w:r>
        <w:rPr>
          <w:b/>
        </w:rPr>
        <w:t xml:space="preserve">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F467275"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F65C57B" w14:textId="77777777" w:rsidTr="00A51FDE">
        <w:tc>
          <w:tcPr>
            <w:tcW w:w="2689" w:type="dxa"/>
          </w:tcPr>
          <w:p w14:paraId="56D595E1"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AE3C768"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03F65FB" w14:textId="77777777" w:rsidTr="00A51FDE">
        <w:tc>
          <w:tcPr>
            <w:tcW w:w="2689" w:type="dxa"/>
          </w:tcPr>
          <w:p w14:paraId="2E5604A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4FE70F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1A601F8A" w14:textId="77777777" w:rsidTr="00A51FDE">
        <w:tc>
          <w:tcPr>
            <w:tcW w:w="2689" w:type="dxa"/>
          </w:tcPr>
          <w:p w14:paraId="3B3809E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6FE0B3D7"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582C435" w14:textId="77777777" w:rsidTr="00A51FDE">
        <w:tc>
          <w:tcPr>
            <w:tcW w:w="2689" w:type="dxa"/>
          </w:tcPr>
          <w:p w14:paraId="74A6C24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C781322" w14:textId="77777777" w:rsidR="002176D1" w:rsidRPr="009A1EEF" w:rsidRDefault="002176D1" w:rsidP="00804DC8">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7D1485">
      <w:pPr>
        <w:pStyle w:val="Doc-title"/>
        <w:numPr>
          <w:ilvl w:val="0"/>
          <w:numId w:val="35"/>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 xml:space="preserve">Huawei, </w:t>
      </w:r>
      <w:proofErr w:type="spellStart"/>
      <w:r>
        <w:t>HiSilicon</w:t>
      </w:r>
      <w:proofErr w:type="spellEnd"/>
      <w:r>
        <w:tab/>
        <w:t>discussion</w:t>
      </w:r>
      <w:r>
        <w:tab/>
        <w:t>Rel-16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uawei, HiSilicon</w:t>
            </w:r>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lastRenderedPageBreak/>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w:t>
            </w:r>
            <w:proofErr w:type="gramStart"/>
            <w:r w:rsidRPr="00A93DE4">
              <w:rPr>
                <w:lang w:val="en-GB"/>
              </w:rPr>
              <w:t>is allowed to</w:t>
            </w:r>
            <w:proofErr w:type="gramEnd"/>
            <w:r w:rsidRPr="00A93DE4">
              <w:rPr>
                <w:lang w:val="en-GB"/>
              </w:rPr>
              <w:t xml:space="preserve">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pPr>
              <w:rPr>
                <w:lang w:eastAsia="ja-JP"/>
              </w:rPr>
            </w:pPr>
            <w:r>
              <w:rPr>
                <w:lang w:eastAsia="ja-JP"/>
              </w:rPr>
              <w:lastRenderedPageBreak/>
              <w:t>MediaTek</w:t>
            </w:r>
          </w:p>
        </w:tc>
        <w:tc>
          <w:tcPr>
            <w:tcW w:w="1276" w:type="dxa"/>
          </w:tcPr>
          <w:p w14:paraId="708761EA" w14:textId="3A6FEEAD" w:rsidR="007E5261" w:rsidRDefault="009F7B5C" w:rsidP="00804DC8">
            <w:pPr>
              <w:rPr>
                <w:lang w:eastAsia="ja-JP"/>
              </w:rPr>
            </w:pPr>
            <w:r>
              <w:rPr>
                <w:lang w:eastAsia="ja-JP"/>
              </w:rPr>
              <w:t>Agree</w:t>
            </w: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94351D">
      <w:pPr>
        <w:pStyle w:val="ListParagraph"/>
        <w:numPr>
          <w:ilvl w:val="0"/>
          <w:numId w:val="41"/>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94351D">
      <w:pPr>
        <w:pStyle w:val="ListParagraph"/>
        <w:numPr>
          <w:ilvl w:val="0"/>
          <w:numId w:val="41"/>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FF54C5">
      <w:pPr>
        <w:pStyle w:val="ListParagraph"/>
        <w:numPr>
          <w:ilvl w:val="0"/>
          <w:numId w:val="42"/>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FF54C5">
      <w:pPr>
        <w:pStyle w:val="ListParagraph"/>
        <w:numPr>
          <w:ilvl w:val="0"/>
          <w:numId w:val="42"/>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lastRenderedPageBreak/>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FF54C5">
      <w:pPr>
        <w:pStyle w:val="ListParagraph"/>
        <w:numPr>
          <w:ilvl w:val="0"/>
          <w:numId w:val="41"/>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FF54C5">
      <w:pPr>
        <w:pStyle w:val="ListParagraph"/>
        <w:numPr>
          <w:ilvl w:val="0"/>
          <w:numId w:val="41"/>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Look w:val="04A0" w:firstRow="1" w:lastRow="0" w:firstColumn="1" w:lastColumn="0" w:noHBand="0" w:noVBand="1"/>
      </w:tblPr>
      <w:tblGrid>
        <w:gridCol w:w="1980"/>
        <w:gridCol w:w="1276"/>
        <w:gridCol w:w="6373"/>
      </w:tblGrid>
      <w:tr w:rsidR="0094351D" w:rsidRPr="008E6038" w14:paraId="1C35FB41" w14:textId="77777777" w:rsidTr="00D82EC4">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276"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373"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D82EC4">
        <w:tc>
          <w:tcPr>
            <w:tcW w:w="1980" w:type="dxa"/>
          </w:tcPr>
          <w:p w14:paraId="5DF4AFD3" w14:textId="0ECB09ED" w:rsidR="0094351D" w:rsidRDefault="00960157" w:rsidP="00F849EA">
            <w:pPr>
              <w:rPr>
                <w:lang w:eastAsia="ja-JP"/>
              </w:rPr>
            </w:pPr>
            <w:r>
              <w:rPr>
                <w:lang w:eastAsia="ja-JP"/>
              </w:rPr>
              <w:t>Nokia</w:t>
            </w:r>
          </w:p>
        </w:tc>
        <w:tc>
          <w:tcPr>
            <w:tcW w:w="1276" w:type="dxa"/>
          </w:tcPr>
          <w:p w14:paraId="0F0A08DF" w14:textId="72018A0D" w:rsidR="0094351D" w:rsidRDefault="00960157" w:rsidP="00F849EA">
            <w:pPr>
              <w:rPr>
                <w:lang w:eastAsia="ja-JP"/>
              </w:rPr>
            </w:pPr>
            <w:r>
              <w:rPr>
                <w:lang w:eastAsia="ja-JP"/>
              </w:rPr>
              <w:t>Option 1</w:t>
            </w:r>
          </w:p>
        </w:tc>
        <w:tc>
          <w:tcPr>
            <w:tcW w:w="6373" w:type="dxa"/>
          </w:tcPr>
          <w:p w14:paraId="0F0316FA" w14:textId="2F6A230D" w:rsidR="0094351D" w:rsidRDefault="00960157" w:rsidP="00F849EA">
            <w:pPr>
              <w:rPr>
                <w:lang w:eastAsia="ja-JP"/>
              </w:rPr>
            </w:pPr>
            <w:r>
              <w:rPr>
                <w:lang w:eastAsia="ja-JP"/>
              </w:rPr>
              <w:t>The issue seems valid as no specification on how to configure it in NR-DC. We would prefer Option1 for simplity (i.e. only MN controls the inter-frequency measurement without gaps feature)</w:t>
            </w:r>
          </w:p>
        </w:tc>
      </w:tr>
      <w:tr w:rsidR="009A1EEF" w14:paraId="59C44225" w14:textId="77777777" w:rsidTr="00D82EC4">
        <w:tc>
          <w:tcPr>
            <w:tcW w:w="1980" w:type="dxa"/>
          </w:tcPr>
          <w:p w14:paraId="67C4EDF6" w14:textId="3E9E5351" w:rsidR="009A1EEF" w:rsidRDefault="009A1EEF" w:rsidP="009A1EEF">
            <w:pPr>
              <w:rPr>
                <w:lang w:eastAsia="ja-JP"/>
              </w:rPr>
            </w:pPr>
            <w:r>
              <w:rPr>
                <w:rFonts w:hint="eastAsia"/>
              </w:rPr>
              <w:t>H</w:t>
            </w:r>
            <w:r w:rsidR="00FF6957">
              <w:t>uawei, HiSi</w:t>
            </w:r>
            <w:r>
              <w:t>licon</w:t>
            </w:r>
          </w:p>
        </w:tc>
        <w:tc>
          <w:tcPr>
            <w:tcW w:w="1276" w:type="dxa"/>
          </w:tcPr>
          <w:p w14:paraId="08E9F0A7" w14:textId="1850D49B" w:rsidR="009A1EEF" w:rsidRDefault="009A1EEF" w:rsidP="009A1EEF">
            <w:pPr>
              <w:rPr>
                <w:lang w:eastAsia="ja-JP"/>
              </w:rPr>
            </w:pPr>
            <w:r>
              <w:rPr>
                <w:rFonts w:hint="eastAsia"/>
              </w:rPr>
              <w:t>B</w:t>
            </w:r>
            <w:r>
              <w:t>oth are ok, slightly prefer Option 1</w:t>
            </w:r>
          </w:p>
        </w:tc>
        <w:tc>
          <w:tcPr>
            <w:tcW w:w="6373" w:type="dxa"/>
          </w:tcPr>
          <w:p w14:paraId="11C1FAEE" w14:textId="77777777" w:rsidR="009A1EEF" w:rsidRDefault="009A1EEF" w:rsidP="009A1EEF">
            <w:pPr>
              <w:rPr>
                <w:lang w:eastAsia="ja-JP"/>
              </w:rPr>
            </w:pPr>
          </w:p>
        </w:tc>
      </w:tr>
      <w:tr w:rsidR="009F7B5C" w14:paraId="1975704E" w14:textId="77777777" w:rsidTr="00D82EC4">
        <w:tc>
          <w:tcPr>
            <w:tcW w:w="1980" w:type="dxa"/>
          </w:tcPr>
          <w:p w14:paraId="592A5C6F" w14:textId="53D279DC" w:rsidR="009F7B5C" w:rsidRDefault="009F7B5C" w:rsidP="009F7B5C">
            <w:pPr>
              <w:rPr>
                <w:lang w:eastAsia="ja-JP"/>
              </w:rPr>
            </w:pPr>
            <w:r>
              <w:rPr>
                <w:lang w:eastAsia="ja-JP"/>
              </w:rPr>
              <w:t>MediaTek</w:t>
            </w:r>
          </w:p>
        </w:tc>
        <w:tc>
          <w:tcPr>
            <w:tcW w:w="1276" w:type="dxa"/>
          </w:tcPr>
          <w:p w14:paraId="4928E3BE" w14:textId="4C99C4F6" w:rsidR="009F7B5C" w:rsidRDefault="009F7B5C" w:rsidP="009F7B5C">
            <w:pPr>
              <w:rPr>
                <w:lang w:eastAsia="ja-JP"/>
              </w:rPr>
            </w:pPr>
            <w:r>
              <w:rPr>
                <w:lang w:eastAsia="ja-JP"/>
              </w:rPr>
              <w:t>Option 1</w:t>
            </w:r>
          </w:p>
        </w:tc>
        <w:tc>
          <w:tcPr>
            <w:tcW w:w="6373" w:type="dxa"/>
          </w:tcPr>
          <w:p w14:paraId="40B5CC8F" w14:textId="4225FB9E" w:rsidR="009F7B5C" w:rsidRDefault="009F7B5C" w:rsidP="009F7B5C">
            <w:pPr>
              <w:rPr>
                <w:lang w:eastAsia="ja-JP"/>
              </w:rPr>
            </w:pPr>
            <w:r w:rsidRPr="002F63A9">
              <w:rPr>
                <w:lang w:eastAsia="ja-JP"/>
              </w:rPr>
              <w:t>Option 1 seems simpler. Option 2 should be clarified that if both MN and SN configure the same inter-frequency measurement, they should set the value consistently.</w:t>
            </w:r>
          </w:p>
        </w:tc>
      </w:tr>
      <w:tr w:rsidR="009F7B5C" w14:paraId="457D8B3C" w14:textId="77777777" w:rsidTr="00D82EC4">
        <w:tc>
          <w:tcPr>
            <w:tcW w:w="1980" w:type="dxa"/>
          </w:tcPr>
          <w:p w14:paraId="49621875" w14:textId="77777777" w:rsidR="009F7B5C" w:rsidRDefault="009F7B5C" w:rsidP="009F7B5C">
            <w:pPr>
              <w:rPr>
                <w:lang w:eastAsia="ja-JP"/>
              </w:rPr>
            </w:pPr>
          </w:p>
        </w:tc>
        <w:tc>
          <w:tcPr>
            <w:tcW w:w="1276" w:type="dxa"/>
          </w:tcPr>
          <w:p w14:paraId="53511C37" w14:textId="77777777" w:rsidR="009F7B5C" w:rsidRDefault="009F7B5C" w:rsidP="009F7B5C">
            <w:pPr>
              <w:rPr>
                <w:lang w:eastAsia="ja-JP"/>
              </w:rPr>
            </w:pPr>
          </w:p>
        </w:tc>
        <w:tc>
          <w:tcPr>
            <w:tcW w:w="6373" w:type="dxa"/>
          </w:tcPr>
          <w:p w14:paraId="69B45068" w14:textId="77777777" w:rsidR="009F7B5C" w:rsidRDefault="009F7B5C" w:rsidP="009F7B5C">
            <w:pPr>
              <w:rPr>
                <w:lang w:eastAsia="ja-JP"/>
              </w:rPr>
            </w:pPr>
          </w:p>
        </w:tc>
      </w:tr>
      <w:tr w:rsidR="009F7B5C" w14:paraId="08E4DEB4" w14:textId="77777777" w:rsidTr="00D82EC4">
        <w:tc>
          <w:tcPr>
            <w:tcW w:w="1980" w:type="dxa"/>
          </w:tcPr>
          <w:p w14:paraId="7C535462" w14:textId="77777777" w:rsidR="009F7B5C" w:rsidRDefault="009F7B5C" w:rsidP="009F7B5C">
            <w:pPr>
              <w:rPr>
                <w:lang w:eastAsia="ja-JP"/>
              </w:rPr>
            </w:pPr>
          </w:p>
        </w:tc>
        <w:tc>
          <w:tcPr>
            <w:tcW w:w="1276" w:type="dxa"/>
          </w:tcPr>
          <w:p w14:paraId="23D940C5" w14:textId="77777777" w:rsidR="009F7B5C" w:rsidRDefault="009F7B5C" w:rsidP="009F7B5C">
            <w:pPr>
              <w:rPr>
                <w:lang w:eastAsia="ja-JP"/>
              </w:rPr>
            </w:pPr>
          </w:p>
        </w:tc>
        <w:tc>
          <w:tcPr>
            <w:tcW w:w="6373" w:type="dxa"/>
          </w:tcPr>
          <w:p w14:paraId="60968122" w14:textId="77777777" w:rsidR="009F7B5C" w:rsidRDefault="009F7B5C" w:rsidP="009F7B5C">
            <w:pPr>
              <w:rPr>
                <w:lang w:eastAsia="ja-JP"/>
              </w:rPr>
            </w:pPr>
          </w:p>
        </w:tc>
      </w:tr>
      <w:tr w:rsidR="009F7B5C" w14:paraId="652C5228" w14:textId="77777777" w:rsidTr="00D82EC4">
        <w:tc>
          <w:tcPr>
            <w:tcW w:w="1980" w:type="dxa"/>
          </w:tcPr>
          <w:p w14:paraId="4F4061B4" w14:textId="77777777" w:rsidR="009F7B5C" w:rsidRDefault="009F7B5C" w:rsidP="009F7B5C">
            <w:pPr>
              <w:rPr>
                <w:lang w:eastAsia="ja-JP"/>
              </w:rPr>
            </w:pPr>
          </w:p>
        </w:tc>
        <w:tc>
          <w:tcPr>
            <w:tcW w:w="1276" w:type="dxa"/>
          </w:tcPr>
          <w:p w14:paraId="73F106B6" w14:textId="77777777" w:rsidR="009F7B5C" w:rsidRDefault="009F7B5C" w:rsidP="009F7B5C">
            <w:pPr>
              <w:rPr>
                <w:lang w:eastAsia="ja-JP"/>
              </w:rPr>
            </w:pPr>
          </w:p>
        </w:tc>
        <w:tc>
          <w:tcPr>
            <w:tcW w:w="6373" w:type="dxa"/>
          </w:tcPr>
          <w:p w14:paraId="009B6989" w14:textId="77777777" w:rsidR="009F7B5C" w:rsidRDefault="009F7B5C" w:rsidP="009F7B5C">
            <w:pPr>
              <w:rPr>
                <w:lang w:eastAsia="ja-JP"/>
              </w:rPr>
            </w:pPr>
          </w:p>
        </w:tc>
      </w:tr>
      <w:tr w:rsidR="009F7B5C" w14:paraId="2DA51AC6" w14:textId="77777777" w:rsidTr="00D82EC4">
        <w:tc>
          <w:tcPr>
            <w:tcW w:w="1980" w:type="dxa"/>
          </w:tcPr>
          <w:p w14:paraId="7058BADF" w14:textId="77777777" w:rsidR="009F7B5C" w:rsidRDefault="009F7B5C" w:rsidP="009F7B5C">
            <w:pPr>
              <w:rPr>
                <w:lang w:eastAsia="ja-JP"/>
              </w:rPr>
            </w:pPr>
          </w:p>
        </w:tc>
        <w:tc>
          <w:tcPr>
            <w:tcW w:w="1276" w:type="dxa"/>
          </w:tcPr>
          <w:p w14:paraId="1705E95C" w14:textId="77777777" w:rsidR="009F7B5C" w:rsidRDefault="009F7B5C" w:rsidP="009F7B5C">
            <w:pPr>
              <w:rPr>
                <w:lang w:eastAsia="ja-JP"/>
              </w:rPr>
            </w:pPr>
          </w:p>
        </w:tc>
        <w:tc>
          <w:tcPr>
            <w:tcW w:w="6373" w:type="dxa"/>
          </w:tcPr>
          <w:p w14:paraId="58D63B13" w14:textId="77777777" w:rsidR="009F7B5C" w:rsidRDefault="009F7B5C" w:rsidP="009F7B5C">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7D1485">
      <w:pPr>
        <w:pStyle w:val="Doc-title"/>
        <w:numPr>
          <w:ilvl w:val="0"/>
          <w:numId w:val="35"/>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lastRenderedPageBreak/>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w:t>
            </w:r>
            <w:proofErr w:type="spellStart"/>
            <w:r w:rsidRPr="009A1EEF">
              <w:rPr>
                <w:i/>
                <w:lang w:val="en-US"/>
              </w:rPr>
              <w:t>ConfigCommon</w:t>
            </w:r>
            <w:proofErr w:type="spellEnd"/>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t>Huawei, HiSilicon</w:t>
            </w:r>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F849EA">
        <w:tc>
          <w:tcPr>
            <w:tcW w:w="1980" w:type="dxa"/>
          </w:tcPr>
          <w:p w14:paraId="57329441" w14:textId="20A5BCBC" w:rsidR="009F7B5C" w:rsidRDefault="009F7B5C" w:rsidP="009F7B5C">
            <w:pPr>
              <w:rPr>
                <w:lang w:eastAsia="ja-JP"/>
              </w:rPr>
            </w:pPr>
            <w:r>
              <w:rPr>
                <w:lang w:eastAsia="ja-JP"/>
              </w:rPr>
              <w:t>MediaTek</w:t>
            </w:r>
          </w:p>
        </w:tc>
        <w:tc>
          <w:tcPr>
            <w:tcW w:w="1276" w:type="dxa"/>
          </w:tcPr>
          <w:p w14:paraId="4A6E5AED" w14:textId="114641CE" w:rsidR="009F7B5C" w:rsidRDefault="009F7B5C" w:rsidP="009F7B5C">
            <w:pPr>
              <w:rPr>
                <w:lang w:eastAsia="ja-JP"/>
              </w:rPr>
            </w:pPr>
            <w:r>
              <w:rPr>
                <w:lang w:eastAsia="ja-JP"/>
              </w:rPr>
              <w:t>Yes, but</w:t>
            </w:r>
          </w:p>
        </w:tc>
        <w:tc>
          <w:tcPr>
            <w:tcW w:w="6373" w:type="dxa"/>
          </w:tcPr>
          <w:p w14:paraId="06A323B9" w14:textId="4F573694" w:rsidR="009F7B5C" w:rsidRDefault="009F7B5C" w:rsidP="009F7B5C">
            <w:pPr>
              <w:rPr>
                <w:lang w:eastAsia="ja-JP"/>
              </w:rPr>
            </w:pPr>
            <w:r>
              <w:rPr>
                <w:lang w:eastAsia="ja-JP"/>
              </w:rPr>
              <w:t xml:space="preserve">The proposed changes seem a roundabout way of capturing the actual dependency of the fields.  It might be clearer to say “If the field is absent, the UE applies the SCS as derived from the </w:t>
            </w:r>
            <w:r>
              <w:rPr>
                <w:i/>
                <w:iCs/>
                <w:lang w:eastAsia="ja-JP"/>
              </w:rPr>
              <w:t>msg1-SubcarrierSpacing</w:t>
            </w:r>
            <w:r>
              <w:rPr>
                <w:lang w:eastAsia="ja-JP"/>
              </w:rPr>
              <w:t xml:space="preserve"> in </w:t>
            </w:r>
            <w:r>
              <w:rPr>
                <w:i/>
                <w:iCs/>
                <w:lang w:eastAsia="ja-JP"/>
              </w:rPr>
              <w:t>RACH-ConfigCommon</w:t>
            </w:r>
            <w:r>
              <w:rPr>
                <w:lang w:eastAsia="ja-JP"/>
              </w:rPr>
              <w:t xml:space="preserve"> if that is present; otherwise, the UE applies the SCS as derived from the </w:t>
            </w:r>
            <w:r>
              <w:rPr>
                <w:i/>
                <w:iCs/>
                <w:lang w:eastAsia="ja-JP"/>
              </w:rPr>
              <w:t>msgA-PRACH-ConfigurationIndex</w:t>
            </w:r>
            <w:r>
              <w:rPr>
                <w:lang w:eastAsia="ja-JP"/>
              </w:rPr>
              <w:t xml:space="preserve"> in </w:t>
            </w:r>
            <w:r>
              <w:rPr>
                <w:i/>
                <w:iCs/>
                <w:lang w:eastAsia="ja-JP"/>
              </w:rPr>
              <w:t>RACH-ConfigGenericTwoStepRA</w:t>
            </w:r>
            <w:r>
              <w:rPr>
                <w:lang w:eastAsia="ja-JP"/>
              </w:rPr>
              <w:t xml:space="preserve"> (see tables…)”.</w:t>
            </w:r>
          </w:p>
        </w:tc>
      </w:tr>
      <w:tr w:rsidR="009F7B5C" w14:paraId="309AF57E" w14:textId="77777777" w:rsidTr="00F849EA">
        <w:tc>
          <w:tcPr>
            <w:tcW w:w="1980" w:type="dxa"/>
          </w:tcPr>
          <w:p w14:paraId="3B4D7372" w14:textId="77777777" w:rsidR="009F7B5C" w:rsidRDefault="009F7B5C" w:rsidP="009F7B5C">
            <w:pPr>
              <w:rPr>
                <w:lang w:eastAsia="ja-JP"/>
              </w:rPr>
            </w:pPr>
          </w:p>
        </w:tc>
        <w:tc>
          <w:tcPr>
            <w:tcW w:w="1276" w:type="dxa"/>
          </w:tcPr>
          <w:p w14:paraId="2552C0D2" w14:textId="77777777" w:rsidR="009F7B5C" w:rsidRDefault="009F7B5C" w:rsidP="009F7B5C">
            <w:pPr>
              <w:rPr>
                <w:lang w:eastAsia="ja-JP"/>
              </w:rPr>
            </w:pPr>
          </w:p>
        </w:tc>
        <w:tc>
          <w:tcPr>
            <w:tcW w:w="6373" w:type="dxa"/>
          </w:tcPr>
          <w:p w14:paraId="72BBFB0C" w14:textId="77777777" w:rsidR="009F7B5C" w:rsidRDefault="009F7B5C" w:rsidP="009F7B5C">
            <w:pPr>
              <w:rPr>
                <w:lang w:eastAsia="ja-JP"/>
              </w:rPr>
            </w:pPr>
          </w:p>
        </w:tc>
      </w:tr>
      <w:tr w:rsidR="009F7B5C" w14:paraId="51C71AC7" w14:textId="77777777" w:rsidTr="00F849EA">
        <w:tc>
          <w:tcPr>
            <w:tcW w:w="1980" w:type="dxa"/>
          </w:tcPr>
          <w:p w14:paraId="43C8BF9C" w14:textId="77777777" w:rsidR="009F7B5C" w:rsidRDefault="009F7B5C" w:rsidP="009F7B5C">
            <w:pPr>
              <w:rPr>
                <w:lang w:eastAsia="ja-JP"/>
              </w:rPr>
            </w:pPr>
          </w:p>
        </w:tc>
        <w:tc>
          <w:tcPr>
            <w:tcW w:w="1276" w:type="dxa"/>
          </w:tcPr>
          <w:p w14:paraId="076B9F8A" w14:textId="77777777" w:rsidR="009F7B5C" w:rsidRDefault="009F7B5C" w:rsidP="009F7B5C">
            <w:pPr>
              <w:rPr>
                <w:lang w:eastAsia="ja-JP"/>
              </w:rPr>
            </w:pPr>
          </w:p>
        </w:tc>
        <w:tc>
          <w:tcPr>
            <w:tcW w:w="6373" w:type="dxa"/>
          </w:tcPr>
          <w:p w14:paraId="46D418C5" w14:textId="77777777" w:rsidR="009F7B5C" w:rsidRDefault="009F7B5C" w:rsidP="009F7B5C">
            <w:pPr>
              <w:rPr>
                <w:lang w:eastAsia="ja-JP"/>
              </w:rPr>
            </w:pPr>
          </w:p>
        </w:tc>
      </w:tr>
      <w:tr w:rsidR="009F7B5C" w14:paraId="098F1E36" w14:textId="77777777" w:rsidTr="00F849EA">
        <w:tc>
          <w:tcPr>
            <w:tcW w:w="1980" w:type="dxa"/>
          </w:tcPr>
          <w:p w14:paraId="5E5B1CA2" w14:textId="77777777" w:rsidR="009F7B5C" w:rsidRDefault="009F7B5C" w:rsidP="009F7B5C">
            <w:pPr>
              <w:rPr>
                <w:lang w:eastAsia="ja-JP"/>
              </w:rPr>
            </w:pPr>
          </w:p>
        </w:tc>
        <w:tc>
          <w:tcPr>
            <w:tcW w:w="1276" w:type="dxa"/>
          </w:tcPr>
          <w:p w14:paraId="6866529C" w14:textId="77777777" w:rsidR="009F7B5C" w:rsidRDefault="009F7B5C" w:rsidP="009F7B5C">
            <w:pPr>
              <w:rPr>
                <w:lang w:eastAsia="ja-JP"/>
              </w:rPr>
            </w:pPr>
          </w:p>
        </w:tc>
        <w:tc>
          <w:tcPr>
            <w:tcW w:w="6373" w:type="dxa"/>
          </w:tcPr>
          <w:p w14:paraId="387C09C2" w14:textId="77777777" w:rsidR="009F7B5C" w:rsidRDefault="009F7B5C" w:rsidP="009F7B5C">
            <w:pPr>
              <w:rPr>
                <w:lang w:eastAsia="ja-JP"/>
              </w:rPr>
            </w:pPr>
          </w:p>
        </w:tc>
      </w:tr>
      <w:tr w:rsidR="009F7B5C" w14:paraId="5B7CA1BB" w14:textId="77777777" w:rsidTr="00F849EA">
        <w:tc>
          <w:tcPr>
            <w:tcW w:w="1980" w:type="dxa"/>
          </w:tcPr>
          <w:p w14:paraId="5286C313" w14:textId="77777777" w:rsidR="009F7B5C" w:rsidRDefault="009F7B5C" w:rsidP="009F7B5C">
            <w:pPr>
              <w:rPr>
                <w:lang w:eastAsia="ja-JP"/>
              </w:rPr>
            </w:pPr>
          </w:p>
        </w:tc>
        <w:tc>
          <w:tcPr>
            <w:tcW w:w="1276" w:type="dxa"/>
          </w:tcPr>
          <w:p w14:paraId="16F6985B" w14:textId="77777777" w:rsidR="009F7B5C" w:rsidRDefault="009F7B5C" w:rsidP="009F7B5C">
            <w:pPr>
              <w:rPr>
                <w:lang w:eastAsia="ja-JP"/>
              </w:rPr>
            </w:pPr>
          </w:p>
        </w:tc>
        <w:tc>
          <w:tcPr>
            <w:tcW w:w="6373" w:type="dxa"/>
          </w:tcPr>
          <w:p w14:paraId="0D3F967B" w14:textId="77777777" w:rsidR="009F7B5C" w:rsidRDefault="009F7B5C" w:rsidP="009F7B5C">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7D1485">
      <w:pPr>
        <w:pStyle w:val="Doc-title"/>
        <w:numPr>
          <w:ilvl w:val="0"/>
          <w:numId w:val="35"/>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 xml:space="preserve">Correction on description of </w:t>
      </w:r>
      <w:proofErr w:type="spellStart"/>
      <w:r>
        <w:t>absoluteFrequencySSB</w:t>
      </w:r>
      <w:proofErr w:type="spellEnd"/>
      <w:r>
        <w:tab/>
        <w:t xml:space="preserve">ZTE Corporation, </w:t>
      </w:r>
      <w:proofErr w:type="spellStart"/>
      <w:r>
        <w:t>Sanechips</w:t>
      </w:r>
      <w:proofErr w:type="spellEnd"/>
      <w:r>
        <w:tab/>
        <w:t>CR</w:t>
      </w:r>
      <w:r>
        <w:tab/>
        <w:t>Rel-16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lastRenderedPageBreak/>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Frequency of the SSB to be used for this serving cell. SSB related parameters (</w:t>
            </w:r>
            <w:proofErr w:type="gramStart"/>
            <w:r w:rsidRPr="00EA05E9">
              <w:rPr>
                <w:rFonts w:ascii="Arial" w:hAnsi="Arial"/>
                <w:sz w:val="18"/>
                <w:lang w:eastAsia="sv-SE"/>
              </w:rPr>
              <w:t>e.g.</w:t>
            </w:r>
            <w:proofErr w:type="gramEnd"/>
            <w:r w:rsidRPr="00EA05E9">
              <w:rPr>
                <w:rFonts w:ascii="Arial" w:hAnsi="Arial"/>
                <w:sz w:val="18"/>
                <w:lang w:eastAsia="sv-SE"/>
              </w:rPr>
              <w:t xml:space="preserve"> SSB index) provided for a serving cell refer to this SSB frequency unless mentioned otherwise. The </w:t>
            </w:r>
            <w:proofErr w:type="gramStart"/>
            <w:r w:rsidRPr="00EA05E9">
              <w:rPr>
                <w:rFonts w:ascii="Arial" w:hAnsi="Arial"/>
                <w:sz w:val="18"/>
                <w:lang w:eastAsia="sv-SE"/>
              </w:rPr>
              <w:t>cell-defining</w:t>
            </w:r>
            <w:proofErr w:type="gramEnd"/>
            <w:r w:rsidRPr="00EA05E9">
              <w:rPr>
                <w:rFonts w:ascii="Arial" w:hAnsi="Arial"/>
                <w:sz w:val="18"/>
                <w:lang w:eastAsia="sv-SE"/>
              </w:rPr>
              <w:t xml:space="preserve"> SSB of the </w:t>
            </w:r>
            <w:proofErr w:type="spellStart"/>
            <w:r w:rsidRPr="00EA05E9">
              <w:rPr>
                <w:rFonts w:ascii="Arial" w:hAnsi="Arial"/>
                <w:sz w:val="18"/>
                <w:lang w:eastAsia="sv-SE"/>
              </w:rPr>
              <w:t>PCell</w:t>
            </w:r>
            <w:proofErr w:type="spellEnd"/>
            <w:r w:rsidRPr="00EA05E9">
              <w:rPr>
                <w:rFonts w:ascii="Arial" w:hAnsi="Arial"/>
                <w:sz w:val="18"/>
                <w:lang w:eastAsia="sv-SE"/>
              </w:rPr>
              <w:t xml:space="preserve"> is always on the sync raster. Frequencies </w:t>
            </w:r>
            <w:proofErr w:type="gramStart"/>
            <w:r w:rsidRPr="00EA05E9">
              <w:rPr>
                <w:rFonts w:ascii="Arial" w:hAnsi="Arial"/>
                <w:sz w:val="18"/>
                <w:lang w:eastAsia="sv-SE"/>
              </w:rPr>
              <w:t>are considered to be</w:t>
            </w:r>
            <w:proofErr w:type="gramEnd"/>
            <w:r w:rsidRPr="00EA05E9">
              <w:rPr>
                <w:rFonts w:ascii="Arial" w:hAnsi="Arial"/>
                <w:sz w:val="18"/>
                <w:lang w:eastAsia="sv-SE"/>
              </w:rPr>
              <w:t xml:space="preserve"> on the sync raster if they are also identifiable with a GSCN value (see TS 38.101-1 [15]). If the field is absent, the SSB related parameters should be absent, </w:t>
            </w:r>
            <w:proofErr w:type="gramStart"/>
            <w:r w:rsidRPr="00EA05E9">
              <w:rPr>
                <w:rFonts w:ascii="Arial" w:hAnsi="Arial"/>
                <w:sz w:val="18"/>
                <w:lang w:eastAsia="sv-SE"/>
              </w:rPr>
              <w:t>e.g.</w:t>
            </w:r>
            <w:proofErr w:type="gramEnd"/>
            <w:r w:rsidRPr="00EA05E9">
              <w:rPr>
                <w:rFonts w:ascii="Arial" w:hAnsi="Arial"/>
                <w:sz w:val="18"/>
                <w:lang w:eastAsia="sv-SE"/>
              </w:rPr>
              <w:t xml:space="preserve">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proofErr w:type="spellStart"/>
            <w:r w:rsidRPr="00EA05E9">
              <w:rPr>
                <w:rFonts w:ascii="Arial" w:hAnsi="Arial"/>
                <w:i/>
                <w:sz w:val="18"/>
                <w:lang w:eastAsia="sv-SE"/>
              </w:rPr>
              <w:t>ServingCellConfigCommon</w:t>
            </w:r>
            <w:proofErr w:type="spellEnd"/>
            <w:r w:rsidRPr="00EA05E9">
              <w:rPr>
                <w:rFonts w:ascii="Arial" w:hAnsi="Arial"/>
                <w:sz w:val="18"/>
                <w:lang w:eastAsia="sv-SE"/>
              </w:rPr>
              <w:t xml:space="preserve"> IE. If the field is absent, the UE obtains timing reference from the </w:t>
            </w:r>
            <w:proofErr w:type="spellStart"/>
            <w:r w:rsidRPr="00EA05E9">
              <w:rPr>
                <w:rFonts w:ascii="Arial" w:hAnsi="Arial"/>
                <w:sz w:val="18"/>
                <w:lang w:eastAsia="sv-SE"/>
              </w:rPr>
              <w:t>SpCell</w:t>
            </w:r>
            <w:proofErr w:type="spellEnd"/>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w:t>
              </w:r>
              <w:proofErr w:type="spellStart"/>
              <w:r>
                <w:t>SCell</w:t>
              </w:r>
              <w:proofErr w:type="spellEnd"/>
              <w:r>
                <w:t xml:space="preserve">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xml:space="preserve">. This is only supported in case the </w:t>
            </w:r>
            <w:proofErr w:type="spellStart"/>
            <w:r w:rsidRPr="00EA05E9">
              <w:rPr>
                <w:rFonts w:ascii="Arial" w:hAnsi="Arial"/>
                <w:sz w:val="18"/>
                <w:lang w:eastAsia="sv-SE"/>
              </w:rPr>
              <w:t>SCell</w:t>
            </w:r>
            <w:proofErr w:type="spellEnd"/>
            <w:r w:rsidRPr="00EA05E9">
              <w:rPr>
                <w:rFonts w:ascii="Arial" w:hAnsi="Arial"/>
                <w:sz w:val="18"/>
                <w:lang w:eastAsia="sv-SE"/>
              </w:rPr>
              <w:t xml:space="preserve"> is in the same frequency band as the </w:t>
            </w:r>
            <w:proofErr w:type="spellStart"/>
            <w:r w:rsidRPr="00EA05E9">
              <w:rPr>
                <w:rFonts w:ascii="Arial" w:hAnsi="Arial"/>
                <w:sz w:val="18"/>
                <w:lang w:eastAsia="sv-SE"/>
              </w:rPr>
              <w:t>SpCell</w:t>
            </w:r>
            <w:proofErr w:type="spellEnd"/>
            <w:r w:rsidRPr="00EA05E9">
              <w:rPr>
                <w:rFonts w:ascii="Arial" w:hAnsi="Arial"/>
                <w:sz w:val="18"/>
                <w:lang w:eastAsia="sv-SE"/>
              </w:rPr>
              <w:t>.</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uawei, HiSilicon</w:t>
            </w:r>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pPr>
              <w:rPr>
                <w:lang w:eastAsia="ja-JP"/>
              </w:rPr>
            </w:pPr>
            <w:r>
              <w:rPr>
                <w:lang w:eastAsia="ja-JP"/>
              </w:rPr>
              <w:t>MediaTek</w:t>
            </w:r>
          </w:p>
        </w:tc>
        <w:tc>
          <w:tcPr>
            <w:tcW w:w="1276" w:type="dxa"/>
          </w:tcPr>
          <w:p w14:paraId="5B347D6A" w14:textId="5EFF6279" w:rsidR="001A3060" w:rsidRDefault="009F7B5C" w:rsidP="001A3060">
            <w:pPr>
              <w:rPr>
                <w:lang w:eastAsia="ja-JP"/>
              </w:rPr>
            </w:pPr>
            <w:r>
              <w:rPr>
                <w:lang w:eastAsia="ja-JP"/>
              </w:rPr>
              <w:t>Yes</w:t>
            </w: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77777777" w:rsidR="001A3060" w:rsidRDefault="001A3060" w:rsidP="001A3060">
            <w:pPr>
              <w:rPr>
                <w:lang w:eastAsia="ja-JP"/>
              </w:rPr>
            </w:pPr>
          </w:p>
        </w:tc>
        <w:tc>
          <w:tcPr>
            <w:tcW w:w="1276" w:type="dxa"/>
          </w:tcPr>
          <w:p w14:paraId="2B0091CE" w14:textId="77777777" w:rsidR="001A3060" w:rsidRDefault="001A3060" w:rsidP="001A3060">
            <w:pPr>
              <w:rPr>
                <w:lang w:eastAsia="ja-JP"/>
              </w:rPr>
            </w:pPr>
          </w:p>
        </w:tc>
        <w:tc>
          <w:tcPr>
            <w:tcW w:w="6373" w:type="dxa"/>
          </w:tcPr>
          <w:p w14:paraId="4FE65EC8" w14:textId="77777777" w:rsidR="001A3060" w:rsidRDefault="001A3060" w:rsidP="001A3060">
            <w:pPr>
              <w:rPr>
                <w:lang w:eastAsia="ja-JP"/>
              </w:rPr>
            </w:pP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7D1485">
      <w:pPr>
        <w:pStyle w:val="Doc-title"/>
        <w:numPr>
          <w:ilvl w:val="0"/>
          <w:numId w:val="35"/>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 xml:space="preserve">ZTE Corporation, </w:t>
      </w:r>
      <w:proofErr w:type="spellStart"/>
      <w:r>
        <w:t>Sanechips</w:t>
      </w:r>
      <w:proofErr w:type="spellEnd"/>
      <w:r>
        <w:tab/>
        <w:t>CR</w:t>
      </w:r>
      <w:r>
        <w:tab/>
        <w:t>Rel-16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w:t>
            </w:r>
            <w:proofErr w:type="gramStart"/>
            <w:r w:rsidRPr="0097034F">
              <w:rPr>
                <w:rFonts w:ascii="Arial" w:hAnsi="Arial"/>
                <w:sz w:val="18"/>
                <w:lang w:eastAsia="sv-SE"/>
              </w:rPr>
              <w:t>1..</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For 30 kHz SCS, {</w:t>
            </w:r>
            <w:proofErr w:type="gramStart"/>
            <w:r w:rsidRPr="0097034F">
              <w:rPr>
                <w:rFonts w:ascii="Arial" w:hAnsi="Arial"/>
                <w:bCs/>
                <w:sz w:val="18"/>
              </w:rPr>
              <w:t>1..</w:t>
            </w:r>
            <w:proofErr w:type="gramEnd"/>
            <w:r w:rsidRPr="0097034F">
              <w:rPr>
                <w:rFonts w:ascii="Arial" w:hAnsi="Arial"/>
                <w:bCs/>
                <w:sz w:val="18"/>
              </w:rPr>
              <w:t xml:space="preserve">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w:t>
            </w:r>
            <w:proofErr w:type="gramStart"/>
            <w:r w:rsidRPr="0097034F">
              <w:rPr>
                <w:rFonts w:ascii="Arial" w:hAnsi="Arial"/>
                <w:sz w:val="18"/>
                <w:lang w:eastAsia="sv-SE"/>
              </w:rPr>
              <w:t>2..</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lastRenderedPageBreak/>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t>H</w:t>
            </w:r>
            <w:r>
              <w:t>uawei, HiSilicon</w:t>
            </w:r>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B952F4" w14:paraId="08FE4912" w14:textId="77777777" w:rsidTr="00F849EA">
        <w:tc>
          <w:tcPr>
            <w:tcW w:w="1980" w:type="dxa"/>
          </w:tcPr>
          <w:p w14:paraId="7B78A71E" w14:textId="3403AB0A" w:rsidR="00B952F4" w:rsidRDefault="00B952F4" w:rsidP="00B952F4">
            <w:pPr>
              <w:rPr>
                <w:lang w:eastAsia="ja-JP"/>
              </w:rPr>
            </w:pPr>
            <w:r>
              <w:rPr>
                <w:lang w:eastAsia="ja-JP"/>
              </w:rPr>
              <w:t>Lenovo</w:t>
            </w:r>
          </w:p>
        </w:tc>
        <w:tc>
          <w:tcPr>
            <w:tcW w:w="1276" w:type="dxa"/>
          </w:tcPr>
          <w:p w14:paraId="5EB02FA5" w14:textId="0BC57780" w:rsidR="00B952F4" w:rsidRDefault="00B952F4" w:rsidP="00B952F4">
            <w:pPr>
              <w:rPr>
                <w:lang w:eastAsia="ja-JP"/>
              </w:rPr>
            </w:pPr>
            <w:r>
              <w:rPr>
                <w:lang w:eastAsia="ja-JP"/>
              </w:rPr>
              <w:t>Yes but</w:t>
            </w:r>
          </w:p>
        </w:tc>
        <w:tc>
          <w:tcPr>
            <w:tcW w:w="6373" w:type="dxa"/>
          </w:tcPr>
          <w:p w14:paraId="2820AFA0" w14:textId="79F48EEE" w:rsidR="00B952F4" w:rsidRDefault="00B952F4" w:rsidP="00B952F4">
            <w:pPr>
              <w:rPr>
                <w:lang w:eastAsia="ja-JP"/>
              </w:rPr>
            </w:pPr>
            <w:r>
              <w:rPr>
                <w:lang w:eastAsia="ja-JP"/>
              </w:rP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pPr>
              <w:rPr>
                <w:lang w:eastAsia="ja-JP"/>
              </w:rPr>
            </w:pPr>
            <w:r>
              <w:rPr>
                <w:lang w:eastAsia="ja-JP"/>
              </w:rPr>
              <w:t>MediaTek</w:t>
            </w:r>
          </w:p>
        </w:tc>
        <w:tc>
          <w:tcPr>
            <w:tcW w:w="1276" w:type="dxa"/>
          </w:tcPr>
          <w:p w14:paraId="7D21B56E" w14:textId="692995BD" w:rsidR="00681D7F" w:rsidRDefault="009F7B5C" w:rsidP="00F849EA">
            <w:pPr>
              <w:rPr>
                <w:lang w:eastAsia="ja-JP"/>
              </w:rPr>
            </w:pPr>
            <w:r>
              <w:rPr>
                <w:lang w:eastAsia="ja-JP"/>
              </w:rPr>
              <w:t>Yes</w:t>
            </w:r>
          </w:p>
        </w:tc>
        <w:tc>
          <w:tcPr>
            <w:tcW w:w="6373" w:type="dxa"/>
          </w:tcPr>
          <w:p w14:paraId="113A3586" w14:textId="536C5943" w:rsidR="00681D7F" w:rsidRDefault="009F7B5C" w:rsidP="00F849EA">
            <w:pPr>
              <w:rPr>
                <w:lang w:eastAsia="ja-JP"/>
              </w:rPr>
            </w:pPr>
            <w:r>
              <w:rPr>
                <w:lang w:eastAsia="ja-JP"/>
              </w:rPr>
              <w:t>Agree that it can be merged.</w:t>
            </w:r>
          </w:p>
        </w:tc>
      </w:tr>
      <w:tr w:rsidR="00681D7F" w14:paraId="01576804" w14:textId="77777777" w:rsidTr="00F849EA">
        <w:tc>
          <w:tcPr>
            <w:tcW w:w="1980" w:type="dxa"/>
          </w:tcPr>
          <w:p w14:paraId="600143DF" w14:textId="77777777" w:rsidR="00681D7F" w:rsidRDefault="00681D7F" w:rsidP="00F849EA">
            <w:pPr>
              <w:rPr>
                <w:lang w:eastAsia="ja-JP"/>
              </w:rPr>
            </w:pPr>
          </w:p>
        </w:tc>
        <w:tc>
          <w:tcPr>
            <w:tcW w:w="1276" w:type="dxa"/>
          </w:tcPr>
          <w:p w14:paraId="2B95B2A2" w14:textId="77777777" w:rsidR="00681D7F" w:rsidRDefault="00681D7F" w:rsidP="00F849EA">
            <w:pPr>
              <w:rPr>
                <w:lang w:eastAsia="ja-JP"/>
              </w:rPr>
            </w:pPr>
          </w:p>
        </w:tc>
        <w:tc>
          <w:tcPr>
            <w:tcW w:w="6373" w:type="dxa"/>
          </w:tcPr>
          <w:p w14:paraId="28F2B005" w14:textId="77777777" w:rsidR="00681D7F" w:rsidRDefault="00681D7F" w:rsidP="00F849EA">
            <w:pPr>
              <w:rPr>
                <w:lang w:eastAsia="ja-JP"/>
              </w:rPr>
            </w:pP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7D1485">
      <w:pPr>
        <w:pStyle w:val="Doc-title"/>
        <w:numPr>
          <w:ilvl w:val="0"/>
          <w:numId w:val="35"/>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uawei, HiSilicon</w:t>
            </w:r>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proofErr w:type="spellStart"/>
            <w:r w:rsidRPr="00927D36">
              <w:rPr>
                <w:b/>
                <w:bCs/>
                <w:lang w:val="en-GB" w:eastAsia="ja-JP"/>
              </w:rPr>
              <w:t>ra-InformationCommon</w:t>
            </w:r>
            <w:proofErr w:type="spellEnd"/>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4234E4" w14:paraId="02F6E1F0" w14:textId="77777777" w:rsidTr="00F849EA">
        <w:tc>
          <w:tcPr>
            <w:tcW w:w="1980" w:type="dxa"/>
          </w:tcPr>
          <w:p w14:paraId="25B682DB" w14:textId="186C22CE" w:rsidR="004234E4" w:rsidRDefault="004234E4" w:rsidP="004234E4">
            <w:pPr>
              <w:rPr>
                <w:lang w:eastAsia="ja-JP"/>
              </w:rPr>
            </w:pPr>
            <w:r>
              <w:rPr>
                <w:lang w:eastAsia="ja-JP"/>
              </w:rPr>
              <w:t>Lenovo</w:t>
            </w:r>
          </w:p>
        </w:tc>
        <w:tc>
          <w:tcPr>
            <w:tcW w:w="1276" w:type="dxa"/>
          </w:tcPr>
          <w:p w14:paraId="65C6CCBF" w14:textId="077FEF63" w:rsidR="004234E4" w:rsidRDefault="004234E4" w:rsidP="004234E4">
            <w:pPr>
              <w:rPr>
                <w:lang w:eastAsia="ja-JP"/>
              </w:rPr>
            </w:pPr>
            <w:r>
              <w:rPr>
                <w:lang w:eastAsia="ja-JP"/>
              </w:rPr>
              <w:t>Yes but</w:t>
            </w:r>
          </w:p>
        </w:tc>
        <w:tc>
          <w:tcPr>
            <w:tcW w:w="6373" w:type="dxa"/>
          </w:tcPr>
          <w:p w14:paraId="520F656E" w14:textId="77777777" w:rsidR="004234E4" w:rsidRPr="004B0457" w:rsidRDefault="004234E4" w:rsidP="004234E4">
            <w:pPr>
              <w:pStyle w:val="ListParagraph"/>
              <w:numPr>
                <w:ilvl w:val="0"/>
                <w:numId w:val="46"/>
              </w:numPr>
              <w:overflowPunct w:val="0"/>
              <w:autoSpaceDE w:val="0"/>
              <w:autoSpaceDN w:val="0"/>
              <w:adjustRightInd w:val="0"/>
              <w:spacing w:after="0" w:line="240" w:lineRule="auto"/>
              <w:textAlignment w:val="baseline"/>
              <w:rPr>
                <w:rFonts w:asciiTheme="minorHAnsi" w:hAnsiTheme="minorHAnsi" w:cstheme="minorHAnsi"/>
                <w:lang w:val="de-DE"/>
              </w:rPr>
            </w:pPr>
            <w:r>
              <w:rPr>
                <w:lang w:val="de-DE" w:eastAsia="ja-JP"/>
              </w:rPr>
              <w:t>On the proposed changes:</w:t>
            </w:r>
          </w:p>
          <w:p w14:paraId="33B31D34" w14:textId="77777777" w:rsidR="004234E4" w:rsidRPr="00C224C3" w:rsidRDefault="004234E4" w:rsidP="004234E4">
            <w:pPr>
              <w:pStyle w:val="ListParagraph"/>
              <w:numPr>
                <w:ilvl w:val="0"/>
                <w:numId w:val="49"/>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lastRenderedPageBreak/>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spacing w:after="0" w:line="240" w:lineRule="auto"/>
              <w:ind w:left="0" w:firstLine="0"/>
              <w:rPr>
                <w:rFonts w:eastAsiaTheme="minorEastAsia"/>
                <w:color w:val="C00000"/>
                <w:lang w:val="en-US"/>
              </w:rPr>
            </w:pPr>
          </w:p>
          <w:p w14:paraId="6EE0D1AF" w14:textId="77777777" w:rsidR="004234E4" w:rsidRPr="009F7B5C" w:rsidRDefault="004234E4" w:rsidP="004234E4">
            <w:pPr>
              <w:pStyle w:val="Doc-text2"/>
              <w:numPr>
                <w:ilvl w:val="0"/>
                <w:numId w:val="49"/>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w:t>
            </w:r>
            <w:proofErr w:type="gramStart"/>
            <w:r w:rsidRPr="009F7B5C">
              <w:rPr>
                <w:rFonts w:asciiTheme="minorHAnsi" w:hAnsiTheme="minorHAnsi" w:cstheme="minorHAnsi"/>
                <w:lang w:val="en-US"/>
              </w:rPr>
              <w:t>to</w:t>
            </w:r>
            <w:proofErr w:type="gramEnd"/>
            <w:r w:rsidRPr="009F7B5C">
              <w:rPr>
                <w:rFonts w:asciiTheme="minorHAnsi" w:hAnsiTheme="minorHAnsi" w:cstheme="minorHAnsi"/>
                <w:lang w:val="en-US"/>
              </w:rPr>
              <w:t xml:space="preserve">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2AC82024" w14:textId="77777777" w:rsidR="004234E4" w:rsidRPr="009F7B5C" w:rsidRDefault="004234E4" w:rsidP="004234E4">
            <w:pPr>
              <w:pStyle w:val="Doc-text2"/>
              <w:numPr>
                <w:ilvl w:val="0"/>
                <w:numId w:val="49"/>
              </w:numPr>
              <w:spacing w:after="0" w:line="240" w:lineRule="auto"/>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5C97B11C" w14:textId="77777777" w:rsidR="004234E4" w:rsidRPr="009F7B5C" w:rsidRDefault="004234E4" w:rsidP="004234E4">
            <w:pPr>
              <w:pStyle w:val="Doc-text2"/>
              <w:spacing w:after="0" w:line="240" w:lineRule="auto"/>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spacing w:after="0" w:line="240" w:lineRule="auto"/>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4234E4">
            <w:pPr>
              <w:pStyle w:val="ListParagraph"/>
              <w:numPr>
                <w:ilvl w:val="0"/>
                <w:numId w:val="46"/>
              </w:numPr>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7E3B2CE9" w14:textId="77777777" w:rsidR="004234E4" w:rsidRDefault="004234E4" w:rsidP="004234E4">
            <w:pPr>
              <w:pStyle w:val="ListParagraph"/>
              <w:numPr>
                <w:ilvl w:val="0"/>
                <w:numId w:val="48"/>
              </w:numPr>
              <w:spacing w:after="0" w:line="240" w:lineRule="auto"/>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spacing w:after="0" w:line="240" w:lineRule="auto"/>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2F9F7908" w14:textId="77777777" w:rsidR="004234E4" w:rsidRPr="00DA0549" w:rsidRDefault="004234E4" w:rsidP="004234E4">
            <w:pPr>
              <w:pStyle w:val="ListParagraph"/>
              <w:numPr>
                <w:ilvl w:val="0"/>
                <w:numId w:val="48"/>
              </w:numPr>
              <w:tabs>
                <w:tab w:val="left" w:pos="1080"/>
                <w:tab w:val="left" w:pos="3480"/>
              </w:tabs>
              <w:overflowPunct w:val="0"/>
              <w:autoSpaceDE w:val="0"/>
              <w:autoSpaceDN w:val="0"/>
              <w:adjustRightInd w:val="0"/>
              <w:spacing w:after="0" w:line="240" w:lineRule="auto"/>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30F608A" w14:textId="77777777" w:rsidR="004234E4" w:rsidRPr="004B0457"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spacing w:after="0" w:line="240" w:lineRule="auto"/>
              <w:ind w:left="360"/>
              <w:rPr>
                <w:rFonts w:ascii="Arial" w:hAnsi="Arial" w:cs="Arial"/>
                <w:lang w:val="de-DE"/>
              </w:rPr>
            </w:pPr>
          </w:p>
          <w:p w14:paraId="7F132565" w14:textId="77777777" w:rsidR="004234E4" w:rsidRPr="004B0457"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pPr>
              <w:rPr>
                <w:lang w:eastAsia="ja-JP"/>
              </w:rPr>
            </w:pPr>
          </w:p>
        </w:tc>
      </w:tr>
      <w:tr w:rsidR="009F7B5C" w14:paraId="0267D4B1" w14:textId="77777777" w:rsidTr="00F849EA">
        <w:tc>
          <w:tcPr>
            <w:tcW w:w="1980" w:type="dxa"/>
          </w:tcPr>
          <w:p w14:paraId="544653E2" w14:textId="0B9997EF" w:rsidR="009F7B5C" w:rsidRDefault="009F7B5C" w:rsidP="009F7B5C">
            <w:pPr>
              <w:rPr>
                <w:lang w:eastAsia="ja-JP"/>
              </w:rPr>
            </w:pPr>
            <w:r>
              <w:rPr>
                <w:lang w:eastAsia="ja-JP"/>
              </w:rPr>
              <w:lastRenderedPageBreak/>
              <w:t>MediaTek</w:t>
            </w:r>
          </w:p>
        </w:tc>
        <w:tc>
          <w:tcPr>
            <w:tcW w:w="1276" w:type="dxa"/>
          </w:tcPr>
          <w:p w14:paraId="290CD893" w14:textId="1E6657A9" w:rsidR="009F7B5C" w:rsidRDefault="009F7B5C" w:rsidP="009F7B5C">
            <w:pPr>
              <w:rPr>
                <w:lang w:eastAsia="ja-JP"/>
              </w:rPr>
            </w:pPr>
            <w:r>
              <w:rPr>
                <w:lang w:eastAsia="ja-JP"/>
              </w:rPr>
              <w:t>Yes</w:t>
            </w:r>
          </w:p>
        </w:tc>
        <w:tc>
          <w:tcPr>
            <w:tcW w:w="6373" w:type="dxa"/>
          </w:tcPr>
          <w:p w14:paraId="6CDD5737" w14:textId="491E32D6" w:rsidR="009F7B5C" w:rsidRDefault="009F7B5C" w:rsidP="009F7B5C">
            <w:pPr>
              <w:rPr>
                <w:lang w:eastAsia="ja-JP"/>
              </w:rPr>
            </w:pPr>
            <w:r>
              <w:rPr>
                <w:lang w:eastAsia="ja-JP"/>
              </w:rPr>
              <w:t>We also agree with the comments from Lenovo.</w:t>
            </w:r>
          </w:p>
        </w:tc>
      </w:tr>
      <w:tr w:rsidR="009F7B5C" w14:paraId="7DEAD56D" w14:textId="77777777" w:rsidTr="00F849EA">
        <w:tc>
          <w:tcPr>
            <w:tcW w:w="1980" w:type="dxa"/>
          </w:tcPr>
          <w:p w14:paraId="64573994" w14:textId="77777777" w:rsidR="009F7B5C" w:rsidRDefault="009F7B5C" w:rsidP="009F7B5C">
            <w:pPr>
              <w:rPr>
                <w:lang w:eastAsia="ja-JP"/>
              </w:rPr>
            </w:pPr>
          </w:p>
        </w:tc>
        <w:tc>
          <w:tcPr>
            <w:tcW w:w="1276" w:type="dxa"/>
          </w:tcPr>
          <w:p w14:paraId="0148D437" w14:textId="77777777" w:rsidR="009F7B5C" w:rsidRDefault="009F7B5C" w:rsidP="009F7B5C">
            <w:pPr>
              <w:rPr>
                <w:lang w:eastAsia="ja-JP"/>
              </w:rPr>
            </w:pPr>
          </w:p>
        </w:tc>
        <w:tc>
          <w:tcPr>
            <w:tcW w:w="6373" w:type="dxa"/>
          </w:tcPr>
          <w:p w14:paraId="6201E63E" w14:textId="77777777" w:rsidR="009F7B5C" w:rsidRDefault="009F7B5C" w:rsidP="009F7B5C">
            <w:pPr>
              <w:rPr>
                <w:lang w:eastAsia="ja-JP"/>
              </w:rPr>
            </w:pPr>
          </w:p>
        </w:tc>
      </w:tr>
      <w:tr w:rsidR="009F7B5C" w14:paraId="11BF6961" w14:textId="77777777" w:rsidTr="00F849EA">
        <w:tc>
          <w:tcPr>
            <w:tcW w:w="1980" w:type="dxa"/>
          </w:tcPr>
          <w:p w14:paraId="350ABA66" w14:textId="77777777" w:rsidR="009F7B5C" w:rsidRDefault="009F7B5C" w:rsidP="009F7B5C">
            <w:pPr>
              <w:rPr>
                <w:lang w:eastAsia="ja-JP"/>
              </w:rPr>
            </w:pPr>
          </w:p>
        </w:tc>
        <w:tc>
          <w:tcPr>
            <w:tcW w:w="1276" w:type="dxa"/>
          </w:tcPr>
          <w:p w14:paraId="779DA202" w14:textId="77777777" w:rsidR="009F7B5C" w:rsidRDefault="009F7B5C" w:rsidP="009F7B5C">
            <w:pPr>
              <w:rPr>
                <w:lang w:eastAsia="ja-JP"/>
              </w:rPr>
            </w:pPr>
          </w:p>
        </w:tc>
        <w:tc>
          <w:tcPr>
            <w:tcW w:w="6373" w:type="dxa"/>
          </w:tcPr>
          <w:p w14:paraId="755D2773" w14:textId="77777777" w:rsidR="009F7B5C" w:rsidRDefault="009F7B5C" w:rsidP="009F7B5C">
            <w:pPr>
              <w:rPr>
                <w:lang w:eastAsia="ja-JP"/>
              </w:rPr>
            </w:pPr>
          </w:p>
        </w:tc>
      </w:tr>
      <w:tr w:rsidR="009F7B5C" w14:paraId="5C535A5E" w14:textId="77777777" w:rsidTr="00F849EA">
        <w:tc>
          <w:tcPr>
            <w:tcW w:w="1980" w:type="dxa"/>
          </w:tcPr>
          <w:p w14:paraId="773A78CA" w14:textId="77777777" w:rsidR="009F7B5C" w:rsidRDefault="009F7B5C" w:rsidP="009F7B5C">
            <w:pPr>
              <w:rPr>
                <w:lang w:eastAsia="ja-JP"/>
              </w:rPr>
            </w:pPr>
          </w:p>
        </w:tc>
        <w:tc>
          <w:tcPr>
            <w:tcW w:w="1276" w:type="dxa"/>
          </w:tcPr>
          <w:p w14:paraId="1938D353" w14:textId="77777777" w:rsidR="009F7B5C" w:rsidRDefault="009F7B5C" w:rsidP="009F7B5C">
            <w:pPr>
              <w:rPr>
                <w:lang w:eastAsia="ja-JP"/>
              </w:rPr>
            </w:pPr>
          </w:p>
        </w:tc>
        <w:tc>
          <w:tcPr>
            <w:tcW w:w="6373" w:type="dxa"/>
          </w:tcPr>
          <w:p w14:paraId="340FC708" w14:textId="77777777" w:rsidR="009F7B5C" w:rsidRDefault="009F7B5C" w:rsidP="009F7B5C">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7D1485">
      <w:pPr>
        <w:pStyle w:val="Doc-title"/>
        <w:numPr>
          <w:ilvl w:val="0"/>
          <w:numId w:val="35"/>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TableGrid"/>
        <w:tblW w:w="0" w:type="auto"/>
        <w:tblLook w:val="04A0" w:firstRow="1" w:lastRow="0" w:firstColumn="1" w:lastColumn="0" w:noHBand="0" w:noVBand="1"/>
      </w:tblPr>
      <w:tblGrid>
        <w:gridCol w:w="1974"/>
        <w:gridCol w:w="1304"/>
        <w:gridCol w:w="6351"/>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D95013" w14:paraId="048FD96B" w14:textId="77777777" w:rsidTr="00F849EA">
        <w:tc>
          <w:tcPr>
            <w:tcW w:w="1980" w:type="dxa"/>
          </w:tcPr>
          <w:p w14:paraId="2C702D10" w14:textId="54DE85FE" w:rsidR="00D95013" w:rsidRDefault="00D95013" w:rsidP="00D95013">
            <w:pPr>
              <w:rPr>
                <w:lang w:eastAsia="ja-JP"/>
              </w:rPr>
            </w:pPr>
            <w:r>
              <w:rPr>
                <w:rFonts w:hint="eastAsia"/>
              </w:rPr>
              <w:t>H</w:t>
            </w:r>
            <w:r>
              <w:t>uawei, HiSilicon</w:t>
            </w:r>
          </w:p>
        </w:tc>
        <w:tc>
          <w:tcPr>
            <w:tcW w:w="1276" w:type="dxa"/>
          </w:tcPr>
          <w:p w14:paraId="667D92E1" w14:textId="77C73E08" w:rsidR="00D95013" w:rsidRDefault="00D95013" w:rsidP="00D95013">
            <w:pPr>
              <w:rPr>
                <w:lang w:eastAsia="ja-JP"/>
              </w:rPr>
            </w:pPr>
            <w:r>
              <w:rPr>
                <w:rFonts w:hint="eastAsia"/>
              </w:rPr>
              <w:t>Y</w:t>
            </w:r>
            <w:r>
              <w:t>es</w:t>
            </w:r>
          </w:p>
        </w:tc>
        <w:tc>
          <w:tcPr>
            <w:tcW w:w="6373" w:type="dxa"/>
          </w:tcPr>
          <w:p w14:paraId="7A78BA4B" w14:textId="77777777" w:rsidR="00D95013" w:rsidRDefault="00D95013" w:rsidP="00D95013">
            <w:pPr>
              <w:rPr>
                <w:lang w:eastAsia="ja-JP"/>
              </w:rPr>
            </w:pPr>
          </w:p>
        </w:tc>
      </w:tr>
      <w:tr w:rsidR="00C97B80" w14:paraId="17A3D4AA" w14:textId="77777777" w:rsidTr="00F849EA">
        <w:tc>
          <w:tcPr>
            <w:tcW w:w="1980" w:type="dxa"/>
          </w:tcPr>
          <w:p w14:paraId="1D948F40" w14:textId="02F9CAB6" w:rsidR="00C97B80" w:rsidRDefault="00C97B80" w:rsidP="00C97B80">
            <w:pPr>
              <w:rPr>
                <w:lang w:eastAsia="ja-JP"/>
              </w:rPr>
            </w:pPr>
            <w:r>
              <w:rPr>
                <w:lang w:eastAsia="ja-JP"/>
              </w:rPr>
              <w:t>Lenovo</w:t>
            </w:r>
          </w:p>
        </w:tc>
        <w:tc>
          <w:tcPr>
            <w:tcW w:w="1276" w:type="dxa"/>
          </w:tcPr>
          <w:p w14:paraId="6748589F" w14:textId="43E246FD" w:rsidR="00C97B80" w:rsidRDefault="00C97B80" w:rsidP="00C97B80">
            <w:pPr>
              <w:rPr>
                <w:lang w:eastAsia="ja-JP"/>
              </w:rPr>
            </w:pPr>
            <w:r>
              <w:rPr>
                <w:lang w:eastAsia="ja-JP"/>
              </w:rPr>
              <w:t>Yes but</w:t>
            </w:r>
          </w:p>
        </w:tc>
        <w:tc>
          <w:tcPr>
            <w:tcW w:w="6373" w:type="dxa"/>
          </w:tcPr>
          <w:p w14:paraId="5ACA2B75" w14:textId="77777777" w:rsidR="00C97B80" w:rsidRDefault="00C97B80" w:rsidP="00C97B80">
            <w:pPr>
              <w:rPr>
                <w:lang w:eastAsia="ja-JP"/>
              </w:rPr>
            </w:pPr>
            <w:r>
              <w:rPr>
                <w:lang w:eastAsia="ja-JP"/>
              </w:rPr>
              <w:t>The following minor changes need to be made:</w:t>
            </w:r>
          </w:p>
          <w:p w14:paraId="42F33FB5" w14:textId="18FF683A" w:rsidR="00C97B80" w:rsidRPr="009F7B5C" w:rsidRDefault="00C97B80" w:rsidP="00C97B80">
            <w:pPr>
              <w:pStyle w:val="ListParagraph"/>
              <w:numPr>
                <w:ilvl w:val="0"/>
                <w:numId w:val="47"/>
              </w:numPr>
              <w:rPr>
                <w:lang w:val="en-US" w:eastAsia="ja-JP"/>
              </w:rPr>
            </w:pPr>
            <w:r w:rsidRPr="009F7B5C">
              <w:rPr>
                <w:lang w:val="en-US" w:eastAsia="ja-JP"/>
              </w:rPr>
              <w:t xml:space="preserve">The changes to the field description of </w:t>
            </w:r>
            <w:proofErr w:type="spellStart"/>
            <w:r w:rsidRPr="009F7B5C">
              <w:rPr>
                <w:lang w:val="en-US" w:eastAsia="ja-JP"/>
              </w:rPr>
              <w:t>candidateBeamRSList</w:t>
            </w:r>
            <w:proofErr w:type="spellEnd"/>
            <w:r w:rsidRPr="009F7B5C">
              <w:rPr>
                <w:lang w:val="en-US" w:eastAsia="ja-JP"/>
              </w:rPr>
              <w:t xml:space="preserve">, candidateBeamRSListExt-v1610 need to be removed since they were already implemented in </w:t>
            </w:r>
            <w:r>
              <w:rPr>
                <w:lang w:val="de-DE" w:eastAsia="ja-JP"/>
              </w:rPr>
              <w:t xml:space="preserve">38.331 </w:t>
            </w:r>
            <w:r w:rsidRPr="009F7B5C">
              <w:rPr>
                <w:lang w:val="en-US" w:eastAsia="ja-JP"/>
              </w:rPr>
              <w:t>V16.6.0.</w:t>
            </w:r>
          </w:p>
          <w:p w14:paraId="5D7CCBD0" w14:textId="1BB67D57" w:rsidR="00C97B80" w:rsidRPr="009F7B5C" w:rsidRDefault="00C97B80" w:rsidP="00C97B80">
            <w:pPr>
              <w:pStyle w:val="ListParagraph"/>
              <w:numPr>
                <w:ilvl w:val="0"/>
                <w:numId w:val="47"/>
              </w:numPr>
              <w:rPr>
                <w:lang w:val="en-US" w:eastAsia="ja-JP"/>
              </w:rPr>
            </w:pPr>
            <w:r w:rsidRPr="009F7B5C">
              <w:rPr>
                <w:lang w:val="en-US" w:eastAsia="ja-JP"/>
              </w:rPr>
              <w:t xml:space="preserve">Cover page: pathlossReferenceRSs-v1610 was introduced by </w:t>
            </w:r>
            <w:proofErr w:type="spellStart"/>
            <w:r w:rsidRPr="009F7B5C">
              <w:rPr>
                <w:lang w:val="en-US" w:eastAsia="ja-JP"/>
              </w:rPr>
              <w:t>eMIMO</w:t>
            </w:r>
            <w:proofErr w:type="spellEnd"/>
            <w:r w:rsidRPr="009F7B5C">
              <w:rPr>
                <w:lang w:val="en-US" w:eastAsia="ja-JP"/>
              </w:rPr>
              <w:t xml:space="preserve"> so WI code should be corrected to “</w:t>
            </w:r>
            <w:proofErr w:type="spellStart"/>
            <w:r w:rsidRPr="009F7B5C">
              <w:rPr>
                <w:lang w:val="en-US" w:eastAsia="ja-JP"/>
              </w:rPr>
              <w:t>NR_eMIMO</w:t>
            </w:r>
            <w:proofErr w:type="spellEnd"/>
            <w:r w:rsidRPr="009F7B5C">
              <w:rPr>
                <w:lang w:val="en-US" w:eastAsia="ja-JP"/>
              </w:rPr>
              <w:t>-Core”.</w:t>
            </w:r>
          </w:p>
        </w:tc>
      </w:tr>
      <w:tr w:rsidR="00701184" w14:paraId="57C3BDDD" w14:textId="77777777" w:rsidTr="00F849EA">
        <w:tc>
          <w:tcPr>
            <w:tcW w:w="1980" w:type="dxa"/>
          </w:tcPr>
          <w:p w14:paraId="03223908" w14:textId="7FEF04E7" w:rsidR="00701184" w:rsidRDefault="009F7B5C" w:rsidP="00F849EA">
            <w:pPr>
              <w:rPr>
                <w:lang w:eastAsia="ja-JP"/>
              </w:rPr>
            </w:pPr>
            <w:r>
              <w:rPr>
                <w:lang w:eastAsia="ja-JP"/>
              </w:rPr>
              <w:lastRenderedPageBreak/>
              <w:t>MediaTek</w:t>
            </w:r>
          </w:p>
        </w:tc>
        <w:tc>
          <w:tcPr>
            <w:tcW w:w="1276" w:type="dxa"/>
          </w:tcPr>
          <w:p w14:paraId="52F28F05" w14:textId="553AD778" w:rsidR="00701184" w:rsidRDefault="009F7B5C" w:rsidP="00F849EA">
            <w:pPr>
              <w:rPr>
                <w:lang w:eastAsia="ja-JP"/>
              </w:rPr>
            </w:pPr>
            <w:r>
              <w:rPr>
                <w:lang w:eastAsia="ja-JP"/>
              </w:rPr>
              <w:t>Yes (proponent)</w:t>
            </w:r>
          </w:p>
        </w:tc>
        <w:tc>
          <w:tcPr>
            <w:tcW w:w="6373" w:type="dxa"/>
          </w:tcPr>
          <w:p w14:paraId="3E65859D" w14:textId="7B17F041" w:rsidR="00701184" w:rsidRDefault="009F7B5C" w:rsidP="00F849EA">
            <w:pPr>
              <w:rPr>
                <w:lang w:eastAsia="ja-JP"/>
              </w:rPr>
            </w:pPr>
            <w:r>
              <w:rPr>
                <w:lang w:eastAsia="ja-JP"/>
              </w:rPr>
              <w:t xml:space="preserve">Thanks to Lenovo for catching the copy/paste mistake </w:t>
            </w:r>
            <w:r w:rsidR="00B02FFB">
              <w:rPr>
                <w:lang w:eastAsia="ja-JP"/>
              </w:rPr>
              <w:t>and the WI code.</w:t>
            </w:r>
          </w:p>
        </w:tc>
      </w:tr>
      <w:tr w:rsidR="00701184" w14:paraId="5430419C" w14:textId="77777777" w:rsidTr="00F849EA">
        <w:tc>
          <w:tcPr>
            <w:tcW w:w="1980" w:type="dxa"/>
          </w:tcPr>
          <w:p w14:paraId="0B579B5C" w14:textId="77777777" w:rsidR="00701184" w:rsidRDefault="00701184" w:rsidP="00F849EA">
            <w:pPr>
              <w:rPr>
                <w:lang w:eastAsia="ja-JP"/>
              </w:rPr>
            </w:pPr>
          </w:p>
        </w:tc>
        <w:tc>
          <w:tcPr>
            <w:tcW w:w="1276" w:type="dxa"/>
          </w:tcPr>
          <w:p w14:paraId="3AEFC441" w14:textId="77777777" w:rsidR="00701184" w:rsidRDefault="00701184" w:rsidP="00F849EA">
            <w:pPr>
              <w:rPr>
                <w:lang w:eastAsia="ja-JP"/>
              </w:rPr>
            </w:pPr>
          </w:p>
        </w:tc>
        <w:tc>
          <w:tcPr>
            <w:tcW w:w="6373" w:type="dxa"/>
          </w:tcPr>
          <w:p w14:paraId="1B48D56C" w14:textId="77777777" w:rsidR="00701184" w:rsidRDefault="00701184" w:rsidP="00F849EA">
            <w:pPr>
              <w:rPr>
                <w:lang w:eastAsia="ja-JP"/>
              </w:rPr>
            </w:pP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7D1485">
      <w:pPr>
        <w:pStyle w:val="Doc-title"/>
        <w:numPr>
          <w:ilvl w:val="0"/>
          <w:numId w:val="35"/>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w:t>
      </w:r>
      <w:proofErr w:type="gramStart"/>
      <w:r w:rsidR="003600A3">
        <w:rPr>
          <w:lang w:eastAsia="ja-JP"/>
        </w:rPr>
        <w:t>are;</w:t>
      </w:r>
      <w:proofErr w:type="gramEnd"/>
    </w:p>
    <w:p w14:paraId="673FCAD3" w14:textId="77777777" w:rsidR="003600A3" w:rsidRDefault="003600A3" w:rsidP="003600A3">
      <w:pPr>
        <w:pStyle w:val="CRCoverPage"/>
        <w:numPr>
          <w:ilvl w:val="0"/>
          <w:numId w:val="43"/>
        </w:numPr>
        <w:rPr>
          <w:lang w:eastAsia="zh-CN"/>
        </w:rPr>
      </w:pPr>
      <w:r>
        <w:rPr>
          <w:lang w:eastAsia="zh-CN"/>
        </w:rPr>
        <w:t>Change n0, n2 and n3 to supported, supported1n supported2.</w:t>
      </w:r>
    </w:p>
    <w:p w14:paraId="1554E356" w14:textId="332E6EED" w:rsidR="003600A3" w:rsidRDefault="003600A3" w:rsidP="003600A3">
      <w:pPr>
        <w:pStyle w:val="CRCoverPage"/>
        <w:numPr>
          <w:ilvl w:val="0"/>
          <w:numId w:val="43"/>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uawei, HiSilicon</w:t>
            </w:r>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237C6171" w:rsidR="003600A3" w:rsidRDefault="00B02FFB" w:rsidP="00F849EA">
            <w:pPr>
              <w:rPr>
                <w:lang w:eastAsia="ja-JP"/>
              </w:rPr>
            </w:pPr>
            <w:r>
              <w:rPr>
                <w:lang w:eastAsia="ja-JP"/>
              </w:rPr>
              <w:t>MediaTek</w:t>
            </w:r>
          </w:p>
        </w:tc>
        <w:tc>
          <w:tcPr>
            <w:tcW w:w="1276" w:type="dxa"/>
          </w:tcPr>
          <w:p w14:paraId="5958B459" w14:textId="7F30389B" w:rsidR="003600A3" w:rsidRDefault="00B02FFB" w:rsidP="00F849EA">
            <w:pPr>
              <w:rPr>
                <w:lang w:eastAsia="ja-JP"/>
              </w:rPr>
            </w:pPr>
            <w:r>
              <w:rPr>
                <w:lang w:eastAsia="ja-JP"/>
              </w:rPr>
              <w:t>Maybe not</w:t>
            </w:r>
          </w:p>
        </w:tc>
        <w:tc>
          <w:tcPr>
            <w:tcW w:w="6373" w:type="dxa"/>
          </w:tcPr>
          <w:p w14:paraId="3B0BAFF8" w14:textId="3E99AD15" w:rsidR="003600A3" w:rsidRDefault="00B02FFB" w:rsidP="00F849EA">
            <w:pPr>
              <w:rPr>
                <w:lang w:eastAsia="ja-JP"/>
              </w:rPr>
            </w:pPr>
            <w:r>
              <w:rPr>
                <w:lang w:eastAsia="ja-JP"/>
              </w:rP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lastRenderedPageBreak/>
        <w:t>3.3</w:t>
      </w:r>
      <w:r>
        <w:tab/>
        <w:t>LTE changes</w:t>
      </w:r>
    </w:p>
    <w:bookmarkStart w:id="27" w:name="_Ref86680006"/>
    <w:p w14:paraId="6A67F7DE" w14:textId="0DDA21DE" w:rsidR="00F849EA" w:rsidRDefault="00BC13D1" w:rsidP="00F849EA">
      <w:pPr>
        <w:pStyle w:val="Doc-title"/>
        <w:numPr>
          <w:ilvl w:val="0"/>
          <w:numId w:val="35"/>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8" w:name="_Hlk86688387"/>
      <w:r w:rsidR="00966B9E">
        <w:rPr>
          <w:lang w:eastAsia="ja-JP"/>
        </w:rPr>
        <w:t>SCG overheating indication termination in EN-DC</w:t>
      </w:r>
      <w:bookmarkEnd w:id="28"/>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proofErr w:type="spellStart"/>
      <w:r w:rsidR="00966B9E" w:rsidRPr="00966B9E">
        <w:rPr>
          <w:lang w:eastAsia="ja-JP"/>
        </w:rPr>
        <w:t>overheatingAssistanceForSCG</w:t>
      </w:r>
      <w:proofErr w:type="spellEnd"/>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2&gt;</w:t>
      </w:r>
      <w:r w:rsidRPr="00966B9E">
        <w:rPr>
          <w:rFonts w:ascii="Times New Roman" w:eastAsia="Times New Roman" w:hAnsi="Times New Roman" w:cs="Times New Roman"/>
          <w:sz w:val="20"/>
          <w:szCs w:val="20"/>
          <w:lang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3&gt;</w:t>
      </w:r>
      <w:r w:rsidRPr="00966B9E">
        <w:rPr>
          <w:rFonts w:ascii="Times New Roman" w:eastAsia="Times New Roman" w:hAnsi="Times New Roman" w:cs="Times New Roman"/>
          <w:sz w:val="20"/>
          <w:szCs w:val="20"/>
          <w:lang w:eastAsia="ja-JP"/>
        </w:rPr>
        <w:tab/>
        <w:t xml:space="preserve">do not include </w:t>
      </w:r>
      <w:proofErr w:type="spellStart"/>
      <w:r w:rsidRPr="00966B9E">
        <w:rPr>
          <w:rFonts w:ascii="Times New Roman" w:eastAsia="Times New Roman" w:hAnsi="Times New Roman" w:cs="Times New Roman"/>
          <w:i/>
          <w:sz w:val="20"/>
          <w:szCs w:val="20"/>
          <w:lang w:eastAsia="ja-JP"/>
        </w:rPr>
        <w:t>reducedUE</w:t>
      </w:r>
      <w:proofErr w:type="spellEnd"/>
      <w:r w:rsidRPr="00966B9E">
        <w:rPr>
          <w:rFonts w:ascii="Times New Roman" w:eastAsia="Times New Roman" w:hAnsi="Times New Roman" w:cs="Times New Roman"/>
          <w:i/>
          <w:sz w:val="20"/>
          <w:szCs w:val="20"/>
          <w:lang w:eastAsia="ja-JP"/>
        </w:rPr>
        <w:t>-Category</w:t>
      </w:r>
      <w:r w:rsidRPr="00966B9E">
        <w:rPr>
          <w:rFonts w:ascii="Times New Roman" w:eastAsia="Times New Roman" w:hAnsi="Times New Roman" w:cs="Times New Roman"/>
          <w:sz w:val="20"/>
          <w:szCs w:val="20"/>
          <w:lang w:eastAsia="ja-JP"/>
        </w:rPr>
        <w:t xml:space="preserve">, </w:t>
      </w:r>
      <w:proofErr w:type="spellStart"/>
      <w:r w:rsidRPr="00966B9E">
        <w:rPr>
          <w:rFonts w:ascii="Times New Roman" w:eastAsia="Times New Roman" w:hAnsi="Times New Roman" w:cs="Times New Roman"/>
          <w:i/>
          <w:sz w:val="20"/>
          <w:szCs w:val="20"/>
          <w:lang w:eastAsia="ja-JP"/>
        </w:rPr>
        <w:t>reducedMaxCCs</w:t>
      </w:r>
      <w:proofErr w:type="spellEnd"/>
      <w:r w:rsidRPr="00966B9E">
        <w:rPr>
          <w:rFonts w:ascii="Times New Roman" w:eastAsia="Times New Roman" w:hAnsi="Times New Roman" w:cs="Times New Roman"/>
          <w:sz w:val="20"/>
          <w:szCs w:val="20"/>
          <w:lang w:eastAsia="ja-JP"/>
        </w:rPr>
        <w:t xml:space="preserve"> and </w:t>
      </w:r>
      <w:ins w:id="29" w:author="Author" w:date="2021-10-18T18:44:00Z">
        <w:r w:rsidRPr="00966B9E">
          <w:rPr>
            <w:rFonts w:ascii="Times New Roman" w:eastAsia="Times New Roman" w:hAnsi="Times New Roman" w:cs="Times New Roman"/>
            <w:i/>
            <w:sz w:val="20"/>
            <w:szCs w:val="20"/>
            <w:lang w:eastAsia="ja-JP"/>
          </w:rPr>
          <w:t>overheatingAssistance-v1610</w:t>
        </w:r>
        <w:r w:rsidRPr="00966B9E" w:rsidDel="00077232">
          <w:rPr>
            <w:rFonts w:ascii="Times New Roman" w:eastAsia="Times New Roman" w:hAnsi="Times New Roman" w:cs="Times New Roman"/>
            <w:i/>
            <w:sz w:val="20"/>
            <w:szCs w:val="20"/>
            <w:lang w:eastAsia="ja-JP"/>
          </w:rPr>
          <w:t xml:space="preserve"> </w:t>
        </w:r>
      </w:ins>
      <w:del w:id="30" w:author="Author" w:date="2021-10-18T18:44:00Z">
        <w:r w:rsidRPr="00966B9E" w:rsidDel="00077232">
          <w:rPr>
            <w:rFonts w:ascii="Times New Roman" w:eastAsia="Times New Roman" w:hAnsi="Times New Roman" w:cs="Times New Roman"/>
            <w:i/>
            <w:sz w:val="20"/>
            <w:szCs w:val="20"/>
            <w:lang w:eastAsia="ja-JP"/>
          </w:rPr>
          <w:delText>overheatingAssistanceForSCG</w:delText>
        </w:r>
        <w:r w:rsidRPr="00966B9E" w:rsidDel="00077232">
          <w:rPr>
            <w:rFonts w:ascii="Times New Roman" w:eastAsia="Times New Roman" w:hAnsi="Times New Roman" w:cs="Times New Roman"/>
            <w:sz w:val="20"/>
            <w:szCs w:val="20"/>
            <w:lang w:eastAsia="ja-JP"/>
          </w:rPr>
          <w:delText xml:space="preserve"> </w:delText>
        </w:r>
      </w:del>
      <w:r w:rsidRPr="00966B9E">
        <w:rPr>
          <w:rFonts w:ascii="Times New Roman" w:eastAsia="Times New Roman" w:hAnsi="Times New Roman" w:cs="Times New Roman"/>
          <w:sz w:val="20"/>
          <w:szCs w:val="20"/>
        </w:rPr>
        <w:t xml:space="preserve">(if </w:t>
      </w:r>
      <w:r w:rsidRPr="00966B9E">
        <w:rPr>
          <w:rFonts w:ascii="Times New Roman" w:eastAsia="Times New Roman" w:hAnsi="Times New Roman" w:cs="Times New Roman"/>
          <w:sz w:val="20"/>
          <w:szCs w:val="20"/>
          <w:lang w:eastAsia="ja-JP"/>
        </w:rPr>
        <w:t>configured</w:t>
      </w:r>
      <w:r w:rsidRPr="00966B9E">
        <w:rPr>
          <w:rFonts w:ascii="Times New Roman" w:eastAsia="Times New Roman" w:hAnsi="Times New Roman" w:cs="Times New Roman"/>
          <w:sz w:val="20"/>
          <w:szCs w:val="20"/>
        </w:rPr>
        <w:t xml:space="preserve"> to provide</w:t>
      </w:r>
      <w:r w:rsidRPr="00966B9E">
        <w:rPr>
          <w:rFonts w:ascii="Times New Roman" w:eastAsia="Times New Roman" w:hAnsi="Times New Roman" w:cs="Times New Roman"/>
          <w:sz w:val="20"/>
          <w:szCs w:val="20"/>
          <w:lang w:eastAsia="ja-JP"/>
        </w:rPr>
        <w:t xml:space="preserv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lang w:eastAsia="ja-JP"/>
        </w:rPr>
        <w:t>SCG</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sz w:val="20"/>
          <w:szCs w:val="20"/>
          <w:lang w:eastAsia="ja-JP"/>
        </w:rPr>
        <w:t xml:space="preserve">in </w:t>
      </w:r>
      <w:proofErr w:type="spellStart"/>
      <w:r w:rsidRPr="00966B9E">
        <w:rPr>
          <w:rFonts w:ascii="Times New Roman" w:eastAsia="Times New Roman" w:hAnsi="Times New Roman" w:cs="Times New Roman"/>
          <w:i/>
          <w:sz w:val="20"/>
          <w:szCs w:val="20"/>
          <w:lang w:eastAsia="ja-JP"/>
        </w:rPr>
        <w:t>OverheatingAssistance</w:t>
      </w:r>
      <w:proofErr w:type="spellEnd"/>
      <w:r w:rsidRPr="00966B9E">
        <w:rPr>
          <w:rFonts w:ascii="Times New Roman" w:eastAsia="Times New Roman" w:hAnsi="Times New Roman" w:cs="Times New Roman"/>
          <w:sz w:val="20"/>
          <w:szCs w:val="20"/>
          <w:lang w:eastAsia="ja-JP"/>
        </w:rPr>
        <w:t xml:space="preserve"> </w:t>
      </w:r>
      <w:proofErr w:type="gramStart"/>
      <w:r w:rsidRPr="00966B9E">
        <w:rPr>
          <w:rFonts w:ascii="Times New Roman" w:eastAsia="Times New Roman" w:hAnsi="Times New Roman" w:cs="Times New Roman"/>
          <w:sz w:val="20"/>
          <w:szCs w:val="20"/>
          <w:lang w:eastAsia="ja-JP"/>
        </w:rPr>
        <w:t>IE;</w:t>
      </w:r>
      <w:proofErr w:type="gramEnd"/>
    </w:p>
    <w:bookmarkStart w:id="31" w:name="_Ref86688148"/>
    <w:p w14:paraId="3CECBEC7" w14:textId="77777777" w:rsidR="00E07C71" w:rsidRDefault="00E07C71" w:rsidP="00E07C71">
      <w:pPr>
        <w:pStyle w:val="Doc-title"/>
        <w:numPr>
          <w:ilvl w:val="0"/>
          <w:numId w:val="35"/>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overheatingAssistanceForSCG</w:t>
      </w:r>
      <w:proofErr w:type="spellEnd"/>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proofErr w:type="spellStart"/>
      <w:r w:rsidRPr="00E07C71">
        <w:rPr>
          <w:rFonts w:ascii="Times New Roman" w:eastAsia="Times New Roman" w:hAnsi="Times New Roman" w:cs="Times New Roman"/>
          <w:i/>
          <w:sz w:val="20"/>
          <w:szCs w:val="20"/>
        </w:rPr>
        <w:t>OverheatingAssistance</w:t>
      </w:r>
      <w:proofErr w:type="spellEnd"/>
      <w:r w:rsidRPr="00E07C71">
        <w:rPr>
          <w:rFonts w:ascii="Times New Roman" w:eastAsia="Times New Roman" w:hAnsi="Times New Roman" w:cs="Times New Roman"/>
          <w:sz w:val="20"/>
          <w:szCs w:val="20"/>
        </w:rPr>
        <w:t xml:space="preserve"> </w:t>
      </w:r>
      <w:proofErr w:type="gramStart"/>
      <w:r w:rsidRPr="00E07C71">
        <w:rPr>
          <w:rFonts w:ascii="Times New Roman" w:eastAsia="Times New Roman" w:hAnsi="Times New Roman" w:cs="Times New Roman"/>
          <w:sz w:val="20"/>
          <w:szCs w:val="20"/>
        </w:rPr>
        <w:t>IE;</w:t>
      </w:r>
      <w:proofErr w:type="gramEnd"/>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07C71">
      <w:pPr>
        <w:pStyle w:val="ListParagraph"/>
        <w:numPr>
          <w:ilvl w:val="0"/>
          <w:numId w:val="42"/>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07C71">
      <w:pPr>
        <w:pStyle w:val="ListParagraph"/>
        <w:numPr>
          <w:ilvl w:val="0"/>
          <w:numId w:val="42"/>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07C71">
      <w:pPr>
        <w:pStyle w:val="ListParagraph"/>
        <w:numPr>
          <w:ilvl w:val="0"/>
          <w:numId w:val="42"/>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have </w:t>
            </w:r>
            <w:r>
              <w:rPr>
                <w:lang w:eastAsia="ja-JP"/>
              </w:rPr>
              <w:t>also</w:t>
            </w:r>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t>Huawei, HiSilicon</w:t>
            </w:r>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3" w:author="Author" w:date="2021-10-18T18:44:00Z">
              <w:r w:rsidRPr="00F802FE">
                <w:rPr>
                  <w:lang w:eastAsia="ja-JP"/>
                </w:rPr>
                <w:t>overheatingAssistance-v1610</w:t>
              </w:r>
            </w:ins>
            <w:r>
              <w:rPr>
                <w:lang w:eastAsia="ja-JP"/>
              </w:rP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Author" w:date="2021-10-18T18:44:00Z">
              <w:r w:rsidRPr="00F802FE">
                <w:rPr>
                  <w:lang w:eastAsia="ja-JP"/>
                </w:rPr>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pPr>
              <w:rPr>
                <w:lang w:eastAsia="ja-JP"/>
              </w:rPr>
            </w:pPr>
            <w:r>
              <w:rPr>
                <w:lang w:eastAsia="ja-JP"/>
              </w:rPr>
              <w:lastRenderedPageBreak/>
              <w:t>MediaTek</w:t>
            </w:r>
          </w:p>
        </w:tc>
        <w:tc>
          <w:tcPr>
            <w:tcW w:w="1701" w:type="dxa"/>
          </w:tcPr>
          <w:p w14:paraId="6B0E94AF" w14:textId="38BB3238" w:rsidR="00B02FFB" w:rsidRDefault="00B02FFB" w:rsidP="00B02FFB">
            <w:pPr>
              <w:rPr>
                <w:lang w:eastAsia="ja-JP"/>
              </w:rPr>
            </w:pPr>
            <w:r>
              <w:rPr>
                <w:lang w:eastAsia="ja-JP"/>
              </w:rPr>
              <w:t>Both</w:t>
            </w:r>
          </w:p>
        </w:tc>
        <w:tc>
          <w:tcPr>
            <w:tcW w:w="5948" w:type="dxa"/>
          </w:tcPr>
          <w:p w14:paraId="00825980" w14:textId="6F789E97" w:rsidR="00B02FFB" w:rsidRDefault="00B02FFB" w:rsidP="00B02FFB">
            <w:pPr>
              <w:rPr>
                <w:lang w:eastAsia="ja-JP"/>
              </w:rPr>
            </w:pPr>
            <w:r>
              <w:rPr>
                <w:lang w:eastAsia="ja-JP"/>
              </w:rPr>
              <w:t xml:space="preserve">Both implementations seem valid and should be understood by the network to mean “no longer overheating”.  This could be </w:t>
            </w:r>
            <w:r>
              <w:rPr>
                <w:lang w:eastAsia="ja-JP"/>
              </w:rPr>
              <w:t xml:space="preserve">specified </w:t>
            </w:r>
            <w:r>
              <w:rPr>
                <w:lang w:eastAsia="ja-JP"/>
              </w:rPr>
              <w:t>as</w:t>
            </w:r>
            <w:r>
              <w:rPr>
                <w:lang w:eastAsia="ja-JP"/>
              </w:rPr>
              <w:t>:</w:t>
            </w:r>
          </w:p>
          <w:p w14:paraId="23B03E19" w14:textId="6EC69F6B" w:rsidR="00B02FFB" w:rsidRDefault="00B02FFB" w:rsidP="00B02FFB">
            <w:pPr>
              <w:rPr>
                <w:lang w:eastAsia="ja-JP"/>
              </w:rPr>
            </w:pPr>
            <w:r>
              <w:rPr>
                <w:lang w:eastAsia="ja-JP"/>
              </w:rPr>
              <w:t xml:space="preserve">3&gt; do not include </w:t>
            </w:r>
            <w:r>
              <w:rPr>
                <w:i/>
                <w:iCs/>
                <w:lang w:eastAsia="ja-JP"/>
              </w:rPr>
              <w:t>reducedUE-Category</w:t>
            </w:r>
            <w:r>
              <w:rPr>
                <w:lang w:eastAsia="ja-JP"/>
              </w:rPr>
              <w:t xml:space="preserve">, </w:t>
            </w:r>
            <w:r>
              <w:rPr>
                <w:i/>
                <w:iCs/>
                <w:lang w:eastAsia="ja-JP"/>
              </w:rPr>
              <w:t>reducedMaxCCs</w:t>
            </w:r>
            <w:r>
              <w:rPr>
                <w:lang w:eastAsia="ja-JP"/>
              </w:rPr>
              <w:t xml:space="preserve">, </w:t>
            </w:r>
            <w:r w:rsidRPr="00B02FFB">
              <w:rPr>
                <w:strike/>
                <w:lang w:eastAsia="ja-JP"/>
              </w:rPr>
              <w:t>and</w:t>
            </w:r>
            <w:r w:rsidRPr="00B02FFB">
              <w:rPr>
                <w:u w:val="single"/>
                <w:lang w:eastAsia="ja-JP"/>
              </w:rPr>
              <w:t>or</w:t>
            </w:r>
            <w:r w:rsidRPr="00B02FFB">
              <w:rPr>
                <w:u w:val="single"/>
                <w:lang w:eastAsia="ja-JP"/>
              </w:rPr>
              <w:t xml:space="preserve"> any content of</w:t>
            </w:r>
            <w:r>
              <w:rPr>
                <w:lang w:eastAsia="ja-JP"/>
              </w:rPr>
              <w:t xml:space="preserve"> </w:t>
            </w:r>
            <w:r>
              <w:rPr>
                <w:i/>
                <w:iCs/>
                <w:lang w:eastAsia="ja-JP"/>
              </w:rPr>
              <w:t>overheatingAssistanceForSCG</w:t>
            </w:r>
            <w:r>
              <w:rPr>
                <w:lang w:eastAsia="ja-JP"/>
              </w:rPr>
              <w:t>…</w:t>
            </w:r>
          </w:p>
          <w:p w14:paraId="296ADCCF" w14:textId="3B4AFA35" w:rsidR="00B02FFB" w:rsidRDefault="00B02FFB" w:rsidP="00B02FFB">
            <w:pPr>
              <w:rPr>
                <w:lang w:eastAsia="ja-JP"/>
              </w:rPr>
            </w:pPr>
            <w:r>
              <w:rPr>
                <w:lang w:eastAsia="ja-JP"/>
              </w:rPr>
              <w:t>--perhaps with a NOTE clarifying that the UE may either omit the parent IE or send the field empty.</w:t>
            </w:r>
          </w:p>
        </w:tc>
      </w:tr>
      <w:tr w:rsidR="00B02FFB" w14:paraId="62E6E2C5" w14:textId="77777777" w:rsidTr="0079638F">
        <w:tc>
          <w:tcPr>
            <w:tcW w:w="1980" w:type="dxa"/>
          </w:tcPr>
          <w:p w14:paraId="09A7991A" w14:textId="77777777" w:rsidR="00B02FFB" w:rsidRDefault="00B02FFB" w:rsidP="00B02FFB">
            <w:pPr>
              <w:rPr>
                <w:lang w:eastAsia="ja-JP"/>
              </w:rPr>
            </w:pPr>
          </w:p>
        </w:tc>
        <w:tc>
          <w:tcPr>
            <w:tcW w:w="1701" w:type="dxa"/>
          </w:tcPr>
          <w:p w14:paraId="7DA93928" w14:textId="77777777" w:rsidR="00B02FFB" w:rsidRDefault="00B02FFB" w:rsidP="00B02FFB">
            <w:pPr>
              <w:rPr>
                <w:lang w:eastAsia="ja-JP"/>
              </w:rPr>
            </w:pPr>
          </w:p>
        </w:tc>
        <w:tc>
          <w:tcPr>
            <w:tcW w:w="5948" w:type="dxa"/>
          </w:tcPr>
          <w:p w14:paraId="6002B501" w14:textId="77777777" w:rsidR="00B02FFB" w:rsidRDefault="00B02FFB" w:rsidP="00B02FFB">
            <w:pPr>
              <w:rPr>
                <w:lang w:eastAsia="ja-JP"/>
              </w:rPr>
            </w:pPr>
          </w:p>
        </w:tc>
      </w:tr>
      <w:tr w:rsidR="00B02FFB" w14:paraId="706CDB75" w14:textId="77777777" w:rsidTr="0079638F">
        <w:tc>
          <w:tcPr>
            <w:tcW w:w="1980" w:type="dxa"/>
          </w:tcPr>
          <w:p w14:paraId="4E967FA0" w14:textId="77777777" w:rsidR="00B02FFB" w:rsidRDefault="00B02FFB" w:rsidP="00B02FFB">
            <w:pPr>
              <w:rPr>
                <w:lang w:eastAsia="ja-JP"/>
              </w:rPr>
            </w:pPr>
          </w:p>
        </w:tc>
        <w:tc>
          <w:tcPr>
            <w:tcW w:w="1701" w:type="dxa"/>
          </w:tcPr>
          <w:p w14:paraId="7EAAF1B7" w14:textId="77777777" w:rsidR="00B02FFB" w:rsidRDefault="00B02FFB" w:rsidP="00B02FFB">
            <w:pPr>
              <w:rPr>
                <w:lang w:eastAsia="ja-JP"/>
              </w:rPr>
            </w:pPr>
          </w:p>
        </w:tc>
        <w:tc>
          <w:tcPr>
            <w:tcW w:w="5948" w:type="dxa"/>
          </w:tcPr>
          <w:p w14:paraId="7F07FC74" w14:textId="77777777" w:rsidR="00B02FFB" w:rsidRDefault="00B02FFB" w:rsidP="00B02FFB">
            <w:pPr>
              <w:rPr>
                <w:lang w:eastAsia="ja-JP"/>
              </w:rPr>
            </w:pPr>
          </w:p>
        </w:tc>
      </w:tr>
      <w:tr w:rsidR="00B02FFB" w14:paraId="5F6705A6" w14:textId="77777777" w:rsidTr="0079638F">
        <w:tc>
          <w:tcPr>
            <w:tcW w:w="1980" w:type="dxa"/>
          </w:tcPr>
          <w:p w14:paraId="1B2C184F" w14:textId="77777777" w:rsidR="00B02FFB" w:rsidRDefault="00B02FFB" w:rsidP="00B02FFB">
            <w:pPr>
              <w:rPr>
                <w:lang w:eastAsia="ja-JP"/>
              </w:rPr>
            </w:pPr>
          </w:p>
        </w:tc>
        <w:tc>
          <w:tcPr>
            <w:tcW w:w="1701" w:type="dxa"/>
          </w:tcPr>
          <w:p w14:paraId="05AD4B78" w14:textId="77777777" w:rsidR="00B02FFB" w:rsidRDefault="00B02FFB" w:rsidP="00B02FFB">
            <w:pPr>
              <w:rPr>
                <w:lang w:eastAsia="ja-JP"/>
              </w:rPr>
            </w:pPr>
          </w:p>
        </w:tc>
        <w:tc>
          <w:tcPr>
            <w:tcW w:w="5948" w:type="dxa"/>
          </w:tcPr>
          <w:p w14:paraId="6434F9FB" w14:textId="77777777" w:rsidR="00B02FFB" w:rsidRDefault="00B02FFB" w:rsidP="00B02FFB">
            <w:pPr>
              <w:rPr>
                <w:lang w:eastAsia="ja-JP"/>
              </w:rPr>
            </w:pPr>
          </w:p>
        </w:tc>
      </w:tr>
      <w:tr w:rsidR="00B02FFB" w14:paraId="5AF121CB" w14:textId="77777777" w:rsidTr="0079638F">
        <w:tc>
          <w:tcPr>
            <w:tcW w:w="1980" w:type="dxa"/>
          </w:tcPr>
          <w:p w14:paraId="0E5087A0" w14:textId="77777777" w:rsidR="00B02FFB" w:rsidRDefault="00B02FFB" w:rsidP="00B02FFB">
            <w:pPr>
              <w:rPr>
                <w:lang w:eastAsia="ja-JP"/>
              </w:rPr>
            </w:pPr>
          </w:p>
        </w:tc>
        <w:tc>
          <w:tcPr>
            <w:tcW w:w="1701" w:type="dxa"/>
          </w:tcPr>
          <w:p w14:paraId="426FC231" w14:textId="77777777" w:rsidR="00B02FFB" w:rsidRDefault="00B02FFB" w:rsidP="00B02FFB">
            <w:pPr>
              <w:rPr>
                <w:lang w:eastAsia="ja-JP"/>
              </w:rPr>
            </w:pPr>
          </w:p>
        </w:tc>
        <w:tc>
          <w:tcPr>
            <w:tcW w:w="5948" w:type="dxa"/>
          </w:tcPr>
          <w:p w14:paraId="5479AD10" w14:textId="77777777" w:rsidR="00B02FFB" w:rsidRDefault="00B02FFB" w:rsidP="00B02FFB">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ABD92" w14:textId="77777777" w:rsidR="008062B2" w:rsidRDefault="008062B2" w:rsidP="00E26BA1">
      <w:r>
        <w:separator/>
      </w:r>
    </w:p>
  </w:endnote>
  <w:endnote w:type="continuationSeparator" w:id="0">
    <w:p w14:paraId="00A0806C" w14:textId="77777777" w:rsidR="008062B2" w:rsidRDefault="008062B2" w:rsidP="00E26BA1">
      <w:r>
        <w:continuationSeparator/>
      </w:r>
    </w:p>
  </w:endnote>
  <w:endnote w:type="continuationNotice" w:id="1">
    <w:p w14:paraId="3A9CD2F4" w14:textId="77777777" w:rsidR="008062B2" w:rsidRDefault="0080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0659" w14:textId="77777777" w:rsidR="008062B2" w:rsidRDefault="008062B2" w:rsidP="00E26BA1">
      <w:r>
        <w:separator/>
      </w:r>
    </w:p>
  </w:footnote>
  <w:footnote w:type="continuationSeparator" w:id="0">
    <w:p w14:paraId="3135BE37" w14:textId="77777777" w:rsidR="008062B2" w:rsidRDefault="008062B2" w:rsidP="00E26BA1">
      <w:r>
        <w:continuationSeparator/>
      </w:r>
    </w:p>
  </w:footnote>
  <w:footnote w:type="continuationNotice" w:id="1">
    <w:p w14:paraId="23C96935" w14:textId="77777777" w:rsidR="008062B2" w:rsidRDefault="00806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3" w15:restartNumberingAfterBreak="0">
    <w:nsid w:val="34316D9E"/>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4"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F8A08AD"/>
    <w:multiLevelType w:val="singleLevel"/>
    <w:tmpl w:val="4F8A08AD"/>
    <w:lvl w:ilvl="0">
      <w:start w:val="2"/>
      <w:numFmt w:val="decimal"/>
      <w:lvlText w:val="%1&gt;"/>
      <w:lvlJc w:val="left"/>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2"/>
  </w:num>
  <w:num w:numId="2">
    <w:abstractNumId w:val="21"/>
  </w:num>
  <w:num w:numId="3">
    <w:abstractNumId w:val="4"/>
  </w:num>
  <w:num w:numId="4">
    <w:abstractNumId w:val="16"/>
  </w:num>
  <w:num w:numId="5">
    <w:abstractNumId w:val="13"/>
  </w:num>
  <w:num w:numId="6">
    <w:abstractNumId w:val="36"/>
  </w:num>
  <w:num w:numId="7">
    <w:abstractNumId w:val="2"/>
  </w:num>
  <w:num w:numId="8">
    <w:abstractNumId w:val="44"/>
  </w:num>
  <w:num w:numId="9">
    <w:abstractNumId w:val="29"/>
  </w:num>
  <w:num w:numId="10">
    <w:abstractNumId w:val="25"/>
  </w:num>
  <w:num w:numId="11">
    <w:abstractNumId w:val="31"/>
  </w:num>
  <w:num w:numId="12">
    <w:abstractNumId w:val="33"/>
  </w:num>
  <w:num w:numId="13">
    <w:abstractNumId w:val="3"/>
  </w:num>
  <w:num w:numId="14">
    <w:abstractNumId w:val="32"/>
  </w:num>
  <w:num w:numId="15">
    <w:abstractNumId w:val="37"/>
  </w:num>
  <w:num w:numId="16">
    <w:abstractNumId w:val="24"/>
  </w:num>
  <w:num w:numId="17">
    <w:abstractNumId w:val="20"/>
  </w:num>
  <w:num w:numId="18">
    <w:abstractNumId w:val="28"/>
  </w:num>
  <w:num w:numId="19">
    <w:abstractNumId w:val="39"/>
  </w:num>
  <w:num w:numId="20">
    <w:abstractNumId w:val="18"/>
  </w:num>
  <w:num w:numId="21">
    <w:abstractNumId w:val="30"/>
  </w:num>
  <w:num w:numId="22">
    <w:abstractNumId w:val="38"/>
  </w:num>
  <w:num w:numId="23">
    <w:abstractNumId w:val="11"/>
  </w:num>
  <w:num w:numId="24">
    <w:abstractNumId w:val="40"/>
  </w:num>
  <w:num w:numId="25">
    <w:abstractNumId w:val="41"/>
  </w:num>
  <w:num w:numId="26">
    <w:abstractNumId w:val="1"/>
  </w:num>
  <w:num w:numId="27">
    <w:abstractNumId w:val="0"/>
  </w:num>
  <w:num w:numId="28">
    <w:abstractNumId w:val="15"/>
  </w:num>
  <w:num w:numId="29">
    <w:abstractNumId w:val="19"/>
  </w:num>
  <w:num w:numId="30">
    <w:abstractNumId w:val="8"/>
  </w:num>
  <w:num w:numId="31">
    <w:abstractNumId w:val="6"/>
  </w:num>
  <w:num w:numId="32">
    <w:abstractNumId w:val="48"/>
  </w:num>
  <w:num w:numId="33">
    <w:abstractNumId w:val="12"/>
  </w:num>
  <w:num w:numId="34">
    <w:abstractNumId w:val="46"/>
  </w:num>
  <w:num w:numId="35">
    <w:abstractNumId w:val="34"/>
  </w:num>
  <w:num w:numId="36">
    <w:abstractNumId w:val="9"/>
  </w:num>
  <w:num w:numId="37">
    <w:abstractNumId w:val="5"/>
  </w:num>
  <w:num w:numId="38">
    <w:abstractNumId w:val="26"/>
  </w:num>
  <w:num w:numId="39">
    <w:abstractNumId w:val="14"/>
  </w:num>
  <w:num w:numId="40">
    <w:abstractNumId w:val="17"/>
  </w:num>
  <w:num w:numId="41">
    <w:abstractNumId w:val="45"/>
  </w:num>
  <w:num w:numId="42">
    <w:abstractNumId w:val="10"/>
  </w:num>
  <w:num w:numId="43">
    <w:abstractNumId w:val="22"/>
  </w:num>
  <w:num w:numId="44">
    <w:abstractNumId w:val="43"/>
  </w:num>
  <w:num w:numId="45">
    <w:abstractNumId w:val="23"/>
  </w:num>
  <w:num w:numId="46">
    <w:abstractNumId w:val="35"/>
  </w:num>
  <w:num w:numId="47">
    <w:abstractNumId w:val="27"/>
  </w:num>
  <w:num w:numId="48">
    <w:abstractNumId w:val="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B5C"/>
    <w:rPr>
      <w:rFonts w:asciiTheme="minorHAnsi" w:hAnsiTheme="minorHAnsi" w:cstheme="minorBidi"/>
      <w:sz w:val="22"/>
      <w:szCs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F7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B5C"/>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szCs w:val="24"/>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szCs w:val="24"/>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44"/>
      </w:numPr>
      <w:spacing w:before="60"/>
    </w:pPr>
    <w:rPr>
      <w:rFonts w:ascii="Arial" w:eastAsia="MS Mincho" w:hAnsi="Arial"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F982811-7AE7-4913-B29F-3357C1F5D74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22382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2021-11-02T17:21:00Z</dcterms:created>
  <dcterms:modified xsi:type="dcterms:W3CDTF">2021-11-02T17:21:00Z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