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 xml:space="preserve">[Offline-011][NR16]RRC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Heading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spacing w:after="0" w:line="240" w:lineRule="auto"/>
      </w:pPr>
      <w:r>
        <w:t>[AT116-e][011][NR16] RRC Measurements Other and LTE (Ericsson)</w:t>
      </w:r>
    </w:p>
    <w:p w14:paraId="14B0FE91" w14:textId="77777777" w:rsidR="00BF405C" w:rsidRDefault="00BF405C" w:rsidP="00BF405C">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2" w:tooltip="D:Documents3GPPtsg_ranWG2TSGR2_116-eDocsR2-2110982.zip" w:history="1">
        <w:r w:rsidRPr="00B46812">
          <w:rPr>
            <w:rStyle w:val="Hyperlink"/>
          </w:rPr>
          <w:t>R2-2110982</w:t>
        </w:r>
      </w:hyperlink>
      <w:r>
        <w:t xml:space="preserve">, </w:t>
      </w:r>
      <w:hyperlink r:id="rId13" w:tooltip="D:Documents3GPPtsg_ranWG2TSGR2_116-eDocsR2-2109445.zip" w:history="1">
        <w:r w:rsidRPr="00B46812">
          <w:rPr>
            <w:rStyle w:val="Hyperlink"/>
          </w:rPr>
          <w:t>R2-2109445</w:t>
        </w:r>
      </w:hyperlink>
      <w:r>
        <w:t xml:space="preserve">, </w:t>
      </w:r>
      <w:hyperlink r:id="rId14" w:tooltip="D:Documents3GPPtsg_ranWG2TSGR2_116-eDocsR2-2110579.zip" w:history="1">
        <w:r w:rsidRPr="00B46812">
          <w:rPr>
            <w:rStyle w:val="Hyperlink"/>
          </w:rPr>
          <w:t>R2-2110579</w:t>
        </w:r>
      </w:hyperlink>
      <w:r>
        <w:t xml:space="preserve">, </w:t>
      </w:r>
      <w:hyperlink r:id="rId15" w:tooltip="D:Documents3GPPtsg_ranWG2TSGR2_116-eDocsR2-2110580.zip" w:history="1">
        <w:r w:rsidRPr="00B46812">
          <w:rPr>
            <w:rStyle w:val="Hyperlink"/>
          </w:rPr>
          <w:t>R2-2110580</w:t>
        </w:r>
      </w:hyperlink>
      <w:r>
        <w:t xml:space="preserve">, </w:t>
      </w:r>
      <w:hyperlink r:id="rId16" w:tooltip="D:Documents3GPPtsg_ranWG2TSGR2_116-eDocsR2-2110697.zip" w:history="1">
        <w:r w:rsidRPr="00B46812">
          <w:rPr>
            <w:rStyle w:val="Hyperlink"/>
          </w:rPr>
          <w:t>R2-2110697</w:t>
        </w:r>
      </w:hyperlink>
      <w:r>
        <w:t xml:space="preserve">, </w:t>
      </w:r>
      <w:hyperlink r:id="rId17" w:tooltip="D:Documents3GPPtsg_ranWG2TSGR2_116-eDocsR2-2110794.zip" w:history="1">
        <w:r w:rsidRPr="00B46812">
          <w:rPr>
            <w:rStyle w:val="Hyperlink"/>
          </w:rPr>
          <w:t>R2-2110794</w:t>
        </w:r>
      </w:hyperlink>
      <w:r>
        <w:t xml:space="preserve">, </w:t>
      </w:r>
      <w:hyperlink r:id="rId18" w:tooltip="D:Documents3GPPtsg_ranWG2TSGR2_116-eDocsR2-2110878.zip" w:history="1">
        <w:r w:rsidRPr="00B46812">
          <w:rPr>
            <w:rStyle w:val="Hyperlink"/>
          </w:rPr>
          <w:t>R2-2110878</w:t>
        </w:r>
      </w:hyperlink>
      <w:r>
        <w:t xml:space="preserve">, </w:t>
      </w:r>
      <w:hyperlink r:id="rId19" w:tooltip="D:Documents3GPPtsg_ranWG2TSGR2_116-eDocsR2-2111079.zip" w:history="1">
        <w:r w:rsidRPr="00B46812">
          <w:rPr>
            <w:rStyle w:val="Hyperlink"/>
          </w:rPr>
          <w:t>R2-2111079</w:t>
        </w:r>
      </w:hyperlink>
      <w:r>
        <w:t xml:space="preserve">, </w:t>
      </w:r>
      <w:hyperlink r:id="rId20" w:tooltip="D:Documents3GPPtsg_ranWG2TSGR2_116-eDocsR2-2110725.zip" w:history="1">
        <w:r w:rsidRPr="00B46812">
          <w:rPr>
            <w:rStyle w:val="Hyperlink"/>
          </w:rPr>
          <w:t>R2-2110725</w:t>
        </w:r>
      </w:hyperlink>
      <w: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etc</w:t>
      </w:r>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4844FD7F" w:rsidR="002176D1" w:rsidRPr="008A495D" w:rsidRDefault="00960157" w:rsidP="00804DC8">
            <w:pPr>
              <w:pStyle w:val="TAC"/>
              <w:rPr>
                <w:rFonts w:asciiTheme="minorHAnsi" w:eastAsia="SimSun" w:hAnsiTheme="minorHAnsi" w:cstheme="minorHAnsi"/>
                <w:sz w:val="22"/>
                <w:lang w:val="sv-SE" w:eastAsia="zh-CN"/>
              </w:rPr>
            </w:pPr>
            <w:r>
              <w:rPr>
                <w:rFonts w:asciiTheme="minorHAnsi" w:eastAsia="SimSun" w:hAnsiTheme="minorHAnsi" w:cstheme="minorHAnsi"/>
                <w:sz w:val="22"/>
                <w:lang w:val="sv-SE" w:eastAsia="zh-CN"/>
              </w:rPr>
              <w:t>Nokia</w:t>
            </w:r>
          </w:p>
        </w:tc>
        <w:tc>
          <w:tcPr>
            <w:tcW w:w="6940" w:type="dxa"/>
          </w:tcPr>
          <w:p w14:paraId="10FD30B9" w14:textId="32DCBEB3" w:rsidR="002176D1" w:rsidRPr="002176D1" w:rsidRDefault="00960157" w:rsidP="00804DC8">
            <w:pPr>
              <w:pStyle w:val="TAC"/>
              <w:rPr>
                <w:rFonts w:asciiTheme="minorHAnsi" w:eastAsia="SimSun" w:hAnsiTheme="minorHAnsi" w:cstheme="minorHAnsi"/>
                <w:sz w:val="22"/>
                <w:lang w:val="sv-SE" w:eastAsia="zh-CN"/>
              </w:rPr>
            </w:pPr>
            <w:r>
              <w:rPr>
                <w:rFonts w:asciiTheme="minorHAnsi" w:eastAsia="SimSun" w:hAnsiTheme="minorHAnsi" w:cstheme="minorHAnsi"/>
                <w:sz w:val="22"/>
                <w:lang w:val="sv-SE" w:eastAsia="zh-CN"/>
              </w:rPr>
              <w:t>amaanat.ali@nokia.com</w:t>
            </w:r>
          </w:p>
        </w:tc>
      </w:tr>
      <w:tr w:rsidR="002176D1" w:rsidRPr="002176D1" w14:paraId="013AC30F" w14:textId="77777777" w:rsidTr="00A51FDE">
        <w:tc>
          <w:tcPr>
            <w:tcW w:w="2689" w:type="dxa"/>
          </w:tcPr>
          <w:p w14:paraId="0DDF22D1"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44476000"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13626935" w14:textId="77777777" w:rsidTr="00A51FDE">
        <w:tc>
          <w:tcPr>
            <w:tcW w:w="2689" w:type="dxa"/>
          </w:tcPr>
          <w:p w14:paraId="4659CEDF"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7E62123B"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7DD52042" w14:textId="77777777" w:rsidTr="00A51FDE">
        <w:tc>
          <w:tcPr>
            <w:tcW w:w="2689" w:type="dxa"/>
          </w:tcPr>
          <w:p w14:paraId="416ACED3"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398D53D0"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2CA1D0D7" w14:textId="77777777" w:rsidTr="00A51FDE">
        <w:tc>
          <w:tcPr>
            <w:tcW w:w="2689" w:type="dxa"/>
          </w:tcPr>
          <w:p w14:paraId="7443920A"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5F467275"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6F65C57B" w14:textId="77777777" w:rsidTr="00A51FDE">
        <w:tc>
          <w:tcPr>
            <w:tcW w:w="2689" w:type="dxa"/>
          </w:tcPr>
          <w:p w14:paraId="56D595E1"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5AE3C768"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203F65FB" w14:textId="77777777" w:rsidTr="00A51FDE">
        <w:tc>
          <w:tcPr>
            <w:tcW w:w="2689" w:type="dxa"/>
          </w:tcPr>
          <w:p w14:paraId="2E5604AF"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34FE70F0"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1A601F8A" w14:textId="77777777" w:rsidTr="00A51FDE">
        <w:tc>
          <w:tcPr>
            <w:tcW w:w="2689" w:type="dxa"/>
          </w:tcPr>
          <w:p w14:paraId="3B3809E7"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6FE0B3D7"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6582C435" w14:textId="77777777" w:rsidTr="00A51FDE">
        <w:tc>
          <w:tcPr>
            <w:tcW w:w="2689" w:type="dxa"/>
          </w:tcPr>
          <w:p w14:paraId="74A6C247"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3C781322" w14:textId="77777777" w:rsidR="002176D1" w:rsidRPr="002176D1" w:rsidRDefault="002176D1" w:rsidP="00804DC8">
            <w:pPr>
              <w:pStyle w:val="TAC"/>
              <w:rPr>
                <w:rFonts w:asciiTheme="minorHAnsi" w:hAnsiTheme="minorHAnsi" w:cstheme="minorHAnsi"/>
                <w:sz w:val="22"/>
                <w:lang w:eastAsia="ko-KR"/>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Heading1"/>
      </w:pPr>
      <w:bookmarkStart w:id="0" w:name="_Ref178064866"/>
      <w:r>
        <w:t>3</w:t>
      </w:r>
      <w:r w:rsidR="002C30A5">
        <w:tab/>
        <w:t>Discussion</w:t>
      </w:r>
      <w:bookmarkEnd w:id="0"/>
    </w:p>
    <w:p w14:paraId="269A3F2E" w14:textId="29949D08" w:rsidR="00D20124" w:rsidRDefault="006F559F" w:rsidP="006F559F">
      <w:pPr>
        <w:pStyle w:val="Heading2"/>
      </w:pPr>
      <w:r>
        <w:t>3.1</w:t>
      </w:r>
      <w:r>
        <w:tab/>
      </w:r>
      <w:r w:rsidR="007D1485">
        <w:t>RRM and Measurements</w:t>
      </w:r>
    </w:p>
    <w:bookmarkStart w:id="1" w:name="_Ref86671538"/>
    <w:p w14:paraId="5A7AF96A" w14:textId="3B70DD88" w:rsidR="006F559F" w:rsidRPr="00E14330" w:rsidRDefault="007D1485" w:rsidP="007D1485">
      <w:pPr>
        <w:pStyle w:val="Doc-title"/>
        <w:numPr>
          <w:ilvl w:val="0"/>
          <w:numId w:val="35"/>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Hyperlink"/>
        </w:rPr>
        <w:t>R2-2110982</w:t>
      </w:r>
      <w:r>
        <w:rPr>
          <w:rStyle w:val="Hyperlink"/>
        </w:rPr>
        <w:fldChar w:fldCharType="end"/>
      </w:r>
      <w:r>
        <w:tab/>
        <w:t>Discussion on inter-frequency no gap measurement in NR-DC</w:t>
      </w:r>
      <w:r>
        <w:tab/>
        <w:t>Huawei, HiSilicon</w:t>
      </w:r>
      <w:r>
        <w:tab/>
        <w:t>discussion</w:t>
      </w:r>
      <w:r>
        <w:tab/>
        <w:t>Rel-16</w:t>
      </w:r>
      <w:r>
        <w:tab/>
        <w:t>NR_newRAT-Core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rFonts w:eastAsiaTheme="minorEastAsia"/>
          <w:i/>
          <w:lang w:eastAsia="zh-CN"/>
        </w:rPr>
        <w:t>interFrequencyConfig-NoGap-r16</w:t>
      </w:r>
      <w:r w:rsidR="0033392B" w:rsidRPr="0033392B">
        <w:rPr>
          <w:rFonts w:eastAsiaTheme="minorEastAsia"/>
          <w:i/>
          <w:lang w:eastAsia="zh-CN"/>
        </w:rPr>
        <w:t xml:space="preserve"> </w:t>
      </w:r>
      <w:r w:rsidR="0033392B" w:rsidRPr="0033392B">
        <w:rPr>
          <w:rFonts w:eastAsiaTheme="minorEastAsia"/>
          <w:iCs/>
          <w:lang w:eastAsia="zh-CN"/>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rFonts w:eastAsiaTheme="minorEastAsia"/>
          <w:i/>
          <w:lang w:eastAsia="zh-CN"/>
        </w:rPr>
        <w:t>interFrequencyConfig-NoGap-r16</w:t>
      </w:r>
      <w:r w:rsidR="0033392B">
        <w:t xml:space="preserve"> can be configured by both the MN and the SN. The contributions further mentions that the associated UE behaviour is also ambiguous.  </w:t>
      </w:r>
    </w:p>
    <w:p w14:paraId="1F29A4BD" w14:textId="7895C796" w:rsidR="008843B8" w:rsidRDefault="0033392B" w:rsidP="008843B8">
      <w:r w:rsidRPr="00172EA2">
        <w:rPr>
          <w:rFonts w:eastAsiaTheme="minorEastAsia"/>
          <w:b/>
          <w:lang w:eastAsia="zh-CN"/>
        </w:rPr>
        <w:t>Observation 1:</w:t>
      </w:r>
      <w:r>
        <w:rPr>
          <w:rFonts w:eastAsiaTheme="minorEastAsia"/>
          <w:b/>
          <w:lang w:eastAsia="zh-CN"/>
        </w:rPr>
        <w:t xml:space="preserve"> Based on the current specifications, it is not clear whether the measurement configurations from both the MN and the SN can contain the </w:t>
      </w:r>
      <w:r w:rsidRPr="003B2561">
        <w:rPr>
          <w:rFonts w:eastAsiaTheme="minorEastAsia"/>
          <w:b/>
          <w:i/>
          <w:lang w:eastAsia="zh-CN"/>
        </w:rPr>
        <w:t>interFrequencyConfig-NoGap-r16</w:t>
      </w:r>
      <w:r w:rsidRPr="003B2561">
        <w:rPr>
          <w:rFonts w:eastAsiaTheme="minorEastAsia"/>
          <w:b/>
          <w:lang w:eastAsia="zh-CN"/>
        </w:rPr>
        <w:t xml:space="preserve"> filed</w:t>
      </w:r>
      <w:r>
        <w:rPr>
          <w:rFonts w:eastAsiaTheme="minorEastAsia"/>
          <w:b/>
          <w:lang w:eastAsia="zh-CN"/>
        </w:rPr>
        <w:t xml:space="preserve"> in the NR-DC scenario</w:t>
      </w:r>
      <w:r w:rsidRPr="00172EA2">
        <w:rPr>
          <w:rFonts w:eastAsiaTheme="minorEastAsia"/>
          <w:b/>
          <w:lang w:eastAsia="zh-CN"/>
        </w:rPr>
        <w:t>.</w:t>
      </w:r>
      <w:r>
        <w:rPr>
          <w:rFonts w:eastAsiaTheme="minorEastAsia"/>
          <w:b/>
          <w:lang w:eastAsia="zh-CN"/>
        </w:rPr>
        <w:t xml:space="preserve"> Besides, UE’s corresponding behaviour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lang w:eastAsia="ja-JP"/>
        </w:rPr>
      </w:pPr>
      <w:r w:rsidRPr="008138DC">
        <w:rPr>
          <w:b/>
          <w:color w:val="FF0000"/>
          <w:lang w:eastAsia="ja-JP"/>
        </w:rPr>
        <w:t>Question-</w:t>
      </w:r>
      <w:r>
        <w:rPr>
          <w:b/>
          <w:color w:val="FF0000"/>
          <w:lang w:eastAsia="ja-JP"/>
        </w:rPr>
        <w:t>1</w:t>
      </w:r>
      <w:r w:rsidRPr="008138DC">
        <w:rPr>
          <w:b/>
          <w:color w:val="FF0000"/>
          <w:lang w:eastAsia="ja-JP"/>
        </w:rPr>
        <w:t xml:space="preserve">: </w:t>
      </w:r>
      <w:r>
        <w:rPr>
          <w:b/>
          <w:color w:val="FF0000"/>
          <w:lang w:eastAsia="ja-JP"/>
        </w:rPr>
        <w:t xml:space="preserve">Do you agree with the </w:t>
      </w:r>
      <w:r w:rsidR="0033392B">
        <w:rPr>
          <w:b/>
          <w:color w:val="FF0000"/>
          <w:lang w:eastAsia="ja-JP"/>
        </w:rPr>
        <w:t>Observation-1</w:t>
      </w:r>
      <w:r>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14:paraId="427AC8EF" w14:textId="77777777" w:rsidTr="00804DC8">
        <w:tc>
          <w:tcPr>
            <w:tcW w:w="1980" w:type="dxa"/>
          </w:tcPr>
          <w:p w14:paraId="3BFAF89F" w14:textId="24F001D4" w:rsidR="007E5261" w:rsidRDefault="00960157" w:rsidP="00804DC8">
            <w:pPr>
              <w:rPr>
                <w:lang w:eastAsia="ja-JP"/>
              </w:rPr>
            </w:pPr>
            <w:r>
              <w:rPr>
                <w:lang w:eastAsia="ja-JP"/>
              </w:rPr>
              <w:t>Nokia</w:t>
            </w:r>
          </w:p>
        </w:tc>
        <w:tc>
          <w:tcPr>
            <w:tcW w:w="1276" w:type="dxa"/>
          </w:tcPr>
          <w:p w14:paraId="2620AF93" w14:textId="64A5BC08" w:rsidR="007E5261" w:rsidRDefault="00960157" w:rsidP="00804DC8">
            <w:pPr>
              <w:rPr>
                <w:lang w:eastAsia="ja-JP"/>
              </w:rPr>
            </w:pPr>
            <w:r>
              <w:rPr>
                <w:lang w:eastAsia="ja-JP"/>
              </w:rPr>
              <w:t>Yes</w:t>
            </w:r>
          </w:p>
        </w:tc>
        <w:tc>
          <w:tcPr>
            <w:tcW w:w="6373" w:type="dxa"/>
          </w:tcPr>
          <w:p w14:paraId="4EFC5CA3" w14:textId="4419DE18" w:rsidR="007E5261" w:rsidRDefault="007E5261" w:rsidP="00960157">
            <w:pPr>
              <w:rPr>
                <w:lang w:eastAsia="ja-JP"/>
              </w:rPr>
            </w:pPr>
          </w:p>
        </w:tc>
      </w:tr>
      <w:tr w:rsidR="007E5261" w14:paraId="0CC3A6C0" w14:textId="77777777" w:rsidTr="00804DC8">
        <w:tc>
          <w:tcPr>
            <w:tcW w:w="1980" w:type="dxa"/>
          </w:tcPr>
          <w:p w14:paraId="7B7B4BFE" w14:textId="77777777" w:rsidR="007E5261" w:rsidRDefault="007E5261" w:rsidP="00804DC8">
            <w:pPr>
              <w:rPr>
                <w:lang w:eastAsia="ja-JP"/>
              </w:rPr>
            </w:pPr>
          </w:p>
        </w:tc>
        <w:tc>
          <w:tcPr>
            <w:tcW w:w="1276" w:type="dxa"/>
          </w:tcPr>
          <w:p w14:paraId="441F40F1" w14:textId="77777777" w:rsidR="007E5261" w:rsidRDefault="007E5261" w:rsidP="00804DC8">
            <w:pPr>
              <w:rPr>
                <w:lang w:eastAsia="ja-JP"/>
              </w:rPr>
            </w:pPr>
          </w:p>
        </w:tc>
        <w:tc>
          <w:tcPr>
            <w:tcW w:w="6373" w:type="dxa"/>
          </w:tcPr>
          <w:p w14:paraId="7E0B2627" w14:textId="77777777" w:rsidR="007E5261" w:rsidRDefault="007E5261" w:rsidP="00804DC8">
            <w:pPr>
              <w:rPr>
                <w:lang w:eastAsia="ja-JP"/>
              </w:rPr>
            </w:pPr>
          </w:p>
        </w:tc>
      </w:tr>
      <w:tr w:rsidR="007E5261" w14:paraId="4883902D" w14:textId="77777777" w:rsidTr="00804DC8">
        <w:tc>
          <w:tcPr>
            <w:tcW w:w="1980" w:type="dxa"/>
          </w:tcPr>
          <w:p w14:paraId="48E0BB89" w14:textId="77777777" w:rsidR="007E5261" w:rsidRDefault="007E5261" w:rsidP="00804DC8">
            <w:pPr>
              <w:rPr>
                <w:lang w:eastAsia="ja-JP"/>
              </w:rPr>
            </w:pPr>
          </w:p>
        </w:tc>
        <w:tc>
          <w:tcPr>
            <w:tcW w:w="1276" w:type="dxa"/>
          </w:tcPr>
          <w:p w14:paraId="708761EA" w14:textId="77777777" w:rsidR="007E5261" w:rsidRDefault="007E5261" w:rsidP="00804DC8">
            <w:pPr>
              <w:rPr>
                <w:lang w:eastAsia="ja-JP"/>
              </w:rPr>
            </w:pPr>
          </w:p>
        </w:tc>
        <w:tc>
          <w:tcPr>
            <w:tcW w:w="6373" w:type="dxa"/>
          </w:tcPr>
          <w:p w14:paraId="14C44479" w14:textId="77777777" w:rsidR="007E5261" w:rsidRDefault="007E5261" w:rsidP="00804DC8">
            <w:pPr>
              <w:rPr>
                <w:lang w:eastAsia="ja-JP"/>
              </w:rPr>
            </w:pPr>
          </w:p>
        </w:tc>
      </w:tr>
      <w:tr w:rsidR="007E5261" w14:paraId="61F1C266" w14:textId="77777777" w:rsidTr="00804DC8">
        <w:tc>
          <w:tcPr>
            <w:tcW w:w="1980" w:type="dxa"/>
          </w:tcPr>
          <w:p w14:paraId="7A3EED5A" w14:textId="77777777" w:rsidR="007E5261" w:rsidRDefault="007E5261" w:rsidP="00804DC8">
            <w:pPr>
              <w:rPr>
                <w:lang w:eastAsia="ja-JP"/>
              </w:rPr>
            </w:pPr>
          </w:p>
        </w:tc>
        <w:tc>
          <w:tcPr>
            <w:tcW w:w="1276" w:type="dxa"/>
          </w:tcPr>
          <w:p w14:paraId="5B24A22F" w14:textId="77777777" w:rsidR="007E5261" w:rsidRDefault="007E5261" w:rsidP="00804DC8">
            <w:pPr>
              <w:rPr>
                <w:lang w:eastAsia="ja-JP"/>
              </w:rPr>
            </w:pPr>
          </w:p>
        </w:tc>
        <w:tc>
          <w:tcPr>
            <w:tcW w:w="6373" w:type="dxa"/>
          </w:tcPr>
          <w:p w14:paraId="276ED518" w14:textId="77777777" w:rsidR="007E5261" w:rsidRDefault="007E5261" w:rsidP="00804DC8">
            <w:pPr>
              <w:rPr>
                <w:lang w:eastAsia="ja-JP"/>
              </w:rPr>
            </w:pPr>
          </w:p>
        </w:tc>
      </w:tr>
      <w:tr w:rsidR="007E5261" w14:paraId="165FE7F2" w14:textId="77777777" w:rsidTr="00804DC8">
        <w:tc>
          <w:tcPr>
            <w:tcW w:w="1980" w:type="dxa"/>
          </w:tcPr>
          <w:p w14:paraId="12BBA43D" w14:textId="77777777" w:rsidR="007E5261" w:rsidRDefault="007E5261" w:rsidP="00804DC8">
            <w:pPr>
              <w:rPr>
                <w:lang w:eastAsia="ja-JP"/>
              </w:rPr>
            </w:pPr>
          </w:p>
        </w:tc>
        <w:tc>
          <w:tcPr>
            <w:tcW w:w="1276" w:type="dxa"/>
          </w:tcPr>
          <w:p w14:paraId="43988230" w14:textId="77777777" w:rsidR="007E5261" w:rsidRDefault="007E5261" w:rsidP="00804DC8">
            <w:pPr>
              <w:rPr>
                <w:lang w:eastAsia="ja-JP"/>
              </w:rPr>
            </w:pPr>
          </w:p>
        </w:tc>
        <w:tc>
          <w:tcPr>
            <w:tcW w:w="6373" w:type="dxa"/>
          </w:tcPr>
          <w:p w14:paraId="4CC756F6" w14:textId="77777777" w:rsidR="007E5261" w:rsidRDefault="007E5261" w:rsidP="00804DC8">
            <w:pPr>
              <w:rPr>
                <w:lang w:eastAsia="ja-JP"/>
              </w:rPr>
            </w:pPr>
          </w:p>
        </w:tc>
      </w:tr>
      <w:tr w:rsidR="007E5261" w14:paraId="243EE9BB" w14:textId="77777777" w:rsidTr="00804DC8">
        <w:tc>
          <w:tcPr>
            <w:tcW w:w="1980" w:type="dxa"/>
          </w:tcPr>
          <w:p w14:paraId="7851FAD0" w14:textId="77777777" w:rsidR="007E5261" w:rsidRDefault="007E5261" w:rsidP="00804DC8">
            <w:pPr>
              <w:rPr>
                <w:lang w:eastAsia="ja-JP"/>
              </w:rPr>
            </w:pPr>
          </w:p>
        </w:tc>
        <w:tc>
          <w:tcPr>
            <w:tcW w:w="1276" w:type="dxa"/>
          </w:tcPr>
          <w:p w14:paraId="7C0FFDD6" w14:textId="77777777" w:rsidR="007E5261" w:rsidRDefault="007E5261" w:rsidP="00804DC8">
            <w:pPr>
              <w:rPr>
                <w:lang w:eastAsia="ja-JP"/>
              </w:rPr>
            </w:pPr>
          </w:p>
        </w:tc>
        <w:tc>
          <w:tcPr>
            <w:tcW w:w="6373" w:type="dxa"/>
          </w:tcPr>
          <w:p w14:paraId="0C89F9C0" w14:textId="77777777" w:rsidR="007E5261" w:rsidRDefault="007E5261" w:rsidP="00804DC8">
            <w:pPr>
              <w:rPr>
                <w:lang w:eastAsia="ja-JP"/>
              </w:rPr>
            </w:pPr>
          </w:p>
        </w:tc>
      </w:tr>
      <w:tr w:rsidR="007E5261" w14:paraId="501BA7E9" w14:textId="77777777" w:rsidTr="00804DC8">
        <w:tc>
          <w:tcPr>
            <w:tcW w:w="1980" w:type="dxa"/>
          </w:tcPr>
          <w:p w14:paraId="1C998081" w14:textId="77777777" w:rsidR="007E5261" w:rsidRDefault="007E5261" w:rsidP="00804DC8">
            <w:pPr>
              <w:rPr>
                <w:lang w:eastAsia="ja-JP"/>
              </w:rPr>
            </w:pPr>
          </w:p>
        </w:tc>
        <w:tc>
          <w:tcPr>
            <w:tcW w:w="1276" w:type="dxa"/>
          </w:tcPr>
          <w:p w14:paraId="47E398F9" w14:textId="77777777" w:rsidR="007E5261" w:rsidRDefault="007E5261" w:rsidP="00804DC8">
            <w:pPr>
              <w:rPr>
                <w:lang w:eastAsia="ja-JP"/>
              </w:rPr>
            </w:pPr>
          </w:p>
        </w:tc>
        <w:tc>
          <w:tcPr>
            <w:tcW w:w="6373" w:type="dxa"/>
          </w:tcPr>
          <w:p w14:paraId="01706692" w14:textId="77777777" w:rsidR="007E5261" w:rsidRDefault="007E5261" w:rsidP="00804DC8">
            <w:pPr>
              <w:rPr>
                <w:lang w:eastAsia="ja-JP"/>
              </w:rPr>
            </w:pPr>
          </w:p>
        </w:tc>
      </w:tr>
    </w:tbl>
    <w:p w14:paraId="50056A50" w14:textId="77777777" w:rsidR="007E5261" w:rsidRDefault="007E5261" w:rsidP="007E5261">
      <w:pPr>
        <w:rPr>
          <w:b/>
          <w:u w:val="single"/>
          <w:lang w:eastAsia="ja-JP"/>
        </w:rPr>
      </w:pPr>
    </w:p>
    <w:p w14:paraId="7ACC6E1A" w14:textId="77777777" w:rsidR="007E5261" w:rsidRPr="00772CB4" w:rsidRDefault="007E5261" w:rsidP="007E5261">
      <w:pPr>
        <w:rPr>
          <w:b/>
          <w:u w:val="single"/>
          <w:lang w:eastAsia="ja-JP"/>
        </w:rPr>
      </w:pPr>
      <w:r>
        <w:rPr>
          <w:b/>
          <w:u w:val="single"/>
          <w:lang w:eastAsia="ja-JP"/>
        </w:rPr>
        <w:t xml:space="preserve">Rapporteur </w:t>
      </w:r>
      <w:r w:rsidRPr="00772CB4">
        <w:rPr>
          <w:b/>
          <w:u w:val="single"/>
          <w:lang w:eastAsia="ja-JP"/>
        </w:rPr>
        <w:t>Summary:</w:t>
      </w:r>
    </w:p>
    <w:p w14:paraId="0FA8E2FE" w14:textId="77777777" w:rsidR="007E5261" w:rsidRDefault="007E5261" w:rsidP="007E5261">
      <w:pPr>
        <w:rPr>
          <w:lang w:eastAsia="ja-JP"/>
        </w:rPr>
      </w:pPr>
      <w:r w:rsidRPr="00772CB4">
        <w:rPr>
          <w:highlight w:val="yellow"/>
          <w:lang w:eastAsia="ja-JP"/>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Default="0094351D" w:rsidP="0094351D">
      <w:pPr>
        <w:pStyle w:val="ListParagraph"/>
        <w:numPr>
          <w:ilvl w:val="0"/>
          <w:numId w:val="41"/>
        </w:numPr>
        <w:overflowPunct w:val="0"/>
        <w:autoSpaceDE w:val="0"/>
        <w:autoSpaceDN w:val="0"/>
        <w:adjustRightInd w:val="0"/>
        <w:spacing w:after="120" w:line="240" w:lineRule="auto"/>
        <w:jc w:val="both"/>
        <w:textAlignment w:val="baseline"/>
        <w:rPr>
          <w:rFonts w:eastAsia="SimSun"/>
          <w:b/>
          <w:kern w:val="2"/>
          <w:lang w:eastAsia="zh-CN"/>
        </w:rPr>
      </w:pPr>
      <w:r>
        <w:rPr>
          <w:rFonts w:eastAsia="SimSun" w:hint="eastAsia"/>
          <w:b/>
          <w:kern w:val="2"/>
          <w:lang w:eastAsia="zh-CN"/>
        </w:rPr>
        <w:t>O</w:t>
      </w:r>
      <w:r>
        <w:rPr>
          <w:rFonts w:eastAsia="SimSun"/>
          <w:b/>
          <w:kern w:val="2"/>
          <w:lang w:eastAsia="zh-CN"/>
        </w:rPr>
        <w:t xml:space="preserve">ption 1: </w:t>
      </w:r>
      <w:r w:rsidRPr="0003728E">
        <w:rPr>
          <w:rFonts w:eastAsia="SimSun"/>
          <w:b/>
          <w:kern w:val="2"/>
          <w:lang w:eastAsia="zh-CN"/>
        </w:rPr>
        <w:t>only MN control</w:t>
      </w:r>
      <w:r>
        <w:rPr>
          <w:rFonts w:eastAsia="SimSun"/>
          <w:b/>
          <w:kern w:val="2"/>
          <w:lang w:eastAsia="zh-CN"/>
        </w:rPr>
        <w:t>s</w:t>
      </w:r>
      <w:r w:rsidRPr="0003728E">
        <w:rPr>
          <w:rFonts w:eastAsia="SimSun"/>
          <w:b/>
          <w:kern w:val="2"/>
          <w:lang w:eastAsia="zh-CN"/>
        </w:rPr>
        <w:t xml:space="preserve"> the inter-frequency measurement without gaps feature</w:t>
      </w:r>
      <w:r>
        <w:rPr>
          <w:rFonts w:eastAsia="SimSun"/>
          <w:b/>
          <w:kern w:val="2"/>
          <w:lang w:eastAsia="zh-CN"/>
        </w:rPr>
        <w:t>. The configuration flag (</w:t>
      </w:r>
      <w:r w:rsidRPr="0003728E">
        <w:rPr>
          <w:rFonts w:eastAsia="SimSun"/>
          <w:b/>
          <w:i/>
          <w:kern w:val="2"/>
          <w:lang w:eastAsia="zh-CN"/>
        </w:rPr>
        <w:t>interFrequencyConfig-NoGap-r16</w:t>
      </w:r>
      <w:r>
        <w:rPr>
          <w:rFonts w:eastAsia="SimSun"/>
          <w:b/>
          <w:kern w:val="2"/>
          <w:lang w:eastAsia="zh-CN"/>
        </w:rPr>
        <w:t>) provided by MN applies to all the inter-frequency measurements configured by MN and SN.</w:t>
      </w:r>
    </w:p>
    <w:p w14:paraId="45D92AA2" w14:textId="77777777" w:rsidR="0094351D" w:rsidRPr="0003728E" w:rsidRDefault="0094351D" w:rsidP="0094351D">
      <w:pPr>
        <w:pStyle w:val="ListParagraph"/>
        <w:numPr>
          <w:ilvl w:val="0"/>
          <w:numId w:val="41"/>
        </w:numPr>
        <w:overflowPunct w:val="0"/>
        <w:autoSpaceDE w:val="0"/>
        <w:autoSpaceDN w:val="0"/>
        <w:adjustRightInd w:val="0"/>
        <w:spacing w:after="180" w:line="240" w:lineRule="auto"/>
        <w:jc w:val="both"/>
        <w:textAlignment w:val="baseline"/>
        <w:rPr>
          <w:rFonts w:eastAsia="SimSun"/>
          <w:b/>
          <w:kern w:val="2"/>
          <w:lang w:eastAsia="zh-CN"/>
        </w:rPr>
      </w:pPr>
      <w:r>
        <w:rPr>
          <w:rFonts w:eastAsia="SimSun"/>
          <w:b/>
          <w:kern w:val="2"/>
          <w:lang w:eastAsia="zh-CN"/>
        </w:rPr>
        <w:t xml:space="preserve">Option 2: MN and SN </w:t>
      </w:r>
      <w:r w:rsidRPr="008A2350">
        <w:rPr>
          <w:rFonts w:eastAsia="SimSun"/>
          <w:b/>
          <w:kern w:val="2"/>
          <w:lang w:eastAsia="zh-CN"/>
        </w:rPr>
        <w:t>independently control</w:t>
      </w:r>
      <w:r>
        <w:rPr>
          <w:rFonts w:eastAsia="SimSun"/>
          <w:b/>
          <w:kern w:val="2"/>
          <w:lang w:eastAsia="zh-CN"/>
        </w:rPr>
        <w:t xml:space="preserve"> </w:t>
      </w:r>
      <w:r w:rsidRPr="0003728E">
        <w:rPr>
          <w:rFonts w:eastAsia="SimSun"/>
          <w:b/>
          <w:kern w:val="2"/>
          <w:lang w:eastAsia="zh-CN"/>
        </w:rPr>
        <w:t>the inter-frequency measurement without gaps feature</w:t>
      </w:r>
      <w:r>
        <w:rPr>
          <w:rFonts w:eastAsia="SimSun"/>
          <w:b/>
          <w:kern w:val="2"/>
          <w:lang w:eastAsia="zh-CN"/>
        </w:rPr>
        <w:t>. The configuration flag (</w:t>
      </w:r>
      <w:r w:rsidRPr="0003728E">
        <w:rPr>
          <w:rFonts w:eastAsia="SimSun"/>
          <w:b/>
          <w:i/>
          <w:kern w:val="2"/>
          <w:lang w:eastAsia="zh-CN"/>
        </w:rPr>
        <w:t>interFrequencyConfig-NoGap-r16</w:t>
      </w:r>
      <w:r>
        <w:rPr>
          <w:rFonts w:eastAsia="SimSun"/>
          <w:b/>
          <w:kern w:val="2"/>
          <w:lang w:eastAsia="zh-CN"/>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Default="00FF54C5" w:rsidP="00FF54C5">
      <w:pPr>
        <w:pStyle w:val="ListParagraph"/>
        <w:numPr>
          <w:ilvl w:val="0"/>
          <w:numId w:val="42"/>
        </w:numPr>
      </w:pPr>
      <w:r w:rsidRPr="00FF54C5">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FF54C5" w:rsidRDefault="00FF54C5" w:rsidP="00FF54C5">
      <w:pPr>
        <w:pStyle w:val="ListParagraph"/>
        <w:numPr>
          <w:ilvl w:val="0"/>
          <w:numId w:val="42"/>
        </w:numPr>
        <w:rPr>
          <w:bCs/>
        </w:rPr>
      </w:pPr>
      <w:r w:rsidRPr="00FF54C5">
        <w:rPr>
          <w:rFonts w:eastAsiaTheme="minorEastAsia"/>
          <w:bCs/>
          <w:lang w:eastAsia="zh-CN"/>
        </w:rPr>
        <w:t>Allowing MN and SN to independently control the inter-frequency measurement without gaps feature for UE in NR-DC is more favoured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lang w:eastAsia="ja-JP"/>
        </w:rPr>
      </w:pPr>
      <w:r w:rsidRPr="008138DC">
        <w:rPr>
          <w:b/>
          <w:color w:val="FF0000"/>
          <w:lang w:eastAsia="ja-JP"/>
        </w:rPr>
        <w:t>Question-</w:t>
      </w:r>
      <w:r>
        <w:rPr>
          <w:b/>
          <w:color w:val="FF0000"/>
          <w:lang w:eastAsia="ja-JP"/>
        </w:rPr>
        <w:t>2</w:t>
      </w:r>
      <w:r w:rsidRPr="008138DC">
        <w:rPr>
          <w:b/>
          <w:color w:val="FF0000"/>
          <w:lang w:eastAsia="ja-JP"/>
        </w:rPr>
        <w:t>:</w:t>
      </w:r>
      <w:r w:rsidR="00FF54C5">
        <w:rPr>
          <w:b/>
          <w:color w:val="FF0000"/>
          <w:lang w:eastAsia="ja-JP"/>
        </w:rPr>
        <w:t xml:space="preserve"> If the answer to Question-1 is YES, then which of the following option is preferrable</w:t>
      </w:r>
      <w:r>
        <w:rPr>
          <w:b/>
          <w:color w:val="FF0000"/>
          <w:lang w:eastAsia="ja-JP"/>
        </w:rPr>
        <w:t>?</w:t>
      </w:r>
    </w:p>
    <w:p w14:paraId="7875A1E7" w14:textId="77777777" w:rsidR="00FF54C5" w:rsidRPr="00FF54C5" w:rsidRDefault="00FF54C5" w:rsidP="00FF54C5">
      <w:pPr>
        <w:pStyle w:val="ListParagraph"/>
        <w:numPr>
          <w:ilvl w:val="0"/>
          <w:numId w:val="41"/>
        </w:numPr>
        <w:overflowPunct w:val="0"/>
        <w:autoSpaceDE w:val="0"/>
        <w:autoSpaceDN w:val="0"/>
        <w:adjustRightInd w:val="0"/>
        <w:spacing w:after="120" w:line="240" w:lineRule="auto"/>
        <w:jc w:val="both"/>
        <w:textAlignment w:val="baseline"/>
        <w:rPr>
          <w:rFonts w:eastAsia="SimSun"/>
          <w:b/>
          <w:color w:val="FF0000"/>
          <w:kern w:val="2"/>
          <w:lang w:eastAsia="zh-CN"/>
        </w:rPr>
      </w:pPr>
      <w:r w:rsidRPr="00FF54C5">
        <w:rPr>
          <w:rFonts w:eastAsia="SimSun" w:hint="eastAsia"/>
          <w:b/>
          <w:color w:val="FF0000"/>
          <w:kern w:val="2"/>
          <w:lang w:eastAsia="zh-CN"/>
        </w:rPr>
        <w:t>O</w:t>
      </w:r>
      <w:r w:rsidRPr="00FF54C5">
        <w:rPr>
          <w:rFonts w:eastAsia="SimSun"/>
          <w:b/>
          <w:color w:val="FF0000"/>
          <w:kern w:val="2"/>
          <w:lang w:eastAsia="zh-CN"/>
        </w:rPr>
        <w:t>ption 1: only MN controls the inter-frequency measurement without gaps feature. The configuration flag (</w:t>
      </w:r>
      <w:r w:rsidRPr="00FF54C5">
        <w:rPr>
          <w:rFonts w:eastAsia="SimSun"/>
          <w:b/>
          <w:i/>
          <w:color w:val="FF0000"/>
          <w:kern w:val="2"/>
          <w:lang w:eastAsia="zh-CN"/>
        </w:rPr>
        <w:t>interFrequencyConfig-NoGap-r16</w:t>
      </w:r>
      <w:r w:rsidRPr="00FF54C5">
        <w:rPr>
          <w:rFonts w:eastAsia="SimSun"/>
          <w:b/>
          <w:color w:val="FF0000"/>
          <w:kern w:val="2"/>
          <w:lang w:eastAsia="zh-CN"/>
        </w:rPr>
        <w:t>) provided by MN applies to all the inter-frequency measurements configured by MN and SN.</w:t>
      </w:r>
    </w:p>
    <w:p w14:paraId="53D10DDB" w14:textId="77777777" w:rsidR="00FF54C5" w:rsidRPr="00FF54C5" w:rsidRDefault="00FF54C5" w:rsidP="00FF54C5">
      <w:pPr>
        <w:pStyle w:val="ListParagraph"/>
        <w:numPr>
          <w:ilvl w:val="0"/>
          <w:numId w:val="41"/>
        </w:numPr>
        <w:overflowPunct w:val="0"/>
        <w:autoSpaceDE w:val="0"/>
        <w:autoSpaceDN w:val="0"/>
        <w:adjustRightInd w:val="0"/>
        <w:spacing w:after="180" w:line="240" w:lineRule="auto"/>
        <w:jc w:val="both"/>
        <w:textAlignment w:val="baseline"/>
        <w:rPr>
          <w:rFonts w:eastAsia="SimSun"/>
          <w:b/>
          <w:color w:val="FF0000"/>
          <w:kern w:val="2"/>
          <w:lang w:eastAsia="zh-CN"/>
        </w:rPr>
      </w:pPr>
      <w:r w:rsidRPr="00FF54C5">
        <w:rPr>
          <w:rFonts w:eastAsia="SimSun"/>
          <w:b/>
          <w:color w:val="FF0000"/>
          <w:kern w:val="2"/>
          <w:lang w:eastAsia="zh-CN"/>
        </w:rPr>
        <w:t>Option 2: MN and SN independently control the inter-frequency measurement without gaps feature. The configuration flag (</w:t>
      </w:r>
      <w:r w:rsidRPr="00FF54C5">
        <w:rPr>
          <w:rFonts w:eastAsia="SimSun"/>
          <w:b/>
          <w:i/>
          <w:color w:val="FF0000"/>
          <w:kern w:val="2"/>
          <w:lang w:eastAsia="zh-CN"/>
        </w:rPr>
        <w:t>interFrequencyConfig-NoGap-r16</w:t>
      </w:r>
      <w:r w:rsidRPr="00FF54C5">
        <w:rPr>
          <w:rFonts w:eastAsia="SimSun"/>
          <w:b/>
          <w:color w:val="FF0000"/>
          <w:kern w:val="2"/>
          <w:lang w:eastAsia="zh-CN"/>
        </w:rPr>
        <w:t>) provided by one node applies to the inter-frequency measurements configured by this node.</w:t>
      </w:r>
    </w:p>
    <w:tbl>
      <w:tblPr>
        <w:tblStyle w:val="TableGrid"/>
        <w:tblW w:w="0" w:type="auto"/>
        <w:tblLook w:val="04A0" w:firstRow="1" w:lastRow="0" w:firstColumn="1" w:lastColumn="0" w:noHBand="0" w:noVBand="1"/>
      </w:tblPr>
      <w:tblGrid>
        <w:gridCol w:w="1980"/>
        <w:gridCol w:w="1276"/>
        <w:gridCol w:w="6373"/>
      </w:tblGrid>
      <w:tr w:rsidR="0094351D" w:rsidRPr="008E6038" w14:paraId="1C35FB41" w14:textId="77777777" w:rsidTr="00D82EC4">
        <w:tc>
          <w:tcPr>
            <w:tcW w:w="1980" w:type="dxa"/>
          </w:tcPr>
          <w:p w14:paraId="1AB9B321" w14:textId="77777777" w:rsidR="0094351D" w:rsidRPr="008E6038" w:rsidRDefault="0094351D" w:rsidP="00F849EA">
            <w:pPr>
              <w:rPr>
                <w:b/>
                <w:lang w:eastAsia="ja-JP"/>
              </w:rPr>
            </w:pPr>
            <w:r w:rsidRPr="008E6038">
              <w:rPr>
                <w:b/>
                <w:lang w:eastAsia="ja-JP"/>
              </w:rPr>
              <w:t>Company name</w:t>
            </w:r>
          </w:p>
        </w:tc>
        <w:tc>
          <w:tcPr>
            <w:tcW w:w="1276" w:type="dxa"/>
          </w:tcPr>
          <w:p w14:paraId="317E5CF4" w14:textId="2E870BD8" w:rsidR="0094351D" w:rsidRPr="008E6038" w:rsidRDefault="0006438F" w:rsidP="00F849EA">
            <w:pPr>
              <w:rPr>
                <w:b/>
                <w:lang w:eastAsia="ja-JP"/>
              </w:rPr>
            </w:pPr>
            <w:r>
              <w:rPr>
                <w:b/>
                <w:lang w:eastAsia="ja-JP"/>
              </w:rPr>
              <w:t>Option-1</w:t>
            </w:r>
            <w:r w:rsidR="0094351D">
              <w:rPr>
                <w:b/>
                <w:lang w:eastAsia="ja-JP"/>
              </w:rPr>
              <w:t>/</w:t>
            </w:r>
            <w:r>
              <w:rPr>
                <w:b/>
                <w:lang w:eastAsia="ja-JP"/>
              </w:rPr>
              <w:t xml:space="preserve"> Option-2</w:t>
            </w:r>
          </w:p>
        </w:tc>
        <w:tc>
          <w:tcPr>
            <w:tcW w:w="6373" w:type="dxa"/>
          </w:tcPr>
          <w:p w14:paraId="57C0D847" w14:textId="77777777" w:rsidR="0094351D" w:rsidRPr="008E6038" w:rsidRDefault="0094351D" w:rsidP="00F849EA">
            <w:pPr>
              <w:rPr>
                <w:b/>
                <w:lang w:eastAsia="ja-JP"/>
              </w:rPr>
            </w:pPr>
            <w:r w:rsidRPr="008E6038">
              <w:rPr>
                <w:b/>
                <w:lang w:eastAsia="ja-JP"/>
              </w:rPr>
              <w:t>Comments</w:t>
            </w:r>
            <w:r>
              <w:rPr>
                <w:b/>
                <w:lang w:eastAsia="ja-JP"/>
              </w:rPr>
              <w:t xml:space="preserve"> </w:t>
            </w:r>
          </w:p>
        </w:tc>
      </w:tr>
      <w:tr w:rsidR="0094351D" w14:paraId="04951EA2" w14:textId="77777777" w:rsidTr="00D82EC4">
        <w:tc>
          <w:tcPr>
            <w:tcW w:w="1980" w:type="dxa"/>
          </w:tcPr>
          <w:p w14:paraId="5DF4AFD3" w14:textId="0ECB09ED" w:rsidR="0094351D" w:rsidRDefault="00960157" w:rsidP="00F849EA">
            <w:pPr>
              <w:rPr>
                <w:lang w:eastAsia="ja-JP"/>
              </w:rPr>
            </w:pPr>
            <w:r>
              <w:rPr>
                <w:lang w:eastAsia="ja-JP"/>
              </w:rPr>
              <w:t>Nokia</w:t>
            </w:r>
          </w:p>
        </w:tc>
        <w:tc>
          <w:tcPr>
            <w:tcW w:w="1276" w:type="dxa"/>
          </w:tcPr>
          <w:p w14:paraId="0F0A08DF" w14:textId="72018A0D" w:rsidR="0094351D" w:rsidRDefault="00960157" w:rsidP="00F849EA">
            <w:pPr>
              <w:rPr>
                <w:lang w:eastAsia="ja-JP"/>
              </w:rPr>
            </w:pPr>
            <w:r>
              <w:rPr>
                <w:lang w:eastAsia="ja-JP"/>
              </w:rPr>
              <w:t>Option 1</w:t>
            </w:r>
          </w:p>
        </w:tc>
        <w:tc>
          <w:tcPr>
            <w:tcW w:w="6373" w:type="dxa"/>
          </w:tcPr>
          <w:p w14:paraId="0F0316FA" w14:textId="2F6A230D" w:rsidR="0094351D" w:rsidRDefault="00960157" w:rsidP="00F849EA">
            <w:pPr>
              <w:rPr>
                <w:lang w:eastAsia="ja-JP"/>
              </w:rPr>
            </w:pPr>
            <w:r>
              <w:rPr>
                <w:lang w:eastAsia="ja-JP"/>
              </w:rPr>
              <w:t xml:space="preserve">The issue seems valid as no specification on how to configure it in NR-DC. We would prefer Option1 for </w:t>
            </w:r>
            <w:proofErr w:type="spellStart"/>
            <w:r>
              <w:rPr>
                <w:lang w:eastAsia="ja-JP"/>
              </w:rPr>
              <w:t>simplity</w:t>
            </w:r>
            <w:proofErr w:type="spellEnd"/>
            <w:r>
              <w:rPr>
                <w:lang w:eastAsia="ja-JP"/>
              </w:rPr>
              <w:t xml:space="preserve"> (</w:t>
            </w:r>
            <w:proofErr w:type="gramStart"/>
            <w:r>
              <w:rPr>
                <w:lang w:eastAsia="ja-JP"/>
              </w:rPr>
              <w:t>i.e.</w:t>
            </w:r>
            <w:proofErr w:type="gramEnd"/>
            <w:r>
              <w:rPr>
                <w:lang w:eastAsia="ja-JP"/>
              </w:rPr>
              <w:t xml:space="preserve"> only MN controls the inter-frequency measurement without gaps feature)</w:t>
            </w:r>
          </w:p>
        </w:tc>
      </w:tr>
      <w:tr w:rsidR="0094351D" w14:paraId="59C44225" w14:textId="77777777" w:rsidTr="00D82EC4">
        <w:tc>
          <w:tcPr>
            <w:tcW w:w="1980" w:type="dxa"/>
          </w:tcPr>
          <w:p w14:paraId="67C4EDF6" w14:textId="77777777" w:rsidR="0094351D" w:rsidRDefault="0094351D" w:rsidP="00F849EA">
            <w:pPr>
              <w:rPr>
                <w:lang w:eastAsia="ja-JP"/>
              </w:rPr>
            </w:pPr>
          </w:p>
        </w:tc>
        <w:tc>
          <w:tcPr>
            <w:tcW w:w="1276" w:type="dxa"/>
          </w:tcPr>
          <w:p w14:paraId="08E9F0A7" w14:textId="77777777" w:rsidR="0094351D" w:rsidRDefault="0094351D" w:rsidP="00F849EA">
            <w:pPr>
              <w:rPr>
                <w:lang w:eastAsia="ja-JP"/>
              </w:rPr>
            </w:pPr>
          </w:p>
        </w:tc>
        <w:tc>
          <w:tcPr>
            <w:tcW w:w="6373" w:type="dxa"/>
          </w:tcPr>
          <w:p w14:paraId="11C1FAEE" w14:textId="77777777" w:rsidR="0094351D" w:rsidRDefault="0094351D" w:rsidP="00F849EA">
            <w:pPr>
              <w:rPr>
                <w:lang w:eastAsia="ja-JP"/>
              </w:rPr>
            </w:pPr>
          </w:p>
        </w:tc>
      </w:tr>
      <w:tr w:rsidR="0094351D" w14:paraId="1975704E" w14:textId="77777777" w:rsidTr="00D82EC4">
        <w:tc>
          <w:tcPr>
            <w:tcW w:w="1980" w:type="dxa"/>
          </w:tcPr>
          <w:p w14:paraId="592A5C6F" w14:textId="77777777" w:rsidR="0094351D" w:rsidRDefault="0094351D" w:rsidP="00F849EA">
            <w:pPr>
              <w:rPr>
                <w:lang w:eastAsia="ja-JP"/>
              </w:rPr>
            </w:pPr>
          </w:p>
        </w:tc>
        <w:tc>
          <w:tcPr>
            <w:tcW w:w="1276" w:type="dxa"/>
          </w:tcPr>
          <w:p w14:paraId="4928E3BE" w14:textId="77777777" w:rsidR="0094351D" w:rsidRDefault="0094351D" w:rsidP="00F849EA">
            <w:pPr>
              <w:rPr>
                <w:lang w:eastAsia="ja-JP"/>
              </w:rPr>
            </w:pPr>
          </w:p>
        </w:tc>
        <w:tc>
          <w:tcPr>
            <w:tcW w:w="6373" w:type="dxa"/>
          </w:tcPr>
          <w:p w14:paraId="40B5CC8F" w14:textId="77777777" w:rsidR="0094351D" w:rsidRDefault="0094351D" w:rsidP="00F849EA">
            <w:pPr>
              <w:rPr>
                <w:lang w:eastAsia="ja-JP"/>
              </w:rPr>
            </w:pPr>
          </w:p>
        </w:tc>
      </w:tr>
      <w:tr w:rsidR="0094351D" w14:paraId="457D8B3C" w14:textId="77777777" w:rsidTr="00D82EC4">
        <w:tc>
          <w:tcPr>
            <w:tcW w:w="1980" w:type="dxa"/>
          </w:tcPr>
          <w:p w14:paraId="49621875" w14:textId="77777777" w:rsidR="0094351D" w:rsidRDefault="0094351D" w:rsidP="00F849EA">
            <w:pPr>
              <w:rPr>
                <w:lang w:eastAsia="ja-JP"/>
              </w:rPr>
            </w:pPr>
          </w:p>
        </w:tc>
        <w:tc>
          <w:tcPr>
            <w:tcW w:w="1276" w:type="dxa"/>
          </w:tcPr>
          <w:p w14:paraId="53511C37" w14:textId="77777777" w:rsidR="0094351D" w:rsidRDefault="0094351D" w:rsidP="00F849EA">
            <w:pPr>
              <w:rPr>
                <w:lang w:eastAsia="ja-JP"/>
              </w:rPr>
            </w:pPr>
          </w:p>
        </w:tc>
        <w:tc>
          <w:tcPr>
            <w:tcW w:w="6373" w:type="dxa"/>
          </w:tcPr>
          <w:p w14:paraId="69B45068" w14:textId="77777777" w:rsidR="0094351D" w:rsidRDefault="0094351D" w:rsidP="00F849EA">
            <w:pPr>
              <w:rPr>
                <w:lang w:eastAsia="ja-JP"/>
              </w:rPr>
            </w:pPr>
          </w:p>
        </w:tc>
      </w:tr>
      <w:tr w:rsidR="0094351D" w14:paraId="08E4DEB4" w14:textId="77777777" w:rsidTr="00D82EC4">
        <w:tc>
          <w:tcPr>
            <w:tcW w:w="1980" w:type="dxa"/>
          </w:tcPr>
          <w:p w14:paraId="7C535462" w14:textId="77777777" w:rsidR="0094351D" w:rsidRDefault="0094351D" w:rsidP="00F849EA">
            <w:pPr>
              <w:rPr>
                <w:lang w:eastAsia="ja-JP"/>
              </w:rPr>
            </w:pPr>
          </w:p>
        </w:tc>
        <w:tc>
          <w:tcPr>
            <w:tcW w:w="1276" w:type="dxa"/>
          </w:tcPr>
          <w:p w14:paraId="23D940C5" w14:textId="77777777" w:rsidR="0094351D" w:rsidRDefault="0094351D" w:rsidP="00F849EA">
            <w:pPr>
              <w:rPr>
                <w:lang w:eastAsia="ja-JP"/>
              </w:rPr>
            </w:pPr>
          </w:p>
        </w:tc>
        <w:tc>
          <w:tcPr>
            <w:tcW w:w="6373" w:type="dxa"/>
          </w:tcPr>
          <w:p w14:paraId="60968122" w14:textId="77777777" w:rsidR="0094351D" w:rsidRDefault="0094351D" w:rsidP="00F849EA">
            <w:pPr>
              <w:rPr>
                <w:lang w:eastAsia="ja-JP"/>
              </w:rPr>
            </w:pPr>
          </w:p>
        </w:tc>
      </w:tr>
      <w:tr w:rsidR="0094351D" w14:paraId="652C5228" w14:textId="77777777" w:rsidTr="00D82EC4">
        <w:tc>
          <w:tcPr>
            <w:tcW w:w="1980" w:type="dxa"/>
          </w:tcPr>
          <w:p w14:paraId="4F4061B4" w14:textId="77777777" w:rsidR="0094351D" w:rsidRDefault="0094351D" w:rsidP="00F849EA">
            <w:pPr>
              <w:rPr>
                <w:lang w:eastAsia="ja-JP"/>
              </w:rPr>
            </w:pPr>
          </w:p>
        </w:tc>
        <w:tc>
          <w:tcPr>
            <w:tcW w:w="1276" w:type="dxa"/>
          </w:tcPr>
          <w:p w14:paraId="73F106B6" w14:textId="77777777" w:rsidR="0094351D" w:rsidRDefault="0094351D" w:rsidP="00F849EA">
            <w:pPr>
              <w:rPr>
                <w:lang w:eastAsia="ja-JP"/>
              </w:rPr>
            </w:pPr>
          </w:p>
        </w:tc>
        <w:tc>
          <w:tcPr>
            <w:tcW w:w="6373" w:type="dxa"/>
          </w:tcPr>
          <w:p w14:paraId="009B6989" w14:textId="77777777" w:rsidR="0094351D" w:rsidRDefault="0094351D" w:rsidP="00F849EA">
            <w:pPr>
              <w:rPr>
                <w:lang w:eastAsia="ja-JP"/>
              </w:rPr>
            </w:pPr>
          </w:p>
        </w:tc>
      </w:tr>
      <w:tr w:rsidR="0094351D" w14:paraId="2DA51AC6" w14:textId="77777777" w:rsidTr="00D82EC4">
        <w:tc>
          <w:tcPr>
            <w:tcW w:w="1980" w:type="dxa"/>
          </w:tcPr>
          <w:p w14:paraId="7058BADF" w14:textId="77777777" w:rsidR="0094351D" w:rsidRDefault="0094351D" w:rsidP="00F849EA">
            <w:pPr>
              <w:rPr>
                <w:lang w:eastAsia="ja-JP"/>
              </w:rPr>
            </w:pPr>
          </w:p>
        </w:tc>
        <w:tc>
          <w:tcPr>
            <w:tcW w:w="1276" w:type="dxa"/>
          </w:tcPr>
          <w:p w14:paraId="1705E95C" w14:textId="77777777" w:rsidR="0094351D" w:rsidRDefault="0094351D" w:rsidP="00F849EA">
            <w:pPr>
              <w:rPr>
                <w:lang w:eastAsia="ja-JP"/>
              </w:rPr>
            </w:pPr>
          </w:p>
        </w:tc>
        <w:tc>
          <w:tcPr>
            <w:tcW w:w="6373" w:type="dxa"/>
          </w:tcPr>
          <w:p w14:paraId="58D63B13" w14:textId="77777777" w:rsidR="0094351D" w:rsidRDefault="0094351D" w:rsidP="00F849EA">
            <w:pPr>
              <w:rPr>
                <w:lang w:eastAsia="ja-JP"/>
              </w:rPr>
            </w:pPr>
          </w:p>
        </w:tc>
      </w:tr>
    </w:tbl>
    <w:p w14:paraId="3200F3B9" w14:textId="77777777" w:rsidR="0094351D" w:rsidRDefault="0094351D" w:rsidP="0094351D">
      <w:pPr>
        <w:rPr>
          <w:b/>
          <w:u w:val="single"/>
          <w:lang w:eastAsia="ja-JP"/>
        </w:rPr>
      </w:pPr>
    </w:p>
    <w:p w14:paraId="6992D938" w14:textId="77777777" w:rsidR="0094351D" w:rsidRPr="00772CB4" w:rsidRDefault="0094351D" w:rsidP="0094351D">
      <w:pPr>
        <w:rPr>
          <w:b/>
          <w:u w:val="single"/>
          <w:lang w:eastAsia="ja-JP"/>
        </w:rPr>
      </w:pPr>
      <w:r>
        <w:rPr>
          <w:b/>
          <w:u w:val="single"/>
          <w:lang w:eastAsia="ja-JP"/>
        </w:rPr>
        <w:t xml:space="preserve">Rapporteur </w:t>
      </w:r>
      <w:r w:rsidRPr="00772CB4">
        <w:rPr>
          <w:b/>
          <w:u w:val="single"/>
          <w:lang w:eastAsia="ja-JP"/>
        </w:rPr>
        <w:t>Summary:</w:t>
      </w:r>
    </w:p>
    <w:p w14:paraId="41A43174" w14:textId="77777777" w:rsidR="0094351D" w:rsidRDefault="0094351D" w:rsidP="0094351D">
      <w:pPr>
        <w:rPr>
          <w:lang w:eastAsia="ja-JP"/>
        </w:rPr>
      </w:pPr>
      <w:r w:rsidRPr="00772CB4">
        <w:rPr>
          <w:highlight w:val="yellow"/>
          <w:lang w:eastAsia="ja-JP"/>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The outcome fo the first phase of this email discussion can be used to decide on whether to start CR discussions assocaited to this topic and which specific option related CR needs to be taken as baseline.</w:t>
      </w:r>
    </w:p>
    <w:p w14:paraId="3ABF46DA" w14:textId="7DD467CD" w:rsidR="006F559F" w:rsidRPr="00E14330" w:rsidRDefault="006F559F" w:rsidP="006F559F">
      <w:pPr>
        <w:pStyle w:val="Heading2"/>
      </w:pPr>
      <w:r>
        <w:rPr>
          <w:lang w:val="sv-SE"/>
        </w:rPr>
        <w:t>3.2</w:t>
      </w:r>
      <w:r>
        <w:rPr>
          <w:lang w:val="sv-SE"/>
        </w:rPr>
        <w:tab/>
      </w:r>
      <w:r w:rsidR="007D1485">
        <w:t>Other</w:t>
      </w:r>
    </w:p>
    <w:bookmarkStart w:id="2" w:name="_Ref86674070"/>
    <w:p w14:paraId="76FA0F87" w14:textId="164E7D3D" w:rsidR="007D1485" w:rsidRDefault="007D1485" w:rsidP="007D1485">
      <w:pPr>
        <w:pStyle w:val="Doc-title"/>
        <w:numPr>
          <w:ilvl w:val="0"/>
          <w:numId w:val="35"/>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Hyperlink"/>
        </w:rPr>
        <w:t>R2-2109445</w:t>
      </w:r>
      <w:r>
        <w:rPr>
          <w:rStyle w:val="Hyperlink"/>
        </w:rPr>
        <w:fldChar w:fldCharType="end"/>
      </w:r>
      <w:r>
        <w:tab/>
        <w:t>Correction on msgA-SubcarrierSpacing</w:t>
      </w:r>
      <w:r>
        <w:tab/>
        <w:t>vivo, Samsung</w:t>
      </w:r>
      <w:r>
        <w:tab/>
        <w:t>CR</w:t>
      </w:r>
      <w:r>
        <w:tab/>
        <w:t>Rel-16</w:t>
      </w:r>
      <w:r>
        <w:tab/>
        <w:t>38.331</w:t>
      </w:r>
      <w:r>
        <w:tab/>
        <w:t>16.6.0</w:t>
      </w:r>
      <w:r>
        <w:tab/>
        <w:t>2814</w:t>
      </w:r>
      <w:r>
        <w:tab/>
        <w:t>-</w:t>
      </w:r>
      <w:r>
        <w:tab/>
        <w:t>F</w:t>
      </w:r>
      <w:r>
        <w:tab/>
        <w:t>NR_2step_RACH-Core</w:t>
      </w:r>
      <w:bookmarkEnd w:id="2"/>
    </w:p>
    <w:p w14:paraId="5C275AC9" w14:textId="3212435F" w:rsidR="008D63AC" w:rsidRDefault="008D63AC" w:rsidP="008D63AC">
      <w:pPr>
        <w:pStyle w:val="Doc-text2"/>
        <w:ind w:left="363"/>
        <w:rPr>
          <w:rFonts w:asciiTheme="minorHAnsi" w:hAnsiTheme="minorHAnsi" w:cstheme="minorHAnsi"/>
          <w:lang w:val="sv-SE"/>
        </w:rPr>
      </w:pPr>
      <w:bookmarkStart w:id="3"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proofErr w:type="spellStart"/>
      <w:r w:rsidR="00632E52" w:rsidRPr="00632E52">
        <w:rPr>
          <w:rFonts w:asciiTheme="minorHAnsi" w:eastAsiaTheme="minorHAnsi" w:hAnsiTheme="minorHAnsi"/>
          <w:lang w:val="sv-SE"/>
        </w:rPr>
        <w:t>brings</w:t>
      </w:r>
      <w:proofErr w:type="spellEnd"/>
      <w:r w:rsidR="00632E52" w:rsidRPr="00632E52">
        <w:rPr>
          <w:rFonts w:asciiTheme="minorHAnsi" w:eastAsiaTheme="minorHAnsi" w:hAnsiTheme="minorHAnsi"/>
          <w:lang w:val="sv-SE"/>
        </w:rPr>
        <w:t xml:space="preserve">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C7017" w:rsidRDefault="009E6172" w:rsidP="00F849EA">
            <w:pPr>
              <w:pStyle w:val="TAL"/>
              <w:rPr>
                <w:b/>
                <w:i/>
                <w:lang w:eastAsia="sv-SE"/>
              </w:rPr>
            </w:pPr>
            <w:r w:rsidRPr="009C7017">
              <w:rPr>
                <w:b/>
                <w:i/>
                <w:lang w:eastAsia="sv-SE"/>
              </w:rPr>
              <w:t>msgA-SubcarrierSpacing</w:t>
            </w:r>
          </w:p>
          <w:p w14:paraId="22399AA8" w14:textId="77777777" w:rsidR="009E6172" w:rsidRPr="009C7017" w:rsidRDefault="009E6172" w:rsidP="00F849EA">
            <w:pPr>
              <w:pStyle w:val="TAL"/>
              <w:rPr>
                <w:lang w:eastAsia="sv-SE"/>
              </w:rPr>
            </w:pPr>
            <w:r w:rsidRPr="009C7017">
              <w:rPr>
                <w:lang w:eastAsia="sv-SE"/>
              </w:rPr>
              <w:t xml:space="preserve">Subcarrier spacing of PRACH (see TS 38.211 [16], clause 5.3.2). Only the values 15 or 30 kHz (FR1), and 60 or 120 kHz (FR2) are applicable. </w:t>
            </w:r>
            <w:del w:id="4" w:author="Author" w:date="2021-10-20T10:48:00Z">
              <w:r w:rsidRPr="009C7017" w:rsidDel="00DE32AB">
                <w:rPr>
                  <w:lang w:eastAsia="sv-SE"/>
                </w:rPr>
                <w:delText>The field is only present in case of 2-step only BWP,</w:delText>
              </w:r>
            </w:del>
            <w:del w:id="5" w:author="Author" w:date="2021-10-20T10:40:00Z">
              <w:r w:rsidDel="00DC2C7A">
                <w:rPr>
                  <w:lang w:eastAsia="sv-SE"/>
                </w:rPr>
                <w:delText xml:space="preserve"> </w:delText>
              </w:r>
            </w:del>
            <w:del w:id="6" w:author="Author" w:date="2021-10-20T10:48:00Z">
              <w:r w:rsidRPr="009C7017" w:rsidDel="00DE32AB">
                <w:rPr>
                  <w:lang w:eastAsia="sv-SE"/>
                </w:rPr>
                <w:delText xml:space="preserve"> </w:delText>
              </w:r>
            </w:del>
            <w:del w:id="7" w:author="Author" w:date="2021-10-18T17:23:00Z">
              <w:r w:rsidRPr="009C7017" w:rsidDel="008B35E5">
                <w:rPr>
                  <w:lang w:eastAsia="sv-SE"/>
                </w:rPr>
                <w:delText>otherwise</w:delText>
              </w:r>
            </w:del>
            <w:ins w:id="8" w:author="Author" w:date="2021-10-18T17:24:00Z">
              <w:r>
                <w:rPr>
                  <w:lang w:eastAsia="sv-SE"/>
                </w:rPr>
                <w:t xml:space="preserve">If </w:t>
              </w:r>
            </w:ins>
            <w:ins w:id="9" w:author="Author" w:date="2021-10-20T10:48:00Z">
              <w:r>
                <w:rPr>
                  <w:lang w:eastAsia="sv-SE"/>
                </w:rPr>
                <w:t xml:space="preserve">the field is </w:t>
              </w:r>
            </w:ins>
            <w:ins w:id="10" w:author="Author" w:date="2021-10-18T17:24:00Z">
              <w:r>
                <w:rPr>
                  <w:lang w:eastAsia="sv-SE"/>
                </w:rPr>
                <w:t>absent,</w:t>
              </w:r>
            </w:ins>
            <w:r w:rsidRPr="009C7017">
              <w:rPr>
                <w:lang w:eastAsia="sv-SE"/>
              </w:rPr>
              <w:t xml:space="preserve"> the UE applies the SCS as derived from the </w:t>
            </w:r>
            <w:r w:rsidRPr="009C7017">
              <w:rPr>
                <w:i/>
              </w:rPr>
              <w:t>msg1-SubcarrierSpacing</w:t>
            </w:r>
            <w:r w:rsidRPr="009C7017">
              <w:rPr>
                <w:lang w:eastAsia="sv-SE"/>
              </w:rPr>
              <w:t xml:space="preserve"> in </w:t>
            </w:r>
            <w:r w:rsidRPr="009C7017">
              <w:rPr>
                <w:i/>
              </w:rPr>
              <w:t>RACH-ConfigCommon</w:t>
            </w:r>
            <w:ins w:id="11" w:author="Author" w:date="2021-10-18T17:24:00Z">
              <w:r>
                <w:rPr>
                  <w:i/>
                </w:rPr>
                <w:t xml:space="preserve"> </w:t>
              </w:r>
              <w:r>
                <w:t xml:space="preserve">in case of </w:t>
              </w:r>
              <w:r w:rsidRPr="00563AED">
                <w:rPr>
                  <w:i/>
                  <w:lang w:eastAsia="sv-SE"/>
                </w:rPr>
                <w:t>msgA-PRACH-RootSequenceIndex</w:t>
              </w:r>
              <w:r>
                <w:rPr>
                  <w:i/>
                  <w:lang w:eastAsia="sv-SE"/>
                </w:rPr>
                <w:t xml:space="preserve"> </w:t>
              </w:r>
              <w:r>
                <w:rPr>
                  <w:rFonts w:eastAsia="Calibri"/>
                  <w:lang w:eastAsia="sv-SE"/>
                </w:rPr>
                <w:t>L=139</w:t>
              </w:r>
              <w:r>
                <w:rPr>
                  <w:lang w:eastAsia="sv-SE"/>
                </w:rPr>
                <w:t xml:space="preserve">, otherwise, the UE applies the SCS as derived from the </w:t>
              </w:r>
              <w:r w:rsidRPr="002F3EF1">
                <w:rPr>
                  <w:i/>
                  <w:lang w:eastAsia="sv-SE"/>
                </w:rPr>
                <w:t>msgA-</w:t>
              </w:r>
              <w:r>
                <w:rPr>
                  <w:i/>
                  <w:lang w:eastAsia="sv-SE"/>
                </w:rPr>
                <w:t>PRACH-ConfigurationIndex</w:t>
              </w:r>
              <w:r>
                <w:rPr>
                  <w:lang w:eastAsia="sv-SE"/>
                </w:rPr>
                <w:t xml:space="preserve"> in </w:t>
              </w:r>
              <w:r>
                <w:rPr>
                  <w:i/>
                  <w:lang w:eastAsia="sv-SE"/>
                </w:rPr>
                <w:t>RACH-ConfigGenericTwoStepRA</w:t>
              </w:r>
              <w:r>
                <w:rPr>
                  <w:lang w:eastAsia="sv-SE"/>
                </w:rPr>
                <w:t xml:space="preserve"> (see tables Table 6.3.3.1-1, Table 6.3.3.1-2, Table 6.3.3.2-2 and Table 6.3.3.2-3, TS 38.211 [16])</w:t>
              </w:r>
            </w:ins>
            <w:r w:rsidRPr="009C7017">
              <w:rPr>
                <w:lang w:eastAsia="sv-SE"/>
              </w:rPr>
              <w:t>. The value also applies to contention free 2-step random access type (</w:t>
            </w:r>
            <w:r w:rsidRPr="009C7017">
              <w:rPr>
                <w:i/>
                <w:lang w:eastAsia="sv-SE"/>
              </w:rPr>
              <w:t>RACH-ConfigDedicated</w:t>
            </w:r>
            <w:r w:rsidRPr="009C7017">
              <w:rPr>
                <w:lang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eastAsia="zh-CN"/>
        </w:rPr>
      </w:pPr>
    </w:p>
    <w:p w14:paraId="63D533F3" w14:textId="427CB990" w:rsidR="00632E52" w:rsidRPr="007E5261" w:rsidRDefault="00632E52" w:rsidP="00632E52">
      <w:pPr>
        <w:rPr>
          <w:b/>
          <w:color w:val="FF0000"/>
          <w:lang w:eastAsia="ja-JP"/>
        </w:rPr>
      </w:pPr>
      <w:r w:rsidRPr="008138DC">
        <w:rPr>
          <w:b/>
          <w:color w:val="FF0000"/>
          <w:lang w:eastAsia="ja-JP"/>
        </w:rPr>
        <w:t>Question-</w:t>
      </w:r>
      <w:r>
        <w:rPr>
          <w:b/>
          <w:color w:val="FF0000"/>
          <w:lang w:eastAsia="ja-JP"/>
        </w:rPr>
        <w:t>3</w:t>
      </w:r>
      <w:r w:rsidRPr="008138DC">
        <w:rPr>
          <w:b/>
          <w:color w:val="FF0000"/>
          <w:lang w:eastAsia="ja-JP"/>
        </w:rPr>
        <w:t xml:space="preserve">: </w:t>
      </w:r>
      <w:r>
        <w:rPr>
          <w:b/>
          <w:color w:val="FF0000"/>
          <w:lang w:eastAsia="ja-JP"/>
        </w:rPr>
        <w:t xml:space="preserve">Do you agree with the </w:t>
      </w:r>
      <w:r w:rsidR="00673F06">
        <w:rPr>
          <w:b/>
          <w:color w:val="FF0000"/>
          <w:lang w:eastAsia="ja-JP"/>
        </w:rPr>
        <w:t xml:space="preserve">changes in </w:t>
      </w:r>
      <w:r>
        <w:rPr>
          <w:b/>
          <w:color w:val="FF0000"/>
          <w:lang w:eastAsia="ja-JP"/>
        </w:rPr>
        <w:t xml:space="preserve">CR </w:t>
      </w:r>
      <w:r w:rsidR="00CC78E5">
        <w:rPr>
          <w:b/>
          <w:color w:val="FF0000"/>
          <w:lang w:eastAsia="ja-JP"/>
        </w:rPr>
        <w:t>R2-2109445</w:t>
      </w:r>
      <w:r>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632E52" w:rsidRPr="008E6038" w14:paraId="7576624A" w14:textId="77777777" w:rsidTr="00F849EA">
        <w:tc>
          <w:tcPr>
            <w:tcW w:w="1980" w:type="dxa"/>
          </w:tcPr>
          <w:p w14:paraId="0536E5F2" w14:textId="77777777" w:rsidR="00632E52" w:rsidRPr="008E6038" w:rsidRDefault="00632E52" w:rsidP="00F849EA">
            <w:pPr>
              <w:rPr>
                <w:b/>
                <w:lang w:eastAsia="ja-JP"/>
              </w:rPr>
            </w:pPr>
            <w:r w:rsidRPr="008E6038">
              <w:rPr>
                <w:b/>
                <w:lang w:eastAsia="ja-JP"/>
              </w:rPr>
              <w:t>Company name</w:t>
            </w:r>
          </w:p>
        </w:tc>
        <w:tc>
          <w:tcPr>
            <w:tcW w:w="1276" w:type="dxa"/>
          </w:tcPr>
          <w:p w14:paraId="39A94249" w14:textId="126704B3" w:rsidR="00632E52" w:rsidRPr="008E6038" w:rsidRDefault="00632E52" w:rsidP="00F849EA">
            <w:pPr>
              <w:rPr>
                <w:b/>
                <w:lang w:eastAsia="ja-JP"/>
              </w:rPr>
            </w:pPr>
            <w:r>
              <w:rPr>
                <w:b/>
                <w:lang w:eastAsia="ja-JP"/>
              </w:rPr>
              <w:t>Yes/No</w:t>
            </w:r>
          </w:p>
        </w:tc>
        <w:tc>
          <w:tcPr>
            <w:tcW w:w="6373" w:type="dxa"/>
          </w:tcPr>
          <w:p w14:paraId="2D60CBC7" w14:textId="77777777" w:rsidR="00632E52" w:rsidRPr="008E6038" w:rsidRDefault="00632E52" w:rsidP="00F849EA">
            <w:pPr>
              <w:rPr>
                <w:b/>
                <w:lang w:eastAsia="ja-JP"/>
              </w:rPr>
            </w:pPr>
            <w:r w:rsidRPr="008E6038">
              <w:rPr>
                <w:b/>
                <w:lang w:eastAsia="ja-JP"/>
              </w:rPr>
              <w:t>Comments</w:t>
            </w:r>
            <w:r>
              <w:rPr>
                <w:b/>
                <w:lang w:eastAsia="ja-JP"/>
              </w:rPr>
              <w:t xml:space="preserve"> </w:t>
            </w:r>
          </w:p>
        </w:tc>
      </w:tr>
      <w:tr w:rsidR="00632E52" w14:paraId="42392DEA" w14:textId="77777777" w:rsidTr="00F849EA">
        <w:tc>
          <w:tcPr>
            <w:tcW w:w="1980" w:type="dxa"/>
          </w:tcPr>
          <w:p w14:paraId="59A59848" w14:textId="36C14DFB" w:rsidR="00632E52" w:rsidRDefault="001A3060" w:rsidP="00F849EA">
            <w:pPr>
              <w:rPr>
                <w:lang w:eastAsia="ja-JP"/>
              </w:rPr>
            </w:pPr>
            <w:r>
              <w:rPr>
                <w:lang w:eastAsia="ja-JP"/>
              </w:rPr>
              <w:t>Nokia</w:t>
            </w:r>
          </w:p>
        </w:tc>
        <w:tc>
          <w:tcPr>
            <w:tcW w:w="1276" w:type="dxa"/>
          </w:tcPr>
          <w:p w14:paraId="40CFF579" w14:textId="62E2251D" w:rsidR="00632E52" w:rsidRDefault="001A3060" w:rsidP="00F849EA">
            <w:pPr>
              <w:rPr>
                <w:lang w:eastAsia="ja-JP"/>
              </w:rPr>
            </w:pPr>
            <w:r>
              <w:rPr>
                <w:lang w:eastAsia="ja-JP"/>
              </w:rPr>
              <w:t>Yes</w:t>
            </w:r>
          </w:p>
        </w:tc>
        <w:tc>
          <w:tcPr>
            <w:tcW w:w="6373" w:type="dxa"/>
          </w:tcPr>
          <w:p w14:paraId="0508EB57" w14:textId="77777777" w:rsidR="00632E52" w:rsidRDefault="00632E52" w:rsidP="00F849EA">
            <w:pPr>
              <w:rPr>
                <w:lang w:eastAsia="ja-JP"/>
              </w:rPr>
            </w:pPr>
          </w:p>
        </w:tc>
      </w:tr>
      <w:tr w:rsidR="00632E52" w14:paraId="59E8E8A9" w14:textId="77777777" w:rsidTr="00F849EA">
        <w:tc>
          <w:tcPr>
            <w:tcW w:w="1980" w:type="dxa"/>
          </w:tcPr>
          <w:p w14:paraId="26A34486" w14:textId="77777777" w:rsidR="00632E52" w:rsidRDefault="00632E52" w:rsidP="00F849EA">
            <w:pPr>
              <w:rPr>
                <w:lang w:eastAsia="ja-JP"/>
              </w:rPr>
            </w:pPr>
          </w:p>
        </w:tc>
        <w:tc>
          <w:tcPr>
            <w:tcW w:w="1276" w:type="dxa"/>
          </w:tcPr>
          <w:p w14:paraId="60888C57" w14:textId="77777777" w:rsidR="00632E52" w:rsidRDefault="00632E52" w:rsidP="00F849EA">
            <w:pPr>
              <w:rPr>
                <w:lang w:eastAsia="ja-JP"/>
              </w:rPr>
            </w:pPr>
          </w:p>
        </w:tc>
        <w:tc>
          <w:tcPr>
            <w:tcW w:w="6373" w:type="dxa"/>
          </w:tcPr>
          <w:p w14:paraId="717CC044" w14:textId="77777777" w:rsidR="00632E52" w:rsidRDefault="00632E52" w:rsidP="00F849EA">
            <w:pPr>
              <w:rPr>
                <w:lang w:eastAsia="ja-JP"/>
              </w:rPr>
            </w:pPr>
          </w:p>
        </w:tc>
      </w:tr>
      <w:tr w:rsidR="00632E52" w14:paraId="3B9E19B8" w14:textId="77777777" w:rsidTr="00F849EA">
        <w:tc>
          <w:tcPr>
            <w:tcW w:w="1980" w:type="dxa"/>
          </w:tcPr>
          <w:p w14:paraId="57329441" w14:textId="77777777" w:rsidR="00632E52" w:rsidRDefault="00632E52" w:rsidP="00F849EA">
            <w:pPr>
              <w:rPr>
                <w:lang w:eastAsia="ja-JP"/>
              </w:rPr>
            </w:pPr>
          </w:p>
        </w:tc>
        <w:tc>
          <w:tcPr>
            <w:tcW w:w="1276" w:type="dxa"/>
          </w:tcPr>
          <w:p w14:paraId="4A6E5AED" w14:textId="77777777" w:rsidR="00632E52" w:rsidRDefault="00632E52" w:rsidP="00F849EA">
            <w:pPr>
              <w:rPr>
                <w:lang w:eastAsia="ja-JP"/>
              </w:rPr>
            </w:pPr>
          </w:p>
        </w:tc>
        <w:tc>
          <w:tcPr>
            <w:tcW w:w="6373" w:type="dxa"/>
          </w:tcPr>
          <w:p w14:paraId="06A323B9" w14:textId="77777777" w:rsidR="00632E52" w:rsidRDefault="00632E52" w:rsidP="00F849EA">
            <w:pPr>
              <w:rPr>
                <w:lang w:eastAsia="ja-JP"/>
              </w:rPr>
            </w:pPr>
          </w:p>
        </w:tc>
      </w:tr>
      <w:tr w:rsidR="00632E52" w14:paraId="309AF57E" w14:textId="77777777" w:rsidTr="00F849EA">
        <w:tc>
          <w:tcPr>
            <w:tcW w:w="1980" w:type="dxa"/>
          </w:tcPr>
          <w:p w14:paraId="3B4D7372" w14:textId="77777777" w:rsidR="00632E52" w:rsidRDefault="00632E52" w:rsidP="00F849EA">
            <w:pPr>
              <w:rPr>
                <w:lang w:eastAsia="ja-JP"/>
              </w:rPr>
            </w:pPr>
          </w:p>
        </w:tc>
        <w:tc>
          <w:tcPr>
            <w:tcW w:w="1276" w:type="dxa"/>
          </w:tcPr>
          <w:p w14:paraId="2552C0D2" w14:textId="77777777" w:rsidR="00632E52" w:rsidRDefault="00632E52" w:rsidP="00F849EA">
            <w:pPr>
              <w:rPr>
                <w:lang w:eastAsia="ja-JP"/>
              </w:rPr>
            </w:pPr>
          </w:p>
        </w:tc>
        <w:tc>
          <w:tcPr>
            <w:tcW w:w="6373" w:type="dxa"/>
          </w:tcPr>
          <w:p w14:paraId="72BBFB0C" w14:textId="77777777" w:rsidR="00632E52" w:rsidRDefault="00632E52" w:rsidP="00F849EA">
            <w:pPr>
              <w:rPr>
                <w:lang w:eastAsia="ja-JP"/>
              </w:rPr>
            </w:pPr>
          </w:p>
        </w:tc>
      </w:tr>
      <w:tr w:rsidR="00632E52" w14:paraId="51C71AC7" w14:textId="77777777" w:rsidTr="00F849EA">
        <w:tc>
          <w:tcPr>
            <w:tcW w:w="1980" w:type="dxa"/>
          </w:tcPr>
          <w:p w14:paraId="43C8BF9C" w14:textId="77777777" w:rsidR="00632E52" w:rsidRDefault="00632E52" w:rsidP="00F849EA">
            <w:pPr>
              <w:rPr>
                <w:lang w:eastAsia="ja-JP"/>
              </w:rPr>
            </w:pPr>
          </w:p>
        </w:tc>
        <w:tc>
          <w:tcPr>
            <w:tcW w:w="1276" w:type="dxa"/>
          </w:tcPr>
          <w:p w14:paraId="076B9F8A" w14:textId="77777777" w:rsidR="00632E52" w:rsidRDefault="00632E52" w:rsidP="00F849EA">
            <w:pPr>
              <w:rPr>
                <w:lang w:eastAsia="ja-JP"/>
              </w:rPr>
            </w:pPr>
          </w:p>
        </w:tc>
        <w:tc>
          <w:tcPr>
            <w:tcW w:w="6373" w:type="dxa"/>
          </w:tcPr>
          <w:p w14:paraId="46D418C5" w14:textId="77777777" w:rsidR="00632E52" w:rsidRDefault="00632E52" w:rsidP="00F849EA">
            <w:pPr>
              <w:rPr>
                <w:lang w:eastAsia="ja-JP"/>
              </w:rPr>
            </w:pPr>
          </w:p>
        </w:tc>
      </w:tr>
      <w:tr w:rsidR="00632E52" w14:paraId="098F1E36" w14:textId="77777777" w:rsidTr="00F849EA">
        <w:tc>
          <w:tcPr>
            <w:tcW w:w="1980" w:type="dxa"/>
          </w:tcPr>
          <w:p w14:paraId="5E5B1CA2" w14:textId="77777777" w:rsidR="00632E52" w:rsidRDefault="00632E52" w:rsidP="00F849EA">
            <w:pPr>
              <w:rPr>
                <w:lang w:eastAsia="ja-JP"/>
              </w:rPr>
            </w:pPr>
          </w:p>
        </w:tc>
        <w:tc>
          <w:tcPr>
            <w:tcW w:w="1276" w:type="dxa"/>
          </w:tcPr>
          <w:p w14:paraId="6866529C" w14:textId="77777777" w:rsidR="00632E52" w:rsidRDefault="00632E52" w:rsidP="00F849EA">
            <w:pPr>
              <w:rPr>
                <w:lang w:eastAsia="ja-JP"/>
              </w:rPr>
            </w:pPr>
          </w:p>
        </w:tc>
        <w:tc>
          <w:tcPr>
            <w:tcW w:w="6373" w:type="dxa"/>
          </w:tcPr>
          <w:p w14:paraId="387C09C2" w14:textId="77777777" w:rsidR="00632E52" w:rsidRDefault="00632E52" w:rsidP="00F849EA">
            <w:pPr>
              <w:rPr>
                <w:lang w:eastAsia="ja-JP"/>
              </w:rPr>
            </w:pPr>
          </w:p>
        </w:tc>
      </w:tr>
      <w:tr w:rsidR="00632E52" w14:paraId="5B7CA1BB" w14:textId="77777777" w:rsidTr="00F849EA">
        <w:tc>
          <w:tcPr>
            <w:tcW w:w="1980" w:type="dxa"/>
          </w:tcPr>
          <w:p w14:paraId="5286C313" w14:textId="77777777" w:rsidR="00632E52" w:rsidRDefault="00632E52" w:rsidP="00F849EA">
            <w:pPr>
              <w:rPr>
                <w:lang w:eastAsia="ja-JP"/>
              </w:rPr>
            </w:pPr>
          </w:p>
        </w:tc>
        <w:tc>
          <w:tcPr>
            <w:tcW w:w="1276" w:type="dxa"/>
          </w:tcPr>
          <w:p w14:paraId="16F6985B" w14:textId="77777777" w:rsidR="00632E52" w:rsidRDefault="00632E52" w:rsidP="00F849EA">
            <w:pPr>
              <w:rPr>
                <w:lang w:eastAsia="ja-JP"/>
              </w:rPr>
            </w:pPr>
          </w:p>
        </w:tc>
        <w:tc>
          <w:tcPr>
            <w:tcW w:w="6373" w:type="dxa"/>
          </w:tcPr>
          <w:p w14:paraId="0D3F967B" w14:textId="77777777" w:rsidR="00632E52" w:rsidRDefault="00632E52" w:rsidP="00F849EA">
            <w:pPr>
              <w:rPr>
                <w:lang w:eastAsia="ja-JP"/>
              </w:rPr>
            </w:pPr>
          </w:p>
        </w:tc>
      </w:tr>
    </w:tbl>
    <w:p w14:paraId="575573D9" w14:textId="77777777" w:rsidR="00632E52" w:rsidRDefault="00632E52" w:rsidP="00632E52">
      <w:pPr>
        <w:rPr>
          <w:b/>
          <w:u w:val="single"/>
          <w:lang w:eastAsia="ja-JP"/>
        </w:rPr>
      </w:pPr>
    </w:p>
    <w:p w14:paraId="044A41C6" w14:textId="77777777" w:rsidR="00632E52" w:rsidRPr="00772CB4" w:rsidRDefault="00632E52" w:rsidP="00632E52">
      <w:pPr>
        <w:rPr>
          <w:b/>
          <w:u w:val="single"/>
          <w:lang w:eastAsia="ja-JP"/>
        </w:rPr>
      </w:pPr>
      <w:r>
        <w:rPr>
          <w:b/>
          <w:u w:val="single"/>
          <w:lang w:eastAsia="ja-JP"/>
        </w:rPr>
        <w:lastRenderedPageBreak/>
        <w:t xml:space="preserve">Rapporteur </w:t>
      </w:r>
      <w:r w:rsidRPr="00772CB4">
        <w:rPr>
          <w:b/>
          <w:u w:val="single"/>
          <w:lang w:eastAsia="ja-JP"/>
        </w:rPr>
        <w:t>Summary:</w:t>
      </w:r>
    </w:p>
    <w:p w14:paraId="2FC9F8A9" w14:textId="77777777" w:rsidR="00632E52" w:rsidRDefault="00632E52" w:rsidP="00632E52">
      <w:pPr>
        <w:rPr>
          <w:lang w:eastAsia="ja-JP"/>
        </w:rPr>
      </w:pPr>
      <w:r w:rsidRPr="00772CB4">
        <w:rPr>
          <w:highlight w:val="yellow"/>
          <w:lang w:eastAsia="ja-JP"/>
        </w:rPr>
        <w:t>To be added later</w:t>
      </w:r>
      <w:bookmarkEnd w:id="3"/>
    </w:p>
    <w:p w14:paraId="7E60C030" w14:textId="60B9EE7E" w:rsidR="008D63AC" w:rsidRDefault="008D63AC" w:rsidP="008D63AC">
      <w:pPr>
        <w:pStyle w:val="Doc-text2"/>
        <w:ind w:left="363"/>
        <w:rPr>
          <w:rFonts w:asciiTheme="minorHAnsi" w:eastAsiaTheme="minorEastAsia" w:hAnsiTheme="minorHAnsi" w:cstheme="minorHAnsi"/>
          <w:lang w:eastAsia="zh-CN"/>
        </w:rPr>
      </w:pPr>
    </w:p>
    <w:p w14:paraId="57FF37C1" w14:textId="7A1BB0E3" w:rsidR="008D63AC" w:rsidRDefault="008D63AC" w:rsidP="008D63AC">
      <w:pPr>
        <w:pStyle w:val="Doc-text2"/>
        <w:ind w:left="363"/>
        <w:rPr>
          <w:rFonts w:asciiTheme="minorHAnsi" w:eastAsiaTheme="minorEastAsia" w:hAnsiTheme="minorHAnsi" w:cstheme="minorHAnsi"/>
          <w:lang w:val="sv-SE" w:eastAsia="zh-CN"/>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eastAsia="zh-CN"/>
        </w:rPr>
      </w:pPr>
    </w:p>
    <w:bookmarkStart w:id="12" w:name="_Ref86674542"/>
    <w:p w14:paraId="72329A29" w14:textId="7859F367" w:rsidR="007D1485" w:rsidRDefault="007D1485" w:rsidP="007D1485">
      <w:pPr>
        <w:pStyle w:val="Doc-title"/>
        <w:numPr>
          <w:ilvl w:val="0"/>
          <w:numId w:val="35"/>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Hyperlink"/>
        </w:rPr>
        <w:t>R2-2110579</w:t>
      </w:r>
      <w:r>
        <w:rPr>
          <w:rStyle w:val="Hyperlink"/>
        </w:rPr>
        <w:fldChar w:fldCharType="end"/>
      </w:r>
      <w:r>
        <w:tab/>
        <w:t>Correction on description of absoluteFrequencySSB</w:t>
      </w:r>
      <w:r>
        <w:tab/>
        <w:t>ZTE Corporation, Sanechips</w:t>
      </w:r>
      <w:r>
        <w:tab/>
        <w:t>CR</w:t>
      </w:r>
      <w:r>
        <w:tab/>
        <w:t>Rel-16</w:t>
      </w:r>
      <w:r>
        <w:tab/>
        <w:t>38.331</w:t>
      </w:r>
      <w:r>
        <w:tab/>
        <w:t>16.6.0</w:t>
      </w:r>
      <w:r>
        <w:tab/>
        <w:t>2837</w:t>
      </w:r>
      <w:r>
        <w:tab/>
        <w:t>-</w:t>
      </w:r>
      <w:r>
        <w:tab/>
        <w:t>F</w:t>
      </w:r>
      <w:r>
        <w:tab/>
        <w:t>NR_unlic-Core</w:t>
      </w:r>
      <w:bookmarkEnd w:id="12"/>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proofErr w:type="spellStart"/>
      <w:r w:rsidRPr="00632E52">
        <w:rPr>
          <w:rFonts w:asciiTheme="minorHAnsi" w:eastAsiaTheme="minorHAnsi" w:hAnsiTheme="minorHAnsi"/>
          <w:lang w:val="sv-SE"/>
        </w:rPr>
        <w:t>brings</w:t>
      </w:r>
      <w:proofErr w:type="spellEnd"/>
      <w:r w:rsidRPr="00632E52">
        <w:rPr>
          <w:rFonts w:asciiTheme="minorHAnsi" w:eastAsiaTheme="minorHAnsi" w:hAnsiTheme="minorHAnsi"/>
          <w:lang w:val="sv-SE"/>
        </w:rPr>
        <w:t xml:space="preserve"> </w:t>
      </w:r>
      <w:proofErr w:type="spellStart"/>
      <w:r w:rsidRPr="00632E52">
        <w:rPr>
          <w:rFonts w:asciiTheme="minorHAnsi" w:eastAsiaTheme="minorHAnsi" w:hAnsiTheme="minorHAnsi"/>
          <w:lang w:val="sv-SE"/>
        </w:rPr>
        <w:t>up</w:t>
      </w:r>
      <w:proofErr w:type="spellEnd"/>
      <w:r w:rsidRPr="00632E52">
        <w:rPr>
          <w:rFonts w:asciiTheme="minorHAnsi" w:eastAsiaTheme="minorHAnsi" w:hAnsiTheme="minorHAnsi"/>
          <w:lang w:val="sv-SE"/>
        </w:rPr>
        <w:t xml:space="preserve">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spacing w:after="0" w:line="240" w:lineRule="auto"/>
              <w:rPr>
                <w:rFonts w:ascii="Arial" w:hAnsi="Arial"/>
                <w:sz w:val="18"/>
                <w:lang w:eastAsia="sv-SE"/>
              </w:rPr>
            </w:pPr>
            <w:r w:rsidRPr="00EA05E9">
              <w:rPr>
                <w:rFonts w:ascii="Arial" w:hAnsi="Arial"/>
                <w:b/>
                <w:i/>
                <w:sz w:val="18"/>
                <w:lang w:eastAsia="sv-SE"/>
              </w:rPr>
              <w:t>absoluteFrequencySSB</w:t>
            </w:r>
          </w:p>
          <w:p w14:paraId="4468C71A" w14:textId="77777777" w:rsidR="001D0705" w:rsidRPr="00EA05E9" w:rsidRDefault="001D0705" w:rsidP="00F849EA">
            <w:pPr>
              <w:keepNext/>
              <w:keepLines/>
              <w:spacing w:after="0" w:line="240" w:lineRule="auto"/>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EA05E9">
              <w:rPr>
                <w:rFonts w:ascii="Arial" w:hAnsi="Arial"/>
                <w:i/>
                <w:sz w:val="18"/>
                <w:lang w:eastAsia="sv-SE"/>
              </w:rPr>
              <w:t>ssb-PositionsInBurst</w:t>
            </w:r>
            <w:r w:rsidRPr="00EA05E9">
              <w:rPr>
                <w:rFonts w:ascii="Arial" w:hAnsi="Arial"/>
                <w:sz w:val="18"/>
                <w:lang w:eastAsia="sv-SE"/>
              </w:rPr>
              <w:t xml:space="preserve">, </w:t>
            </w:r>
            <w:r w:rsidRPr="00EA05E9">
              <w:rPr>
                <w:rFonts w:ascii="Arial" w:hAnsi="Arial"/>
                <w:i/>
                <w:sz w:val="18"/>
                <w:lang w:eastAsia="sv-SE"/>
              </w:rPr>
              <w:t>ssb-periodicityServingCell</w:t>
            </w:r>
            <w:r w:rsidRPr="00EA05E9">
              <w:rPr>
                <w:rFonts w:ascii="Arial" w:hAnsi="Arial"/>
                <w:sz w:val="18"/>
                <w:lang w:eastAsia="sv-SE"/>
              </w:rPr>
              <w:t xml:space="preserve"> and </w:t>
            </w:r>
            <w:r w:rsidRPr="00EA05E9">
              <w:rPr>
                <w:rFonts w:ascii="Arial" w:hAnsi="Arial"/>
                <w:i/>
                <w:sz w:val="18"/>
                <w:lang w:eastAsia="sv-SE"/>
              </w:rPr>
              <w:t>subcarrierSpacing</w:t>
            </w:r>
            <w:r w:rsidRPr="00EA05E9">
              <w:rPr>
                <w:rFonts w:ascii="Arial" w:hAnsi="Arial"/>
                <w:sz w:val="18"/>
                <w:lang w:eastAsia="sv-SE"/>
              </w:rPr>
              <w:t xml:space="preserve"> in </w:t>
            </w:r>
            <w:r w:rsidRPr="00EA05E9">
              <w:rPr>
                <w:rFonts w:ascii="Arial" w:hAnsi="Arial"/>
                <w:i/>
                <w:sz w:val="18"/>
                <w:lang w:eastAsia="sv-SE"/>
              </w:rPr>
              <w:t>ServingCellConfigCommon</w:t>
            </w:r>
            <w:r w:rsidRPr="00EA05E9">
              <w:rPr>
                <w:rFonts w:ascii="Arial" w:hAnsi="Arial"/>
                <w:sz w:val="18"/>
                <w:lang w:eastAsia="sv-SE"/>
              </w:rPr>
              <w:t xml:space="preserve"> IE. If the field is absent, the UE obtains timing reference from the SpCell</w:t>
            </w:r>
            <w:ins w:id="13" w:author="Author" w:date="2021-10-13T17:54:00Z">
              <w:r>
                <w:rPr>
                  <w:rFonts w:hint="eastAsia"/>
                  <w:lang w:eastAsia="zh-CN"/>
                </w:rPr>
                <w:t xml:space="preserve"> or</w:t>
              </w:r>
              <w:r>
                <w:rPr>
                  <w:lang w:eastAsia="zh-CN"/>
                </w:rPr>
                <w:t xml:space="preserve"> a</w:t>
              </w:r>
            </w:ins>
            <w:ins w:id="14" w:author="Author" w:date="2021-10-18T22:47:00Z">
              <w:r>
                <w:rPr>
                  <w:rFonts w:hint="eastAsia"/>
                  <w:lang w:eastAsia="zh-CN"/>
                </w:rPr>
                <w:t>n</w:t>
              </w:r>
            </w:ins>
            <w:ins w:id="15" w:author="Author" w:date="2021-10-13T17:54:00Z">
              <w:r>
                <w:rPr>
                  <w:lang w:eastAsia="zh-CN"/>
                </w:rPr>
                <w:t xml:space="preserve"> SCell if applicable as described in [1</w:t>
              </w:r>
            </w:ins>
            <w:ins w:id="16" w:author="Author" w:date="2021-10-18T22:24:00Z">
              <w:r>
                <w:rPr>
                  <w:rFonts w:hint="eastAsia"/>
                  <w:lang w:eastAsia="zh-CN"/>
                </w:rPr>
                <w:t>4</w:t>
              </w:r>
            </w:ins>
            <w:ins w:id="17" w:author="Author" w:date="2021-10-13T17:54:00Z">
              <w:r>
                <w:rPr>
                  <w:lang w:eastAsia="zh-CN"/>
                </w:rPr>
                <w:t>, TS 38.133]</w:t>
              </w:r>
            </w:ins>
            <w:r w:rsidRPr="00EA05E9">
              <w:rPr>
                <w:rFonts w:ascii="Arial" w:hAnsi="Arial"/>
                <w:sz w:val="18"/>
                <w:lang w:eastAsia="sv-SE"/>
              </w:rPr>
              <w:t>. This is only supported in case the SCell is in the same frequency band as the SpCell.</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lang w:eastAsia="ja-JP"/>
        </w:rPr>
      </w:pPr>
      <w:r w:rsidRPr="00CC78E5">
        <w:rPr>
          <w:b/>
          <w:color w:val="FF0000"/>
          <w:lang w:eastAsia="ja-JP"/>
        </w:rPr>
        <w:t>Question-</w:t>
      </w:r>
      <w:r>
        <w:rPr>
          <w:b/>
          <w:color w:val="FF0000"/>
          <w:lang w:eastAsia="ja-JP"/>
        </w:rPr>
        <w:t>4</w:t>
      </w:r>
      <w:r w:rsidRPr="00CC78E5">
        <w:rPr>
          <w:b/>
          <w:color w:val="FF0000"/>
          <w:lang w:eastAsia="ja-JP"/>
        </w:rPr>
        <w:t xml:space="preserve">: Do you agree with the </w:t>
      </w:r>
      <w:r w:rsidR="00DB2F70">
        <w:rPr>
          <w:b/>
          <w:color w:val="FF0000"/>
          <w:lang w:eastAsia="ja-JP"/>
        </w:rPr>
        <w:t xml:space="preserve">changes in </w:t>
      </w:r>
      <w:r w:rsidRPr="00CC78E5">
        <w:rPr>
          <w:b/>
          <w:color w:val="FF0000"/>
          <w:lang w:eastAsia="ja-JP"/>
        </w:rPr>
        <w:t xml:space="preserve">CR </w:t>
      </w:r>
      <w:r>
        <w:rPr>
          <w:b/>
          <w:color w:val="FF0000"/>
          <w:lang w:eastAsia="ja-JP"/>
        </w:rPr>
        <w:t>R2-2110579</w:t>
      </w:r>
      <w:r w:rsidRPr="00CC78E5">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CC78E5" w:rsidRPr="008E6038" w14:paraId="676BDF82" w14:textId="77777777" w:rsidTr="00F849EA">
        <w:tc>
          <w:tcPr>
            <w:tcW w:w="1980" w:type="dxa"/>
          </w:tcPr>
          <w:p w14:paraId="3F468518" w14:textId="77777777" w:rsidR="00CC78E5" w:rsidRPr="008E6038" w:rsidRDefault="00CC78E5" w:rsidP="00F849EA">
            <w:pPr>
              <w:rPr>
                <w:b/>
                <w:lang w:eastAsia="ja-JP"/>
              </w:rPr>
            </w:pPr>
            <w:r w:rsidRPr="008E6038">
              <w:rPr>
                <w:b/>
                <w:lang w:eastAsia="ja-JP"/>
              </w:rPr>
              <w:t>Company name</w:t>
            </w:r>
          </w:p>
        </w:tc>
        <w:tc>
          <w:tcPr>
            <w:tcW w:w="1276" w:type="dxa"/>
          </w:tcPr>
          <w:p w14:paraId="0F6CC4AF" w14:textId="5DD89A04" w:rsidR="00CC78E5" w:rsidRPr="008E6038" w:rsidRDefault="00CC78E5" w:rsidP="00F849EA">
            <w:pPr>
              <w:rPr>
                <w:b/>
                <w:lang w:eastAsia="ja-JP"/>
              </w:rPr>
            </w:pPr>
            <w:r>
              <w:rPr>
                <w:b/>
                <w:lang w:eastAsia="ja-JP"/>
              </w:rPr>
              <w:t>Yes/No</w:t>
            </w:r>
          </w:p>
        </w:tc>
        <w:tc>
          <w:tcPr>
            <w:tcW w:w="6373" w:type="dxa"/>
          </w:tcPr>
          <w:p w14:paraId="5AC234AE" w14:textId="77777777" w:rsidR="00CC78E5" w:rsidRPr="008E6038" w:rsidRDefault="00CC78E5" w:rsidP="00F849EA">
            <w:pPr>
              <w:rPr>
                <w:b/>
                <w:lang w:eastAsia="ja-JP"/>
              </w:rPr>
            </w:pPr>
            <w:r w:rsidRPr="008E6038">
              <w:rPr>
                <w:b/>
                <w:lang w:eastAsia="ja-JP"/>
              </w:rPr>
              <w:t>Comments</w:t>
            </w:r>
            <w:r>
              <w:rPr>
                <w:b/>
                <w:lang w:eastAsia="ja-JP"/>
              </w:rPr>
              <w:t xml:space="preserve"> </w:t>
            </w:r>
          </w:p>
        </w:tc>
      </w:tr>
      <w:tr w:rsidR="001A3060" w14:paraId="4FD8939A" w14:textId="77777777" w:rsidTr="00F849EA">
        <w:tc>
          <w:tcPr>
            <w:tcW w:w="1980" w:type="dxa"/>
          </w:tcPr>
          <w:p w14:paraId="306A7870" w14:textId="7CA0FE92" w:rsidR="001A3060" w:rsidRDefault="001A3060" w:rsidP="001A3060">
            <w:pPr>
              <w:rPr>
                <w:lang w:eastAsia="ja-JP"/>
              </w:rPr>
            </w:pPr>
            <w:r>
              <w:rPr>
                <w:lang w:eastAsia="ja-JP"/>
              </w:rPr>
              <w:t>Nokia</w:t>
            </w:r>
          </w:p>
        </w:tc>
        <w:tc>
          <w:tcPr>
            <w:tcW w:w="1276" w:type="dxa"/>
          </w:tcPr>
          <w:p w14:paraId="7F9B1DFA" w14:textId="47532332" w:rsidR="001A3060" w:rsidRDefault="001A3060" w:rsidP="001A3060">
            <w:pPr>
              <w:rPr>
                <w:lang w:eastAsia="ja-JP"/>
              </w:rPr>
            </w:pPr>
            <w:r>
              <w:rPr>
                <w:lang w:eastAsia="ja-JP"/>
              </w:rPr>
              <w:t>Yes</w:t>
            </w:r>
          </w:p>
        </w:tc>
        <w:tc>
          <w:tcPr>
            <w:tcW w:w="6373" w:type="dxa"/>
          </w:tcPr>
          <w:p w14:paraId="7CD9EFFC" w14:textId="77777777" w:rsidR="001A3060" w:rsidRDefault="001A3060" w:rsidP="001A3060">
            <w:pPr>
              <w:rPr>
                <w:lang w:eastAsia="ja-JP"/>
              </w:rPr>
            </w:pPr>
          </w:p>
        </w:tc>
      </w:tr>
      <w:tr w:rsidR="001A3060" w14:paraId="19B79C28" w14:textId="77777777" w:rsidTr="00F849EA">
        <w:tc>
          <w:tcPr>
            <w:tcW w:w="1980" w:type="dxa"/>
          </w:tcPr>
          <w:p w14:paraId="42A35AEE" w14:textId="77777777" w:rsidR="001A3060" w:rsidRDefault="001A3060" w:rsidP="001A3060">
            <w:pPr>
              <w:rPr>
                <w:lang w:eastAsia="ja-JP"/>
              </w:rPr>
            </w:pPr>
          </w:p>
        </w:tc>
        <w:tc>
          <w:tcPr>
            <w:tcW w:w="1276" w:type="dxa"/>
          </w:tcPr>
          <w:p w14:paraId="0FE42A17" w14:textId="77777777" w:rsidR="001A3060" w:rsidRDefault="001A3060" w:rsidP="001A3060">
            <w:pPr>
              <w:rPr>
                <w:lang w:eastAsia="ja-JP"/>
              </w:rPr>
            </w:pPr>
          </w:p>
        </w:tc>
        <w:tc>
          <w:tcPr>
            <w:tcW w:w="6373" w:type="dxa"/>
          </w:tcPr>
          <w:p w14:paraId="3F2F6EBA" w14:textId="77777777" w:rsidR="001A3060" w:rsidRDefault="001A3060" w:rsidP="001A3060">
            <w:pPr>
              <w:rPr>
                <w:lang w:eastAsia="ja-JP"/>
              </w:rPr>
            </w:pPr>
          </w:p>
        </w:tc>
      </w:tr>
      <w:tr w:rsidR="001A3060" w14:paraId="59058C96" w14:textId="77777777" w:rsidTr="00F849EA">
        <w:tc>
          <w:tcPr>
            <w:tcW w:w="1980" w:type="dxa"/>
          </w:tcPr>
          <w:p w14:paraId="33EE620E" w14:textId="77777777" w:rsidR="001A3060" w:rsidRDefault="001A3060" w:rsidP="001A3060">
            <w:pPr>
              <w:rPr>
                <w:lang w:eastAsia="ja-JP"/>
              </w:rPr>
            </w:pPr>
          </w:p>
        </w:tc>
        <w:tc>
          <w:tcPr>
            <w:tcW w:w="1276" w:type="dxa"/>
          </w:tcPr>
          <w:p w14:paraId="5B347D6A" w14:textId="77777777" w:rsidR="001A3060" w:rsidRDefault="001A3060" w:rsidP="001A3060">
            <w:pPr>
              <w:rPr>
                <w:lang w:eastAsia="ja-JP"/>
              </w:rPr>
            </w:pPr>
          </w:p>
        </w:tc>
        <w:tc>
          <w:tcPr>
            <w:tcW w:w="6373" w:type="dxa"/>
          </w:tcPr>
          <w:p w14:paraId="07BC2C8B" w14:textId="77777777" w:rsidR="001A3060" w:rsidRDefault="001A3060" w:rsidP="001A3060">
            <w:pPr>
              <w:rPr>
                <w:lang w:eastAsia="ja-JP"/>
              </w:rPr>
            </w:pPr>
          </w:p>
        </w:tc>
      </w:tr>
      <w:tr w:rsidR="001A3060" w14:paraId="53CEFB6B" w14:textId="77777777" w:rsidTr="00F849EA">
        <w:tc>
          <w:tcPr>
            <w:tcW w:w="1980" w:type="dxa"/>
          </w:tcPr>
          <w:p w14:paraId="44EF4A42" w14:textId="77777777" w:rsidR="001A3060" w:rsidRDefault="001A3060" w:rsidP="001A3060">
            <w:pPr>
              <w:rPr>
                <w:lang w:eastAsia="ja-JP"/>
              </w:rPr>
            </w:pPr>
          </w:p>
        </w:tc>
        <w:tc>
          <w:tcPr>
            <w:tcW w:w="1276" w:type="dxa"/>
          </w:tcPr>
          <w:p w14:paraId="2B0091CE" w14:textId="77777777" w:rsidR="001A3060" w:rsidRDefault="001A3060" w:rsidP="001A3060">
            <w:pPr>
              <w:rPr>
                <w:lang w:eastAsia="ja-JP"/>
              </w:rPr>
            </w:pPr>
          </w:p>
        </w:tc>
        <w:tc>
          <w:tcPr>
            <w:tcW w:w="6373" w:type="dxa"/>
          </w:tcPr>
          <w:p w14:paraId="4FE65EC8" w14:textId="77777777" w:rsidR="001A3060" w:rsidRDefault="001A3060" w:rsidP="001A3060">
            <w:pPr>
              <w:rPr>
                <w:lang w:eastAsia="ja-JP"/>
              </w:rPr>
            </w:pPr>
          </w:p>
        </w:tc>
      </w:tr>
      <w:tr w:rsidR="001A3060" w14:paraId="0C2916C7" w14:textId="77777777" w:rsidTr="00F849EA">
        <w:tc>
          <w:tcPr>
            <w:tcW w:w="1980" w:type="dxa"/>
          </w:tcPr>
          <w:p w14:paraId="46900CC4" w14:textId="77777777" w:rsidR="001A3060" w:rsidRDefault="001A3060" w:rsidP="001A3060">
            <w:pPr>
              <w:rPr>
                <w:lang w:eastAsia="ja-JP"/>
              </w:rPr>
            </w:pPr>
          </w:p>
        </w:tc>
        <w:tc>
          <w:tcPr>
            <w:tcW w:w="1276" w:type="dxa"/>
          </w:tcPr>
          <w:p w14:paraId="1F468D54" w14:textId="77777777" w:rsidR="001A3060" w:rsidRDefault="001A3060" w:rsidP="001A3060">
            <w:pPr>
              <w:rPr>
                <w:lang w:eastAsia="ja-JP"/>
              </w:rPr>
            </w:pPr>
          </w:p>
        </w:tc>
        <w:tc>
          <w:tcPr>
            <w:tcW w:w="6373" w:type="dxa"/>
          </w:tcPr>
          <w:p w14:paraId="70A885FC" w14:textId="77777777" w:rsidR="001A3060" w:rsidRDefault="001A3060" w:rsidP="001A3060">
            <w:pPr>
              <w:rPr>
                <w:lang w:eastAsia="ja-JP"/>
              </w:rPr>
            </w:pPr>
          </w:p>
        </w:tc>
      </w:tr>
      <w:tr w:rsidR="001A3060" w14:paraId="46C6D6D1" w14:textId="77777777" w:rsidTr="00F849EA">
        <w:tc>
          <w:tcPr>
            <w:tcW w:w="1980" w:type="dxa"/>
          </w:tcPr>
          <w:p w14:paraId="1F5B7815" w14:textId="77777777" w:rsidR="001A3060" w:rsidRDefault="001A3060" w:rsidP="001A3060">
            <w:pPr>
              <w:rPr>
                <w:lang w:eastAsia="ja-JP"/>
              </w:rPr>
            </w:pPr>
          </w:p>
        </w:tc>
        <w:tc>
          <w:tcPr>
            <w:tcW w:w="1276" w:type="dxa"/>
          </w:tcPr>
          <w:p w14:paraId="131A826B" w14:textId="77777777" w:rsidR="001A3060" w:rsidRDefault="001A3060" w:rsidP="001A3060">
            <w:pPr>
              <w:rPr>
                <w:lang w:eastAsia="ja-JP"/>
              </w:rPr>
            </w:pPr>
          </w:p>
        </w:tc>
        <w:tc>
          <w:tcPr>
            <w:tcW w:w="6373" w:type="dxa"/>
          </w:tcPr>
          <w:p w14:paraId="7B09EC9A" w14:textId="77777777" w:rsidR="001A3060" w:rsidRDefault="001A3060" w:rsidP="001A3060">
            <w:pPr>
              <w:rPr>
                <w:lang w:eastAsia="ja-JP"/>
              </w:rPr>
            </w:pPr>
          </w:p>
        </w:tc>
      </w:tr>
      <w:tr w:rsidR="001A3060" w14:paraId="5C0E678F" w14:textId="77777777" w:rsidTr="00F849EA">
        <w:tc>
          <w:tcPr>
            <w:tcW w:w="1980" w:type="dxa"/>
          </w:tcPr>
          <w:p w14:paraId="552BE7F7" w14:textId="77777777" w:rsidR="001A3060" w:rsidRDefault="001A3060" w:rsidP="001A3060">
            <w:pPr>
              <w:rPr>
                <w:lang w:eastAsia="ja-JP"/>
              </w:rPr>
            </w:pPr>
          </w:p>
        </w:tc>
        <w:tc>
          <w:tcPr>
            <w:tcW w:w="1276" w:type="dxa"/>
          </w:tcPr>
          <w:p w14:paraId="106ED8FB" w14:textId="77777777" w:rsidR="001A3060" w:rsidRDefault="001A3060" w:rsidP="001A3060">
            <w:pPr>
              <w:rPr>
                <w:lang w:eastAsia="ja-JP"/>
              </w:rPr>
            </w:pPr>
          </w:p>
        </w:tc>
        <w:tc>
          <w:tcPr>
            <w:tcW w:w="6373" w:type="dxa"/>
          </w:tcPr>
          <w:p w14:paraId="0786DE64" w14:textId="77777777" w:rsidR="001A3060" w:rsidRDefault="001A3060" w:rsidP="001A3060">
            <w:pPr>
              <w:rPr>
                <w:lang w:eastAsia="ja-JP"/>
              </w:rPr>
            </w:pPr>
          </w:p>
        </w:tc>
      </w:tr>
    </w:tbl>
    <w:p w14:paraId="2FA7D2DC" w14:textId="77777777" w:rsidR="00CC78E5" w:rsidRPr="000153B9" w:rsidRDefault="00CC78E5" w:rsidP="000153B9">
      <w:pPr>
        <w:ind w:left="360"/>
        <w:rPr>
          <w:b/>
          <w:u w:val="single"/>
          <w:lang w:eastAsia="ja-JP"/>
        </w:rPr>
      </w:pPr>
    </w:p>
    <w:p w14:paraId="545109B4" w14:textId="77777777" w:rsidR="00CC78E5" w:rsidRPr="000153B9" w:rsidRDefault="00CC78E5" w:rsidP="000153B9">
      <w:pPr>
        <w:ind w:left="360"/>
        <w:rPr>
          <w:b/>
          <w:u w:val="single"/>
          <w:lang w:eastAsia="ja-JP"/>
        </w:rPr>
      </w:pPr>
      <w:r w:rsidRPr="000153B9">
        <w:rPr>
          <w:b/>
          <w:u w:val="single"/>
          <w:lang w:eastAsia="ja-JP"/>
        </w:rPr>
        <w:t>Rapporteur Summary:</w:t>
      </w:r>
    </w:p>
    <w:p w14:paraId="2DDB9CB2" w14:textId="140DDB0B" w:rsidR="00CC78E5" w:rsidRDefault="00CC78E5" w:rsidP="000153B9">
      <w:pPr>
        <w:pStyle w:val="Doc-text2"/>
        <w:ind w:left="360" w:firstLine="0"/>
        <w:rPr>
          <w:lang w:val="en-US" w:eastAsia="ja-JP"/>
        </w:rPr>
      </w:pPr>
      <w:r w:rsidRPr="00772CB4">
        <w:rPr>
          <w:highlight w:val="yellow"/>
          <w:lang w:val="en-US" w:eastAsia="ja-JP"/>
        </w:rPr>
        <w:t>To be added later</w:t>
      </w:r>
    </w:p>
    <w:p w14:paraId="7298F176" w14:textId="70742C1B" w:rsidR="000153B9" w:rsidRDefault="000153B9" w:rsidP="000153B9">
      <w:pPr>
        <w:pStyle w:val="Doc-text2"/>
        <w:ind w:left="360" w:firstLine="0"/>
        <w:rPr>
          <w:lang w:val="en-US" w:eastAsia="ja-JP"/>
        </w:rPr>
      </w:pPr>
    </w:p>
    <w:p w14:paraId="33CD0BE9" w14:textId="5C4EA61C" w:rsidR="000153B9" w:rsidRDefault="000153B9" w:rsidP="000153B9">
      <w:pPr>
        <w:pStyle w:val="Doc-text2"/>
        <w:ind w:left="360" w:firstLine="0"/>
        <w:rPr>
          <w:lang w:val="en-US" w:eastAsia="ja-JP"/>
        </w:rPr>
      </w:pPr>
    </w:p>
    <w:p w14:paraId="5047706A" w14:textId="77777777" w:rsidR="000153B9" w:rsidRPr="00CC78E5" w:rsidRDefault="000153B9" w:rsidP="000153B9">
      <w:pPr>
        <w:pStyle w:val="Doc-text2"/>
        <w:ind w:left="360" w:firstLine="0"/>
        <w:rPr>
          <w:lang w:val="sv-SE" w:eastAsia="en-GB"/>
        </w:rPr>
      </w:pPr>
    </w:p>
    <w:bookmarkStart w:id="18" w:name="_Ref86675221"/>
    <w:p w14:paraId="1A511B4C" w14:textId="2B6B75E3" w:rsidR="007D1485" w:rsidRDefault="007D1485" w:rsidP="007D1485">
      <w:pPr>
        <w:pStyle w:val="Doc-title"/>
        <w:numPr>
          <w:ilvl w:val="0"/>
          <w:numId w:val="35"/>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Hyperlink"/>
        </w:rPr>
        <w:t>R2-2110580</w:t>
      </w:r>
      <w:r>
        <w:rPr>
          <w:rStyle w:val="Hyperlink"/>
        </w:rPr>
        <w:fldChar w:fldCharType="end"/>
      </w:r>
      <w:r>
        <w:tab/>
        <w:t>Correction on description of cp-ExtensionC2 and cp-ExtensionC3</w:t>
      </w:r>
      <w:r>
        <w:tab/>
        <w:t>ZTE Corporation, Sanechips</w:t>
      </w:r>
      <w:r>
        <w:tab/>
        <w:t>CR</w:t>
      </w:r>
      <w:r>
        <w:tab/>
        <w:t>Rel-16</w:t>
      </w:r>
      <w:r>
        <w:tab/>
        <w:t>38.331</w:t>
      </w:r>
      <w:r>
        <w:tab/>
        <w:t>16.6.0</w:t>
      </w:r>
      <w:r>
        <w:tab/>
        <w:t>2838</w:t>
      </w:r>
      <w:r>
        <w:tab/>
        <w:t>-</w:t>
      </w:r>
      <w:r>
        <w:tab/>
        <w:t>F</w:t>
      </w:r>
      <w:r>
        <w:tab/>
        <w:t>NR_unlic-Core</w:t>
      </w:r>
      <w:bookmarkEnd w:id="18"/>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proofErr w:type="spellStart"/>
      <w:r w:rsidRPr="00632E52">
        <w:rPr>
          <w:rFonts w:asciiTheme="minorHAnsi" w:eastAsiaTheme="minorHAnsi" w:hAnsiTheme="minorHAnsi"/>
          <w:lang w:val="sv-SE"/>
        </w:rPr>
        <w:t>brings</w:t>
      </w:r>
      <w:proofErr w:type="spellEnd"/>
      <w:r w:rsidRPr="00632E52">
        <w:rPr>
          <w:rFonts w:asciiTheme="minorHAnsi" w:eastAsiaTheme="minorHAnsi" w:hAnsiTheme="minorHAnsi"/>
          <w:lang w:val="sv-SE"/>
        </w:rPr>
        <w:t xml:space="preserve"> </w:t>
      </w:r>
      <w:proofErr w:type="spellStart"/>
      <w:r w:rsidRPr="00632E52">
        <w:rPr>
          <w:rFonts w:asciiTheme="minorHAnsi" w:eastAsiaTheme="minorHAnsi" w:hAnsiTheme="minorHAnsi"/>
          <w:lang w:val="sv-SE"/>
        </w:rPr>
        <w:t>up</w:t>
      </w:r>
      <w:proofErr w:type="spellEnd"/>
      <w:r w:rsidRPr="00632E52">
        <w:rPr>
          <w:rFonts w:asciiTheme="minorHAnsi" w:eastAsiaTheme="minorHAnsi" w:hAnsiTheme="minorHAnsi"/>
          <w:lang w:val="sv-SE"/>
        </w:rPr>
        <w:t xml:space="preserve">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spacing w:after="0" w:line="240" w:lineRule="auto"/>
              <w:rPr>
                <w:rFonts w:ascii="Arial" w:hAnsi="Arial"/>
                <w:sz w:val="18"/>
                <w:lang w:eastAsia="sv-SE"/>
              </w:rPr>
            </w:pPr>
            <w:r w:rsidRPr="0097034F">
              <w:rPr>
                <w:rFonts w:ascii="Arial" w:hAnsi="Arial"/>
                <w:b/>
                <w:i/>
                <w:sz w:val="18"/>
                <w:lang w:eastAsia="sv-SE"/>
              </w:rPr>
              <w:lastRenderedPageBreak/>
              <w:t>cp-ExtensionC2, cp-ExtensionC3</w:t>
            </w:r>
          </w:p>
          <w:p w14:paraId="2E046227" w14:textId="77777777" w:rsidR="000F1794" w:rsidRPr="0097034F" w:rsidRDefault="000F1794" w:rsidP="00F849EA">
            <w:pPr>
              <w:keepNext/>
              <w:keepLines/>
              <w:spacing w:after="0" w:line="240" w:lineRule="auto"/>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19" w:author="Author"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{1..28}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 xml:space="preserve">For 30 kHz SCS, {1..28}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{2..28}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lang w:eastAsia="ja-JP"/>
        </w:rPr>
      </w:pPr>
      <w:r w:rsidRPr="00681D7F">
        <w:rPr>
          <w:b/>
          <w:color w:val="FF0000"/>
          <w:lang w:eastAsia="ja-JP"/>
        </w:rPr>
        <w:t>Question-</w:t>
      </w:r>
      <w:r w:rsidR="00D57BAE">
        <w:rPr>
          <w:b/>
          <w:color w:val="FF0000"/>
          <w:lang w:eastAsia="ja-JP"/>
        </w:rPr>
        <w:t>5</w:t>
      </w:r>
      <w:r w:rsidRPr="00681D7F">
        <w:rPr>
          <w:b/>
          <w:color w:val="FF0000"/>
          <w:lang w:eastAsia="ja-JP"/>
        </w:rPr>
        <w:t>: Do you agree with the changes in CR R2-21105</w:t>
      </w:r>
      <w:r w:rsidR="00F71956">
        <w:rPr>
          <w:b/>
          <w:color w:val="FF0000"/>
          <w:lang w:eastAsia="ja-JP"/>
        </w:rPr>
        <w:t>80</w:t>
      </w:r>
      <w:r w:rsidRPr="00681D7F">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lang w:eastAsia="ja-JP"/>
              </w:rPr>
            </w:pPr>
            <w:r w:rsidRPr="008E6038">
              <w:rPr>
                <w:b/>
                <w:lang w:eastAsia="ja-JP"/>
              </w:rPr>
              <w:t>Company name</w:t>
            </w:r>
          </w:p>
        </w:tc>
        <w:tc>
          <w:tcPr>
            <w:tcW w:w="1276" w:type="dxa"/>
          </w:tcPr>
          <w:p w14:paraId="56DFC8A1" w14:textId="59997AB8" w:rsidR="00681D7F" w:rsidRPr="008E6038" w:rsidRDefault="00681D7F" w:rsidP="00F849EA">
            <w:pPr>
              <w:rPr>
                <w:b/>
                <w:lang w:eastAsia="ja-JP"/>
              </w:rPr>
            </w:pPr>
            <w:r>
              <w:rPr>
                <w:b/>
                <w:lang w:eastAsia="ja-JP"/>
              </w:rPr>
              <w:t>Yes/No</w:t>
            </w:r>
          </w:p>
        </w:tc>
        <w:tc>
          <w:tcPr>
            <w:tcW w:w="6373" w:type="dxa"/>
          </w:tcPr>
          <w:p w14:paraId="6220B834" w14:textId="77777777" w:rsidR="00681D7F" w:rsidRPr="008E6038" w:rsidRDefault="00681D7F" w:rsidP="00F849EA">
            <w:pPr>
              <w:rPr>
                <w:b/>
                <w:lang w:eastAsia="ja-JP"/>
              </w:rPr>
            </w:pPr>
            <w:r w:rsidRPr="008E6038">
              <w:rPr>
                <w:b/>
                <w:lang w:eastAsia="ja-JP"/>
              </w:rPr>
              <w:t>Comments</w:t>
            </w:r>
            <w:r>
              <w:rPr>
                <w:b/>
                <w:lang w:eastAsia="ja-JP"/>
              </w:rPr>
              <w:t xml:space="preserve"> </w:t>
            </w:r>
          </w:p>
        </w:tc>
      </w:tr>
      <w:tr w:rsidR="00681D7F" w14:paraId="6A845474" w14:textId="77777777" w:rsidTr="00F849EA">
        <w:tc>
          <w:tcPr>
            <w:tcW w:w="1980" w:type="dxa"/>
          </w:tcPr>
          <w:p w14:paraId="0248CCE8" w14:textId="291E8481" w:rsidR="00681D7F" w:rsidRDefault="001A3060" w:rsidP="00F849EA">
            <w:pPr>
              <w:rPr>
                <w:lang w:eastAsia="ja-JP"/>
              </w:rPr>
            </w:pPr>
            <w:r>
              <w:rPr>
                <w:lang w:eastAsia="ja-JP"/>
              </w:rPr>
              <w:t>Nokia</w:t>
            </w:r>
          </w:p>
        </w:tc>
        <w:tc>
          <w:tcPr>
            <w:tcW w:w="1276" w:type="dxa"/>
          </w:tcPr>
          <w:p w14:paraId="3DE98273" w14:textId="500E7E5D" w:rsidR="00681D7F" w:rsidRDefault="001A3060" w:rsidP="00F849EA">
            <w:pPr>
              <w:rPr>
                <w:lang w:eastAsia="ja-JP"/>
              </w:rPr>
            </w:pPr>
            <w:r>
              <w:rPr>
                <w:lang w:eastAsia="ja-JP"/>
              </w:rPr>
              <w:t>Yes, but</w:t>
            </w:r>
          </w:p>
        </w:tc>
        <w:tc>
          <w:tcPr>
            <w:tcW w:w="6373" w:type="dxa"/>
          </w:tcPr>
          <w:p w14:paraId="423E4906" w14:textId="2BCC00AD" w:rsidR="00681D7F" w:rsidRDefault="001A3060" w:rsidP="00F849EA">
            <w:pPr>
              <w:rPr>
                <w:lang w:eastAsia="ja-JP"/>
              </w:rPr>
            </w:pPr>
            <w:r>
              <w:rPr>
                <w:lang w:eastAsia="ja-JP"/>
              </w:rPr>
              <w:t>We can merge this to rapporteur CR</w:t>
            </w:r>
          </w:p>
        </w:tc>
      </w:tr>
      <w:tr w:rsidR="00681D7F" w14:paraId="3EA5D8BD" w14:textId="77777777" w:rsidTr="00F849EA">
        <w:tc>
          <w:tcPr>
            <w:tcW w:w="1980" w:type="dxa"/>
          </w:tcPr>
          <w:p w14:paraId="71A8C7D8" w14:textId="77777777" w:rsidR="00681D7F" w:rsidRDefault="00681D7F" w:rsidP="00F849EA">
            <w:pPr>
              <w:rPr>
                <w:lang w:eastAsia="ja-JP"/>
              </w:rPr>
            </w:pPr>
          </w:p>
        </w:tc>
        <w:tc>
          <w:tcPr>
            <w:tcW w:w="1276" w:type="dxa"/>
          </w:tcPr>
          <w:p w14:paraId="7307A446" w14:textId="77777777" w:rsidR="00681D7F" w:rsidRDefault="00681D7F" w:rsidP="00F849EA">
            <w:pPr>
              <w:rPr>
                <w:lang w:eastAsia="ja-JP"/>
              </w:rPr>
            </w:pPr>
          </w:p>
        </w:tc>
        <w:tc>
          <w:tcPr>
            <w:tcW w:w="6373" w:type="dxa"/>
          </w:tcPr>
          <w:p w14:paraId="0736068C" w14:textId="77777777" w:rsidR="00681D7F" w:rsidRDefault="00681D7F" w:rsidP="00F849EA">
            <w:pPr>
              <w:rPr>
                <w:lang w:eastAsia="ja-JP"/>
              </w:rPr>
            </w:pPr>
          </w:p>
        </w:tc>
      </w:tr>
      <w:tr w:rsidR="00681D7F" w14:paraId="08FE4912" w14:textId="77777777" w:rsidTr="00F849EA">
        <w:tc>
          <w:tcPr>
            <w:tcW w:w="1980" w:type="dxa"/>
          </w:tcPr>
          <w:p w14:paraId="7B78A71E" w14:textId="77777777" w:rsidR="00681D7F" w:rsidRDefault="00681D7F" w:rsidP="00F849EA">
            <w:pPr>
              <w:rPr>
                <w:lang w:eastAsia="ja-JP"/>
              </w:rPr>
            </w:pPr>
          </w:p>
        </w:tc>
        <w:tc>
          <w:tcPr>
            <w:tcW w:w="1276" w:type="dxa"/>
          </w:tcPr>
          <w:p w14:paraId="5EB02FA5" w14:textId="77777777" w:rsidR="00681D7F" w:rsidRDefault="00681D7F" w:rsidP="00F849EA">
            <w:pPr>
              <w:rPr>
                <w:lang w:eastAsia="ja-JP"/>
              </w:rPr>
            </w:pPr>
          </w:p>
        </w:tc>
        <w:tc>
          <w:tcPr>
            <w:tcW w:w="6373" w:type="dxa"/>
          </w:tcPr>
          <w:p w14:paraId="2820AFA0" w14:textId="77777777" w:rsidR="00681D7F" w:rsidRDefault="00681D7F" w:rsidP="00F849EA">
            <w:pPr>
              <w:rPr>
                <w:lang w:eastAsia="ja-JP"/>
              </w:rPr>
            </w:pPr>
          </w:p>
        </w:tc>
      </w:tr>
      <w:tr w:rsidR="00681D7F" w14:paraId="01241333" w14:textId="77777777" w:rsidTr="00F849EA">
        <w:tc>
          <w:tcPr>
            <w:tcW w:w="1980" w:type="dxa"/>
          </w:tcPr>
          <w:p w14:paraId="1E45F701" w14:textId="77777777" w:rsidR="00681D7F" w:rsidRDefault="00681D7F" w:rsidP="00F849EA">
            <w:pPr>
              <w:rPr>
                <w:lang w:eastAsia="ja-JP"/>
              </w:rPr>
            </w:pPr>
          </w:p>
        </w:tc>
        <w:tc>
          <w:tcPr>
            <w:tcW w:w="1276" w:type="dxa"/>
          </w:tcPr>
          <w:p w14:paraId="7D21B56E" w14:textId="77777777" w:rsidR="00681D7F" w:rsidRDefault="00681D7F" w:rsidP="00F849EA">
            <w:pPr>
              <w:rPr>
                <w:lang w:eastAsia="ja-JP"/>
              </w:rPr>
            </w:pPr>
          </w:p>
        </w:tc>
        <w:tc>
          <w:tcPr>
            <w:tcW w:w="6373" w:type="dxa"/>
          </w:tcPr>
          <w:p w14:paraId="113A3586" w14:textId="77777777" w:rsidR="00681D7F" w:rsidRDefault="00681D7F" w:rsidP="00F849EA">
            <w:pPr>
              <w:rPr>
                <w:lang w:eastAsia="ja-JP"/>
              </w:rPr>
            </w:pPr>
          </w:p>
        </w:tc>
      </w:tr>
      <w:tr w:rsidR="00681D7F" w14:paraId="01576804" w14:textId="77777777" w:rsidTr="00F849EA">
        <w:tc>
          <w:tcPr>
            <w:tcW w:w="1980" w:type="dxa"/>
          </w:tcPr>
          <w:p w14:paraId="600143DF" w14:textId="77777777" w:rsidR="00681D7F" w:rsidRDefault="00681D7F" w:rsidP="00F849EA">
            <w:pPr>
              <w:rPr>
                <w:lang w:eastAsia="ja-JP"/>
              </w:rPr>
            </w:pPr>
          </w:p>
        </w:tc>
        <w:tc>
          <w:tcPr>
            <w:tcW w:w="1276" w:type="dxa"/>
          </w:tcPr>
          <w:p w14:paraId="2B95B2A2" w14:textId="77777777" w:rsidR="00681D7F" w:rsidRDefault="00681D7F" w:rsidP="00F849EA">
            <w:pPr>
              <w:rPr>
                <w:lang w:eastAsia="ja-JP"/>
              </w:rPr>
            </w:pPr>
          </w:p>
        </w:tc>
        <w:tc>
          <w:tcPr>
            <w:tcW w:w="6373" w:type="dxa"/>
          </w:tcPr>
          <w:p w14:paraId="28F2B005" w14:textId="77777777" w:rsidR="00681D7F" w:rsidRDefault="00681D7F" w:rsidP="00F849EA">
            <w:pPr>
              <w:rPr>
                <w:lang w:eastAsia="ja-JP"/>
              </w:rPr>
            </w:pPr>
          </w:p>
        </w:tc>
      </w:tr>
      <w:tr w:rsidR="00681D7F" w14:paraId="1BCDC853" w14:textId="77777777" w:rsidTr="00F849EA">
        <w:tc>
          <w:tcPr>
            <w:tcW w:w="1980" w:type="dxa"/>
          </w:tcPr>
          <w:p w14:paraId="113E1DC6" w14:textId="77777777" w:rsidR="00681D7F" w:rsidRDefault="00681D7F" w:rsidP="00F849EA">
            <w:pPr>
              <w:rPr>
                <w:lang w:eastAsia="ja-JP"/>
              </w:rPr>
            </w:pPr>
          </w:p>
        </w:tc>
        <w:tc>
          <w:tcPr>
            <w:tcW w:w="1276" w:type="dxa"/>
          </w:tcPr>
          <w:p w14:paraId="1708F0E0" w14:textId="77777777" w:rsidR="00681D7F" w:rsidRDefault="00681D7F" w:rsidP="00F849EA">
            <w:pPr>
              <w:rPr>
                <w:lang w:eastAsia="ja-JP"/>
              </w:rPr>
            </w:pPr>
          </w:p>
        </w:tc>
        <w:tc>
          <w:tcPr>
            <w:tcW w:w="6373" w:type="dxa"/>
          </w:tcPr>
          <w:p w14:paraId="4D0D8C57" w14:textId="77777777" w:rsidR="00681D7F" w:rsidRDefault="00681D7F" w:rsidP="00F849EA">
            <w:pPr>
              <w:rPr>
                <w:lang w:eastAsia="ja-JP"/>
              </w:rPr>
            </w:pPr>
          </w:p>
        </w:tc>
      </w:tr>
      <w:tr w:rsidR="00681D7F" w14:paraId="426201E5" w14:textId="77777777" w:rsidTr="00F849EA">
        <w:tc>
          <w:tcPr>
            <w:tcW w:w="1980" w:type="dxa"/>
          </w:tcPr>
          <w:p w14:paraId="408AEAB9" w14:textId="77777777" w:rsidR="00681D7F" w:rsidRDefault="00681D7F" w:rsidP="00F849EA">
            <w:pPr>
              <w:rPr>
                <w:lang w:eastAsia="ja-JP"/>
              </w:rPr>
            </w:pPr>
          </w:p>
        </w:tc>
        <w:tc>
          <w:tcPr>
            <w:tcW w:w="1276" w:type="dxa"/>
          </w:tcPr>
          <w:p w14:paraId="2C5B9B7E" w14:textId="77777777" w:rsidR="00681D7F" w:rsidRDefault="00681D7F" w:rsidP="00F849EA">
            <w:pPr>
              <w:rPr>
                <w:lang w:eastAsia="ja-JP"/>
              </w:rPr>
            </w:pPr>
          </w:p>
        </w:tc>
        <w:tc>
          <w:tcPr>
            <w:tcW w:w="6373" w:type="dxa"/>
          </w:tcPr>
          <w:p w14:paraId="5168F3E9" w14:textId="77777777" w:rsidR="00681D7F" w:rsidRDefault="00681D7F" w:rsidP="00F849EA">
            <w:pPr>
              <w:rPr>
                <w:lang w:eastAsia="ja-JP"/>
              </w:rPr>
            </w:pPr>
          </w:p>
        </w:tc>
      </w:tr>
    </w:tbl>
    <w:p w14:paraId="44EF7646" w14:textId="77777777" w:rsidR="00681D7F" w:rsidRPr="00681D7F" w:rsidRDefault="00681D7F" w:rsidP="00681D7F">
      <w:pPr>
        <w:ind w:left="360"/>
        <w:rPr>
          <w:b/>
          <w:u w:val="single"/>
          <w:lang w:eastAsia="ja-JP"/>
        </w:rPr>
      </w:pPr>
    </w:p>
    <w:p w14:paraId="31992B3B" w14:textId="77777777" w:rsidR="00681D7F" w:rsidRPr="00681D7F" w:rsidRDefault="00681D7F" w:rsidP="00681D7F">
      <w:pPr>
        <w:ind w:left="360"/>
        <w:rPr>
          <w:b/>
          <w:u w:val="single"/>
          <w:lang w:eastAsia="ja-JP"/>
        </w:rPr>
      </w:pPr>
      <w:r w:rsidRPr="00681D7F">
        <w:rPr>
          <w:b/>
          <w:u w:val="single"/>
          <w:lang w:eastAsia="ja-JP"/>
        </w:rPr>
        <w:t>Rapporteur Summary:</w:t>
      </w:r>
    </w:p>
    <w:p w14:paraId="5C1C3B11" w14:textId="77777777" w:rsidR="00681D7F" w:rsidRDefault="00681D7F" w:rsidP="00681D7F">
      <w:pPr>
        <w:pStyle w:val="Doc-text2"/>
        <w:ind w:left="360" w:firstLine="0"/>
        <w:rPr>
          <w:lang w:val="en-US" w:eastAsia="ja-JP"/>
        </w:rPr>
      </w:pPr>
      <w:r w:rsidRPr="00772CB4">
        <w:rPr>
          <w:highlight w:val="yellow"/>
          <w:lang w:val="en-US" w:eastAsia="ja-JP"/>
        </w:rPr>
        <w:t>To be added later</w:t>
      </w:r>
    </w:p>
    <w:p w14:paraId="549654F6" w14:textId="77777777" w:rsidR="000C660C" w:rsidRPr="000C660C" w:rsidRDefault="000C660C" w:rsidP="000C660C">
      <w:pPr>
        <w:pStyle w:val="Doc-text2"/>
        <w:rPr>
          <w:lang w:val="sv-SE" w:eastAsia="en-GB"/>
        </w:rPr>
      </w:pPr>
    </w:p>
    <w:bookmarkStart w:id="20" w:name="_Ref86678984"/>
    <w:p w14:paraId="3490E496" w14:textId="1AA6BF3E" w:rsidR="007D1485" w:rsidRDefault="007D1485" w:rsidP="007D1485">
      <w:pPr>
        <w:pStyle w:val="Doc-title"/>
        <w:numPr>
          <w:ilvl w:val="0"/>
          <w:numId w:val="35"/>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Hyperlink"/>
        </w:rPr>
        <w:t>R2-2110697</w:t>
      </w:r>
      <w:r>
        <w:rPr>
          <w:rStyle w:val="Hyperlink"/>
        </w:rPr>
        <w:fldChar w:fldCharType="end"/>
      </w:r>
      <w:r>
        <w:tab/>
        <w:t>Miscellaneous non-controversial corrections Set XII</w:t>
      </w:r>
      <w:r>
        <w:tab/>
        <w:t>Ericsson</w:t>
      </w:r>
      <w:r>
        <w:tab/>
        <w:t>CR</w:t>
      </w:r>
      <w:r>
        <w:tab/>
        <w:t>Rel-16</w:t>
      </w:r>
      <w:r>
        <w:tab/>
        <w:t>38.331</w:t>
      </w:r>
      <w:r>
        <w:tab/>
        <w:t>16.6.0</w:t>
      </w:r>
      <w:r>
        <w:tab/>
        <w:t>2844</w:t>
      </w:r>
      <w:r>
        <w:tab/>
        <w:t>-</w:t>
      </w:r>
      <w:r>
        <w:tab/>
        <w:t>F</w:t>
      </w:r>
      <w:r>
        <w:tab/>
        <w:t>NR_newRAT-Core, TEI16</w:t>
      </w:r>
      <w:bookmarkEnd w:id="20"/>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Ericsson </w:t>
      </w:r>
      <w:proofErr w:type="spellStart"/>
      <w:r>
        <w:rPr>
          <w:rFonts w:asciiTheme="minorHAnsi" w:eastAsiaTheme="minorHAnsi" w:hAnsiTheme="minorHAnsi"/>
          <w:lang w:val="sv-SE"/>
        </w:rPr>
        <w:t>brings</w:t>
      </w:r>
      <w:proofErr w:type="spellEnd"/>
      <w:r>
        <w:rPr>
          <w:rFonts w:asciiTheme="minorHAnsi" w:eastAsiaTheme="minorHAnsi" w:hAnsiTheme="minorHAnsi"/>
          <w:lang w:val="sv-SE"/>
        </w:rPr>
        <w:t xml:space="preserve"> </w:t>
      </w:r>
      <w:proofErr w:type="spellStart"/>
      <w:r>
        <w:rPr>
          <w:rFonts w:asciiTheme="minorHAnsi" w:eastAsiaTheme="minorHAnsi" w:hAnsiTheme="minorHAnsi"/>
          <w:lang w:val="sv-SE"/>
        </w:rPr>
        <w:t>up</w:t>
      </w:r>
      <w:proofErr w:type="spellEnd"/>
      <w:r>
        <w:rPr>
          <w:rFonts w:asciiTheme="minorHAnsi" w:eastAsiaTheme="minorHAnsi" w:hAnsiTheme="minorHAnsi"/>
          <w:lang w:val="sv-SE"/>
        </w:rPr>
        <w:t xml:space="preserve"> some non-controversial changes</w:t>
      </w:r>
    </w:p>
    <w:p w14:paraId="11C99BBC" w14:textId="01D01090" w:rsidR="00512B7C" w:rsidRPr="00512B7C" w:rsidRDefault="00512B7C" w:rsidP="00512B7C">
      <w:pPr>
        <w:ind w:left="360"/>
        <w:rPr>
          <w:b/>
          <w:color w:val="FF0000"/>
          <w:lang w:eastAsia="ja-JP"/>
        </w:rPr>
      </w:pPr>
      <w:r w:rsidRPr="00512B7C">
        <w:rPr>
          <w:b/>
          <w:color w:val="FF0000"/>
          <w:lang w:eastAsia="ja-JP"/>
        </w:rPr>
        <w:t>Question-</w:t>
      </w:r>
      <w:r w:rsidR="00D57BAE">
        <w:rPr>
          <w:b/>
          <w:color w:val="FF0000"/>
          <w:lang w:eastAsia="ja-JP"/>
        </w:rPr>
        <w:t>6</w:t>
      </w:r>
      <w:r w:rsidRPr="00512B7C">
        <w:rPr>
          <w:b/>
          <w:color w:val="FF0000"/>
          <w:lang w:eastAsia="ja-JP"/>
        </w:rPr>
        <w:t>: Do you agree with the changes in CR R2-2110</w:t>
      </w:r>
      <w:r>
        <w:rPr>
          <w:b/>
          <w:color w:val="FF0000"/>
          <w:lang w:eastAsia="ja-JP"/>
        </w:rPr>
        <w:t>697</w:t>
      </w:r>
      <w:r w:rsidRPr="00512B7C">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lang w:eastAsia="ja-JP"/>
              </w:rPr>
            </w:pPr>
            <w:r w:rsidRPr="008E6038">
              <w:rPr>
                <w:b/>
                <w:lang w:eastAsia="ja-JP"/>
              </w:rPr>
              <w:t>Company name</w:t>
            </w:r>
          </w:p>
        </w:tc>
        <w:tc>
          <w:tcPr>
            <w:tcW w:w="1276" w:type="dxa"/>
          </w:tcPr>
          <w:p w14:paraId="7D221BBF" w14:textId="42AD59CE" w:rsidR="00512B7C" w:rsidRPr="008E6038" w:rsidRDefault="00512B7C" w:rsidP="00F849EA">
            <w:pPr>
              <w:rPr>
                <w:b/>
                <w:lang w:eastAsia="ja-JP"/>
              </w:rPr>
            </w:pPr>
            <w:r>
              <w:rPr>
                <w:b/>
                <w:lang w:eastAsia="ja-JP"/>
              </w:rPr>
              <w:t>Yes/No</w:t>
            </w:r>
          </w:p>
        </w:tc>
        <w:tc>
          <w:tcPr>
            <w:tcW w:w="6373" w:type="dxa"/>
          </w:tcPr>
          <w:p w14:paraId="208F654D" w14:textId="77777777" w:rsidR="00512B7C" w:rsidRPr="008E6038" w:rsidRDefault="00512B7C" w:rsidP="00F849EA">
            <w:pPr>
              <w:rPr>
                <w:b/>
                <w:lang w:eastAsia="ja-JP"/>
              </w:rPr>
            </w:pPr>
            <w:r w:rsidRPr="008E6038">
              <w:rPr>
                <w:b/>
                <w:lang w:eastAsia="ja-JP"/>
              </w:rPr>
              <w:t>Comments</w:t>
            </w:r>
            <w:r>
              <w:rPr>
                <w:b/>
                <w:lang w:eastAsia="ja-JP"/>
              </w:rPr>
              <w:t xml:space="preserve"> </w:t>
            </w:r>
          </w:p>
        </w:tc>
      </w:tr>
      <w:tr w:rsidR="00512B7C" w14:paraId="4E16A9C4" w14:textId="77777777" w:rsidTr="00F849EA">
        <w:tc>
          <w:tcPr>
            <w:tcW w:w="1980" w:type="dxa"/>
          </w:tcPr>
          <w:p w14:paraId="56A871DC" w14:textId="7ACFB054" w:rsidR="00512B7C" w:rsidRDefault="000F5828" w:rsidP="00F849EA">
            <w:pPr>
              <w:rPr>
                <w:lang w:eastAsia="ja-JP"/>
              </w:rPr>
            </w:pPr>
            <w:r>
              <w:rPr>
                <w:lang w:eastAsia="ja-JP"/>
              </w:rPr>
              <w:t>Nokia</w:t>
            </w:r>
          </w:p>
        </w:tc>
        <w:tc>
          <w:tcPr>
            <w:tcW w:w="1276" w:type="dxa"/>
          </w:tcPr>
          <w:p w14:paraId="1724ED4D" w14:textId="07239B87" w:rsidR="00512B7C" w:rsidRDefault="000F5828" w:rsidP="00F849EA">
            <w:pPr>
              <w:rPr>
                <w:lang w:eastAsia="ja-JP"/>
              </w:rPr>
            </w:pPr>
            <w:r>
              <w:rPr>
                <w:lang w:eastAsia="ja-JP"/>
              </w:rPr>
              <w:t>Yes</w:t>
            </w:r>
          </w:p>
        </w:tc>
        <w:tc>
          <w:tcPr>
            <w:tcW w:w="6373" w:type="dxa"/>
          </w:tcPr>
          <w:p w14:paraId="7EB0576B" w14:textId="77777777" w:rsidR="00512B7C" w:rsidRDefault="00512B7C" w:rsidP="00F849EA">
            <w:pPr>
              <w:rPr>
                <w:lang w:eastAsia="ja-JP"/>
              </w:rPr>
            </w:pPr>
          </w:p>
        </w:tc>
      </w:tr>
      <w:tr w:rsidR="00512B7C" w14:paraId="4BC02775" w14:textId="77777777" w:rsidTr="00F849EA">
        <w:tc>
          <w:tcPr>
            <w:tcW w:w="1980" w:type="dxa"/>
          </w:tcPr>
          <w:p w14:paraId="567BB4D2" w14:textId="77777777" w:rsidR="00512B7C" w:rsidRDefault="00512B7C" w:rsidP="00F849EA">
            <w:pPr>
              <w:rPr>
                <w:lang w:eastAsia="ja-JP"/>
              </w:rPr>
            </w:pPr>
          </w:p>
        </w:tc>
        <w:tc>
          <w:tcPr>
            <w:tcW w:w="1276" w:type="dxa"/>
          </w:tcPr>
          <w:p w14:paraId="62D4B65A" w14:textId="77777777" w:rsidR="00512B7C" w:rsidRDefault="00512B7C" w:rsidP="00F849EA">
            <w:pPr>
              <w:rPr>
                <w:lang w:eastAsia="ja-JP"/>
              </w:rPr>
            </w:pPr>
          </w:p>
        </w:tc>
        <w:tc>
          <w:tcPr>
            <w:tcW w:w="6373" w:type="dxa"/>
          </w:tcPr>
          <w:p w14:paraId="15648146" w14:textId="77777777" w:rsidR="00512B7C" w:rsidRDefault="00512B7C" w:rsidP="00F849EA">
            <w:pPr>
              <w:rPr>
                <w:lang w:eastAsia="ja-JP"/>
              </w:rPr>
            </w:pPr>
          </w:p>
        </w:tc>
      </w:tr>
      <w:tr w:rsidR="00512B7C" w14:paraId="02F6E1F0" w14:textId="77777777" w:rsidTr="00F849EA">
        <w:tc>
          <w:tcPr>
            <w:tcW w:w="1980" w:type="dxa"/>
          </w:tcPr>
          <w:p w14:paraId="25B682DB" w14:textId="77777777" w:rsidR="00512B7C" w:rsidRDefault="00512B7C" w:rsidP="00F849EA">
            <w:pPr>
              <w:rPr>
                <w:lang w:eastAsia="ja-JP"/>
              </w:rPr>
            </w:pPr>
          </w:p>
        </w:tc>
        <w:tc>
          <w:tcPr>
            <w:tcW w:w="1276" w:type="dxa"/>
          </w:tcPr>
          <w:p w14:paraId="65C6CCBF" w14:textId="77777777" w:rsidR="00512B7C" w:rsidRDefault="00512B7C" w:rsidP="00F849EA">
            <w:pPr>
              <w:rPr>
                <w:lang w:eastAsia="ja-JP"/>
              </w:rPr>
            </w:pPr>
          </w:p>
        </w:tc>
        <w:tc>
          <w:tcPr>
            <w:tcW w:w="6373" w:type="dxa"/>
          </w:tcPr>
          <w:p w14:paraId="16A99647" w14:textId="77777777" w:rsidR="00512B7C" w:rsidRDefault="00512B7C" w:rsidP="00F849EA">
            <w:pPr>
              <w:rPr>
                <w:lang w:eastAsia="ja-JP"/>
              </w:rPr>
            </w:pPr>
          </w:p>
        </w:tc>
      </w:tr>
      <w:tr w:rsidR="00512B7C" w14:paraId="0267D4B1" w14:textId="77777777" w:rsidTr="00F849EA">
        <w:tc>
          <w:tcPr>
            <w:tcW w:w="1980" w:type="dxa"/>
          </w:tcPr>
          <w:p w14:paraId="544653E2" w14:textId="77777777" w:rsidR="00512B7C" w:rsidRDefault="00512B7C" w:rsidP="00F849EA">
            <w:pPr>
              <w:rPr>
                <w:lang w:eastAsia="ja-JP"/>
              </w:rPr>
            </w:pPr>
          </w:p>
        </w:tc>
        <w:tc>
          <w:tcPr>
            <w:tcW w:w="1276" w:type="dxa"/>
          </w:tcPr>
          <w:p w14:paraId="290CD893" w14:textId="77777777" w:rsidR="00512B7C" w:rsidRDefault="00512B7C" w:rsidP="00F849EA">
            <w:pPr>
              <w:rPr>
                <w:lang w:eastAsia="ja-JP"/>
              </w:rPr>
            </w:pPr>
          </w:p>
        </w:tc>
        <w:tc>
          <w:tcPr>
            <w:tcW w:w="6373" w:type="dxa"/>
          </w:tcPr>
          <w:p w14:paraId="6CDD5737" w14:textId="77777777" w:rsidR="00512B7C" w:rsidRDefault="00512B7C" w:rsidP="00F849EA">
            <w:pPr>
              <w:rPr>
                <w:lang w:eastAsia="ja-JP"/>
              </w:rPr>
            </w:pPr>
          </w:p>
        </w:tc>
      </w:tr>
      <w:tr w:rsidR="00512B7C" w14:paraId="7DEAD56D" w14:textId="77777777" w:rsidTr="00F849EA">
        <w:tc>
          <w:tcPr>
            <w:tcW w:w="1980" w:type="dxa"/>
          </w:tcPr>
          <w:p w14:paraId="64573994" w14:textId="77777777" w:rsidR="00512B7C" w:rsidRDefault="00512B7C" w:rsidP="00F849EA">
            <w:pPr>
              <w:rPr>
                <w:lang w:eastAsia="ja-JP"/>
              </w:rPr>
            </w:pPr>
          </w:p>
        </w:tc>
        <w:tc>
          <w:tcPr>
            <w:tcW w:w="1276" w:type="dxa"/>
          </w:tcPr>
          <w:p w14:paraId="0148D437" w14:textId="77777777" w:rsidR="00512B7C" w:rsidRDefault="00512B7C" w:rsidP="00F849EA">
            <w:pPr>
              <w:rPr>
                <w:lang w:eastAsia="ja-JP"/>
              </w:rPr>
            </w:pPr>
          </w:p>
        </w:tc>
        <w:tc>
          <w:tcPr>
            <w:tcW w:w="6373" w:type="dxa"/>
          </w:tcPr>
          <w:p w14:paraId="6201E63E" w14:textId="77777777" w:rsidR="00512B7C" w:rsidRDefault="00512B7C" w:rsidP="00F849EA">
            <w:pPr>
              <w:rPr>
                <w:lang w:eastAsia="ja-JP"/>
              </w:rPr>
            </w:pPr>
          </w:p>
        </w:tc>
      </w:tr>
      <w:tr w:rsidR="00512B7C" w14:paraId="11BF6961" w14:textId="77777777" w:rsidTr="00F849EA">
        <w:tc>
          <w:tcPr>
            <w:tcW w:w="1980" w:type="dxa"/>
          </w:tcPr>
          <w:p w14:paraId="350ABA66" w14:textId="77777777" w:rsidR="00512B7C" w:rsidRDefault="00512B7C" w:rsidP="00F849EA">
            <w:pPr>
              <w:rPr>
                <w:lang w:eastAsia="ja-JP"/>
              </w:rPr>
            </w:pPr>
          </w:p>
        </w:tc>
        <w:tc>
          <w:tcPr>
            <w:tcW w:w="1276" w:type="dxa"/>
          </w:tcPr>
          <w:p w14:paraId="779DA202" w14:textId="77777777" w:rsidR="00512B7C" w:rsidRDefault="00512B7C" w:rsidP="00F849EA">
            <w:pPr>
              <w:rPr>
                <w:lang w:eastAsia="ja-JP"/>
              </w:rPr>
            </w:pPr>
          </w:p>
        </w:tc>
        <w:tc>
          <w:tcPr>
            <w:tcW w:w="6373" w:type="dxa"/>
          </w:tcPr>
          <w:p w14:paraId="755D2773" w14:textId="77777777" w:rsidR="00512B7C" w:rsidRDefault="00512B7C" w:rsidP="00F849EA">
            <w:pPr>
              <w:rPr>
                <w:lang w:eastAsia="ja-JP"/>
              </w:rPr>
            </w:pPr>
          </w:p>
        </w:tc>
      </w:tr>
      <w:tr w:rsidR="00512B7C" w14:paraId="5C535A5E" w14:textId="77777777" w:rsidTr="00F849EA">
        <w:tc>
          <w:tcPr>
            <w:tcW w:w="1980" w:type="dxa"/>
          </w:tcPr>
          <w:p w14:paraId="773A78CA" w14:textId="77777777" w:rsidR="00512B7C" w:rsidRDefault="00512B7C" w:rsidP="00F849EA">
            <w:pPr>
              <w:rPr>
                <w:lang w:eastAsia="ja-JP"/>
              </w:rPr>
            </w:pPr>
          </w:p>
        </w:tc>
        <w:tc>
          <w:tcPr>
            <w:tcW w:w="1276" w:type="dxa"/>
          </w:tcPr>
          <w:p w14:paraId="1938D353" w14:textId="77777777" w:rsidR="00512B7C" w:rsidRDefault="00512B7C" w:rsidP="00F849EA">
            <w:pPr>
              <w:rPr>
                <w:lang w:eastAsia="ja-JP"/>
              </w:rPr>
            </w:pPr>
          </w:p>
        </w:tc>
        <w:tc>
          <w:tcPr>
            <w:tcW w:w="6373" w:type="dxa"/>
          </w:tcPr>
          <w:p w14:paraId="340FC708" w14:textId="77777777" w:rsidR="00512B7C" w:rsidRDefault="00512B7C" w:rsidP="00F849EA">
            <w:pPr>
              <w:rPr>
                <w:lang w:eastAsia="ja-JP"/>
              </w:rPr>
            </w:pPr>
          </w:p>
        </w:tc>
      </w:tr>
    </w:tbl>
    <w:p w14:paraId="04BEA789" w14:textId="77777777" w:rsidR="00512B7C" w:rsidRPr="00512B7C" w:rsidRDefault="00512B7C" w:rsidP="00512B7C">
      <w:pPr>
        <w:ind w:left="360"/>
        <w:rPr>
          <w:b/>
          <w:u w:val="single"/>
          <w:lang w:eastAsia="ja-JP"/>
        </w:rPr>
      </w:pPr>
    </w:p>
    <w:p w14:paraId="212DEF04" w14:textId="77777777" w:rsidR="00512B7C" w:rsidRPr="00512B7C" w:rsidRDefault="00512B7C" w:rsidP="00512B7C">
      <w:pPr>
        <w:ind w:left="360"/>
        <w:rPr>
          <w:b/>
          <w:u w:val="single"/>
          <w:lang w:eastAsia="ja-JP"/>
        </w:rPr>
      </w:pPr>
      <w:r w:rsidRPr="00512B7C">
        <w:rPr>
          <w:b/>
          <w:u w:val="single"/>
          <w:lang w:eastAsia="ja-JP"/>
        </w:rPr>
        <w:t>Rapporteur Summary:</w:t>
      </w:r>
    </w:p>
    <w:p w14:paraId="7A37216D" w14:textId="77777777" w:rsidR="00512B7C" w:rsidRDefault="00512B7C" w:rsidP="00512B7C">
      <w:pPr>
        <w:pStyle w:val="Doc-text2"/>
        <w:ind w:left="360" w:firstLine="0"/>
        <w:rPr>
          <w:lang w:val="en-US" w:eastAsia="ja-JP"/>
        </w:rPr>
      </w:pPr>
      <w:r w:rsidRPr="00772CB4">
        <w:rPr>
          <w:highlight w:val="yellow"/>
          <w:lang w:val="en-US" w:eastAsia="ja-JP"/>
        </w:rPr>
        <w:t>To be added later</w:t>
      </w:r>
    </w:p>
    <w:p w14:paraId="0A037CE0" w14:textId="77777777" w:rsidR="00B225D4" w:rsidRPr="00B225D4" w:rsidRDefault="00B225D4" w:rsidP="00B225D4">
      <w:pPr>
        <w:pStyle w:val="Doc-text2"/>
        <w:rPr>
          <w:lang w:val="sv-SE" w:eastAsia="en-GB"/>
        </w:rPr>
      </w:pPr>
    </w:p>
    <w:bookmarkStart w:id="21" w:name="_Ref86679094"/>
    <w:p w14:paraId="359E2E40" w14:textId="4EC38D47" w:rsidR="007D1485" w:rsidRDefault="007D1485" w:rsidP="007D1485">
      <w:pPr>
        <w:pStyle w:val="Doc-title"/>
        <w:numPr>
          <w:ilvl w:val="0"/>
          <w:numId w:val="35"/>
        </w:numPr>
      </w:pPr>
      <w:r>
        <w:lastRenderedPageBreak/>
        <w:fldChar w:fldCharType="begin"/>
      </w:r>
      <w:r>
        <w:instrText xml:space="preserve"> HYPERLINK "file:///D:\\Documents\\3GPP\\tsg_ran\\WG2\\TSGR2_116-e\\Docs\\R2-2110794.zip" \o "D:Documents3GPPtsg_ranWG2TSGR2_116-eDocsR2-2110794.zip" </w:instrText>
      </w:r>
      <w:r>
        <w:fldChar w:fldCharType="separate"/>
      </w:r>
      <w:r w:rsidRPr="00B46812">
        <w:rPr>
          <w:rStyle w:val="Hyperlink"/>
        </w:rPr>
        <w:t>R2-2110794</w:t>
      </w:r>
      <w:r>
        <w:rPr>
          <w:rStyle w:val="Hyperlink"/>
        </w:rPr>
        <w:fldChar w:fldCharType="end"/>
      </w:r>
      <w:r>
        <w:tab/>
        <w:t>Extension of pathlossReferenceRSs</w:t>
      </w:r>
      <w:r>
        <w:tab/>
        <w:t>MediaTek Inc.</w:t>
      </w:r>
      <w:r>
        <w:tab/>
        <w:t>CR</w:t>
      </w:r>
      <w:r>
        <w:tab/>
        <w:t>Rel-16</w:t>
      </w:r>
      <w:r>
        <w:tab/>
        <w:t>38.331</w:t>
      </w:r>
      <w:r>
        <w:tab/>
        <w:t>16.6.0</w:t>
      </w:r>
      <w:r>
        <w:tab/>
        <w:t>2849</w:t>
      </w:r>
      <w:r>
        <w:tab/>
        <w:t>-</w:t>
      </w:r>
      <w:r>
        <w:tab/>
        <w:t>F</w:t>
      </w:r>
      <w:r>
        <w:tab/>
        <w:t>TEI16</w:t>
      </w:r>
      <w:bookmarkEnd w:id="21"/>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w:t>
      </w:r>
      <w:proofErr w:type="spellStart"/>
      <w:r>
        <w:rPr>
          <w:rFonts w:asciiTheme="minorHAnsi" w:eastAsiaTheme="minorHAnsi" w:hAnsiTheme="minorHAnsi"/>
          <w:lang w:val="sv-SE"/>
        </w:rPr>
        <w:t>brings</w:t>
      </w:r>
      <w:proofErr w:type="spellEnd"/>
      <w:r>
        <w:rPr>
          <w:rFonts w:asciiTheme="minorHAnsi" w:eastAsiaTheme="minorHAnsi" w:hAnsiTheme="minorHAnsi"/>
          <w:lang w:val="sv-SE"/>
        </w:rPr>
        <w:t xml:space="preserve"> </w:t>
      </w:r>
      <w:proofErr w:type="spellStart"/>
      <w:r>
        <w:rPr>
          <w:rFonts w:asciiTheme="minorHAnsi" w:eastAsiaTheme="minorHAnsi" w:hAnsiTheme="minorHAnsi"/>
          <w:lang w:val="sv-SE"/>
        </w:rPr>
        <w:t>up</w:t>
      </w:r>
      <w:proofErr w:type="spellEnd"/>
      <w:r>
        <w:rPr>
          <w:rFonts w:asciiTheme="minorHAnsi" w:eastAsiaTheme="minorHAnsi" w:hAnsiTheme="minorHAnsi"/>
          <w:lang w:val="sv-SE"/>
        </w:rPr>
        <w:t xml:space="preserve"> </w:t>
      </w:r>
      <w:r w:rsidR="00D57BAE">
        <w:rPr>
          <w:rFonts w:asciiTheme="minorHAnsi" w:eastAsiaTheme="minorHAnsi" w:hAnsiTheme="minorHAnsi"/>
          <w:lang w:val="sv-SE"/>
        </w:rPr>
        <w:t xml:space="preserve">the issue of handling the pathLossReferenceRSs </w:t>
      </w:r>
      <w:r w:rsidR="00D57BAE">
        <w:rPr>
          <w:i/>
          <w:noProof/>
          <w:sz w:val="20"/>
        </w:rPr>
        <w:t>pathlossReferenceRSs-v1610</w:t>
      </w:r>
      <w:r w:rsidR="00D57BAE">
        <w:rPr>
          <w:noProof/>
          <w:sz w:val="20"/>
        </w:rPr>
        <w:t xml:space="preserve"> in </w:t>
      </w:r>
      <w:r w:rsidR="00D57BAE">
        <w:rPr>
          <w:i/>
          <w:noProof/>
          <w:sz w:val="20"/>
        </w:rPr>
        <w:t>PUCCH-PowerControl</w:t>
      </w:r>
      <w:r w:rsidR="00D57BAE">
        <w:rPr>
          <w:rFonts w:asciiTheme="minorHAnsi" w:eastAsiaTheme="minorHAnsi" w:hAnsiTheme="minorHAnsi"/>
          <w:lang w:val="sv-SE"/>
        </w:rPr>
        <w:t xml:space="preserve">. They propose changes similar to the ones agreed for the extension of </w:t>
      </w:r>
      <w:r w:rsidR="00D57BAE">
        <w:rPr>
          <w:i/>
          <w:noProof/>
          <w:sz w:val="20"/>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2" w:author="Author" w:date="2021-10-15T15:50:00Z">
              <w:r w:rsidDel="00B109F4">
                <w:rPr>
                  <w:lang w:val="sv-SE" w:eastAsia="sv-SE"/>
                </w:rPr>
                <w:delText>s</w:delText>
              </w:r>
            </w:del>
            <w:r>
              <w:rPr>
                <w:lang w:val="sv-SE" w:eastAsia="sv-SE"/>
              </w:rPr>
              <w:t xml:space="preserve"> Signals indicated in pathlossReferenceRSs (without suffix) and in pathlossReferenceRSs-v1610.</w:t>
            </w:r>
            <w:ins w:id="23" w:author="Author"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4" w:author="Author"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5" w:author="Author"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lang w:eastAsia="ja-JP"/>
        </w:rPr>
      </w:pPr>
      <w:r w:rsidRPr="00701184">
        <w:rPr>
          <w:b/>
          <w:color w:val="FF0000"/>
          <w:lang w:eastAsia="ja-JP"/>
        </w:rPr>
        <w:t>Question-</w:t>
      </w:r>
      <w:r w:rsidR="00D57BAE">
        <w:rPr>
          <w:b/>
          <w:color w:val="FF0000"/>
          <w:lang w:eastAsia="ja-JP"/>
        </w:rPr>
        <w:t>7</w:t>
      </w:r>
      <w:r w:rsidRPr="00701184">
        <w:rPr>
          <w:b/>
          <w:color w:val="FF0000"/>
          <w:lang w:eastAsia="ja-JP"/>
        </w:rPr>
        <w:t>: Do you agree with the changes in CR R2-2110</w:t>
      </w:r>
      <w:r w:rsidR="00D57BAE">
        <w:rPr>
          <w:b/>
          <w:color w:val="FF0000"/>
          <w:lang w:eastAsia="ja-JP"/>
        </w:rPr>
        <w:t>794</w:t>
      </w:r>
      <w:r w:rsidRPr="00701184">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701184" w:rsidRPr="008E6038" w14:paraId="21C6C19F" w14:textId="77777777" w:rsidTr="00F849EA">
        <w:tc>
          <w:tcPr>
            <w:tcW w:w="1980" w:type="dxa"/>
          </w:tcPr>
          <w:p w14:paraId="438B916E" w14:textId="77777777" w:rsidR="00701184" w:rsidRPr="008E6038" w:rsidRDefault="00701184" w:rsidP="00F849EA">
            <w:pPr>
              <w:rPr>
                <w:b/>
                <w:lang w:eastAsia="ja-JP"/>
              </w:rPr>
            </w:pPr>
            <w:r w:rsidRPr="008E6038">
              <w:rPr>
                <w:b/>
                <w:lang w:eastAsia="ja-JP"/>
              </w:rPr>
              <w:t>Company name</w:t>
            </w:r>
          </w:p>
        </w:tc>
        <w:tc>
          <w:tcPr>
            <w:tcW w:w="1276" w:type="dxa"/>
          </w:tcPr>
          <w:p w14:paraId="5C56F071" w14:textId="77777777" w:rsidR="00701184" w:rsidRPr="008E6038" w:rsidRDefault="00701184" w:rsidP="00F849EA">
            <w:pPr>
              <w:rPr>
                <w:b/>
                <w:lang w:eastAsia="ja-JP"/>
              </w:rPr>
            </w:pPr>
            <w:r>
              <w:rPr>
                <w:b/>
                <w:lang w:eastAsia="ja-JP"/>
              </w:rPr>
              <w:t>Yes/No</w:t>
            </w:r>
          </w:p>
        </w:tc>
        <w:tc>
          <w:tcPr>
            <w:tcW w:w="6373" w:type="dxa"/>
          </w:tcPr>
          <w:p w14:paraId="0E5303D5" w14:textId="77777777" w:rsidR="00701184" w:rsidRPr="008E6038" w:rsidRDefault="00701184" w:rsidP="00F849EA">
            <w:pPr>
              <w:rPr>
                <w:b/>
                <w:lang w:eastAsia="ja-JP"/>
              </w:rPr>
            </w:pPr>
            <w:r w:rsidRPr="008E6038">
              <w:rPr>
                <w:b/>
                <w:lang w:eastAsia="ja-JP"/>
              </w:rPr>
              <w:t>Comments</w:t>
            </w:r>
            <w:r>
              <w:rPr>
                <w:b/>
                <w:lang w:eastAsia="ja-JP"/>
              </w:rPr>
              <w:t xml:space="preserve"> </w:t>
            </w:r>
          </w:p>
        </w:tc>
      </w:tr>
      <w:tr w:rsidR="00701184" w14:paraId="683DF86C" w14:textId="77777777" w:rsidTr="00F849EA">
        <w:tc>
          <w:tcPr>
            <w:tcW w:w="1980" w:type="dxa"/>
          </w:tcPr>
          <w:p w14:paraId="60FEAFED" w14:textId="0D606E0F" w:rsidR="00701184" w:rsidRDefault="000F5828" w:rsidP="00F849EA">
            <w:pPr>
              <w:rPr>
                <w:lang w:eastAsia="ja-JP"/>
              </w:rPr>
            </w:pPr>
            <w:r>
              <w:rPr>
                <w:lang w:eastAsia="ja-JP"/>
              </w:rPr>
              <w:t>Nokia</w:t>
            </w:r>
          </w:p>
        </w:tc>
        <w:tc>
          <w:tcPr>
            <w:tcW w:w="1276" w:type="dxa"/>
          </w:tcPr>
          <w:p w14:paraId="25AFF5A9" w14:textId="16ACE0E8" w:rsidR="00701184" w:rsidRDefault="000F5828" w:rsidP="00F849EA">
            <w:pPr>
              <w:rPr>
                <w:lang w:eastAsia="ja-JP"/>
              </w:rPr>
            </w:pPr>
            <w:r>
              <w:rPr>
                <w:lang w:eastAsia="ja-JP"/>
              </w:rPr>
              <w:t>Yes</w:t>
            </w:r>
          </w:p>
        </w:tc>
        <w:tc>
          <w:tcPr>
            <w:tcW w:w="6373" w:type="dxa"/>
          </w:tcPr>
          <w:p w14:paraId="6A7010B6" w14:textId="77777777" w:rsidR="00701184" w:rsidRDefault="00701184" w:rsidP="00F849EA">
            <w:pPr>
              <w:rPr>
                <w:lang w:eastAsia="ja-JP"/>
              </w:rPr>
            </w:pPr>
          </w:p>
        </w:tc>
      </w:tr>
      <w:tr w:rsidR="00701184" w14:paraId="048FD96B" w14:textId="77777777" w:rsidTr="00F849EA">
        <w:tc>
          <w:tcPr>
            <w:tcW w:w="1980" w:type="dxa"/>
          </w:tcPr>
          <w:p w14:paraId="2C702D10" w14:textId="77777777" w:rsidR="00701184" w:rsidRDefault="00701184" w:rsidP="00F849EA">
            <w:pPr>
              <w:rPr>
                <w:lang w:eastAsia="ja-JP"/>
              </w:rPr>
            </w:pPr>
          </w:p>
        </w:tc>
        <w:tc>
          <w:tcPr>
            <w:tcW w:w="1276" w:type="dxa"/>
          </w:tcPr>
          <w:p w14:paraId="667D92E1" w14:textId="77777777" w:rsidR="00701184" w:rsidRDefault="00701184" w:rsidP="00F849EA">
            <w:pPr>
              <w:rPr>
                <w:lang w:eastAsia="ja-JP"/>
              </w:rPr>
            </w:pPr>
          </w:p>
        </w:tc>
        <w:tc>
          <w:tcPr>
            <w:tcW w:w="6373" w:type="dxa"/>
          </w:tcPr>
          <w:p w14:paraId="7A78BA4B" w14:textId="77777777" w:rsidR="00701184" w:rsidRDefault="00701184" w:rsidP="00F849EA">
            <w:pPr>
              <w:rPr>
                <w:lang w:eastAsia="ja-JP"/>
              </w:rPr>
            </w:pPr>
          </w:p>
        </w:tc>
      </w:tr>
      <w:tr w:rsidR="00701184" w14:paraId="17A3D4AA" w14:textId="77777777" w:rsidTr="00F849EA">
        <w:tc>
          <w:tcPr>
            <w:tcW w:w="1980" w:type="dxa"/>
          </w:tcPr>
          <w:p w14:paraId="1D948F40" w14:textId="77777777" w:rsidR="00701184" w:rsidRDefault="00701184" w:rsidP="00F849EA">
            <w:pPr>
              <w:rPr>
                <w:lang w:eastAsia="ja-JP"/>
              </w:rPr>
            </w:pPr>
          </w:p>
        </w:tc>
        <w:tc>
          <w:tcPr>
            <w:tcW w:w="1276" w:type="dxa"/>
          </w:tcPr>
          <w:p w14:paraId="6748589F" w14:textId="77777777" w:rsidR="00701184" w:rsidRDefault="00701184" w:rsidP="00F849EA">
            <w:pPr>
              <w:rPr>
                <w:lang w:eastAsia="ja-JP"/>
              </w:rPr>
            </w:pPr>
          </w:p>
        </w:tc>
        <w:tc>
          <w:tcPr>
            <w:tcW w:w="6373" w:type="dxa"/>
          </w:tcPr>
          <w:p w14:paraId="5D7CCBD0" w14:textId="77777777" w:rsidR="00701184" w:rsidRDefault="00701184" w:rsidP="00F849EA">
            <w:pPr>
              <w:rPr>
                <w:lang w:eastAsia="ja-JP"/>
              </w:rPr>
            </w:pPr>
          </w:p>
        </w:tc>
      </w:tr>
      <w:tr w:rsidR="00701184" w14:paraId="57C3BDDD" w14:textId="77777777" w:rsidTr="00F849EA">
        <w:tc>
          <w:tcPr>
            <w:tcW w:w="1980" w:type="dxa"/>
          </w:tcPr>
          <w:p w14:paraId="03223908" w14:textId="77777777" w:rsidR="00701184" w:rsidRDefault="00701184" w:rsidP="00F849EA">
            <w:pPr>
              <w:rPr>
                <w:lang w:eastAsia="ja-JP"/>
              </w:rPr>
            </w:pPr>
          </w:p>
        </w:tc>
        <w:tc>
          <w:tcPr>
            <w:tcW w:w="1276" w:type="dxa"/>
          </w:tcPr>
          <w:p w14:paraId="52F28F05" w14:textId="77777777" w:rsidR="00701184" w:rsidRDefault="00701184" w:rsidP="00F849EA">
            <w:pPr>
              <w:rPr>
                <w:lang w:eastAsia="ja-JP"/>
              </w:rPr>
            </w:pPr>
          </w:p>
        </w:tc>
        <w:tc>
          <w:tcPr>
            <w:tcW w:w="6373" w:type="dxa"/>
          </w:tcPr>
          <w:p w14:paraId="3E65859D" w14:textId="77777777" w:rsidR="00701184" w:rsidRDefault="00701184" w:rsidP="00F849EA">
            <w:pPr>
              <w:rPr>
                <w:lang w:eastAsia="ja-JP"/>
              </w:rPr>
            </w:pPr>
          </w:p>
        </w:tc>
      </w:tr>
      <w:tr w:rsidR="00701184" w14:paraId="5430419C" w14:textId="77777777" w:rsidTr="00F849EA">
        <w:tc>
          <w:tcPr>
            <w:tcW w:w="1980" w:type="dxa"/>
          </w:tcPr>
          <w:p w14:paraId="0B579B5C" w14:textId="77777777" w:rsidR="00701184" w:rsidRDefault="00701184" w:rsidP="00F849EA">
            <w:pPr>
              <w:rPr>
                <w:lang w:eastAsia="ja-JP"/>
              </w:rPr>
            </w:pPr>
          </w:p>
        </w:tc>
        <w:tc>
          <w:tcPr>
            <w:tcW w:w="1276" w:type="dxa"/>
          </w:tcPr>
          <w:p w14:paraId="3AEFC441" w14:textId="77777777" w:rsidR="00701184" w:rsidRDefault="00701184" w:rsidP="00F849EA">
            <w:pPr>
              <w:rPr>
                <w:lang w:eastAsia="ja-JP"/>
              </w:rPr>
            </w:pPr>
          </w:p>
        </w:tc>
        <w:tc>
          <w:tcPr>
            <w:tcW w:w="6373" w:type="dxa"/>
          </w:tcPr>
          <w:p w14:paraId="1B48D56C" w14:textId="77777777" w:rsidR="00701184" w:rsidRDefault="00701184" w:rsidP="00F849EA">
            <w:pPr>
              <w:rPr>
                <w:lang w:eastAsia="ja-JP"/>
              </w:rPr>
            </w:pPr>
          </w:p>
        </w:tc>
      </w:tr>
      <w:tr w:rsidR="00701184" w14:paraId="6F2241F3" w14:textId="77777777" w:rsidTr="00F849EA">
        <w:tc>
          <w:tcPr>
            <w:tcW w:w="1980" w:type="dxa"/>
          </w:tcPr>
          <w:p w14:paraId="5A51F269" w14:textId="77777777" w:rsidR="00701184" w:rsidRDefault="00701184" w:rsidP="00F849EA">
            <w:pPr>
              <w:rPr>
                <w:lang w:eastAsia="ja-JP"/>
              </w:rPr>
            </w:pPr>
          </w:p>
        </w:tc>
        <w:tc>
          <w:tcPr>
            <w:tcW w:w="1276" w:type="dxa"/>
          </w:tcPr>
          <w:p w14:paraId="14CD7FD6" w14:textId="77777777" w:rsidR="00701184" w:rsidRDefault="00701184" w:rsidP="00F849EA">
            <w:pPr>
              <w:rPr>
                <w:lang w:eastAsia="ja-JP"/>
              </w:rPr>
            </w:pPr>
          </w:p>
        </w:tc>
        <w:tc>
          <w:tcPr>
            <w:tcW w:w="6373" w:type="dxa"/>
          </w:tcPr>
          <w:p w14:paraId="2AADF87B" w14:textId="77777777" w:rsidR="00701184" w:rsidRDefault="00701184" w:rsidP="00F849EA">
            <w:pPr>
              <w:rPr>
                <w:lang w:eastAsia="ja-JP"/>
              </w:rPr>
            </w:pPr>
          </w:p>
        </w:tc>
      </w:tr>
      <w:tr w:rsidR="00701184" w14:paraId="60309B53" w14:textId="77777777" w:rsidTr="00F849EA">
        <w:tc>
          <w:tcPr>
            <w:tcW w:w="1980" w:type="dxa"/>
          </w:tcPr>
          <w:p w14:paraId="1048FB1F" w14:textId="77777777" w:rsidR="00701184" w:rsidRDefault="00701184" w:rsidP="00F849EA">
            <w:pPr>
              <w:rPr>
                <w:lang w:eastAsia="ja-JP"/>
              </w:rPr>
            </w:pPr>
          </w:p>
        </w:tc>
        <w:tc>
          <w:tcPr>
            <w:tcW w:w="1276" w:type="dxa"/>
          </w:tcPr>
          <w:p w14:paraId="5AD680D8" w14:textId="77777777" w:rsidR="00701184" w:rsidRDefault="00701184" w:rsidP="00F849EA">
            <w:pPr>
              <w:rPr>
                <w:lang w:eastAsia="ja-JP"/>
              </w:rPr>
            </w:pPr>
          </w:p>
        </w:tc>
        <w:tc>
          <w:tcPr>
            <w:tcW w:w="6373" w:type="dxa"/>
          </w:tcPr>
          <w:p w14:paraId="7219BB3A" w14:textId="77777777" w:rsidR="00701184" w:rsidRDefault="00701184" w:rsidP="00F849EA">
            <w:pPr>
              <w:rPr>
                <w:lang w:eastAsia="ja-JP"/>
              </w:rPr>
            </w:pPr>
          </w:p>
        </w:tc>
      </w:tr>
    </w:tbl>
    <w:p w14:paraId="43C3B7B6" w14:textId="77777777" w:rsidR="00701184" w:rsidRPr="00701184" w:rsidRDefault="00701184" w:rsidP="00701184">
      <w:pPr>
        <w:ind w:left="360"/>
        <w:rPr>
          <w:b/>
          <w:u w:val="single"/>
          <w:lang w:eastAsia="ja-JP"/>
        </w:rPr>
      </w:pPr>
    </w:p>
    <w:p w14:paraId="466BA4EC" w14:textId="77777777" w:rsidR="00701184" w:rsidRPr="00701184" w:rsidRDefault="00701184" w:rsidP="00701184">
      <w:pPr>
        <w:ind w:left="360"/>
        <w:rPr>
          <w:b/>
          <w:u w:val="single"/>
          <w:lang w:eastAsia="ja-JP"/>
        </w:rPr>
      </w:pPr>
      <w:r w:rsidRPr="00701184">
        <w:rPr>
          <w:b/>
          <w:u w:val="single"/>
          <w:lang w:eastAsia="ja-JP"/>
        </w:rPr>
        <w:t>Rapporteur Summary:</w:t>
      </w:r>
    </w:p>
    <w:p w14:paraId="2AA2C97A" w14:textId="77777777" w:rsidR="00701184" w:rsidRDefault="00701184" w:rsidP="00701184">
      <w:pPr>
        <w:pStyle w:val="Doc-text2"/>
        <w:ind w:left="360" w:firstLine="0"/>
        <w:rPr>
          <w:lang w:val="en-US" w:eastAsia="ja-JP"/>
        </w:rPr>
      </w:pPr>
      <w:r w:rsidRPr="00772CB4">
        <w:rPr>
          <w:highlight w:val="yellow"/>
          <w:lang w:val="en-US" w:eastAsia="ja-JP"/>
        </w:rPr>
        <w:t>To be added later</w:t>
      </w:r>
    </w:p>
    <w:p w14:paraId="3F0FB85B" w14:textId="77777777" w:rsidR="00701184" w:rsidRPr="00701184" w:rsidRDefault="00701184" w:rsidP="00701184">
      <w:pPr>
        <w:pStyle w:val="Doc-text2"/>
        <w:rPr>
          <w:lang w:val="sv-SE" w:eastAsia="en-GB"/>
        </w:rPr>
      </w:pPr>
    </w:p>
    <w:bookmarkStart w:id="26" w:name="_Ref86679630"/>
    <w:p w14:paraId="570DEFE3" w14:textId="0DA9AE07" w:rsidR="006F559F" w:rsidRPr="00E14330" w:rsidRDefault="007D1485" w:rsidP="007D1485">
      <w:pPr>
        <w:pStyle w:val="Doc-title"/>
        <w:numPr>
          <w:ilvl w:val="0"/>
          <w:numId w:val="35"/>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Hyperlink"/>
        </w:rPr>
        <w:t>R2-2110878</w:t>
      </w:r>
      <w:r>
        <w:rPr>
          <w:rStyle w:val="Hyperlink"/>
        </w:rPr>
        <w:fldChar w:fldCharType="end"/>
      </w:r>
      <w:r>
        <w:tab/>
        <w:t>Correction on supportNewDMRS-Port-r16 capability</w:t>
      </w:r>
      <w:r>
        <w:tab/>
        <w:t>Huawei, HiSilicon</w:t>
      </w:r>
      <w:r>
        <w:tab/>
        <w:t>CR</w:t>
      </w:r>
      <w:r>
        <w:tab/>
        <w:t>Rel-16</w:t>
      </w:r>
      <w:r>
        <w:tab/>
        <w:t>38.331</w:t>
      </w:r>
      <w:r>
        <w:tab/>
        <w:t>16.6.0</w:t>
      </w:r>
      <w:r>
        <w:tab/>
        <w:t>2857</w:t>
      </w:r>
      <w:r>
        <w:tab/>
        <w:t>-</w:t>
      </w:r>
      <w:r>
        <w:tab/>
        <w:t>F</w:t>
      </w:r>
      <w:r>
        <w:tab/>
        <w:t>NR_eMIMO-Core</w:t>
      </w:r>
      <w:bookmarkEnd w:id="26"/>
    </w:p>
    <w:p w14:paraId="1690A43B" w14:textId="1F58385B" w:rsidR="00280919" w:rsidRDefault="00640061" w:rsidP="00280919">
      <w:pPr>
        <w:rPr>
          <w:lang w:eastAsia="ja-JP"/>
        </w:rPr>
      </w:pPr>
      <w:r>
        <w:rPr>
          <w:lang w:eastAsia="ja-JP"/>
        </w:rPr>
        <w:t xml:space="preserve">In </w:t>
      </w:r>
      <w:r>
        <w:rPr>
          <w:lang w:eastAsia="ja-JP"/>
        </w:rPr>
        <w:fldChar w:fldCharType="begin"/>
      </w:r>
      <w:r>
        <w:rPr>
          <w:lang w:eastAsia="ja-JP"/>
        </w:rPr>
        <w:instrText xml:space="preserve"> REF _Ref86679630 \r \h </w:instrText>
      </w:r>
      <w:r>
        <w:rPr>
          <w:lang w:eastAsia="ja-JP"/>
        </w:rPr>
      </w:r>
      <w:r>
        <w:rPr>
          <w:lang w:eastAsia="ja-JP"/>
        </w:rPr>
        <w:fldChar w:fldCharType="separate"/>
      </w:r>
      <w:r>
        <w:rPr>
          <w:lang w:eastAsia="ja-JP"/>
        </w:rPr>
        <w:t>[7]</w:t>
      </w:r>
      <w:r>
        <w:rPr>
          <w:lang w:eastAsia="ja-JP"/>
        </w:rPr>
        <w:fldChar w:fldCharType="end"/>
      </w:r>
      <w:r>
        <w:rPr>
          <w:lang w:eastAsia="ja-JP"/>
        </w:rPr>
        <w:t xml:space="preserve">, Huawei proposes the alignment of description in TS 38.306 and TS 38.331 for the </w:t>
      </w:r>
      <w:r w:rsidRPr="00D755E0">
        <w:rPr>
          <w:i/>
          <w:lang w:eastAsia="zh-CN"/>
        </w:rPr>
        <w:t>supportNewDMRS-Port-r16</w:t>
      </w:r>
      <w:r>
        <w:rPr>
          <w:lang w:eastAsia="zh-CN"/>
        </w:rPr>
        <w:t xml:space="preserve"> capability</w:t>
      </w:r>
      <w:r>
        <w:rPr>
          <w:lang w:eastAsia="ja-JP"/>
        </w:rPr>
        <w:t xml:space="preserve">. </w:t>
      </w:r>
      <w:r w:rsidR="003600A3">
        <w:rPr>
          <w:lang w:eastAsia="ja-JP"/>
        </w:rPr>
        <w:t xml:space="preserve">The associated changes captured in </w:t>
      </w:r>
      <w:r w:rsidR="003600A3">
        <w:rPr>
          <w:lang w:eastAsia="ja-JP"/>
        </w:rPr>
        <w:fldChar w:fldCharType="begin"/>
      </w:r>
      <w:r w:rsidR="003600A3">
        <w:rPr>
          <w:lang w:eastAsia="ja-JP"/>
        </w:rPr>
        <w:instrText xml:space="preserve"> REF _Ref86679630 \r \h </w:instrText>
      </w:r>
      <w:r w:rsidR="003600A3">
        <w:rPr>
          <w:lang w:eastAsia="ja-JP"/>
        </w:rPr>
      </w:r>
      <w:r w:rsidR="003600A3">
        <w:rPr>
          <w:lang w:eastAsia="ja-JP"/>
        </w:rPr>
        <w:fldChar w:fldCharType="separate"/>
      </w:r>
      <w:r w:rsidR="003600A3">
        <w:rPr>
          <w:lang w:eastAsia="ja-JP"/>
        </w:rPr>
        <w:t>[7]</w:t>
      </w:r>
      <w:r w:rsidR="003600A3">
        <w:rPr>
          <w:lang w:eastAsia="ja-JP"/>
        </w:rPr>
        <w:fldChar w:fldCharType="end"/>
      </w:r>
      <w:r w:rsidR="003600A3">
        <w:rPr>
          <w:lang w:eastAsia="ja-JP"/>
        </w:rPr>
        <w:t xml:space="preserve"> </w:t>
      </w:r>
      <w:proofErr w:type="gramStart"/>
      <w:r w:rsidR="003600A3">
        <w:rPr>
          <w:lang w:eastAsia="ja-JP"/>
        </w:rPr>
        <w:t>are;</w:t>
      </w:r>
      <w:proofErr w:type="gramEnd"/>
    </w:p>
    <w:p w14:paraId="673FCAD3" w14:textId="77777777" w:rsidR="003600A3" w:rsidRDefault="003600A3" w:rsidP="003600A3">
      <w:pPr>
        <w:pStyle w:val="CRCoverPage"/>
        <w:numPr>
          <w:ilvl w:val="0"/>
          <w:numId w:val="43"/>
        </w:numPr>
        <w:rPr>
          <w:lang w:eastAsia="zh-CN"/>
        </w:rPr>
      </w:pPr>
      <w:r>
        <w:rPr>
          <w:lang w:eastAsia="zh-CN"/>
        </w:rPr>
        <w:t>Change n0, n2 and n3 to supported, supported1n supported2.</w:t>
      </w:r>
    </w:p>
    <w:p w14:paraId="1554E356" w14:textId="332E6EED" w:rsidR="003600A3" w:rsidRDefault="003600A3" w:rsidP="003600A3">
      <w:pPr>
        <w:pStyle w:val="CRCoverPage"/>
        <w:numPr>
          <w:ilvl w:val="0"/>
          <w:numId w:val="43"/>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lang w:eastAsia="ja-JP"/>
        </w:rPr>
      </w:pPr>
      <w:r w:rsidRPr="00701184">
        <w:rPr>
          <w:b/>
          <w:color w:val="FF0000"/>
          <w:lang w:eastAsia="ja-JP"/>
        </w:rPr>
        <w:t>Question-</w:t>
      </w:r>
      <w:r>
        <w:rPr>
          <w:b/>
          <w:color w:val="FF0000"/>
          <w:lang w:eastAsia="ja-JP"/>
        </w:rPr>
        <w:t>8</w:t>
      </w:r>
      <w:r w:rsidRPr="00701184">
        <w:rPr>
          <w:b/>
          <w:color w:val="FF0000"/>
          <w:lang w:eastAsia="ja-JP"/>
        </w:rPr>
        <w:t>: Do you agree with the changes in CR R2-2110</w:t>
      </w:r>
      <w:r>
        <w:rPr>
          <w:b/>
          <w:color w:val="FF0000"/>
          <w:lang w:eastAsia="ja-JP"/>
        </w:rPr>
        <w:t>878</w:t>
      </w:r>
      <w:r w:rsidRPr="00701184">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lang w:eastAsia="ja-JP"/>
              </w:rPr>
            </w:pPr>
            <w:r w:rsidRPr="008E6038">
              <w:rPr>
                <w:b/>
                <w:lang w:eastAsia="ja-JP"/>
              </w:rPr>
              <w:t>Company name</w:t>
            </w:r>
          </w:p>
        </w:tc>
        <w:tc>
          <w:tcPr>
            <w:tcW w:w="1276" w:type="dxa"/>
          </w:tcPr>
          <w:p w14:paraId="7CDC8AE7" w14:textId="77777777" w:rsidR="003600A3" w:rsidRPr="008E6038" w:rsidRDefault="003600A3" w:rsidP="00F849EA">
            <w:pPr>
              <w:rPr>
                <w:b/>
                <w:lang w:eastAsia="ja-JP"/>
              </w:rPr>
            </w:pPr>
            <w:r>
              <w:rPr>
                <w:b/>
                <w:lang w:eastAsia="ja-JP"/>
              </w:rPr>
              <w:t>Yes/No</w:t>
            </w:r>
          </w:p>
        </w:tc>
        <w:tc>
          <w:tcPr>
            <w:tcW w:w="6373" w:type="dxa"/>
          </w:tcPr>
          <w:p w14:paraId="33C9B4BB" w14:textId="77777777" w:rsidR="003600A3" w:rsidRPr="008E6038" w:rsidRDefault="003600A3" w:rsidP="00F849EA">
            <w:pPr>
              <w:rPr>
                <w:b/>
                <w:lang w:eastAsia="ja-JP"/>
              </w:rPr>
            </w:pPr>
            <w:r w:rsidRPr="008E6038">
              <w:rPr>
                <w:b/>
                <w:lang w:eastAsia="ja-JP"/>
              </w:rPr>
              <w:t>Comments</w:t>
            </w:r>
            <w:r>
              <w:rPr>
                <w:b/>
                <w:lang w:eastAsia="ja-JP"/>
              </w:rPr>
              <w:t xml:space="preserve"> </w:t>
            </w:r>
          </w:p>
        </w:tc>
      </w:tr>
      <w:tr w:rsidR="003600A3" w14:paraId="7634B34A" w14:textId="77777777" w:rsidTr="00F849EA">
        <w:tc>
          <w:tcPr>
            <w:tcW w:w="1980" w:type="dxa"/>
          </w:tcPr>
          <w:p w14:paraId="6A6848B4" w14:textId="5A22109F" w:rsidR="003600A3" w:rsidRDefault="000F5828" w:rsidP="00F849EA">
            <w:pPr>
              <w:rPr>
                <w:lang w:eastAsia="ja-JP"/>
              </w:rPr>
            </w:pPr>
            <w:r>
              <w:rPr>
                <w:lang w:eastAsia="ja-JP"/>
              </w:rPr>
              <w:lastRenderedPageBreak/>
              <w:t>Nokia</w:t>
            </w:r>
          </w:p>
        </w:tc>
        <w:tc>
          <w:tcPr>
            <w:tcW w:w="1276" w:type="dxa"/>
          </w:tcPr>
          <w:p w14:paraId="3DB9FF47" w14:textId="43968FE9" w:rsidR="003600A3" w:rsidRDefault="000F5828" w:rsidP="00F849EA">
            <w:pPr>
              <w:rPr>
                <w:lang w:eastAsia="ja-JP"/>
              </w:rPr>
            </w:pPr>
            <w:r>
              <w:rPr>
                <w:lang w:eastAsia="ja-JP"/>
              </w:rPr>
              <w:t>No</w:t>
            </w:r>
          </w:p>
        </w:tc>
        <w:tc>
          <w:tcPr>
            <w:tcW w:w="6373" w:type="dxa"/>
          </w:tcPr>
          <w:p w14:paraId="5F3A362E" w14:textId="77777777" w:rsidR="000F5828" w:rsidRDefault="000F5828" w:rsidP="000F5828">
            <w:pPr>
              <w:rPr>
                <w:lang w:eastAsia="ja-JP"/>
              </w:rPr>
            </w:pPr>
            <w:r>
              <w:rPr>
                <w:lang w:eastAsia="ja-JP"/>
              </w:rPr>
              <w:t>The change doesn't make sense as the original text looks fine with values in the enumeration.</w:t>
            </w:r>
            <w:r>
              <w:rPr>
                <w:lang w:eastAsia="ja-JP"/>
              </w:rPr>
              <w:t xml:space="preserve"> </w:t>
            </w:r>
          </w:p>
          <w:p w14:paraId="23831120" w14:textId="602AA649" w:rsidR="003600A3" w:rsidRDefault="000F5828" w:rsidP="000F5828">
            <w:pPr>
              <w:rPr>
                <w:lang w:eastAsia="ja-JP"/>
              </w:rPr>
            </w:pPr>
            <w:r>
              <w:rPr>
                <w:lang w:eastAsia="ja-JP"/>
              </w:rPr>
              <w:t>The other change can be merged to rapporteur CR</w:t>
            </w:r>
          </w:p>
        </w:tc>
      </w:tr>
      <w:tr w:rsidR="003600A3" w14:paraId="2BB0DD21" w14:textId="77777777" w:rsidTr="00F849EA">
        <w:tc>
          <w:tcPr>
            <w:tcW w:w="1980" w:type="dxa"/>
          </w:tcPr>
          <w:p w14:paraId="5ECF26B3" w14:textId="77777777" w:rsidR="003600A3" w:rsidRDefault="003600A3" w:rsidP="00F849EA">
            <w:pPr>
              <w:rPr>
                <w:lang w:eastAsia="ja-JP"/>
              </w:rPr>
            </w:pPr>
          </w:p>
        </w:tc>
        <w:tc>
          <w:tcPr>
            <w:tcW w:w="1276" w:type="dxa"/>
          </w:tcPr>
          <w:p w14:paraId="4C0C94F1" w14:textId="77777777" w:rsidR="003600A3" w:rsidRDefault="003600A3" w:rsidP="00F849EA">
            <w:pPr>
              <w:rPr>
                <w:lang w:eastAsia="ja-JP"/>
              </w:rPr>
            </w:pPr>
          </w:p>
        </w:tc>
        <w:tc>
          <w:tcPr>
            <w:tcW w:w="6373" w:type="dxa"/>
          </w:tcPr>
          <w:p w14:paraId="19BABB51" w14:textId="77777777" w:rsidR="003600A3" w:rsidRDefault="003600A3" w:rsidP="00F849EA">
            <w:pPr>
              <w:rPr>
                <w:lang w:eastAsia="ja-JP"/>
              </w:rPr>
            </w:pPr>
          </w:p>
        </w:tc>
      </w:tr>
      <w:tr w:rsidR="003600A3" w14:paraId="4A6A9DAD" w14:textId="77777777" w:rsidTr="00F849EA">
        <w:tc>
          <w:tcPr>
            <w:tcW w:w="1980" w:type="dxa"/>
          </w:tcPr>
          <w:p w14:paraId="3B201880" w14:textId="77777777" w:rsidR="003600A3" w:rsidRDefault="003600A3" w:rsidP="00F849EA">
            <w:pPr>
              <w:rPr>
                <w:lang w:eastAsia="ja-JP"/>
              </w:rPr>
            </w:pPr>
          </w:p>
        </w:tc>
        <w:tc>
          <w:tcPr>
            <w:tcW w:w="1276" w:type="dxa"/>
          </w:tcPr>
          <w:p w14:paraId="5958B459" w14:textId="77777777" w:rsidR="003600A3" w:rsidRDefault="003600A3" w:rsidP="00F849EA">
            <w:pPr>
              <w:rPr>
                <w:lang w:eastAsia="ja-JP"/>
              </w:rPr>
            </w:pPr>
          </w:p>
        </w:tc>
        <w:tc>
          <w:tcPr>
            <w:tcW w:w="6373" w:type="dxa"/>
          </w:tcPr>
          <w:p w14:paraId="3B0BAFF8" w14:textId="77777777" w:rsidR="003600A3" w:rsidRDefault="003600A3" w:rsidP="00F849EA">
            <w:pPr>
              <w:rPr>
                <w:lang w:eastAsia="ja-JP"/>
              </w:rPr>
            </w:pPr>
          </w:p>
        </w:tc>
      </w:tr>
      <w:tr w:rsidR="003600A3" w14:paraId="560247E6" w14:textId="77777777" w:rsidTr="00F849EA">
        <w:tc>
          <w:tcPr>
            <w:tcW w:w="1980" w:type="dxa"/>
          </w:tcPr>
          <w:p w14:paraId="772FD4DB" w14:textId="77777777" w:rsidR="003600A3" w:rsidRDefault="003600A3" w:rsidP="00F849EA">
            <w:pPr>
              <w:rPr>
                <w:lang w:eastAsia="ja-JP"/>
              </w:rPr>
            </w:pPr>
          </w:p>
        </w:tc>
        <w:tc>
          <w:tcPr>
            <w:tcW w:w="1276" w:type="dxa"/>
          </w:tcPr>
          <w:p w14:paraId="0105BBB1" w14:textId="77777777" w:rsidR="003600A3" w:rsidRDefault="003600A3" w:rsidP="00F849EA">
            <w:pPr>
              <w:rPr>
                <w:lang w:eastAsia="ja-JP"/>
              </w:rPr>
            </w:pPr>
          </w:p>
        </w:tc>
        <w:tc>
          <w:tcPr>
            <w:tcW w:w="6373" w:type="dxa"/>
          </w:tcPr>
          <w:p w14:paraId="53FE1897" w14:textId="77777777" w:rsidR="003600A3" w:rsidRDefault="003600A3" w:rsidP="00F849EA">
            <w:pPr>
              <w:rPr>
                <w:lang w:eastAsia="ja-JP"/>
              </w:rPr>
            </w:pPr>
          </w:p>
        </w:tc>
      </w:tr>
      <w:tr w:rsidR="003600A3" w14:paraId="662F5477" w14:textId="77777777" w:rsidTr="00F849EA">
        <w:tc>
          <w:tcPr>
            <w:tcW w:w="1980" w:type="dxa"/>
          </w:tcPr>
          <w:p w14:paraId="308D2F34" w14:textId="77777777" w:rsidR="003600A3" w:rsidRDefault="003600A3" w:rsidP="00F849EA">
            <w:pPr>
              <w:rPr>
                <w:lang w:eastAsia="ja-JP"/>
              </w:rPr>
            </w:pPr>
          </w:p>
        </w:tc>
        <w:tc>
          <w:tcPr>
            <w:tcW w:w="1276" w:type="dxa"/>
          </w:tcPr>
          <w:p w14:paraId="33589FE7" w14:textId="77777777" w:rsidR="003600A3" w:rsidRDefault="003600A3" w:rsidP="00F849EA">
            <w:pPr>
              <w:rPr>
                <w:lang w:eastAsia="ja-JP"/>
              </w:rPr>
            </w:pPr>
          </w:p>
        </w:tc>
        <w:tc>
          <w:tcPr>
            <w:tcW w:w="6373" w:type="dxa"/>
          </w:tcPr>
          <w:p w14:paraId="69FB3BBB" w14:textId="77777777" w:rsidR="003600A3" w:rsidRDefault="003600A3" w:rsidP="00F849EA">
            <w:pPr>
              <w:rPr>
                <w:lang w:eastAsia="ja-JP"/>
              </w:rPr>
            </w:pPr>
          </w:p>
        </w:tc>
      </w:tr>
      <w:tr w:rsidR="003600A3" w14:paraId="59253864" w14:textId="77777777" w:rsidTr="00F849EA">
        <w:tc>
          <w:tcPr>
            <w:tcW w:w="1980" w:type="dxa"/>
          </w:tcPr>
          <w:p w14:paraId="40C849C6" w14:textId="77777777" w:rsidR="003600A3" w:rsidRDefault="003600A3" w:rsidP="00F849EA">
            <w:pPr>
              <w:rPr>
                <w:lang w:eastAsia="ja-JP"/>
              </w:rPr>
            </w:pPr>
          </w:p>
        </w:tc>
        <w:tc>
          <w:tcPr>
            <w:tcW w:w="1276" w:type="dxa"/>
          </w:tcPr>
          <w:p w14:paraId="5EC30406" w14:textId="77777777" w:rsidR="003600A3" w:rsidRDefault="003600A3" w:rsidP="00F849EA">
            <w:pPr>
              <w:rPr>
                <w:lang w:eastAsia="ja-JP"/>
              </w:rPr>
            </w:pPr>
          </w:p>
        </w:tc>
        <w:tc>
          <w:tcPr>
            <w:tcW w:w="6373" w:type="dxa"/>
          </w:tcPr>
          <w:p w14:paraId="7A7E44E0" w14:textId="77777777" w:rsidR="003600A3" w:rsidRDefault="003600A3" w:rsidP="00F849EA">
            <w:pPr>
              <w:rPr>
                <w:lang w:eastAsia="ja-JP"/>
              </w:rPr>
            </w:pPr>
          </w:p>
        </w:tc>
      </w:tr>
      <w:tr w:rsidR="003600A3" w14:paraId="37F8E7C9" w14:textId="77777777" w:rsidTr="00F849EA">
        <w:tc>
          <w:tcPr>
            <w:tcW w:w="1980" w:type="dxa"/>
          </w:tcPr>
          <w:p w14:paraId="03F12747" w14:textId="77777777" w:rsidR="003600A3" w:rsidRDefault="003600A3" w:rsidP="00F849EA">
            <w:pPr>
              <w:rPr>
                <w:lang w:eastAsia="ja-JP"/>
              </w:rPr>
            </w:pPr>
          </w:p>
        </w:tc>
        <w:tc>
          <w:tcPr>
            <w:tcW w:w="1276" w:type="dxa"/>
          </w:tcPr>
          <w:p w14:paraId="557C8531" w14:textId="77777777" w:rsidR="003600A3" w:rsidRDefault="003600A3" w:rsidP="00F849EA">
            <w:pPr>
              <w:rPr>
                <w:lang w:eastAsia="ja-JP"/>
              </w:rPr>
            </w:pPr>
          </w:p>
        </w:tc>
        <w:tc>
          <w:tcPr>
            <w:tcW w:w="6373" w:type="dxa"/>
          </w:tcPr>
          <w:p w14:paraId="250E7DB2" w14:textId="77777777" w:rsidR="003600A3" w:rsidRDefault="003600A3" w:rsidP="00F849EA">
            <w:pPr>
              <w:rPr>
                <w:lang w:eastAsia="ja-JP"/>
              </w:rPr>
            </w:pPr>
          </w:p>
        </w:tc>
      </w:tr>
    </w:tbl>
    <w:p w14:paraId="62E0E6DB" w14:textId="77777777" w:rsidR="003600A3" w:rsidRPr="00701184" w:rsidRDefault="003600A3" w:rsidP="003600A3">
      <w:pPr>
        <w:ind w:left="360"/>
        <w:rPr>
          <w:b/>
          <w:u w:val="single"/>
          <w:lang w:eastAsia="ja-JP"/>
        </w:rPr>
      </w:pPr>
    </w:p>
    <w:p w14:paraId="69053B6B" w14:textId="77777777" w:rsidR="003600A3" w:rsidRPr="00701184" w:rsidRDefault="003600A3" w:rsidP="003600A3">
      <w:pPr>
        <w:ind w:left="360"/>
        <w:rPr>
          <w:b/>
          <w:u w:val="single"/>
          <w:lang w:eastAsia="ja-JP"/>
        </w:rPr>
      </w:pPr>
      <w:r w:rsidRPr="00701184">
        <w:rPr>
          <w:b/>
          <w:u w:val="single"/>
          <w:lang w:eastAsia="ja-JP"/>
        </w:rPr>
        <w:t>Rapporteur Summary:</w:t>
      </w:r>
    </w:p>
    <w:p w14:paraId="08C56C3D" w14:textId="77777777" w:rsidR="003600A3" w:rsidRDefault="003600A3" w:rsidP="003600A3">
      <w:pPr>
        <w:pStyle w:val="Doc-text2"/>
        <w:ind w:left="360" w:firstLine="0"/>
        <w:rPr>
          <w:lang w:val="en-US" w:eastAsia="ja-JP"/>
        </w:rPr>
      </w:pPr>
      <w:r w:rsidRPr="00772CB4">
        <w:rPr>
          <w:highlight w:val="yellow"/>
          <w:lang w:val="en-US" w:eastAsia="ja-JP"/>
        </w:rPr>
        <w:t>To be added later</w:t>
      </w:r>
    </w:p>
    <w:p w14:paraId="47F67D12" w14:textId="45F923A1" w:rsidR="00280919" w:rsidRDefault="00280919" w:rsidP="006F559F"/>
    <w:p w14:paraId="0F797E48" w14:textId="22E67C77" w:rsidR="00BC13D1" w:rsidRDefault="00BC13D1" w:rsidP="00BC13D1">
      <w:pPr>
        <w:pStyle w:val="Heading2"/>
      </w:pPr>
      <w:r>
        <w:t>3.3</w:t>
      </w:r>
      <w:r>
        <w:tab/>
        <w:t>LTE changes</w:t>
      </w:r>
    </w:p>
    <w:bookmarkStart w:id="27" w:name="_Ref86680006"/>
    <w:p w14:paraId="6A67F7DE" w14:textId="0DDA21DE" w:rsidR="00F849EA" w:rsidRDefault="00BC13D1" w:rsidP="00F849EA">
      <w:pPr>
        <w:pStyle w:val="Doc-title"/>
        <w:numPr>
          <w:ilvl w:val="0"/>
          <w:numId w:val="35"/>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Hyperlink"/>
        </w:rPr>
        <w:t>R2-2111079</w:t>
      </w:r>
      <w:r>
        <w:rPr>
          <w:rStyle w:val="Hyperlink"/>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7"/>
    </w:p>
    <w:p w14:paraId="5874AFF1" w14:textId="6F758FBE" w:rsidR="00F849EA" w:rsidRDefault="00F849EA" w:rsidP="00F849EA">
      <w:pPr>
        <w:rPr>
          <w:lang w:eastAsia="ja-JP"/>
        </w:rPr>
      </w:pPr>
      <w:r>
        <w:rPr>
          <w:lang w:eastAsia="ja-JP"/>
        </w:rPr>
        <w:t xml:space="preserve">In </w:t>
      </w:r>
      <w:r>
        <w:rPr>
          <w:lang w:eastAsia="ja-JP"/>
        </w:rPr>
        <w:fldChar w:fldCharType="begin"/>
      </w:r>
      <w:r>
        <w:rPr>
          <w:lang w:eastAsia="ja-JP"/>
        </w:rPr>
        <w:instrText xml:space="preserve"> REF _Ref86680006 \r \h </w:instrText>
      </w:r>
      <w:r>
        <w:rPr>
          <w:lang w:eastAsia="ja-JP"/>
        </w:rPr>
      </w:r>
      <w:r>
        <w:rPr>
          <w:lang w:eastAsia="ja-JP"/>
        </w:rPr>
        <w:fldChar w:fldCharType="separate"/>
      </w:r>
      <w:r>
        <w:rPr>
          <w:lang w:eastAsia="ja-JP"/>
        </w:rPr>
        <w:t>[8]</w:t>
      </w:r>
      <w:r>
        <w:rPr>
          <w:lang w:eastAsia="ja-JP"/>
        </w:rPr>
        <w:fldChar w:fldCharType="end"/>
      </w:r>
      <w:r>
        <w:rPr>
          <w:lang w:eastAsia="ja-JP"/>
        </w:rPr>
        <w:t>, the proponents bring up the issue</w:t>
      </w:r>
      <w:r w:rsidR="00966B9E">
        <w:rPr>
          <w:lang w:eastAsia="ja-JP"/>
        </w:rPr>
        <w:t xml:space="preserve"> of </w:t>
      </w:r>
      <w:bookmarkStart w:id="28" w:name="_Hlk86688387"/>
      <w:r w:rsidR="00966B9E">
        <w:rPr>
          <w:lang w:eastAsia="ja-JP"/>
        </w:rPr>
        <w:t>SCG overheating indication termination in EN-DC</w:t>
      </w:r>
      <w:bookmarkEnd w:id="28"/>
      <w:r w:rsidR="00966B9E">
        <w:rPr>
          <w:lang w:eastAsia="ja-JP"/>
        </w:rPr>
        <w:t xml:space="preserve">. The CR proposes to not to include </w:t>
      </w:r>
      <w:r w:rsidR="00966B9E" w:rsidRPr="00966B9E">
        <w:rPr>
          <w:lang w:eastAsia="ja-JP"/>
        </w:rPr>
        <w:t>overheatingAssistance-v1610</w:t>
      </w:r>
      <w:r w:rsidR="00966B9E">
        <w:rPr>
          <w:lang w:eastAsia="ja-JP"/>
        </w:rPr>
        <w:t xml:space="preserve"> instead of </w:t>
      </w:r>
      <w:r w:rsidR="00966B9E" w:rsidRPr="00966B9E">
        <w:rPr>
          <w:lang w:eastAsia="ja-JP"/>
        </w:rPr>
        <w:t>overheatingAssistanceForSCG</w:t>
      </w:r>
      <w:r w:rsidR="00966B9E">
        <w:rPr>
          <w:lang w:eastAsia="ja-JP"/>
        </w:rPr>
        <w:t xml:space="preserve"> when the UE no longer experiences overheating </w:t>
      </w:r>
      <w:r w:rsidR="00BB76BD">
        <w:rPr>
          <w:lang w:eastAsia="ja-JP"/>
        </w:rPr>
        <w:t>condition.</w:t>
      </w:r>
    </w:p>
    <w:p w14:paraId="5B02D9B2" w14:textId="77777777" w:rsidR="00966B9E" w:rsidRPr="00966B9E" w:rsidRDefault="00966B9E" w:rsidP="00966B9E">
      <w:pPr>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sz w:val="20"/>
          <w:szCs w:val="20"/>
          <w:lang w:val="en-GB" w:eastAsia="ja-JP"/>
        </w:rPr>
      </w:pPr>
      <w:r w:rsidRPr="00966B9E">
        <w:rPr>
          <w:rFonts w:ascii="Times New Roman" w:eastAsia="Times New Roman" w:hAnsi="Times New Roman" w:cs="Times New Roman"/>
          <w:sz w:val="20"/>
          <w:szCs w:val="20"/>
          <w:lang w:val="en-GB" w:eastAsia="ja-JP"/>
        </w:rPr>
        <w:t>2&gt;</w:t>
      </w:r>
      <w:r w:rsidRPr="00966B9E">
        <w:rPr>
          <w:rFonts w:ascii="Times New Roman" w:eastAsia="Times New Roman" w:hAnsi="Times New Roman" w:cs="Times New Roman"/>
          <w:sz w:val="20"/>
          <w:szCs w:val="20"/>
          <w:lang w:val="en-GB" w:eastAsia="ja-JP"/>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line="240" w:lineRule="auto"/>
        <w:ind w:left="1135" w:hanging="284"/>
        <w:textAlignment w:val="baseline"/>
        <w:rPr>
          <w:rFonts w:ascii="Times New Roman" w:eastAsia="Times New Roman" w:hAnsi="Times New Roman" w:cs="Times New Roman"/>
          <w:sz w:val="20"/>
          <w:szCs w:val="20"/>
          <w:lang w:val="en-GB" w:eastAsia="ja-JP"/>
        </w:rPr>
      </w:pPr>
      <w:r w:rsidRPr="00966B9E">
        <w:rPr>
          <w:rFonts w:ascii="Times New Roman" w:eastAsia="Times New Roman" w:hAnsi="Times New Roman" w:cs="Times New Roman"/>
          <w:sz w:val="20"/>
          <w:szCs w:val="20"/>
          <w:lang w:val="en-GB" w:eastAsia="ja-JP"/>
        </w:rPr>
        <w:t>3&gt;</w:t>
      </w:r>
      <w:r w:rsidRPr="00966B9E">
        <w:rPr>
          <w:rFonts w:ascii="Times New Roman" w:eastAsia="Times New Roman" w:hAnsi="Times New Roman" w:cs="Times New Roman"/>
          <w:sz w:val="20"/>
          <w:szCs w:val="20"/>
          <w:lang w:val="en-GB" w:eastAsia="ja-JP"/>
        </w:rPr>
        <w:tab/>
        <w:t xml:space="preserve">do not include </w:t>
      </w:r>
      <w:r w:rsidRPr="00966B9E">
        <w:rPr>
          <w:rFonts w:ascii="Times New Roman" w:eastAsia="Times New Roman" w:hAnsi="Times New Roman" w:cs="Times New Roman"/>
          <w:i/>
          <w:sz w:val="20"/>
          <w:szCs w:val="20"/>
          <w:lang w:val="en-GB" w:eastAsia="ja-JP"/>
        </w:rPr>
        <w:t>reducedUE-Category</w:t>
      </w:r>
      <w:r w:rsidRPr="00966B9E">
        <w:rPr>
          <w:rFonts w:ascii="Times New Roman" w:eastAsia="Times New Roman" w:hAnsi="Times New Roman" w:cs="Times New Roman"/>
          <w:sz w:val="20"/>
          <w:szCs w:val="20"/>
          <w:lang w:val="en-GB" w:eastAsia="ja-JP"/>
        </w:rPr>
        <w:t xml:space="preserve">, </w:t>
      </w:r>
      <w:r w:rsidRPr="00966B9E">
        <w:rPr>
          <w:rFonts w:ascii="Times New Roman" w:eastAsia="Times New Roman" w:hAnsi="Times New Roman" w:cs="Times New Roman"/>
          <w:i/>
          <w:sz w:val="20"/>
          <w:szCs w:val="20"/>
          <w:lang w:val="en-GB" w:eastAsia="ja-JP"/>
        </w:rPr>
        <w:t>reducedMaxCCs</w:t>
      </w:r>
      <w:r w:rsidRPr="00966B9E">
        <w:rPr>
          <w:rFonts w:ascii="Times New Roman" w:eastAsia="Times New Roman" w:hAnsi="Times New Roman" w:cs="Times New Roman"/>
          <w:sz w:val="20"/>
          <w:szCs w:val="20"/>
          <w:lang w:val="en-GB" w:eastAsia="ja-JP"/>
        </w:rPr>
        <w:t xml:space="preserve"> and </w:t>
      </w:r>
      <w:ins w:id="29" w:author="Author" w:date="2021-10-18T18:44:00Z">
        <w:r w:rsidRPr="00966B9E">
          <w:rPr>
            <w:rFonts w:ascii="Times New Roman" w:eastAsia="Times New Roman" w:hAnsi="Times New Roman" w:cs="Times New Roman"/>
            <w:i/>
            <w:sz w:val="20"/>
            <w:szCs w:val="20"/>
            <w:lang w:val="en-GB" w:eastAsia="ja-JP"/>
          </w:rPr>
          <w:t>overheatingAssistance-v1610</w:t>
        </w:r>
        <w:r w:rsidRPr="00966B9E" w:rsidDel="00077232">
          <w:rPr>
            <w:rFonts w:ascii="Times New Roman" w:eastAsia="Times New Roman" w:hAnsi="Times New Roman" w:cs="Times New Roman"/>
            <w:i/>
            <w:sz w:val="20"/>
            <w:szCs w:val="20"/>
            <w:lang w:val="en-GB" w:eastAsia="ja-JP"/>
          </w:rPr>
          <w:t xml:space="preserve"> </w:t>
        </w:r>
      </w:ins>
      <w:del w:id="30" w:author="Author" w:date="2021-10-18T18:44:00Z">
        <w:r w:rsidRPr="00966B9E" w:rsidDel="00077232">
          <w:rPr>
            <w:rFonts w:ascii="Times New Roman" w:eastAsia="Times New Roman" w:hAnsi="Times New Roman" w:cs="Times New Roman"/>
            <w:i/>
            <w:sz w:val="20"/>
            <w:szCs w:val="20"/>
            <w:lang w:val="en-GB" w:eastAsia="ja-JP"/>
          </w:rPr>
          <w:delText>overheatingAssistanceForSCG</w:delText>
        </w:r>
        <w:r w:rsidRPr="00966B9E" w:rsidDel="00077232">
          <w:rPr>
            <w:rFonts w:ascii="Times New Roman" w:eastAsia="Times New Roman" w:hAnsi="Times New Roman" w:cs="Times New Roman"/>
            <w:sz w:val="20"/>
            <w:szCs w:val="20"/>
            <w:lang w:val="en-GB" w:eastAsia="ja-JP"/>
          </w:rPr>
          <w:delText xml:space="preserve"> </w:delText>
        </w:r>
      </w:del>
      <w:r w:rsidRPr="00966B9E">
        <w:rPr>
          <w:rFonts w:ascii="Times New Roman" w:eastAsia="Times New Roman" w:hAnsi="Times New Roman" w:cs="Times New Roman"/>
          <w:sz w:val="20"/>
          <w:szCs w:val="20"/>
          <w:lang w:val="en-GB" w:eastAsia="zh-CN"/>
        </w:rPr>
        <w:t xml:space="preserve">(if </w:t>
      </w:r>
      <w:r w:rsidRPr="00966B9E">
        <w:rPr>
          <w:rFonts w:ascii="Times New Roman" w:eastAsia="Times New Roman" w:hAnsi="Times New Roman" w:cs="Times New Roman"/>
          <w:sz w:val="20"/>
          <w:szCs w:val="20"/>
          <w:lang w:val="en-GB" w:eastAsia="ja-JP"/>
        </w:rPr>
        <w:t>configured</w:t>
      </w:r>
      <w:r w:rsidRPr="00966B9E">
        <w:rPr>
          <w:rFonts w:ascii="Times New Roman" w:eastAsia="Times New Roman" w:hAnsi="Times New Roman" w:cs="Times New Roman"/>
          <w:sz w:val="20"/>
          <w:szCs w:val="20"/>
          <w:lang w:val="en-GB" w:eastAsia="zh-CN"/>
        </w:rPr>
        <w:t xml:space="preserve"> to provide</w:t>
      </w:r>
      <w:r w:rsidRPr="00966B9E">
        <w:rPr>
          <w:rFonts w:ascii="Times New Roman" w:eastAsia="Times New Roman" w:hAnsi="Times New Roman" w:cs="Times New Roman"/>
          <w:sz w:val="20"/>
          <w:szCs w:val="20"/>
          <w:lang w:val="en-GB" w:eastAsia="ja-JP"/>
        </w:rPr>
        <w:t xml:space="preserve"> overheating assistance indication for </w:t>
      </w:r>
      <w:r w:rsidRPr="00966B9E">
        <w:rPr>
          <w:rFonts w:ascii="Times New Roman" w:eastAsia="Times New Roman" w:hAnsi="Times New Roman" w:cs="Times New Roman"/>
          <w:sz w:val="20"/>
          <w:szCs w:val="20"/>
          <w:lang w:val="en-GB" w:eastAsia="en-GB"/>
        </w:rPr>
        <w:t xml:space="preserve">NR </w:t>
      </w:r>
      <w:r w:rsidRPr="00966B9E">
        <w:rPr>
          <w:rFonts w:ascii="Times New Roman" w:eastAsia="Times New Roman" w:hAnsi="Times New Roman" w:cs="Times New Roman"/>
          <w:sz w:val="20"/>
          <w:szCs w:val="20"/>
          <w:lang w:val="en-GB" w:eastAsia="ja-JP"/>
        </w:rPr>
        <w:t>SCG</w:t>
      </w:r>
      <w:r w:rsidRPr="00966B9E">
        <w:rPr>
          <w:rFonts w:ascii="Times New Roman" w:eastAsia="Times New Roman" w:hAnsi="Times New Roman" w:cs="Times New Roman"/>
          <w:sz w:val="20"/>
          <w:szCs w:val="20"/>
          <w:lang w:val="en-GB" w:eastAsia="zh-CN"/>
        </w:rPr>
        <w:t xml:space="preserve">) </w:t>
      </w:r>
      <w:r w:rsidRPr="00966B9E">
        <w:rPr>
          <w:rFonts w:ascii="Times New Roman" w:eastAsia="Times New Roman" w:hAnsi="Times New Roman" w:cs="Times New Roman"/>
          <w:sz w:val="20"/>
          <w:szCs w:val="20"/>
          <w:lang w:val="en-GB" w:eastAsia="ja-JP"/>
        </w:rPr>
        <w:t xml:space="preserve">in </w:t>
      </w:r>
      <w:r w:rsidRPr="00966B9E">
        <w:rPr>
          <w:rFonts w:ascii="Times New Roman" w:eastAsia="Times New Roman" w:hAnsi="Times New Roman" w:cs="Times New Roman"/>
          <w:i/>
          <w:sz w:val="20"/>
          <w:szCs w:val="20"/>
          <w:lang w:val="en-GB" w:eastAsia="ja-JP"/>
        </w:rPr>
        <w:t>OverheatingAssistance</w:t>
      </w:r>
      <w:r w:rsidRPr="00966B9E">
        <w:rPr>
          <w:rFonts w:ascii="Times New Roman" w:eastAsia="Times New Roman" w:hAnsi="Times New Roman" w:cs="Times New Roman"/>
          <w:sz w:val="20"/>
          <w:szCs w:val="20"/>
          <w:lang w:val="en-GB" w:eastAsia="ja-JP"/>
        </w:rPr>
        <w:t xml:space="preserve"> IE;</w:t>
      </w:r>
    </w:p>
    <w:bookmarkStart w:id="31" w:name="_Ref86688148"/>
    <w:p w14:paraId="3CECBEC7" w14:textId="77777777" w:rsidR="00E07C71" w:rsidRDefault="00E07C71" w:rsidP="00E07C71">
      <w:pPr>
        <w:pStyle w:val="Doc-title"/>
        <w:numPr>
          <w:ilvl w:val="0"/>
          <w:numId w:val="35"/>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Hyperlink"/>
        </w:rPr>
        <w:t>R2-2110725</w:t>
      </w:r>
      <w:r>
        <w:rPr>
          <w:rStyle w:val="Hyperlink"/>
        </w:rPr>
        <w:fldChar w:fldCharType="end"/>
      </w:r>
      <w:r>
        <w:tab/>
        <w:t>Correction on sending SCG Overheating in EN-DC</w:t>
      </w:r>
      <w:r>
        <w:tab/>
        <w:t>Nokia, Nokia Shanghai Bell</w:t>
      </w:r>
      <w:r>
        <w:tab/>
        <w:t>CR</w:t>
      </w:r>
      <w:r>
        <w:tab/>
        <w:t>Rel-16</w:t>
      </w:r>
      <w:r>
        <w:tab/>
        <w:t>36.331</w:t>
      </w:r>
      <w:r>
        <w:tab/>
        <w:t>16.6.0</w:t>
      </w:r>
      <w:r>
        <w:tab/>
        <w:t>4737</w:t>
      </w:r>
      <w:r>
        <w:tab/>
        <w:t>-</w:t>
      </w:r>
      <w:r>
        <w:tab/>
        <w:t>F</w:t>
      </w:r>
      <w:r>
        <w:tab/>
        <w:t>TEI16, NR_newRAT-Core</w:t>
      </w:r>
      <w:bookmarkEnd w:id="31"/>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lang w:eastAsia="en-US"/>
        </w:rPr>
      </w:pPr>
      <w:r>
        <w:t xml:space="preserve"> </w:t>
      </w:r>
      <w:r w:rsidRPr="00E07C71">
        <w:rPr>
          <w:rFonts w:eastAsia="Times New Roman"/>
          <w:lang w:eastAsia="en-US"/>
        </w:rPr>
        <w:t>2&gt;</w:t>
      </w:r>
      <w:r w:rsidRPr="00E07C71">
        <w:rPr>
          <w:rFonts w:eastAsia="Times New Roman"/>
          <w:lang w:eastAsia="en-US"/>
        </w:rPr>
        <w:tab/>
        <w:t>else (if the UE no longer experiences an overheating condition):</w:t>
      </w:r>
    </w:p>
    <w:p w14:paraId="641593EB" w14:textId="77777777" w:rsidR="00E07C71" w:rsidRPr="00E07C71" w:rsidRDefault="00E07C71" w:rsidP="00E07C71">
      <w:pPr>
        <w:spacing w:after="180" w:line="240" w:lineRule="auto"/>
        <w:ind w:left="1135" w:hanging="284"/>
        <w:rPr>
          <w:rFonts w:ascii="Times New Roman" w:eastAsia="Times New Roman" w:hAnsi="Times New Roman" w:cs="Times New Roman"/>
          <w:sz w:val="20"/>
          <w:szCs w:val="20"/>
          <w:lang w:val="en-GB"/>
        </w:rPr>
      </w:pPr>
      <w:r w:rsidRPr="00E07C71">
        <w:rPr>
          <w:rFonts w:ascii="Times New Roman" w:eastAsia="Times New Roman" w:hAnsi="Times New Roman" w:cs="Times New Roman"/>
          <w:sz w:val="20"/>
          <w:szCs w:val="20"/>
          <w:lang w:val="en-GB"/>
        </w:rPr>
        <w:t>3&gt;</w:t>
      </w:r>
      <w:r w:rsidRPr="00E07C71">
        <w:rPr>
          <w:rFonts w:ascii="Times New Roman" w:eastAsia="Times New Roman" w:hAnsi="Times New Roman" w:cs="Times New Roman"/>
          <w:sz w:val="20"/>
          <w:szCs w:val="20"/>
          <w:lang w:val="en-GB"/>
        </w:rPr>
        <w:tab/>
        <w:t xml:space="preserve">do not include </w:t>
      </w:r>
      <w:r w:rsidRPr="00E07C71">
        <w:rPr>
          <w:rFonts w:ascii="Times New Roman" w:eastAsia="Times New Roman" w:hAnsi="Times New Roman" w:cs="Times New Roman"/>
          <w:i/>
          <w:sz w:val="20"/>
          <w:szCs w:val="20"/>
          <w:lang w:val="en-GB"/>
        </w:rPr>
        <w:t>reducedUE-Category</w:t>
      </w:r>
      <w:r w:rsidRPr="00E07C71">
        <w:rPr>
          <w:rFonts w:ascii="Times New Roman" w:eastAsia="Times New Roman" w:hAnsi="Times New Roman" w:cs="Times New Roman"/>
          <w:sz w:val="20"/>
          <w:szCs w:val="20"/>
          <w:lang w:val="en-GB"/>
        </w:rPr>
        <w:t xml:space="preserve">, </w:t>
      </w:r>
      <w:r w:rsidRPr="00E07C71">
        <w:rPr>
          <w:rFonts w:ascii="Times New Roman" w:eastAsia="Times New Roman" w:hAnsi="Times New Roman" w:cs="Times New Roman"/>
          <w:i/>
          <w:sz w:val="20"/>
          <w:szCs w:val="20"/>
          <w:lang w:val="en-GB"/>
        </w:rPr>
        <w:t>reducedMaxCCs</w:t>
      </w:r>
      <w:r w:rsidRPr="00E07C71">
        <w:rPr>
          <w:rFonts w:ascii="Times New Roman" w:eastAsia="Times New Roman" w:hAnsi="Times New Roman" w:cs="Times New Roman"/>
          <w:sz w:val="20"/>
          <w:szCs w:val="20"/>
          <w:lang w:val="en-GB"/>
        </w:rPr>
        <w:t xml:space="preserve"> and</w:t>
      </w:r>
      <w:ins w:id="32" w:author="Author" w:date="2021-10-20T07:49:00Z">
        <w:r w:rsidRPr="00E07C71">
          <w:rPr>
            <w:rFonts w:ascii="Times New Roman" w:eastAsia="Times New Roman" w:hAnsi="Times New Roman" w:cs="Times New Roman"/>
            <w:sz w:val="20"/>
            <w:szCs w:val="20"/>
            <w:lang w:val="en-GB"/>
          </w:rPr>
          <w:t xml:space="preserve"> provide an empty</w:t>
        </w:r>
      </w:ins>
      <w:r w:rsidRPr="00E07C71">
        <w:rPr>
          <w:rFonts w:ascii="Times New Roman" w:eastAsia="Times New Roman" w:hAnsi="Times New Roman" w:cs="Times New Roman"/>
          <w:sz w:val="20"/>
          <w:szCs w:val="20"/>
          <w:lang w:val="en-GB"/>
        </w:rPr>
        <w:t xml:space="preserve"> </w:t>
      </w:r>
      <w:r w:rsidRPr="00E07C71">
        <w:rPr>
          <w:rFonts w:ascii="Times New Roman" w:eastAsia="Times New Roman" w:hAnsi="Times New Roman" w:cs="Times New Roman"/>
          <w:i/>
          <w:sz w:val="20"/>
          <w:szCs w:val="20"/>
          <w:lang w:val="en-GB"/>
        </w:rPr>
        <w:t>overheatingAssistanceForSCG</w:t>
      </w:r>
      <w:r w:rsidRPr="00E07C71">
        <w:rPr>
          <w:rFonts w:ascii="Times New Roman" w:eastAsia="Times New Roman" w:hAnsi="Times New Roman" w:cs="Times New Roman"/>
          <w:sz w:val="20"/>
          <w:szCs w:val="20"/>
          <w:lang w:val="en-GB"/>
        </w:rPr>
        <w:t xml:space="preserve"> </w:t>
      </w:r>
      <w:r w:rsidRPr="00E07C71">
        <w:rPr>
          <w:rFonts w:ascii="Times New Roman" w:eastAsia="Times New Roman" w:hAnsi="Times New Roman" w:cs="Times New Roman"/>
          <w:sz w:val="20"/>
          <w:szCs w:val="20"/>
          <w:lang w:val="en-GB" w:eastAsia="zh-CN"/>
        </w:rPr>
        <w:t xml:space="preserve">(if </w:t>
      </w:r>
      <w:r w:rsidRPr="00E07C71">
        <w:rPr>
          <w:rFonts w:ascii="Times New Roman" w:eastAsia="Times New Roman" w:hAnsi="Times New Roman" w:cs="Times New Roman"/>
          <w:sz w:val="20"/>
          <w:szCs w:val="20"/>
          <w:lang w:val="en-GB"/>
        </w:rPr>
        <w:t>configured</w:t>
      </w:r>
      <w:r w:rsidRPr="00E07C71">
        <w:rPr>
          <w:rFonts w:ascii="Times New Roman" w:eastAsia="Times New Roman" w:hAnsi="Times New Roman" w:cs="Times New Roman"/>
          <w:sz w:val="20"/>
          <w:szCs w:val="20"/>
          <w:lang w:val="en-GB" w:eastAsia="zh-CN"/>
        </w:rPr>
        <w:t xml:space="preserve"> to provide</w:t>
      </w:r>
      <w:r w:rsidRPr="00E07C71">
        <w:rPr>
          <w:rFonts w:ascii="Times New Roman" w:eastAsia="Times New Roman" w:hAnsi="Times New Roman" w:cs="Times New Roman"/>
          <w:sz w:val="20"/>
          <w:szCs w:val="20"/>
          <w:lang w:val="en-GB"/>
        </w:rPr>
        <w:t xml:space="preserve"> overheating assistance indication for </w:t>
      </w:r>
      <w:r w:rsidRPr="00E07C71">
        <w:rPr>
          <w:rFonts w:ascii="Times New Roman" w:eastAsia="Times New Roman" w:hAnsi="Times New Roman" w:cs="Times New Roman"/>
          <w:sz w:val="20"/>
          <w:szCs w:val="20"/>
          <w:lang w:val="en-GB" w:eastAsia="en-GB"/>
        </w:rPr>
        <w:t xml:space="preserve">NR </w:t>
      </w:r>
      <w:r w:rsidRPr="00E07C71">
        <w:rPr>
          <w:rFonts w:ascii="Times New Roman" w:eastAsia="Times New Roman" w:hAnsi="Times New Roman" w:cs="Times New Roman"/>
          <w:sz w:val="20"/>
          <w:szCs w:val="20"/>
          <w:lang w:val="en-GB"/>
        </w:rPr>
        <w:t>SCG</w:t>
      </w:r>
      <w:r w:rsidRPr="00E07C71">
        <w:rPr>
          <w:rFonts w:ascii="Times New Roman" w:eastAsia="Times New Roman" w:hAnsi="Times New Roman" w:cs="Times New Roman"/>
          <w:sz w:val="20"/>
          <w:szCs w:val="20"/>
          <w:lang w:val="en-GB" w:eastAsia="zh-CN"/>
        </w:rPr>
        <w:t xml:space="preserve">) </w:t>
      </w:r>
      <w:r w:rsidRPr="00E07C71">
        <w:rPr>
          <w:rFonts w:ascii="Times New Roman" w:eastAsia="Times New Roman" w:hAnsi="Times New Roman" w:cs="Times New Roman"/>
          <w:sz w:val="20"/>
          <w:szCs w:val="20"/>
          <w:lang w:val="en-GB"/>
        </w:rPr>
        <w:t xml:space="preserve">in </w:t>
      </w:r>
      <w:r w:rsidRPr="00E07C71">
        <w:rPr>
          <w:rFonts w:ascii="Times New Roman" w:eastAsia="Times New Roman" w:hAnsi="Times New Roman" w:cs="Times New Roman"/>
          <w:i/>
          <w:sz w:val="20"/>
          <w:szCs w:val="20"/>
          <w:lang w:val="en-GB"/>
        </w:rPr>
        <w:t>OverheatingAssistance</w:t>
      </w:r>
      <w:r w:rsidRPr="00E07C71">
        <w:rPr>
          <w:rFonts w:ascii="Times New Roman" w:eastAsia="Times New Roman" w:hAnsi="Times New Roman" w:cs="Times New Roman"/>
          <w:sz w:val="20"/>
          <w:szCs w:val="20"/>
          <w:lang w:val="en-GB"/>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lang w:eastAsia="ja-JP"/>
        </w:rPr>
      </w:pPr>
      <w:r w:rsidRPr="00701184">
        <w:rPr>
          <w:b/>
          <w:color w:val="FF0000"/>
          <w:lang w:eastAsia="ja-JP"/>
        </w:rPr>
        <w:t>Question-</w:t>
      </w:r>
      <w:r>
        <w:rPr>
          <w:b/>
          <w:color w:val="FF0000"/>
          <w:lang w:eastAsia="ja-JP"/>
        </w:rPr>
        <w:t>9</w:t>
      </w:r>
      <w:r w:rsidRPr="00701184">
        <w:rPr>
          <w:b/>
          <w:color w:val="FF0000"/>
          <w:lang w:eastAsia="ja-JP"/>
        </w:rPr>
        <w:t xml:space="preserve">: </w:t>
      </w:r>
      <w:r w:rsidR="00E07C71">
        <w:rPr>
          <w:b/>
          <w:color w:val="FF0000"/>
          <w:lang w:eastAsia="ja-JP"/>
        </w:rPr>
        <w:t xml:space="preserve">Which of the following changes are agreeable with respect to </w:t>
      </w:r>
      <w:r w:rsidR="00E07C71" w:rsidRPr="00E07C71">
        <w:rPr>
          <w:b/>
          <w:color w:val="FF0000"/>
          <w:lang w:eastAsia="ja-JP"/>
        </w:rPr>
        <w:t>SCG overheating indication termination in EN-DC</w:t>
      </w:r>
      <w:r w:rsidR="00E07C71">
        <w:rPr>
          <w:b/>
          <w:color w:val="FF0000"/>
          <w:lang w:eastAsia="ja-JP"/>
        </w:rPr>
        <w:t>?</w:t>
      </w:r>
    </w:p>
    <w:p w14:paraId="2D56663F" w14:textId="69C65A3A" w:rsidR="00F849EA" w:rsidRDefault="00E07C71" w:rsidP="00E07C71">
      <w:pPr>
        <w:pStyle w:val="ListParagraph"/>
        <w:numPr>
          <w:ilvl w:val="0"/>
          <w:numId w:val="42"/>
        </w:numPr>
        <w:rPr>
          <w:b/>
          <w:color w:val="FF0000"/>
          <w:lang w:val="en-US" w:eastAsia="ja-JP"/>
        </w:rPr>
      </w:pPr>
      <w:r>
        <w:rPr>
          <w:b/>
          <w:color w:val="FF0000"/>
          <w:lang w:val="en-US" w:eastAsia="ja-JP"/>
        </w:rPr>
        <w:t xml:space="preserve">Changes </w:t>
      </w:r>
      <w:r w:rsidR="00F849EA" w:rsidRPr="00E07C71">
        <w:rPr>
          <w:b/>
          <w:color w:val="FF0000"/>
          <w:lang w:val="en-US" w:eastAsia="ja-JP"/>
        </w:rPr>
        <w:t>in CR R2-2111079</w:t>
      </w:r>
    </w:p>
    <w:p w14:paraId="79806358" w14:textId="7A2DD740" w:rsidR="00E07C71" w:rsidRDefault="00E07C71" w:rsidP="00E07C71">
      <w:pPr>
        <w:pStyle w:val="ListParagraph"/>
        <w:numPr>
          <w:ilvl w:val="0"/>
          <w:numId w:val="42"/>
        </w:numPr>
        <w:rPr>
          <w:b/>
          <w:color w:val="FF0000"/>
          <w:lang w:val="en-US" w:eastAsia="ja-JP"/>
        </w:rPr>
      </w:pPr>
      <w:r>
        <w:rPr>
          <w:b/>
          <w:color w:val="FF0000"/>
          <w:lang w:val="en-US" w:eastAsia="ja-JP"/>
        </w:rPr>
        <w:t xml:space="preserve">Changes </w:t>
      </w:r>
      <w:r w:rsidRPr="00E07C71">
        <w:rPr>
          <w:b/>
          <w:color w:val="FF0000"/>
          <w:lang w:val="en-US" w:eastAsia="ja-JP"/>
        </w:rPr>
        <w:t>in CR R2-211</w:t>
      </w:r>
      <w:r>
        <w:rPr>
          <w:b/>
          <w:color w:val="FF0000"/>
          <w:lang w:val="en-US" w:eastAsia="ja-JP"/>
        </w:rPr>
        <w:t>0725</w:t>
      </w:r>
    </w:p>
    <w:p w14:paraId="4BA7B35A" w14:textId="490BF5A4" w:rsidR="00E07C71" w:rsidRPr="00E07C71" w:rsidRDefault="00E07C71" w:rsidP="00E07C71">
      <w:pPr>
        <w:pStyle w:val="ListParagraph"/>
        <w:numPr>
          <w:ilvl w:val="0"/>
          <w:numId w:val="42"/>
        </w:numPr>
        <w:rPr>
          <w:b/>
          <w:color w:val="FF0000"/>
          <w:lang w:val="en-US" w:eastAsia="ja-JP"/>
        </w:rPr>
      </w:pPr>
      <w:r>
        <w:rPr>
          <w:b/>
          <w:color w:val="FF0000"/>
          <w:lang w:val="en-US" w:eastAsia="ja-JP"/>
        </w:rPr>
        <w:lastRenderedPageBreak/>
        <w:t xml:space="preserve">None (none of the changes as in </w:t>
      </w:r>
      <w:r w:rsidRPr="00E07C71">
        <w:rPr>
          <w:b/>
          <w:color w:val="FF0000"/>
          <w:lang w:val="en-US" w:eastAsia="ja-JP"/>
        </w:rPr>
        <w:t>R2-2111079</w:t>
      </w:r>
      <w:r>
        <w:rPr>
          <w:b/>
          <w:color w:val="FF0000"/>
          <w:lang w:val="en-US" w:eastAsia="ja-JP"/>
        </w:rPr>
        <w:t xml:space="preserve"> or </w:t>
      </w:r>
      <w:r w:rsidRPr="00E07C71">
        <w:rPr>
          <w:b/>
          <w:color w:val="FF0000"/>
          <w:lang w:val="en-US" w:eastAsia="ja-JP"/>
        </w:rPr>
        <w:t>R2-211</w:t>
      </w:r>
      <w:r>
        <w:rPr>
          <w:b/>
          <w:color w:val="FF0000"/>
          <w:lang w:val="en-US" w:eastAsia="ja-JP"/>
        </w:rPr>
        <w:t>0725)</w:t>
      </w:r>
    </w:p>
    <w:tbl>
      <w:tblPr>
        <w:tblStyle w:val="TableGrid"/>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lang w:eastAsia="ja-JP"/>
              </w:rPr>
            </w:pPr>
            <w:r w:rsidRPr="008E6038">
              <w:rPr>
                <w:b/>
                <w:lang w:eastAsia="ja-JP"/>
              </w:rPr>
              <w:t>Company name</w:t>
            </w:r>
          </w:p>
        </w:tc>
        <w:tc>
          <w:tcPr>
            <w:tcW w:w="1701" w:type="dxa"/>
          </w:tcPr>
          <w:p w14:paraId="3B1A237F" w14:textId="70BC7348" w:rsidR="00F849EA" w:rsidRPr="008E6038" w:rsidRDefault="0079638F" w:rsidP="00F849EA">
            <w:pPr>
              <w:rPr>
                <w:b/>
                <w:lang w:eastAsia="ja-JP"/>
              </w:rPr>
            </w:pPr>
            <w:r w:rsidRPr="0079638F">
              <w:rPr>
                <w:b/>
                <w:lang w:eastAsia="ja-JP"/>
              </w:rPr>
              <w:t>R2-2111079</w:t>
            </w:r>
            <w:r>
              <w:rPr>
                <w:b/>
                <w:lang w:eastAsia="ja-JP"/>
              </w:rPr>
              <w:t xml:space="preserve"> / </w:t>
            </w:r>
            <w:r w:rsidRPr="0079638F">
              <w:rPr>
                <w:b/>
                <w:lang w:eastAsia="ja-JP"/>
              </w:rPr>
              <w:t>R2-2110725</w:t>
            </w:r>
            <w:r>
              <w:rPr>
                <w:b/>
                <w:lang w:eastAsia="ja-JP"/>
              </w:rPr>
              <w:t xml:space="preserve"> /</w:t>
            </w:r>
            <w:r w:rsidR="00816897">
              <w:rPr>
                <w:b/>
                <w:lang w:eastAsia="ja-JP"/>
              </w:rPr>
              <w:t xml:space="preserve"> None</w:t>
            </w:r>
          </w:p>
        </w:tc>
        <w:tc>
          <w:tcPr>
            <w:tcW w:w="5948" w:type="dxa"/>
          </w:tcPr>
          <w:p w14:paraId="74D0911B" w14:textId="77777777" w:rsidR="00F849EA" w:rsidRPr="008E6038" w:rsidRDefault="00F849EA" w:rsidP="00F849EA">
            <w:pPr>
              <w:rPr>
                <w:b/>
                <w:lang w:eastAsia="ja-JP"/>
              </w:rPr>
            </w:pPr>
            <w:r w:rsidRPr="008E6038">
              <w:rPr>
                <w:b/>
                <w:lang w:eastAsia="ja-JP"/>
              </w:rPr>
              <w:t>Comments</w:t>
            </w:r>
            <w:r>
              <w:rPr>
                <w:b/>
                <w:lang w:eastAsia="ja-JP"/>
              </w:rPr>
              <w:t xml:space="preserve"> </w:t>
            </w:r>
          </w:p>
        </w:tc>
      </w:tr>
      <w:tr w:rsidR="00F849EA" w14:paraId="7A3FF2A5" w14:textId="77777777" w:rsidTr="0079638F">
        <w:tc>
          <w:tcPr>
            <w:tcW w:w="1980" w:type="dxa"/>
          </w:tcPr>
          <w:p w14:paraId="5831CCB8" w14:textId="2FEC7A3A" w:rsidR="00F849EA" w:rsidRDefault="000F5828" w:rsidP="00F849EA">
            <w:pPr>
              <w:rPr>
                <w:lang w:eastAsia="ja-JP"/>
              </w:rPr>
            </w:pPr>
            <w:r>
              <w:rPr>
                <w:lang w:eastAsia="ja-JP"/>
              </w:rPr>
              <w:t>Nokia</w:t>
            </w:r>
          </w:p>
        </w:tc>
        <w:tc>
          <w:tcPr>
            <w:tcW w:w="1701" w:type="dxa"/>
          </w:tcPr>
          <w:p w14:paraId="09878311" w14:textId="199A8CCC" w:rsidR="00F849EA" w:rsidRDefault="000F5828" w:rsidP="00F849EA">
            <w:pPr>
              <w:rPr>
                <w:lang w:eastAsia="ja-JP"/>
              </w:rPr>
            </w:pPr>
            <w:r>
              <w:rPr>
                <w:lang w:eastAsia="ja-JP"/>
              </w:rPr>
              <w:t>No strong view</w:t>
            </w:r>
          </w:p>
        </w:tc>
        <w:tc>
          <w:tcPr>
            <w:tcW w:w="5948" w:type="dxa"/>
          </w:tcPr>
          <w:p w14:paraId="2EBBEB55" w14:textId="55DA5AEE" w:rsidR="00F849EA" w:rsidRDefault="000F5828" w:rsidP="00F849EA">
            <w:pPr>
              <w:rPr>
                <w:lang w:eastAsia="ja-JP"/>
              </w:rPr>
            </w:pPr>
            <w:r w:rsidRPr="000F5828">
              <w:rPr>
                <w:lang w:eastAsia="ja-JP"/>
              </w:rPr>
              <w:t xml:space="preserve">We </w:t>
            </w:r>
            <w:proofErr w:type="gramStart"/>
            <w:r w:rsidRPr="000F5828">
              <w:rPr>
                <w:lang w:eastAsia="ja-JP"/>
              </w:rPr>
              <w:t xml:space="preserve">have </w:t>
            </w:r>
            <w:r>
              <w:rPr>
                <w:lang w:eastAsia="ja-JP"/>
              </w:rPr>
              <w:t>also</w:t>
            </w:r>
            <w:proofErr w:type="gramEnd"/>
            <w:r w:rsidRPr="000F5828">
              <w:rPr>
                <w:lang w:eastAsia="ja-JP"/>
              </w:rPr>
              <w:t xml:space="preserve"> proposal in R2-2110725, but this change is also </w:t>
            </w:r>
            <w:r>
              <w:rPr>
                <w:lang w:eastAsia="ja-JP"/>
              </w:rPr>
              <w:t>acceptable to us</w:t>
            </w:r>
            <w:r w:rsidR="00C355E5">
              <w:rPr>
                <w:lang w:eastAsia="ja-JP"/>
              </w:rPr>
              <w:t xml:space="preserve"> </w:t>
            </w:r>
            <w:r w:rsidR="00C355E5" w:rsidRPr="00C355E5">
              <w:rPr>
                <w:lang w:eastAsia="ja-JP"/>
              </w:rPr>
              <w:t xml:space="preserve">in </w:t>
            </w:r>
            <w:r w:rsidR="00C355E5" w:rsidRPr="00C355E5">
              <w:rPr>
                <w:lang w:eastAsia="ja-JP"/>
              </w:rPr>
              <w:t>R2-2111079</w:t>
            </w:r>
            <w:r w:rsidR="00C355E5" w:rsidRPr="00C355E5">
              <w:rPr>
                <w:lang w:eastAsia="ja-JP"/>
              </w:rPr>
              <w:t>.</w:t>
            </w:r>
          </w:p>
        </w:tc>
      </w:tr>
      <w:tr w:rsidR="00F849EA" w14:paraId="5BECF4AE" w14:textId="77777777" w:rsidTr="0079638F">
        <w:tc>
          <w:tcPr>
            <w:tcW w:w="1980" w:type="dxa"/>
          </w:tcPr>
          <w:p w14:paraId="024C8AD2" w14:textId="77777777" w:rsidR="00F849EA" w:rsidRDefault="00F849EA" w:rsidP="00F849EA">
            <w:pPr>
              <w:rPr>
                <w:lang w:eastAsia="ja-JP"/>
              </w:rPr>
            </w:pPr>
          </w:p>
        </w:tc>
        <w:tc>
          <w:tcPr>
            <w:tcW w:w="1701" w:type="dxa"/>
          </w:tcPr>
          <w:p w14:paraId="4D765CE6" w14:textId="77777777" w:rsidR="00F849EA" w:rsidRDefault="00F849EA" w:rsidP="00F849EA">
            <w:pPr>
              <w:rPr>
                <w:lang w:eastAsia="ja-JP"/>
              </w:rPr>
            </w:pPr>
          </w:p>
        </w:tc>
        <w:tc>
          <w:tcPr>
            <w:tcW w:w="5948" w:type="dxa"/>
          </w:tcPr>
          <w:p w14:paraId="50D6CFC1" w14:textId="77777777" w:rsidR="00F849EA" w:rsidRDefault="00F849EA" w:rsidP="00F849EA">
            <w:pPr>
              <w:rPr>
                <w:lang w:eastAsia="ja-JP"/>
              </w:rPr>
            </w:pPr>
          </w:p>
        </w:tc>
      </w:tr>
      <w:tr w:rsidR="00F849EA" w14:paraId="03A5C5F2" w14:textId="77777777" w:rsidTr="0079638F">
        <w:tc>
          <w:tcPr>
            <w:tcW w:w="1980" w:type="dxa"/>
          </w:tcPr>
          <w:p w14:paraId="2C73A1B0" w14:textId="77777777" w:rsidR="00F849EA" w:rsidRDefault="00F849EA" w:rsidP="00F849EA">
            <w:pPr>
              <w:rPr>
                <w:lang w:eastAsia="ja-JP"/>
              </w:rPr>
            </w:pPr>
          </w:p>
        </w:tc>
        <w:tc>
          <w:tcPr>
            <w:tcW w:w="1701" w:type="dxa"/>
          </w:tcPr>
          <w:p w14:paraId="6B0E94AF" w14:textId="77777777" w:rsidR="00F849EA" w:rsidRDefault="00F849EA" w:rsidP="00F849EA">
            <w:pPr>
              <w:rPr>
                <w:lang w:eastAsia="ja-JP"/>
              </w:rPr>
            </w:pPr>
          </w:p>
        </w:tc>
        <w:tc>
          <w:tcPr>
            <w:tcW w:w="5948" w:type="dxa"/>
          </w:tcPr>
          <w:p w14:paraId="296ADCCF" w14:textId="77777777" w:rsidR="00F849EA" w:rsidRDefault="00F849EA" w:rsidP="00F849EA">
            <w:pPr>
              <w:rPr>
                <w:lang w:eastAsia="ja-JP"/>
              </w:rPr>
            </w:pPr>
          </w:p>
        </w:tc>
      </w:tr>
      <w:tr w:rsidR="00F849EA" w14:paraId="62E6E2C5" w14:textId="77777777" w:rsidTr="0079638F">
        <w:tc>
          <w:tcPr>
            <w:tcW w:w="1980" w:type="dxa"/>
          </w:tcPr>
          <w:p w14:paraId="09A7991A" w14:textId="77777777" w:rsidR="00F849EA" w:rsidRDefault="00F849EA" w:rsidP="00F849EA">
            <w:pPr>
              <w:rPr>
                <w:lang w:eastAsia="ja-JP"/>
              </w:rPr>
            </w:pPr>
          </w:p>
        </w:tc>
        <w:tc>
          <w:tcPr>
            <w:tcW w:w="1701" w:type="dxa"/>
          </w:tcPr>
          <w:p w14:paraId="7DA93928" w14:textId="77777777" w:rsidR="00F849EA" w:rsidRDefault="00F849EA" w:rsidP="00F849EA">
            <w:pPr>
              <w:rPr>
                <w:lang w:eastAsia="ja-JP"/>
              </w:rPr>
            </w:pPr>
          </w:p>
        </w:tc>
        <w:tc>
          <w:tcPr>
            <w:tcW w:w="5948" w:type="dxa"/>
          </w:tcPr>
          <w:p w14:paraId="6002B501" w14:textId="77777777" w:rsidR="00F849EA" w:rsidRDefault="00F849EA" w:rsidP="00F849EA">
            <w:pPr>
              <w:rPr>
                <w:lang w:eastAsia="ja-JP"/>
              </w:rPr>
            </w:pPr>
          </w:p>
        </w:tc>
      </w:tr>
      <w:tr w:rsidR="00F849EA" w14:paraId="706CDB75" w14:textId="77777777" w:rsidTr="0079638F">
        <w:tc>
          <w:tcPr>
            <w:tcW w:w="1980" w:type="dxa"/>
          </w:tcPr>
          <w:p w14:paraId="4E967FA0" w14:textId="77777777" w:rsidR="00F849EA" w:rsidRDefault="00F849EA" w:rsidP="00F849EA">
            <w:pPr>
              <w:rPr>
                <w:lang w:eastAsia="ja-JP"/>
              </w:rPr>
            </w:pPr>
          </w:p>
        </w:tc>
        <w:tc>
          <w:tcPr>
            <w:tcW w:w="1701" w:type="dxa"/>
          </w:tcPr>
          <w:p w14:paraId="7EAAF1B7" w14:textId="77777777" w:rsidR="00F849EA" w:rsidRDefault="00F849EA" w:rsidP="00F849EA">
            <w:pPr>
              <w:rPr>
                <w:lang w:eastAsia="ja-JP"/>
              </w:rPr>
            </w:pPr>
          </w:p>
        </w:tc>
        <w:tc>
          <w:tcPr>
            <w:tcW w:w="5948" w:type="dxa"/>
          </w:tcPr>
          <w:p w14:paraId="7F07FC74" w14:textId="77777777" w:rsidR="00F849EA" w:rsidRDefault="00F849EA" w:rsidP="00F849EA">
            <w:pPr>
              <w:rPr>
                <w:lang w:eastAsia="ja-JP"/>
              </w:rPr>
            </w:pPr>
          </w:p>
        </w:tc>
      </w:tr>
      <w:tr w:rsidR="00F849EA" w14:paraId="5F6705A6" w14:textId="77777777" w:rsidTr="0079638F">
        <w:tc>
          <w:tcPr>
            <w:tcW w:w="1980" w:type="dxa"/>
          </w:tcPr>
          <w:p w14:paraId="1B2C184F" w14:textId="77777777" w:rsidR="00F849EA" w:rsidRDefault="00F849EA" w:rsidP="00F849EA">
            <w:pPr>
              <w:rPr>
                <w:lang w:eastAsia="ja-JP"/>
              </w:rPr>
            </w:pPr>
          </w:p>
        </w:tc>
        <w:tc>
          <w:tcPr>
            <w:tcW w:w="1701" w:type="dxa"/>
          </w:tcPr>
          <w:p w14:paraId="05AD4B78" w14:textId="77777777" w:rsidR="00F849EA" w:rsidRDefault="00F849EA" w:rsidP="00F849EA">
            <w:pPr>
              <w:rPr>
                <w:lang w:eastAsia="ja-JP"/>
              </w:rPr>
            </w:pPr>
          </w:p>
        </w:tc>
        <w:tc>
          <w:tcPr>
            <w:tcW w:w="5948" w:type="dxa"/>
          </w:tcPr>
          <w:p w14:paraId="6434F9FB" w14:textId="77777777" w:rsidR="00F849EA" w:rsidRDefault="00F849EA" w:rsidP="00F849EA">
            <w:pPr>
              <w:rPr>
                <w:lang w:eastAsia="ja-JP"/>
              </w:rPr>
            </w:pPr>
          </w:p>
        </w:tc>
      </w:tr>
      <w:tr w:rsidR="00F849EA" w14:paraId="5AF121CB" w14:textId="77777777" w:rsidTr="0079638F">
        <w:tc>
          <w:tcPr>
            <w:tcW w:w="1980" w:type="dxa"/>
          </w:tcPr>
          <w:p w14:paraId="0E5087A0" w14:textId="77777777" w:rsidR="00F849EA" w:rsidRDefault="00F849EA" w:rsidP="00F849EA">
            <w:pPr>
              <w:rPr>
                <w:lang w:eastAsia="ja-JP"/>
              </w:rPr>
            </w:pPr>
          </w:p>
        </w:tc>
        <w:tc>
          <w:tcPr>
            <w:tcW w:w="1701" w:type="dxa"/>
          </w:tcPr>
          <w:p w14:paraId="426FC231" w14:textId="77777777" w:rsidR="00F849EA" w:rsidRDefault="00F849EA" w:rsidP="00F849EA">
            <w:pPr>
              <w:rPr>
                <w:lang w:eastAsia="ja-JP"/>
              </w:rPr>
            </w:pPr>
          </w:p>
        </w:tc>
        <w:tc>
          <w:tcPr>
            <w:tcW w:w="5948" w:type="dxa"/>
          </w:tcPr>
          <w:p w14:paraId="5479AD10" w14:textId="77777777" w:rsidR="00F849EA" w:rsidRDefault="00F849EA" w:rsidP="00F849EA">
            <w:pPr>
              <w:rPr>
                <w:lang w:eastAsia="ja-JP"/>
              </w:rPr>
            </w:pPr>
          </w:p>
        </w:tc>
      </w:tr>
    </w:tbl>
    <w:p w14:paraId="6FAA408F" w14:textId="77777777" w:rsidR="00F849EA" w:rsidRPr="00701184" w:rsidRDefault="00F849EA" w:rsidP="00F849EA">
      <w:pPr>
        <w:ind w:left="360"/>
        <w:rPr>
          <w:b/>
          <w:u w:val="single"/>
          <w:lang w:eastAsia="ja-JP"/>
        </w:rPr>
      </w:pPr>
    </w:p>
    <w:p w14:paraId="717BA9A7" w14:textId="77777777" w:rsidR="00F849EA" w:rsidRPr="00701184" w:rsidRDefault="00F849EA" w:rsidP="00F849EA">
      <w:pPr>
        <w:ind w:left="360"/>
        <w:rPr>
          <w:b/>
          <w:u w:val="single"/>
          <w:lang w:eastAsia="ja-JP"/>
        </w:rPr>
      </w:pPr>
      <w:r w:rsidRPr="00701184">
        <w:rPr>
          <w:b/>
          <w:u w:val="single"/>
          <w:lang w:eastAsia="ja-JP"/>
        </w:rPr>
        <w:t>Rapporteur Summary:</w:t>
      </w:r>
    </w:p>
    <w:p w14:paraId="302867AD" w14:textId="77777777" w:rsidR="00F849EA" w:rsidRDefault="00F849EA" w:rsidP="00F849EA">
      <w:pPr>
        <w:pStyle w:val="Doc-text2"/>
        <w:ind w:left="360" w:firstLine="0"/>
        <w:rPr>
          <w:lang w:val="en-US" w:eastAsia="ja-JP"/>
        </w:rPr>
      </w:pPr>
      <w:r w:rsidRPr="00772CB4">
        <w:rPr>
          <w:highlight w:val="yellow"/>
          <w:lang w:val="en-US" w:eastAsia="ja-JP"/>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Heading1"/>
      </w:pPr>
      <w:r>
        <w:t>3</w:t>
      </w:r>
      <w:r>
        <w:tab/>
      </w:r>
      <w:r w:rsidR="002C30A5">
        <w:t>Conclusion</w:t>
      </w:r>
    </w:p>
    <w:p w14:paraId="25ABDF1F" w14:textId="00BD38D5" w:rsidR="005E52FD" w:rsidRPr="00DA3977" w:rsidRDefault="000832C6" w:rsidP="00DA3977">
      <w:pPr>
        <w:pStyle w:val="BodyText"/>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8FA5B" w14:textId="77777777" w:rsidR="008A1897" w:rsidRDefault="008A1897" w:rsidP="00E26BA1">
      <w:r>
        <w:separator/>
      </w:r>
    </w:p>
  </w:endnote>
  <w:endnote w:type="continuationSeparator" w:id="0">
    <w:p w14:paraId="6205AEB0" w14:textId="77777777" w:rsidR="008A1897" w:rsidRDefault="008A1897" w:rsidP="00E26BA1">
      <w:r>
        <w:continuationSeparator/>
      </w:r>
    </w:p>
  </w:endnote>
  <w:endnote w:type="continuationNotice" w:id="1">
    <w:p w14:paraId="472A7BAD" w14:textId="77777777" w:rsidR="008A1897" w:rsidRDefault="008A1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F653D" w14:textId="77777777" w:rsidR="008A1897" w:rsidRDefault="008A1897" w:rsidP="00E26BA1">
      <w:r>
        <w:separator/>
      </w:r>
    </w:p>
  </w:footnote>
  <w:footnote w:type="continuationSeparator" w:id="0">
    <w:p w14:paraId="7326E45C" w14:textId="77777777" w:rsidR="008A1897" w:rsidRDefault="008A1897" w:rsidP="00E26BA1">
      <w:r>
        <w:continuationSeparator/>
      </w:r>
    </w:p>
  </w:footnote>
  <w:footnote w:type="continuationNotice" w:id="1">
    <w:p w14:paraId="2611FD39" w14:textId="77777777" w:rsidR="008A1897" w:rsidRDefault="008A18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6C2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0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76228F"/>
    <w:multiLevelType w:val="hybridMultilevel"/>
    <w:tmpl w:val="3042AAA8"/>
    <w:lvl w:ilvl="0" w:tplc="EC4E31FE">
      <w:start w:val="3"/>
      <w:numFmt w:val="bullet"/>
      <w:lvlText w:val="-"/>
      <w:lvlJc w:val="left"/>
      <w:pPr>
        <w:ind w:left="720" w:hanging="360"/>
      </w:pPr>
      <w:rPr>
        <w:rFonts w:ascii="CG Times (WN)" w:eastAsia="Calibri" w:hAnsi="CG Times (WN)" w:cs="DengXi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22" w15:restartNumberingAfterBreak="0">
    <w:nsid w:val="34316D9E"/>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23" w15:restartNumberingAfterBreak="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F8A08AD"/>
    <w:multiLevelType w:val="singleLevel"/>
    <w:tmpl w:val="4F8A08AD"/>
    <w:lvl w:ilvl="0">
      <w:start w:val="2"/>
      <w:numFmt w:val="decimal"/>
      <w:lvlText w:val="%1&gt;"/>
      <w:lvlJc w:val="left"/>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15:restartNumberingAfterBreak="0">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2"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9"/>
  </w:num>
  <w:num w:numId="2">
    <w:abstractNumId w:val="20"/>
  </w:num>
  <w:num w:numId="3">
    <w:abstractNumId w:val="4"/>
  </w:num>
  <w:num w:numId="4">
    <w:abstractNumId w:val="15"/>
  </w:num>
  <w:num w:numId="5">
    <w:abstractNumId w:val="12"/>
  </w:num>
  <w:num w:numId="6">
    <w:abstractNumId w:val="33"/>
  </w:num>
  <w:num w:numId="7">
    <w:abstractNumId w:val="2"/>
  </w:num>
  <w:num w:numId="8">
    <w:abstractNumId w:val="41"/>
  </w:num>
  <w:num w:numId="9">
    <w:abstractNumId w:val="27"/>
  </w:num>
  <w:num w:numId="10">
    <w:abstractNumId w:val="24"/>
  </w:num>
  <w:num w:numId="11">
    <w:abstractNumId w:val="29"/>
  </w:num>
  <w:num w:numId="12">
    <w:abstractNumId w:val="31"/>
  </w:num>
  <w:num w:numId="13">
    <w:abstractNumId w:val="3"/>
  </w:num>
  <w:num w:numId="14">
    <w:abstractNumId w:val="30"/>
  </w:num>
  <w:num w:numId="15">
    <w:abstractNumId w:val="34"/>
  </w:num>
  <w:num w:numId="16">
    <w:abstractNumId w:val="23"/>
  </w:num>
  <w:num w:numId="17">
    <w:abstractNumId w:val="19"/>
  </w:num>
  <w:num w:numId="18">
    <w:abstractNumId w:val="26"/>
  </w:num>
  <w:num w:numId="19">
    <w:abstractNumId w:val="36"/>
  </w:num>
  <w:num w:numId="20">
    <w:abstractNumId w:val="17"/>
  </w:num>
  <w:num w:numId="21">
    <w:abstractNumId w:val="28"/>
  </w:num>
  <w:num w:numId="22">
    <w:abstractNumId w:val="35"/>
  </w:num>
  <w:num w:numId="23">
    <w:abstractNumId w:val="10"/>
  </w:num>
  <w:num w:numId="24">
    <w:abstractNumId w:val="37"/>
  </w:num>
  <w:num w:numId="25">
    <w:abstractNumId w:val="38"/>
  </w:num>
  <w:num w:numId="26">
    <w:abstractNumId w:val="1"/>
  </w:num>
  <w:num w:numId="27">
    <w:abstractNumId w:val="0"/>
  </w:num>
  <w:num w:numId="28">
    <w:abstractNumId w:val="14"/>
  </w:num>
  <w:num w:numId="29">
    <w:abstractNumId w:val="18"/>
  </w:num>
  <w:num w:numId="30">
    <w:abstractNumId w:val="7"/>
  </w:num>
  <w:num w:numId="31">
    <w:abstractNumId w:val="6"/>
  </w:num>
  <w:num w:numId="32">
    <w:abstractNumId w:val="44"/>
  </w:num>
  <w:num w:numId="33">
    <w:abstractNumId w:val="11"/>
  </w:num>
  <w:num w:numId="34">
    <w:abstractNumId w:val="43"/>
  </w:num>
  <w:num w:numId="35">
    <w:abstractNumId w:val="32"/>
  </w:num>
  <w:num w:numId="36">
    <w:abstractNumId w:val="8"/>
  </w:num>
  <w:num w:numId="37">
    <w:abstractNumId w:val="5"/>
  </w:num>
  <w:num w:numId="38">
    <w:abstractNumId w:val="25"/>
  </w:num>
  <w:num w:numId="39">
    <w:abstractNumId w:val="13"/>
  </w:num>
  <w:num w:numId="40">
    <w:abstractNumId w:val="16"/>
  </w:num>
  <w:num w:numId="41">
    <w:abstractNumId w:val="42"/>
  </w:num>
  <w:num w:numId="42">
    <w:abstractNumId w:val="9"/>
  </w:num>
  <w:num w:numId="43">
    <w:abstractNumId w:val="21"/>
  </w:num>
  <w:num w:numId="44">
    <w:abstractNumId w:val="4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1794"/>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3C28"/>
    <w:rsid w:val="0014477D"/>
    <w:rsid w:val="001460CA"/>
    <w:rsid w:val="00147387"/>
    <w:rsid w:val="00150C2D"/>
    <w:rsid w:val="00151901"/>
    <w:rsid w:val="00151BF1"/>
    <w:rsid w:val="00151E23"/>
    <w:rsid w:val="001526E0"/>
    <w:rsid w:val="00152F4D"/>
    <w:rsid w:val="00153A0F"/>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426B"/>
    <w:rsid w:val="00506557"/>
    <w:rsid w:val="0050677A"/>
    <w:rsid w:val="005108D8"/>
    <w:rsid w:val="00510D2D"/>
    <w:rsid w:val="005116F9"/>
    <w:rsid w:val="00512B7C"/>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1"/>
    <w:rsid w:val="00636398"/>
    <w:rsid w:val="006368D3"/>
    <w:rsid w:val="006377EC"/>
    <w:rsid w:val="00637FBC"/>
    <w:rsid w:val="00640061"/>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6897"/>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3B8"/>
    <w:rsid w:val="00884920"/>
    <w:rsid w:val="0088532B"/>
    <w:rsid w:val="00885B72"/>
    <w:rsid w:val="0088632F"/>
    <w:rsid w:val="00886F2B"/>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0D74"/>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4C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157"/>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9601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0157"/>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lang w:val="zh-CN"/>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pPr>
      <w:spacing w:after="0" w:line="240" w:lineRule="auto"/>
    </w:pPr>
    <w:rPr>
      <w:sz w:val="20"/>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line="240" w:lineRule="auto"/>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line="240" w:lineRule="auto"/>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line="240" w:lineRule="auto"/>
      <w:outlineLvl w:val="8"/>
    </w:pPr>
    <w:rPr>
      <w:rFonts w:ascii="Arial" w:eastAsia="MS Mincho" w:hAnsi="Arial" w:cs="Times New Roman"/>
      <w:b/>
      <w:sz w:val="20"/>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Comments">
    <w:name w:val="Comments"/>
    <w:basedOn w:val="Normal"/>
    <w:link w:val="CommentsChar"/>
    <w:qFormat/>
    <w:rsid w:val="00BC13D1"/>
    <w:pPr>
      <w:spacing w:before="40" w:after="0" w:line="240" w:lineRule="auto"/>
    </w:pPr>
    <w:rPr>
      <w:rFonts w:ascii="Arial" w:eastAsia="MS Mincho" w:hAnsi="Arial" w:cs="Times New Roman"/>
      <w:i/>
      <w:noProof/>
      <w:sz w:val="18"/>
      <w:szCs w:val="24"/>
      <w:lang w:val="en-GB"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Normal"/>
    <w:next w:val="Doc-text2"/>
    <w:uiPriority w:val="99"/>
    <w:qFormat/>
    <w:rsid w:val="00BC13D1"/>
    <w:pPr>
      <w:numPr>
        <w:numId w:val="44"/>
      </w:numPr>
      <w:spacing w:before="60" w:after="0" w:line="240" w:lineRule="auto"/>
    </w:pPr>
    <w:rPr>
      <w:rFonts w:ascii="Arial" w:eastAsia="MS Mincho" w:hAnsi="Arial" w:cs="Times New Roman"/>
      <w:b/>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3B86E98-615C-4804-A376-1482574FBF3D}">
  <ds:schemaRefs>
    <ds:schemaRef ds:uri="http://schemas.openxmlformats.org/officeDocument/2006/bibliography"/>
  </ds:schemaRefs>
</ds:datastoreItem>
</file>

<file path=customXml/itemProps4.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5.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14975</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2021-03-24T08:00:00Z</dcterms:created>
  <dcterms:modified xsi:type="dcterms:W3CDTF">2021-11-02T12:01:00Z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ies>
</file>