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Heading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Hyperlink"/>
          </w:rPr>
          <w:t>R2-2110879</w:t>
        </w:r>
      </w:hyperlink>
      <w:r>
        <w:t xml:space="preserve">, </w:t>
      </w:r>
      <w:hyperlink r:id="rId13" w:tooltip="D:Documents3GPPtsg_ranWG2TSGR2_116-eDocsR2-2109314.zip" w:history="1">
        <w:r>
          <w:rPr>
            <w:rStyle w:val="Hyperlink"/>
          </w:rPr>
          <w:t>R2-2109314</w:t>
        </w:r>
      </w:hyperlink>
      <w:r>
        <w:t xml:space="preserve">, </w:t>
      </w:r>
      <w:hyperlink r:id="rId14" w:tooltip="D:Documents3GPPtsg_ranWG2TSGR2_116-eDocsR2-2110626.zip" w:history="1">
        <w:r>
          <w:rPr>
            <w:rStyle w:val="Hyperlink"/>
          </w:rPr>
          <w:t>R2-2110626</w:t>
        </w:r>
      </w:hyperlink>
      <w:r>
        <w:t xml:space="preserve">, </w:t>
      </w:r>
      <w:hyperlink r:id="rId15" w:tooltip="D:Documents3GPPtsg_ranWG2TSGR2_116-eDocsR2-2109864.zip" w:history="1">
        <w:r>
          <w:rPr>
            <w:rStyle w:val="Hyperlink"/>
          </w:rPr>
          <w:t>R2-2109864</w:t>
        </w:r>
      </w:hyperlink>
      <w:r>
        <w:t xml:space="preserve">, </w:t>
      </w:r>
      <w:hyperlink r:id="rId16" w:tooltip="D:Documents3GPPtsg_ranWG2TSGR2_116-eDocsR2-2110421.zip" w:history="1">
        <w:r>
          <w:rPr>
            <w:rStyle w:val="Hyperlink"/>
          </w:rPr>
          <w:t>R2-2110421</w:t>
        </w:r>
      </w:hyperlink>
      <w:r>
        <w:t xml:space="preserve">, </w:t>
      </w:r>
      <w:hyperlink r:id="rId17" w:tooltip="D:Documents3GPPtsg_ranWG2TSGR2_116-eDocsR2-2110423.zip" w:history="1">
        <w:r>
          <w:rPr>
            <w:rStyle w:val="Hyperlink"/>
          </w:rPr>
          <w:t>R2-2110423</w:t>
        </w:r>
      </w:hyperlink>
      <w:r>
        <w:t xml:space="preserve">, </w:t>
      </w:r>
      <w:hyperlink r:id="rId18" w:tooltip="D:Documents3GPPtsg_ranWG2TSGR2_116-eDocsR2-2111173.zip" w:history="1">
        <w:r>
          <w:rPr>
            <w:rStyle w:val="Hyperlink"/>
          </w:rPr>
          <w:t>R2-2111173</w:t>
        </w:r>
      </w:hyperlink>
      <w:r>
        <w:t xml:space="preserve">, </w:t>
      </w:r>
      <w:hyperlink r:id="rId19" w:tooltip="D:Documents3GPPtsg_ranWG2TSGR2_116-eDocsR2-2110631.zip" w:history="1">
        <w:r>
          <w:rPr>
            <w:rStyle w:val="Hyperlink"/>
          </w:rPr>
          <w:t>R2-2110631</w:t>
        </w:r>
      </w:hyperlink>
      <w:r>
        <w:t xml:space="preserve">, </w:t>
      </w:r>
      <w:hyperlink r:id="rId20" w:tooltip="D:Documents3GPPtsg_ranWG2TSGR2_116-eDocsR2-2110632.zip" w:history="1">
        <w:r>
          <w:rPr>
            <w:rStyle w:val="Hyperlink"/>
          </w:rPr>
          <w:t>R2-2110632</w:t>
        </w:r>
      </w:hyperlink>
      <w:r>
        <w:t xml:space="preserve">, </w:t>
      </w:r>
      <w:hyperlink r:id="rId21" w:tooltip="D:Documents3GPPtsg_ranWG2TSGR2_116-eDocsR2-2111080.zip" w:history="1">
        <w:r>
          <w:rPr>
            <w:rStyle w:val="Hyperlink"/>
          </w:rPr>
          <w:t>R2-2111080</w:t>
        </w:r>
      </w:hyperlink>
      <w:r>
        <w:t xml:space="preserve">, </w:t>
      </w:r>
      <w:hyperlink r:id="rId22" w:tooltip="D:Documents3GPPtsg_ranWG2TSGR2_116-eDocsR2-2111070.zip" w:history="1">
        <w:r>
          <w:rPr>
            <w:rStyle w:val="Hyperlink"/>
          </w:rPr>
          <w:t>R2-2111070</w:t>
        </w:r>
      </w:hyperlink>
      <w:r>
        <w:t xml:space="preserve">, </w:t>
      </w:r>
      <w:hyperlink r:id="rId23" w:tooltip="D:Documents3GPPtsg_ranWG2TSGR2_116-eDocsR2-2111071.zip" w:history="1">
        <w:r>
          <w:rPr>
            <w:rStyle w:val="Hyperlink"/>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Hyperlink"/>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6B64695F" w:rsidR="001B58CC" w:rsidRPr="00335A9E" w:rsidRDefault="00335A9E" w:rsidP="001B58CC">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69CE6753" w:rsidR="001B58CC" w:rsidRPr="00335A9E" w:rsidRDefault="00335A9E" w:rsidP="001B58CC">
            <w:pPr>
              <w:snapToGrid w:val="0"/>
              <w:spacing w:before="120" w:line="240" w:lineRule="auto"/>
              <w:rPr>
                <w:rFonts w:ascii="Arial" w:eastAsia="Yu Mincho" w:hAnsi="Arial" w:cs="Arial"/>
                <w:sz w:val="20"/>
                <w:lang w:val="en-US" w:eastAsia="ja-JP"/>
              </w:rPr>
            </w:pPr>
            <w:r w:rsidRPr="00335A9E">
              <w:rPr>
                <w:rFonts w:ascii="Arial" w:eastAsia="Yu Mincho" w:hAnsi="Arial" w:cs="Arial" w:hint="eastAsia"/>
                <w:sz w:val="20"/>
                <w:lang w:val="en-US" w:eastAsia="ja-JP"/>
              </w:rPr>
              <w:t>h</w:t>
            </w:r>
            <w:r w:rsidRPr="00335A9E">
              <w:rPr>
                <w:rFonts w:ascii="Arial" w:eastAsia="Yu Mincho" w:hAnsi="Arial" w:cs="Arial"/>
                <w:sz w:val="20"/>
                <w:lang w:val="en-US" w:eastAsia="ja-JP"/>
              </w:rPr>
              <w:t>isashi.futaki@nec.com</w:t>
            </w:r>
            <w:r>
              <w:rPr>
                <w:rFonts w:ascii="Arial" w:eastAsia="Yu Mincho" w:hAnsi="Arial" w:cs="Arial"/>
                <w:sz w:val="20"/>
                <w:lang w:val="en-US" w:eastAsia="ja-JP"/>
              </w:rPr>
              <w:t xml:space="preserve"> </w:t>
            </w: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4526B2D" w:rsidR="001B58CC" w:rsidRDefault="005D5BF7" w:rsidP="001B58CC">
            <w:pPr>
              <w:snapToGrid w:val="0"/>
              <w:spacing w:before="120" w:line="240" w:lineRule="auto"/>
              <w:rPr>
                <w:rFonts w:ascii="Arial" w:hAnsi="Arial" w:cs="Arial"/>
                <w:sz w:val="20"/>
              </w:rPr>
            </w:pPr>
            <w:r>
              <w:rPr>
                <w:rFonts w:ascii="Arial" w:hAnsi="Arial" w:cs="Arial"/>
                <w:sz w:val="20"/>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035C23F2" w:rsidR="001B58CC" w:rsidRDefault="005D5BF7" w:rsidP="001B58CC">
            <w:pPr>
              <w:snapToGrid w:val="0"/>
              <w:spacing w:before="120" w:line="240" w:lineRule="auto"/>
              <w:rPr>
                <w:rFonts w:ascii="Arial" w:hAnsi="Arial" w:cs="Arial"/>
                <w:sz w:val="20"/>
                <w:lang w:val="fr-FR"/>
              </w:rPr>
            </w:pPr>
            <w:r>
              <w:rPr>
                <w:rFonts w:ascii="Arial" w:hAnsi="Arial" w:cs="Arial" w:hint="eastAsia"/>
                <w:sz w:val="20"/>
                <w:lang w:val="fr-FR"/>
              </w:rPr>
              <w:t>C</w:t>
            </w:r>
            <w:r>
              <w:rPr>
                <w:rFonts w:ascii="Arial" w:hAnsi="Arial" w:cs="Arial"/>
                <w:sz w:val="20"/>
                <w:lang w:val="fr-FR"/>
              </w:rPr>
              <w:t>henli5g@vivo.com</w:t>
            </w: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4C91454F"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29BBC148"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sudeep.k.palat@intel.com</w:t>
            </w: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Heading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Heading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Hyperlink"/>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BodyText"/>
        <w:rPr>
          <w:rFonts w:eastAsia="SimSun" w:cs="Arial"/>
          <w:bCs/>
        </w:rPr>
      </w:pPr>
    </w:p>
    <w:p w14:paraId="5B2091CB" w14:textId="77777777" w:rsidR="00670447" w:rsidRDefault="00020C24">
      <w:pPr>
        <w:pStyle w:val="BodyText"/>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BodyText"/>
              <w:jc w:val="center"/>
              <w:rPr>
                <w:sz w:val="20"/>
                <w:szCs w:val="20"/>
                <w:lang w:eastAsia="en-US"/>
              </w:rPr>
            </w:pPr>
            <w:r>
              <w:rPr>
                <w:sz w:val="20"/>
                <w:szCs w:val="20"/>
                <w:lang w:eastAsia="en-US"/>
              </w:rPr>
              <w:t>Agree?</w:t>
            </w:r>
          </w:p>
          <w:p w14:paraId="7092DC2F" w14:textId="77777777" w:rsidR="00670447" w:rsidRDefault="00020C24">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BodyText"/>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A157F3"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2CE2DFF9"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16B72C1A"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M</w:t>
            </w:r>
            <w:r>
              <w:rPr>
                <w:rFonts w:ascii="Arial" w:eastAsia="Yu Mincho" w:hAnsi="Arial" w:cs="Arial"/>
                <w:sz w:val="20"/>
                <w:lang w:eastAsia="ja-JP"/>
              </w:rPr>
              <w:t>aybe</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23905B" w14:textId="77777777" w:rsidR="00A157F3" w:rsidRDefault="00A157F3" w:rsidP="00A157F3">
            <w:pPr>
              <w:rPr>
                <w:rFonts w:ascii="Arial" w:eastAsia="Yu Mincho" w:hAnsi="Arial" w:cs="Arial"/>
                <w:sz w:val="21"/>
                <w:szCs w:val="22"/>
                <w:lang w:eastAsia="ja-JP"/>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wonder if this is NBC? Unless the CR is made mandatory for this feature or introduce new UE capability, the network cannot use this modification to avoid a failure, as per IoT analysis. </w:t>
            </w:r>
          </w:p>
          <w:p w14:paraId="22415C39" w14:textId="4B659B4B" w:rsidR="00A157F3" w:rsidRDefault="00A157F3" w:rsidP="00A157F3">
            <w:pPr>
              <w:rPr>
                <w:rFonts w:ascii="Arial" w:hAnsi="Arial" w:cs="Arial"/>
                <w:sz w:val="20"/>
                <w:lang w:eastAsia="en-US"/>
              </w:rPr>
            </w:pPr>
            <w:r>
              <w:rPr>
                <w:rFonts w:ascii="Arial" w:eastAsia="Yu Mincho" w:hAnsi="Arial" w:cs="Arial"/>
                <w:sz w:val="21"/>
                <w:szCs w:val="22"/>
                <w:lang w:eastAsia="ja-JP"/>
              </w:rPr>
              <w:t>However, as Nokia commented, given there may be no (many) terminals implementing the feature in the field, we can go with majority.</w:t>
            </w:r>
          </w:p>
        </w:tc>
      </w:tr>
      <w:tr w:rsidR="00A157F3"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2576E6CA" w:rsidR="00A157F3" w:rsidRDefault="00C26995" w:rsidP="00A157F3">
            <w:pPr>
              <w:jc w:val="center"/>
              <w:rPr>
                <w:rFonts w:ascii="Arial" w:eastAsia="Yu Mincho" w:hAnsi="Arial" w:cs="Arial"/>
                <w:sz w:val="20"/>
              </w:rPr>
            </w:pPr>
            <w:r>
              <w:rPr>
                <w:rFonts w:ascii="Arial" w:eastAsia="Yu Mincho" w:hAnsi="Arial" w:cs="Arial" w:hint="eastAsia"/>
                <w:sz w:val="20"/>
              </w:rPr>
              <w:t>v</w:t>
            </w:r>
            <w:r>
              <w:rPr>
                <w:rFonts w:ascii="Arial" w:eastAsia="Yu Mincho" w:hAnsi="Arial" w:cs="Arial"/>
                <w:sz w:val="20"/>
              </w:rPr>
              <w:t>ivo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F29B64D" w:rsidR="00A157F3" w:rsidRDefault="00C26995" w:rsidP="00A157F3">
            <w:pPr>
              <w:jc w:val="center"/>
              <w:rPr>
                <w:rFonts w:ascii="Arial" w:eastAsia="Yu Mincho" w:hAnsi="Arial" w:cs="Arial"/>
                <w:sz w:val="20"/>
              </w:rPr>
            </w:pPr>
            <w:r>
              <w:rPr>
                <w:rFonts w:ascii="Arial" w:eastAsia="Yu Mincho" w:hAnsi="Arial" w:cs="Arial" w:hint="eastAsia"/>
                <w:sz w:val="20"/>
              </w:rPr>
              <w:t>Y</w:t>
            </w:r>
            <w:r>
              <w:rPr>
                <w:rFonts w:ascii="Arial" w:eastAsia="Yu Mincho"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0729EF76" w:rsidR="00A157F3" w:rsidRDefault="00C26995" w:rsidP="00A157F3">
            <w:pPr>
              <w:rPr>
                <w:rFonts w:ascii="Arial" w:hAnsi="Arial" w:cs="Arial"/>
                <w:sz w:val="20"/>
              </w:rPr>
            </w:pPr>
            <w:r>
              <w:rPr>
                <w:rFonts w:ascii="Arial" w:hAnsi="Arial" w:cs="Arial" w:hint="eastAsia"/>
                <w:sz w:val="20"/>
              </w:rPr>
              <w:t>W</w:t>
            </w:r>
            <w:r>
              <w:rPr>
                <w:rFonts w:ascii="Arial" w:hAnsi="Arial" w:cs="Arial"/>
                <w:sz w:val="20"/>
              </w:rPr>
              <w:t xml:space="preserve">e share the same view about the issue on current specification. </w:t>
            </w:r>
            <w:r>
              <w:rPr>
                <w:rFonts w:ascii="Arial" w:hAnsi="Arial" w:cs="Arial" w:hint="eastAsia"/>
                <w:sz w:val="20"/>
              </w:rPr>
              <w:t>R</w:t>
            </w:r>
            <w:r>
              <w:rPr>
                <w:rFonts w:ascii="Arial" w:hAnsi="Arial" w:cs="Arial"/>
                <w:sz w:val="20"/>
              </w:rPr>
              <w:t xml:space="preserve">egarding the NBC change, I assume we need </w:t>
            </w:r>
            <w:r w:rsidR="001A3DCD">
              <w:rPr>
                <w:rFonts w:ascii="Arial" w:hAnsi="Arial" w:cs="Arial"/>
                <w:sz w:val="20"/>
              </w:rPr>
              <w:t xml:space="preserve">to </w:t>
            </w:r>
            <w:r>
              <w:rPr>
                <w:rFonts w:ascii="Arial" w:hAnsi="Arial" w:cs="Arial"/>
                <w:sz w:val="20"/>
              </w:rPr>
              <w:t xml:space="preserve">report it.  </w:t>
            </w:r>
          </w:p>
        </w:tc>
      </w:tr>
      <w:tr w:rsidR="00A157F3"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A157F3" w:rsidRDefault="00A157F3" w:rsidP="00A157F3">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A157F3" w:rsidRDefault="00A157F3" w:rsidP="00A157F3">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A157F3" w:rsidRDefault="00A157F3" w:rsidP="00A157F3">
            <w:pPr>
              <w:rPr>
                <w:rFonts w:ascii="Arial" w:eastAsia="Malgun Gothic" w:hAnsi="Arial" w:cs="Arial"/>
                <w:sz w:val="20"/>
                <w:lang w:eastAsia="ko-KR"/>
              </w:rPr>
            </w:pPr>
          </w:p>
        </w:tc>
      </w:tr>
      <w:tr w:rsidR="00A157F3"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A157F3" w:rsidRDefault="00A157F3" w:rsidP="00A157F3">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A157F3" w:rsidRDefault="00A157F3" w:rsidP="00A157F3">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A157F3" w:rsidRDefault="00A157F3" w:rsidP="00A157F3">
            <w:pPr>
              <w:rPr>
                <w:rFonts w:ascii="Arial" w:hAnsi="Arial" w:cs="Arial"/>
                <w:sz w:val="20"/>
                <w:lang w:eastAsia="en-US"/>
              </w:rPr>
            </w:pPr>
          </w:p>
        </w:tc>
      </w:tr>
      <w:tr w:rsidR="00A157F3"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A157F3" w:rsidRDefault="00A157F3" w:rsidP="00A157F3">
            <w:pPr>
              <w:rPr>
                <w:rFonts w:ascii="Arial" w:eastAsia="DengXian" w:hAnsi="Arial" w:cs="Arial"/>
              </w:rPr>
            </w:pPr>
          </w:p>
        </w:tc>
      </w:tr>
      <w:tr w:rsidR="00A157F3"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A157F3" w:rsidRDefault="00A157F3" w:rsidP="00A157F3">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Heading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Hyperlink"/>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Hyperlink"/>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BodyText"/>
        <w:rPr>
          <w:rFonts w:eastAsia="SimSun" w:cs="Arial"/>
          <w:bCs/>
        </w:rPr>
      </w:pPr>
    </w:p>
    <w:p w14:paraId="69689607" w14:textId="77777777" w:rsidR="00670447" w:rsidRDefault="00020C24">
      <w:pPr>
        <w:pStyle w:val="BodyText"/>
        <w:rPr>
          <w:rFonts w:eastAsia="SimSun" w:cs="Arial"/>
          <w:bCs/>
        </w:rPr>
      </w:pPr>
      <w:r>
        <w:rPr>
          <w:rFonts w:eastAsia="SimSun"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BodyText"/>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BodyText"/>
        <w:rPr>
          <w:rFonts w:eastAsia="SimSun" w:cs="Arial"/>
          <w:bCs/>
        </w:rPr>
      </w:pPr>
    </w:p>
    <w:p w14:paraId="1E02410A" w14:textId="77777777" w:rsidR="00670447" w:rsidRDefault="00020C24">
      <w:pPr>
        <w:pStyle w:val="BodyText"/>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BodyText"/>
        <w:rPr>
          <w:rFonts w:eastAsia="SimSun"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BodyText"/>
        <w:rPr>
          <w:rFonts w:eastAsia="SimSun"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BodyText"/>
        <w:rPr>
          <w:rFonts w:eastAsia="SimSun" w:cs="Arial"/>
          <w:bCs/>
        </w:rPr>
      </w:pPr>
    </w:p>
    <w:p w14:paraId="7DBA48B3" w14:textId="77777777" w:rsidR="00670447" w:rsidRDefault="00020C24">
      <w:pPr>
        <w:pStyle w:val="BodyText"/>
        <w:rPr>
          <w:rFonts w:eastAsia="SimSun" w:cs="Arial"/>
          <w:bCs/>
        </w:rPr>
      </w:pPr>
      <w:r>
        <w:rPr>
          <w:rFonts w:eastAsia="SimSun" w:cs="Arial" w:hint="eastAsia"/>
          <w:bCs/>
        </w:rPr>
        <w:t>I</w:t>
      </w:r>
      <w:r>
        <w:rPr>
          <w:rFonts w:eastAsia="SimSun" w:cs="Arial"/>
          <w:bCs/>
        </w:rPr>
        <w:t>n general, three types of changes are provided ([2][3][4]), so it is proposed to collect companies’ opinions on these changes.</w:t>
      </w:r>
    </w:p>
    <w:p w14:paraId="6E83E92B" w14:textId="77777777" w:rsidR="00670447" w:rsidRDefault="00020C24">
      <w:pPr>
        <w:pStyle w:val="BodyText"/>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BodyText"/>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BodyText"/>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plies the valuecalculate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Yu Mincho" w:hAnsi="Arial" w:cs="Arial"/>
                <w:sz w:val="20"/>
                <w:lang w:eastAsia="ja-JP"/>
              </w:rPr>
            </w:pPr>
            <w:r>
              <w:rPr>
                <w:rFonts w:ascii="Arial" w:eastAsia="Yu Mincho"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Yu Mincho" w:hAnsi="Arial" w:cs="Arial"/>
                <w:sz w:val="20"/>
                <w:lang w:eastAsia="ja-JP"/>
              </w:rPr>
            </w:pP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601880"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D345024"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5AF37E0C"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w:t>
            </w: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13E3FAC0" w:rsidR="00601880" w:rsidRDefault="00601880" w:rsidP="006368E0">
            <w:pPr>
              <w:rPr>
                <w:rFonts w:ascii="Arial" w:eastAsia="Malgun Gothic" w:hAnsi="Arial" w:cs="Arial"/>
                <w:sz w:val="20"/>
                <w:lang w:eastAsia="ko-KR"/>
              </w:rPr>
            </w:pPr>
            <w:r>
              <w:rPr>
                <w:rFonts w:ascii="Arial" w:eastAsia="Yu Mincho" w:hAnsi="Arial" w:cs="Arial"/>
                <w:sz w:val="21"/>
                <w:szCs w:val="22"/>
                <w:lang w:eastAsia="ja-JP"/>
              </w:rPr>
              <w:t xml:space="preserve">The changes in [4] looks better </w:t>
            </w:r>
          </w:p>
        </w:tc>
      </w:tr>
      <w:tr w:rsidR="00601880"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5C3EAFDA" w:rsidR="00601880" w:rsidRDefault="00280A7A" w:rsidP="0060188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141800A9" w:rsidR="00601880" w:rsidRDefault="00280A7A" w:rsidP="00601880">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01880" w:rsidRDefault="00601880" w:rsidP="00601880">
            <w:pPr>
              <w:rPr>
                <w:rFonts w:ascii="Arial" w:hAnsi="Arial" w:cs="Arial"/>
                <w:sz w:val="20"/>
                <w:lang w:eastAsia="en-US"/>
              </w:rPr>
            </w:pPr>
          </w:p>
        </w:tc>
      </w:tr>
      <w:tr w:rsidR="00AE43FC"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26E7EED8" w:rsidR="00AE43FC" w:rsidRDefault="00AE43FC" w:rsidP="00AE43FC">
            <w:pPr>
              <w:jc w:val="center"/>
              <w:rPr>
                <w:rFonts w:ascii="Arial" w:eastAsiaTheme="minorEastAsia" w:hAnsi="Arial" w:cs="Arial"/>
                <w:sz w:val="21"/>
              </w:rPr>
            </w:pPr>
            <w:r w:rsidRPr="36F3FFAD">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2AC29D4D" w:rsidR="00AE43FC" w:rsidRDefault="00AE43FC" w:rsidP="00AE43FC">
            <w:pPr>
              <w:jc w:val="center"/>
              <w:rPr>
                <w:rFonts w:ascii="Arial" w:eastAsiaTheme="minorEastAsia" w:hAnsi="Arial" w:cs="Arial"/>
              </w:rPr>
            </w:pPr>
            <w:r w:rsidRPr="36F3FFAD">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07195BBB" w:rsidR="00AE43FC" w:rsidRDefault="00AE43FC" w:rsidP="00AE43FC">
            <w:pPr>
              <w:rPr>
                <w:rFonts w:ascii="Arial" w:eastAsia="DengXian" w:hAnsi="Arial" w:cs="Arial"/>
              </w:rPr>
            </w:pPr>
            <w:r w:rsidRPr="36F3FFAD">
              <w:rPr>
                <w:rFonts w:ascii="Arial" w:hAnsi="Arial" w:cs="Arial"/>
                <w:sz w:val="21"/>
                <w:szCs w:val="21"/>
                <w:lang w:eastAsia="en-US"/>
              </w:rPr>
              <w:t>The reason for this change is that there is a discrepancy between RAN1 spec and RAN 2 spec where RAN1 spec uses the absence of the rb-off-r16 for some action while RAN2 spec always provides a value.</w:t>
            </w:r>
          </w:p>
        </w:tc>
      </w:tr>
      <w:tr w:rsidR="00601880"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601880" w:rsidRDefault="00601880" w:rsidP="0060188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601880" w:rsidRDefault="00601880" w:rsidP="0060188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01880" w:rsidRDefault="00601880" w:rsidP="00601880">
            <w:pPr>
              <w:rPr>
                <w:rFonts w:ascii="Arial" w:eastAsia="DengXian"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Heading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Hyperlink"/>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Hyperlink"/>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BodyText"/>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BodyText"/>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BodyText"/>
              <w:jc w:val="center"/>
              <w:rPr>
                <w:sz w:val="20"/>
                <w:szCs w:val="20"/>
                <w:lang w:eastAsia="en-US"/>
              </w:rPr>
            </w:pPr>
            <w:r>
              <w:rPr>
                <w:sz w:val="20"/>
                <w:szCs w:val="20"/>
                <w:lang w:eastAsia="en-US"/>
              </w:rPr>
              <w:t>Agree?</w:t>
            </w:r>
          </w:p>
          <w:p w14:paraId="3C049C10" w14:textId="77777777" w:rsidR="00670447" w:rsidRDefault="00020C24">
            <w:pPr>
              <w:pStyle w:val="BodyText"/>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BodyText"/>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t xml:space="preserve"> </w:t>
            </w:r>
            <w:r>
              <w:rPr>
                <w:rFonts w:ascii="Arial" w:hAnsi="Arial" w:cs="Arial"/>
                <w:sz w:val="20"/>
              </w:rPr>
              <w:t>Lenovo</w:t>
            </w:r>
            <w:r w:rsidR="0070494E">
              <w:rPr>
                <w:rFonts w:ascii="Arial" w:hAnsi="Arial" w:cs="Arial"/>
                <w:sz w:val="20"/>
              </w:rPr>
              <w:t>&amp;MM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5" w:name="OLE_LINK25"/>
            <w:bookmarkStart w:id="6"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5"/>
            <w:bookmarkEnd w:id="6"/>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r w:rsidRPr="002671FD">
              <w:rPr>
                <w:rFonts w:eastAsia="Times New Roman"/>
                <w:i/>
                <w:iCs/>
                <w:sz w:val="20"/>
                <w:highlight w:val="yellow"/>
                <w:lang w:val="en-US"/>
              </w:rPr>
              <w:t>conditionalReconfiguration</w:t>
            </w:r>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r w:rsidRPr="002671FD">
              <w:rPr>
                <w:rFonts w:eastAsia="MS Mincho"/>
                <w:i/>
                <w:sz w:val="20"/>
                <w:lang w:eastAsia="en-US"/>
              </w:rPr>
              <w:t>spCellConfig</w:t>
            </w:r>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release the MCG SCell(s),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behavior), UE is not aware of the R16 CPC configured, i.e., UE determines that there is not any conditionalReconfiguration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Similar reasons above also apply for the 2nd change of [6], in TS36.331, UE is not aware of the R16 CPC configured, how can UE decide to stop the CPC evaluation? Moreover, anyway the stage 2 of TS37.340 already captured that upon SCGFailureInformation, the CPC evaluation should be stopped.</w:t>
            </w:r>
          </w:p>
        </w:tc>
      </w:tr>
      <w:tr w:rsidR="00D602AB"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5CE31346" w:rsidR="00D602AB" w:rsidRDefault="00D602AB" w:rsidP="00D602AB">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0E673C40" w:rsidR="00D602AB" w:rsidRDefault="00D602AB" w:rsidP="00D602AB">
            <w:pPr>
              <w:jc w:val="center"/>
              <w:rPr>
                <w:rFonts w:ascii="Arial" w:eastAsia="Yu Mincho" w:hAnsi="Arial" w:cs="Arial"/>
                <w:sz w:val="20"/>
                <w:lang w:eastAsia="ja-JP"/>
              </w:rPr>
            </w:pPr>
            <w:r>
              <w:rPr>
                <w:rFonts w:ascii="Arial" w:eastAsia="Yu Mincho" w:hAnsi="Arial" w:cs="Arial"/>
                <w:sz w:val="20"/>
                <w:lang w:eastAsia="ja-JP"/>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297F123B" w:rsidR="00D602AB" w:rsidRDefault="00D602AB" w:rsidP="00D602AB">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strong need for this, but can go with majority among “apply the proposed changes” or “do nothing”.</w:t>
            </w:r>
          </w:p>
        </w:tc>
      </w:tr>
      <w:tr w:rsidR="00D602AB"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443A070D" w:rsidR="00D602AB" w:rsidRDefault="000D115A" w:rsidP="00D602AB">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19321EF9" w:rsidR="00D602AB" w:rsidRDefault="000D115A" w:rsidP="00D602AB">
            <w:pPr>
              <w:jc w:val="center"/>
              <w:rPr>
                <w:rFonts w:ascii="Arial" w:eastAsia="Malgun Gothic" w:hAnsi="Arial" w:cs="Arial"/>
                <w:sz w:val="20"/>
                <w:lang w:eastAsia="ko-KR"/>
              </w:rPr>
            </w:pPr>
            <w:r>
              <w:rPr>
                <w:rFonts w:ascii="Arial" w:hAnsi="Arial" w:cs="Arial"/>
                <w:sz w:val="20"/>
                <w:lang w:eastAsia="en-US"/>
              </w:rPr>
              <w:t>(Neutral), slightly 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36B624CD" w:rsidR="00D602AB" w:rsidRDefault="000D115A" w:rsidP="00D602AB">
            <w:pPr>
              <w:rPr>
                <w:rFonts w:ascii="Arial" w:eastAsia="Malgun Gothic" w:hAnsi="Arial" w:cs="Arial"/>
                <w:sz w:val="20"/>
              </w:rPr>
            </w:pPr>
            <w:r>
              <w:rPr>
                <w:rFonts w:ascii="Arial" w:eastAsia="Malgun Gothic" w:hAnsi="Arial" w:cs="Arial" w:hint="eastAsia"/>
                <w:sz w:val="20"/>
              </w:rPr>
              <w:t>W</w:t>
            </w:r>
            <w:r>
              <w:rPr>
                <w:rFonts w:ascii="Arial" w:eastAsia="Malgun Gothic" w:hAnsi="Arial" w:cs="Arial"/>
                <w:sz w:val="20"/>
              </w:rPr>
              <w:t xml:space="preserve">e agree that CHO and CPC cases should be similar. </w:t>
            </w:r>
            <w:r>
              <w:rPr>
                <w:rFonts w:ascii="Arial" w:eastAsia="Malgun Gothic" w:hAnsi="Arial" w:cs="Arial" w:hint="eastAsia"/>
                <w:sz w:val="20"/>
              </w:rPr>
              <w:t>A</w:t>
            </w:r>
            <w:r>
              <w:rPr>
                <w:rFonts w:ascii="Arial" w:eastAsia="Malgun Gothic" w:hAnsi="Arial" w:cs="Arial"/>
                <w:sz w:val="20"/>
              </w:rPr>
              <w:t xml:space="preserve">s </w:t>
            </w:r>
            <w:r>
              <w:rPr>
                <w:rFonts w:ascii="Arial" w:eastAsia="Malgun Gothic" w:hAnsi="Arial" w:cs="Arial" w:hint="eastAsia"/>
                <w:sz w:val="20"/>
              </w:rPr>
              <w:t>this</w:t>
            </w:r>
            <w:r>
              <w:rPr>
                <w:rFonts w:ascii="Arial" w:eastAsia="Malgun Gothic" w:hAnsi="Arial" w:cs="Arial"/>
                <w:sz w:val="20"/>
              </w:rPr>
              <w:t xml:space="preserve"> issue was discussed and the CR was not pursued in RAN2#115e, there is no needed to have such change for CPC. </w:t>
            </w:r>
            <w:r w:rsidR="00491990">
              <w:rPr>
                <w:rFonts w:ascii="Arial" w:eastAsia="Malgun Gothic" w:hAnsi="Arial" w:cs="Arial"/>
                <w:sz w:val="20"/>
              </w:rPr>
              <w:t xml:space="preserve">I assume no big issue happen by proper UE implementation. </w:t>
            </w:r>
          </w:p>
        </w:tc>
      </w:tr>
      <w:tr w:rsidR="00AE43F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61AB0267" w:rsidR="00AE43FC" w:rsidRDefault="00AE43FC" w:rsidP="00AE43FC">
            <w:pPr>
              <w:jc w:val="center"/>
              <w:rPr>
                <w:rFonts w:ascii="Arial" w:hAnsi="Arial" w:cs="Arial"/>
                <w:sz w:val="20"/>
                <w:lang w:eastAsia="en-US"/>
              </w:rPr>
            </w:pPr>
            <w:r>
              <w:rPr>
                <w:rFonts w:ascii="Arial" w:hAnsi="Arial" w:cs="Arial"/>
                <w:sz w:val="20"/>
                <w:lang w:eastAsia="en-US"/>
              </w:rPr>
              <w:t>Intel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516416B5" w:rsidR="00AE43FC" w:rsidRDefault="00AE43FC" w:rsidP="00AE43FC">
            <w:pPr>
              <w:jc w:val="center"/>
              <w:rPr>
                <w:rFonts w:ascii="Arial" w:hAnsi="Arial" w:cs="Arial"/>
                <w:sz w:val="20"/>
                <w:lang w:eastAsia="en-US"/>
              </w:rPr>
            </w:pPr>
            <w:r>
              <w:rPr>
                <w:rFonts w:ascii="Arial" w:hAnsi="Arial" w:cs="Arial"/>
                <w:sz w:val="20"/>
                <w:lang w:eastAsia="en-US"/>
              </w:rPr>
              <w:t>No (with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2A744C6" w14:textId="77777777" w:rsidR="00AE43FC" w:rsidRPr="009F05F2" w:rsidRDefault="00AE43FC" w:rsidP="00AE43FC">
            <w:pPr>
              <w:rPr>
                <w:rFonts w:ascii="Arial" w:hAnsi="Arial" w:cs="Arial"/>
                <w:sz w:val="21"/>
                <w:szCs w:val="22"/>
                <w:lang w:eastAsia="en-US"/>
              </w:rPr>
            </w:pPr>
            <w:r w:rsidRPr="009F05F2">
              <w:rPr>
                <w:rFonts w:ascii="Arial" w:hAnsi="Arial" w:cs="Arial"/>
                <w:sz w:val="21"/>
                <w:szCs w:val="22"/>
                <w:lang w:eastAsia="en-US"/>
              </w:rPr>
              <w:t>Do not see the need to change it since RAN2 (109bis) already agreed</w:t>
            </w:r>
          </w:p>
          <w:p w14:paraId="46064276" w14:textId="77777777" w:rsidR="00AE43FC" w:rsidRPr="009F05F2" w:rsidRDefault="00AE43FC" w:rsidP="00AE43FC">
            <w:pPr>
              <w:pStyle w:val="ListParagraph"/>
              <w:numPr>
                <w:ilvl w:val="0"/>
                <w:numId w:val="5"/>
              </w:numPr>
              <w:rPr>
                <w:rFonts w:ascii="Arial" w:hAnsi="Arial" w:cs="Arial"/>
                <w:sz w:val="21"/>
                <w:szCs w:val="22"/>
                <w:lang w:eastAsia="en-US"/>
              </w:rPr>
            </w:pPr>
            <w:r w:rsidRPr="009F05F2">
              <w:rPr>
                <w:rFonts w:ascii="Arial" w:hAnsi="Arial" w:cs="Arial"/>
                <w:sz w:val="21"/>
                <w:szCs w:val="22"/>
                <w:lang w:eastAsia="en-US"/>
              </w:rPr>
              <w:t>Rely on existing Stage-2 text that UE stops evaluating execution condition and capture nothing additional in NR/LTE RRC specification about CHO execution conditions after the CHO condition is met and CHO execution is started.</w:t>
            </w:r>
          </w:p>
          <w:p w14:paraId="6E9F8F49" w14:textId="79307D3C" w:rsidR="00AE43FC" w:rsidRDefault="00AE43FC" w:rsidP="00AE43FC">
            <w:pPr>
              <w:rPr>
                <w:rFonts w:ascii="Arial" w:hAnsi="Arial" w:cs="Arial"/>
                <w:sz w:val="20"/>
                <w:lang w:eastAsia="en-US"/>
              </w:rPr>
            </w:pPr>
            <w:r>
              <w:rPr>
                <w:rFonts w:ascii="Arial" w:hAnsi="Arial" w:cs="Arial"/>
                <w:sz w:val="21"/>
                <w:szCs w:val="22"/>
                <w:lang w:eastAsia="en-US"/>
              </w:rPr>
              <w:t xml:space="preserve">That’s why we did not capture it for both CHO and CPC. But if majority companies would like to capture something, then it should be applied for both CHO and CPC. </w:t>
            </w:r>
          </w:p>
        </w:tc>
      </w:tr>
      <w:tr w:rsidR="00D602AB"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D602AB" w:rsidRDefault="00D602AB" w:rsidP="00D602AB">
            <w:pPr>
              <w:rPr>
                <w:rFonts w:ascii="Arial" w:eastAsia="DengXian" w:hAnsi="Arial" w:cs="Arial"/>
              </w:rPr>
            </w:pPr>
          </w:p>
        </w:tc>
      </w:tr>
      <w:tr w:rsidR="00D602AB"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D602AB" w:rsidRDefault="00D602AB" w:rsidP="00D602AB">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30" w:tooltip="D:Documents3GPPtsg_ranWG2TSGR2_116-eDocsR2-2111173.zip" w:history="1">
        <w:r>
          <w:rPr>
            <w:rStyle w:val="Hyperlink"/>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7" w:author="Huawei" w:date="2021-11-02T16:23:00Z"/>
          <w:rFonts w:eastAsiaTheme="minorEastAsia"/>
          <w:lang w:eastAsia="zh-CN"/>
        </w:rPr>
      </w:pPr>
    </w:p>
    <w:p w14:paraId="4CDBC4B7" w14:textId="77777777" w:rsidR="00670447" w:rsidRDefault="00020C24">
      <w:pPr>
        <w:pStyle w:val="Doc-text2"/>
        <w:ind w:left="0" w:firstLine="0"/>
        <w:rPr>
          <w:ins w:id="8" w:author="Huawei" w:date="2021-11-02T16:22:00Z"/>
          <w:rFonts w:eastAsiaTheme="minorEastAsia"/>
          <w:lang w:eastAsia="zh-CN"/>
        </w:rPr>
      </w:pPr>
      <w:ins w:id="9" w:author="Huawei" w:date="2021-11-02T16:23:00Z">
        <w:r>
          <w:rPr>
            <w:rFonts w:eastAsiaTheme="minorEastAsia"/>
            <w:lang w:eastAsia="zh-CN"/>
          </w:rPr>
          <w:t xml:space="preserve">The following </w:t>
        </w:r>
      </w:ins>
      <w:ins w:id="10" w:author="Huawei" w:date="2021-11-02T16:29:00Z">
        <w:r>
          <w:rPr>
            <w:rFonts w:eastAsiaTheme="minorEastAsia"/>
            <w:lang w:eastAsia="zh-CN"/>
          </w:rPr>
          <w:t>CR</w:t>
        </w:r>
      </w:ins>
      <w:ins w:id="11" w:author="Huawei" w:date="2021-11-02T16:23:00Z">
        <w:r>
          <w:rPr>
            <w:rFonts w:eastAsiaTheme="minorEastAsia"/>
            <w:lang w:eastAsia="zh-CN"/>
          </w:rPr>
          <w:t xml:space="preserve"> is moved from </w:t>
        </w:r>
      </w:ins>
      <w:ins w:id="12" w:author="Huawei" w:date="2021-11-02T16:24:00Z">
        <w:r>
          <w:rPr>
            <w:rFonts w:eastAsiaTheme="minorEastAsia"/>
            <w:lang w:eastAsia="zh-CN"/>
          </w:rPr>
          <w:t>email [AT116-e][205]</w:t>
        </w:r>
      </w:ins>
      <w:ins w:id="13" w:author="Huawei" w:date="2021-11-02T16:25:00Z">
        <w:r>
          <w:rPr>
            <w:rFonts w:eastAsiaTheme="minorEastAsia"/>
            <w:lang w:eastAsia="zh-CN"/>
          </w:rPr>
          <w:t xml:space="preserve"> because the </w:t>
        </w:r>
      </w:ins>
      <w:ins w:id="14" w:author="Huawei" w:date="2021-11-02T16:29:00Z">
        <w:r>
          <w:rPr>
            <w:rFonts w:eastAsiaTheme="minorEastAsia"/>
            <w:lang w:eastAsia="zh-CN"/>
          </w:rPr>
          <w:t>CR</w:t>
        </w:r>
      </w:ins>
      <w:ins w:id="15" w:author="Huawei" w:date="2021-11-02T16:28:00Z">
        <w:r>
          <w:rPr>
            <w:rFonts w:eastAsiaTheme="minorEastAsia"/>
            <w:lang w:eastAsia="zh-CN"/>
          </w:rPr>
          <w:t xml:space="preserve"> has similar changes as</w:t>
        </w:r>
      </w:ins>
      <w:ins w:id="16"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7" w:author="Huawei" w:date="2021-11-02T16:22:00Z"/>
          <w:rFonts w:ascii="Times New Roman" w:hAnsi="Times New Roman"/>
          <w:szCs w:val="20"/>
        </w:rPr>
      </w:pPr>
      <w:ins w:id="18" w:author="Huawei" w:date="2021-11-02T16:22:00Z">
        <w:r>
          <w:rPr>
            <w:rFonts w:ascii="Times New Roman" w:hAnsi="Times New Roman"/>
            <w:szCs w:val="20"/>
          </w:rPr>
          <w:t>[</w:t>
        </w:r>
      </w:ins>
      <w:ins w:id="19" w:author="Huawei" w:date="2021-11-02T16:23:00Z">
        <w:r>
          <w:rPr>
            <w:rFonts w:ascii="Times New Roman" w:hAnsi="Times New Roman"/>
            <w:szCs w:val="20"/>
          </w:rPr>
          <w:t>7a</w:t>
        </w:r>
      </w:ins>
      <w:ins w:id="20"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Hyperlink"/>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BodyText"/>
        <w:rPr>
          <w:b/>
          <w:bCs/>
        </w:rPr>
      </w:pPr>
      <w:r>
        <w:rPr>
          <w:rFonts w:hint="eastAsia"/>
          <w:b/>
          <w:bCs/>
        </w:rPr>
        <w:t>Q</w:t>
      </w:r>
      <w:r>
        <w:rPr>
          <w:b/>
          <w:bCs/>
        </w:rPr>
        <w:t>4: Do companies agree the changes of the CR [7]</w:t>
      </w:r>
      <w:ins w:id="21"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BodyText"/>
              <w:jc w:val="center"/>
              <w:rPr>
                <w:sz w:val="20"/>
                <w:szCs w:val="20"/>
                <w:lang w:eastAsia="en-US"/>
              </w:rPr>
            </w:pPr>
            <w:r>
              <w:rPr>
                <w:sz w:val="20"/>
                <w:szCs w:val="20"/>
                <w:lang w:eastAsia="en-US"/>
              </w:rPr>
              <w:t>Agree?</w:t>
            </w:r>
          </w:p>
          <w:p w14:paraId="153301DA"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BodyText"/>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A410B0"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4B1A87A5" w:rsidR="00A410B0" w:rsidRDefault="00A410B0" w:rsidP="00A410B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5258F580" w:rsidR="00A410B0" w:rsidRPr="000850A7" w:rsidRDefault="000850A7" w:rsidP="00A410B0">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34C81C81" w:rsidR="00A410B0" w:rsidRDefault="00EF63B4" w:rsidP="00EF63B4">
            <w:pPr>
              <w:rPr>
                <w:rFonts w:ascii="Arial" w:eastAsia="Malgun Gothic" w:hAnsi="Arial" w:cs="Arial"/>
                <w:sz w:val="20"/>
                <w:lang w:eastAsia="ko-KR"/>
              </w:rPr>
            </w:pPr>
            <w:r>
              <w:rPr>
                <w:rFonts w:ascii="Arial" w:eastAsia="Yu Mincho" w:hAnsi="Arial" w:cs="Arial"/>
                <w:sz w:val="21"/>
                <w:szCs w:val="22"/>
                <w:lang w:eastAsia="ja-JP"/>
              </w:rPr>
              <w:t xml:space="preserve">Our preference is </w:t>
            </w:r>
            <w:r w:rsidR="000850A7">
              <w:rPr>
                <w:rFonts w:ascii="Arial" w:eastAsia="Yu Mincho" w:hAnsi="Arial" w:cs="Arial"/>
                <w:sz w:val="21"/>
                <w:szCs w:val="22"/>
                <w:lang w:eastAsia="ja-JP"/>
              </w:rPr>
              <w:t>to keep the current spec.</w:t>
            </w:r>
          </w:p>
        </w:tc>
      </w:tr>
      <w:tr w:rsidR="00A410B0"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298ABC33" w:rsidR="00A410B0" w:rsidRDefault="0095521E" w:rsidP="00A410B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93A2A7C" w:rsidR="00A410B0" w:rsidRDefault="0095521E" w:rsidP="00A410B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21EEA29" w:rsidR="00A410B0" w:rsidRDefault="0086760F" w:rsidP="00A410B0">
            <w:pPr>
              <w:rPr>
                <w:rFonts w:ascii="Arial" w:hAnsi="Arial" w:cs="Arial"/>
                <w:sz w:val="20"/>
              </w:rPr>
            </w:pPr>
            <w:r>
              <w:rPr>
                <w:rFonts w:ascii="Arial" w:hAnsi="Arial" w:cs="Arial" w:hint="eastAsia"/>
                <w:sz w:val="20"/>
              </w:rPr>
              <w:t>T</w:t>
            </w:r>
            <w:r>
              <w:rPr>
                <w:rFonts w:ascii="Arial" w:hAnsi="Arial" w:cs="Arial"/>
                <w:sz w:val="20"/>
              </w:rPr>
              <w:t>his change would help some UE only supporting one trigger event to perform CHO.</w:t>
            </w:r>
          </w:p>
        </w:tc>
      </w:tr>
      <w:tr w:rsidR="00AE43F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0C2145AB"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37A742E" w:rsidR="00AE43FC" w:rsidRDefault="00AE43FC" w:rsidP="00AE43FC">
            <w:pPr>
              <w:jc w:val="center"/>
              <w:rPr>
                <w:rFonts w:ascii="Arial" w:eastAsiaTheme="minorEastAsia"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018F876A" w:rsidR="00AE43FC" w:rsidRDefault="00AE43FC" w:rsidP="00AE43FC">
            <w:pPr>
              <w:rPr>
                <w:rFonts w:ascii="Arial" w:eastAsia="DengXian" w:hAnsi="Arial" w:cs="Arial"/>
              </w:rPr>
            </w:pPr>
            <w:r>
              <w:rPr>
                <w:rFonts w:ascii="Arial" w:hAnsi="Arial" w:cs="Arial"/>
                <w:sz w:val="21"/>
                <w:szCs w:val="22"/>
                <w:lang w:eastAsia="en-US"/>
              </w:rPr>
              <w:t xml:space="preserve">Same view as comments. It is IOT bit, do not see the need to modify the description. </w:t>
            </w:r>
          </w:p>
        </w:tc>
      </w:tr>
      <w:tr w:rsidR="00A410B0"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A410B0" w:rsidRDefault="00A410B0" w:rsidP="00A410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A410B0" w:rsidRDefault="00A410B0" w:rsidP="00A410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A410B0" w:rsidRDefault="00A410B0" w:rsidP="00A410B0">
            <w:pPr>
              <w:rPr>
                <w:rFonts w:ascii="Arial" w:eastAsia="DengXian"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Hyperlink"/>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Hyperlink"/>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DengXian"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BodyText"/>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BodyText"/>
              <w:jc w:val="center"/>
              <w:rPr>
                <w:sz w:val="20"/>
                <w:szCs w:val="20"/>
                <w:lang w:eastAsia="en-US"/>
              </w:rPr>
            </w:pPr>
            <w:r>
              <w:rPr>
                <w:sz w:val="20"/>
                <w:szCs w:val="20"/>
                <w:lang w:eastAsia="en-US"/>
              </w:rPr>
              <w:t>Agree?</w:t>
            </w:r>
          </w:p>
          <w:p w14:paraId="5E42DC96"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BodyText"/>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2"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3" w:author="[Mouaffac]" w:date="2021-11-02T10:56:00Z">
              <w:r w:rsidRPr="00A87E98" w:rsidDel="007419EF">
                <w:rPr>
                  <w:rFonts w:ascii="Arial" w:eastAsia="Times New Roman" w:hAnsi="Arial" w:cs="Arial"/>
                  <w:sz w:val="18"/>
                  <w:szCs w:val="18"/>
                  <w:lang w:eastAsia="ja-JP"/>
                </w:rPr>
                <w:delText xml:space="preserve">or </w:delText>
              </w:r>
            </w:del>
            <w:ins w:id="24"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225544"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4683D72D"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4AE2B4C3"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63D6764" w:rsidR="00225544" w:rsidRDefault="00225544" w:rsidP="00225544">
            <w:pPr>
              <w:rPr>
                <w:rFonts w:ascii="Arial" w:eastAsia="Malgun Gothic" w:hAnsi="Arial" w:cs="Arial"/>
                <w:sz w:val="20"/>
                <w:lang w:eastAsia="ko-KR"/>
              </w:rPr>
            </w:pPr>
            <w:r>
              <w:rPr>
                <w:rFonts w:ascii="Arial" w:eastAsia="Yu Mincho" w:hAnsi="Arial" w:cs="Arial"/>
                <w:sz w:val="21"/>
                <w:szCs w:val="22"/>
                <w:lang w:eastAsia="ja-JP"/>
              </w:rPr>
              <w:t>Other proper wording, e.g. Samsung suggestion, is also fine.</w:t>
            </w:r>
          </w:p>
        </w:tc>
      </w:tr>
      <w:tr w:rsidR="00225544"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4419D083" w:rsidR="00225544" w:rsidRDefault="00BE14B9" w:rsidP="00225544">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2FF55BAA" w:rsidR="00225544" w:rsidRDefault="00BE14B9" w:rsidP="0022554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0C3778DA" w:rsidR="00225544" w:rsidRDefault="00BE14B9" w:rsidP="00225544">
            <w:pPr>
              <w:rPr>
                <w:rFonts w:ascii="Arial" w:hAnsi="Arial" w:cs="Arial"/>
                <w:sz w:val="20"/>
              </w:rPr>
            </w:pPr>
            <w:r>
              <w:rPr>
                <w:rFonts w:ascii="Arial" w:hAnsi="Arial" w:cs="Arial" w:hint="eastAsia"/>
                <w:sz w:val="20"/>
              </w:rPr>
              <w:t>A</w:t>
            </w:r>
            <w:r>
              <w:rPr>
                <w:rFonts w:ascii="Arial" w:hAnsi="Arial" w:cs="Arial"/>
                <w:sz w:val="20"/>
              </w:rPr>
              <w:t xml:space="preserve">gree with Samsung suggestion. </w:t>
            </w:r>
          </w:p>
        </w:tc>
      </w:tr>
      <w:tr w:rsidR="00AE43F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3C1AF687"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17079C6" w:rsidR="00AE43FC" w:rsidRDefault="00AE43FC" w:rsidP="00AE43FC">
            <w:pPr>
              <w:jc w:val="center"/>
              <w:rPr>
                <w:rFonts w:ascii="Arial" w:eastAsiaTheme="minorEastAsia" w:hAnsi="Arial" w:cs="Arial"/>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2DDBA869" w:rsidR="00AE43FC" w:rsidRDefault="00AE43FC" w:rsidP="00AE43FC">
            <w:pPr>
              <w:rPr>
                <w:rFonts w:ascii="Arial" w:eastAsia="DengXian" w:hAnsi="Arial" w:cs="Arial"/>
              </w:rPr>
            </w:pPr>
            <w:r>
              <w:rPr>
                <w:rFonts w:ascii="Arial" w:hAnsi="Arial" w:cs="Arial"/>
                <w:sz w:val="21"/>
                <w:szCs w:val="22"/>
                <w:lang w:eastAsia="en-US"/>
              </w:rPr>
              <w:t xml:space="preserve">QC’s suggestion is ok to us. </w:t>
            </w:r>
          </w:p>
        </w:tc>
      </w:tr>
      <w:tr w:rsidR="00225544"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225544" w:rsidRDefault="00225544" w:rsidP="0022554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225544" w:rsidRDefault="00225544" w:rsidP="0022554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225544" w:rsidRDefault="00225544" w:rsidP="00225544">
            <w:pPr>
              <w:rPr>
                <w:rFonts w:ascii="Arial" w:eastAsia="DengXian"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Hyperlink"/>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BodyText"/>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BodyText"/>
              <w:jc w:val="center"/>
              <w:rPr>
                <w:sz w:val="20"/>
                <w:szCs w:val="20"/>
                <w:lang w:eastAsia="en-US"/>
              </w:rPr>
            </w:pPr>
            <w:r>
              <w:rPr>
                <w:sz w:val="20"/>
                <w:szCs w:val="20"/>
                <w:lang w:eastAsia="en-US"/>
              </w:rPr>
              <w:t>Agree?</w:t>
            </w:r>
          </w:p>
          <w:p w14:paraId="50E042FB"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BodyText"/>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introduce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792AEE"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141BAF8C"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052A4B14"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428F011A"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a strong need.</w:t>
            </w:r>
          </w:p>
        </w:tc>
      </w:tr>
      <w:tr w:rsidR="00792AEE"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41D5BFB5" w:rsidR="00792AEE" w:rsidRDefault="0059086A" w:rsidP="00792AEE">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2FA73023" w:rsidR="00792AEE" w:rsidRDefault="0059086A" w:rsidP="00792AEE">
            <w:pPr>
              <w:jc w:val="center"/>
              <w:rPr>
                <w:rFonts w:ascii="Arial" w:eastAsia="Malgun Gothic" w:hAnsi="Arial" w:cs="Arial"/>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527FFB3D" w:rsidR="00792AEE" w:rsidRDefault="0059086A" w:rsidP="00792AEE">
            <w:pPr>
              <w:rPr>
                <w:rFonts w:ascii="Arial" w:eastAsia="Malgun Gothic" w:hAnsi="Arial" w:cs="Arial"/>
                <w:sz w:val="20"/>
              </w:rPr>
            </w:pPr>
            <w:r>
              <w:rPr>
                <w:rFonts w:ascii="Arial" w:eastAsia="Malgun Gothic" w:hAnsi="Arial" w:cs="Arial" w:hint="eastAsia"/>
                <w:sz w:val="20"/>
              </w:rPr>
              <w:t>W</w:t>
            </w:r>
            <w:r>
              <w:rPr>
                <w:rFonts w:ascii="Arial" w:eastAsia="Malgun Gothic" w:hAnsi="Arial" w:cs="Arial"/>
                <w:sz w:val="20"/>
              </w:rPr>
              <w:t xml:space="preserve">e think this will happen </w:t>
            </w:r>
            <w:r w:rsidR="00205A76" w:rsidRPr="00205A76">
              <w:rPr>
                <w:rFonts w:ascii="Arial" w:eastAsia="Malgun Gothic" w:hAnsi="Arial" w:cs="Arial"/>
                <w:sz w:val="20"/>
              </w:rPr>
              <w:t>infrequent</w:t>
            </w:r>
            <w:r>
              <w:rPr>
                <w:rFonts w:ascii="Arial" w:eastAsia="Malgun Gothic" w:hAnsi="Arial" w:cs="Arial"/>
                <w:sz w:val="20"/>
              </w:rPr>
              <w:t xml:space="preserve">, as network could just transmit normal handover command to UE for the case mentioned in the contribution. </w:t>
            </w:r>
          </w:p>
        </w:tc>
      </w:tr>
      <w:tr w:rsidR="00D8390E"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0BB246A6"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514D12DD" w:rsidR="00D8390E" w:rsidRDefault="00D8390E" w:rsidP="00D8390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889E9F9" w:rsidR="00D8390E" w:rsidRDefault="00D8390E" w:rsidP="00D8390E">
            <w:pPr>
              <w:rPr>
                <w:rFonts w:ascii="Arial" w:hAnsi="Arial" w:cs="Arial"/>
                <w:sz w:val="20"/>
                <w:lang w:eastAsia="en-US"/>
              </w:rPr>
            </w:pPr>
            <w:r>
              <w:rPr>
                <w:rFonts w:ascii="Arial" w:hAnsi="Arial" w:cs="Arial"/>
                <w:sz w:val="21"/>
                <w:szCs w:val="22"/>
                <w:lang w:eastAsia="en-US"/>
              </w:rPr>
              <w:t xml:space="preserve">Do not see the need to have such optimization. </w:t>
            </w:r>
          </w:p>
        </w:tc>
      </w:tr>
      <w:tr w:rsidR="00792AEE"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792AEE" w:rsidRDefault="00792AEE" w:rsidP="00792AEE">
            <w:pPr>
              <w:rPr>
                <w:rFonts w:ascii="Arial" w:eastAsia="DengXian" w:hAnsi="Arial" w:cs="Arial"/>
              </w:rPr>
            </w:pPr>
          </w:p>
        </w:tc>
      </w:tr>
      <w:tr w:rsidR="00792AEE"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792AEE" w:rsidRDefault="00792AEE" w:rsidP="00792AEE">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Hyperlink"/>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Hyperlink"/>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BodyText"/>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BodyText"/>
              <w:jc w:val="center"/>
              <w:rPr>
                <w:sz w:val="20"/>
                <w:szCs w:val="20"/>
                <w:lang w:eastAsia="en-US"/>
              </w:rPr>
            </w:pPr>
            <w:r>
              <w:rPr>
                <w:sz w:val="20"/>
                <w:szCs w:val="20"/>
                <w:lang w:eastAsia="en-US"/>
              </w:rPr>
              <w:t>Agree?</w:t>
            </w:r>
          </w:p>
          <w:p w14:paraId="5005A3F0"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BodyText"/>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r>
              <w:rPr>
                <w:rFonts w:eastAsia="DengXian"/>
                <w:i/>
                <w:iCs/>
                <w:sz w:val="20"/>
                <w:lang w:eastAsia="en-US"/>
              </w:rPr>
              <w:t>measId</w:t>
            </w:r>
            <w:r>
              <w:rPr>
                <w:rFonts w:eastAsia="DengXian"/>
                <w:sz w:val="20"/>
                <w:lang w:eastAsia="en-US"/>
              </w:rPr>
              <w:t xml:space="preserve"> </w:t>
            </w:r>
            <w:ins w:id="25" w:author="Xiaomi" w:date="2021-10-21T15:57:00Z">
              <w:r>
                <w:rPr>
                  <w:rFonts w:eastAsia="DengXian"/>
                  <w:sz w:val="20"/>
                  <w:lang w:eastAsia="en-US"/>
                </w:rPr>
                <w:t xml:space="preserve">or the associated </w:t>
              </w:r>
              <w:r>
                <w:rPr>
                  <w:rFonts w:eastAsia="DengXian"/>
                  <w:i/>
                  <w:iCs/>
                  <w:sz w:val="20"/>
                  <w:lang w:eastAsia="en-US"/>
                </w:rPr>
                <w:t>reportConfig</w:t>
              </w:r>
            </w:ins>
            <w:ins w:id="26" w:author="Ericsson" w:date="2021-11-01T21:25:00Z">
              <w:r>
                <w:rPr>
                  <w:rFonts w:eastAsia="DengXian"/>
                  <w:i/>
                  <w:iCs/>
                  <w:sz w:val="20"/>
                  <w:lang w:eastAsia="en-US"/>
                </w:rPr>
                <w:t xml:space="preserve"> or the associated measObject</w:t>
              </w:r>
            </w:ins>
            <w:ins w:id="27" w:author="Xiaomi" w:date="2021-10-21T15:57:00Z">
              <w:r>
                <w:rPr>
                  <w:rFonts w:eastAsia="DengXian"/>
                  <w:sz w:val="20"/>
                  <w:lang w:eastAsia="en-US"/>
                </w:rPr>
                <w:t xml:space="preserve"> </w:t>
              </w:r>
            </w:ins>
            <w:r>
              <w:rPr>
                <w:rFonts w:eastAsia="DengXian"/>
                <w:sz w:val="20"/>
                <w:lang w:eastAsia="en-US"/>
              </w:rPr>
              <w:t xml:space="preserve">for this event associated with the </w:t>
            </w:r>
            <w:r>
              <w:rPr>
                <w:rFonts w:eastAsia="DengXian"/>
                <w:i/>
                <w:iCs/>
                <w:sz w:val="20"/>
                <w:lang w:eastAsia="en-US"/>
              </w:rPr>
              <w:t>condReconfigId</w:t>
            </w:r>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r>
              <w:rPr>
                <w:rFonts w:eastAsia="DengXian"/>
                <w:i/>
                <w:iCs/>
                <w:sz w:val="20"/>
                <w:lang w:eastAsia="en-US"/>
              </w:rPr>
              <w:t>cond</w:t>
            </w:r>
            <w:r>
              <w:rPr>
                <w:rFonts w:eastAsia="DengXian"/>
                <w:i/>
                <w:sz w:val="20"/>
                <w:lang w:eastAsia="en-US"/>
              </w:rPr>
              <w:t>Rec</w:t>
            </w:r>
            <w:r>
              <w:rPr>
                <w:rFonts w:eastAsia="DengXian"/>
                <w:i/>
                <w:iCs/>
                <w:sz w:val="20"/>
                <w:lang w:eastAsia="en-US"/>
              </w:rPr>
              <w:t>onfigId</w:t>
            </w:r>
            <w:r>
              <w:rPr>
                <w:rFonts w:eastAsia="DengXian"/>
                <w:sz w:val="20"/>
                <w:lang w:eastAsia="en-US"/>
              </w:rPr>
              <w:t xml:space="preserve">, i.e. the event corresponding with the </w:t>
            </w:r>
            <w:r>
              <w:rPr>
                <w:rFonts w:eastAsia="DengXian"/>
                <w:i/>
                <w:iCs/>
                <w:sz w:val="20"/>
                <w:lang w:eastAsia="en-US"/>
              </w:rPr>
              <w:t>condEventId(s)</w:t>
            </w:r>
            <w:r>
              <w:rPr>
                <w:rFonts w:eastAsia="DengXian"/>
                <w:sz w:val="20"/>
                <w:lang w:eastAsia="en-US"/>
              </w:rPr>
              <w:t xml:space="preserve"> of the corresponding </w:t>
            </w:r>
            <w:r>
              <w:rPr>
                <w:rFonts w:eastAsia="DengXian"/>
                <w:i/>
                <w:iCs/>
                <w:sz w:val="20"/>
                <w:lang w:eastAsia="en-US"/>
              </w:rPr>
              <w:t>condTriggerConfig</w:t>
            </w:r>
            <w:r>
              <w:rPr>
                <w:rFonts w:eastAsia="DengXian"/>
                <w:sz w:val="20"/>
                <w:lang w:eastAsia="en-US"/>
              </w:rPr>
              <w:t xml:space="preserve"> within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 xml:space="preserve">, is fulfilled for the applicable cells for all measurements after layer 3 filtering taken during the corresponding </w:t>
            </w:r>
            <w:r>
              <w:rPr>
                <w:rFonts w:eastAsia="DengXian"/>
                <w:i/>
                <w:iCs/>
                <w:sz w:val="20"/>
                <w:lang w:eastAsia="en-US"/>
              </w:rPr>
              <w:t>timeToTrigger</w:t>
            </w:r>
            <w:r>
              <w:rPr>
                <w:rFonts w:eastAsia="DengXian"/>
                <w:sz w:val="20"/>
                <w:lang w:eastAsia="en-US"/>
              </w:rPr>
              <w:t xml:space="preserve"> defined for this event within the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 xml:space="preserve">consider the event associated to that </w:t>
            </w:r>
            <w:r>
              <w:rPr>
                <w:rFonts w:eastAsia="DengXian"/>
                <w:i/>
                <w:iCs/>
                <w:sz w:val="20"/>
                <w:lang w:eastAsia="en-US"/>
              </w:rPr>
              <w:t>measId</w:t>
            </w:r>
            <w:r>
              <w:rPr>
                <w:rFonts w:eastAsia="DengXian"/>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r w:rsidRPr="002F5869">
              <w:rPr>
                <w:rFonts w:eastAsia="DengXian"/>
                <w:i/>
                <w:iCs/>
                <w:sz w:val="20"/>
                <w:lang w:eastAsia="en-US"/>
              </w:rPr>
              <w:t>measId</w:t>
            </w:r>
            <w:r w:rsidRPr="002F5869">
              <w:rPr>
                <w:rFonts w:eastAsia="DengXian"/>
                <w:sz w:val="20"/>
                <w:lang w:eastAsia="en-US"/>
              </w:rPr>
              <w:t xml:space="preserve"> </w:t>
            </w:r>
            <w:ins w:id="28" w:author="Xiaomi" w:date="2021-10-21T15:57:00Z">
              <w:r w:rsidRPr="002F5869">
                <w:rPr>
                  <w:rFonts w:eastAsia="DengXian"/>
                  <w:sz w:val="20"/>
                  <w:lang w:eastAsia="en-US"/>
                </w:rPr>
                <w:t xml:space="preserve">or the associated </w:t>
              </w:r>
              <w:r w:rsidRPr="002F5869">
                <w:rPr>
                  <w:rFonts w:eastAsia="DengXian"/>
                  <w:i/>
                  <w:iCs/>
                  <w:sz w:val="20"/>
                  <w:lang w:eastAsia="en-US"/>
                </w:rPr>
                <w:t>reportConfig</w:t>
              </w:r>
            </w:ins>
            <w:ins w:id="29" w:author="Ericsson" w:date="2021-11-01T21:25:00Z">
              <w:r w:rsidRPr="002F5869">
                <w:rPr>
                  <w:rFonts w:eastAsia="DengXian"/>
                  <w:i/>
                  <w:iCs/>
                  <w:sz w:val="20"/>
                  <w:lang w:eastAsia="en-US"/>
                </w:rPr>
                <w:t xml:space="preserve"> or the associated measObject</w:t>
              </w:r>
            </w:ins>
            <w:ins w:id="30"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r w:rsidRPr="002F5869">
              <w:rPr>
                <w:rFonts w:eastAsia="DengXian"/>
                <w:i/>
                <w:iCs/>
                <w:sz w:val="20"/>
                <w:lang w:eastAsia="en-US"/>
              </w:rPr>
              <w:t>condReconfigId</w:t>
            </w:r>
            <w:r w:rsidRPr="002F5869">
              <w:rPr>
                <w:rFonts w:eastAsia="DengXian"/>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r w:rsidRPr="004C663C">
              <w:rPr>
                <w:rFonts w:ascii="Arial" w:hAnsi="Arial" w:cs="Arial"/>
                <w:sz w:val="21"/>
                <w:szCs w:val="22"/>
              </w:rPr>
              <w:t>lead to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Understand the intention, but we think it may not only related to the reportConfig / measObject, if the other parameters of the MeasConfig is reconfigured e.g. quantityConfig,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Considering it was agreed supporting to re-evaluate the execution condition when the MeasID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f the NW hope the UE re-evaluate the execution condition due to the reconfiguration of reportConfig/measObject even the other parameters of the measConfig, the NW can</w:t>
            </w:r>
            <w:r w:rsidR="002E4683">
              <w:rPr>
                <w:rFonts w:ascii="Arial" w:hAnsi="Arial" w:cs="Arial"/>
                <w:sz w:val="20"/>
                <w:lang w:eastAsia="en-US"/>
              </w:rPr>
              <w:t>no</w:t>
            </w:r>
            <w:r w:rsidRPr="00903795">
              <w:rPr>
                <w:rFonts w:ascii="Arial" w:hAnsi="Arial" w:cs="Arial"/>
                <w:sz w:val="20"/>
                <w:lang w:eastAsia="en-US"/>
              </w:rPr>
              <w:t>t reconfigure the MeasID(e.g. via release the old measID and add the new measID, and reconfigure the new measID for the execution condition) of the execution condition.</w:t>
            </w:r>
          </w:p>
        </w:tc>
      </w:tr>
      <w:tr w:rsidR="00792AEE"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122720F"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517E8E27"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F204CCD"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need to the proposed changes, as the original intention is that a measId itself is modified, the event associated to this measId is not valid any more. However, this is not applied for any other configurations associated to the measId.</w:t>
            </w:r>
          </w:p>
        </w:tc>
      </w:tr>
      <w:tr w:rsidR="00792AEE"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6D6F16FB" w:rsidR="00792AEE" w:rsidRDefault="00427E94" w:rsidP="00792AEE">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5970F4A4" w:rsidR="00792AEE" w:rsidRDefault="00427E94" w:rsidP="00792AEE">
            <w:pPr>
              <w:jc w:val="center"/>
              <w:rPr>
                <w:rFonts w:ascii="Arial" w:eastAsia="Malgun Gothic" w:hAnsi="Arial" w:cs="Arial"/>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156D8AEE" w:rsidR="00792AEE" w:rsidRDefault="00205A76" w:rsidP="00792AEE">
            <w:pPr>
              <w:rPr>
                <w:rFonts w:ascii="Arial" w:eastAsia="Malgun Gothic" w:hAnsi="Arial" w:cs="Arial"/>
                <w:sz w:val="20"/>
              </w:rPr>
            </w:pPr>
            <w:r>
              <w:rPr>
                <w:rFonts w:ascii="Arial" w:eastAsia="Malgun Gothic" w:hAnsi="Arial" w:cs="Arial"/>
                <w:sz w:val="20"/>
              </w:rPr>
              <w:t xml:space="preserve">We understand the intention is that any change of the configuration on measurement or report </w:t>
            </w:r>
            <w:r w:rsidR="00050A32">
              <w:rPr>
                <w:rFonts w:ascii="Arial" w:eastAsia="Malgun Gothic" w:hAnsi="Arial" w:cs="Arial"/>
                <w:sz w:val="20"/>
              </w:rPr>
              <w:t xml:space="preserve">will change the </w:t>
            </w:r>
            <w:r w:rsidR="00050A32" w:rsidRPr="00050A32">
              <w:rPr>
                <w:rFonts w:ascii="Arial" w:eastAsia="Malgun Gothic" w:hAnsi="Arial" w:cs="Arial"/>
                <w:sz w:val="20"/>
              </w:rPr>
              <w:t>status to non-fulfilled</w:t>
            </w:r>
            <w:r w:rsidR="00472FA5">
              <w:rPr>
                <w:rFonts w:ascii="Arial" w:eastAsia="Malgun Gothic" w:hAnsi="Arial" w:cs="Arial"/>
                <w:sz w:val="20"/>
              </w:rPr>
              <w:t xml:space="preserve">. But we think there is not much motivation for report configuration part. If network intends such UE behaviour, </w:t>
            </w:r>
            <w:r w:rsidR="002B6C78">
              <w:rPr>
                <w:rFonts w:ascii="Arial" w:eastAsia="Malgun Gothic" w:hAnsi="Arial" w:cs="Arial"/>
                <w:sz w:val="20"/>
              </w:rPr>
              <w:t xml:space="preserve">MeasID could be modified by network implementation. </w:t>
            </w:r>
          </w:p>
        </w:tc>
      </w:tr>
      <w:tr w:rsidR="00D8390E"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3A7788F0"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0A2BC1CE" w:rsidR="00D8390E" w:rsidRDefault="00D8390E" w:rsidP="00D8390E">
            <w:pPr>
              <w:jc w:val="center"/>
              <w:rPr>
                <w:rFonts w:ascii="Arial" w:hAnsi="Arial" w:cs="Arial"/>
                <w:sz w:val="20"/>
                <w:lang w:eastAsia="en-US"/>
              </w:rPr>
            </w:pPr>
            <w:r>
              <w:rPr>
                <w:rFonts w:ascii="Arial" w:hAnsi="Arial" w:cs="Arial"/>
                <w:sz w:val="20"/>
                <w:lang w:eastAsia="en-US"/>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03DEB2AB" w:rsidR="00D8390E" w:rsidRDefault="00106C34" w:rsidP="00D8390E">
            <w:pPr>
              <w:rPr>
                <w:rFonts w:ascii="Arial" w:hAnsi="Arial" w:cs="Arial"/>
                <w:sz w:val="20"/>
                <w:lang w:eastAsia="en-US"/>
              </w:rPr>
            </w:pPr>
            <w:r>
              <w:rPr>
                <w:rFonts w:ascii="Arial" w:hAnsi="Arial" w:cs="Arial"/>
                <w:sz w:val="21"/>
                <w:szCs w:val="21"/>
                <w:lang w:eastAsia="en-US"/>
              </w:rPr>
              <w:t>We think</w:t>
            </w:r>
            <w:r w:rsidRPr="00106C34">
              <w:rPr>
                <w:rFonts w:ascii="Arial" w:hAnsi="Arial" w:cs="Arial"/>
                <w:sz w:val="21"/>
                <w:szCs w:val="21"/>
                <w:lang w:eastAsia="en-US"/>
              </w:rPr>
              <w:t xml:space="preserve"> the issue is valid. But </w:t>
            </w:r>
            <w:r w:rsidR="006F63E6">
              <w:rPr>
                <w:rFonts w:ascii="Arial" w:hAnsi="Arial" w:cs="Arial"/>
                <w:sz w:val="21"/>
                <w:szCs w:val="21"/>
                <w:lang w:eastAsia="en-US"/>
              </w:rPr>
              <w:t>is it essential?  I</w:t>
            </w:r>
            <w:r w:rsidRPr="00106C34">
              <w:rPr>
                <w:rFonts w:ascii="Arial" w:hAnsi="Arial" w:cs="Arial"/>
                <w:sz w:val="21"/>
                <w:szCs w:val="21"/>
                <w:lang w:eastAsia="en-US"/>
              </w:rPr>
              <w:t>f the network wants to update the reportConfig, e.g. threshold, etc, the network can use different report ID and therefore it is the modification of measID?</w:t>
            </w:r>
            <w:r>
              <w:rPr>
                <w:rFonts w:ascii="Arial" w:hAnsi="Arial" w:cs="Arial"/>
                <w:sz w:val="21"/>
                <w:szCs w:val="21"/>
                <w:lang w:eastAsia="en-US"/>
              </w:rPr>
              <w:t xml:space="preserve">  </w:t>
            </w:r>
          </w:p>
        </w:tc>
      </w:tr>
      <w:tr w:rsidR="00792AEE"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792AEE" w:rsidRDefault="00792AEE" w:rsidP="00792AEE">
            <w:pPr>
              <w:rPr>
                <w:rFonts w:ascii="Arial" w:eastAsia="DengXian" w:hAnsi="Arial" w:cs="Arial"/>
              </w:rPr>
            </w:pPr>
          </w:p>
        </w:tc>
      </w:tr>
      <w:tr w:rsidR="00792AEE"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792AEE" w:rsidRDefault="00792AEE" w:rsidP="00792AEE">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Heading1"/>
        <w:numPr>
          <w:ilvl w:val="0"/>
          <w:numId w:val="4"/>
        </w:numPr>
      </w:pPr>
      <w:bookmarkStart w:id="31"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32" w:name="_Hlk80364567"/>
    </w:p>
    <w:bookmarkEnd w:id="31"/>
    <w:bookmarkEnd w:id="32"/>
    <w:p w14:paraId="66E4F315" w14:textId="77777777" w:rsidR="00670447" w:rsidRDefault="00670447">
      <w:pPr>
        <w:rPr>
          <w:b/>
          <w:bCs/>
        </w:rPr>
      </w:pPr>
    </w:p>
    <w:sectPr w:rsidR="00670447">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4E940" w14:textId="77777777" w:rsidR="00AE43FC" w:rsidRDefault="00AE43FC">
      <w:pPr>
        <w:spacing w:after="0" w:line="240" w:lineRule="auto"/>
      </w:pPr>
      <w:r>
        <w:separator/>
      </w:r>
    </w:p>
  </w:endnote>
  <w:endnote w:type="continuationSeparator" w:id="0">
    <w:p w14:paraId="69F400AD" w14:textId="77777777" w:rsidR="00AE43FC" w:rsidRDefault="00AE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8399" w14:textId="77777777" w:rsidR="006F63E6" w:rsidRDefault="006F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139C" w14:textId="397D8996" w:rsidR="00AE43FC" w:rsidRDefault="00AE43FC">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14</w:t>
    </w:r>
    <w:r>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8CC2" w14:textId="77777777" w:rsidR="006F63E6" w:rsidRDefault="006F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5806" w14:textId="77777777" w:rsidR="00AE43FC" w:rsidRDefault="00AE43FC">
      <w:pPr>
        <w:spacing w:after="0" w:line="240" w:lineRule="auto"/>
      </w:pPr>
      <w:r>
        <w:separator/>
      </w:r>
    </w:p>
  </w:footnote>
  <w:footnote w:type="continuationSeparator" w:id="0">
    <w:p w14:paraId="71E1F019" w14:textId="77777777" w:rsidR="00AE43FC" w:rsidRDefault="00AE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5762" w14:textId="77777777" w:rsidR="006F63E6" w:rsidRDefault="006F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0FDD" w14:textId="77777777" w:rsidR="006F63E6" w:rsidRDefault="006F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29F5" w14:textId="77777777" w:rsidR="006F63E6" w:rsidRDefault="006F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A32"/>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0A7"/>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5A"/>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C34"/>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3DCD"/>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A76"/>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5544"/>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0A7A"/>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6C78"/>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5A9E"/>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27E94"/>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FA5"/>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1990"/>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086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BF7"/>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880"/>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8E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3E6"/>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AEE"/>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60F"/>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21E"/>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D64"/>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57F3"/>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0B0"/>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43FC"/>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4B9"/>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6995"/>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2AB"/>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90E"/>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61E"/>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3B4"/>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pPr>
      <w:ind w:leftChars="800" w:left="1680"/>
    </w:pPr>
  </w:style>
  <w:style w:type="paragraph" w:styleId="TOC8">
    <w:name w:val="toc 8"/>
    <w:basedOn w:val="Normal"/>
    <w:next w:val="Normal"/>
    <w:uiPriority w:val="39"/>
    <w:semiHidden/>
    <w:unhideWhenUsed/>
    <w:pPr>
      <w:ind w:leftChars="1400" w:left="2940"/>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TOC9">
    <w:name w:val="toc 9"/>
    <w:basedOn w:val="TOC8"/>
    <w:next w:val="Normal"/>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 w:type="paragraph" w:styleId="ListParagraph">
    <w:name w:val="List Paragraph"/>
    <w:basedOn w:val="Normal"/>
    <w:uiPriority w:val="99"/>
    <w:rsid w:val="00AE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footer" Target="footer2.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D346FAE-F437-45E8-A873-165E9B4F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Intel (Sudeep)</cp:lastModifiedBy>
  <cp:revision>2</cp:revision>
  <cp:lastPrinted>2019-12-04T11:04:00Z</cp:lastPrinted>
  <dcterms:created xsi:type="dcterms:W3CDTF">2021-11-04T09:49:00Z</dcterms:created>
  <dcterms:modified xsi:type="dcterms:W3CDTF">2021-11-04T09:49:00Z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