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8EBD" w14:textId="77777777" w:rsidR="00670447" w:rsidRDefault="00020C24" w:rsidP="00274931">
      <w:pPr>
        <w:tabs>
          <w:tab w:val="left" w:pos="1499"/>
          <w:tab w:val="left" w:pos="4180"/>
        </w:tabs>
        <w:spacing w:after="180" w:line="240" w:lineRule="auto"/>
        <w:ind w:firstLineChars="100" w:firstLine="241"/>
        <w:rPr>
          <w:rFonts w:ascii="Arial" w:hAnsi="Arial" w:cs="Arial"/>
          <w:b/>
          <w:color w:val="000000"/>
          <w:kern w:val="2"/>
          <w:sz w:val="24"/>
          <w:lang w:val="en-US"/>
        </w:rPr>
      </w:pPr>
      <w:r>
        <w:rPr>
          <w:rFonts w:ascii="Arial" w:hAnsi="Arial" w:cs="Arial"/>
          <w:b/>
          <w:color w:val="000000"/>
          <w:kern w:val="2"/>
          <w:sz w:val="24"/>
          <w:lang w:val="en-US"/>
        </w:rPr>
        <w:t>3GPP TSG-RAN WG2 Meeting #116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t xml:space="preserve">   </w:t>
      </w:r>
      <w:r>
        <w:rPr>
          <w:rFonts w:ascii="Arial" w:hAnsi="Arial" w:cs="Arial"/>
          <w:b/>
          <w:color w:val="000000"/>
          <w:kern w:val="2"/>
          <w:sz w:val="24"/>
          <w:lang w:val="en-US"/>
        </w:rPr>
        <w:tab/>
        <w:t>R2-21xxxxx</w:t>
      </w:r>
    </w:p>
    <w:p w14:paraId="217C95C5" w14:textId="77777777" w:rsidR="00670447" w:rsidRDefault="00020C24">
      <w:pPr>
        <w:tabs>
          <w:tab w:val="left" w:pos="1979"/>
          <w:tab w:val="left" w:pos="2100"/>
          <w:tab w:val="left" w:pos="2520"/>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Online, 1 – 12 Nov 2021</w:t>
      </w:r>
      <w:r>
        <w:rPr>
          <w:rFonts w:ascii="Arial" w:hAnsi="Arial" w:cs="Arial"/>
          <w:b/>
          <w:color w:val="000000"/>
          <w:kern w:val="2"/>
          <w:sz w:val="24"/>
          <w:lang w:val="en-US"/>
        </w:rPr>
        <w:tab/>
      </w:r>
      <w:r>
        <w:rPr>
          <w:rFonts w:ascii="Arial" w:hAnsi="Arial" w:cs="Arial"/>
          <w:b/>
          <w:color w:val="000000"/>
          <w:kern w:val="2"/>
          <w:sz w:val="24"/>
          <w:lang w:val="en-US"/>
        </w:rPr>
        <w:tab/>
      </w:r>
    </w:p>
    <w:p w14:paraId="438A6761" w14:textId="77777777" w:rsidR="00670447" w:rsidRDefault="00670447">
      <w:pPr>
        <w:tabs>
          <w:tab w:val="left" w:pos="1979"/>
          <w:tab w:val="left" w:pos="2100"/>
          <w:tab w:val="left" w:pos="2520"/>
          <w:tab w:val="left" w:pos="4180"/>
        </w:tabs>
        <w:spacing w:after="180" w:line="240" w:lineRule="auto"/>
        <w:rPr>
          <w:rFonts w:ascii="Arial" w:hAnsi="Arial" w:cs="Arial"/>
          <w:b/>
          <w:bCs/>
          <w:sz w:val="24"/>
          <w:lang w:eastAsia="en-US"/>
        </w:rPr>
      </w:pPr>
    </w:p>
    <w:p w14:paraId="2FACD2A6" w14:textId="77777777" w:rsidR="00670447" w:rsidRDefault="00020C24">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Agenda Item:</w:t>
      </w:r>
      <w:r>
        <w:rPr>
          <w:rFonts w:ascii="Arial" w:hAnsi="Arial" w:cs="Arial"/>
          <w:b/>
          <w:bCs/>
          <w:sz w:val="24"/>
          <w:lang w:val="en-US" w:eastAsia="en-US"/>
        </w:rPr>
        <w:tab/>
        <w:t>6.1.4.1.1</w:t>
      </w:r>
      <w:r>
        <w:rPr>
          <w:rFonts w:ascii="Arial" w:hAnsi="Arial" w:cs="Arial"/>
          <w:b/>
          <w:bCs/>
          <w:sz w:val="24"/>
          <w:lang w:val="en-US" w:eastAsia="en-US"/>
        </w:rPr>
        <w:tab/>
        <w:t>Connection control</w:t>
      </w:r>
    </w:p>
    <w:p w14:paraId="1419FF0D" w14:textId="77777777" w:rsidR="00670447" w:rsidRDefault="00020C24">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 xml:space="preserve">Source: </w:t>
      </w:r>
      <w:r>
        <w:rPr>
          <w:rFonts w:ascii="Arial" w:hAnsi="Arial" w:cs="Arial"/>
          <w:b/>
          <w:bCs/>
          <w:sz w:val="24"/>
          <w:lang w:val="en-US" w:eastAsia="en-US"/>
        </w:rPr>
        <w:tab/>
        <w:t>Huawei</w:t>
      </w:r>
    </w:p>
    <w:p w14:paraId="445A59E8" w14:textId="77777777" w:rsidR="00670447" w:rsidRDefault="00020C24">
      <w:pPr>
        <w:tabs>
          <w:tab w:val="left" w:pos="1979"/>
        </w:tabs>
        <w:spacing w:after="180" w:line="240" w:lineRule="auto"/>
        <w:ind w:left="1979" w:hanging="1979"/>
        <w:rPr>
          <w:rFonts w:ascii="Arial" w:hAnsi="Arial" w:cs="Arial"/>
          <w:b/>
          <w:bCs/>
          <w:sz w:val="24"/>
        </w:rPr>
      </w:pPr>
      <w:r>
        <w:rPr>
          <w:rFonts w:ascii="Arial" w:hAnsi="Arial" w:cs="Arial"/>
          <w:b/>
          <w:bCs/>
          <w:sz w:val="24"/>
          <w:lang w:val="en-US" w:eastAsia="en-US"/>
        </w:rPr>
        <w:t xml:space="preserve">Title:  </w:t>
      </w:r>
      <w:r>
        <w:rPr>
          <w:rFonts w:ascii="Arial" w:hAnsi="Arial" w:cs="Arial"/>
          <w:b/>
          <w:bCs/>
          <w:sz w:val="24"/>
          <w:lang w:val="en-US" w:eastAsia="en-US"/>
        </w:rPr>
        <w:tab/>
        <w:t>Report of [AT116-e][008][NR16] Connection Control I (Huawei)</w:t>
      </w:r>
    </w:p>
    <w:p w14:paraId="5937FE5C" w14:textId="77777777" w:rsidR="00670447" w:rsidRDefault="00020C24">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Pr>
          <w:rFonts w:ascii="Arial" w:hAnsi="Arial" w:cs="Arial"/>
          <w:b/>
          <w:bCs/>
          <w:sz w:val="24"/>
          <w:lang w:val="en-US" w:eastAsia="en-US"/>
        </w:rPr>
        <w:t>ecision</w:t>
      </w:r>
    </w:p>
    <w:p w14:paraId="5425EA89" w14:textId="77777777" w:rsidR="00670447" w:rsidRDefault="00020C24">
      <w:pPr>
        <w:pStyle w:val="1"/>
        <w:numPr>
          <w:ilvl w:val="0"/>
          <w:numId w:val="4"/>
        </w:numPr>
      </w:pPr>
      <w:bookmarkStart w:id="0" w:name="_Ref165266342"/>
      <w:r>
        <w:t>Introduction</w:t>
      </w:r>
      <w:bookmarkEnd w:id="0"/>
    </w:p>
    <w:p w14:paraId="4DA35ED0" w14:textId="77777777" w:rsidR="00670447" w:rsidRDefault="00020C24">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kern w:val="2"/>
          <w:sz w:val="21"/>
          <w:szCs w:val="22"/>
          <w:lang w:val="en-US"/>
        </w:rPr>
        <w:t>This document is to kick off the following email discussion:</w:t>
      </w:r>
    </w:p>
    <w:p w14:paraId="0F7931A0"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lang w:val="en-US"/>
        </w:rPr>
      </w:pPr>
    </w:p>
    <w:p w14:paraId="3771755B" w14:textId="77777777" w:rsidR="00670447" w:rsidRDefault="00020C24">
      <w:pPr>
        <w:pStyle w:val="EmailDiscussion"/>
      </w:pPr>
      <w:r>
        <w:t>[AT116-e][008][NR16] Connection Control I (Huawei)</w:t>
      </w:r>
    </w:p>
    <w:p w14:paraId="16B000AC" w14:textId="77777777" w:rsidR="00670447" w:rsidRDefault="00020C24">
      <w:pPr>
        <w:pStyle w:val="Doc-text2"/>
        <w:rPr>
          <w:color w:val="ED7D31" w:themeColor="accent2"/>
        </w:rPr>
      </w:pPr>
      <w:r>
        <w:tab/>
        <w:t xml:space="preserve">Scope: Determine agreeable parts in a first phase, for agreeable parts agree on CRs. Treat </w:t>
      </w:r>
      <w:hyperlink r:id="rId12" w:tooltip="D:Documents3GPPtsg_ranWG2TSGR2_116-eDocsR2-2110879.zip" w:history="1">
        <w:r>
          <w:rPr>
            <w:rStyle w:val="af7"/>
          </w:rPr>
          <w:t>R2-2110879</w:t>
        </w:r>
      </w:hyperlink>
      <w:r>
        <w:t xml:space="preserve">, </w:t>
      </w:r>
      <w:hyperlink r:id="rId13" w:tooltip="D:Documents3GPPtsg_ranWG2TSGR2_116-eDocsR2-2109314.zip" w:history="1">
        <w:r>
          <w:rPr>
            <w:rStyle w:val="af7"/>
          </w:rPr>
          <w:t>R2-2109314</w:t>
        </w:r>
      </w:hyperlink>
      <w:r>
        <w:t xml:space="preserve">, </w:t>
      </w:r>
      <w:hyperlink r:id="rId14" w:tooltip="D:Documents3GPPtsg_ranWG2TSGR2_116-eDocsR2-2110626.zip" w:history="1">
        <w:r>
          <w:rPr>
            <w:rStyle w:val="af7"/>
          </w:rPr>
          <w:t>R2-2110626</w:t>
        </w:r>
      </w:hyperlink>
      <w:r>
        <w:t xml:space="preserve">, </w:t>
      </w:r>
      <w:hyperlink r:id="rId15" w:tooltip="D:Documents3GPPtsg_ranWG2TSGR2_116-eDocsR2-2109864.zip" w:history="1">
        <w:r>
          <w:rPr>
            <w:rStyle w:val="af7"/>
          </w:rPr>
          <w:t>R2-2109864</w:t>
        </w:r>
      </w:hyperlink>
      <w:r>
        <w:t xml:space="preserve">, </w:t>
      </w:r>
      <w:hyperlink r:id="rId16" w:tooltip="D:Documents3GPPtsg_ranWG2TSGR2_116-eDocsR2-2110421.zip" w:history="1">
        <w:r>
          <w:rPr>
            <w:rStyle w:val="af7"/>
          </w:rPr>
          <w:t>R2-2110421</w:t>
        </w:r>
      </w:hyperlink>
      <w:r>
        <w:t xml:space="preserve">, </w:t>
      </w:r>
      <w:hyperlink r:id="rId17" w:tooltip="D:Documents3GPPtsg_ranWG2TSGR2_116-eDocsR2-2110423.zip" w:history="1">
        <w:r>
          <w:rPr>
            <w:rStyle w:val="af7"/>
          </w:rPr>
          <w:t>R2-2110423</w:t>
        </w:r>
      </w:hyperlink>
      <w:r>
        <w:t xml:space="preserve">, </w:t>
      </w:r>
      <w:hyperlink r:id="rId18" w:tooltip="D:Documents3GPPtsg_ranWG2TSGR2_116-eDocsR2-2111173.zip" w:history="1">
        <w:r>
          <w:rPr>
            <w:rStyle w:val="af7"/>
          </w:rPr>
          <w:t>R2-2111173</w:t>
        </w:r>
      </w:hyperlink>
      <w:r>
        <w:t xml:space="preserve">, </w:t>
      </w:r>
      <w:hyperlink r:id="rId19" w:tooltip="D:Documents3GPPtsg_ranWG2TSGR2_116-eDocsR2-2110631.zip" w:history="1">
        <w:r>
          <w:rPr>
            <w:rStyle w:val="af7"/>
          </w:rPr>
          <w:t>R2-2110631</w:t>
        </w:r>
      </w:hyperlink>
      <w:r>
        <w:t xml:space="preserve">, </w:t>
      </w:r>
      <w:hyperlink r:id="rId20" w:tooltip="D:Documents3GPPtsg_ranWG2TSGR2_116-eDocsR2-2110632.zip" w:history="1">
        <w:r>
          <w:rPr>
            <w:rStyle w:val="af7"/>
          </w:rPr>
          <w:t>R2-2110632</w:t>
        </w:r>
      </w:hyperlink>
      <w:r>
        <w:t xml:space="preserve">, </w:t>
      </w:r>
      <w:hyperlink r:id="rId21" w:tooltip="D:Documents3GPPtsg_ranWG2TSGR2_116-eDocsR2-2111080.zip" w:history="1">
        <w:r>
          <w:rPr>
            <w:rStyle w:val="af7"/>
          </w:rPr>
          <w:t>R2-2111080</w:t>
        </w:r>
      </w:hyperlink>
      <w:r>
        <w:t xml:space="preserve">, </w:t>
      </w:r>
      <w:hyperlink r:id="rId22" w:tooltip="D:Documents3GPPtsg_ranWG2TSGR2_116-eDocsR2-2111070.zip" w:history="1">
        <w:r>
          <w:rPr>
            <w:rStyle w:val="af7"/>
          </w:rPr>
          <w:t>R2-2111070</w:t>
        </w:r>
      </w:hyperlink>
      <w:r>
        <w:t xml:space="preserve">, </w:t>
      </w:r>
      <w:hyperlink r:id="rId23" w:tooltip="D:Documents3GPPtsg_ranWG2TSGR2_116-eDocsR2-2111071.zip" w:history="1">
        <w:r>
          <w:rPr>
            <w:rStyle w:val="af7"/>
          </w:rPr>
          <w:t>R2-2111071</w:t>
        </w:r>
      </w:hyperlink>
      <w:r>
        <w:t xml:space="preserve"> </w:t>
      </w:r>
    </w:p>
    <w:p w14:paraId="79168D70" w14:textId="77777777" w:rsidR="00670447" w:rsidRDefault="00020C24">
      <w:pPr>
        <w:pStyle w:val="EmailDiscussion2"/>
      </w:pPr>
      <w:r>
        <w:tab/>
        <w:t>Intended outcome: Report, Agreed CRs if applicable</w:t>
      </w:r>
    </w:p>
    <w:p w14:paraId="713D0269" w14:textId="77777777" w:rsidR="00670447" w:rsidRDefault="00020C24">
      <w:pPr>
        <w:pStyle w:val="EmailDiscussion2"/>
      </w:pPr>
      <w:r>
        <w:tab/>
        <w:t>Deadline: Schedule 1</w:t>
      </w:r>
    </w:p>
    <w:p w14:paraId="4C9278BE"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1"/>
          <w:lang w:val="en-US"/>
        </w:rPr>
      </w:pPr>
    </w:p>
    <w:p w14:paraId="2A2F01F1" w14:textId="77777777" w:rsidR="00670447" w:rsidRDefault="00020C24">
      <w:pPr>
        <w:rPr>
          <w:rFonts w:ascii="Arial" w:hAnsi="Arial" w:cs="Arial"/>
          <w:sz w:val="21"/>
          <w:szCs w:val="21"/>
        </w:rPr>
      </w:pPr>
      <w:r>
        <w:rPr>
          <w:rFonts w:ascii="Arial" w:hAnsi="Arial" w:cs="Arial"/>
          <w:sz w:val="21"/>
          <w:szCs w:val="21"/>
        </w:rPr>
        <w:t xml:space="preserve">Discussions with Deadline </w:t>
      </w:r>
      <w:r>
        <w:rPr>
          <w:rFonts w:ascii="Arial" w:hAnsi="Arial" w:cs="Arial"/>
          <w:b/>
          <w:sz w:val="21"/>
          <w:szCs w:val="21"/>
        </w:rPr>
        <w:t>Schedule 1</w:t>
      </w:r>
      <w:r>
        <w:rPr>
          <w:rFonts w:ascii="Arial" w:hAnsi="Arial" w:cs="Arial"/>
          <w:sz w:val="21"/>
          <w:szCs w:val="21"/>
        </w:rPr>
        <w:t>:</w:t>
      </w:r>
    </w:p>
    <w:p w14:paraId="686A4A1F" w14:textId="77777777" w:rsidR="00670447" w:rsidRDefault="00020C24">
      <w:pPr>
        <w:rPr>
          <w:rFonts w:ascii="Arial" w:hAnsi="Arial" w:cs="Arial"/>
          <w:sz w:val="21"/>
          <w:szCs w:val="21"/>
        </w:rPr>
      </w:pPr>
      <w:r>
        <w:rPr>
          <w:rFonts w:ascii="Arial" w:hAnsi="Arial" w:cs="Arial"/>
          <w:sz w:val="21"/>
          <w:szCs w:val="21"/>
        </w:rPr>
        <w:t xml:space="preserve">A </w:t>
      </w:r>
      <w:r>
        <w:rPr>
          <w:rFonts w:ascii="Arial" w:hAnsi="Arial" w:cs="Arial"/>
          <w:b/>
          <w:sz w:val="21"/>
          <w:szCs w:val="21"/>
        </w:rPr>
        <w:t>first round</w:t>
      </w:r>
      <w:r>
        <w:rPr>
          <w:rFonts w:ascii="Arial" w:hAnsi="Arial" w:cs="Arial"/>
          <w:sz w:val="21"/>
          <w:szCs w:val="21"/>
        </w:rPr>
        <w:t xml:space="preserve"> with </w:t>
      </w:r>
      <w:r>
        <w:rPr>
          <w:rFonts w:ascii="Arial" w:hAnsi="Arial" w:cs="Arial"/>
          <w:b/>
          <w:sz w:val="21"/>
          <w:szCs w:val="21"/>
        </w:rPr>
        <w:t>Deadline for comments Thursday W1 Nov 4 1200 UTC</w:t>
      </w:r>
      <w:r>
        <w:rPr>
          <w:rFonts w:ascii="Arial" w:hAnsi="Arial" w:cs="Arial"/>
          <w:sz w:val="21"/>
          <w:szCs w:val="21"/>
        </w:rPr>
        <w:t xml:space="preserve"> to settle scope what is agreeable etc</w:t>
      </w:r>
    </w:p>
    <w:p w14:paraId="50AA83B8" w14:textId="77777777" w:rsidR="00670447" w:rsidRDefault="00020C24">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hAnsi="Arial" w:cs="Arial"/>
          <w:sz w:val="21"/>
          <w:szCs w:val="21"/>
        </w:rPr>
        <w:t xml:space="preserve">A Final round with </w:t>
      </w:r>
      <w:r>
        <w:rPr>
          <w:rFonts w:ascii="Arial" w:hAnsi="Arial" w:cs="Arial"/>
          <w:b/>
          <w:sz w:val="21"/>
          <w:szCs w:val="21"/>
        </w:rPr>
        <w:t xml:space="preserve">Final deadline Thursday W2 Nov 11 1200 UTC </w:t>
      </w:r>
      <w:r>
        <w:rPr>
          <w:rFonts w:ascii="Arial" w:hAnsi="Arial" w:cs="Arial"/>
          <w:sz w:val="21"/>
          <w:szCs w:val="21"/>
        </w:rPr>
        <w:t>to settle details / agree CRs etc.</w:t>
      </w:r>
    </w:p>
    <w:p w14:paraId="388BF85F" w14:textId="77777777" w:rsidR="00670447" w:rsidRDefault="00670447">
      <w:pPr>
        <w:spacing w:line="240" w:lineRule="auto"/>
        <w:rPr>
          <w:sz w:val="20"/>
        </w:rPr>
      </w:pPr>
    </w:p>
    <w:p w14:paraId="6CC415C6" w14:textId="77777777" w:rsidR="00670447" w:rsidRDefault="00020C24">
      <w:pPr>
        <w:widowControl w:val="0"/>
        <w:overflowPunct/>
        <w:autoSpaceDE/>
        <w:autoSpaceDN/>
        <w:adjustRightInd/>
        <w:spacing w:line="240" w:lineRule="auto"/>
        <w:textAlignment w:val="auto"/>
        <w:rPr>
          <w:rFonts w:ascii="Arial" w:eastAsia="DengXian" w:hAnsi="Arial"/>
          <w:b/>
          <w:bCs/>
          <w:kern w:val="2"/>
          <w:sz w:val="28"/>
          <w:szCs w:val="40"/>
          <w:lang w:val="en-US"/>
        </w:rPr>
      </w:pPr>
      <w:r>
        <w:rPr>
          <w:rFonts w:ascii="Arial" w:eastAsia="DengXian" w:hAnsi="Arial"/>
          <w:b/>
          <w:bCs/>
          <w:kern w:val="2"/>
          <w:sz w:val="28"/>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670447" w14:paraId="6CA57097"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9842EC9" w14:textId="77777777" w:rsidR="00670447" w:rsidRDefault="00020C24">
            <w:pPr>
              <w:snapToGrid w:val="0"/>
              <w:spacing w:before="120" w:line="240" w:lineRule="auto"/>
              <w:rPr>
                <w:rFonts w:ascii="Arial" w:eastAsia="DengXian" w:hAnsi="Arial" w:cs="Arial"/>
                <w:kern w:val="2"/>
                <w:sz w:val="18"/>
                <w:szCs w:val="22"/>
                <w:lang w:eastAsia="en-US"/>
              </w:rPr>
            </w:pPr>
            <w:r>
              <w:rPr>
                <w:rFonts w:ascii="Arial" w:hAnsi="Arial" w:cs="Arial"/>
                <w:sz w:val="20"/>
                <w:lang w:eastAsia="en-US"/>
              </w:rPr>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F03B78D" w14:textId="77777777" w:rsidR="00670447" w:rsidRDefault="00020C24">
            <w:pPr>
              <w:snapToGrid w:val="0"/>
              <w:spacing w:before="120" w:line="240" w:lineRule="auto"/>
              <w:rPr>
                <w:rFonts w:ascii="Arial" w:hAnsi="Arial" w:cs="Arial"/>
                <w:sz w:val="20"/>
                <w:lang w:eastAsia="en-US"/>
              </w:rPr>
            </w:pPr>
            <w:r>
              <w:rPr>
                <w:rFonts w:ascii="Arial" w:hAnsi="Arial" w:cs="Arial"/>
                <w:sz w:val="20"/>
                <w:lang w:eastAsia="en-US"/>
              </w:rPr>
              <w:t>Email</w:t>
            </w:r>
          </w:p>
        </w:tc>
      </w:tr>
      <w:tr w:rsidR="00670447" w14:paraId="58150AFB"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1DD3EED" w14:textId="77777777" w:rsidR="00670447" w:rsidRDefault="00020C24">
            <w:pPr>
              <w:snapToGrid w:val="0"/>
              <w:spacing w:before="120" w:line="240" w:lineRule="auto"/>
              <w:rPr>
                <w:rFonts w:ascii="Arial" w:hAnsi="Arial" w:cs="Arial"/>
                <w:sz w:val="20"/>
              </w:rPr>
            </w:pPr>
            <w:r>
              <w:rPr>
                <w:rFonts w:ascii="Arial" w:hAnsi="Arial" w:cs="Arial"/>
                <w:sz w:val="20"/>
              </w:rPr>
              <w:t>Ericsson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FC3DD7E" w14:textId="77777777" w:rsidR="00670447" w:rsidRDefault="00020C24">
            <w:pPr>
              <w:snapToGrid w:val="0"/>
              <w:spacing w:before="120" w:line="240" w:lineRule="auto"/>
              <w:rPr>
                <w:rFonts w:ascii="Arial" w:hAnsi="Arial" w:cs="Arial"/>
                <w:sz w:val="20"/>
              </w:rPr>
            </w:pPr>
            <w:r>
              <w:rPr>
                <w:rFonts w:ascii="Arial" w:hAnsi="Arial" w:cs="Arial"/>
                <w:sz w:val="20"/>
              </w:rPr>
              <w:t>cecilia.eklof@ericsson.com</w:t>
            </w:r>
          </w:p>
        </w:tc>
      </w:tr>
      <w:tr w:rsidR="00670447" w14:paraId="3BEE9BE7"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A5321B7" w14:textId="77777777" w:rsidR="00670447" w:rsidRDefault="00020C24">
            <w:pPr>
              <w:snapToGrid w:val="0"/>
              <w:spacing w:before="120" w:line="240" w:lineRule="auto"/>
              <w:rPr>
                <w:rFonts w:ascii="Arial" w:hAnsi="Arial" w:cs="Arial"/>
                <w:sz w:val="20"/>
                <w:lang w:eastAsia="en-US"/>
              </w:rPr>
            </w:pPr>
            <w:r>
              <w:rPr>
                <w:rFonts w:ascii="Arial" w:hAnsi="Arial" w:cs="Arial"/>
                <w:sz w:val="20"/>
                <w:lang w:eastAsia="en-US"/>
              </w:rPr>
              <w:t>MediaTek</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22413DDA" w14:textId="77777777" w:rsidR="00670447" w:rsidRDefault="00020C24">
            <w:pPr>
              <w:snapToGrid w:val="0"/>
              <w:spacing w:before="120" w:line="240" w:lineRule="auto"/>
              <w:rPr>
                <w:rFonts w:ascii="Arial" w:hAnsi="Arial" w:cs="Arial"/>
                <w:sz w:val="20"/>
                <w:lang w:eastAsia="en-US"/>
              </w:rPr>
            </w:pPr>
            <w:r>
              <w:rPr>
                <w:rFonts w:ascii="Arial" w:hAnsi="Arial" w:cs="Arial"/>
                <w:sz w:val="20"/>
                <w:lang w:eastAsia="en-US"/>
              </w:rPr>
              <w:t>li-chuan.tseng@mediatek.com</w:t>
            </w:r>
          </w:p>
        </w:tc>
      </w:tr>
      <w:tr w:rsidR="00670447" w14:paraId="3914D8B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BDFC03D" w14:textId="77777777" w:rsidR="00670447" w:rsidRDefault="00020C24">
            <w:pPr>
              <w:snapToGrid w:val="0"/>
              <w:spacing w:before="120" w:line="240" w:lineRule="auto"/>
              <w:rPr>
                <w:rFonts w:ascii="Arial" w:eastAsia="Malgun Gothic" w:hAnsi="Arial" w:cs="Arial"/>
                <w:sz w:val="20"/>
                <w:lang w:eastAsia="ko-KR"/>
              </w:rPr>
            </w:pPr>
            <w:r>
              <w:rPr>
                <w:rFonts w:ascii="Arial" w:eastAsia="Malgun Gothic" w:hAnsi="Arial" w:cs="Arial" w:hint="eastAsia"/>
                <w:sz w:val="20"/>
                <w:lang w:eastAsia="ko-KR"/>
              </w:rPr>
              <w:t>Samsung</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1DEBD66" w14:textId="77777777" w:rsidR="00670447" w:rsidRDefault="00020C24">
            <w:pPr>
              <w:snapToGrid w:val="0"/>
              <w:spacing w:before="120" w:line="240" w:lineRule="auto"/>
              <w:rPr>
                <w:rFonts w:ascii="Arial" w:eastAsia="Malgun Gothic" w:hAnsi="Arial" w:cs="Arial"/>
                <w:sz w:val="20"/>
                <w:lang w:eastAsia="ko-KR"/>
              </w:rPr>
            </w:pPr>
            <w:r>
              <w:rPr>
                <w:rFonts w:ascii="Arial" w:eastAsia="Malgun Gothic" w:hAnsi="Arial" w:cs="Arial" w:hint="eastAsia"/>
                <w:sz w:val="20"/>
                <w:lang w:eastAsia="ko-KR"/>
              </w:rPr>
              <w:t>sy0</w:t>
            </w:r>
            <w:r>
              <w:rPr>
                <w:rFonts w:ascii="Arial" w:eastAsia="Malgun Gothic" w:hAnsi="Arial" w:cs="Arial"/>
                <w:sz w:val="20"/>
                <w:lang w:eastAsia="ko-KR"/>
              </w:rPr>
              <w:t>123.jung@samsung.com</w:t>
            </w:r>
          </w:p>
        </w:tc>
      </w:tr>
      <w:tr w:rsidR="00670447" w14:paraId="3098B1B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FCA6BBF" w14:textId="77777777" w:rsidR="00670447" w:rsidRDefault="00020C24">
            <w:pPr>
              <w:snapToGrid w:val="0"/>
              <w:spacing w:before="120" w:line="240" w:lineRule="auto"/>
              <w:rPr>
                <w:rFonts w:ascii="Arial" w:hAnsi="Arial" w:cs="Arial"/>
                <w:sz w:val="20"/>
              </w:rPr>
            </w:pPr>
            <w:r>
              <w:rPr>
                <w:rFonts w:ascii="Arial" w:hAnsi="Arial" w:cs="Arial" w:hint="eastAsia"/>
                <w:sz w:val="20"/>
              </w:rPr>
              <w:t>H</w:t>
            </w:r>
            <w:r>
              <w:rPr>
                <w:rFonts w:ascii="Arial" w:hAnsi="Arial" w:cs="Arial"/>
                <w:sz w:val="20"/>
              </w:rPr>
              <w:t>uawei, HiSilicon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3946FFA" w14:textId="77777777" w:rsidR="00670447" w:rsidRDefault="00020C24">
            <w:pPr>
              <w:snapToGrid w:val="0"/>
              <w:spacing w:before="120" w:line="240" w:lineRule="auto"/>
              <w:rPr>
                <w:rFonts w:ascii="Arial" w:hAnsi="Arial" w:cs="Arial"/>
                <w:sz w:val="20"/>
              </w:rPr>
            </w:pPr>
            <w:r>
              <w:rPr>
                <w:rFonts w:ascii="Arial" w:hAnsi="Arial" w:cs="Arial"/>
                <w:sz w:val="20"/>
              </w:rPr>
              <w:t>jun.chen@huawei.com</w:t>
            </w:r>
          </w:p>
        </w:tc>
      </w:tr>
      <w:tr w:rsidR="00670447" w14:paraId="455A5C1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CE7C3C0" w14:textId="77777777" w:rsidR="00670447" w:rsidRDefault="00020C24">
            <w:pPr>
              <w:snapToGrid w:val="0"/>
              <w:spacing w:before="120" w:line="240" w:lineRule="auto"/>
              <w:rPr>
                <w:rFonts w:ascii="Arial" w:hAnsi="Arial" w:cs="Arial"/>
                <w:sz w:val="20"/>
                <w:lang w:val="en-US"/>
              </w:rPr>
            </w:pPr>
            <w:r>
              <w:rPr>
                <w:rFonts w:ascii="Arial" w:hAnsi="Arial" w:cs="Arial" w:hint="eastAsia"/>
                <w:sz w:val="20"/>
                <w:lang w:val="en-US"/>
              </w:rPr>
              <w:t>ZTE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24D9503" w14:textId="77777777" w:rsidR="00670447" w:rsidRDefault="00020C24">
            <w:pPr>
              <w:snapToGrid w:val="0"/>
              <w:spacing w:before="120" w:line="240" w:lineRule="auto"/>
              <w:rPr>
                <w:rFonts w:ascii="Arial" w:hAnsi="Arial" w:cs="Arial"/>
                <w:sz w:val="20"/>
                <w:lang w:eastAsia="en-US"/>
              </w:rPr>
            </w:pPr>
            <w:r>
              <w:rPr>
                <w:rFonts w:ascii="Arial" w:hAnsi="Arial" w:cs="Arial" w:hint="eastAsia"/>
                <w:sz w:val="20"/>
                <w:lang w:eastAsia="en-US"/>
              </w:rPr>
              <w:t>zhang.mengjie@zte.com.cn</w:t>
            </w:r>
          </w:p>
        </w:tc>
      </w:tr>
      <w:tr w:rsidR="00850745" w:rsidRPr="00CC30E1" w14:paraId="0A015F0B" w14:textId="77777777" w:rsidTr="001B58CC">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45BF6A0" w14:textId="77777777" w:rsidR="00850745" w:rsidRPr="00EF65AD" w:rsidRDefault="00850745" w:rsidP="001B58CC">
            <w:pPr>
              <w:snapToGrid w:val="0"/>
              <w:spacing w:before="120" w:line="240" w:lineRule="auto"/>
              <w:rPr>
                <w:rFonts w:ascii="Arial" w:hAnsi="Arial" w:cs="Arial"/>
                <w:sz w:val="20"/>
                <w:lang w:val="en-US"/>
              </w:rPr>
            </w:pPr>
            <w:r>
              <w:rPr>
                <w:rFonts w:ascii="Arial" w:hAnsi="Arial" w:cs="Arial"/>
                <w:sz w:val="20"/>
                <w:lang w:val="en-US"/>
              </w:rPr>
              <w:t>Apple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71133EA" w14:textId="77777777" w:rsidR="00850745" w:rsidRPr="00CC30E1" w:rsidRDefault="00850745" w:rsidP="001B58CC">
            <w:pPr>
              <w:snapToGrid w:val="0"/>
              <w:spacing w:before="120" w:line="240" w:lineRule="auto"/>
              <w:rPr>
                <w:rFonts w:ascii="Arial" w:hAnsi="Arial" w:cs="Arial"/>
                <w:sz w:val="20"/>
                <w:lang w:eastAsia="en-US"/>
              </w:rPr>
            </w:pPr>
            <w:r>
              <w:rPr>
                <w:rFonts w:ascii="Arial" w:hAnsi="Arial" w:cs="Arial"/>
                <w:sz w:val="20"/>
                <w:lang w:eastAsia="en-US"/>
              </w:rPr>
              <w:t>fangli_xu@apple.com</w:t>
            </w:r>
          </w:p>
        </w:tc>
      </w:tr>
      <w:tr w:rsidR="000D08BC" w14:paraId="090AC0F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68BF3EA" w14:textId="433CF032" w:rsidR="000D08BC" w:rsidRDefault="000D08BC" w:rsidP="000D08BC">
            <w:pPr>
              <w:snapToGrid w:val="0"/>
              <w:spacing w:before="120" w:line="240" w:lineRule="auto"/>
              <w:rPr>
                <w:rFonts w:ascii="Arial" w:hAnsi="Arial" w:cs="Arial"/>
                <w:sz w:val="20"/>
                <w:lang w:eastAsia="en-US"/>
              </w:rPr>
            </w:pPr>
            <w:r>
              <w:rPr>
                <w:rFonts w:ascii="Arial" w:hAnsi="Arial" w:cs="Arial"/>
                <w:sz w:val="20"/>
                <w:lang w:eastAsia="en-US"/>
              </w:rPr>
              <w:t>Qualcomm</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21920C4" w14:textId="13D783F6" w:rsidR="000D08BC" w:rsidRDefault="000D08BC" w:rsidP="000D08BC">
            <w:pPr>
              <w:snapToGrid w:val="0"/>
              <w:spacing w:before="120" w:line="240" w:lineRule="auto"/>
              <w:rPr>
                <w:rFonts w:ascii="Arial" w:hAnsi="Arial" w:cs="Arial"/>
                <w:sz w:val="20"/>
                <w:lang w:eastAsia="en-US"/>
              </w:rPr>
            </w:pPr>
            <w:r>
              <w:rPr>
                <w:rFonts w:ascii="Arial" w:hAnsi="Arial" w:cs="Arial"/>
                <w:sz w:val="20"/>
                <w:lang w:eastAsia="en-US"/>
              </w:rPr>
              <w:t xml:space="preserve">(Mouaffac) </w:t>
            </w:r>
            <w:hyperlink r:id="rId24" w:history="1">
              <w:r w:rsidRPr="00E0750E">
                <w:rPr>
                  <w:rStyle w:val="af7"/>
                  <w:rFonts w:ascii="Arial" w:hAnsi="Arial" w:cs="Arial"/>
                  <w:sz w:val="20"/>
                  <w:lang w:eastAsia="en-US"/>
                </w:rPr>
                <w:t>mambriss@qti.qualcomm.com</w:t>
              </w:r>
            </w:hyperlink>
            <w:r>
              <w:rPr>
                <w:rFonts w:ascii="Arial" w:hAnsi="Arial" w:cs="Arial"/>
                <w:sz w:val="20"/>
                <w:lang w:eastAsia="en-US"/>
              </w:rPr>
              <w:t xml:space="preserve"> </w:t>
            </w:r>
          </w:p>
        </w:tc>
      </w:tr>
      <w:tr w:rsidR="000D08BC" w14:paraId="42547FBA"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7C9A962E" w14:textId="0130FB8E" w:rsidR="000D08BC" w:rsidRDefault="00384FAF" w:rsidP="000D08BC">
            <w:pPr>
              <w:snapToGrid w:val="0"/>
              <w:spacing w:before="120" w:line="240" w:lineRule="auto"/>
              <w:rPr>
                <w:rFonts w:ascii="Arial" w:hAnsi="Arial" w:cs="Arial"/>
                <w:sz w:val="20"/>
                <w:lang w:val="en-US"/>
              </w:rPr>
            </w:pPr>
            <w:r>
              <w:rPr>
                <w:rFonts w:ascii="Arial" w:hAnsi="Arial" w:cs="Arial" w:hint="eastAsia"/>
                <w:sz w:val="20"/>
                <w:lang w:val="en-US"/>
              </w:rPr>
              <w:t>O</w:t>
            </w:r>
            <w:r>
              <w:rPr>
                <w:rFonts w:ascii="Arial" w:hAnsi="Arial" w:cs="Arial"/>
                <w:sz w:val="20"/>
                <w:lang w:val="en-US"/>
              </w:rPr>
              <w:t>PPO</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804E9B" w14:textId="3ED63A93" w:rsidR="000D08BC" w:rsidRDefault="00384FAF" w:rsidP="000D08BC">
            <w:pPr>
              <w:snapToGrid w:val="0"/>
              <w:spacing w:before="120" w:line="240" w:lineRule="auto"/>
              <w:rPr>
                <w:rFonts w:ascii="Arial" w:hAnsi="Arial" w:cs="Arial"/>
                <w:sz w:val="20"/>
                <w:lang w:val="en-US"/>
              </w:rPr>
            </w:pPr>
            <w:r>
              <w:rPr>
                <w:rFonts w:ascii="Arial" w:hAnsi="Arial" w:cs="Arial" w:hint="eastAsia"/>
                <w:sz w:val="20"/>
                <w:lang w:val="en-US"/>
              </w:rPr>
              <w:t>l</w:t>
            </w:r>
            <w:r>
              <w:rPr>
                <w:rFonts w:ascii="Arial" w:hAnsi="Arial" w:cs="Arial"/>
                <w:sz w:val="20"/>
                <w:lang w:val="en-US"/>
              </w:rPr>
              <w:t>ihaitao@oppo.com</w:t>
            </w:r>
          </w:p>
        </w:tc>
      </w:tr>
      <w:tr w:rsidR="001B58CC" w14:paraId="0FED38B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EB4E03B" w14:textId="7D41FD75" w:rsidR="001B58CC" w:rsidRPr="001B58CC" w:rsidRDefault="001B58CC" w:rsidP="001B58CC">
            <w:pPr>
              <w:snapToGrid w:val="0"/>
              <w:spacing w:before="120" w:line="240" w:lineRule="auto"/>
              <w:rPr>
                <w:rFonts w:ascii="Arial" w:eastAsia="Malgun Gothic" w:hAnsi="Arial" w:cs="Arial"/>
                <w:b/>
                <w:sz w:val="20"/>
                <w:lang w:val="en-US" w:eastAsia="ko-KR"/>
              </w:rPr>
            </w:pPr>
            <w:r>
              <w:rPr>
                <w:rFonts w:ascii="Arial" w:hAnsi="Arial" w:cs="Arial" w:hint="eastAsia"/>
                <w:sz w:val="20"/>
              </w:rPr>
              <w:t>Xiaomi</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C0B1339" w14:textId="67A55CA6" w:rsidR="001B58CC" w:rsidRDefault="001B58CC" w:rsidP="001B58CC">
            <w:pPr>
              <w:snapToGrid w:val="0"/>
              <w:spacing w:before="120" w:line="240" w:lineRule="auto"/>
              <w:rPr>
                <w:rFonts w:ascii="Arial" w:eastAsia="Malgun Gothic" w:hAnsi="Arial" w:cs="Arial"/>
                <w:sz w:val="20"/>
                <w:lang w:eastAsia="ko-KR"/>
              </w:rPr>
            </w:pPr>
            <w:r>
              <w:rPr>
                <w:rFonts w:ascii="Arial" w:hAnsi="Arial" w:cs="Arial"/>
                <w:sz w:val="20"/>
              </w:rPr>
              <w:t>xiongyi3@xiaomi.com</w:t>
            </w:r>
          </w:p>
        </w:tc>
      </w:tr>
      <w:tr w:rsidR="001B58CC" w14:paraId="21667271"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AA68BFF" w14:textId="3CF268F8" w:rsidR="001B58CC" w:rsidRDefault="00FE752E" w:rsidP="001B58CC">
            <w:pPr>
              <w:snapToGrid w:val="0"/>
              <w:spacing w:before="120" w:line="240" w:lineRule="auto"/>
              <w:rPr>
                <w:rFonts w:ascii="Arial" w:hAnsi="Arial" w:cs="Arial"/>
                <w:sz w:val="20"/>
              </w:rPr>
            </w:pPr>
            <w:r>
              <w:rPr>
                <w:rFonts w:ascii="Arial" w:hAnsi="Arial" w:cs="Arial" w:hint="eastAsia"/>
                <w:sz w:val="20"/>
              </w:rPr>
              <w:t>L</w:t>
            </w:r>
            <w:r>
              <w:rPr>
                <w:rFonts w:ascii="Arial" w:hAnsi="Arial" w:cs="Arial"/>
                <w:sz w:val="20"/>
              </w:rPr>
              <w:t>enovo</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0255673E" w14:textId="4D1BCB29" w:rsidR="001B58CC" w:rsidRDefault="00FE752E" w:rsidP="001B58CC">
            <w:pPr>
              <w:snapToGrid w:val="0"/>
              <w:spacing w:before="120" w:line="240" w:lineRule="auto"/>
              <w:rPr>
                <w:rFonts w:ascii="Arial" w:hAnsi="Arial" w:cs="Arial"/>
                <w:sz w:val="20"/>
              </w:rPr>
            </w:pPr>
            <w:r>
              <w:rPr>
                <w:rFonts w:ascii="Arial" w:hAnsi="Arial" w:cs="Arial"/>
                <w:sz w:val="20"/>
              </w:rPr>
              <w:t>Wulh5@lenovo.com</w:t>
            </w:r>
          </w:p>
        </w:tc>
      </w:tr>
      <w:tr w:rsidR="001B58CC" w14:paraId="2D373A9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72412660" w14:textId="4B263027" w:rsidR="001B58CC" w:rsidRDefault="002671FD" w:rsidP="001B58CC">
            <w:pPr>
              <w:snapToGrid w:val="0"/>
              <w:spacing w:before="120" w:line="240" w:lineRule="auto"/>
              <w:rPr>
                <w:rFonts w:ascii="Arial" w:hAnsi="Arial" w:cs="Arial"/>
                <w:sz w:val="20"/>
                <w:lang w:eastAsia="en-US"/>
              </w:rPr>
            </w:pPr>
            <w:r>
              <w:rPr>
                <w:rFonts w:ascii="Arial" w:hAnsi="Arial" w:cs="Arial"/>
                <w:sz w:val="20"/>
                <w:lang w:eastAsia="en-US"/>
              </w:rPr>
              <w:lastRenderedPageBreak/>
              <w:t>CATT</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6A331A" w14:textId="13121785" w:rsidR="001B58CC" w:rsidRDefault="002671FD" w:rsidP="001B58CC">
            <w:pPr>
              <w:snapToGrid w:val="0"/>
              <w:spacing w:before="120" w:line="240" w:lineRule="auto"/>
              <w:rPr>
                <w:rFonts w:ascii="Arial" w:hAnsi="Arial" w:cs="Arial"/>
                <w:sz w:val="20"/>
                <w:lang w:val="en-US"/>
              </w:rPr>
            </w:pPr>
            <w:r>
              <w:rPr>
                <w:rFonts w:ascii="Arial" w:hAnsi="Arial" w:cs="Arial"/>
                <w:sz w:val="20"/>
                <w:lang w:val="en-US"/>
              </w:rPr>
              <w:t>chandrika@catt.cn</w:t>
            </w:r>
          </w:p>
        </w:tc>
      </w:tr>
      <w:tr w:rsidR="001B58CC" w14:paraId="3ED4C36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ACFC45E" w14:textId="6B64695F" w:rsidR="001B58CC" w:rsidRPr="00335A9E" w:rsidRDefault="00335A9E" w:rsidP="001B58CC">
            <w:pPr>
              <w:snapToGrid w:val="0"/>
              <w:spacing w:before="120" w:line="240" w:lineRule="auto"/>
              <w:rPr>
                <w:rFonts w:ascii="Arial" w:eastAsia="Yu Mincho" w:hAnsi="Arial" w:cs="Arial"/>
                <w:sz w:val="20"/>
                <w:lang w:eastAsia="ja-JP"/>
              </w:rPr>
            </w:pPr>
            <w:r>
              <w:rPr>
                <w:rFonts w:ascii="Arial" w:eastAsia="Yu Mincho" w:hAnsi="Arial" w:cs="Arial" w:hint="eastAsia"/>
                <w:sz w:val="20"/>
                <w:lang w:eastAsia="ja-JP"/>
              </w:rPr>
              <w:t>N</w:t>
            </w:r>
            <w:r>
              <w:rPr>
                <w:rFonts w:ascii="Arial" w:eastAsia="Yu Mincho" w:hAnsi="Arial" w:cs="Arial"/>
                <w:sz w:val="20"/>
                <w:lang w:eastAsia="ja-JP"/>
              </w:rPr>
              <w:t>EC</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FAD1A3F" w14:textId="69CE6753" w:rsidR="001B58CC" w:rsidRPr="00335A9E" w:rsidRDefault="00335A9E" w:rsidP="001B58CC">
            <w:pPr>
              <w:snapToGrid w:val="0"/>
              <w:spacing w:before="120" w:line="240" w:lineRule="auto"/>
              <w:rPr>
                <w:rFonts w:ascii="Arial" w:eastAsia="Yu Mincho" w:hAnsi="Arial" w:cs="Arial"/>
                <w:sz w:val="20"/>
                <w:lang w:val="en-US" w:eastAsia="ja-JP"/>
              </w:rPr>
            </w:pPr>
            <w:r w:rsidRPr="00335A9E">
              <w:rPr>
                <w:rFonts w:ascii="Arial" w:eastAsia="Yu Mincho" w:hAnsi="Arial" w:cs="Arial" w:hint="eastAsia"/>
                <w:sz w:val="20"/>
                <w:lang w:val="en-US" w:eastAsia="ja-JP"/>
              </w:rPr>
              <w:t>h</w:t>
            </w:r>
            <w:r w:rsidRPr="00335A9E">
              <w:rPr>
                <w:rFonts w:ascii="Arial" w:eastAsia="Yu Mincho" w:hAnsi="Arial" w:cs="Arial"/>
                <w:sz w:val="20"/>
                <w:lang w:val="en-US" w:eastAsia="ja-JP"/>
              </w:rPr>
              <w:t>isashi.futaki@nec.com</w:t>
            </w:r>
            <w:r>
              <w:rPr>
                <w:rFonts w:ascii="Arial" w:eastAsia="Yu Mincho" w:hAnsi="Arial" w:cs="Arial"/>
                <w:sz w:val="20"/>
                <w:lang w:val="en-US" w:eastAsia="ja-JP"/>
              </w:rPr>
              <w:t xml:space="preserve"> </w:t>
            </w:r>
          </w:p>
        </w:tc>
      </w:tr>
      <w:tr w:rsidR="001B58CC" w14:paraId="2E9C1D4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358D1BC" w14:textId="74526B2D" w:rsidR="001B58CC" w:rsidRDefault="005D5BF7" w:rsidP="001B58CC">
            <w:pPr>
              <w:snapToGrid w:val="0"/>
              <w:spacing w:before="120" w:line="240" w:lineRule="auto"/>
              <w:rPr>
                <w:rFonts w:ascii="Arial" w:hAnsi="Arial" w:cs="Arial"/>
                <w:sz w:val="20"/>
              </w:rPr>
            </w:pPr>
            <w:r>
              <w:rPr>
                <w:rFonts w:ascii="Arial" w:hAnsi="Arial" w:cs="Arial"/>
                <w:sz w:val="20"/>
              </w:rPr>
              <w:t>Vivo</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0172DD30" w14:textId="035C23F2" w:rsidR="001B58CC" w:rsidRDefault="005D5BF7" w:rsidP="001B58CC">
            <w:pPr>
              <w:snapToGrid w:val="0"/>
              <w:spacing w:before="120" w:line="240" w:lineRule="auto"/>
              <w:rPr>
                <w:rFonts w:ascii="Arial" w:hAnsi="Arial" w:cs="Arial"/>
                <w:sz w:val="20"/>
                <w:lang w:val="fr-FR"/>
              </w:rPr>
            </w:pPr>
            <w:r>
              <w:rPr>
                <w:rFonts w:ascii="Arial" w:hAnsi="Arial" w:cs="Arial" w:hint="eastAsia"/>
                <w:sz w:val="20"/>
                <w:lang w:val="fr-FR"/>
              </w:rPr>
              <w:t>C</w:t>
            </w:r>
            <w:r>
              <w:rPr>
                <w:rFonts w:ascii="Arial" w:hAnsi="Arial" w:cs="Arial"/>
                <w:sz w:val="20"/>
                <w:lang w:val="fr-FR"/>
              </w:rPr>
              <w:t>henli5g@vivo.com</w:t>
            </w:r>
          </w:p>
        </w:tc>
      </w:tr>
      <w:tr w:rsidR="001B58CC" w14:paraId="3882A05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61C1864" w14:textId="77777777" w:rsidR="001B58CC" w:rsidRDefault="001B58CC" w:rsidP="001B58CC">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EE0935F" w14:textId="77777777" w:rsidR="001B58CC" w:rsidRDefault="001B58CC" w:rsidP="001B58CC">
            <w:pPr>
              <w:snapToGrid w:val="0"/>
              <w:spacing w:before="120" w:line="240" w:lineRule="auto"/>
              <w:rPr>
                <w:rFonts w:ascii="Arial" w:eastAsia="Yu Mincho" w:hAnsi="Arial" w:cs="Arial"/>
                <w:sz w:val="20"/>
                <w:lang w:eastAsia="ja-JP"/>
              </w:rPr>
            </w:pPr>
          </w:p>
        </w:tc>
      </w:tr>
      <w:tr w:rsidR="001B58CC" w14:paraId="4C9920D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64E1B20" w14:textId="77777777" w:rsidR="001B58CC" w:rsidRDefault="001B58CC" w:rsidP="001B58CC">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7D735537" w14:textId="77777777" w:rsidR="001B58CC" w:rsidRDefault="001B58CC" w:rsidP="001B58CC">
            <w:pPr>
              <w:snapToGrid w:val="0"/>
              <w:spacing w:before="120" w:line="240" w:lineRule="auto"/>
              <w:rPr>
                <w:rFonts w:ascii="Arial" w:eastAsia="Yu Mincho" w:hAnsi="Arial" w:cs="Arial"/>
                <w:sz w:val="20"/>
                <w:lang w:eastAsia="ja-JP"/>
              </w:rPr>
            </w:pPr>
          </w:p>
        </w:tc>
      </w:tr>
      <w:tr w:rsidR="001B58CC" w14:paraId="1419DDD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98D5CFA" w14:textId="77777777" w:rsidR="001B58CC" w:rsidRDefault="001B58CC" w:rsidP="001B58CC">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2F34B53E" w14:textId="77777777" w:rsidR="001B58CC" w:rsidRDefault="001B58CC" w:rsidP="001B58CC">
            <w:pPr>
              <w:snapToGrid w:val="0"/>
              <w:spacing w:before="120" w:line="240" w:lineRule="auto"/>
              <w:rPr>
                <w:rFonts w:ascii="Arial" w:eastAsia="Yu Mincho" w:hAnsi="Arial" w:cs="Arial"/>
                <w:sz w:val="20"/>
                <w:lang w:eastAsia="ja-JP"/>
              </w:rPr>
            </w:pPr>
          </w:p>
        </w:tc>
      </w:tr>
      <w:tr w:rsidR="001B58CC" w14:paraId="13B70A2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F617F64" w14:textId="77777777" w:rsidR="001B58CC" w:rsidRDefault="001B58CC" w:rsidP="001B58CC">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A60EED4" w14:textId="77777777" w:rsidR="001B58CC" w:rsidRDefault="001B58CC" w:rsidP="001B58CC">
            <w:pPr>
              <w:snapToGrid w:val="0"/>
              <w:spacing w:before="120" w:line="240" w:lineRule="auto"/>
              <w:rPr>
                <w:rFonts w:ascii="Arial" w:eastAsia="Yu Mincho" w:hAnsi="Arial" w:cs="Arial"/>
                <w:sz w:val="20"/>
                <w:lang w:eastAsia="ja-JP"/>
              </w:rPr>
            </w:pPr>
          </w:p>
        </w:tc>
      </w:tr>
      <w:tr w:rsidR="001B58CC" w14:paraId="5DEBEF0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700CD9B9" w14:textId="77777777" w:rsidR="001B58CC" w:rsidRDefault="001B58CC" w:rsidP="001B58CC">
            <w:pPr>
              <w:snapToGrid w:val="0"/>
              <w:spacing w:before="120" w:line="240" w:lineRule="auto"/>
              <w:rPr>
                <w:rFonts w:ascii="Arial" w:eastAsiaTheme="minorEastAsia"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8097576" w14:textId="77777777" w:rsidR="001B58CC" w:rsidRDefault="001B58CC" w:rsidP="001B58CC">
            <w:pPr>
              <w:snapToGrid w:val="0"/>
              <w:spacing w:before="120" w:line="240" w:lineRule="auto"/>
              <w:rPr>
                <w:rFonts w:ascii="Arial" w:eastAsiaTheme="minorEastAsia" w:hAnsi="Arial" w:cs="Arial"/>
                <w:sz w:val="20"/>
              </w:rPr>
            </w:pPr>
          </w:p>
        </w:tc>
      </w:tr>
    </w:tbl>
    <w:p w14:paraId="3F3DE477" w14:textId="77777777" w:rsidR="00670447" w:rsidRDefault="00670447"/>
    <w:p w14:paraId="44728BE9" w14:textId="77777777" w:rsidR="00670447" w:rsidRDefault="00020C24">
      <w:pPr>
        <w:pStyle w:val="1"/>
        <w:numPr>
          <w:ilvl w:val="0"/>
          <w:numId w:val="4"/>
        </w:numPr>
      </w:pPr>
      <w:r>
        <w:t>Discussion</w:t>
      </w:r>
    </w:p>
    <w:p w14:paraId="796E4BF3" w14:textId="77777777" w:rsidR="00670447" w:rsidRDefault="00020C24">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hint="eastAsia"/>
          <w:kern w:val="2"/>
          <w:sz w:val="21"/>
          <w:szCs w:val="22"/>
          <w:lang w:val="en-US"/>
        </w:rPr>
        <w:t>C</w:t>
      </w:r>
      <w:r>
        <w:rPr>
          <w:rFonts w:ascii="Arial" w:eastAsia="DengXian" w:hAnsi="Arial"/>
          <w:kern w:val="2"/>
          <w:sz w:val="21"/>
          <w:szCs w:val="22"/>
          <w:lang w:val="en-US"/>
        </w:rPr>
        <w:t>ompanies could add comments for contributions below.</w:t>
      </w:r>
    </w:p>
    <w:p w14:paraId="17648F1C"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lang w:val="en-US"/>
        </w:rPr>
      </w:pPr>
    </w:p>
    <w:p w14:paraId="07D2D2F5" w14:textId="77777777" w:rsidR="00670447" w:rsidRDefault="00020C24">
      <w:pPr>
        <w:pStyle w:val="2"/>
        <w:widowControl w:val="0"/>
        <w:numPr>
          <w:ilvl w:val="1"/>
          <w:numId w:val="5"/>
        </w:numPr>
        <w:spacing w:line="240" w:lineRule="auto"/>
        <w:rPr>
          <w:szCs w:val="20"/>
          <w:lang w:eastAsia="ja-JP"/>
        </w:rPr>
      </w:pPr>
      <w:r>
        <w:rPr>
          <w:szCs w:val="20"/>
          <w:lang w:eastAsia="ja-JP"/>
        </w:rPr>
        <w:t>L1 eMIMO</w:t>
      </w:r>
    </w:p>
    <w:p w14:paraId="3DF3B3CE" w14:textId="77777777" w:rsidR="00670447" w:rsidRDefault="00020C24">
      <w:pPr>
        <w:pStyle w:val="Doc-title"/>
        <w:rPr>
          <w:rFonts w:eastAsiaTheme="minorEastAsia"/>
          <w:lang w:eastAsia="zh-CN"/>
        </w:rPr>
      </w:pPr>
      <w:r>
        <w:rPr>
          <w:rFonts w:eastAsiaTheme="minorEastAsia" w:hint="eastAsia"/>
          <w:lang w:eastAsia="zh-CN"/>
        </w:rPr>
        <w:t>[</w:t>
      </w:r>
      <w:r>
        <w:rPr>
          <w:rFonts w:eastAsiaTheme="minorEastAsia"/>
          <w:lang w:eastAsia="zh-CN"/>
        </w:rPr>
        <w:t xml:space="preserve">1] </w:t>
      </w:r>
      <w:hyperlink r:id="rId25" w:tooltip="D:Documents3GPPtsg_ranWG2TSGR2_116-eDocsR2-2110879.zip" w:history="1">
        <w:r>
          <w:rPr>
            <w:rStyle w:val="af7"/>
          </w:rPr>
          <w:t>R2-2110879</w:t>
        </w:r>
      </w:hyperlink>
      <w:r>
        <w:tab/>
        <w:t>Correction on pucch-SpatialRelationInfoId-v1610</w:t>
      </w:r>
      <w:r>
        <w:tab/>
        <w:t>Huawei, HiSilicon</w:t>
      </w:r>
      <w:r>
        <w:tab/>
        <w:t>CR</w:t>
      </w:r>
      <w:r>
        <w:tab/>
        <w:t>Rel-16</w:t>
      </w:r>
      <w:r>
        <w:tab/>
        <w:t>38.331</w:t>
      </w:r>
      <w:r>
        <w:tab/>
        <w:t>16.6.0</w:t>
      </w:r>
      <w:r>
        <w:tab/>
        <w:t>2858</w:t>
      </w:r>
      <w:r>
        <w:tab/>
        <w:t>-</w:t>
      </w:r>
      <w:r>
        <w:tab/>
        <w:t>F</w:t>
      </w:r>
      <w:r>
        <w:tab/>
        <w:t>NR_eMIMO-Core</w:t>
      </w:r>
    </w:p>
    <w:p w14:paraId="4945C585" w14:textId="77777777" w:rsidR="00670447" w:rsidRDefault="00670447">
      <w:pPr>
        <w:pStyle w:val="Doc-text2"/>
        <w:ind w:left="0" w:firstLine="0"/>
      </w:pPr>
    </w:p>
    <w:p w14:paraId="14B7576F" w14:textId="77777777" w:rsidR="00670447" w:rsidRDefault="00020C24">
      <w:pPr>
        <w:pStyle w:val="Doc-text2"/>
        <w:ind w:left="0" w:firstLine="0"/>
        <w:rPr>
          <w:rFonts w:eastAsia="宋体" w:cs="Arial"/>
          <w:bCs/>
        </w:rPr>
      </w:pPr>
      <w:r>
        <w:rPr>
          <w:rFonts w:eastAsiaTheme="minorEastAsia" w:hint="eastAsia"/>
          <w:lang w:eastAsia="zh-CN"/>
        </w:rPr>
        <w:t>I</w:t>
      </w:r>
      <w:r>
        <w:rPr>
          <w:rFonts w:eastAsiaTheme="minorEastAsia"/>
          <w:lang w:eastAsia="zh-CN"/>
        </w:rPr>
        <w:t xml:space="preserve">n [1], the issues of </w:t>
      </w:r>
      <w:r>
        <w:rPr>
          <w:lang w:eastAsia="zh-CN"/>
        </w:rPr>
        <w:t xml:space="preserve">the presence condition of </w:t>
      </w:r>
      <w:r>
        <w:t>pucch-SpatialRelationInfoId-v1610 is discussed, and it is proposed to r</w:t>
      </w:r>
      <w:r>
        <w:rPr>
          <w:lang w:eastAsia="zh-CN"/>
        </w:rPr>
        <w:t>eplace the presence condition by Need S (as in the example in A.4.3.6).</w:t>
      </w:r>
    </w:p>
    <w:p w14:paraId="58A2082D" w14:textId="77777777" w:rsidR="00670447" w:rsidRDefault="00670447">
      <w:pPr>
        <w:pStyle w:val="a8"/>
        <w:rPr>
          <w:rFonts w:eastAsia="宋体" w:cs="Arial"/>
          <w:bCs/>
        </w:rPr>
      </w:pPr>
    </w:p>
    <w:p w14:paraId="5B2091CB" w14:textId="77777777" w:rsidR="00670447" w:rsidRDefault="00020C24">
      <w:pPr>
        <w:pStyle w:val="a8"/>
        <w:rPr>
          <w:b/>
          <w:bCs/>
        </w:rPr>
      </w:pPr>
      <w:r>
        <w:rPr>
          <w:rFonts w:hint="eastAsia"/>
          <w:b/>
          <w:bCs/>
        </w:rPr>
        <w:t>Q</w:t>
      </w:r>
      <w:r>
        <w:rPr>
          <w:b/>
          <w:bCs/>
        </w:rPr>
        <w:t>1: Do companies agree the changes of the CR [1]?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273"/>
        <w:gridCol w:w="6280"/>
      </w:tblGrid>
      <w:tr w:rsidR="00670447" w14:paraId="5F154C9B"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80C687"/>
            <w:vAlign w:val="center"/>
          </w:tcPr>
          <w:p w14:paraId="0B8604B9" w14:textId="77777777" w:rsidR="00670447" w:rsidRDefault="00020C24">
            <w:pPr>
              <w:pStyle w:val="a8"/>
              <w:jc w:val="center"/>
              <w:rPr>
                <w:sz w:val="20"/>
                <w:szCs w:val="20"/>
                <w:lang w:eastAsia="en-US"/>
              </w:rPr>
            </w:pPr>
            <w:r>
              <w:rPr>
                <w:sz w:val="20"/>
                <w:szCs w:val="20"/>
                <w:lang w:eastAsia="en-US"/>
              </w:rPr>
              <w:t>Company</w:t>
            </w:r>
          </w:p>
        </w:tc>
        <w:tc>
          <w:tcPr>
            <w:tcW w:w="1273" w:type="dxa"/>
            <w:tcBorders>
              <w:top w:val="single" w:sz="4" w:space="0" w:color="auto"/>
              <w:left w:val="single" w:sz="4" w:space="0" w:color="auto"/>
              <w:bottom w:val="single" w:sz="4" w:space="0" w:color="auto"/>
              <w:right w:val="single" w:sz="4" w:space="0" w:color="auto"/>
            </w:tcBorders>
            <w:shd w:val="clear" w:color="auto" w:fill="80C687"/>
            <w:vAlign w:val="center"/>
          </w:tcPr>
          <w:p w14:paraId="2F6FD6DE" w14:textId="77777777" w:rsidR="00670447" w:rsidRDefault="00020C24">
            <w:pPr>
              <w:pStyle w:val="a8"/>
              <w:jc w:val="center"/>
              <w:rPr>
                <w:sz w:val="20"/>
                <w:szCs w:val="20"/>
                <w:lang w:eastAsia="en-US"/>
              </w:rPr>
            </w:pPr>
            <w:r>
              <w:rPr>
                <w:sz w:val="20"/>
                <w:szCs w:val="20"/>
                <w:lang w:eastAsia="en-US"/>
              </w:rPr>
              <w:t>Agree?</w:t>
            </w:r>
          </w:p>
          <w:p w14:paraId="7092DC2F" w14:textId="77777777" w:rsidR="00670447" w:rsidRDefault="00020C24">
            <w:pPr>
              <w:pStyle w:val="a8"/>
              <w:jc w:val="center"/>
              <w:rPr>
                <w:sz w:val="20"/>
                <w:szCs w:val="20"/>
                <w:lang w:eastAsia="en-US"/>
              </w:rPr>
            </w:pPr>
            <w:r>
              <w:rPr>
                <w:sz w:val="20"/>
                <w:szCs w:val="20"/>
                <w:lang w:eastAsia="en-US"/>
              </w:rPr>
              <w:t>(Yes or No)</w:t>
            </w:r>
          </w:p>
        </w:tc>
        <w:tc>
          <w:tcPr>
            <w:tcW w:w="6280" w:type="dxa"/>
            <w:tcBorders>
              <w:top w:val="single" w:sz="4" w:space="0" w:color="auto"/>
              <w:left w:val="single" w:sz="4" w:space="0" w:color="auto"/>
              <w:bottom w:val="single" w:sz="4" w:space="0" w:color="auto"/>
              <w:right w:val="single" w:sz="4" w:space="0" w:color="auto"/>
            </w:tcBorders>
            <w:shd w:val="clear" w:color="auto" w:fill="80C687"/>
          </w:tcPr>
          <w:p w14:paraId="4D15F999" w14:textId="77777777" w:rsidR="00670447" w:rsidRDefault="00020C24">
            <w:pPr>
              <w:pStyle w:val="a8"/>
              <w:jc w:val="center"/>
              <w:rPr>
                <w:lang w:eastAsia="en-US"/>
              </w:rPr>
            </w:pPr>
            <w:r>
              <w:rPr>
                <w:sz w:val="20"/>
                <w:szCs w:val="20"/>
                <w:lang w:eastAsia="en-US"/>
              </w:rPr>
              <w:t>Comments</w:t>
            </w:r>
          </w:p>
        </w:tc>
      </w:tr>
      <w:tr w:rsidR="00670447" w14:paraId="472FCE93"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4F28B0F9" w14:textId="77777777" w:rsidR="00670447" w:rsidRDefault="00020C24">
            <w:pPr>
              <w:jc w:val="center"/>
              <w:rPr>
                <w:rFonts w:ascii="Arial" w:hAnsi="Arial" w:cs="Arial"/>
                <w:sz w:val="20"/>
              </w:rPr>
            </w:pPr>
            <w:r>
              <w:rPr>
                <w:rFonts w:ascii="Arial" w:hAnsi="Arial" w:cs="Arial"/>
                <w:sz w:val="20"/>
              </w:rPr>
              <w:t>Ericsson</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71A120D" w14:textId="77777777" w:rsidR="00670447" w:rsidRDefault="00020C24">
            <w:pPr>
              <w:jc w:val="center"/>
              <w:rPr>
                <w:rFonts w:ascii="Arial" w:hAnsi="Arial" w:cs="Arial"/>
                <w:sz w:val="20"/>
              </w:rPr>
            </w:pPr>
            <w:r>
              <w:rPr>
                <w:rFonts w:ascii="Arial" w:hAnsi="Arial" w:cs="Arial"/>
                <w:sz w:val="20"/>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6E337581" w14:textId="77777777" w:rsidR="00670447" w:rsidRDefault="00020C24">
            <w:pPr>
              <w:rPr>
                <w:rFonts w:ascii="Arial" w:hAnsi="Arial" w:cs="Arial"/>
                <w:sz w:val="21"/>
                <w:szCs w:val="22"/>
                <w:lang w:eastAsia="en-US"/>
              </w:rPr>
            </w:pPr>
            <w:r>
              <w:t>This Cond Setup does not make any sense in this context, and has likely been left from some early draft ASN.1.</w:t>
            </w:r>
          </w:p>
        </w:tc>
      </w:tr>
      <w:tr w:rsidR="00670447" w14:paraId="4C9B18E1"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1014A8DC"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039EB008"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79D3C78B" w14:textId="77777777" w:rsidR="00670447" w:rsidRDefault="00670447">
            <w:pPr>
              <w:rPr>
                <w:rFonts w:ascii="Arial" w:hAnsi="Arial" w:cs="Arial"/>
                <w:sz w:val="21"/>
                <w:szCs w:val="22"/>
                <w:lang w:eastAsia="en-US"/>
              </w:rPr>
            </w:pPr>
          </w:p>
        </w:tc>
      </w:tr>
      <w:tr w:rsidR="00670447" w14:paraId="2E0E367F"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75165377"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748CF35D" w14:textId="77777777" w:rsidR="00670447" w:rsidRDefault="00020C24">
            <w:pPr>
              <w:rPr>
                <w:rFonts w:ascii="Arial" w:hAnsi="Arial" w:cs="Arial"/>
                <w:sz w:val="20"/>
                <w:lang w:eastAsia="en-US"/>
              </w:rPr>
            </w:pPr>
            <w:r>
              <w:rPr>
                <w:rFonts w:ascii="Arial" w:hAnsi="Arial" w:cs="Arial"/>
                <w:sz w:val="21"/>
                <w:szCs w:val="22"/>
                <w:lang w:eastAsia="en-US"/>
              </w:rPr>
              <w:t>OK for problem NOK for solution</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E612FCB" w14:textId="77777777" w:rsidR="00670447" w:rsidRDefault="00020C24">
            <w:pPr>
              <w:rPr>
                <w:rFonts w:ascii="Arial" w:hAnsi="Arial" w:cs="Arial"/>
                <w:sz w:val="21"/>
                <w:szCs w:val="22"/>
                <w:lang w:eastAsia="en-US"/>
              </w:rPr>
            </w:pPr>
            <w:r>
              <w:rPr>
                <w:rFonts w:ascii="Arial" w:hAnsi="Arial" w:cs="Arial"/>
                <w:sz w:val="21"/>
                <w:szCs w:val="22"/>
                <w:lang w:eastAsia="en-US"/>
              </w:rPr>
              <w:t>The issue is real but the solution makes it worse by introducing more ambiguities.</w:t>
            </w:r>
          </w:p>
          <w:p w14:paraId="51736612" w14:textId="77777777" w:rsidR="00670447" w:rsidRDefault="00020C24">
            <w:pPr>
              <w:rPr>
                <w:rFonts w:ascii="Arial" w:hAnsi="Arial" w:cs="Arial"/>
                <w:sz w:val="21"/>
                <w:szCs w:val="22"/>
                <w:lang w:eastAsia="en-US"/>
              </w:rPr>
            </w:pPr>
            <w:r>
              <w:rPr>
                <w:rFonts w:ascii="Arial" w:hAnsi="Arial" w:cs="Arial"/>
                <w:sz w:val="21"/>
                <w:szCs w:val="22"/>
                <w:lang w:eastAsia="en-US"/>
              </w:rPr>
              <w:t>First, indeed the condition is wrong and should say "the field is *optional* upon creation…" instead of mandatory. That alone would help a lot. However, the point was that this is ONLY used for the size extension cases, NOT for the original spatial relations. That's why it was mandatory.</w:t>
            </w:r>
          </w:p>
          <w:p w14:paraId="531FACE2" w14:textId="77777777" w:rsidR="00670447" w:rsidRDefault="00020C24">
            <w:pPr>
              <w:rPr>
                <w:rFonts w:ascii="Arial" w:hAnsi="Arial" w:cs="Arial"/>
                <w:sz w:val="21"/>
                <w:szCs w:val="22"/>
                <w:lang w:eastAsia="en-US"/>
              </w:rPr>
            </w:pPr>
            <w:r>
              <w:rPr>
                <w:rFonts w:ascii="Arial" w:hAnsi="Arial" w:cs="Arial"/>
                <w:sz w:val="21"/>
                <w:szCs w:val="22"/>
                <w:lang w:eastAsia="en-US"/>
              </w:rPr>
              <w:t>Second, Need S without conditions on absence just makes the field badly defined - was the intent that this would be Need R in that case?</w:t>
            </w:r>
          </w:p>
          <w:p w14:paraId="01384CF9" w14:textId="77777777" w:rsidR="00670447" w:rsidRDefault="00020C24">
            <w:pPr>
              <w:rPr>
                <w:rFonts w:ascii="Arial" w:hAnsi="Arial" w:cs="Arial"/>
                <w:sz w:val="21"/>
                <w:szCs w:val="22"/>
                <w:lang w:eastAsia="en-US"/>
              </w:rPr>
            </w:pPr>
            <w:r>
              <w:rPr>
                <w:rFonts w:ascii="Arial" w:hAnsi="Arial" w:cs="Arial"/>
                <w:sz w:val="21"/>
                <w:szCs w:val="22"/>
                <w:lang w:eastAsia="en-US"/>
              </w:rPr>
              <w:t>Third, while this is NBC CR, it's unlikely anyone has implemented it yet so that's not the main problem.</w:t>
            </w:r>
          </w:p>
          <w:p w14:paraId="67ED8B07" w14:textId="77777777" w:rsidR="00670447" w:rsidRDefault="00020C24">
            <w:pPr>
              <w:rPr>
                <w:rFonts w:ascii="Arial" w:hAnsi="Arial" w:cs="Arial"/>
                <w:sz w:val="21"/>
                <w:szCs w:val="22"/>
                <w:lang w:eastAsia="en-US"/>
              </w:rPr>
            </w:pPr>
            <w:r>
              <w:rPr>
                <w:rFonts w:ascii="Arial" w:hAnsi="Arial" w:cs="Arial"/>
                <w:sz w:val="21"/>
                <w:szCs w:val="22"/>
                <w:lang w:eastAsia="en-US"/>
              </w:rPr>
              <w:lastRenderedPageBreak/>
              <w:t>Fourth, saying "it's not possible to modify the ID" is true but misses the point: These are used via AddModRelease-lists. Hence, it's always possible to release and add the spatial relation in the same message and provide a new ID. Therefore, there's no real need to have a release mechanism for the extended ID as there are other ways to change it (as always, we should NOT create multiple parallel ways for this). Also note that this is the "size-extended" list, not the original list. But we do get the point that maybe network would want to modify PUCCH spatial relation at some point, so no strong view.</w:t>
            </w:r>
          </w:p>
          <w:p w14:paraId="1EFB6995" w14:textId="77777777" w:rsidR="00670447" w:rsidRDefault="00020C24">
            <w:pPr>
              <w:rPr>
                <w:rFonts w:ascii="Arial" w:hAnsi="Arial" w:cs="Arial"/>
                <w:sz w:val="21"/>
                <w:szCs w:val="22"/>
                <w:lang w:eastAsia="en-US"/>
              </w:rPr>
            </w:pPr>
            <w:r>
              <w:rPr>
                <w:rFonts w:ascii="Arial" w:hAnsi="Arial" w:cs="Arial"/>
                <w:sz w:val="21"/>
                <w:szCs w:val="22"/>
                <w:lang w:eastAsia="en-US"/>
              </w:rPr>
              <w:t>Hence we think at minimum, we should fix the following: 1) Need M --&gt; Need R in the condition. The rest is not required.</w:t>
            </w:r>
          </w:p>
        </w:tc>
      </w:tr>
      <w:tr w:rsidR="00670447" w14:paraId="41AB02D2"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724D76E8"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lastRenderedPageBreak/>
              <w:t>Samsung</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20D79B25"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0A678D79" w14:textId="77777777" w:rsidR="00670447" w:rsidRDefault="00670447">
            <w:pPr>
              <w:rPr>
                <w:rFonts w:ascii="Arial" w:hAnsi="Arial" w:cs="Arial"/>
                <w:sz w:val="21"/>
                <w:szCs w:val="22"/>
                <w:lang w:eastAsia="en-US"/>
              </w:rPr>
            </w:pPr>
          </w:p>
        </w:tc>
      </w:tr>
      <w:tr w:rsidR="00670447" w14:paraId="6FD95344"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897FE0A" w14:textId="77777777" w:rsidR="00670447" w:rsidRDefault="00020C24">
            <w:pPr>
              <w:jc w:val="center"/>
              <w:rPr>
                <w:rFonts w:ascii="Arial" w:hAnsi="Arial" w:cs="Arial"/>
                <w:sz w:val="20"/>
                <w:lang w:eastAsia="en-US"/>
              </w:rPr>
            </w:pPr>
            <w:r>
              <w:rPr>
                <w:rFonts w:ascii="Arial" w:hAnsi="Arial" w:cs="Arial" w:hint="eastAsia"/>
                <w:sz w:val="20"/>
              </w:rPr>
              <w:t>H</w:t>
            </w:r>
            <w:r>
              <w:rPr>
                <w:rFonts w:ascii="Arial" w:hAnsi="Arial" w:cs="Arial"/>
                <w:sz w:val="20"/>
              </w:rPr>
              <w:t>uawei, HiSilicon</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9F9B7F9" w14:textId="77777777" w:rsidR="00670447" w:rsidRDefault="00020C24">
            <w:pPr>
              <w:jc w:val="center"/>
              <w:rPr>
                <w:rFonts w:ascii="Arial" w:hAnsi="Arial" w:cs="Arial"/>
                <w:sz w:val="20"/>
              </w:rPr>
            </w:pPr>
            <w:r>
              <w:rPr>
                <w:rFonts w:ascii="Arial" w:hAnsi="Arial" w:cs="Arial" w:hint="eastAsia"/>
                <w:sz w:val="20"/>
              </w:rPr>
              <w:t>Y</w:t>
            </w:r>
            <w:r>
              <w:rPr>
                <w:rFonts w:ascii="Arial" w:hAnsi="Arial" w:cs="Arial"/>
                <w:sz w:val="20"/>
              </w:rPr>
              <w:t>es</w:t>
            </w:r>
          </w:p>
          <w:p w14:paraId="5C13AC57" w14:textId="77777777" w:rsidR="00670447" w:rsidRDefault="00020C24">
            <w:pPr>
              <w:jc w:val="center"/>
              <w:rPr>
                <w:rFonts w:ascii="Arial" w:hAnsi="Arial" w:cs="Arial"/>
                <w:sz w:val="20"/>
              </w:rPr>
            </w:pPr>
            <w:r>
              <w:rPr>
                <w:rFonts w:ascii="Arial" w:hAnsi="Arial" w:cs="Arial"/>
                <w:sz w:val="20"/>
              </w:rPr>
              <w:t>(Proponent)</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79C75A1F" w14:textId="77777777" w:rsidR="00670447" w:rsidRDefault="00670447">
            <w:pPr>
              <w:rPr>
                <w:rFonts w:ascii="Arial" w:hAnsi="Arial" w:cs="Arial"/>
                <w:sz w:val="21"/>
                <w:szCs w:val="22"/>
                <w:lang w:eastAsia="en-US"/>
              </w:rPr>
            </w:pPr>
          </w:p>
        </w:tc>
      </w:tr>
      <w:tr w:rsidR="00670447" w14:paraId="33BC1527"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7F5C4937"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271CA61" w14:textId="77777777" w:rsidR="00670447" w:rsidRDefault="00020C24">
            <w:pPr>
              <w:jc w:val="center"/>
              <w:rPr>
                <w:rFonts w:ascii="Arial" w:hAnsi="Arial" w:cs="Arial"/>
                <w:sz w:val="20"/>
                <w:lang w:val="en-US"/>
              </w:rPr>
            </w:pPr>
            <w:r>
              <w:rPr>
                <w:rFonts w:ascii="Arial" w:hAnsi="Arial" w:cs="Arial" w:hint="eastAsia"/>
                <w:sz w:val="20"/>
                <w:lang w:val="en-US"/>
              </w:rPr>
              <w:t>Yes for the intention</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326DA768" w14:textId="77777777" w:rsidR="00670447" w:rsidRDefault="00020C24">
            <w:pPr>
              <w:rPr>
                <w:bCs/>
                <w:lang w:val="en-US"/>
              </w:rPr>
            </w:pPr>
            <w:r>
              <w:rPr>
                <w:rFonts w:ascii="Arial" w:hAnsi="Arial" w:cs="Arial"/>
                <w:bCs/>
                <w:lang w:val="en-US"/>
              </w:rPr>
              <w:t xml:space="preserve">Agree with the intention. But the change is NBC, if the majority thinks the CR is agreeable, we can also accept it. </w:t>
            </w:r>
          </w:p>
        </w:tc>
      </w:tr>
      <w:tr w:rsidR="00D40EF8" w14:paraId="02C8A7A3"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EF5D6D1" w14:textId="77777777" w:rsidR="00D40EF8" w:rsidRDefault="00D40EF8" w:rsidP="001B58CC">
            <w:pPr>
              <w:jc w:val="center"/>
              <w:rPr>
                <w:rFonts w:ascii="Arial" w:hAnsi="Arial" w:cs="Arial"/>
                <w:sz w:val="20"/>
                <w:lang w:eastAsia="en-US"/>
              </w:rPr>
            </w:pPr>
            <w:r>
              <w:rPr>
                <w:rFonts w:ascii="Arial" w:hAnsi="Arial" w:cs="Arial"/>
                <w:sz w:val="20"/>
                <w:lang w:eastAsia="en-US"/>
              </w:rPr>
              <w:t>Apple</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83EFBAD" w14:textId="77777777" w:rsidR="00D40EF8" w:rsidRDefault="00D40EF8" w:rsidP="001B58CC">
            <w:pPr>
              <w:jc w:val="center"/>
              <w:rPr>
                <w:rFonts w:ascii="Arial" w:hAnsi="Arial" w:cs="Arial"/>
                <w:sz w:val="20"/>
                <w:lang w:eastAsia="en-US"/>
              </w:rPr>
            </w:pPr>
            <w:r>
              <w:rPr>
                <w:rFonts w:ascii="Arial" w:hAnsi="Arial" w:cs="Arial"/>
                <w:sz w:val="20"/>
                <w:lang w:eastAsia="en-US"/>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4349D6F7" w14:textId="77777777" w:rsidR="00D40EF8" w:rsidRDefault="00D40EF8" w:rsidP="001B58CC">
            <w:pPr>
              <w:rPr>
                <w:rFonts w:ascii="Arial" w:hAnsi="Arial" w:cs="Arial"/>
                <w:sz w:val="21"/>
                <w:szCs w:val="22"/>
                <w:lang w:eastAsia="en-US"/>
              </w:rPr>
            </w:pPr>
          </w:p>
        </w:tc>
      </w:tr>
      <w:tr w:rsidR="00D528E0" w14:paraId="331E9992"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8440E0" w14:textId="2C233AB5" w:rsidR="00D528E0" w:rsidRDefault="00D528E0" w:rsidP="00D528E0">
            <w:pPr>
              <w:jc w:val="center"/>
              <w:rPr>
                <w:rFonts w:ascii="Arial" w:eastAsia="Malgun Gothic" w:hAnsi="Arial" w:cs="Arial"/>
                <w:sz w:val="20"/>
                <w:lang w:eastAsia="ko-KR"/>
              </w:rPr>
            </w:pPr>
            <w:r>
              <w:rPr>
                <w:rFonts w:ascii="Arial" w:eastAsia="Malgun Gothic" w:hAnsi="Arial" w:cs="Arial"/>
                <w:sz w:val="20"/>
                <w:lang w:eastAsia="ko-KR"/>
              </w:rPr>
              <w:t>QCOM</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9B9A4B2" w14:textId="5E8FFE2E" w:rsidR="00D528E0" w:rsidRDefault="00D528E0" w:rsidP="00D528E0">
            <w:pPr>
              <w:jc w:val="center"/>
              <w:rPr>
                <w:rFonts w:ascii="Arial" w:eastAsia="Malgun Gothic" w:hAnsi="Arial" w:cs="Arial"/>
                <w:sz w:val="20"/>
                <w:lang w:eastAsia="ko-KR"/>
              </w:rPr>
            </w:pPr>
            <w:r>
              <w:rPr>
                <w:rFonts w:ascii="Arial" w:eastAsia="Malgun Gothic" w:hAnsi="Arial" w:cs="Arial"/>
                <w:sz w:val="20"/>
                <w:lang w:eastAsia="ko-KR"/>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41F019E7" w14:textId="55170F0A" w:rsidR="00D528E0" w:rsidRDefault="00D528E0" w:rsidP="00D528E0">
            <w:pPr>
              <w:rPr>
                <w:bCs/>
                <w:sz w:val="20"/>
                <w:lang w:val="en-US"/>
              </w:rPr>
            </w:pPr>
            <w:r>
              <w:rPr>
                <w:bCs/>
                <w:sz w:val="20"/>
                <w:lang w:val="en-US"/>
              </w:rPr>
              <w:t>The change is needed</w:t>
            </w:r>
          </w:p>
        </w:tc>
      </w:tr>
      <w:tr w:rsidR="00D528E0" w14:paraId="3D972341"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37F64A09" w14:textId="0A4A263A" w:rsidR="00D528E0" w:rsidRDefault="00536140" w:rsidP="00D528E0">
            <w:pPr>
              <w:jc w:val="center"/>
              <w:rPr>
                <w:rFonts w:ascii="Arial" w:hAnsi="Arial" w:cs="Arial"/>
                <w:sz w:val="20"/>
              </w:rPr>
            </w:pPr>
            <w:r>
              <w:rPr>
                <w:rFonts w:ascii="Arial" w:hAnsi="Arial" w:cs="Arial" w:hint="eastAsia"/>
                <w:sz w:val="20"/>
              </w:rPr>
              <w:t>O</w:t>
            </w:r>
            <w:r>
              <w:rPr>
                <w:rFonts w:ascii="Arial" w:hAnsi="Arial" w:cs="Arial"/>
                <w:sz w:val="20"/>
              </w:rPr>
              <w:t>PPO</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7E83067E" w14:textId="4D519252" w:rsidR="00D528E0" w:rsidRDefault="00536140" w:rsidP="00D528E0">
            <w:pPr>
              <w:jc w:val="center"/>
              <w:rPr>
                <w:rFonts w:ascii="Arial" w:hAnsi="Arial" w:cs="Arial"/>
                <w:sz w:val="20"/>
              </w:rPr>
            </w:pPr>
            <w:r>
              <w:rPr>
                <w:rFonts w:ascii="Arial" w:hAnsi="Arial" w:cs="Arial" w:hint="eastAsia"/>
                <w:sz w:val="20"/>
              </w:rPr>
              <w:t>Y</w:t>
            </w:r>
            <w:r>
              <w:rPr>
                <w:rFonts w:ascii="Arial" w:hAnsi="Arial" w:cs="Arial"/>
                <w:sz w:val="20"/>
              </w:rPr>
              <w:t>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039D1E11" w14:textId="77777777" w:rsidR="00D528E0" w:rsidRDefault="00D528E0" w:rsidP="00D528E0">
            <w:pPr>
              <w:rPr>
                <w:rFonts w:ascii="Arial" w:hAnsi="Arial" w:cs="Arial"/>
                <w:sz w:val="21"/>
                <w:szCs w:val="22"/>
                <w:lang w:eastAsia="en-US"/>
              </w:rPr>
            </w:pPr>
          </w:p>
        </w:tc>
      </w:tr>
      <w:tr w:rsidR="00D528E0" w14:paraId="1525513C"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A304D7A" w14:textId="46AA2AD4" w:rsidR="00D528E0" w:rsidRDefault="001B58CC" w:rsidP="00D528E0">
            <w:pPr>
              <w:jc w:val="center"/>
              <w:rPr>
                <w:rFonts w:ascii="Arial" w:hAnsi="Arial" w:cs="Arial"/>
                <w:sz w:val="20"/>
              </w:rPr>
            </w:pPr>
            <w:r>
              <w:rPr>
                <w:rFonts w:ascii="Arial" w:hAnsi="Arial" w:cs="Arial" w:hint="eastAsia"/>
                <w:sz w:val="20"/>
              </w:rPr>
              <w:t>X</w:t>
            </w:r>
            <w:r>
              <w:rPr>
                <w:rFonts w:ascii="Arial" w:hAnsi="Arial" w:cs="Arial"/>
                <w:sz w:val="20"/>
              </w:rPr>
              <w:t>iaomi</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A192B7E" w14:textId="283912D1" w:rsidR="00D528E0" w:rsidRDefault="001B58CC" w:rsidP="00D528E0">
            <w:pPr>
              <w:jc w:val="center"/>
              <w:rPr>
                <w:rFonts w:ascii="Arial" w:hAnsi="Arial" w:cs="Arial"/>
                <w:sz w:val="20"/>
              </w:rPr>
            </w:pPr>
            <w:r>
              <w:rPr>
                <w:rFonts w:ascii="Arial" w:hAnsi="Arial" w:cs="Arial" w:hint="eastAsia"/>
                <w:sz w:val="20"/>
              </w:rPr>
              <w:t>Y</w:t>
            </w:r>
            <w:r>
              <w:rPr>
                <w:rFonts w:ascii="Arial" w:hAnsi="Arial" w:cs="Arial"/>
                <w:sz w:val="20"/>
              </w:rPr>
              <w:t>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12A66960" w14:textId="77777777" w:rsidR="00D528E0" w:rsidRDefault="00D528E0" w:rsidP="00D528E0">
            <w:pPr>
              <w:rPr>
                <w:rFonts w:ascii="Arial" w:hAnsi="Arial" w:cs="Arial"/>
                <w:sz w:val="21"/>
                <w:szCs w:val="22"/>
                <w:lang w:eastAsia="en-US"/>
              </w:rPr>
            </w:pPr>
          </w:p>
        </w:tc>
      </w:tr>
      <w:tr w:rsidR="00D528E0" w14:paraId="7650A0EB"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3AA179A" w14:textId="43A99056" w:rsidR="00D528E0" w:rsidRDefault="00FE752E" w:rsidP="00D528E0">
            <w:pPr>
              <w:jc w:val="center"/>
              <w:rPr>
                <w:rFonts w:ascii="Arial" w:hAnsi="Arial" w:cs="Arial"/>
                <w:sz w:val="20"/>
              </w:rPr>
            </w:pPr>
            <w:r>
              <w:rPr>
                <w:rFonts w:ascii="Arial" w:hAnsi="Arial" w:cs="Arial" w:hint="eastAsia"/>
                <w:sz w:val="20"/>
              </w:rPr>
              <w:t>L</w:t>
            </w:r>
            <w:r>
              <w:rPr>
                <w:rFonts w:ascii="Arial" w:hAnsi="Arial" w:cs="Arial"/>
                <w:sz w:val="20"/>
              </w:rPr>
              <w:t>enovo</w:t>
            </w:r>
            <w:r w:rsidR="0070494E">
              <w:rPr>
                <w:rFonts w:ascii="Arial" w:hAnsi="Arial" w:cs="Arial"/>
                <w:sz w:val="20"/>
              </w:rPr>
              <w:t>&amp;MM</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3F58609D" w14:textId="0C8FA3BB" w:rsidR="00D528E0" w:rsidRDefault="00FE752E" w:rsidP="00D528E0">
            <w:pPr>
              <w:jc w:val="center"/>
              <w:rPr>
                <w:rFonts w:ascii="Arial" w:hAnsi="Arial" w:cs="Arial"/>
                <w:sz w:val="20"/>
              </w:rPr>
            </w:pPr>
            <w:r>
              <w:rPr>
                <w:rFonts w:ascii="Arial" w:hAnsi="Arial" w:cs="Arial" w:hint="eastAsia"/>
                <w:sz w:val="20"/>
              </w:rPr>
              <w:t>Y</w:t>
            </w:r>
            <w:r>
              <w:rPr>
                <w:rFonts w:ascii="Arial" w:hAnsi="Arial" w:cs="Arial"/>
                <w:sz w:val="20"/>
              </w:rPr>
              <w:t>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3C7F2F91" w14:textId="77777777" w:rsidR="00D528E0" w:rsidRDefault="00D528E0" w:rsidP="00D528E0">
            <w:pPr>
              <w:rPr>
                <w:rFonts w:ascii="Arial" w:hAnsi="Arial" w:cs="Arial"/>
                <w:sz w:val="21"/>
                <w:szCs w:val="22"/>
              </w:rPr>
            </w:pPr>
          </w:p>
        </w:tc>
      </w:tr>
      <w:tr w:rsidR="00D528E0" w14:paraId="5355F8EC"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0E3A5002" w14:textId="381D0A81" w:rsidR="00D528E0" w:rsidRDefault="002671FD" w:rsidP="00D528E0">
            <w:pPr>
              <w:jc w:val="center"/>
              <w:rPr>
                <w:rFonts w:ascii="Arial" w:hAnsi="Arial" w:cs="Arial"/>
                <w:sz w:val="20"/>
                <w:lang w:eastAsia="en-US"/>
              </w:rPr>
            </w:pPr>
            <w:r>
              <w:rPr>
                <w:rFonts w:ascii="Arial" w:hAnsi="Arial" w:cs="Arial"/>
                <w:sz w:val="20"/>
                <w:lang w:eastAsia="en-US"/>
              </w:rPr>
              <w:t>CATT</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E1C2149" w14:textId="147676F3" w:rsidR="00D528E0" w:rsidRDefault="002671FD" w:rsidP="00D528E0">
            <w:pPr>
              <w:jc w:val="center"/>
              <w:rPr>
                <w:rFonts w:ascii="Arial" w:hAnsi="Arial" w:cs="Arial"/>
                <w:sz w:val="20"/>
                <w:lang w:eastAsia="en-US"/>
              </w:rPr>
            </w:pPr>
            <w:r w:rsidRPr="002671FD">
              <w:rPr>
                <w:rFonts w:ascii="Arial" w:hAnsi="Arial" w:cs="Arial"/>
                <w:sz w:val="20"/>
                <w:lang w:eastAsia="en-US"/>
              </w:rPr>
              <w:t>Yes for the intention</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4835CF13" w14:textId="05B2FE6D" w:rsidR="00D528E0" w:rsidRDefault="002671FD" w:rsidP="00D528E0">
            <w:pPr>
              <w:rPr>
                <w:rFonts w:ascii="Arial" w:hAnsi="Arial" w:cs="Arial"/>
                <w:sz w:val="20"/>
                <w:lang w:eastAsia="en-US"/>
              </w:rPr>
            </w:pPr>
            <w:r w:rsidRPr="002671FD">
              <w:rPr>
                <w:rFonts w:ascii="Arial" w:hAnsi="Arial" w:cs="Arial"/>
                <w:sz w:val="20"/>
                <w:lang w:eastAsia="en-US"/>
              </w:rPr>
              <w:t>Agree with the intention, but the change is NBC.</w:t>
            </w:r>
          </w:p>
        </w:tc>
      </w:tr>
      <w:tr w:rsidR="00A157F3" w14:paraId="407BAF47"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243B5A97" w14:textId="2CE2DFF9" w:rsidR="00A157F3" w:rsidRDefault="00A157F3" w:rsidP="00A157F3">
            <w:pPr>
              <w:jc w:val="center"/>
              <w:rPr>
                <w:rFonts w:ascii="Arial" w:hAnsi="Arial" w:cs="Arial"/>
                <w:sz w:val="20"/>
                <w:lang w:eastAsia="en-US"/>
              </w:rPr>
            </w:pPr>
            <w:r>
              <w:rPr>
                <w:rFonts w:ascii="Arial" w:eastAsia="Yu Mincho" w:hAnsi="Arial" w:cs="Arial" w:hint="eastAsia"/>
                <w:sz w:val="20"/>
                <w:lang w:eastAsia="ja-JP"/>
              </w:rPr>
              <w:t>N</w:t>
            </w:r>
            <w:r>
              <w:rPr>
                <w:rFonts w:ascii="Arial" w:eastAsia="Yu Mincho" w:hAnsi="Arial" w:cs="Arial"/>
                <w:sz w:val="20"/>
                <w:lang w:eastAsia="ja-JP"/>
              </w:rPr>
              <w:t>EC</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40F1911" w14:textId="16B72C1A" w:rsidR="00A157F3" w:rsidRDefault="00A157F3" w:rsidP="00A157F3">
            <w:pPr>
              <w:jc w:val="center"/>
              <w:rPr>
                <w:rFonts w:ascii="Arial" w:hAnsi="Arial" w:cs="Arial"/>
                <w:sz w:val="20"/>
                <w:lang w:eastAsia="en-US"/>
              </w:rPr>
            </w:pPr>
            <w:r>
              <w:rPr>
                <w:rFonts w:ascii="Arial" w:eastAsia="Yu Mincho" w:hAnsi="Arial" w:cs="Arial" w:hint="eastAsia"/>
                <w:sz w:val="20"/>
                <w:lang w:eastAsia="ja-JP"/>
              </w:rPr>
              <w:t>M</w:t>
            </w:r>
            <w:r>
              <w:rPr>
                <w:rFonts w:ascii="Arial" w:eastAsia="Yu Mincho" w:hAnsi="Arial" w:cs="Arial"/>
                <w:sz w:val="20"/>
                <w:lang w:eastAsia="ja-JP"/>
              </w:rPr>
              <w:t>aybe</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0C23905B" w14:textId="77777777" w:rsidR="00A157F3" w:rsidRDefault="00A157F3" w:rsidP="00A157F3">
            <w:pPr>
              <w:rPr>
                <w:rFonts w:ascii="Arial" w:eastAsia="Yu Mincho" w:hAnsi="Arial" w:cs="Arial"/>
                <w:sz w:val="21"/>
                <w:szCs w:val="22"/>
                <w:lang w:eastAsia="ja-JP"/>
              </w:rPr>
            </w:pPr>
            <w:r>
              <w:rPr>
                <w:rFonts w:ascii="Arial" w:eastAsia="Yu Mincho" w:hAnsi="Arial" w:cs="Arial" w:hint="eastAsia"/>
                <w:sz w:val="21"/>
                <w:szCs w:val="22"/>
                <w:lang w:eastAsia="ja-JP"/>
              </w:rPr>
              <w:t>W</w:t>
            </w:r>
            <w:r>
              <w:rPr>
                <w:rFonts w:ascii="Arial" w:eastAsia="Yu Mincho" w:hAnsi="Arial" w:cs="Arial"/>
                <w:sz w:val="21"/>
                <w:szCs w:val="22"/>
                <w:lang w:eastAsia="ja-JP"/>
              </w:rPr>
              <w:t xml:space="preserve">e wonder if this is NBC? Unless the CR is made mandatory for this feature or introduce new UE capability, the network cannot use this modification to avoid a failure, as per IoT analysis. </w:t>
            </w:r>
          </w:p>
          <w:p w14:paraId="22415C39" w14:textId="4B659B4B" w:rsidR="00A157F3" w:rsidRDefault="00A157F3" w:rsidP="00A157F3">
            <w:pPr>
              <w:rPr>
                <w:rFonts w:ascii="Arial" w:hAnsi="Arial" w:cs="Arial"/>
                <w:sz w:val="20"/>
                <w:lang w:eastAsia="en-US"/>
              </w:rPr>
            </w:pPr>
            <w:r>
              <w:rPr>
                <w:rFonts w:ascii="Arial" w:eastAsia="Yu Mincho" w:hAnsi="Arial" w:cs="Arial"/>
                <w:sz w:val="21"/>
                <w:szCs w:val="22"/>
                <w:lang w:eastAsia="ja-JP"/>
              </w:rPr>
              <w:t>However, as Nokia commented, given there may be no (many) terminals implementing the feature in the field, we can go with majority.</w:t>
            </w:r>
          </w:p>
        </w:tc>
      </w:tr>
      <w:tr w:rsidR="00A157F3" w14:paraId="0EDC5D2A"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40015F3" w14:textId="2576E6CA" w:rsidR="00A157F3" w:rsidRDefault="00C26995" w:rsidP="00A157F3">
            <w:pPr>
              <w:jc w:val="center"/>
              <w:rPr>
                <w:rFonts w:ascii="Arial" w:eastAsia="Yu Mincho" w:hAnsi="Arial" w:cs="Arial" w:hint="eastAsia"/>
                <w:sz w:val="20"/>
              </w:rPr>
            </w:pPr>
            <w:r>
              <w:rPr>
                <w:rFonts w:ascii="Arial" w:eastAsia="Yu Mincho" w:hAnsi="Arial" w:cs="Arial" w:hint="eastAsia"/>
                <w:sz w:val="20"/>
              </w:rPr>
              <w:t>v</w:t>
            </w:r>
            <w:r>
              <w:rPr>
                <w:rFonts w:ascii="Arial" w:eastAsia="Yu Mincho" w:hAnsi="Arial" w:cs="Arial"/>
                <w:sz w:val="20"/>
              </w:rPr>
              <w:t>ivo</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7256FF57" w14:textId="7F29B64D" w:rsidR="00A157F3" w:rsidRDefault="00C26995" w:rsidP="00A157F3">
            <w:pPr>
              <w:jc w:val="center"/>
              <w:rPr>
                <w:rFonts w:ascii="Arial" w:eastAsia="Yu Mincho" w:hAnsi="Arial" w:cs="Arial" w:hint="eastAsia"/>
                <w:sz w:val="20"/>
              </w:rPr>
            </w:pPr>
            <w:r>
              <w:rPr>
                <w:rFonts w:ascii="Arial" w:eastAsia="Yu Mincho" w:hAnsi="Arial" w:cs="Arial" w:hint="eastAsia"/>
                <w:sz w:val="20"/>
              </w:rPr>
              <w:t>Y</w:t>
            </w:r>
            <w:r>
              <w:rPr>
                <w:rFonts w:ascii="Arial" w:eastAsia="Yu Mincho" w:hAnsi="Arial" w:cs="Arial"/>
                <w:sz w:val="20"/>
              </w:rPr>
              <w:t>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0E8E944F" w14:textId="0729EF76" w:rsidR="00A157F3" w:rsidRDefault="00C26995" w:rsidP="00A157F3">
            <w:pPr>
              <w:rPr>
                <w:rFonts w:ascii="Arial" w:hAnsi="Arial" w:cs="Arial" w:hint="eastAsia"/>
                <w:sz w:val="20"/>
              </w:rPr>
            </w:pPr>
            <w:r>
              <w:rPr>
                <w:rFonts w:ascii="Arial" w:hAnsi="Arial" w:cs="Arial" w:hint="eastAsia"/>
                <w:sz w:val="20"/>
              </w:rPr>
              <w:t>W</w:t>
            </w:r>
            <w:r>
              <w:rPr>
                <w:rFonts w:ascii="Arial" w:hAnsi="Arial" w:cs="Arial"/>
                <w:sz w:val="20"/>
              </w:rPr>
              <w:t xml:space="preserve">e share the same view about the issue on current specification. </w:t>
            </w:r>
            <w:r>
              <w:rPr>
                <w:rFonts w:ascii="Arial" w:hAnsi="Arial" w:cs="Arial" w:hint="eastAsia"/>
                <w:sz w:val="20"/>
              </w:rPr>
              <w:t>R</w:t>
            </w:r>
            <w:r>
              <w:rPr>
                <w:rFonts w:ascii="Arial" w:hAnsi="Arial" w:cs="Arial"/>
                <w:sz w:val="20"/>
              </w:rPr>
              <w:t xml:space="preserve">egarding the NBC change, I assume we need </w:t>
            </w:r>
            <w:r w:rsidR="001A3DCD">
              <w:rPr>
                <w:rFonts w:ascii="Arial" w:hAnsi="Arial" w:cs="Arial"/>
                <w:sz w:val="20"/>
              </w:rPr>
              <w:t xml:space="preserve">to </w:t>
            </w:r>
            <w:r>
              <w:rPr>
                <w:rFonts w:ascii="Arial" w:hAnsi="Arial" w:cs="Arial"/>
                <w:sz w:val="20"/>
              </w:rPr>
              <w:t xml:space="preserve">report it.  </w:t>
            </w:r>
          </w:p>
        </w:tc>
      </w:tr>
      <w:tr w:rsidR="00A157F3" w14:paraId="276C7E3D"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36EECC28" w14:textId="77777777" w:rsidR="00A157F3" w:rsidRDefault="00A157F3" w:rsidP="00A157F3">
            <w:pPr>
              <w:jc w:val="center"/>
              <w:rPr>
                <w:rFonts w:ascii="Arial" w:eastAsia="Malgun Gothic" w:hAnsi="Arial" w:cs="Arial"/>
                <w:sz w:val="20"/>
                <w:lang w:eastAsia="ko-KR"/>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021AE158" w14:textId="77777777" w:rsidR="00A157F3" w:rsidRDefault="00A157F3" w:rsidP="00A157F3">
            <w:pPr>
              <w:jc w:val="center"/>
              <w:rPr>
                <w:rFonts w:ascii="Arial" w:eastAsia="Malgun Gothic" w:hAnsi="Arial" w:cs="Arial"/>
                <w:sz w:val="20"/>
                <w:lang w:eastAsia="ko-KR"/>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C439308" w14:textId="77777777" w:rsidR="00A157F3" w:rsidRDefault="00A157F3" w:rsidP="00A157F3">
            <w:pPr>
              <w:rPr>
                <w:rFonts w:ascii="Arial" w:eastAsia="Malgun Gothic" w:hAnsi="Arial" w:cs="Arial"/>
                <w:sz w:val="20"/>
                <w:lang w:eastAsia="ko-KR"/>
              </w:rPr>
            </w:pPr>
          </w:p>
        </w:tc>
      </w:tr>
      <w:tr w:rsidR="00A157F3" w14:paraId="464A9C8A"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0833BCF6" w14:textId="77777777" w:rsidR="00A157F3" w:rsidRDefault="00A157F3" w:rsidP="00A157F3">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43E4D1D4" w14:textId="77777777" w:rsidR="00A157F3" w:rsidRDefault="00A157F3" w:rsidP="00A157F3">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3C528F27" w14:textId="77777777" w:rsidR="00A157F3" w:rsidRDefault="00A157F3" w:rsidP="00A157F3">
            <w:pPr>
              <w:rPr>
                <w:rFonts w:ascii="Arial" w:hAnsi="Arial" w:cs="Arial"/>
                <w:sz w:val="20"/>
                <w:lang w:eastAsia="en-US"/>
              </w:rPr>
            </w:pPr>
          </w:p>
        </w:tc>
      </w:tr>
      <w:tr w:rsidR="00A157F3" w14:paraId="6FE9C2A2"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37643E03" w14:textId="77777777" w:rsidR="00A157F3" w:rsidRDefault="00A157F3" w:rsidP="00A157F3">
            <w:pPr>
              <w:jc w:val="center"/>
              <w:rPr>
                <w:rFonts w:ascii="Arial" w:eastAsiaTheme="minorEastAsia" w:hAnsi="Arial" w:cs="Arial"/>
                <w:sz w:val="21"/>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BABD7CD" w14:textId="77777777" w:rsidR="00A157F3" w:rsidRDefault="00A157F3" w:rsidP="00A157F3">
            <w:pPr>
              <w:jc w:val="center"/>
              <w:rPr>
                <w:rFonts w:ascii="Arial" w:eastAsiaTheme="minorEastAsia" w:hAnsi="Arial" w:cs="Arial"/>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2A829DBA" w14:textId="77777777" w:rsidR="00A157F3" w:rsidRDefault="00A157F3" w:rsidP="00A157F3">
            <w:pPr>
              <w:rPr>
                <w:rFonts w:ascii="Arial" w:eastAsia="DengXian" w:hAnsi="Arial" w:cs="Arial"/>
              </w:rPr>
            </w:pPr>
          </w:p>
        </w:tc>
      </w:tr>
      <w:tr w:rsidR="00A157F3" w14:paraId="67301549"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75DCA76D" w14:textId="77777777" w:rsidR="00A157F3" w:rsidRDefault="00A157F3" w:rsidP="00A157F3">
            <w:pPr>
              <w:jc w:val="center"/>
              <w:rPr>
                <w:rFonts w:ascii="Arial" w:eastAsiaTheme="minorEastAsia" w:hAnsi="Arial" w:cs="Arial"/>
                <w:sz w:val="21"/>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2D0FF410" w14:textId="77777777" w:rsidR="00A157F3" w:rsidRDefault="00A157F3" w:rsidP="00A157F3">
            <w:pPr>
              <w:jc w:val="center"/>
              <w:rPr>
                <w:rFonts w:ascii="Arial" w:eastAsiaTheme="minorEastAsia" w:hAnsi="Arial" w:cs="Arial"/>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812E034" w14:textId="77777777" w:rsidR="00A157F3" w:rsidRDefault="00A157F3" w:rsidP="00A157F3">
            <w:pPr>
              <w:rPr>
                <w:rFonts w:ascii="Arial" w:eastAsia="DengXian" w:hAnsi="Arial" w:cs="Arial"/>
              </w:rPr>
            </w:pPr>
          </w:p>
        </w:tc>
      </w:tr>
    </w:tbl>
    <w:p w14:paraId="3AAD8F06" w14:textId="77777777" w:rsidR="00670447" w:rsidRDefault="00670447">
      <w:pPr>
        <w:pStyle w:val="Doc-text2"/>
        <w:ind w:left="0" w:firstLine="0"/>
      </w:pPr>
    </w:p>
    <w:p w14:paraId="2F54BC89" w14:textId="77777777" w:rsidR="00670447" w:rsidRDefault="00020C24">
      <w:pPr>
        <w:pStyle w:val="Doc-text2"/>
        <w:ind w:left="0" w:firstLine="0"/>
        <w:rPr>
          <w:rFonts w:eastAsiaTheme="minorEastAsia"/>
          <w:lang w:eastAsia="zh-CN"/>
        </w:rPr>
      </w:pPr>
      <w:r>
        <w:rPr>
          <w:rFonts w:eastAsiaTheme="minorEastAsia" w:hint="eastAsia"/>
          <w:highlight w:val="yellow"/>
          <w:lang w:eastAsia="zh-CN"/>
        </w:rPr>
        <w:t>S</w:t>
      </w:r>
      <w:r>
        <w:rPr>
          <w:rFonts w:eastAsiaTheme="minorEastAsia"/>
          <w:highlight w:val="yellow"/>
          <w:lang w:eastAsia="zh-CN"/>
        </w:rPr>
        <w:t>ummary: TBD</w:t>
      </w:r>
    </w:p>
    <w:p w14:paraId="60D1A810"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rPr>
      </w:pPr>
    </w:p>
    <w:p w14:paraId="662954E9" w14:textId="77777777" w:rsidR="00670447" w:rsidRDefault="00020C24">
      <w:pPr>
        <w:pStyle w:val="2"/>
        <w:widowControl w:val="0"/>
        <w:numPr>
          <w:ilvl w:val="1"/>
          <w:numId w:val="5"/>
        </w:numPr>
        <w:spacing w:line="240" w:lineRule="auto"/>
        <w:rPr>
          <w:szCs w:val="20"/>
          <w:lang w:eastAsia="ja-JP"/>
        </w:rPr>
      </w:pPr>
      <w:r>
        <w:rPr>
          <w:szCs w:val="20"/>
          <w:lang w:eastAsia="ja-JP"/>
        </w:rPr>
        <w:lastRenderedPageBreak/>
        <w:t>L1 NR-U</w:t>
      </w:r>
    </w:p>
    <w:p w14:paraId="5AAB6C73" w14:textId="77777777" w:rsidR="00670447" w:rsidRDefault="00020C24">
      <w:pPr>
        <w:pStyle w:val="Doc-title"/>
      </w:pPr>
      <w:r>
        <w:rPr>
          <w:rFonts w:eastAsiaTheme="minorEastAsia"/>
          <w:lang w:eastAsia="zh-CN"/>
        </w:rPr>
        <w:t xml:space="preserve">[2] </w:t>
      </w:r>
      <w:hyperlink r:id="rId26" w:tooltip="D:Documents3GPPtsg_ranWG2TSGR2_116-eDocsR2-2109314.zip" w:history="1">
        <w:r>
          <w:rPr>
            <w:rStyle w:val="af7"/>
          </w:rPr>
          <w:t>R2-2109314</w:t>
        </w:r>
      </w:hyperlink>
      <w:r>
        <w:tab/>
        <w:t>LS to RAN2 on default value for rb-Offset (R1-2108436; contact: Ericsson)</w:t>
      </w:r>
      <w:r>
        <w:tab/>
        <w:t>RAN1</w:t>
      </w:r>
      <w:r>
        <w:tab/>
        <w:t>LS in</w:t>
      </w:r>
      <w:r>
        <w:tab/>
        <w:t>Rel-16</w:t>
      </w:r>
      <w:r>
        <w:tab/>
        <w:t>NR_unlic-Core</w:t>
      </w:r>
      <w:r>
        <w:tab/>
        <w:t>To:RAN2</w:t>
      </w:r>
    </w:p>
    <w:p w14:paraId="7D6C50A4" w14:textId="77777777" w:rsidR="00670447" w:rsidRDefault="00020C24">
      <w:pPr>
        <w:pStyle w:val="Doc-title"/>
      </w:pPr>
      <w:r>
        <w:rPr>
          <w:rFonts w:eastAsiaTheme="minorEastAsia"/>
          <w:lang w:eastAsia="zh-CN"/>
        </w:rPr>
        <w:t xml:space="preserve">[3] </w:t>
      </w:r>
      <w:hyperlink r:id="rId27" w:tooltip="D:Documents3GPPtsg_ranWG2TSGR2_116-eDocsR2-2110626.zip" w:history="1">
        <w:r>
          <w:rPr>
            <w:rStyle w:val="af7"/>
          </w:rPr>
          <w:t>R2-2110626</w:t>
        </w:r>
      </w:hyperlink>
      <w:r>
        <w:tab/>
        <w:t>Clarification of default value for rb-Offset</w:t>
      </w:r>
      <w:r>
        <w:tab/>
        <w:t>Nokia, Nokia Shanghai Bell</w:t>
      </w:r>
      <w:r>
        <w:tab/>
        <w:t>CR</w:t>
      </w:r>
      <w:r>
        <w:tab/>
        <w:t>Rel-16</w:t>
      </w:r>
      <w:r>
        <w:tab/>
        <w:t>38.331</w:t>
      </w:r>
      <w:r>
        <w:tab/>
        <w:t>16.6.0</w:t>
      </w:r>
      <w:r>
        <w:tab/>
        <w:t>2840</w:t>
      </w:r>
      <w:r>
        <w:tab/>
        <w:t>-</w:t>
      </w:r>
      <w:r>
        <w:tab/>
        <w:t>F</w:t>
      </w:r>
      <w:r>
        <w:tab/>
        <w:t>NR_unlic</w:t>
      </w:r>
    </w:p>
    <w:p w14:paraId="3F5E8DC0" w14:textId="77777777" w:rsidR="00670447" w:rsidRDefault="00020C24">
      <w:pPr>
        <w:pStyle w:val="Doc-text2"/>
        <w:ind w:left="0" w:firstLine="0"/>
      </w:pPr>
      <w:r>
        <w:t>[4] R2-2109864</w:t>
      </w:r>
      <w:r>
        <w:tab/>
        <w:t>Correction of default value of rb-offset</w:t>
      </w:r>
      <w:r>
        <w:tab/>
        <w:t>Ericsson</w:t>
      </w:r>
      <w:r>
        <w:tab/>
        <w:t>CR</w:t>
      </w:r>
      <w:r>
        <w:tab/>
        <w:t>Rel-16</w:t>
      </w:r>
      <w:r>
        <w:tab/>
        <w:t>38.331</w:t>
      </w:r>
      <w:r>
        <w:tab/>
        <w:t>16.6.0</w:t>
      </w:r>
      <w:r>
        <w:tab/>
        <w:t>2819</w:t>
      </w:r>
      <w:r>
        <w:tab/>
        <w:t>-</w:t>
      </w:r>
      <w:r>
        <w:tab/>
        <w:t>F</w:t>
      </w:r>
      <w:r>
        <w:tab/>
        <w:t>NR_unlic-Core</w:t>
      </w:r>
    </w:p>
    <w:p w14:paraId="2970E76D" w14:textId="77777777" w:rsidR="00670447" w:rsidRDefault="00670447">
      <w:pPr>
        <w:pStyle w:val="Doc-text2"/>
        <w:ind w:left="0" w:firstLine="0"/>
      </w:pPr>
    </w:p>
    <w:p w14:paraId="6B6B10EB" w14:textId="77777777" w:rsidR="00670447" w:rsidRDefault="00020C24">
      <w:pPr>
        <w:pStyle w:val="Doc-text2"/>
        <w:ind w:left="0" w:firstLine="0"/>
        <w:rPr>
          <w:rFonts w:eastAsiaTheme="minorEastAsia"/>
          <w:lang w:eastAsia="zh-CN"/>
        </w:rPr>
      </w:pPr>
      <w:r>
        <w:rPr>
          <w:rFonts w:eastAsiaTheme="minorEastAsia" w:hint="eastAsia"/>
          <w:highlight w:val="green"/>
          <w:lang w:eastAsia="zh-CN"/>
        </w:rPr>
        <w:t>I</w:t>
      </w:r>
      <w:r>
        <w:rPr>
          <w:rFonts w:eastAsiaTheme="minorEastAsia"/>
          <w:highlight w:val="green"/>
          <w:lang w:eastAsia="zh-CN"/>
        </w:rPr>
        <w:t>n [2], RAN1 discussed the issue of rb-Offset and has the following conclusions:</w:t>
      </w:r>
    </w:p>
    <w:p w14:paraId="0574FCCA" w14:textId="77777777" w:rsidR="00670447" w:rsidRDefault="00670447">
      <w:pPr>
        <w:pStyle w:val="Doc-text2"/>
        <w:ind w:left="0" w:firstLine="0"/>
        <w:rPr>
          <w:rFonts w:eastAsiaTheme="minorEastAsia"/>
          <w:lang w:eastAsia="zh-CN"/>
        </w:rPr>
      </w:pPr>
    </w:p>
    <w:p w14:paraId="741276C5" w14:textId="77777777" w:rsidR="00670447" w:rsidRDefault="00020C24">
      <w:pPr>
        <w:rPr>
          <w:rFonts w:ascii="Arial" w:hAnsi="Arial" w:cs="Arial"/>
        </w:rPr>
      </w:pPr>
      <w:r>
        <w:rPr>
          <w:rFonts w:ascii="Arial" w:hAnsi="Arial" w:cs="Arial"/>
        </w:rPr>
        <w:t>RAN1 has discussed both RAN1 and RAN2-centric solutions, and has agreed that it would be more straightforward for RAN2 to make a change to 38.331 to resolve the incompatibility. The RAN2-centric solution that RAN1 discussed is the following; however, RAN1 acknowledges that the final decision is up to RAN2.</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670447" w14:paraId="77A48D84" w14:textId="77777777">
        <w:trPr>
          <w:trHeight w:val="791"/>
        </w:trPr>
        <w:tc>
          <w:tcPr>
            <w:tcW w:w="9625" w:type="dxa"/>
            <w:tcBorders>
              <w:top w:val="single" w:sz="4" w:space="0" w:color="auto"/>
              <w:left w:val="single" w:sz="4" w:space="0" w:color="auto"/>
              <w:bottom w:val="single" w:sz="4" w:space="0" w:color="auto"/>
              <w:right w:val="single" w:sz="4" w:space="0" w:color="auto"/>
            </w:tcBorders>
          </w:tcPr>
          <w:p w14:paraId="036355E9" w14:textId="77777777" w:rsidR="00670447" w:rsidRDefault="00020C24">
            <w:pPr>
              <w:keepNext/>
              <w:keepLines/>
              <w:overflowPunct/>
              <w:autoSpaceDE/>
              <w:autoSpaceDN/>
              <w:adjustRightInd/>
              <w:spacing w:after="0" w:line="256" w:lineRule="auto"/>
              <w:textAlignment w:val="auto"/>
              <w:rPr>
                <w:rFonts w:ascii="Arial" w:eastAsia="Calibri" w:hAnsi="Arial" w:cs="Arial"/>
                <w:sz w:val="18"/>
                <w:szCs w:val="22"/>
                <w:lang w:val="en-US" w:eastAsia="sv-SE"/>
              </w:rPr>
            </w:pPr>
            <w:r>
              <w:rPr>
                <w:rFonts w:ascii="Arial" w:eastAsia="Calibri" w:hAnsi="Arial" w:cs="Arial"/>
                <w:b/>
                <w:i/>
                <w:sz w:val="18"/>
                <w:szCs w:val="22"/>
                <w:lang w:val="en-US" w:eastAsia="sv-SE"/>
              </w:rPr>
              <w:t>rb-Offset</w:t>
            </w:r>
          </w:p>
          <w:p w14:paraId="14E38651" w14:textId="77777777" w:rsidR="00670447" w:rsidRDefault="00020C24">
            <w:pPr>
              <w:keepNext/>
              <w:keepLines/>
              <w:overflowPunct/>
              <w:autoSpaceDE/>
              <w:autoSpaceDN/>
              <w:adjustRightInd/>
              <w:spacing w:after="0" w:line="256" w:lineRule="auto"/>
              <w:textAlignment w:val="auto"/>
              <w:rPr>
                <w:rFonts w:ascii="Arial" w:eastAsia="Calibri" w:hAnsi="Arial" w:cs="Arial"/>
                <w:b/>
                <w:i/>
                <w:sz w:val="18"/>
                <w:szCs w:val="22"/>
                <w:lang w:val="en-US" w:eastAsia="sv-SE"/>
              </w:rPr>
            </w:pPr>
            <w:r>
              <w:rPr>
                <w:rFonts w:ascii="Arial" w:eastAsia="Calibri" w:hAnsi="Arial" w:cs="Arial"/>
                <w:sz w:val="18"/>
                <w:szCs w:val="22"/>
                <w:lang w:val="en-US" w:eastAsia="sv-SE"/>
              </w:rPr>
              <w:t xml:space="preserve">Indicates the RB level offset in units of RB from the first RB of the first 6RB group to the first RB of BWP (see 38.213 [13], clause 10.1). </w:t>
            </w:r>
            <w:r>
              <w:rPr>
                <w:rFonts w:ascii="Arial" w:eastAsia="Calibri" w:hAnsi="Arial" w:cs="Arial"/>
                <w:strike/>
                <w:color w:val="FF0000"/>
                <w:sz w:val="18"/>
                <w:szCs w:val="22"/>
                <w:lang w:val="en-US" w:eastAsia="sv-SE"/>
              </w:rPr>
              <w:t>When the field is absent, the UE applies the value 0.</w:t>
            </w:r>
          </w:p>
        </w:tc>
      </w:tr>
    </w:tbl>
    <w:p w14:paraId="7ED5F4B7" w14:textId="77777777" w:rsidR="00670447" w:rsidRDefault="00670447">
      <w:pPr>
        <w:pStyle w:val="Doc-text2"/>
        <w:ind w:left="0" w:firstLine="0"/>
        <w:rPr>
          <w:rFonts w:eastAsia="宋体" w:cs="Arial"/>
          <w:bCs/>
        </w:rPr>
      </w:pPr>
    </w:p>
    <w:p w14:paraId="711A02BE" w14:textId="77777777" w:rsidR="00670447" w:rsidRDefault="00020C24">
      <w:pPr>
        <w:pStyle w:val="Doc-text2"/>
        <w:ind w:left="0" w:firstLine="0"/>
        <w:rPr>
          <w:rFonts w:eastAsia="宋体" w:cs="Arial"/>
          <w:bCs/>
          <w:lang w:eastAsia="zh-CN"/>
        </w:rPr>
      </w:pPr>
      <w:r>
        <w:rPr>
          <w:rFonts w:eastAsia="宋体" w:cs="Arial" w:hint="eastAsia"/>
          <w:bCs/>
          <w:highlight w:val="green"/>
          <w:lang w:eastAsia="zh-CN"/>
        </w:rPr>
        <w:t>A</w:t>
      </w:r>
      <w:r>
        <w:rPr>
          <w:rFonts w:eastAsia="宋体" w:cs="Arial"/>
          <w:bCs/>
          <w:highlight w:val="green"/>
          <w:lang w:eastAsia="zh-CN"/>
        </w:rPr>
        <w:t>nd then the action to RAN2 is as below:</w:t>
      </w:r>
    </w:p>
    <w:p w14:paraId="0DE83361" w14:textId="77777777" w:rsidR="00670447" w:rsidRDefault="00020C24">
      <w:pPr>
        <w:ind w:left="1985" w:hanging="1985"/>
        <w:rPr>
          <w:rFonts w:ascii="Arial" w:hAnsi="Arial" w:cs="Arial"/>
          <w:b/>
          <w:szCs w:val="22"/>
        </w:rPr>
      </w:pPr>
      <w:r>
        <w:rPr>
          <w:rFonts w:ascii="Arial" w:hAnsi="Arial" w:cs="Arial"/>
          <w:b/>
          <w:szCs w:val="22"/>
        </w:rPr>
        <w:t>To TSG RAN WG2</w:t>
      </w:r>
    </w:p>
    <w:p w14:paraId="2007C990" w14:textId="77777777" w:rsidR="00670447" w:rsidRDefault="00020C24">
      <w:pPr>
        <w:pStyle w:val="Doc-text2"/>
        <w:ind w:left="0" w:firstLine="0"/>
        <w:rPr>
          <w:rFonts w:eastAsia="宋体" w:cs="Arial"/>
          <w:bCs/>
          <w:lang w:eastAsia="zh-CN"/>
        </w:rPr>
      </w:pPr>
      <w:r>
        <w:rPr>
          <w:rFonts w:cs="Arial"/>
          <w:b/>
          <w:sz w:val="22"/>
          <w:szCs w:val="22"/>
        </w:rPr>
        <w:t xml:space="preserve">ACTION: </w:t>
      </w:r>
      <w:r>
        <w:rPr>
          <w:rFonts w:cs="Arial"/>
          <w:b/>
          <w:color w:val="0070C0"/>
          <w:sz w:val="22"/>
          <w:szCs w:val="22"/>
        </w:rPr>
        <w:tab/>
      </w:r>
      <w:r>
        <w:rPr>
          <w:rFonts w:cs="Arial"/>
        </w:rPr>
        <w:t xml:space="preserve">RAN1 respectfully requests RAN2 to implement a suitable correction to 38.331 to remove incompatibility between RAN1 and RAN2 specs with respect to the Rel-16 parameter </w:t>
      </w:r>
      <w:r>
        <w:rPr>
          <w:rFonts w:cs="Arial"/>
          <w:i/>
          <w:iCs/>
        </w:rPr>
        <w:t>rb-Offset</w:t>
      </w:r>
      <w:r>
        <w:rPr>
          <w:rFonts w:cs="Arial"/>
        </w:rPr>
        <w:t>.</w:t>
      </w:r>
    </w:p>
    <w:p w14:paraId="65CC4B10" w14:textId="77777777" w:rsidR="00670447" w:rsidRDefault="00670447">
      <w:pPr>
        <w:pStyle w:val="a8"/>
        <w:rPr>
          <w:rFonts w:eastAsia="宋体" w:cs="Arial"/>
          <w:bCs/>
        </w:rPr>
      </w:pPr>
    </w:p>
    <w:p w14:paraId="69689607" w14:textId="77777777" w:rsidR="00670447" w:rsidRDefault="00020C24">
      <w:pPr>
        <w:pStyle w:val="a8"/>
        <w:rPr>
          <w:rFonts w:eastAsia="宋体" w:cs="Arial"/>
          <w:bCs/>
        </w:rPr>
      </w:pPr>
      <w:r>
        <w:rPr>
          <w:rFonts w:eastAsia="宋体" w:cs="Arial"/>
          <w:bCs/>
          <w:highlight w:val="green"/>
        </w:rPr>
        <w:t>The CR [3] is related to the incoming LS [2] and the proposed changes are as below:</w:t>
      </w:r>
    </w:p>
    <w:p w14:paraId="6C5075FD" w14:textId="77777777" w:rsidR="00670447" w:rsidRDefault="00020C24">
      <w:pPr>
        <w:keepNext/>
        <w:keepLines/>
        <w:spacing w:after="0"/>
        <w:rPr>
          <w:rFonts w:ascii="Arial" w:hAnsi="Arial"/>
          <w:sz w:val="18"/>
          <w:szCs w:val="22"/>
          <w:lang w:eastAsia="sv-SE"/>
        </w:rPr>
      </w:pPr>
      <w:r>
        <w:rPr>
          <w:rFonts w:ascii="Arial" w:hAnsi="Arial"/>
          <w:b/>
          <w:i/>
          <w:sz w:val="18"/>
          <w:szCs w:val="22"/>
          <w:lang w:eastAsia="sv-SE"/>
        </w:rPr>
        <w:t>rb-Offset</w:t>
      </w:r>
    </w:p>
    <w:p w14:paraId="65CB56E1" w14:textId="77777777" w:rsidR="00670447" w:rsidRDefault="00020C24">
      <w:pPr>
        <w:pStyle w:val="a8"/>
        <w:rPr>
          <w:rFonts w:eastAsia="宋体" w:cs="Arial"/>
          <w:bCs/>
        </w:rPr>
      </w:pPr>
      <w:r>
        <w:rPr>
          <w:sz w:val="18"/>
          <w:lang w:eastAsia="sv-SE"/>
        </w:rPr>
        <w:t>Indicates the RB level offset in units of RB from the first RB of the first 6RB group to the first RB of BWP (see 38.213 [13], clause 10.1). When the field is absent, the UE applies the value</w:t>
      </w:r>
      <w:del w:id="1" w:author="[Amaanat]" w:date="2021-10-21T15:59:00Z">
        <w:r>
          <w:rPr>
            <w:sz w:val="18"/>
            <w:lang w:eastAsia="sv-SE"/>
          </w:rPr>
          <w:delText xml:space="preserve"> 0</w:delText>
        </w:r>
      </w:del>
      <w:ins w:id="2" w:author="[Amaanat]" w:date="2021-10-21T15:59:00Z">
        <w:r>
          <w:rPr>
            <w:sz w:val="18"/>
            <w:lang w:eastAsia="sv-SE"/>
          </w:rPr>
          <w:t xml:space="preserve"> specified in 38.213 [13], clause 10.1</w:t>
        </w:r>
      </w:ins>
      <w:r>
        <w:rPr>
          <w:sz w:val="18"/>
          <w:lang w:eastAsia="sv-SE"/>
        </w:rPr>
        <w:t>.</w:t>
      </w:r>
    </w:p>
    <w:p w14:paraId="44D0EC33" w14:textId="77777777" w:rsidR="00670447" w:rsidRDefault="00670447">
      <w:pPr>
        <w:pStyle w:val="a8"/>
        <w:rPr>
          <w:rFonts w:eastAsia="宋体" w:cs="Arial"/>
          <w:bCs/>
        </w:rPr>
      </w:pPr>
    </w:p>
    <w:p w14:paraId="1E02410A" w14:textId="77777777" w:rsidR="00670447" w:rsidRDefault="00020C24">
      <w:pPr>
        <w:pStyle w:val="a8"/>
        <w:rPr>
          <w:rFonts w:eastAsia="宋体" w:cs="Arial"/>
          <w:bCs/>
        </w:rPr>
      </w:pPr>
      <w:r>
        <w:rPr>
          <w:rFonts w:eastAsia="宋体" w:cs="Arial"/>
          <w:bCs/>
          <w:highlight w:val="green"/>
        </w:rPr>
        <w:t>The CR [4] is related to the incoming LS [2] and the proposed changes are as below:</w:t>
      </w:r>
    </w:p>
    <w:p w14:paraId="5785CE4F" w14:textId="77777777" w:rsidR="00670447" w:rsidRDefault="00020C24">
      <w:pPr>
        <w:pStyle w:val="a8"/>
        <w:rPr>
          <w:rFonts w:eastAsia="宋体" w:cs="Arial"/>
          <w:bCs/>
        </w:rPr>
      </w:pPr>
      <w:r>
        <w:rPr>
          <w:rFonts w:ascii="Courier New" w:eastAsia="Times New Roman" w:hAnsi="Courier New"/>
          <w:sz w:val="16"/>
          <w:lang w:eastAsia="en-GB"/>
        </w:rPr>
        <w:t xml:space="preserve">    rb-Offset-r16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(0..5)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del w:id="3" w:author="Mai-Anh Phan" w:date="2021-10-18T10:57:00Z">
        <w:r>
          <w:rPr>
            <w:rFonts w:ascii="Courier New" w:eastAsia="Times New Roman" w:hAnsi="Courier New"/>
            <w:color w:val="808080"/>
            <w:sz w:val="16"/>
            <w:lang w:eastAsia="en-GB"/>
          </w:rPr>
          <w:delText>-- Need S</w:delText>
        </w:r>
      </w:del>
    </w:p>
    <w:p w14:paraId="434896F3" w14:textId="77777777" w:rsidR="00670447" w:rsidRDefault="00020C24">
      <w:pPr>
        <w:keepNext/>
        <w:keepLines/>
        <w:spacing w:after="0"/>
        <w:rPr>
          <w:rFonts w:ascii="Arial" w:eastAsia="Times New Roman" w:hAnsi="Arial"/>
          <w:sz w:val="18"/>
          <w:szCs w:val="22"/>
          <w:lang w:eastAsia="sv-SE"/>
        </w:rPr>
      </w:pPr>
      <w:r>
        <w:rPr>
          <w:rFonts w:ascii="Arial" w:eastAsia="Times New Roman" w:hAnsi="Arial"/>
          <w:b/>
          <w:i/>
          <w:sz w:val="18"/>
          <w:szCs w:val="22"/>
          <w:lang w:eastAsia="sv-SE"/>
        </w:rPr>
        <w:t>rb-Offset</w:t>
      </w:r>
    </w:p>
    <w:p w14:paraId="52D3B17B" w14:textId="77777777" w:rsidR="00670447" w:rsidRDefault="00020C24">
      <w:pPr>
        <w:pStyle w:val="a8"/>
        <w:rPr>
          <w:rFonts w:eastAsia="宋体" w:cs="Arial"/>
          <w:bCs/>
        </w:rPr>
      </w:pPr>
      <w:r>
        <w:rPr>
          <w:rFonts w:eastAsia="Times New Roman"/>
          <w:sz w:val="18"/>
          <w:lang w:eastAsia="sv-SE"/>
        </w:rPr>
        <w:t xml:space="preserve">Indicates the RB level offset in units of RB from the first RB of the first 6RB group to the first RB of BWP (see 38.213 [13], clause 10.1). </w:t>
      </w:r>
      <w:del w:id="4" w:author="Mai-Anh Phan" w:date="2021-10-18T10:57:00Z">
        <w:r>
          <w:rPr>
            <w:rFonts w:eastAsia="Times New Roman"/>
            <w:sz w:val="18"/>
            <w:lang w:eastAsia="sv-SE"/>
          </w:rPr>
          <w:delText>When the field is absent, the UE applies the value 0.</w:delText>
        </w:r>
      </w:del>
    </w:p>
    <w:p w14:paraId="1E4CA748" w14:textId="77777777" w:rsidR="00670447" w:rsidRDefault="00670447">
      <w:pPr>
        <w:pStyle w:val="a8"/>
        <w:rPr>
          <w:rFonts w:eastAsia="宋体" w:cs="Arial"/>
          <w:bCs/>
        </w:rPr>
      </w:pPr>
    </w:p>
    <w:p w14:paraId="7DBA48B3" w14:textId="77777777" w:rsidR="00670447" w:rsidRDefault="00020C24">
      <w:pPr>
        <w:pStyle w:val="a8"/>
        <w:rPr>
          <w:rFonts w:eastAsia="宋体" w:cs="Arial"/>
          <w:bCs/>
        </w:rPr>
      </w:pPr>
      <w:r>
        <w:rPr>
          <w:rFonts w:eastAsia="宋体" w:cs="Arial" w:hint="eastAsia"/>
          <w:bCs/>
        </w:rPr>
        <w:t>I</w:t>
      </w:r>
      <w:r>
        <w:rPr>
          <w:rFonts w:eastAsia="宋体" w:cs="Arial"/>
          <w:bCs/>
        </w:rPr>
        <w:t>n general, three types of changes are provided ([2][3][4]), so it is proposed to collect companies’ opinions on these changes.</w:t>
      </w:r>
    </w:p>
    <w:p w14:paraId="6E83E92B" w14:textId="77777777" w:rsidR="00670447" w:rsidRDefault="00020C24">
      <w:pPr>
        <w:pStyle w:val="a8"/>
        <w:rPr>
          <w:b/>
          <w:bCs/>
        </w:rPr>
      </w:pPr>
      <w:r>
        <w:rPr>
          <w:rFonts w:hint="eastAsia"/>
          <w:b/>
          <w:bCs/>
        </w:rPr>
        <w:t>Q</w:t>
      </w:r>
      <w:r>
        <w:rPr>
          <w:b/>
          <w:bCs/>
        </w:rPr>
        <w:t>2: In order to solve the issue mentioned in the LS [2], which of changes do companies prefer?</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387D713C"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595176C" w14:textId="77777777" w:rsidR="00670447" w:rsidRDefault="00020C24">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3B06D5D" w14:textId="77777777" w:rsidR="00670447" w:rsidRDefault="00020C24">
            <w:pPr>
              <w:pStyle w:val="a8"/>
              <w:jc w:val="center"/>
              <w:rPr>
                <w:sz w:val="20"/>
                <w:szCs w:val="20"/>
                <w:lang w:eastAsia="en-US"/>
              </w:rPr>
            </w:pPr>
            <w:r>
              <w:rPr>
                <w:sz w:val="20"/>
                <w:szCs w:val="20"/>
                <w:lang w:eastAsia="en-US"/>
              </w:rPr>
              <w:t>[2], or [3], or [4], or others?</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32606E8A" w14:textId="77777777" w:rsidR="00670447" w:rsidRDefault="00020C24">
            <w:pPr>
              <w:pStyle w:val="a8"/>
              <w:jc w:val="center"/>
              <w:rPr>
                <w:lang w:eastAsia="en-US"/>
              </w:rPr>
            </w:pPr>
            <w:r>
              <w:rPr>
                <w:sz w:val="20"/>
                <w:szCs w:val="20"/>
                <w:lang w:eastAsia="en-US"/>
              </w:rPr>
              <w:t>Comments</w:t>
            </w:r>
          </w:p>
        </w:tc>
      </w:tr>
      <w:tr w:rsidR="00670447" w14:paraId="41CB254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F6DE11D"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61F8F6" w14:textId="77777777" w:rsidR="00670447" w:rsidRDefault="00020C24">
            <w:pPr>
              <w:jc w:val="center"/>
              <w:rPr>
                <w:rFonts w:ascii="Arial" w:hAnsi="Arial" w:cs="Arial"/>
                <w:sz w:val="20"/>
              </w:rPr>
            </w:pP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A98F6FE" w14:textId="77777777" w:rsidR="00670447" w:rsidRDefault="00020C24">
            <w:pPr>
              <w:rPr>
                <w:rFonts w:ascii="Arial" w:hAnsi="Arial" w:cs="Arial"/>
                <w:sz w:val="21"/>
                <w:szCs w:val="22"/>
                <w:lang w:eastAsia="en-US"/>
              </w:rPr>
            </w:pPr>
            <w:r>
              <w:rPr>
                <w:rFonts w:ascii="Arial" w:hAnsi="Arial" w:cs="Arial"/>
                <w:sz w:val="21"/>
                <w:szCs w:val="22"/>
                <w:lang w:eastAsia="en-US"/>
              </w:rPr>
              <w:t>[4] simply proposes to remove the second sentence and the Need -S as the first sentence already refers to 38.213, clause 10.1.</w:t>
            </w:r>
          </w:p>
          <w:p w14:paraId="69485167" w14:textId="77777777" w:rsidR="00670447" w:rsidRDefault="00020C24">
            <w:pPr>
              <w:rPr>
                <w:rFonts w:ascii="Arial" w:hAnsi="Arial" w:cs="Arial"/>
                <w:sz w:val="21"/>
                <w:szCs w:val="22"/>
                <w:lang w:eastAsia="en-US"/>
              </w:rPr>
            </w:pPr>
            <w:r>
              <w:rPr>
                <w:rFonts w:ascii="Arial" w:hAnsi="Arial" w:cs="Arial"/>
                <w:sz w:val="21"/>
                <w:szCs w:val="22"/>
                <w:lang w:eastAsia="en-US"/>
              </w:rPr>
              <w:t xml:space="preserve">The proposed change in [3] is not accurate as 38.213 does not always assign a value, see the following example: “the first common RB of the first group of 6 PRBs has common RB index </w:t>
            </w:r>
            <m:oMath>
              <m:r>
                <w:rPr>
                  <w:rFonts w:ascii="Cambria Math" w:hAnsi="Cambria Math" w:cs="Arial"/>
                  <w:sz w:val="21"/>
                  <w:szCs w:val="22"/>
                  <w:lang w:eastAsia="en-US"/>
                </w:rPr>
                <m:t>6⋅</m:t>
              </m:r>
              <m:d>
                <m:dPr>
                  <m:begChr m:val="⌈"/>
                  <m:endChr m:val="⌉"/>
                  <m:ctrlPr>
                    <w:rPr>
                      <w:rFonts w:ascii="Cambria Math" w:hAnsi="Cambria Math" w:cs="Arial"/>
                      <w:i/>
                      <w:sz w:val="21"/>
                      <w:szCs w:val="22"/>
                      <w:lang w:eastAsia="en-US"/>
                    </w:rPr>
                  </m:ctrlPr>
                </m:dPr>
                <m:e>
                  <m:sSubSup>
                    <m:sSubSupPr>
                      <m:ctrlPr>
                        <w:rPr>
                          <w:rFonts w:ascii="Cambria Math" w:hAnsi="Cambria Math" w:cs="Arial"/>
                          <w:i/>
                          <w:sz w:val="21"/>
                          <w:szCs w:val="22"/>
                          <w:lang w:eastAsia="en-US"/>
                        </w:rPr>
                      </m:ctrlPr>
                    </m:sSubSupPr>
                    <m:e>
                      <m:r>
                        <w:rPr>
                          <w:rFonts w:ascii="Cambria Math" w:hAnsi="Cambria Math" w:cs="Arial"/>
                          <w:sz w:val="21"/>
                          <w:szCs w:val="22"/>
                          <w:lang w:eastAsia="en-US"/>
                        </w:rPr>
                        <m:t>N</m:t>
                      </m:r>
                    </m:e>
                    <m:sub>
                      <m:r>
                        <m:rPr>
                          <m:sty m:val="p"/>
                        </m:rPr>
                        <w:rPr>
                          <w:rFonts w:ascii="Cambria Math" w:hAnsi="Cambria Math" w:cs="Arial"/>
                          <w:sz w:val="21"/>
                          <w:szCs w:val="22"/>
                          <w:lang w:eastAsia="en-US"/>
                        </w:rPr>
                        <m:t>BWP</m:t>
                      </m:r>
                    </m:sub>
                    <m:sup>
                      <m:r>
                        <m:rPr>
                          <m:sty m:val="p"/>
                        </m:rPr>
                        <w:rPr>
                          <w:rFonts w:ascii="Cambria Math" w:hAnsi="Cambria Math" w:cs="Arial"/>
                          <w:sz w:val="21"/>
                          <w:szCs w:val="22"/>
                          <w:lang w:eastAsia="en-US"/>
                        </w:rPr>
                        <m:t>start</m:t>
                      </m:r>
                    </m:sup>
                  </m:sSubSup>
                  <m:r>
                    <w:rPr>
                      <w:rFonts w:ascii="Cambria Math" w:hAnsi="Cambria Math" w:cs="Arial"/>
                      <w:sz w:val="21"/>
                      <w:szCs w:val="22"/>
                      <w:lang w:eastAsia="en-US"/>
                    </w:rPr>
                    <m:t>/6</m:t>
                  </m:r>
                </m:e>
              </m:d>
            </m:oMath>
            <w:r>
              <w:rPr>
                <w:rFonts w:ascii="Arial" w:hAnsi="Arial" w:cs="Arial"/>
                <w:sz w:val="21"/>
                <w:szCs w:val="22"/>
                <w:lang w:eastAsia="en-US"/>
              </w:rPr>
              <w:t xml:space="preserve"> if </w:t>
            </w:r>
            <w:r>
              <w:rPr>
                <w:rFonts w:ascii="Arial" w:hAnsi="Arial" w:cs="Arial"/>
                <w:i/>
                <w:sz w:val="21"/>
                <w:szCs w:val="22"/>
                <w:lang w:eastAsia="en-US"/>
              </w:rPr>
              <w:t>rb-</w:t>
            </w:r>
            <w:r>
              <w:rPr>
                <w:rFonts w:ascii="Arial" w:hAnsi="Arial" w:cs="Arial"/>
                <w:i/>
                <w:sz w:val="21"/>
                <w:szCs w:val="22"/>
                <w:lang w:val="en-US" w:eastAsia="en-US"/>
              </w:rPr>
              <w:t>O</w:t>
            </w:r>
            <w:r>
              <w:rPr>
                <w:rFonts w:ascii="Arial" w:hAnsi="Arial" w:cs="Arial"/>
                <w:i/>
                <w:sz w:val="21"/>
                <w:szCs w:val="22"/>
                <w:lang w:eastAsia="en-US"/>
              </w:rPr>
              <w:t>ffset</w:t>
            </w:r>
            <w:r>
              <w:rPr>
                <w:rFonts w:ascii="Arial" w:hAnsi="Arial" w:cs="Arial"/>
                <w:i/>
                <w:sz w:val="21"/>
                <w:szCs w:val="22"/>
                <w:lang w:val="en-US" w:eastAsia="en-US"/>
              </w:rPr>
              <w:t>-r16</w:t>
            </w:r>
            <w:r>
              <w:rPr>
                <w:rFonts w:ascii="Arial" w:hAnsi="Arial" w:cs="Arial"/>
                <w:sz w:val="21"/>
                <w:szCs w:val="22"/>
                <w:lang w:eastAsia="en-US"/>
              </w:rPr>
              <w:t xml:space="preserve"> is not provided“</w:t>
            </w:r>
          </w:p>
          <w:p w14:paraId="1667C22C" w14:textId="77777777" w:rsidR="00670447" w:rsidRDefault="00020C24">
            <w:pPr>
              <w:rPr>
                <w:rFonts w:ascii="Arial" w:hAnsi="Arial" w:cs="Arial"/>
                <w:sz w:val="21"/>
                <w:szCs w:val="22"/>
                <w:lang w:eastAsia="en-US"/>
              </w:rPr>
            </w:pPr>
            <w:r>
              <w:rPr>
                <w:rFonts w:ascii="Arial" w:hAnsi="Arial" w:cs="Arial"/>
                <w:sz w:val="21"/>
                <w:szCs w:val="22"/>
                <w:lang w:eastAsia="en-US"/>
              </w:rPr>
              <w:t>Thus, no value is set there for rb-Offset.</w:t>
            </w:r>
          </w:p>
          <w:p w14:paraId="2590DF16" w14:textId="77777777" w:rsidR="00670447" w:rsidRDefault="00670447">
            <w:pPr>
              <w:rPr>
                <w:rFonts w:ascii="Arial" w:hAnsi="Arial" w:cs="Arial"/>
                <w:sz w:val="21"/>
                <w:szCs w:val="22"/>
                <w:lang w:eastAsia="en-US"/>
              </w:rPr>
            </w:pPr>
          </w:p>
        </w:tc>
      </w:tr>
      <w:tr w:rsidR="00670447" w14:paraId="5A36CD4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9632B21" w14:textId="77777777" w:rsidR="00670447" w:rsidRDefault="00020C24">
            <w:pPr>
              <w:jc w:val="center"/>
              <w:rPr>
                <w:rFonts w:ascii="Arial" w:hAnsi="Arial" w:cs="Arial"/>
                <w:sz w:val="20"/>
                <w:lang w:eastAsia="en-US"/>
              </w:rPr>
            </w:pPr>
            <w:r>
              <w:rPr>
                <w:rFonts w:ascii="Arial" w:hAnsi="Arial" w:cs="Arial"/>
                <w:sz w:val="20"/>
                <w:lang w:eastAsia="en-US"/>
              </w:rPr>
              <w:lastRenderedPageBreak/>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C7A6C40" w14:textId="77777777" w:rsidR="00670447" w:rsidRDefault="00020C24">
            <w:pPr>
              <w:jc w:val="center"/>
              <w:rPr>
                <w:rFonts w:ascii="Arial" w:hAnsi="Arial" w:cs="Arial"/>
                <w:sz w:val="20"/>
                <w:lang w:eastAsia="en-US"/>
              </w:rPr>
            </w:pPr>
            <w:r>
              <w:rPr>
                <w:rFonts w:ascii="Arial" w:hAnsi="Arial" w:cs="Arial"/>
                <w:sz w:val="20"/>
                <w:lang w:eastAsia="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97B63B" w14:textId="77777777" w:rsidR="00670447" w:rsidRDefault="00670447">
            <w:pPr>
              <w:rPr>
                <w:rFonts w:ascii="Arial" w:hAnsi="Arial" w:cs="Arial"/>
                <w:sz w:val="21"/>
                <w:szCs w:val="22"/>
                <w:lang w:eastAsia="en-US"/>
              </w:rPr>
            </w:pPr>
          </w:p>
        </w:tc>
      </w:tr>
      <w:tr w:rsidR="00670447" w14:paraId="3D41F9E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36CE599"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B0CDCA" w14:textId="77777777" w:rsidR="00670447" w:rsidRDefault="00020C24">
            <w:pPr>
              <w:jc w:val="center"/>
              <w:rPr>
                <w:rFonts w:ascii="Arial" w:hAnsi="Arial" w:cs="Arial"/>
                <w:sz w:val="20"/>
                <w:lang w:eastAsia="en-US"/>
              </w:rPr>
            </w:pPr>
            <w:r>
              <w:rPr>
                <w:rFonts w:ascii="Arial" w:hAnsi="Arial" w:cs="Arial"/>
                <w:sz w:val="20"/>
                <w:lang w:eastAsia="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0D3827E" w14:textId="77777777" w:rsidR="00670447" w:rsidRDefault="00020C24">
            <w:pPr>
              <w:rPr>
                <w:rFonts w:ascii="Arial" w:hAnsi="Arial" w:cs="Arial"/>
                <w:sz w:val="21"/>
                <w:szCs w:val="22"/>
                <w:lang w:eastAsia="en-US"/>
              </w:rPr>
            </w:pPr>
            <w:r>
              <w:rPr>
                <w:rFonts w:ascii="Arial" w:hAnsi="Arial" w:cs="Arial"/>
                <w:sz w:val="21"/>
                <w:szCs w:val="22"/>
                <w:lang w:eastAsia="en-US"/>
              </w:rPr>
              <w:t>Okay we get the point that if Need S is removed then things should work but removing the Need S will make this NBC?</w:t>
            </w:r>
          </w:p>
        </w:tc>
      </w:tr>
      <w:tr w:rsidR="00670447" w14:paraId="60EFF2F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1C3256"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FC3E1E8"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8BE8B3A" w14:textId="77777777" w:rsidR="00670447" w:rsidRDefault="00670447">
            <w:pPr>
              <w:rPr>
                <w:rFonts w:ascii="Arial" w:hAnsi="Arial" w:cs="Arial"/>
                <w:sz w:val="21"/>
                <w:szCs w:val="22"/>
                <w:lang w:eastAsia="en-US"/>
              </w:rPr>
            </w:pPr>
          </w:p>
        </w:tc>
      </w:tr>
      <w:tr w:rsidR="00670447" w14:paraId="75AA95E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04968E3" w14:textId="77777777" w:rsidR="00670447" w:rsidRDefault="00020C24">
            <w:pPr>
              <w:jc w:val="center"/>
              <w:rPr>
                <w:rFonts w:ascii="Arial" w:hAnsi="Arial" w:cs="Arial"/>
                <w:sz w:val="20"/>
                <w:lang w:eastAsia="en-US"/>
              </w:rPr>
            </w:pPr>
            <w:r>
              <w:rPr>
                <w:rFonts w:ascii="Arial" w:hAnsi="Arial" w:cs="Arial" w:hint="eastAsia"/>
                <w:sz w:val="20"/>
              </w:rPr>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B49C746" w14:textId="77777777" w:rsidR="00670447" w:rsidRDefault="00020C24">
            <w:pPr>
              <w:jc w:val="center"/>
              <w:rPr>
                <w:rFonts w:ascii="Arial" w:hAnsi="Arial" w:cs="Arial"/>
                <w:sz w:val="20"/>
              </w:rPr>
            </w:pPr>
            <w:r>
              <w:rPr>
                <w:rFonts w:ascii="Arial" w:hAnsi="Arial" w:cs="Arial" w:hint="eastAsia"/>
                <w:sz w:val="20"/>
              </w:rPr>
              <w:t>[</w:t>
            </w:r>
            <w:r>
              <w:rPr>
                <w:rFonts w:ascii="Arial" w:hAnsi="Arial" w:cs="Arial"/>
                <w:sz w:val="20"/>
              </w:rPr>
              <w:t>3], [4]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6E972D" w14:textId="77777777" w:rsidR="00670447" w:rsidRDefault="00020C24">
            <w:pPr>
              <w:rPr>
                <w:rFonts w:ascii="Arial" w:hAnsi="Arial" w:cs="Arial"/>
                <w:sz w:val="21"/>
                <w:szCs w:val="22"/>
                <w:lang w:eastAsia="en-US"/>
              </w:rPr>
            </w:pPr>
            <w:r>
              <w:rPr>
                <w:rFonts w:ascii="Arial" w:hAnsi="Arial" w:cs="Arial"/>
                <w:sz w:val="21"/>
                <w:szCs w:val="22"/>
                <w:lang w:eastAsia="en-US"/>
              </w:rPr>
              <w:t>We prefer first [3] as not to change ASN.1 however if what Ericsson stated about 38.213 configuration flaw can be confirmed then [4].</w:t>
            </w:r>
          </w:p>
        </w:tc>
      </w:tr>
      <w:tr w:rsidR="00670447" w14:paraId="2E00969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C44AE3C"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DCF103" w14:textId="77777777" w:rsidR="00670447" w:rsidRDefault="00020C24">
            <w:pPr>
              <w:jc w:val="center"/>
              <w:rPr>
                <w:rFonts w:ascii="Arial" w:hAnsi="Arial" w:cs="Arial"/>
                <w:sz w:val="20"/>
                <w:lang w:val="en-US"/>
              </w:rPr>
            </w:pPr>
            <w:r>
              <w:rPr>
                <w:rFonts w:ascii="Arial" w:hAnsi="Arial" w:cs="Arial" w:hint="eastAsia"/>
                <w:sz w:val="20"/>
                <w:lang w:val="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416E949" w14:textId="77777777" w:rsidR="00670447" w:rsidRDefault="00670447">
            <w:pPr>
              <w:rPr>
                <w:bCs/>
                <w:lang w:val="en-US"/>
              </w:rPr>
            </w:pPr>
          </w:p>
        </w:tc>
      </w:tr>
      <w:tr w:rsidR="001B1731" w14:paraId="42E37981" w14:textId="77777777" w:rsidTr="001B58C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9B09BB7" w14:textId="77777777" w:rsidR="001B1731" w:rsidRDefault="001B1731" w:rsidP="001B58CC">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5291B9" w14:textId="77777777" w:rsidR="001B1731" w:rsidRDefault="001B1731" w:rsidP="001B58CC">
            <w:pPr>
              <w:jc w:val="center"/>
              <w:rPr>
                <w:rFonts w:ascii="Arial" w:hAnsi="Arial" w:cs="Arial"/>
                <w:sz w:val="20"/>
                <w:lang w:eastAsia="en-US"/>
              </w:rPr>
            </w:pPr>
            <w:r>
              <w:rPr>
                <w:rFonts w:ascii="Arial" w:hAnsi="Arial" w:cs="Arial"/>
                <w:sz w:val="20"/>
                <w:lang w:eastAsia="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5AD42AB" w14:textId="77777777" w:rsidR="001B1731" w:rsidRDefault="001B1731" w:rsidP="001B58CC">
            <w:pPr>
              <w:rPr>
                <w:rFonts w:ascii="Arial" w:hAnsi="Arial" w:cs="Arial"/>
                <w:sz w:val="21"/>
                <w:szCs w:val="22"/>
                <w:lang w:eastAsia="en-US"/>
              </w:rPr>
            </w:pPr>
          </w:p>
        </w:tc>
      </w:tr>
      <w:tr w:rsidR="00D4332F" w14:paraId="2982625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79F2A66" w14:textId="68806B1A" w:rsidR="00D4332F" w:rsidRDefault="00D4332F" w:rsidP="00D4332F">
            <w:pPr>
              <w:jc w:val="center"/>
              <w:rPr>
                <w:rFonts w:ascii="Arial" w:eastAsia="Malgun Gothic" w:hAnsi="Arial" w:cs="Arial"/>
                <w:sz w:val="20"/>
                <w:lang w:eastAsia="ko-KR"/>
              </w:rPr>
            </w:pPr>
            <w:r>
              <w:rPr>
                <w:rFonts w:ascii="Arial" w:eastAsia="Malgun Gothic" w:hAnsi="Arial" w:cs="Arial"/>
                <w:sz w:val="20"/>
                <w:lang w:eastAsia="ko-KR"/>
              </w:rPr>
              <w:t>QCOM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02A86AF" w14:textId="2199A7BA" w:rsidR="00D4332F" w:rsidRDefault="00D4332F" w:rsidP="00D4332F">
            <w:pPr>
              <w:jc w:val="center"/>
              <w:rPr>
                <w:rFonts w:ascii="Arial" w:eastAsia="Malgun Gothic" w:hAnsi="Arial" w:cs="Arial"/>
                <w:sz w:val="20"/>
                <w:lang w:eastAsia="ko-KR"/>
              </w:rPr>
            </w:pPr>
            <w:r>
              <w:rPr>
                <w:rFonts w:ascii="Arial" w:eastAsia="Malgun Gothic" w:hAnsi="Arial" w:cs="Arial"/>
                <w:sz w:val="20"/>
                <w:lang w:eastAsia="ko-KR"/>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A7DDC89" w14:textId="77777777" w:rsidR="00D4332F" w:rsidRDefault="00D4332F" w:rsidP="00D4332F">
            <w:pPr>
              <w:rPr>
                <w:bCs/>
                <w:sz w:val="20"/>
                <w:lang w:val="en-US"/>
              </w:rPr>
            </w:pPr>
          </w:p>
        </w:tc>
      </w:tr>
      <w:tr w:rsidR="00D4332F" w14:paraId="3E78784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A046786" w14:textId="14733067" w:rsidR="00D4332F" w:rsidRDefault="00953085" w:rsidP="00D4332F">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043C12" w14:textId="09D44C92" w:rsidR="00D4332F" w:rsidRDefault="00953085" w:rsidP="00D4332F">
            <w:pPr>
              <w:jc w:val="center"/>
              <w:rPr>
                <w:rFonts w:ascii="Arial" w:hAnsi="Arial" w:cs="Arial"/>
                <w:sz w:val="20"/>
              </w:rPr>
            </w:pPr>
            <w:r>
              <w:rPr>
                <w:rFonts w:ascii="Arial" w:hAnsi="Arial" w:cs="Arial" w:hint="eastAsia"/>
                <w:sz w:val="20"/>
              </w:rPr>
              <w:t>[</w:t>
            </w: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B8167D0" w14:textId="77777777" w:rsidR="00D4332F" w:rsidRDefault="00D4332F" w:rsidP="00D4332F">
            <w:pPr>
              <w:rPr>
                <w:rFonts w:ascii="Arial" w:hAnsi="Arial" w:cs="Arial"/>
                <w:sz w:val="21"/>
                <w:szCs w:val="22"/>
                <w:lang w:eastAsia="en-US"/>
              </w:rPr>
            </w:pPr>
          </w:p>
        </w:tc>
      </w:tr>
      <w:tr w:rsidR="00D4332F" w14:paraId="3639D98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AAC383" w14:textId="7AA9009A" w:rsidR="00D4332F" w:rsidRDefault="00C1586A" w:rsidP="00D4332F">
            <w:pPr>
              <w:jc w:val="center"/>
              <w:rPr>
                <w:rFonts w:ascii="Arial" w:hAnsi="Arial" w:cs="Arial"/>
                <w:sz w:val="20"/>
              </w:rPr>
            </w:pPr>
            <w:r>
              <w:rPr>
                <w:rFonts w:ascii="Arial" w:hAnsi="Arial" w:cs="Arial"/>
                <w:sz w:val="20"/>
              </w:rPr>
              <w:t>S</w:t>
            </w:r>
            <w:r>
              <w:rPr>
                <w:rFonts w:ascii="Arial" w:hAnsi="Arial" w:cs="Arial" w:hint="eastAsia"/>
                <w:sz w:val="20"/>
              </w:rPr>
              <w:t xml:space="preserve">harp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81B4743" w14:textId="7587B990" w:rsidR="00D4332F" w:rsidRDefault="00C1586A" w:rsidP="00D4332F">
            <w:pPr>
              <w:jc w:val="center"/>
              <w:rPr>
                <w:rFonts w:ascii="Arial" w:hAnsi="Arial" w:cs="Arial"/>
                <w:sz w:val="20"/>
                <w:lang w:eastAsia="en-US"/>
              </w:rPr>
            </w:pPr>
            <w:r>
              <w:rPr>
                <w:rFonts w:ascii="Arial" w:hAnsi="Arial" w:cs="Arial" w:hint="eastAsia"/>
                <w:sz w:val="20"/>
              </w:rPr>
              <w:t>[</w:t>
            </w: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89CAE6" w14:textId="77777777" w:rsidR="00D4332F" w:rsidRDefault="00D4332F" w:rsidP="00D4332F">
            <w:pPr>
              <w:rPr>
                <w:rFonts w:ascii="Arial" w:hAnsi="Arial" w:cs="Arial"/>
                <w:sz w:val="21"/>
                <w:szCs w:val="22"/>
                <w:lang w:eastAsia="en-US"/>
              </w:rPr>
            </w:pPr>
          </w:p>
        </w:tc>
      </w:tr>
      <w:tr w:rsidR="00D4332F" w14:paraId="61899DF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5B1989" w14:textId="3CC93884" w:rsidR="00D4332F" w:rsidRDefault="001B58CC" w:rsidP="00D4332F">
            <w:pPr>
              <w:jc w:val="center"/>
              <w:rPr>
                <w:rFonts w:ascii="Arial" w:hAnsi="Arial" w:cs="Arial"/>
                <w:sz w:val="20"/>
              </w:rPr>
            </w:pPr>
            <w:r>
              <w:rPr>
                <w:rFonts w:ascii="Arial" w:hAnsi="Arial" w:cs="Arial" w:hint="eastAsia"/>
                <w:sz w:val="20"/>
              </w:rPr>
              <w:t>X</w:t>
            </w:r>
            <w:r>
              <w:rPr>
                <w:rFonts w:ascii="Arial" w:hAnsi="Arial" w:cs="Arial"/>
                <w:sz w:val="20"/>
              </w:rPr>
              <w:t>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5EF8286" w14:textId="1FD6A82B" w:rsidR="00D4332F" w:rsidRDefault="001B58CC" w:rsidP="00D4332F">
            <w:pPr>
              <w:jc w:val="center"/>
              <w:rPr>
                <w:rFonts w:ascii="Arial" w:hAnsi="Arial" w:cs="Arial"/>
                <w:sz w:val="20"/>
              </w:rPr>
            </w:pPr>
            <w:r>
              <w:rPr>
                <w:rFonts w:ascii="Arial" w:hAnsi="Arial" w:cs="Arial" w:hint="eastAsia"/>
                <w:sz w:val="20"/>
              </w:rPr>
              <w:t>[</w:t>
            </w: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06F1BC8" w14:textId="77777777" w:rsidR="00D4332F" w:rsidRDefault="00D4332F" w:rsidP="00D4332F">
            <w:pPr>
              <w:rPr>
                <w:rFonts w:ascii="Arial" w:hAnsi="Arial" w:cs="Arial"/>
                <w:sz w:val="21"/>
                <w:szCs w:val="22"/>
              </w:rPr>
            </w:pPr>
          </w:p>
        </w:tc>
      </w:tr>
      <w:tr w:rsidR="00D4332F" w14:paraId="418975C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77E3CE2" w14:textId="3B7D64D1" w:rsidR="00D4332F" w:rsidRDefault="00267BAA" w:rsidP="00D4332F">
            <w:pPr>
              <w:jc w:val="center"/>
              <w:rPr>
                <w:rFonts w:ascii="Arial" w:hAnsi="Arial" w:cs="Arial"/>
                <w:sz w:val="20"/>
              </w:rPr>
            </w:pPr>
            <w:r>
              <w:rPr>
                <w:rFonts w:ascii="Arial" w:hAnsi="Arial" w:cs="Arial" w:hint="eastAsia"/>
                <w:sz w:val="20"/>
              </w:rPr>
              <w:t>L</w:t>
            </w:r>
            <w:r>
              <w:rPr>
                <w:rFonts w:ascii="Arial" w:hAnsi="Arial" w:cs="Arial"/>
                <w:sz w:val="20"/>
              </w:rPr>
              <w:t>enovo</w:t>
            </w:r>
            <w:r w:rsidR="0070494E">
              <w:rPr>
                <w:rFonts w:ascii="Arial" w:hAnsi="Arial" w:cs="Arial"/>
                <w:sz w:val="20"/>
              </w:rPr>
              <w:t>&amp;MM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F2ABBA" w14:textId="39869FF0" w:rsidR="00D4332F" w:rsidRDefault="00267BAA" w:rsidP="00D4332F">
            <w:pPr>
              <w:jc w:val="center"/>
              <w:rPr>
                <w:rFonts w:ascii="Arial" w:hAnsi="Arial" w:cs="Arial"/>
                <w:sz w:val="20"/>
              </w:rPr>
            </w:pPr>
            <w:r>
              <w:rPr>
                <w:rFonts w:ascii="Arial" w:hAnsi="Arial" w:cs="Arial" w:hint="eastAsia"/>
                <w:sz w:val="20"/>
              </w:rPr>
              <w:t>[</w:t>
            </w: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B2E1B4" w14:textId="77777777" w:rsidR="00D4332F" w:rsidRDefault="00D4332F" w:rsidP="00D4332F">
            <w:pPr>
              <w:rPr>
                <w:rFonts w:ascii="Arial" w:hAnsi="Arial" w:cs="Arial"/>
                <w:sz w:val="20"/>
                <w:lang w:eastAsia="en-US"/>
              </w:rPr>
            </w:pPr>
          </w:p>
        </w:tc>
      </w:tr>
      <w:tr w:rsidR="00D4332F" w14:paraId="03C1D29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7846C2" w14:textId="3ED7543E" w:rsidR="00D4332F" w:rsidRDefault="002671FD" w:rsidP="00D4332F">
            <w:pPr>
              <w:jc w:val="center"/>
              <w:rPr>
                <w:rFonts w:ascii="Arial" w:hAnsi="Arial" w:cs="Arial"/>
                <w:sz w:val="20"/>
                <w:lang w:eastAsia="en-US"/>
              </w:rPr>
            </w:pPr>
            <w:r>
              <w:rPr>
                <w:rFonts w:ascii="Arial" w:hAnsi="Arial" w:cs="Arial"/>
                <w:sz w:val="20"/>
                <w:lang w:eastAsia="en-US"/>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3F56CC" w14:textId="65C7B4A6" w:rsidR="00D4332F" w:rsidRDefault="002671FD" w:rsidP="00D4332F">
            <w:pPr>
              <w:jc w:val="center"/>
              <w:rPr>
                <w:rFonts w:ascii="Arial" w:hAnsi="Arial" w:cs="Arial"/>
                <w:sz w:val="20"/>
                <w:lang w:eastAsia="en-US"/>
              </w:rPr>
            </w:pPr>
            <w:r>
              <w:rPr>
                <w:rFonts w:ascii="Arial" w:hAnsi="Arial" w:cs="Arial"/>
                <w:sz w:val="20"/>
                <w:lang w:eastAsia="en-US"/>
              </w:rPr>
              <w:t>[3]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7AD34E2" w14:textId="5ABE5B3D" w:rsidR="002671FD" w:rsidRPr="002671FD" w:rsidRDefault="002671FD" w:rsidP="002671FD">
            <w:pPr>
              <w:rPr>
                <w:rFonts w:ascii="Arial" w:hAnsi="Arial" w:cs="Arial"/>
                <w:sz w:val="20"/>
                <w:lang w:eastAsia="en-US"/>
              </w:rPr>
            </w:pPr>
            <w:r w:rsidRPr="002671FD">
              <w:rPr>
                <w:rFonts w:ascii="Arial" w:hAnsi="Arial" w:cs="Arial"/>
                <w:sz w:val="20"/>
                <w:lang w:eastAsia="en-US"/>
              </w:rPr>
              <w:t>We think [3] is clear, but if Ericsson state</w:t>
            </w:r>
            <w:r>
              <w:rPr>
                <w:rFonts w:ascii="Arial" w:hAnsi="Arial" w:cs="Arial"/>
                <w:sz w:val="20"/>
                <w:lang w:eastAsia="en-US"/>
              </w:rPr>
              <w:t>ment</w:t>
            </w:r>
            <w:r w:rsidRPr="002671FD">
              <w:rPr>
                <w:rFonts w:ascii="Arial" w:hAnsi="Arial" w:cs="Arial"/>
                <w:sz w:val="20"/>
                <w:lang w:eastAsia="en-US"/>
              </w:rPr>
              <w:t xml:space="preserve"> about 38.213 configuration is confirmed, it can be modified like “When the field is absent, the UE ap</w:t>
            </w:r>
            <w:r>
              <w:rPr>
                <w:rFonts w:ascii="Arial" w:hAnsi="Arial" w:cs="Arial"/>
                <w:sz w:val="20"/>
                <w:lang w:eastAsia="en-US"/>
              </w:rPr>
              <w:t>plies the valuecalculate the</w:t>
            </w:r>
            <w:r w:rsidRPr="002671FD">
              <w:rPr>
                <w:rFonts w:ascii="Arial" w:hAnsi="Arial" w:cs="Arial"/>
                <w:sz w:val="20"/>
                <w:lang w:eastAsia="en-US"/>
              </w:rPr>
              <w:t xml:space="preserve"> first common RB index of the first group of 6 PRBs as 0 specified in 38.213 [13], clause 10.1.”</w:t>
            </w:r>
          </w:p>
          <w:p w14:paraId="2EF18D2D" w14:textId="4AD2AC46" w:rsidR="00D4332F" w:rsidRDefault="002671FD" w:rsidP="002671FD">
            <w:pPr>
              <w:rPr>
                <w:rFonts w:ascii="Arial" w:hAnsi="Arial" w:cs="Arial"/>
                <w:sz w:val="20"/>
                <w:lang w:eastAsia="en-US"/>
              </w:rPr>
            </w:pPr>
            <w:r w:rsidRPr="002671FD">
              <w:rPr>
                <w:rFonts w:ascii="Arial" w:hAnsi="Arial" w:cs="Arial"/>
                <w:sz w:val="20"/>
                <w:lang w:eastAsia="en-US"/>
              </w:rPr>
              <w:t>For [4] we wonder whether a need code is needed for this field due to it is an optional field.</w:t>
            </w:r>
          </w:p>
        </w:tc>
      </w:tr>
      <w:tr w:rsidR="00D4332F" w14:paraId="68AA62E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B98DA7" w14:textId="416D9B85" w:rsidR="00D4332F" w:rsidRDefault="00174502" w:rsidP="00D4332F">
            <w:pPr>
              <w:jc w:val="center"/>
              <w:rPr>
                <w:rFonts w:ascii="Arial" w:eastAsia="Yu Mincho" w:hAnsi="Arial" w:cs="Arial"/>
                <w:sz w:val="20"/>
                <w:lang w:eastAsia="ja-JP"/>
              </w:rPr>
            </w:pPr>
            <w:r>
              <w:rPr>
                <w:rFonts w:ascii="Arial" w:eastAsia="Yu Mincho" w:hAnsi="Arial" w:cs="Arial"/>
                <w:sz w:val="20"/>
                <w:lang w:eastAsia="ja-JP"/>
              </w:rPr>
              <w:t>Ericsson2</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27C177D" w14:textId="3685164E" w:rsidR="00D4332F" w:rsidRDefault="00067CB0" w:rsidP="00D4332F">
            <w:pPr>
              <w:jc w:val="center"/>
              <w:rPr>
                <w:rFonts w:ascii="Arial" w:eastAsia="Yu Mincho" w:hAnsi="Arial" w:cs="Arial"/>
                <w:sz w:val="20"/>
                <w:lang w:eastAsia="ja-JP"/>
              </w:rPr>
            </w:pPr>
            <w:r>
              <w:rPr>
                <w:rFonts w:ascii="Arial" w:eastAsia="Yu Mincho" w:hAnsi="Arial" w:cs="Arial"/>
                <w:sz w:val="20"/>
                <w:lang w:eastAsia="ja-JP"/>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9DC564" w14:textId="042DC3C5" w:rsidR="00D4332F" w:rsidRPr="00204685" w:rsidRDefault="00174502" w:rsidP="00D4332F">
            <w:pPr>
              <w:rPr>
                <w:color w:val="009999"/>
              </w:rPr>
            </w:pPr>
            <w:r>
              <w:rPr>
                <w:rFonts w:ascii="Arial" w:hAnsi="Arial" w:cs="Arial"/>
                <w:sz w:val="20"/>
                <w:lang w:eastAsia="en-US"/>
              </w:rPr>
              <w:t xml:space="preserve">After check with the </w:t>
            </w:r>
            <w:r w:rsidR="00204685">
              <w:rPr>
                <w:rFonts w:ascii="Arial" w:hAnsi="Arial" w:cs="Arial"/>
                <w:sz w:val="20"/>
                <w:lang w:eastAsia="en-US"/>
              </w:rPr>
              <w:t>RRC rapporteur, we agree the N</w:t>
            </w:r>
            <w:r w:rsidR="00E22ACD">
              <w:rPr>
                <w:rFonts w:ascii="Arial" w:hAnsi="Arial" w:cs="Arial"/>
                <w:sz w:val="20"/>
                <w:lang w:eastAsia="en-US"/>
              </w:rPr>
              <w:t>eed code is better</w:t>
            </w:r>
            <w:r w:rsidR="00204685">
              <w:rPr>
                <w:rFonts w:ascii="Arial" w:hAnsi="Arial" w:cs="Arial"/>
                <w:sz w:val="20"/>
                <w:lang w:eastAsia="en-US"/>
              </w:rPr>
              <w:t xml:space="preserve"> not changed. In such case, we could have an absent statement like this: “</w:t>
            </w:r>
            <w:r w:rsidR="00204685" w:rsidRPr="00204685">
              <w:rPr>
                <w:rFonts w:ascii="Arial" w:hAnsi="Arial" w:cs="Arial"/>
                <w:sz w:val="20"/>
                <w:lang w:eastAsia="en-US"/>
              </w:rPr>
              <w:t>When the field is absent, the UE determines the CORESET configuration related to this field as specified in TS 38.213 [13], clause 10.1.</w:t>
            </w:r>
            <w:r w:rsidR="00204685">
              <w:rPr>
                <w:rFonts w:ascii="Arial" w:hAnsi="Arial" w:cs="Arial"/>
                <w:sz w:val="20"/>
                <w:lang w:eastAsia="en-US"/>
              </w:rPr>
              <w:t>”</w:t>
            </w:r>
          </w:p>
        </w:tc>
      </w:tr>
      <w:tr w:rsidR="00601880" w14:paraId="2C04E1C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BA0D5AA" w14:textId="7D345024" w:rsidR="00601880" w:rsidRDefault="00601880" w:rsidP="00601880">
            <w:pPr>
              <w:jc w:val="center"/>
              <w:rPr>
                <w:rFonts w:ascii="Arial" w:eastAsia="Malgun Gothic" w:hAnsi="Arial" w:cs="Arial"/>
                <w:sz w:val="20"/>
                <w:lang w:eastAsia="ko-KR"/>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431B8DF" w14:textId="5AF37E0C" w:rsidR="00601880" w:rsidRDefault="00601880" w:rsidP="00601880">
            <w:pPr>
              <w:jc w:val="center"/>
              <w:rPr>
                <w:rFonts w:ascii="Arial" w:eastAsia="Malgun Gothic" w:hAnsi="Arial" w:cs="Arial"/>
                <w:sz w:val="20"/>
                <w:lang w:eastAsia="ko-KR"/>
              </w:rPr>
            </w:pPr>
            <w:r>
              <w:rPr>
                <w:rFonts w:ascii="Arial" w:eastAsia="Yu Mincho" w:hAnsi="Arial" w:cs="Arial" w:hint="eastAsia"/>
                <w:sz w:val="20"/>
                <w:lang w:eastAsia="ja-JP"/>
              </w:rPr>
              <w:t>[</w:t>
            </w:r>
            <w:r>
              <w:rPr>
                <w:rFonts w:ascii="Arial" w:eastAsia="Yu Mincho" w:hAnsi="Arial" w:cs="Arial"/>
                <w:sz w:val="20"/>
                <w:lang w:eastAsia="ja-JP"/>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28DFBE2" w14:textId="13E3FAC0" w:rsidR="00601880" w:rsidRDefault="00601880" w:rsidP="006368E0">
            <w:pPr>
              <w:rPr>
                <w:rFonts w:ascii="Arial" w:eastAsia="Malgun Gothic" w:hAnsi="Arial" w:cs="Arial"/>
                <w:sz w:val="20"/>
                <w:lang w:eastAsia="ko-KR"/>
              </w:rPr>
            </w:pPr>
            <w:r>
              <w:rPr>
                <w:rFonts w:ascii="Arial" w:eastAsia="Yu Mincho" w:hAnsi="Arial" w:cs="Arial"/>
                <w:sz w:val="21"/>
                <w:szCs w:val="22"/>
                <w:lang w:eastAsia="ja-JP"/>
              </w:rPr>
              <w:t xml:space="preserve">The changes in [4] looks better </w:t>
            </w:r>
          </w:p>
        </w:tc>
      </w:tr>
      <w:tr w:rsidR="00601880" w14:paraId="2E85C3F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562625" w14:textId="5C3EAFDA" w:rsidR="00601880" w:rsidRDefault="00280A7A" w:rsidP="00601880">
            <w:pPr>
              <w:jc w:val="center"/>
              <w:rPr>
                <w:rFonts w:ascii="Arial" w:hAnsi="Arial" w:cs="Arial" w:hint="eastAsia"/>
                <w:sz w:val="20"/>
              </w:rPr>
            </w:pPr>
            <w:r>
              <w:rPr>
                <w:rFonts w:ascii="Arial" w:hAnsi="Arial" w:cs="Arial" w:hint="eastAsia"/>
                <w:sz w:val="20"/>
              </w:rPr>
              <w:t>v</w:t>
            </w:r>
            <w:r>
              <w:rPr>
                <w:rFonts w:ascii="Arial" w:hAnsi="Arial" w:cs="Arial"/>
                <w:sz w:val="20"/>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E0242A4" w14:textId="141800A9" w:rsidR="00601880" w:rsidRDefault="00280A7A" w:rsidP="00601880">
            <w:pPr>
              <w:jc w:val="center"/>
              <w:rPr>
                <w:rFonts w:ascii="Arial" w:hAnsi="Arial" w:cs="Arial" w:hint="eastAsia"/>
                <w:sz w:val="20"/>
              </w:rPr>
            </w:pPr>
            <w:r>
              <w:rPr>
                <w:rFonts w:ascii="Arial" w:hAnsi="Arial" w:cs="Arial" w:hint="eastAsia"/>
                <w:sz w:val="20"/>
              </w:rPr>
              <w:t>[</w:t>
            </w: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C36851" w14:textId="77777777" w:rsidR="00601880" w:rsidRDefault="00601880" w:rsidP="00601880">
            <w:pPr>
              <w:rPr>
                <w:rFonts w:ascii="Arial" w:hAnsi="Arial" w:cs="Arial"/>
                <w:sz w:val="20"/>
                <w:lang w:eastAsia="en-US"/>
              </w:rPr>
            </w:pPr>
          </w:p>
        </w:tc>
      </w:tr>
      <w:tr w:rsidR="00601880" w14:paraId="27BA69F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CBCB592" w14:textId="77777777" w:rsidR="00601880" w:rsidRDefault="00601880" w:rsidP="00601880">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E8E9B1F" w14:textId="77777777" w:rsidR="00601880" w:rsidRDefault="00601880" w:rsidP="00601880">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FE1E27B" w14:textId="77777777" w:rsidR="00601880" w:rsidRDefault="00601880" w:rsidP="00601880">
            <w:pPr>
              <w:rPr>
                <w:rFonts w:ascii="Arial" w:eastAsia="DengXian" w:hAnsi="Arial" w:cs="Arial"/>
              </w:rPr>
            </w:pPr>
          </w:p>
        </w:tc>
      </w:tr>
      <w:tr w:rsidR="00601880" w14:paraId="4115F1A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7F138D" w14:textId="77777777" w:rsidR="00601880" w:rsidRDefault="00601880" w:rsidP="00601880">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1DC942" w14:textId="77777777" w:rsidR="00601880" w:rsidRDefault="00601880" w:rsidP="00601880">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BEDC4A" w14:textId="77777777" w:rsidR="00601880" w:rsidRDefault="00601880" w:rsidP="00601880">
            <w:pPr>
              <w:rPr>
                <w:rFonts w:ascii="Arial" w:eastAsia="DengXian" w:hAnsi="Arial" w:cs="Arial"/>
              </w:rPr>
            </w:pPr>
          </w:p>
        </w:tc>
      </w:tr>
    </w:tbl>
    <w:p w14:paraId="01E372F3" w14:textId="77777777" w:rsidR="00670447" w:rsidRDefault="00670447">
      <w:pPr>
        <w:pStyle w:val="Doc-text2"/>
        <w:ind w:left="0" w:firstLine="0"/>
      </w:pPr>
    </w:p>
    <w:p w14:paraId="0DBD965E" w14:textId="77777777" w:rsidR="00670447" w:rsidRDefault="00020C24">
      <w:pPr>
        <w:pStyle w:val="Doc-text2"/>
        <w:ind w:left="0" w:firstLine="0"/>
        <w:rPr>
          <w:rFonts w:eastAsiaTheme="minorEastAsia"/>
          <w:lang w:eastAsia="zh-CN"/>
        </w:rPr>
      </w:pPr>
      <w:r>
        <w:rPr>
          <w:rFonts w:eastAsiaTheme="minorEastAsia" w:hint="eastAsia"/>
          <w:highlight w:val="yellow"/>
          <w:lang w:eastAsia="zh-CN"/>
        </w:rPr>
        <w:t>S</w:t>
      </w:r>
      <w:r>
        <w:rPr>
          <w:rFonts w:eastAsiaTheme="minorEastAsia"/>
          <w:highlight w:val="yellow"/>
          <w:lang w:eastAsia="zh-CN"/>
        </w:rPr>
        <w:t>ummary: TBD</w:t>
      </w:r>
    </w:p>
    <w:p w14:paraId="3D3E4F92" w14:textId="77777777" w:rsidR="00670447" w:rsidRDefault="00670447">
      <w:pPr>
        <w:pStyle w:val="Doc-text2"/>
        <w:ind w:left="0" w:firstLine="0"/>
      </w:pPr>
    </w:p>
    <w:p w14:paraId="1A7F6018" w14:textId="77777777" w:rsidR="00670447" w:rsidRDefault="00020C24">
      <w:pPr>
        <w:pStyle w:val="2"/>
        <w:widowControl w:val="0"/>
        <w:numPr>
          <w:ilvl w:val="1"/>
          <w:numId w:val="5"/>
        </w:numPr>
        <w:spacing w:line="240" w:lineRule="auto"/>
        <w:rPr>
          <w:szCs w:val="20"/>
          <w:lang w:eastAsia="ja-JP"/>
        </w:rPr>
      </w:pPr>
      <w:r>
        <w:rPr>
          <w:szCs w:val="20"/>
          <w:lang w:eastAsia="ja-JP"/>
        </w:rPr>
        <w:t>Conditional Reconfiguration</w:t>
      </w:r>
    </w:p>
    <w:p w14:paraId="23963A35" w14:textId="77777777" w:rsidR="00670447" w:rsidRDefault="00020C24">
      <w:pPr>
        <w:pStyle w:val="Doc-title"/>
      </w:pPr>
      <w:r>
        <w:rPr>
          <w:rFonts w:eastAsiaTheme="minorEastAsia"/>
          <w:lang w:eastAsia="zh-CN"/>
        </w:rPr>
        <w:t xml:space="preserve">[5] </w:t>
      </w:r>
      <w:hyperlink r:id="rId28" w:tooltip="D:Documents3GPPtsg_ranWG2TSGR2_116-eDocsR2-2110421.zip" w:history="1">
        <w:r>
          <w:rPr>
            <w:rStyle w:val="af7"/>
          </w:rPr>
          <w:t>R2-2110421</w:t>
        </w:r>
      </w:hyperlink>
      <w:r>
        <w:tab/>
        <w:t>CPC handling during recovery procedure</w:t>
      </w:r>
      <w:r>
        <w:tab/>
        <w:t>Lenovo, Motorola Mobility</w:t>
      </w:r>
      <w:r>
        <w:tab/>
        <w:t>CR</w:t>
      </w:r>
      <w:r>
        <w:tab/>
        <w:t>Rel-16</w:t>
      </w:r>
      <w:r>
        <w:tab/>
        <w:t>38.331</w:t>
      </w:r>
      <w:r>
        <w:tab/>
        <w:t>16.6.0</w:t>
      </w:r>
      <w:r>
        <w:tab/>
        <w:t>2828</w:t>
      </w:r>
      <w:r>
        <w:tab/>
        <w:t>-</w:t>
      </w:r>
      <w:r>
        <w:tab/>
        <w:t>F</w:t>
      </w:r>
      <w:r>
        <w:tab/>
        <w:t>NR_Mob_enh-Core</w:t>
      </w:r>
    </w:p>
    <w:p w14:paraId="5543D3A7" w14:textId="77777777" w:rsidR="00670447" w:rsidRDefault="00020C24">
      <w:pPr>
        <w:pStyle w:val="Doc-title"/>
        <w:rPr>
          <w:rFonts w:eastAsiaTheme="minorEastAsia"/>
          <w:lang w:eastAsia="zh-CN"/>
        </w:rPr>
      </w:pPr>
      <w:r>
        <w:rPr>
          <w:rFonts w:eastAsiaTheme="minorEastAsia"/>
          <w:lang w:eastAsia="zh-CN"/>
        </w:rPr>
        <w:t xml:space="preserve">[6] </w:t>
      </w:r>
      <w:hyperlink r:id="rId29" w:tooltip="D:Documents3GPPtsg_ranWG2TSGR2_116-eDocsR2-2110423.zip" w:history="1">
        <w:r>
          <w:rPr>
            <w:rStyle w:val="af7"/>
          </w:rPr>
          <w:t>R2-2110423</w:t>
        </w:r>
      </w:hyperlink>
      <w:r>
        <w:tab/>
        <w:t>CPC handling during recovery procedure</w:t>
      </w:r>
      <w:r>
        <w:tab/>
        <w:t>Lenovo, Motorola Mobility</w:t>
      </w:r>
      <w:r>
        <w:tab/>
        <w:t>CR</w:t>
      </w:r>
      <w:r>
        <w:tab/>
        <w:t>Rel-16</w:t>
      </w:r>
      <w:r>
        <w:tab/>
        <w:t>36.331</w:t>
      </w:r>
      <w:r>
        <w:tab/>
        <w:t>16.6.0</w:t>
      </w:r>
      <w:r>
        <w:tab/>
        <w:t>4731</w:t>
      </w:r>
      <w:r>
        <w:tab/>
        <w:t>-</w:t>
      </w:r>
      <w:r>
        <w:tab/>
        <w:t>F</w:t>
      </w:r>
      <w:r>
        <w:tab/>
        <w:t>LTE_feMob-Core</w:t>
      </w:r>
    </w:p>
    <w:p w14:paraId="261B83B0" w14:textId="77777777" w:rsidR="00670447" w:rsidRDefault="00670447">
      <w:pPr>
        <w:pStyle w:val="Doc-text2"/>
        <w:ind w:left="0" w:firstLine="0"/>
        <w:rPr>
          <w:rFonts w:eastAsiaTheme="minorEastAsia"/>
          <w:szCs w:val="24"/>
          <w:lang w:eastAsia="zh-CN"/>
        </w:rPr>
      </w:pPr>
    </w:p>
    <w:p w14:paraId="0897BE7F" w14:textId="77777777" w:rsidR="00670447" w:rsidRDefault="00020C24">
      <w:pPr>
        <w:pStyle w:val="Doc-text2"/>
        <w:ind w:left="0" w:firstLine="0"/>
        <w:rPr>
          <w:rFonts w:eastAsiaTheme="minorEastAsia"/>
          <w:lang w:eastAsia="zh-CN"/>
        </w:rPr>
      </w:pPr>
      <w:r>
        <w:rPr>
          <w:rFonts w:eastAsiaTheme="minorEastAsia"/>
          <w:szCs w:val="24"/>
          <w:lang w:eastAsia="zh-CN"/>
        </w:rPr>
        <w:lastRenderedPageBreak/>
        <w:t xml:space="preserve">In [5][6], it mentions </w:t>
      </w:r>
      <w:r>
        <w:t>whether to stop conditional reconfiguration evaluation for CPC when UE initiates re-establishment procedure is not specified, so it is proposed that in the procedure for initiation of RRC connection re-establishment in 5.3.7.2, the UE shall stop conditional reconfiguration evaluation for CPC.</w:t>
      </w:r>
    </w:p>
    <w:p w14:paraId="4073D385" w14:textId="77777777" w:rsidR="00670447" w:rsidRDefault="00670447">
      <w:pPr>
        <w:pStyle w:val="Doc-title"/>
        <w:rPr>
          <w:rFonts w:eastAsiaTheme="minorEastAsia"/>
          <w:lang w:eastAsia="zh-CN"/>
        </w:rPr>
      </w:pPr>
    </w:p>
    <w:p w14:paraId="368676CD" w14:textId="77777777" w:rsidR="00670447" w:rsidRDefault="00020C24">
      <w:pPr>
        <w:pStyle w:val="a8"/>
        <w:rPr>
          <w:b/>
          <w:bCs/>
        </w:rPr>
      </w:pPr>
      <w:r>
        <w:rPr>
          <w:rFonts w:hint="eastAsia"/>
          <w:b/>
          <w:bCs/>
        </w:rPr>
        <w:t>Q</w:t>
      </w:r>
      <w:r>
        <w:rPr>
          <w:b/>
          <w:bCs/>
        </w:rPr>
        <w:t>3: Do companies agree the changes of the CRs [5][6]?</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284"/>
        <w:gridCol w:w="6270"/>
      </w:tblGrid>
      <w:tr w:rsidR="00670447" w14:paraId="1F60E57F"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80C687"/>
            <w:vAlign w:val="center"/>
          </w:tcPr>
          <w:p w14:paraId="5F885603" w14:textId="77777777" w:rsidR="00670447" w:rsidRDefault="00020C24">
            <w:pPr>
              <w:pStyle w:val="a8"/>
              <w:jc w:val="center"/>
              <w:rPr>
                <w:sz w:val="20"/>
                <w:szCs w:val="20"/>
                <w:lang w:eastAsia="en-US"/>
              </w:rPr>
            </w:pPr>
            <w:r>
              <w:rPr>
                <w:sz w:val="20"/>
                <w:szCs w:val="20"/>
                <w:lang w:eastAsia="en-US"/>
              </w:rPr>
              <w:t>Company</w:t>
            </w:r>
          </w:p>
        </w:tc>
        <w:tc>
          <w:tcPr>
            <w:tcW w:w="1284" w:type="dxa"/>
            <w:tcBorders>
              <w:top w:val="single" w:sz="4" w:space="0" w:color="auto"/>
              <w:left w:val="single" w:sz="4" w:space="0" w:color="auto"/>
              <w:bottom w:val="single" w:sz="4" w:space="0" w:color="auto"/>
              <w:right w:val="single" w:sz="4" w:space="0" w:color="auto"/>
            </w:tcBorders>
            <w:shd w:val="clear" w:color="auto" w:fill="80C687"/>
            <w:vAlign w:val="center"/>
          </w:tcPr>
          <w:p w14:paraId="0C588C22" w14:textId="77777777" w:rsidR="00670447" w:rsidRDefault="00020C24">
            <w:pPr>
              <w:pStyle w:val="a8"/>
              <w:jc w:val="center"/>
              <w:rPr>
                <w:sz w:val="20"/>
                <w:szCs w:val="20"/>
                <w:lang w:eastAsia="en-US"/>
              </w:rPr>
            </w:pPr>
            <w:r>
              <w:rPr>
                <w:sz w:val="20"/>
                <w:szCs w:val="20"/>
                <w:lang w:eastAsia="en-US"/>
              </w:rPr>
              <w:t>Agree?</w:t>
            </w:r>
          </w:p>
          <w:p w14:paraId="3C049C10" w14:textId="77777777" w:rsidR="00670447" w:rsidRDefault="00020C24">
            <w:pPr>
              <w:pStyle w:val="a8"/>
              <w:jc w:val="center"/>
              <w:rPr>
                <w:sz w:val="20"/>
                <w:szCs w:val="20"/>
                <w:lang w:eastAsia="en-US"/>
              </w:rPr>
            </w:pPr>
            <w:r>
              <w:rPr>
                <w:sz w:val="20"/>
                <w:szCs w:val="20"/>
                <w:lang w:eastAsia="en-US"/>
              </w:rPr>
              <w:t>(Yes or No)</w:t>
            </w:r>
          </w:p>
        </w:tc>
        <w:tc>
          <w:tcPr>
            <w:tcW w:w="6270" w:type="dxa"/>
            <w:tcBorders>
              <w:top w:val="single" w:sz="4" w:space="0" w:color="auto"/>
              <w:left w:val="single" w:sz="4" w:space="0" w:color="auto"/>
              <w:bottom w:val="single" w:sz="4" w:space="0" w:color="auto"/>
              <w:right w:val="single" w:sz="4" w:space="0" w:color="auto"/>
            </w:tcBorders>
            <w:shd w:val="clear" w:color="auto" w:fill="80C687"/>
          </w:tcPr>
          <w:p w14:paraId="17E3F5FF" w14:textId="77777777" w:rsidR="00670447" w:rsidRDefault="00020C24">
            <w:pPr>
              <w:pStyle w:val="a8"/>
              <w:jc w:val="center"/>
              <w:rPr>
                <w:lang w:eastAsia="en-US"/>
              </w:rPr>
            </w:pPr>
            <w:r>
              <w:rPr>
                <w:sz w:val="20"/>
                <w:szCs w:val="20"/>
                <w:lang w:eastAsia="en-US"/>
              </w:rPr>
              <w:t>Comments</w:t>
            </w:r>
          </w:p>
        </w:tc>
      </w:tr>
      <w:tr w:rsidR="00670447" w14:paraId="760DD3B2"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6350F2E8" w14:textId="77777777" w:rsidR="00670447" w:rsidRDefault="00020C24">
            <w:pPr>
              <w:jc w:val="center"/>
              <w:rPr>
                <w:rFonts w:ascii="Arial" w:hAnsi="Arial" w:cs="Arial"/>
                <w:sz w:val="20"/>
              </w:rPr>
            </w:pPr>
            <w:r>
              <w:rPr>
                <w:rFonts w:ascii="Arial" w:hAnsi="Arial" w:cs="Arial"/>
                <w:sz w:val="20"/>
              </w:rPr>
              <w:t>Ericsson</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338389D8" w14:textId="77777777" w:rsidR="00670447" w:rsidRDefault="00020C24">
            <w:pPr>
              <w:jc w:val="center"/>
              <w:rPr>
                <w:rFonts w:ascii="Arial" w:hAnsi="Arial" w:cs="Arial"/>
                <w:sz w:val="20"/>
              </w:rPr>
            </w:pPr>
            <w:r>
              <w:rPr>
                <w:rFonts w:ascii="Arial" w:hAnsi="Arial" w:cs="Arial"/>
                <w:sz w:val="20"/>
              </w:rPr>
              <w:t>Agree with modification</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584BFBF5" w14:textId="77777777" w:rsidR="00670447" w:rsidRDefault="00020C24">
            <w:pPr>
              <w:rPr>
                <w:rFonts w:ascii="Arial" w:hAnsi="Arial" w:cs="Arial"/>
                <w:sz w:val="21"/>
                <w:szCs w:val="22"/>
                <w:lang w:eastAsia="en-US"/>
              </w:rPr>
            </w:pPr>
            <w:r>
              <w:rPr>
                <w:rFonts w:ascii="Arial" w:hAnsi="Arial" w:cs="Arial"/>
                <w:sz w:val="21"/>
                <w:szCs w:val="22"/>
                <w:lang w:eastAsia="en-US"/>
              </w:rPr>
              <w:t>We agree that the specification currently does not correctly capture the UE behaviour as the UE should stop monitor the conditions when the re-establishment is triggered. However, we think the proposal we had to RAN2#115 in R2-2108102 is better as it proposes the same behaviour for CPC and CHO when handover is not attempted. There is also no reason for the UE to keep the whole configuration during the cell reselection procedure.</w:t>
            </w:r>
          </w:p>
        </w:tc>
      </w:tr>
      <w:tr w:rsidR="00670447" w14:paraId="7B8330B6"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B7F50DF"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E4E4292" w14:textId="77777777" w:rsidR="00670447" w:rsidRDefault="00020C24">
            <w:pPr>
              <w:jc w:val="center"/>
              <w:rPr>
                <w:rFonts w:ascii="Arial" w:hAnsi="Arial" w:cs="Arial"/>
                <w:sz w:val="20"/>
                <w:lang w:eastAsia="en-US"/>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0B5CA06D" w14:textId="77777777" w:rsidR="00670447" w:rsidRDefault="00020C24">
            <w:pPr>
              <w:rPr>
                <w:rFonts w:ascii="Arial" w:hAnsi="Arial" w:cs="Arial"/>
                <w:sz w:val="21"/>
                <w:szCs w:val="22"/>
                <w:lang w:eastAsia="en-US"/>
              </w:rPr>
            </w:pPr>
            <w:r>
              <w:rPr>
                <w:rFonts w:ascii="Arial" w:hAnsi="Arial" w:cs="Arial"/>
                <w:sz w:val="21"/>
                <w:szCs w:val="22"/>
                <w:lang w:eastAsia="en-US"/>
              </w:rPr>
              <w:t xml:space="preserve">If the change is needed, we think that both CHO and CPC cases should be considered, as mentioned by Ericsson. However, we concluded in R2#115-e that R2-2108102 was not pursued, implying that this can be handled by proper UE implementation.    </w:t>
            </w:r>
          </w:p>
        </w:tc>
      </w:tr>
      <w:tr w:rsidR="00670447" w14:paraId="53E82BB8"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72F0C261"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195E04A4" w14:textId="77777777" w:rsidR="00670447" w:rsidRDefault="00020C24">
            <w:pPr>
              <w:jc w:val="center"/>
              <w:rPr>
                <w:rFonts w:ascii="Arial" w:hAnsi="Arial" w:cs="Arial"/>
                <w:sz w:val="20"/>
                <w:lang w:eastAsia="en-US"/>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46E4D5BA" w14:textId="77777777" w:rsidR="00670447" w:rsidRDefault="00020C24">
            <w:pPr>
              <w:rPr>
                <w:rFonts w:ascii="Arial" w:hAnsi="Arial" w:cs="Arial"/>
                <w:sz w:val="21"/>
                <w:szCs w:val="22"/>
                <w:lang w:eastAsia="en-US"/>
              </w:rPr>
            </w:pPr>
            <w:r>
              <w:rPr>
                <w:rFonts w:ascii="Arial" w:hAnsi="Arial" w:cs="Arial"/>
                <w:sz w:val="21"/>
                <w:szCs w:val="22"/>
                <w:lang w:eastAsia="en-US"/>
              </w:rPr>
              <w:t>No strong view, the behavior proposed is correct. On the other hand, we think the UE will try to send SCG Failure Information beforehand and will stop CPC monitoring before sending this message. So in most cases this CPC monitoring may be stopped already before reestablishment is attempted.</w:t>
            </w:r>
          </w:p>
        </w:tc>
      </w:tr>
      <w:tr w:rsidR="00670447" w14:paraId="583473A8"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CE201F2"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5715B0F"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See comments</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8BF267D" w14:textId="77777777" w:rsidR="00670447" w:rsidRDefault="00020C24">
            <w:pPr>
              <w:rPr>
                <w:rFonts w:ascii="Arial" w:eastAsia="Malgun Gothic" w:hAnsi="Arial" w:cs="Arial"/>
                <w:sz w:val="21"/>
                <w:szCs w:val="22"/>
                <w:lang w:eastAsia="ko-KR"/>
              </w:rPr>
            </w:pPr>
            <w:r>
              <w:rPr>
                <w:rFonts w:ascii="Arial" w:eastAsia="Malgun Gothic" w:hAnsi="Arial" w:cs="Arial" w:hint="eastAsia"/>
                <w:sz w:val="21"/>
                <w:szCs w:val="22"/>
                <w:lang w:eastAsia="ko-KR"/>
              </w:rPr>
              <w:t>As MediTek indicated, RAN2 made a decision not to pursue former Ericsson's paper. But, we are ok with the modifications and think CHO case also needs to be considered.</w:t>
            </w:r>
          </w:p>
        </w:tc>
      </w:tr>
      <w:tr w:rsidR="00670447" w14:paraId="713EB3E7"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6F45E3BF" w14:textId="77777777" w:rsidR="00670447" w:rsidRDefault="00020C24">
            <w:pPr>
              <w:jc w:val="center"/>
              <w:rPr>
                <w:rFonts w:ascii="Arial" w:hAnsi="Arial" w:cs="Arial"/>
                <w:sz w:val="20"/>
                <w:lang w:eastAsia="en-US"/>
              </w:rPr>
            </w:pPr>
            <w:r>
              <w:rPr>
                <w:rFonts w:ascii="Arial" w:hAnsi="Arial" w:cs="Arial"/>
                <w:sz w:val="20"/>
                <w:lang w:eastAsia="en-US"/>
              </w:rPr>
              <w:t>Huawei, HiSilicon</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73F0FEB" w14:textId="77777777" w:rsidR="00670447" w:rsidRDefault="00020C24">
            <w:pPr>
              <w:jc w:val="center"/>
              <w:rPr>
                <w:rFonts w:ascii="Arial" w:hAnsi="Arial" w:cs="Arial"/>
                <w:sz w:val="20"/>
              </w:rPr>
            </w:pPr>
            <w:r>
              <w:rPr>
                <w:rFonts w:ascii="Arial" w:hAnsi="Arial" w:cs="Arial"/>
                <w:sz w:val="20"/>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9529C2F" w14:textId="77777777" w:rsidR="00670447" w:rsidRDefault="00020C24">
            <w:pPr>
              <w:rPr>
                <w:rFonts w:ascii="Arial" w:hAnsi="Arial" w:cs="Arial"/>
                <w:sz w:val="21"/>
                <w:szCs w:val="22"/>
              </w:rPr>
            </w:pPr>
            <w:r>
              <w:rPr>
                <w:rFonts w:ascii="Arial" w:hAnsi="Arial" w:cs="Arial" w:hint="eastAsia"/>
                <w:sz w:val="21"/>
                <w:szCs w:val="22"/>
              </w:rPr>
              <w:t>S</w:t>
            </w:r>
            <w:r>
              <w:rPr>
                <w:rFonts w:ascii="Arial" w:hAnsi="Arial" w:cs="Arial"/>
                <w:sz w:val="21"/>
                <w:szCs w:val="22"/>
              </w:rPr>
              <w:t>hare similar views as Ericsson.</w:t>
            </w:r>
          </w:p>
        </w:tc>
      </w:tr>
      <w:tr w:rsidR="00670447" w14:paraId="4F3EAF5A"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D889670"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4C00015B" w14:textId="77777777" w:rsidR="00670447" w:rsidRDefault="00020C24">
            <w:pPr>
              <w:jc w:val="center"/>
              <w:rPr>
                <w:rFonts w:ascii="Arial" w:hAnsi="Arial" w:cs="Arial"/>
                <w:sz w:val="20"/>
                <w:lang w:val="en-US"/>
              </w:rPr>
            </w:pPr>
            <w:r>
              <w:rPr>
                <w:rFonts w:ascii="Arial" w:hAnsi="Arial" w:cs="Arial"/>
                <w:sz w:val="20"/>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3740E284" w14:textId="77777777" w:rsidR="00670447" w:rsidRDefault="00020C24">
            <w:pPr>
              <w:rPr>
                <w:bCs/>
                <w:lang w:val="en-US"/>
              </w:rPr>
            </w:pPr>
            <w:r>
              <w:rPr>
                <w:rFonts w:ascii="Arial" w:hAnsi="Arial" w:cs="Arial" w:hint="eastAsia"/>
                <w:sz w:val="21"/>
                <w:szCs w:val="22"/>
                <w:lang w:val="en-US"/>
              </w:rPr>
              <w:t>No strong view. If the majority wants this, we are also fine with the change and think both CHO and CPC cases should be considered.</w:t>
            </w:r>
          </w:p>
        </w:tc>
      </w:tr>
      <w:tr w:rsidR="002B7566" w14:paraId="4B85948C"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6C1F7599" w14:textId="77777777" w:rsidR="002B7566" w:rsidRDefault="002B7566" w:rsidP="001B58CC">
            <w:pPr>
              <w:jc w:val="center"/>
              <w:rPr>
                <w:rFonts w:ascii="Arial" w:hAnsi="Arial" w:cs="Arial"/>
                <w:sz w:val="20"/>
                <w:lang w:eastAsia="en-US"/>
              </w:rPr>
            </w:pPr>
            <w:r>
              <w:rPr>
                <w:rFonts w:ascii="Arial" w:hAnsi="Arial" w:cs="Arial"/>
                <w:sz w:val="20"/>
                <w:lang w:eastAsia="en-US"/>
              </w:rPr>
              <w:t>Apple</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0DEF6A4B" w14:textId="77777777" w:rsidR="002B7566" w:rsidRDefault="002B7566" w:rsidP="001B58CC">
            <w:pPr>
              <w:jc w:val="center"/>
              <w:rPr>
                <w:rFonts w:ascii="Arial" w:hAnsi="Arial" w:cs="Arial"/>
                <w:sz w:val="20"/>
                <w:lang w:eastAsia="en-US"/>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34CD8574" w14:textId="77777777" w:rsidR="002B7566" w:rsidRDefault="002B7566" w:rsidP="001B58CC">
            <w:pPr>
              <w:rPr>
                <w:rFonts w:ascii="Arial" w:hAnsi="Arial" w:cs="Arial"/>
                <w:sz w:val="21"/>
                <w:szCs w:val="22"/>
                <w:lang w:eastAsia="en-US"/>
              </w:rPr>
            </w:pPr>
            <w:r>
              <w:rPr>
                <w:rFonts w:ascii="Arial" w:hAnsi="Arial" w:cs="Arial"/>
                <w:sz w:val="21"/>
                <w:szCs w:val="22"/>
                <w:lang w:eastAsia="en-US"/>
              </w:rPr>
              <w:t xml:space="preserve">Same view as MediaTek. We think it can be handled by proper UE implementation. </w:t>
            </w:r>
          </w:p>
        </w:tc>
      </w:tr>
      <w:tr w:rsidR="000E4015" w14:paraId="2AAEA554"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32DA01E3" w14:textId="07D78D3D" w:rsidR="000E4015" w:rsidRDefault="000E4015" w:rsidP="000E4015">
            <w:pPr>
              <w:jc w:val="center"/>
              <w:rPr>
                <w:rFonts w:ascii="Arial" w:eastAsia="Malgun Gothic" w:hAnsi="Arial" w:cs="Arial"/>
                <w:sz w:val="20"/>
                <w:lang w:eastAsia="ko-KR"/>
              </w:rPr>
            </w:pPr>
            <w:r>
              <w:rPr>
                <w:rFonts w:ascii="Arial" w:eastAsia="Malgun Gothic" w:hAnsi="Arial" w:cs="Arial"/>
                <w:sz w:val="20"/>
                <w:lang w:eastAsia="ko-KR"/>
              </w:rPr>
              <w:t>QCOM</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0873468" w14:textId="73521D39" w:rsidR="000E4015" w:rsidRDefault="000E4015" w:rsidP="000E4015">
            <w:pPr>
              <w:jc w:val="center"/>
              <w:rPr>
                <w:rFonts w:ascii="Arial" w:eastAsia="Malgun Gothic" w:hAnsi="Arial" w:cs="Arial"/>
                <w:sz w:val="20"/>
                <w:lang w:eastAsia="ko-KR"/>
              </w:rPr>
            </w:pPr>
            <w:r>
              <w:rPr>
                <w:rFonts w:ascii="Arial" w:eastAsia="Malgun Gothic" w:hAnsi="Arial" w:cs="Arial"/>
                <w:sz w:val="20"/>
                <w:lang w:eastAsia="ko-KR"/>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0DF27CE9" w14:textId="3037F929" w:rsidR="000E4015" w:rsidRDefault="000E4015" w:rsidP="000E4015">
            <w:pPr>
              <w:rPr>
                <w:bCs/>
                <w:sz w:val="20"/>
                <w:lang w:val="en-US"/>
              </w:rPr>
            </w:pPr>
            <w:r>
              <w:rPr>
                <w:bCs/>
                <w:sz w:val="20"/>
                <w:lang w:val="en-US"/>
              </w:rPr>
              <w:t xml:space="preserve">It seems Ericsson’s CR is more adequate … I don’t see why not RAN2#116 can revive the CR (if there is consensus). </w:t>
            </w:r>
          </w:p>
        </w:tc>
      </w:tr>
      <w:tr w:rsidR="00E54DD2" w14:paraId="5289D364"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9094137" w14:textId="248A898D" w:rsidR="00E54DD2" w:rsidRDefault="00E54DD2" w:rsidP="00E54DD2">
            <w:pPr>
              <w:jc w:val="center"/>
              <w:rPr>
                <w:rFonts w:ascii="Arial" w:hAnsi="Arial" w:cs="Arial"/>
                <w:sz w:val="20"/>
              </w:rPr>
            </w:pPr>
            <w:r>
              <w:rPr>
                <w:rFonts w:ascii="Arial" w:hAnsi="Arial" w:cs="Arial" w:hint="eastAsia"/>
                <w:sz w:val="20"/>
              </w:rPr>
              <w:t>O</w:t>
            </w:r>
            <w:r>
              <w:rPr>
                <w:rFonts w:ascii="Arial" w:hAnsi="Arial" w:cs="Arial"/>
                <w:sz w:val="20"/>
              </w:rPr>
              <w:t>PPO</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43178936" w14:textId="7D6F5711" w:rsidR="00E54DD2" w:rsidRDefault="00E54DD2" w:rsidP="00E54DD2">
            <w:pPr>
              <w:jc w:val="center"/>
              <w:rPr>
                <w:rFonts w:ascii="Arial" w:hAnsi="Arial" w:cs="Arial"/>
                <w:sz w:val="20"/>
                <w:lang w:eastAsia="en-US"/>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8F7B93A" w14:textId="336C20DC" w:rsidR="00E54DD2" w:rsidRDefault="00E54DD2" w:rsidP="00E54DD2">
            <w:pPr>
              <w:rPr>
                <w:rFonts w:ascii="Arial" w:hAnsi="Arial" w:cs="Arial"/>
                <w:sz w:val="21"/>
                <w:szCs w:val="22"/>
                <w:lang w:eastAsia="en-US"/>
              </w:rPr>
            </w:pPr>
            <w:r>
              <w:rPr>
                <w:rFonts w:ascii="Arial" w:hAnsi="Arial" w:cs="Arial"/>
                <w:sz w:val="21"/>
                <w:szCs w:val="22"/>
                <w:lang w:eastAsia="en-US"/>
              </w:rPr>
              <w:t xml:space="preserve">Same view as MediaTek. We think it can be handled by proper UE implementation. </w:t>
            </w:r>
          </w:p>
        </w:tc>
      </w:tr>
      <w:tr w:rsidR="00C1586A" w14:paraId="7747C70F"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C7F7DC5" w14:textId="5AB715CF" w:rsidR="00C1586A" w:rsidRDefault="00C1586A" w:rsidP="00E54DD2">
            <w:pPr>
              <w:jc w:val="center"/>
              <w:rPr>
                <w:rFonts w:ascii="Arial" w:hAnsi="Arial" w:cs="Arial"/>
                <w:sz w:val="20"/>
                <w:lang w:eastAsia="en-US"/>
              </w:rPr>
            </w:pPr>
            <w:r>
              <w:rPr>
                <w:rFonts w:ascii="Arial" w:hAnsi="Arial" w:cs="Arial" w:hint="eastAsia"/>
                <w:sz w:val="20"/>
              </w:rPr>
              <w:t>Sharp</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1208AB43" w14:textId="552B26E7" w:rsidR="00C1586A" w:rsidRDefault="00C1586A" w:rsidP="00E54DD2">
            <w:pPr>
              <w:jc w:val="center"/>
              <w:rPr>
                <w:rFonts w:ascii="Arial" w:hAnsi="Arial" w:cs="Arial"/>
                <w:sz w:val="20"/>
                <w:lang w:eastAsia="en-US"/>
              </w:rPr>
            </w:pPr>
            <w:r>
              <w:rPr>
                <w:rFonts w:ascii="Arial" w:hAnsi="Arial" w:cs="Arial" w:hint="eastAsia"/>
                <w:sz w:val="20"/>
              </w:rPr>
              <w:t>No strong view</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19EE1C2" w14:textId="08C4284A" w:rsidR="00C1586A" w:rsidRDefault="00C1586A" w:rsidP="00C1586A">
            <w:pPr>
              <w:rPr>
                <w:rFonts w:ascii="Arial" w:hAnsi="Arial" w:cs="Arial"/>
                <w:sz w:val="21"/>
                <w:szCs w:val="22"/>
                <w:lang w:eastAsia="en-US"/>
              </w:rPr>
            </w:pPr>
            <w:r>
              <w:rPr>
                <w:rFonts w:ascii="Arial" w:hAnsi="Arial" w:cs="Arial"/>
                <w:sz w:val="21"/>
                <w:szCs w:val="22"/>
                <w:lang w:eastAsia="en-US"/>
              </w:rPr>
              <w:t>As</w:t>
            </w:r>
            <w:r>
              <w:rPr>
                <w:rFonts w:ascii="Arial" w:hAnsi="Arial" w:cs="Arial" w:hint="eastAsia"/>
                <w:sz w:val="21"/>
                <w:szCs w:val="22"/>
              </w:rPr>
              <w:t xml:space="preserve"> commented by Ericsson, the issue is similar to that in R2-2108102. </w:t>
            </w:r>
            <w:r>
              <w:rPr>
                <w:rFonts w:ascii="Arial" w:hAnsi="Arial" w:cs="Arial"/>
                <w:sz w:val="21"/>
                <w:szCs w:val="22"/>
              </w:rPr>
              <w:t>A</w:t>
            </w:r>
            <w:r>
              <w:rPr>
                <w:rFonts w:ascii="Arial" w:hAnsi="Arial" w:cs="Arial" w:hint="eastAsia"/>
                <w:sz w:val="21"/>
                <w:szCs w:val="22"/>
              </w:rPr>
              <w:t xml:space="preserve">s it has already agreed to not pursue the issue in R2-2108102, we slightly prefer not to have such changes. </w:t>
            </w:r>
          </w:p>
        </w:tc>
      </w:tr>
      <w:tr w:rsidR="001B58CC" w14:paraId="77498835"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17AC86C2" w14:textId="612B5226" w:rsidR="001B58CC" w:rsidRDefault="001B58CC" w:rsidP="001B58CC">
            <w:pPr>
              <w:jc w:val="center"/>
              <w:rPr>
                <w:rFonts w:ascii="Arial" w:hAnsi="Arial" w:cs="Arial"/>
                <w:sz w:val="20"/>
              </w:rPr>
            </w:pPr>
            <w:r>
              <w:rPr>
                <w:rFonts w:ascii="Arial" w:hAnsi="Arial" w:cs="Arial" w:hint="eastAsia"/>
                <w:sz w:val="20"/>
              </w:rPr>
              <w:t>X</w:t>
            </w:r>
            <w:r>
              <w:rPr>
                <w:rFonts w:ascii="Arial" w:hAnsi="Arial" w:cs="Arial"/>
                <w:sz w:val="20"/>
              </w:rPr>
              <w:t>iaomi</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0BA8124" w14:textId="55FB62AE" w:rsidR="001B58CC" w:rsidRDefault="001B58CC" w:rsidP="001B58CC">
            <w:pPr>
              <w:jc w:val="center"/>
              <w:rPr>
                <w:rFonts w:ascii="Arial" w:hAnsi="Arial" w:cs="Arial"/>
                <w:sz w:val="20"/>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2805961D" w14:textId="77777777" w:rsidR="001B58CC" w:rsidRDefault="001B58CC" w:rsidP="001B58CC">
            <w:pPr>
              <w:rPr>
                <w:rFonts w:ascii="Arial" w:hAnsi="Arial" w:cs="Arial"/>
                <w:sz w:val="21"/>
                <w:szCs w:val="22"/>
              </w:rPr>
            </w:pPr>
            <w:r>
              <w:rPr>
                <w:rFonts w:ascii="Arial" w:hAnsi="Arial" w:cs="Arial" w:hint="eastAsia"/>
                <w:sz w:val="21"/>
                <w:szCs w:val="22"/>
              </w:rPr>
              <w:t>A</w:t>
            </w:r>
            <w:r>
              <w:rPr>
                <w:rFonts w:ascii="Arial" w:hAnsi="Arial" w:cs="Arial"/>
                <w:sz w:val="21"/>
                <w:szCs w:val="22"/>
              </w:rPr>
              <w:t>gree with MTK</w:t>
            </w:r>
            <w:r>
              <w:rPr>
                <w:rFonts w:ascii="Arial" w:hAnsi="Arial" w:cs="Arial" w:hint="eastAsia"/>
                <w:sz w:val="21"/>
                <w:szCs w:val="22"/>
              </w:rPr>
              <w:t xml:space="preserve">. </w:t>
            </w:r>
            <w:r>
              <w:rPr>
                <w:rFonts w:ascii="Arial" w:hAnsi="Arial" w:cs="Arial"/>
                <w:sz w:val="21"/>
                <w:szCs w:val="22"/>
              </w:rPr>
              <w:t>Both CHO and CPC cases should be considered.</w:t>
            </w:r>
          </w:p>
          <w:p w14:paraId="1DF9128E" w14:textId="795C9566" w:rsidR="001B58CC" w:rsidRPr="00C1586A" w:rsidRDefault="001B58CC" w:rsidP="001B58CC">
            <w:pPr>
              <w:rPr>
                <w:rFonts w:ascii="Arial" w:hAnsi="Arial" w:cs="Arial"/>
                <w:sz w:val="21"/>
                <w:szCs w:val="22"/>
              </w:rPr>
            </w:pPr>
            <w:r>
              <w:rPr>
                <w:rFonts w:ascii="Arial" w:hAnsi="Arial" w:cs="Arial"/>
                <w:sz w:val="21"/>
                <w:szCs w:val="22"/>
              </w:rPr>
              <w:t>We think RAN2 can discuss whether it has been solved by UE implementation. When UE initiates r</w:t>
            </w:r>
            <w:r w:rsidRPr="0069341E">
              <w:rPr>
                <w:rFonts w:ascii="Arial" w:hAnsi="Arial" w:cs="Arial"/>
                <w:sz w:val="21"/>
                <w:szCs w:val="22"/>
              </w:rPr>
              <w:t>e-establishment</w:t>
            </w:r>
            <w:r>
              <w:rPr>
                <w:rFonts w:ascii="Arial" w:hAnsi="Arial" w:cs="Arial"/>
                <w:sz w:val="21"/>
                <w:szCs w:val="22"/>
              </w:rPr>
              <w:t xml:space="preserve">, it is useless for UE to perform </w:t>
            </w:r>
            <w:r w:rsidRPr="007D4A83">
              <w:rPr>
                <w:rFonts w:ascii="Arial" w:hAnsi="Arial" w:cs="Arial"/>
                <w:sz w:val="21"/>
                <w:szCs w:val="22"/>
              </w:rPr>
              <w:t>conditional reconfiguration evaluation for CPC</w:t>
            </w:r>
            <w:r>
              <w:rPr>
                <w:rFonts w:ascii="Arial" w:hAnsi="Arial" w:cs="Arial"/>
                <w:sz w:val="21"/>
                <w:szCs w:val="22"/>
              </w:rPr>
              <w:t xml:space="preserve"> </w:t>
            </w:r>
            <w:r>
              <w:rPr>
                <w:rFonts w:ascii="Arial" w:hAnsi="Arial" w:cs="Arial"/>
                <w:sz w:val="21"/>
                <w:szCs w:val="22"/>
              </w:rPr>
              <w:lastRenderedPageBreak/>
              <w:t>or CHO</w:t>
            </w:r>
            <w:r>
              <w:rPr>
                <w:rFonts w:ascii="Arial" w:hAnsi="Arial" w:cs="Arial" w:hint="eastAsia"/>
                <w:sz w:val="21"/>
                <w:szCs w:val="22"/>
              </w:rPr>
              <w:t>.</w:t>
            </w:r>
            <w:r>
              <w:rPr>
                <w:rFonts w:ascii="Arial" w:hAnsi="Arial" w:cs="Arial"/>
                <w:sz w:val="21"/>
                <w:szCs w:val="22"/>
              </w:rPr>
              <w:t xml:space="preserve"> Maybe in most case CPC and CHO </w:t>
            </w:r>
            <w:r w:rsidRPr="007D4A83">
              <w:rPr>
                <w:rFonts w:ascii="Arial" w:hAnsi="Arial" w:cs="Arial"/>
                <w:sz w:val="21"/>
                <w:szCs w:val="22"/>
              </w:rPr>
              <w:t>evaluation</w:t>
            </w:r>
            <w:r>
              <w:rPr>
                <w:rFonts w:ascii="Arial" w:hAnsi="Arial" w:cs="Arial"/>
                <w:sz w:val="21"/>
                <w:szCs w:val="22"/>
              </w:rPr>
              <w:t>s have been stopped before RRC-reestablishment by UE implementation.</w:t>
            </w:r>
          </w:p>
        </w:tc>
      </w:tr>
      <w:tr w:rsidR="001B58CC" w14:paraId="5846B668"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5AFB430D" w14:textId="4EDFCBFA" w:rsidR="001B58CC" w:rsidRDefault="00267BAA" w:rsidP="001B58CC">
            <w:pPr>
              <w:jc w:val="center"/>
              <w:rPr>
                <w:rFonts w:ascii="Arial" w:hAnsi="Arial" w:cs="Arial"/>
                <w:sz w:val="20"/>
              </w:rPr>
            </w:pPr>
            <w:r>
              <w:rPr>
                <w:rFonts w:ascii="Arial" w:hAnsi="Arial" w:cs="Arial" w:hint="eastAsia"/>
                <w:sz w:val="20"/>
              </w:rPr>
              <w:lastRenderedPageBreak/>
              <w:t xml:space="preserve"> </w:t>
            </w:r>
            <w:r>
              <w:rPr>
                <w:rFonts w:ascii="Arial" w:hAnsi="Arial" w:cs="Arial"/>
                <w:sz w:val="20"/>
              </w:rPr>
              <w:t>Lenovo</w:t>
            </w:r>
            <w:r w:rsidR="0070494E">
              <w:rPr>
                <w:rFonts w:ascii="Arial" w:hAnsi="Arial" w:cs="Arial"/>
                <w:sz w:val="20"/>
              </w:rPr>
              <w:t>&amp;MM</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44835D7" w14:textId="3996BBF3" w:rsidR="001B58CC" w:rsidRDefault="00267BAA" w:rsidP="001B58CC">
            <w:pPr>
              <w:jc w:val="center"/>
              <w:rPr>
                <w:rFonts w:ascii="Arial" w:hAnsi="Arial" w:cs="Arial"/>
                <w:sz w:val="20"/>
              </w:rPr>
            </w:pPr>
            <w:r>
              <w:rPr>
                <w:rFonts w:ascii="Arial" w:hAnsi="Arial" w:cs="Arial"/>
                <w:sz w:val="20"/>
              </w:rPr>
              <w:t>See comments</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17876BC7" w14:textId="6E2FABF0" w:rsidR="00267BAA" w:rsidRPr="00F80D9E" w:rsidRDefault="00267BAA" w:rsidP="001B58CC">
            <w:pPr>
              <w:rPr>
                <w:rFonts w:ascii="Arial" w:hAnsi="Arial" w:cs="Arial"/>
                <w:sz w:val="21"/>
                <w:szCs w:val="22"/>
              </w:rPr>
            </w:pPr>
            <w:r w:rsidRPr="00F80D9E">
              <w:rPr>
                <w:rFonts w:ascii="Arial" w:hAnsi="Arial" w:cs="Arial" w:hint="eastAsia"/>
                <w:sz w:val="21"/>
                <w:szCs w:val="22"/>
              </w:rPr>
              <w:t>C</w:t>
            </w:r>
            <w:r w:rsidRPr="00F80D9E">
              <w:rPr>
                <w:rFonts w:ascii="Arial" w:hAnsi="Arial" w:cs="Arial"/>
                <w:sz w:val="21"/>
                <w:szCs w:val="22"/>
              </w:rPr>
              <w:t>R for 38.331</w:t>
            </w:r>
          </w:p>
          <w:p w14:paraId="440A4D1C" w14:textId="3D8A616E" w:rsidR="00267BAA" w:rsidRDefault="00267BAA" w:rsidP="001B58CC">
            <w:pPr>
              <w:rPr>
                <w:rFonts w:ascii="Arial" w:hAnsi="Arial" w:cs="Arial"/>
                <w:sz w:val="21"/>
                <w:szCs w:val="22"/>
              </w:rPr>
            </w:pPr>
            <w:r w:rsidRPr="00267BAA">
              <w:rPr>
                <w:rFonts w:ascii="Arial" w:hAnsi="Arial" w:cs="Arial"/>
                <w:sz w:val="21"/>
                <w:szCs w:val="22"/>
              </w:rPr>
              <w:t>UE shall stop conditional reconfiguration evaluation when UE performs fast MCG link recovery and SCG failure information procedure.</w:t>
            </w:r>
            <w:r>
              <w:rPr>
                <w:rFonts w:ascii="Arial" w:hAnsi="Arial" w:cs="Arial"/>
                <w:sz w:val="21"/>
                <w:szCs w:val="22"/>
              </w:rPr>
              <w:t xml:space="preserve"> </w:t>
            </w:r>
            <w:r w:rsidR="00F80D9E">
              <w:rPr>
                <w:rFonts w:ascii="Arial" w:hAnsi="Arial" w:cs="Arial"/>
                <w:sz w:val="21"/>
                <w:szCs w:val="22"/>
              </w:rPr>
              <w:t>It is better</w:t>
            </w:r>
            <w:r>
              <w:rPr>
                <w:rFonts w:ascii="Arial" w:hAnsi="Arial" w:cs="Arial"/>
                <w:sz w:val="21"/>
                <w:szCs w:val="22"/>
              </w:rPr>
              <w:t xml:space="preserve"> to align with </w:t>
            </w:r>
            <w:r w:rsidR="00F80D9E">
              <w:rPr>
                <w:rFonts w:ascii="Arial" w:hAnsi="Arial" w:cs="Arial"/>
                <w:sz w:val="21"/>
                <w:szCs w:val="22"/>
              </w:rPr>
              <w:t>all</w:t>
            </w:r>
            <w:r>
              <w:rPr>
                <w:rFonts w:ascii="Arial" w:hAnsi="Arial" w:cs="Arial"/>
                <w:sz w:val="21"/>
                <w:szCs w:val="22"/>
              </w:rPr>
              <w:t xml:space="preserve"> failure case. If majority think it can be UE implementation, we </w:t>
            </w:r>
            <w:r w:rsidR="00F80D9E">
              <w:rPr>
                <w:rFonts w:ascii="Arial" w:hAnsi="Arial" w:cs="Arial"/>
                <w:sz w:val="21"/>
                <w:szCs w:val="22"/>
              </w:rPr>
              <w:t xml:space="preserve">are </w:t>
            </w:r>
            <w:r>
              <w:rPr>
                <w:rFonts w:ascii="Arial" w:hAnsi="Arial" w:cs="Arial"/>
                <w:sz w:val="21"/>
                <w:szCs w:val="22"/>
              </w:rPr>
              <w:t xml:space="preserve">also fine. </w:t>
            </w:r>
          </w:p>
          <w:p w14:paraId="23DFF756" w14:textId="77777777" w:rsidR="00267BAA" w:rsidRPr="00F80D9E" w:rsidRDefault="00267BAA" w:rsidP="001B58CC">
            <w:pPr>
              <w:rPr>
                <w:rFonts w:ascii="Arial" w:hAnsi="Arial" w:cs="Arial"/>
                <w:sz w:val="21"/>
                <w:szCs w:val="22"/>
              </w:rPr>
            </w:pPr>
            <w:r w:rsidRPr="00F80D9E">
              <w:rPr>
                <w:rFonts w:ascii="Arial" w:hAnsi="Arial" w:cs="Arial" w:hint="eastAsia"/>
                <w:sz w:val="21"/>
                <w:szCs w:val="22"/>
              </w:rPr>
              <w:t>C</w:t>
            </w:r>
            <w:r w:rsidRPr="00F80D9E">
              <w:rPr>
                <w:rFonts w:ascii="Arial" w:hAnsi="Arial" w:cs="Arial"/>
                <w:sz w:val="21"/>
                <w:szCs w:val="22"/>
              </w:rPr>
              <w:t xml:space="preserve">R for 36.331. </w:t>
            </w:r>
          </w:p>
          <w:p w14:paraId="0FF10EBB" w14:textId="4855A745" w:rsidR="00267BAA" w:rsidRPr="00F80D9E" w:rsidRDefault="00267BAA" w:rsidP="001B58CC">
            <w:pPr>
              <w:rPr>
                <w:rFonts w:ascii="Arial" w:hAnsi="Arial" w:cs="Arial"/>
                <w:sz w:val="21"/>
                <w:szCs w:val="22"/>
              </w:rPr>
            </w:pPr>
            <w:r w:rsidRPr="00F80D9E">
              <w:rPr>
                <w:rFonts w:ascii="Arial" w:hAnsi="Arial" w:cs="Arial" w:hint="eastAsia"/>
                <w:sz w:val="21"/>
                <w:szCs w:val="22"/>
              </w:rPr>
              <w:t>C</w:t>
            </w:r>
            <w:r w:rsidRPr="00F80D9E">
              <w:rPr>
                <w:rFonts w:ascii="Arial" w:hAnsi="Arial" w:cs="Arial"/>
                <w:sz w:val="21"/>
                <w:szCs w:val="22"/>
              </w:rPr>
              <w:t xml:space="preserve">omparing to CR for 38.331, LTE CR propose to stop </w:t>
            </w:r>
            <w:r w:rsidRPr="00267BAA">
              <w:rPr>
                <w:rFonts w:ascii="Arial" w:hAnsi="Arial" w:cs="Arial"/>
                <w:sz w:val="21"/>
                <w:szCs w:val="22"/>
              </w:rPr>
              <w:t>conditional reconfiguration evaluation</w:t>
            </w:r>
            <w:r>
              <w:rPr>
                <w:rFonts w:ascii="Arial" w:hAnsi="Arial" w:cs="Arial"/>
                <w:sz w:val="21"/>
                <w:szCs w:val="22"/>
              </w:rPr>
              <w:t xml:space="preserve"> in SCG failure information procedure besides re-establishment. </w:t>
            </w:r>
          </w:p>
          <w:p w14:paraId="11467D6F" w14:textId="622065DF" w:rsidR="00267BAA" w:rsidRDefault="00267BAA" w:rsidP="001B58CC">
            <w:pPr>
              <w:rPr>
                <w:rFonts w:ascii="Arial" w:hAnsi="Arial" w:cs="Arial"/>
                <w:sz w:val="20"/>
              </w:rPr>
            </w:pPr>
          </w:p>
        </w:tc>
      </w:tr>
      <w:tr w:rsidR="001B58CC" w14:paraId="3A9C55BC"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2BD09EA1" w14:textId="53BF1C22" w:rsidR="001B58CC" w:rsidRDefault="002671FD" w:rsidP="001B58CC">
            <w:pPr>
              <w:jc w:val="center"/>
              <w:rPr>
                <w:rFonts w:ascii="Arial" w:hAnsi="Arial" w:cs="Arial"/>
                <w:sz w:val="20"/>
                <w:lang w:eastAsia="en-US"/>
              </w:rPr>
            </w:pPr>
            <w:r>
              <w:rPr>
                <w:rFonts w:ascii="Arial" w:hAnsi="Arial" w:cs="Arial"/>
                <w:sz w:val="20"/>
                <w:lang w:eastAsia="en-US"/>
              </w:rPr>
              <w:t>CATT</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D626113" w14:textId="0C47C590" w:rsidR="001B58CC" w:rsidRDefault="002671FD" w:rsidP="001B58CC">
            <w:pPr>
              <w:jc w:val="center"/>
              <w:rPr>
                <w:rFonts w:ascii="Arial" w:hAnsi="Arial" w:cs="Arial"/>
                <w:sz w:val="20"/>
                <w:lang w:eastAsia="en-US"/>
              </w:rPr>
            </w:pPr>
            <w:r>
              <w:rPr>
                <w:rFonts w:ascii="Arial" w:hAnsi="Arial" w:cs="Arial"/>
                <w:sz w:val="20"/>
                <w:lang w:eastAsia="en-US"/>
              </w:rPr>
              <w:t xml:space="preserve">No </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2E4D7E2B" w14:textId="77777777" w:rsidR="002671FD" w:rsidRPr="002671FD" w:rsidRDefault="002671FD" w:rsidP="002671FD">
            <w:pPr>
              <w:rPr>
                <w:rFonts w:ascii="Arial" w:hAnsi="Arial" w:cs="Arial"/>
                <w:sz w:val="21"/>
                <w:szCs w:val="22"/>
              </w:rPr>
            </w:pPr>
            <w:r w:rsidRPr="002671FD">
              <w:rPr>
                <w:rFonts w:ascii="Arial" w:hAnsi="Arial" w:cs="Arial"/>
                <w:sz w:val="21"/>
                <w:szCs w:val="22"/>
              </w:rPr>
              <w:t>F</w:t>
            </w:r>
            <w:r w:rsidRPr="002671FD">
              <w:rPr>
                <w:rFonts w:ascii="Arial" w:hAnsi="Arial" w:cs="Arial" w:hint="eastAsia"/>
                <w:sz w:val="21"/>
                <w:szCs w:val="22"/>
              </w:rPr>
              <w:t xml:space="preserve">or changes of [5], we think the current TS38.331 already specifies that for R16 CPC, upon initiation of the RRC re-establishment, the SCG and the </w:t>
            </w:r>
            <w:r w:rsidRPr="002671FD">
              <w:rPr>
                <w:rFonts w:ascii="Arial" w:hAnsi="Arial" w:cs="Arial"/>
                <w:sz w:val="21"/>
                <w:szCs w:val="22"/>
              </w:rPr>
              <w:t>corresponding</w:t>
            </w:r>
            <w:r w:rsidRPr="002671FD">
              <w:rPr>
                <w:rFonts w:ascii="Arial" w:hAnsi="Arial" w:cs="Arial" w:hint="eastAsia"/>
                <w:sz w:val="21"/>
                <w:szCs w:val="22"/>
              </w:rPr>
              <w:t xml:space="preserve"> configurations should be released (as highlighted in </w:t>
            </w:r>
            <w:r w:rsidRPr="002671FD">
              <w:rPr>
                <w:rFonts w:ascii="Arial" w:hAnsi="Arial" w:cs="Arial" w:hint="eastAsia"/>
                <w:sz w:val="21"/>
                <w:szCs w:val="22"/>
                <w:highlight w:val="green"/>
              </w:rPr>
              <w:t>green</w:t>
            </w:r>
            <w:r w:rsidRPr="002671FD">
              <w:rPr>
                <w:rFonts w:ascii="Arial" w:hAnsi="Arial" w:cs="Arial" w:hint="eastAsia"/>
                <w:sz w:val="21"/>
                <w:szCs w:val="22"/>
              </w:rPr>
              <w:t xml:space="preserve">), thus the CPC evaluation will be stopped too. Note </w:t>
            </w:r>
            <w:r w:rsidRPr="002671FD">
              <w:rPr>
                <w:rFonts w:ascii="Arial" w:hAnsi="Arial" w:cs="Arial"/>
                <w:sz w:val="21"/>
                <w:szCs w:val="22"/>
              </w:rPr>
              <w:t>that</w:t>
            </w:r>
            <w:r w:rsidRPr="002671FD">
              <w:rPr>
                <w:rFonts w:ascii="Arial" w:hAnsi="Arial" w:cs="Arial" w:hint="eastAsia"/>
                <w:sz w:val="21"/>
                <w:szCs w:val="22"/>
              </w:rPr>
              <w:t xml:space="preserve"> the intention of the following description </w:t>
            </w:r>
            <w:bookmarkStart w:id="5" w:name="OLE_LINK25"/>
            <w:bookmarkStart w:id="6" w:name="OLE_LINK26"/>
            <w:r w:rsidRPr="002671FD">
              <w:rPr>
                <w:rFonts w:ascii="Arial" w:hAnsi="Arial" w:cs="Arial" w:hint="eastAsia"/>
                <w:sz w:val="21"/>
                <w:szCs w:val="22"/>
              </w:rPr>
              <w:t xml:space="preserve">highlighted as </w:t>
            </w:r>
            <w:r w:rsidRPr="002671FD">
              <w:rPr>
                <w:rFonts w:ascii="Arial" w:hAnsi="Arial" w:cs="Arial" w:hint="eastAsia"/>
                <w:sz w:val="21"/>
                <w:szCs w:val="22"/>
                <w:highlight w:val="yellow"/>
              </w:rPr>
              <w:t>yellow</w:t>
            </w:r>
            <w:bookmarkEnd w:id="5"/>
            <w:bookmarkEnd w:id="6"/>
            <w:r w:rsidRPr="002671FD">
              <w:rPr>
                <w:rFonts w:ascii="Arial" w:hAnsi="Arial" w:cs="Arial" w:hint="eastAsia"/>
                <w:sz w:val="21"/>
                <w:szCs w:val="22"/>
              </w:rPr>
              <w:t xml:space="preserve"> is only for CHO case</w:t>
            </w:r>
          </w:p>
          <w:p w14:paraId="6DEE05C5" w14:textId="77777777" w:rsidR="002671FD" w:rsidRPr="002671FD" w:rsidRDefault="002671FD" w:rsidP="002671FD">
            <w:pPr>
              <w:spacing w:after="180" w:line="240" w:lineRule="auto"/>
              <w:ind w:left="568" w:hanging="284"/>
              <w:jc w:val="left"/>
              <w:rPr>
                <w:rFonts w:eastAsia="Times New Roman"/>
                <w:sz w:val="20"/>
                <w:lang w:val="en-US"/>
              </w:rPr>
            </w:pPr>
            <w:r w:rsidRPr="002671FD">
              <w:rPr>
                <w:rFonts w:eastAsia="Times New Roman"/>
                <w:sz w:val="20"/>
                <w:lang w:val="en-US"/>
              </w:rPr>
              <w:t>1&gt;</w:t>
            </w:r>
            <w:r w:rsidRPr="002671FD">
              <w:rPr>
                <w:rFonts w:eastAsia="Times New Roman"/>
                <w:sz w:val="20"/>
                <w:lang w:val="en-US"/>
              </w:rPr>
              <w:tab/>
            </w:r>
            <w:r w:rsidRPr="002671FD">
              <w:rPr>
                <w:rFonts w:eastAsia="Times New Roman"/>
                <w:sz w:val="20"/>
                <w:highlight w:val="yellow"/>
                <w:lang w:val="en-US"/>
              </w:rPr>
              <w:t xml:space="preserve">if UE is not configured with </w:t>
            </w:r>
            <w:r w:rsidRPr="002671FD">
              <w:rPr>
                <w:rFonts w:eastAsia="Times New Roman"/>
                <w:i/>
                <w:iCs/>
                <w:sz w:val="20"/>
                <w:highlight w:val="yellow"/>
                <w:lang w:val="en-US"/>
              </w:rPr>
              <w:t>conditionalReconfiguration</w:t>
            </w:r>
            <w:r w:rsidRPr="002671FD">
              <w:rPr>
                <w:rFonts w:eastAsia="Times New Roman"/>
                <w:sz w:val="20"/>
                <w:highlight w:val="yellow"/>
                <w:lang w:val="en-US"/>
              </w:rPr>
              <w:t>:</w:t>
            </w:r>
          </w:p>
          <w:p w14:paraId="5F6041B6" w14:textId="77777777" w:rsidR="002671FD" w:rsidRPr="002671FD" w:rsidRDefault="002671FD" w:rsidP="002671FD">
            <w:pPr>
              <w:overflowPunct/>
              <w:autoSpaceDE/>
              <w:autoSpaceDN/>
              <w:adjustRightInd/>
              <w:spacing w:after="180" w:line="240" w:lineRule="auto"/>
              <w:ind w:left="851" w:hanging="284"/>
              <w:jc w:val="left"/>
              <w:textAlignment w:val="auto"/>
              <w:rPr>
                <w:rFonts w:eastAsia="MS Mincho"/>
                <w:sz w:val="20"/>
                <w:lang w:eastAsia="en-US"/>
              </w:rPr>
            </w:pPr>
            <w:r w:rsidRPr="002671FD">
              <w:rPr>
                <w:rFonts w:eastAsia="MS Mincho"/>
                <w:sz w:val="20"/>
                <w:lang w:eastAsia="en-US"/>
              </w:rPr>
              <w:t>2&gt;</w:t>
            </w:r>
            <w:r w:rsidRPr="002671FD">
              <w:rPr>
                <w:rFonts w:eastAsia="MS Mincho"/>
                <w:sz w:val="20"/>
                <w:lang w:eastAsia="en-US"/>
              </w:rPr>
              <w:tab/>
              <w:t>reset MAC;</w:t>
            </w:r>
          </w:p>
          <w:p w14:paraId="0AC5D9BB" w14:textId="77777777" w:rsidR="002671FD" w:rsidRPr="002671FD" w:rsidRDefault="002671FD" w:rsidP="002671FD">
            <w:pPr>
              <w:overflowPunct/>
              <w:autoSpaceDE/>
              <w:autoSpaceDN/>
              <w:adjustRightInd/>
              <w:spacing w:after="180" w:line="240" w:lineRule="auto"/>
              <w:ind w:left="851" w:hanging="284"/>
              <w:jc w:val="left"/>
              <w:textAlignment w:val="auto"/>
              <w:rPr>
                <w:rFonts w:eastAsia="MS Mincho"/>
                <w:sz w:val="20"/>
                <w:lang w:eastAsia="en-US"/>
              </w:rPr>
            </w:pPr>
            <w:r w:rsidRPr="002671FD">
              <w:rPr>
                <w:rFonts w:eastAsia="MS Mincho"/>
                <w:sz w:val="20"/>
                <w:lang w:eastAsia="en-US"/>
              </w:rPr>
              <w:t>2&gt;</w:t>
            </w:r>
            <w:r w:rsidRPr="002671FD">
              <w:rPr>
                <w:rFonts w:eastAsia="MS Mincho"/>
                <w:sz w:val="20"/>
                <w:lang w:eastAsia="en-US"/>
              </w:rPr>
              <w:tab/>
              <w:t xml:space="preserve">release </w:t>
            </w:r>
            <w:r w:rsidRPr="002671FD">
              <w:rPr>
                <w:rFonts w:eastAsia="MS Mincho"/>
                <w:i/>
                <w:sz w:val="20"/>
                <w:lang w:eastAsia="en-US"/>
              </w:rPr>
              <w:t>spCellConfig</w:t>
            </w:r>
            <w:r w:rsidRPr="002671FD">
              <w:rPr>
                <w:rFonts w:eastAsia="MS Mincho"/>
                <w:sz w:val="20"/>
                <w:lang w:eastAsia="en-US"/>
              </w:rPr>
              <w:t>, if configured;</w:t>
            </w:r>
          </w:p>
          <w:p w14:paraId="633EA303" w14:textId="77777777" w:rsidR="002671FD" w:rsidRPr="002671FD" w:rsidRDefault="002671FD" w:rsidP="002671FD">
            <w:pPr>
              <w:overflowPunct/>
              <w:autoSpaceDE/>
              <w:autoSpaceDN/>
              <w:adjustRightInd/>
              <w:spacing w:after="180" w:line="240" w:lineRule="auto"/>
              <w:ind w:left="851" w:hanging="284"/>
              <w:jc w:val="left"/>
              <w:textAlignment w:val="auto"/>
              <w:rPr>
                <w:rFonts w:eastAsia="MS Mincho"/>
                <w:sz w:val="20"/>
                <w:lang w:eastAsia="en-US"/>
              </w:rPr>
            </w:pPr>
            <w:r w:rsidRPr="002671FD">
              <w:rPr>
                <w:rFonts w:eastAsia="MS Mincho"/>
                <w:sz w:val="20"/>
                <w:lang w:eastAsia="en-US"/>
              </w:rPr>
              <w:t>2&gt;</w:t>
            </w:r>
            <w:r w:rsidRPr="002671FD">
              <w:rPr>
                <w:rFonts w:eastAsia="MS Mincho"/>
                <w:sz w:val="20"/>
                <w:lang w:eastAsia="en-US"/>
              </w:rPr>
              <w:tab/>
              <w:t>suspend all RBs, and BH RLC channels for IAB-MT, except SRB0</w:t>
            </w:r>
            <w:r w:rsidRPr="002671FD">
              <w:rPr>
                <w:rFonts w:eastAsiaTheme="minorEastAsia" w:hint="eastAsia"/>
                <w:sz w:val="20"/>
              </w:rPr>
              <w:t xml:space="preserve"> </w:t>
            </w:r>
            <w:r w:rsidRPr="002671FD">
              <w:rPr>
                <w:rFonts w:eastAsia="MS Mincho"/>
                <w:sz w:val="20"/>
                <w:lang w:eastAsia="en-US"/>
              </w:rPr>
              <w:t>;</w:t>
            </w:r>
          </w:p>
          <w:p w14:paraId="7500A040" w14:textId="77777777" w:rsidR="002671FD" w:rsidRPr="002671FD" w:rsidRDefault="002671FD" w:rsidP="002671FD">
            <w:pPr>
              <w:overflowPunct/>
              <w:autoSpaceDE/>
              <w:autoSpaceDN/>
              <w:adjustRightInd/>
              <w:spacing w:after="180" w:line="240" w:lineRule="auto"/>
              <w:ind w:left="851" w:hanging="284"/>
              <w:jc w:val="left"/>
              <w:textAlignment w:val="auto"/>
              <w:rPr>
                <w:rFonts w:eastAsia="MS Mincho"/>
                <w:sz w:val="20"/>
                <w:lang w:eastAsia="en-US"/>
              </w:rPr>
            </w:pPr>
            <w:r w:rsidRPr="002671FD">
              <w:rPr>
                <w:rFonts w:eastAsia="MS Mincho"/>
                <w:sz w:val="20"/>
                <w:lang w:eastAsia="en-US"/>
              </w:rPr>
              <w:t>2&gt;</w:t>
            </w:r>
            <w:r w:rsidRPr="002671FD">
              <w:rPr>
                <w:rFonts w:eastAsia="MS Mincho"/>
                <w:sz w:val="20"/>
                <w:lang w:eastAsia="en-US"/>
              </w:rPr>
              <w:tab/>
              <w:t>release the MCG SCell(s), if configured;</w:t>
            </w:r>
          </w:p>
          <w:p w14:paraId="3410A240" w14:textId="77777777" w:rsidR="002671FD" w:rsidRPr="002671FD" w:rsidRDefault="002671FD" w:rsidP="002671FD">
            <w:pPr>
              <w:overflowPunct/>
              <w:autoSpaceDE/>
              <w:autoSpaceDN/>
              <w:adjustRightInd/>
              <w:spacing w:after="180" w:line="240" w:lineRule="auto"/>
              <w:ind w:left="851" w:hanging="284"/>
              <w:jc w:val="left"/>
              <w:textAlignment w:val="auto"/>
              <w:rPr>
                <w:rFonts w:eastAsia="MS Mincho"/>
                <w:sz w:val="20"/>
                <w:highlight w:val="green"/>
                <w:lang w:eastAsia="en-US"/>
              </w:rPr>
            </w:pPr>
            <w:r w:rsidRPr="002671FD">
              <w:rPr>
                <w:rFonts w:eastAsia="MS Mincho"/>
                <w:sz w:val="20"/>
                <w:highlight w:val="green"/>
                <w:lang w:eastAsia="en-US"/>
              </w:rPr>
              <w:t>2&gt;</w:t>
            </w:r>
            <w:r w:rsidRPr="002671FD">
              <w:rPr>
                <w:rFonts w:eastAsia="MS Mincho"/>
                <w:sz w:val="20"/>
                <w:highlight w:val="green"/>
                <w:lang w:eastAsia="en-US"/>
              </w:rPr>
              <w:tab/>
              <w:t>if MR-DC is configured:</w:t>
            </w:r>
          </w:p>
          <w:p w14:paraId="7D2D3369" w14:textId="77777777" w:rsidR="002671FD" w:rsidRPr="002671FD" w:rsidRDefault="002671FD" w:rsidP="002671FD">
            <w:pPr>
              <w:overflowPunct/>
              <w:autoSpaceDE/>
              <w:autoSpaceDN/>
              <w:adjustRightInd/>
              <w:spacing w:after="180" w:line="240" w:lineRule="auto"/>
              <w:ind w:left="1135" w:hanging="284"/>
              <w:jc w:val="left"/>
              <w:textAlignment w:val="auto"/>
              <w:rPr>
                <w:rFonts w:ascii="Cambria" w:hAnsi="Cambria"/>
                <w:sz w:val="20"/>
                <w:lang w:val="en-US" w:eastAsia="en-US"/>
              </w:rPr>
            </w:pPr>
            <w:r w:rsidRPr="002671FD">
              <w:rPr>
                <w:rFonts w:ascii="Cambria" w:hAnsi="Cambria"/>
                <w:sz w:val="20"/>
                <w:highlight w:val="green"/>
                <w:lang w:val="en-US" w:eastAsia="en-US"/>
              </w:rPr>
              <w:t>3&gt;</w:t>
            </w:r>
            <w:r w:rsidRPr="002671FD">
              <w:rPr>
                <w:rFonts w:ascii="Cambria" w:hAnsi="Cambria"/>
                <w:sz w:val="20"/>
                <w:highlight w:val="green"/>
                <w:lang w:val="en-US" w:eastAsia="en-US"/>
              </w:rPr>
              <w:tab/>
              <w:t>perform MR-DC release, as specified in clause 5.3.5.10;</w:t>
            </w:r>
          </w:p>
          <w:p w14:paraId="0C6F6745" w14:textId="77777777" w:rsidR="001B58CC" w:rsidRDefault="002671FD" w:rsidP="002671FD">
            <w:pPr>
              <w:rPr>
                <w:rFonts w:ascii="Arial" w:hAnsi="Arial" w:cs="Arial"/>
                <w:sz w:val="21"/>
                <w:szCs w:val="22"/>
                <w:lang w:val="en-US"/>
              </w:rPr>
            </w:pPr>
            <w:r w:rsidRPr="002671FD">
              <w:rPr>
                <w:rFonts w:ascii="Arial" w:hAnsi="Arial" w:cs="Arial"/>
                <w:sz w:val="21"/>
                <w:szCs w:val="22"/>
                <w:lang w:val="en-US"/>
              </w:rPr>
              <w:t>A</w:t>
            </w:r>
            <w:r w:rsidRPr="002671FD">
              <w:rPr>
                <w:rFonts w:ascii="Arial" w:hAnsi="Arial" w:cs="Arial" w:hint="eastAsia"/>
                <w:sz w:val="21"/>
                <w:szCs w:val="22"/>
                <w:lang w:val="en-US"/>
              </w:rPr>
              <w:t xml:space="preserve">s for the </w:t>
            </w:r>
            <w:r w:rsidRPr="002671FD">
              <w:rPr>
                <w:rFonts w:ascii="Arial" w:hAnsi="Arial" w:cs="Arial"/>
                <w:sz w:val="21"/>
                <w:szCs w:val="22"/>
                <w:lang w:val="en-US"/>
              </w:rPr>
              <w:t>chang</w:t>
            </w:r>
            <w:r w:rsidRPr="002671FD">
              <w:rPr>
                <w:rFonts w:ascii="Arial" w:hAnsi="Arial" w:cs="Arial" w:hint="eastAsia"/>
                <w:sz w:val="21"/>
                <w:szCs w:val="22"/>
                <w:lang w:val="en-US"/>
              </w:rPr>
              <w:t xml:space="preserve">es of [6], note that in general, the R16 CPC related </w:t>
            </w:r>
            <w:r w:rsidRPr="002671FD">
              <w:rPr>
                <w:rFonts w:ascii="Arial" w:hAnsi="Arial" w:cs="Arial"/>
                <w:sz w:val="21"/>
                <w:szCs w:val="22"/>
                <w:lang w:val="en-US"/>
              </w:rPr>
              <w:t>behavior</w:t>
            </w:r>
            <w:r w:rsidRPr="002671FD">
              <w:rPr>
                <w:rFonts w:ascii="Arial" w:hAnsi="Arial" w:cs="Arial" w:hint="eastAsia"/>
                <w:sz w:val="21"/>
                <w:szCs w:val="22"/>
                <w:lang w:val="en-US"/>
              </w:rPr>
              <w:t xml:space="preserve"> will not be specified in TS36.331, since the R16 CPC can only applies to NR SCG and the MN is not aware of whether the SN </w:t>
            </w:r>
            <w:r w:rsidRPr="002671FD">
              <w:rPr>
                <w:rFonts w:ascii="Arial" w:hAnsi="Arial" w:cs="Arial"/>
                <w:sz w:val="21"/>
                <w:szCs w:val="22"/>
                <w:lang w:val="en-US"/>
              </w:rPr>
              <w:t>configures</w:t>
            </w:r>
            <w:r w:rsidRPr="002671FD">
              <w:rPr>
                <w:rFonts w:ascii="Arial" w:hAnsi="Arial" w:cs="Arial" w:hint="eastAsia"/>
                <w:sz w:val="21"/>
                <w:szCs w:val="22"/>
                <w:lang w:val="en-US"/>
              </w:rPr>
              <w:t xml:space="preserve"> the R16 CPC. </w:t>
            </w:r>
            <w:r w:rsidRPr="002671FD">
              <w:rPr>
                <w:rFonts w:ascii="Arial" w:hAnsi="Arial" w:cs="Arial"/>
                <w:sz w:val="21"/>
                <w:szCs w:val="22"/>
                <w:lang w:val="en-US"/>
              </w:rPr>
              <w:t>A</w:t>
            </w:r>
            <w:r w:rsidRPr="002671FD">
              <w:rPr>
                <w:rFonts w:ascii="Arial" w:hAnsi="Arial" w:cs="Arial" w:hint="eastAsia"/>
                <w:sz w:val="21"/>
                <w:szCs w:val="22"/>
                <w:lang w:val="en-US"/>
              </w:rPr>
              <w:t>nd In particular,</w:t>
            </w:r>
          </w:p>
          <w:p w14:paraId="6AEF9BF9" w14:textId="77777777" w:rsidR="002671FD" w:rsidRPr="002671FD" w:rsidRDefault="002671FD" w:rsidP="002671FD">
            <w:pPr>
              <w:rPr>
                <w:rFonts w:ascii="Arial" w:hAnsi="Arial" w:cs="Arial"/>
                <w:sz w:val="20"/>
                <w:lang w:eastAsia="en-US"/>
              </w:rPr>
            </w:pPr>
            <w:r w:rsidRPr="002671FD">
              <w:rPr>
                <w:rFonts w:ascii="Arial" w:hAnsi="Arial" w:cs="Arial"/>
                <w:sz w:val="20"/>
                <w:lang w:eastAsia="en-US"/>
              </w:rPr>
              <w:t xml:space="preserve">For the 1st change of [6], similar descriptions above is also present, and in TS36.331 (which specifies the E-UTRAN related behavior), UE is not aware of the R16 CPC configured, i.e., UE determines that there is not any conditionalReconfiguration configured, thus UE will delete the SCG and SCG related configuration. As a consequence, the CPC evaluation will be stopped. </w:t>
            </w:r>
          </w:p>
          <w:p w14:paraId="423306E5" w14:textId="053F8211" w:rsidR="002671FD" w:rsidRDefault="002671FD" w:rsidP="002671FD">
            <w:pPr>
              <w:rPr>
                <w:rFonts w:ascii="Arial" w:hAnsi="Arial" w:cs="Arial"/>
                <w:sz w:val="20"/>
                <w:lang w:eastAsia="en-US"/>
              </w:rPr>
            </w:pPr>
            <w:r w:rsidRPr="002671FD">
              <w:rPr>
                <w:rFonts w:ascii="Arial" w:hAnsi="Arial" w:cs="Arial"/>
                <w:sz w:val="20"/>
                <w:lang w:eastAsia="en-US"/>
              </w:rPr>
              <w:t>Similar reasons above also apply for the 2nd change of [6], in TS36.331, UE is not aware of the R16 CPC configured, how can UE decide to stop the CPC evaluation? Moreover, anyway the stage 2 of TS37.340 already captured that upon SCGFailureInformation, the CPC evaluation should be stopped.</w:t>
            </w:r>
          </w:p>
        </w:tc>
      </w:tr>
      <w:tr w:rsidR="00D602AB" w14:paraId="232631FF"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1A91DF45" w14:textId="5CE31346" w:rsidR="00D602AB" w:rsidRDefault="00D602AB" w:rsidP="00D602AB">
            <w:pPr>
              <w:jc w:val="center"/>
              <w:rPr>
                <w:rFonts w:ascii="Arial" w:eastAsia="Yu Mincho" w:hAnsi="Arial" w:cs="Arial"/>
                <w:sz w:val="20"/>
                <w:lang w:eastAsia="ja-JP"/>
              </w:rPr>
            </w:pPr>
            <w:r>
              <w:rPr>
                <w:rFonts w:ascii="Arial" w:eastAsia="Yu Mincho" w:hAnsi="Arial" w:cs="Arial" w:hint="eastAsia"/>
                <w:sz w:val="20"/>
                <w:lang w:eastAsia="ja-JP"/>
              </w:rPr>
              <w:lastRenderedPageBreak/>
              <w:t>N</w:t>
            </w:r>
            <w:r>
              <w:rPr>
                <w:rFonts w:ascii="Arial" w:eastAsia="Yu Mincho" w:hAnsi="Arial" w:cs="Arial"/>
                <w:sz w:val="20"/>
                <w:lang w:eastAsia="ja-JP"/>
              </w:rPr>
              <w:t>EC</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92F28F7" w14:textId="0E673C40" w:rsidR="00D602AB" w:rsidRDefault="00D602AB" w:rsidP="00D602AB">
            <w:pPr>
              <w:jc w:val="center"/>
              <w:rPr>
                <w:rFonts w:ascii="Arial" w:eastAsia="Yu Mincho" w:hAnsi="Arial" w:cs="Arial"/>
                <w:sz w:val="20"/>
                <w:lang w:eastAsia="ja-JP"/>
              </w:rPr>
            </w:pPr>
            <w:r>
              <w:rPr>
                <w:rFonts w:ascii="Arial" w:eastAsia="Yu Mincho" w:hAnsi="Arial" w:cs="Arial"/>
                <w:sz w:val="20"/>
                <w:lang w:eastAsia="ja-JP"/>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51436FD5" w14:textId="297F123B" w:rsidR="00D602AB" w:rsidRDefault="00D602AB" w:rsidP="00D602AB">
            <w:pPr>
              <w:rPr>
                <w:rFonts w:ascii="Arial" w:hAnsi="Arial" w:cs="Arial"/>
                <w:sz w:val="20"/>
                <w:lang w:eastAsia="en-US"/>
              </w:rPr>
            </w:pPr>
            <w:r>
              <w:rPr>
                <w:rFonts w:ascii="Arial" w:eastAsia="Yu Mincho" w:hAnsi="Arial" w:cs="Arial" w:hint="eastAsia"/>
                <w:sz w:val="21"/>
                <w:szCs w:val="22"/>
                <w:lang w:eastAsia="ja-JP"/>
              </w:rPr>
              <w:t>W</w:t>
            </w:r>
            <w:r>
              <w:rPr>
                <w:rFonts w:ascii="Arial" w:eastAsia="Yu Mincho" w:hAnsi="Arial" w:cs="Arial"/>
                <w:sz w:val="21"/>
                <w:szCs w:val="22"/>
                <w:lang w:eastAsia="ja-JP"/>
              </w:rPr>
              <w:t>e do not see strong need for this, but can go with majority among “apply the proposed changes” or “do nothing”.</w:t>
            </w:r>
          </w:p>
        </w:tc>
      </w:tr>
      <w:tr w:rsidR="00D602AB" w14:paraId="714E0359"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B58C188" w14:textId="443A070D" w:rsidR="00D602AB" w:rsidRDefault="000D115A" w:rsidP="00D602AB">
            <w:pPr>
              <w:jc w:val="center"/>
              <w:rPr>
                <w:rFonts w:ascii="Arial" w:eastAsia="Malgun Gothic" w:hAnsi="Arial" w:cs="Arial" w:hint="eastAsia"/>
                <w:sz w:val="20"/>
              </w:rPr>
            </w:pPr>
            <w:r>
              <w:rPr>
                <w:rFonts w:ascii="Arial" w:eastAsia="Malgun Gothic" w:hAnsi="Arial" w:cs="Arial" w:hint="eastAsia"/>
                <w:sz w:val="20"/>
              </w:rPr>
              <w:t>v</w:t>
            </w:r>
            <w:r>
              <w:rPr>
                <w:rFonts w:ascii="Arial" w:eastAsia="Malgun Gothic" w:hAnsi="Arial" w:cs="Arial"/>
                <w:sz w:val="20"/>
              </w:rPr>
              <w:t>ivo</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705333B" w14:textId="19321EF9" w:rsidR="00D602AB" w:rsidRDefault="000D115A" w:rsidP="00D602AB">
            <w:pPr>
              <w:jc w:val="center"/>
              <w:rPr>
                <w:rFonts w:ascii="Arial" w:eastAsia="Malgun Gothic" w:hAnsi="Arial" w:cs="Arial"/>
                <w:sz w:val="20"/>
                <w:lang w:eastAsia="ko-KR"/>
              </w:rPr>
            </w:pPr>
            <w:r>
              <w:rPr>
                <w:rFonts w:ascii="Arial" w:hAnsi="Arial" w:cs="Arial"/>
                <w:sz w:val="20"/>
                <w:lang w:eastAsia="en-US"/>
              </w:rPr>
              <w:t>(Neutral)</w:t>
            </w:r>
            <w:r>
              <w:rPr>
                <w:rFonts w:ascii="Arial" w:hAnsi="Arial" w:cs="Arial"/>
                <w:sz w:val="20"/>
                <w:lang w:eastAsia="en-US"/>
              </w:rPr>
              <w:t>, slightly no</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4D8B3A72" w14:textId="36B624CD" w:rsidR="00D602AB" w:rsidRDefault="000D115A" w:rsidP="00D602AB">
            <w:pPr>
              <w:rPr>
                <w:rFonts w:ascii="Arial" w:eastAsia="Malgun Gothic" w:hAnsi="Arial" w:cs="Arial" w:hint="eastAsia"/>
                <w:sz w:val="20"/>
              </w:rPr>
            </w:pPr>
            <w:r>
              <w:rPr>
                <w:rFonts w:ascii="Arial" w:eastAsia="Malgun Gothic" w:hAnsi="Arial" w:cs="Arial" w:hint="eastAsia"/>
                <w:sz w:val="20"/>
              </w:rPr>
              <w:t>W</w:t>
            </w:r>
            <w:r>
              <w:rPr>
                <w:rFonts w:ascii="Arial" w:eastAsia="Malgun Gothic" w:hAnsi="Arial" w:cs="Arial"/>
                <w:sz w:val="20"/>
              </w:rPr>
              <w:t xml:space="preserve">e agree that CHO and CPC cases should be similar. </w:t>
            </w:r>
            <w:r>
              <w:rPr>
                <w:rFonts w:ascii="Arial" w:eastAsia="Malgun Gothic" w:hAnsi="Arial" w:cs="Arial" w:hint="eastAsia"/>
                <w:sz w:val="20"/>
              </w:rPr>
              <w:t>A</w:t>
            </w:r>
            <w:r>
              <w:rPr>
                <w:rFonts w:ascii="Arial" w:eastAsia="Malgun Gothic" w:hAnsi="Arial" w:cs="Arial"/>
                <w:sz w:val="20"/>
              </w:rPr>
              <w:t xml:space="preserve">s </w:t>
            </w:r>
            <w:r>
              <w:rPr>
                <w:rFonts w:ascii="Arial" w:eastAsia="Malgun Gothic" w:hAnsi="Arial" w:cs="Arial" w:hint="eastAsia"/>
                <w:sz w:val="20"/>
              </w:rPr>
              <w:t>this</w:t>
            </w:r>
            <w:r>
              <w:rPr>
                <w:rFonts w:ascii="Arial" w:eastAsia="Malgun Gothic" w:hAnsi="Arial" w:cs="Arial"/>
                <w:sz w:val="20"/>
              </w:rPr>
              <w:t xml:space="preserve"> issue was discussed and the CR was not pursued in RAN2#115e, there is no needed to have such change for CPC. </w:t>
            </w:r>
            <w:r w:rsidR="00491990">
              <w:rPr>
                <w:rFonts w:ascii="Arial" w:eastAsia="Malgun Gothic" w:hAnsi="Arial" w:cs="Arial"/>
                <w:sz w:val="20"/>
              </w:rPr>
              <w:t xml:space="preserve">I assume no big issue happen by proper UE implementation. </w:t>
            </w:r>
          </w:p>
        </w:tc>
      </w:tr>
      <w:tr w:rsidR="00D602AB" w14:paraId="7A48DDE0"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58E368AA" w14:textId="77777777" w:rsidR="00D602AB" w:rsidRDefault="00D602AB" w:rsidP="00D602AB">
            <w:pPr>
              <w:jc w:val="center"/>
              <w:rPr>
                <w:rFonts w:ascii="Arial" w:hAnsi="Arial" w:cs="Arial"/>
                <w:sz w:val="20"/>
                <w:lang w:eastAsia="en-US"/>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7331B00" w14:textId="77777777" w:rsidR="00D602AB" w:rsidRDefault="00D602AB" w:rsidP="00D602AB">
            <w:pPr>
              <w:jc w:val="center"/>
              <w:rPr>
                <w:rFonts w:ascii="Arial" w:hAnsi="Arial" w:cs="Arial"/>
                <w:sz w:val="20"/>
                <w:lang w:eastAsia="en-US"/>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6E9F8F49" w14:textId="77777777" w:rsidR="00D602AB" w:rsidRDefault="00D602AB" w:rsidP="00D602AB">
            <w:pPr>
              <w:rPr>
                <w:rFonts w:ascii="Arial" w:hAnsi="Arial" w:cs="Arial"/>
                <w:sz w:val="20"/>
                <w:lang w:eastAsia="en-US"/>
              </w:rPr>
            </w:pPr>
          </w:p>
        </w:tc>
      </w:tr>
      <w:tr w:rsidR="00D602AB" w14:paraId="61A6C30B"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5874CC0A" w14:textId="77777777" w:rsidR="00D602AB" w:rsidRDefault="00D602AB" w:rsidP="00D602AB">
            <w:pPr>
              <w:jc w:val="center"/>
              <w:rPr>
                <w:rFonts w:ascii="Arial" w:eastAsiaTheme="minorEastAsia" w:hAnsi="Arial" w:cs="Arial"/>
                <w:sz w:val="21"/>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13C48A9B" w14:textId="77777777" w:rsidR="00D602AB" w:rsidRDefault="00D602AB" w:rsidP="00D602AB">
            <w:pPr>
              <w:jc w:val="center"/>
              <w:rPr>
                <w:rFonts w:ascii="Arial" w:eastAsiaTheme="minorEastAsia" w:hAnsi="Arial" w:cs="Arial"/>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6061028" w14:textId="77777777" w:rsidR="00D602AB" w:rsidRDefault="00D602AB" w:rsidP="00D602AB">
            <w:pPr>
              <w:rPr>
                <w:rFonts w:ascii="Arial" w:eastAsia="DengXian" w:hAnsi="Arial" w:cs="Arial"/>
              </w:rPr>
            </w:pPr>
          </w:p>
        </w:tc>
      </w:tr>
      <w:tr w:rsidR="00D602AB" w14:paraId="4579CCD2"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55956838" w14:textId="77777777" w:rsidR="00D602AB" w:rsidRDefault="00D602AB" w:rsidP="00D602AB">
            <w:pPr>
              <w:jc w:val="center"/>
              <w:rPr>
                <w:rFonts w:ascii="Arial" w:eastAsiaTheme="minorEastAsia" w:hAnsi="Arial" w:cs="Arial"/>
                <w:sz w:val="21"/>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FCC0369" w14:textId="77777777" w:rsidR="00D602AB" w:rsidRDefault="00D602AB" w:rsidP="00D602AB">
            <w:pPr>
              <w:jc w:val="center"/>
              <w:rPr>
                <w:rFonts w:ascii="Arial" w:eastAsiaTheme="minorEastAsia" w:hAnsi="Arial" w:cs="Arial"/>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30ABAF88" w14:textId="77777777" w:rsidR="00D602AB" w:rsidRDefault="00D602AB" w:rsidP="00D602AB">
            <w:pPr>
              <w:rPr>
                <w:rFonts w:ascii="Arial" w:eastAsia="DengXian" w:hAnsi="Arial" w:cs="Arial"/>
              </w:rPr>
            </w:pPr>
          </w:p>
        </w:tc>
      </w:tr>
    </w:tbl>
    <w:p w14:paraId="6CB37B03" w14:textId="77777777" w:rsidR="00670447" w:rsidRDefault="00670447">
      <w:pPr>
        <w:pStyle w:val="Doc-text2"/>
        <w:ind w:left="0" w:firstLine="0"/>
      </w:pPr>
    </w:p>
    <w:p w14:paraId="3C83236B" w14:textId="77777777" w:rsidR="00670447" w:rsidRDefault="00020C24">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0DF28722"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rPr>
      </w:pPr>
    </w:p>
    <w:p w14:paraId="2C36CCDD"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rPr>
      </w:pPr>
    </w:p>
    <w:p w14:paraId="4D5E05E3" w14:textId="77777777" w:rsidR="00670447" w:rsidRDefault="00020C24">
      <w:pPr>
        <w:widowControl w:val="0"/>
        <w:overflowPunct/>
        <w:autoSpaceDE/>
        <w:autoSpaceDN/>
        <w:adjustRightInd/>
        <w:spacing w:line="240" w:lineRule="auto"/>
        <w:textAlignment w:val="auto"/>
        <w:rPr>
          <w:rFonts w:ascii="Arial" w:eastAsia="DengXian" w:hAnsi="Arial"/>
          <w:kern w:val="2"/>
          <w:sz w:val="21"/>
          <w:szCs w:val="22"/>
        </w:rPr>
      </w:pPr>
      <w:r>
        <w:rPr>
          <w:rFonts w:eastAsiaTheme="minorEastAsia"/>
        </w:rPr>
        <w:t xml:space="preserve">[7] </w:t>
      </w:r>
      <w:hyperlink r:id="rId30" w:tooltip="D:Documents3GPPtsg_ranWG2TSGR2_116-eDocsR2-2111173.zip" w:history="1">
        <w:r>
          <w:rPr>
            <w:rStyle w:val="af7"/>
          </w:rPr>
          <w:t>R2-2111173</w:t>
        </w:r>
      </w:hyperlink>
      <w:r>
        <w:tab/>
        <w:t>Conditional Handover with Two Triggering Events</w:t>
      </w:r>
      <w:r>
        <w:tab/>
        <w:t>MediaTek Inc.</w:t>
      </w:r>
      <w:r>
        <w:tab/>
        <w:t>CR</w:t>
      </w:r>
      <w:r>
        <w:tab/>
        <w:t>Rel-16</w:t>
      </w:r>
      <w:r>
        <w:tab/>
        <w:t>38.306</w:t>
      </w:r>
      <w:r>
        <w:tab/>
        <w:t>16.6.0</w:t>
      </w:r>
      <w:r>
        <w:tab/>
        <w:t>0663</w:t>
      </w:r>
      <w:r>
        <w:tab/>
        <w:t>-</w:t>
      </w:r>
      <w:r>
        <w:tab/>
        <w:t>F</w:t>
      </w:r>
      <w:r>
        <w:tab/>
        <w:t>NR_Mob_enh-Core</w:t>
      </w:r>
    </w:p>
    <w:p w14:paraId="2B14B9DF" w14:textId="77777777" w:rsidR="00670447" w:rsidRDefault="00670447">
      <w:pPr>
        <w:pStyle w:val="Doc-text2"/>
        <w:ind w:left="0" w:firstLine="0"/>
        <w:rPr>
          <w:rFonts w:eastAsiaTheme="minorEastAsia"/>
          <w:szCs w:val="24"/>
          <w:lang w:eastAsia="zh-CN"/>
        </w:rPr>
      </w:pPr>
    </w:p>
    <w:p w14:paraId="552B62C6" w14:textId="77777777" w:rsidR="00670447" w:rsidRDefault="00020C24">
      <w:pPr>
        <w:pStyle w:val="Doc-text2"/>
        <w:ind w:left="0" w:firstLine="0"/>
        <w:rPr>
          <w:rFonts w:eastAsiaTheme="minorEastAsia"/>
          <w:lang w:eastAsia="zh-CN"/>
        </w:rPr>
      </w:pPr>
      <w:r>
        <w:rPr>
          <w:rFonts w:eastAsiaTheme="minorEastAsia"/>
          <w:szCs w:val="24"/>
          <w:lang w:eastAsia="zh-CN"/>
        </w:rPr>
        <w:t xml:space="preserve">In [7], it mentions that some </w:t>
      </w:r>
      <w:r>
        <w:t xml:space="preserve">UEs may not be able to support evaluation of two measIds and CHO execution when both events are satisifed, so it is proposed to change the “manadatory supported” to “optionally supported” for </w:t>
      </w:r>
      <w:r>
        <w:rPr>
          <w:i/>
        </w:rPr>
        <w:t>condHandoverTwoTriggerEvents-r16</w:t>
      </w:r>
      <w:r>
        <w:rPr>
          <w:rFonts w:eastAsiaTheme="minorEastAsia" w:hint="eastAsia"/>
          <w:lang w:eastAsia="zh-CN"/>
        </w:rPr>
        <w:t>.</w:t>
      </w:r>
    </w:p>
    <w:p w14:paraId="7C7919B2" w14:textId="77777777" w:rsidR="00670447" w:rsidRDefault="00670447">
      <w:pPr>
        <w:pStyle w:val="Doc-text2"/>
        <w:ind w:left="0" w:firstLine="0"/>
        <w:rPr>
          <w:ins w:id="7" w:author="Huawei" w:date="2021-11-02T16:23:00Z"/>
          <w:rFonts w:eastAsiaTheme="minorEastAsia"/>
          <w:lang w:eastAsia="zh-CN"/>
        </w:rPr>
      </w:pPr>
    </w:p>
    <w:p w14:paraId="4CDBC4B7" w14:textId="77777777" w:rsidR="00670447" w:rsidRDefault="00020C24">
      <w:pPr>
        <w:pStyle w:val="Doc-text2"/>
        <w:ind w:left="0" w:firstLine="0"/>
        <w:rPr>
          <w:ins w:id="8" w:author="Huawei" w:date="2021-11-02T16:22:00Z"/>
          <w:rFonts w:eastAsiaTheme="minorEastAsia"/>
          <w:lang w:eastAsia="zh-CN"/>
        </w:rPr>
      </w:pPr>
      <w:ins w:id="9" w:author="Huawei" w:date="2021-11-02T16:23:00Z">
        <w:r>
          <w:rPr>
            <w:rFonts w:eastAsiaTheme="minorEastAsia"/>
            <w:lang w:eastAsia="zh-CN"/>
          </w:rPr>
          <w:t xml:space="preserve">The following </w:t>
        </w:r>
      </w:ins>
      <w:ins w:id="10" w:author="Huawei" w:date="2021-11-02T16:29:00Z">
        <w:r>
          <w:rPr>
            <w:rFonts w:eastAsiaTheme="minorEastAsia"/>
            <w:lang w:eastAsia="zh-CN"/>
          </w:rPr>
          <w:t>CR</w:t>
        </w:r>
      </w:ins>
      <w:ins w:id="11" w:author="Huawei" w:date="2021-11-02T16:23:00Z">
        <w:r>
          <w:rPr>
            <w:rFonts w:eastAsiaTheme="minorEastAsia"/>
            <w:lang w:eastAsia="zh-CN"/>
          </w:rPr>
          <w:t xml:space="preserve"> is moved from </w:t>
        </w:r>
      </w:ins>
      <w:ins w:id="12" w:author="Huawei" w:date="2021-11-02T16:24:00Z">
        <w:r>
          <w:rPr>
            <w:rFonts w:eastAsiaTheme="minorEastAsia"/>
            <w:lang w:eastAsia="zh-CN"/>
          </w:rPr>
          <w:t>email [AT116-e][205]</w:t>
        </w:r>
      </w:ins>
      <w:ins w:id="13" w:author="Huawei" w:date="2021-11-02T16:25:00Z">
        <w:r>
          <w:rPr>
            <w:rFonts w:eastAsiaTheme="minorEastAsia"/>
            <w:lang w:eastAsia="zh-CN"/>
          </w:rPr>
          <w:t xml:space="preserve"> because the </w:t>
        </w:r>
      </w:ins>
      <w:ins w:id="14" w:author="Huawei" w:date="2021-11-02T16:29:00Z">
        <w:r>
          <w:rPr>
            <w:rFonts w:eastAsiaTheme="minorEastAsia"/>
            <w:lang w:eastAsia="zh-CN"/>
          </w:rPr>
          <w:t>CR</w:t>
        </w:r>
      </w:ins>
      <w:ins w:id="15" w:author="Huawei" w:date="2021-11-02T16:28:00Z">
        <w:r>
          <w:rPr>
            <w:rFonts w:eastAsiaTheme="minorEastAsia"/>
            <w:lang w:eastAsia="zh-CN"/>
          </w:rPr>
          <w:t xml:space="preserve"> has similar changes as</w:t>
        </w:r>
      </w:ins>
      <w:ins w:id="16" w:author="Huawei" w:date="2021-11-02T16:25:00Z">
        <w:r>
          <w:rPr>
            <w:rFonts w:eastAsiaTheme="minorEastAsia"/>
            <w:lang w:eastAsia="zh-CN"/>
          </w:rPr>
          <w:t xml:space="preserve"> [7].</w:t>
        </w:r>
      </w:ins>
    </w:p>
    <w:p w14:paraId="26166E7C" w14:textId="77777777" w:rsidR="00670447" w:rsidRDefault="00020C24">
      <w:pPr>
        <w:pStyle w:val="Doc-title"/>
        <w:tabs>
          <w:tab w:val="left" w:pos="720"/>
          <w:tab w:val="left" w:pos="1440"/>
          <w:tab w:val="left" w:pos="2160"/>
          <w:tab w:val="left" w:pos="2880"/>
          <w:tab w:val="left" w:pos="3600"/>
          <w:tab w:val="left" w:pos="4320"/>
          <w:tab w:val="left" w:pos="5040"/>
          <w:tab w:val="left" w:pos="5760"/>
          <w:tab w:val="left" w:pos="6480"/>
          <w:tab w:val="left" w:pos="7485"/>
        </w:tabs>
        <w:spacing w:before="0" w:after="120"/>
        <w:ind w:left="540" w:hanging="540"/>
        <w:rPr>
          <w:ins w:id="17" w:author="Huawei" w:date="2021-11-02T16:22:00Z"/>
          <w:rFonts w:ascii="Times New Roman" w:hAnsi="Times New Roman"/>
          <w:szCs w:val="20"/>
        </w:rPr>
      </w:pPr>
      <w:ins w:id="18" w:author="Huawei" w:date="2021-11-02T16:22:00Z">
        <w:r>
          <w:rPr>
            <w:rFonts w:ascii="Times New Roman" w:hAnsi="Times New Roman"/>
            <w:szCs w:val="20"/>
          </w:rPr>
          <w:t>[</w:t>
        </w:r>
      </w:ins>
      <w:ins w:id="19" w:author="Huawei" w:date="2021-11-02T16:23:00Z">
        <w:r>
          <w:rPr>
            <w:rFonts w:ascii="Times New Roman" w:hAnsi="Times New Roman"/>
            <w:szCs w:val="20"/>
          </w:rPr>
          <w:t>7a</w:t>
        </w:r>
      </w:ins>
      <w:ins w:id="20" w:author="Huawei" w:date="2021-11-02T16:22:00Z">
        <w:r>
          <w:rPr>
            <w:rFonts w:ascii="Times New Roman" w:hAnsi="Times New Roman"/>
            <w:szCs w:val="20"/>
          </w:rPr>
          <w:t>]</w:t>
        </w:r>
        <w:r>
          <w:rPr>
            <w:rFonts w:ascii="Times New Roman" w:hAnsi="Times New Roman"/>
            <w:szCs w:val="20"/>
          </w:rPr>
          <w:tab/>
        </w:r>
        <w:r>
          <w:rPr>
            <w:rFonts w:ascii="Times New Roman" w:hAnsi="Times New Roman"/>
            <w:szCs w:val="20"/>
          </w:rPr>
          <w:fldChar w:fldCharType="begin"/>
        </w:r>
        <w:r>
          <w:rPr>
            <w:rFonts w:ascii="Times New Roman" w:hAnsi="Times New Roman"/>
            <w:szCs w:val="20"/>
          </w:rPr>
          <w:instrText xml:space="preserve"> HYPERLINK "http://www.3gpp.org/ftp/tsg_ran/WG2_RL2/TSGR2_116-e/Docs/R2-2111178.zip" </w:instrText>
        </w:r>
        <w:r>
          <w:rPr>
            <w:rFonts w:ascii="Times New Roman" w:hAnsi="Times New Roman"/>
            <w:szCs w:val="20"/>
          </w:rPr>
          <w:fldChar w:fldCharType="separate"/>
        </w:r>
        <w:r>
          <w:rPr>
            <w:rStyle w:val="af7"/>
            <w:rFonts w:ascii="Times New Roman" w:hAnsi="Times New Roman"/>
            <w:szCs w:val="20"/>
          </w:rPr>
          <w:t>R2-2111178</w:t>
        </w:r>
        <w:r>
          <w:rPr>
            <w:rFonts w:ascii="Times New Roman" w:hAnsi="Times New Roman"/>
            <w:szCs w:val="20"/>
          </w:rPr>
          <w:fldChar w:fldCharType="end"/>
        </w:r>
        <w:r>
          <w:rPr>
            <w:rFonts w:ascii="Times New Roman" w:hAnsi="Times New Roman"/>
            <w:szCs w:val="20"/>
          </w:rPr>
          <w:tab/>
          <w:t>Conditional Handover with Two Trigger Events</w:t>
        </w:r>
        <w:r>
          <w:rPr>
            <w:rFonts w:ascii="Times New Roman" w:hAnsi="Times New Roman"/>
            <w:szCs w:val="20"/>
          </w:rPr>
          <w:tab/>
          <w:t>MediaTek Inc.</w:t>
        </w:r>
        <w:r>
          <w:rPr>
            <w:rFonts w:ascii="Times New Roman" w:hAnsi="Times New Roman"/>
            <w:szCs w:val="20"/>
          </w:rPr>
          <w:tab/>
          <w:t>CR</w:t>
        </w:r>
        <w:r>
          <w:rPr>
            <w:rFonts w:ascii="Times New Roman" w:hAnsi="Times New Roman"/>
            <w:szCs w:val="20"/>
          </w:rPr>
          <w:tab/>
          <w:t>Rel-16</w:t>
        </w:r>
        <w:r>
          <w:rPr>
            <w:rFonts w:ascii="Times New Roman" w:hAnsi="Times New Roman"/>
            <w:szCs w:val="20"/>
          </w:rPr>
          <w:tab/>
          <w:t>36.306</w:t>
        </w:r>
        <w:r>
          <w:rPr>
            <w:rFonts w:ascii="Times New Roman" w:hAnsi="Times New Roman"/>
            <w:szCs w:val="20"/>
          </w:rPr>
          <w:tab/>
          <w:t>16.6.0</w:t>
        </w:r>
        <w:r>
          <w:rPr>
            <w:rFonts w:ascii="Times New Roman" w:hAnsi="Times New Roman"/>
            <w:szCs w:val="20"/>
          </w:rPr>
          <w:tab/>
          <w:t>1832</w:t>
        </w:r>
        <w:r>
          <w:rPr>
            <w:rFonts w:ascii="Times New Roman" w:hAnsi="Times New Roman"/>
            <w:szCs w:val="20"/>
          </w:rPr>
          <w:tab/>
          <w:t>-</w:t>
        </w:r>
        <w:r>
          <w:rPr>
            <w:rFonts w:ascii="Times New Roman" w:hAnsi="Times New Roman"/>
            <w:szCs w:val="20"/>
          </w:rPr>
          <w:tab/>
          <w:t>F</w:t>
        </w:r>
        <w:r>
          <w:rPr>
            <w:rFonts w:ascii="Times New Roman" w:hAnsi="Times New Roman"/>
            <w:szCs w:val="20"/>
          </w:rPr>
          <w:tab/>
          <w:t>LTE_feMob-Core</w:t>
        </w:r>
      </w:ins>
    </w:p>
    <w:p w14:paraId="459941E5" w14:textId="77777777" w:rsidR="00670447" w:rsidRDefault="00670447">
      <w:pPr>
        <w:pStyle w:val="Doc-text2"/>
        <w:rPr>
          <w:rFonts w:eastAsiaTheme="minorEastAsia"/>
          <w:lang w:eastAsia="zh-CN"/>
        </w:rPr>
      </w:pPr>
    </w:p>
    <w:p w14:paraId="2381C689" w14:textId="77777777" w:rsidR="00670447" w:rsidRDefault="00670447">
      <w:pPr>
        <w:pStyle w:val="Doc-text2"/>
        <w:rPr>
          <w:rFonts w:eastAsiaTheme="minorEastAsia"/>
          <w:lang w:eastAsia="zh-CN"/>
        </w:rPr>
      </w:pPr>
    </w:p>
    <w:p w14:paraId="44AA2F2A" w14:textId="77777777" w:rsidR="00670447" w:rsidRDefault="00020C24">
      <w:pPr>
        <w:pStyle w:val="a8"/>
        <w:rPr>
          <w:b/>
          <w:bCs/>
        </w:rPr>
      </w:pPr>
      <w:r>
        <w:rPr>
          <w:rFonts w:hint="eastAsia"/>
          <w:b/>
          <w:bCs/>
        </w:rPr>
        <w:t>Q</w:t>
      </w:r>
      <w:r>
        <w:rPr>
          <w:b/>
          <w:bCs/>
        </w:rPr>
        <w:t>4: Do companies agree the changes of the CR [7]</w:t>
      </w:r>
      <w:ins w:id="21" w:author="Huawei" w:date="2021-11-02T16:25:00Z">
        <w:r>
          <w:rPr>
            <w:b/>
            <w:bCs/>
          </w:rPr>
          <w:t>[7a]</w:t>
        </w:r>
      </w:ins>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448F0DF0"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FE03D57" w14:textId="77777777" w:rsidR="00670447" w:rsidRDefault="00020C24">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689E1FB3" w14:textId="77777777" w:rsidR="00670447" w:rsidRDefault="00020C24">
            <w:pPr>
              <w:pStyle w:val="a8"/>
              <w:jc w:val="center"/>
              <w:rPr>
                <w:sz w:val="20"/>
                <w:szCs w:val="20"/>
                <w:lang w:eastAsia="en-US"/>
              </w:rPr>
            </w:pPr>
            <w:r>
              <w:rPr>
                <w:sz w:val="20"/>
                <w:szCs w:val="20"/>
                <w:lang w:eastAsia="en-US"/>
              </w:rPr>
              <w:t>Agree?</w:t>
            </w:r>
          </w:p>
          <w:p w14:paraId="153301DA" w14:textId="77777777" w:rsidR="00670447" w:rsidRDefault="00020C24">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60DACA48" w14:textId="77777777" w:rsidR="00670447" w:rsidRDefault="00020C24">
            <w:pPr>
              <w:pStyle w:val="a8"/>
              <w:jc w:val="center"/>
              <w:rPr>
                <w:lang w:eastAsia="en-US"/>
              </w:rPr>
            </w:pPr>
            <w:r>
              <w:rPr>
                <w:sz w:val="20"/>
                <w:szCs w:val="20"/>
                <w:lang w:eastAsia="en-US"/>
              </w:rPr>
              <w:t>Comments</w:t>
            </w:r>
          </w:p>
        </w:tc>
      </w:tr>
      <w:tr w:rsidR="00670447" w14:paraId="0A7AFA0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F168B9A"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EF65D7F" w14:textId="77777777" w:rsidR="00670447" w:rsidRDefault="00020C24">
            <w:pPr>
              <w:jc w:val="center"/>
              <w:rPr>
                <w:rFonts w:ascii="Arial" w:hAnsi="Arial" w:cs="Arial"/>
                <w:sz w:val="20"/>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6DC713" w14:textId="77777777" w:rsidR="00670447" w:rsidRDefault="00020C24">
            <w:pPr>
              <w:rPr>
                <w:rFonts w:ascii="Arial" w:hAnsi="Arial" w:cs="Arial"/>
                <w:sz w:val="21"/>
                <w:szCs w:val="22"/>
                <w:lang w:eastAsia="en-US"/>
              </w:rPr>
            </w:pPr>
            <w:r>
              <w:rPr>
                <w:rFonts w:ascii="Arial" w:hAnsi="Arial" w:cs="Arial"/>
                <w:sz w:val="21"/>
                <w:szCs w:val="22"/>
                <w:lang w:eastAsia="en-US"/>
              </w:rPr>
              <w:t>We prefer the existing text.</w:t>
            </w:r>
          </w:p>
        </w:tc>
      </w:tr>
      <w:tr w:rsidR="00670447" w14:paraId="462AD85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D57A2A"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ABC5E85"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782F62D" w14:textId="77777777" w:rsidR="00670447" w:rsidRDefault="00020C24">
            <w:pPr>
              <w:rPr>
                <w:rFonts w:ascii="Arial" w:hAnsi="Arial" w:cs="Arial"/>
                <w:sz w:val="21"/>
                <w:szCs w:val="22"/>
                <w:lang w:eastAsia="en-US"/>
              </w:rPr>
            </w:pPr>
            <w:r>
              <w:rPr>
                <w:rFonts w:ascii="Arial" w:hAnsi="Arial" w:cs="Arial"/>
                <w:sz w:val="21"/>
                <w:szCs w:val="22"/>
                <w:lang w:eastAsia="en-US"/>
              </w:rPr>
              <w:t>Current text basically invalidates this capability indication. However, requiring two conditions to be both satisfied for CHO execution may not be a good idea in many situations, and we do think that UE should be allowed to support only one triggering event.</w:t>
            </w:r>
          </w:p>
        </w:tc>
      </w:tr>
      <w:tr w:rsidR="00670447" w14:paraId="4268A6E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BB5494"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A8A814"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E44D9E9" w14:textId="77777777" w:rsidR="00670447" w:rsidRDefault="00020C24">
            <w:pPr>
              <w:rPr>
                <w:rFonts w:ascii="Arial" w:hAnsi="Arial" w:cs="Arial"/>
                <w:sz w:val="21"/>
                <w:szCs w:val="22"/>
                <w:lang w:eastAsia="en-US"/>
              </w:rPr>
            </w:pPr>
            <w:r>
              <w:rPr>
                <w:rFonts w:ascii="Arial" w:hAnsi="Arial" w:cs="Arial"/>
                <w:sz w:val="21"/>
                <w:szCs w:val="22"/>
                <w:lang w:eastAsia="en-US"/>
              </w:rPr>
              <w:t>Agree to have this converted to optional.</w:t>
            </w:r>
          </w:p>
        </w:tc>
      </w:tr>
      <w:tr w:rsidR="00670447" w14:paraId="1D7117F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3D78492"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E05A5AA"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B12F50" w14:textId="77777777" w:rsidR="00670447" w:rsidRDefault="00020C24">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Considering the network's logic to command HO discussed in earlier stage of CHO discussion, it is enough to handle only UEs </w:t>
            </w:r>
            <w:r>
              <w:rPr>
                <w:rFonts w:ascii="Arial" w:eastAsia="Malgun Gothic" w:hAnsi="Arial" w:cs="Arial"/>
                <w:sz w:val="21"/>
                <w:szCs w:val="22"/>
                <w:lang w:eastAsia="ko-KR"/>
              </w:rPr>
              <w:t xml:space="preserve">having these mandatory capability. </w:t>
            </w:r>
          </w:p>
        </w:tc>
      </w:tr>
      <w:tr w:rsidR="00670447" w14:paraId="62FD39A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B1E535" w14:textId="77777777" w:rsidR="00670447" w:rsidRDefault="00020C24">
            <w:pPr>
              <w:jc w:val="center"/>
              <w:rPr>
                <w:rFonts w:ascii="Arial" w:hAnsi="Arial" w:cs="Arial"/>
                <w:sz w:val="20"/>
                <w:lang w:eastAsia="en-US"/>
              </w:rPr>
            </w:pPr>
            <w:r>
              <w:rPr>
                <w:rFonts w:ascii="Arial" w:hAnsi="Arial" w:cs="Arial"/>
                <w:sz w:val="20"/>
                <w:lang w:eastAsia="en-US"/>
              </w:rPr>
              <w:t>Huawei,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B2E0BF" w14:textId="77777777" w:rsidR="00670447" w:rsidRDefault="00020C24">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64C599" w14:textId="77777777" w:rsidR="00670447" w:rsidRDefault="00020C24">
            <w:pPr>
              <w:rPr>
                <w:rFonts w:ascii="Arial" w:hAnsi="Arial" w:cs="Arial"/>
                <w:sz w:val="21"/>
                <w:szCs w:val="22"/>
                <w:lang w:eastAsia="en-US"/>
              </w:rPr>
            </w:pPr>
            <w:r>
              <w:rPr>
                <w:rFonts w:hint="eastAsia"/>
              </w:rPr>
              <w:t>T</w:t>
            </w:r>
            <w:r>
              <w:t xml:space="preserve">he support of </w:t>
            </w:r>
            <w:r>
              <w:rPr>
                <w:i/>
                <w:iCs/>
              </w:rPr>
              <w:t>cho-TwoTriggerEvents-r16</w:t>
            </w:r>
            <w:r>
              <w:t xml:space="preserve"> (and also </w:t>
            </w:r>
            <w:r>
              <w:rPr>
                <w:i/>
                <w:iCs/>
              </w:rPr>
              <w:t>condPSCellChangeTwoTriggerEvents-r16</w:t>
            </w:r>
            <w:r>
              <w:t>) was agreed in Rel-16. RAN2 captured both features in TS 38.822 v16.1.0. In the past, RAN2 discussed the use case and benefits of the features, and then both features are conditionally mandatory. We suggest to keep the current definition (for both LTE and NR).</w:t>
            </w:r>
          </w:p>
        </w:tc>
      </w:tr>
      <w:tr w:rsidR="00670447" w14:paraId="1F032E3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988E10" w14:textId="77777777" w:rsidR="00670447" w:rsidRDefault="00020C24">
            <w:pPr>
              <w:jc w:val="center"/>
              <w:rPr>
                <w:rFonts w:ascii="Arial" w:hAnsi="Arial" w:cs="Arial"/>
                <w:sz w:val="20"/>
                <w:lang w:val="en-US"/>
              </w:rPr>
            </w:pPr>
            <w:r>
              <w:rPr>
                <w:rFonts w:ascii="Arial" w:hAnsi="Arial" w:cs="Arial" w:hint="eastAsia"/>
                <w:sz w:val="20"/>
                <w:lang w:val="en-US"/>
              </w:rPr>
              <w:lastRenderedPageBreak/>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28EB49C" w14:textId="77777777" w:rsidR="00670447" w:rsidRDefault="00020C24">
            <w:pPr>
              <w:jc w:val="center"/>
              <w:rPr>
                <w:rFonts w:ascii="Arial" w:hAnsi="Arial" w:cs="Arial"/>
                <w:sz w:val="20"/>
                <w:lang w:val="en-US"/>
              </w:rPr>
            </w:pPr>
            <w:r>
              <w:rPr>
                <w:rFonts w:ascii="Arial" w:hAnsi="Arial" w:cs="Arial" w:hint="eastAsia"/>
                <w:sz w:val="20"/>
                <w:lang w:val="en-US"/>
              </w:rPr>
              <w:t xml:space="preserve">No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B3925F" w14:textId="77777777" w:rsidR="00670447" w:rsidRDefault="00020C24">
            <w:pPr>
              <w:rPr>
                <w:bCs/>
                <w:lang w:val="en-US"/>
              </w:rPr>
            </w:pPr>
            <w:r>
              <w:rPr>
                <w:rFonts w:hint="eastAsia"/>
                <w:bCs/>
                <w:lang w:val="en-US"/>
              </w:rPr>
              <w:t xml:space="preserve">We have discussed this and made the agreement that </w:t>
            </w:r>
            <w:r>
              <w:rPr>
                <w:bCs/>
                <w:lang w:val="en-US"/>
              </w:rPr>
              <w:t>“</w:t>
            </w:r>
            <w:r>
              <w:rPr>
                <w:rFonts w:hint="eastAsia"/>
                <w:bCs/>
                <w:lang w:val="en-US"/>
              </w:rPr>
              <w:t>For CHO, introduce additional IOT bit (i.e. mandatory with capability) on the support of 2 trigger events for same execution condition. This feature is mandatory for UEs supporting CHO (as per definition of IOT bits).</w:t>
            </w:r>
            <w:r>
              <w:rPr>
                <w:bCs/>
                <w:lang w:val="en-US"/>
              </w:rPr>
              <w:t>”</w:t>
            </w:r>
            <w:r>
              <w:rPr>
                <w:rFonts w:hint="eastAsia"/>
                <w:bCs/>
                <w:lang w:val="en-US"/>
              </w:rPr>
              <w:t xml:space="preserve"> at RAN2#110e meeting.</w:t>
            </w:r>
          </w:p>
        </w:tc>
      </w:tr>
      <w:tr w:rsidR="00670447" w14:paraId="2661917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10B671" w14:textId="63526C9D" w:rsidR="00670447" w:rsidRPr="00F03B7D" w:rsidRDefault="00F03B7D">
            <w:pPr>
              <w:jc w:val="center"/>
              <w:rPr>
                <w:rFonts w:ascii="Arial" w:eastAsia="Malgun Gothic" w:hAnsi="Arial" w:cs="Arial"/>
                <w:sz w:val="20"/>
                <w:lang w:val="en-US" w:eastAsia="ko-KR"/>
              </w:rPr>
            </w:pPr>
            <w:r>
              <w:rPr>
                <w:rFonts w:ascii="Arial" w:eastAsia="Malgun Gothic" w:hAnsi="Arial" w:cs="Arial"/>
                <w:sz w:val="20"/>
                <w:lang w:val="en-US" w:eastAsia="ko-KR"/>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433EB50" w14:textId="51AD1FB8" w:rsidR="00670447" w:rsidRDefault="00F03B7D">
            <w:pPr>
              <w:jc w:val="center"/>
              <w:rPr>
                <w:rFonts w:ascii="Arial" w:eastAsia="Malgun Gothic" w:hAnsi="Arial" w:cs="Arial"/>
                <w:sz w:val="20"/>
                <w:lang w:eastAsia="ko-KR"/>
              </w:rPr>
            </w:pPr>
            <w:r>
              <w:rPr>
                <w:rFonts w:ascii="Arial" w:eastAsia="Malgun Gothic" w:hAnsi="Arial" w:cs="Arial"/>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6D722DF" w14:textId="77777777" w:rsidR="00670447" w:rsidRDefault="00670447">
            <w:pPr>
              <w:rPr>
                <w:bCs/>
                <w:sz w:val="20"/>
                <w:lang w:val="en-US"/>
              </w:rPr>
            </w:pPr>
          </w:p>
        </w:tc>
      </w:tr>
      <w:tr w:rsidR="00816E15" w14:paraId="52BA1DA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8155A05" w14:textId="4ECD4D4A" w:rsidR="00816E15" w:rsidRDefault="00816E15" w:rsidP="00816E15">
            <w:pPr>
              <w:jc w:val="center"/>
              <w:rPr>
                <w:rFonts w:ascii="Arial" w:hAnsi="Arial" w:cs="Arial"/>
                <w:sz w:val="20"/>
                <w:lang w:eastAsia="en-US"/>
              </w:rPr>
            </w:pPr>
            <w:r>
              <w:rPr>
                <w:rFonts w:ascii="Arial" w:eastAsia="Malgun Gothic" w:hAnsi="Arial" w:cs="Arial"/>
                <w:sz w:val="20"/>
                <w:lang w:eastAsia="ko-KR"/>
              </w:rPr>
              <w:t>QCOM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2B2D9C" w14:textId="351AE84D" w:rsidR="00816E15" w:rsidRDefault="00816E15" w:rsidP="00816E15">
            <w:pPr>
              <w:jc w:val="center"/>
              <w:rPr>
                <w:rFonts w:ascii="Arial" w:hAnsi="Arial" w:cs="Arial"/>
                <w:sz w:val="20"/>
                <w:lang w:eastAsia="en-US"/>
              </w:rPr>
            </w:pPr>
            <w:r>
              <w:rPr>
                <w:rFonts w:ascii="Arial" w:eastAsia="Malgun Gothic" w:hAnsi="Arial" w:cs="Arial"/>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1819190" w14:textId="644E9256" w:rsidR="00816E15" w:rsidRDefault="00816E15" w:rsidP="00816E15">
            <w:pPr>
              <w:rPr>
                <w:rFonts w:ascii="Arial" w:hAnsi="Arial" w:cs="Arial"/>
                <w:sz w:val="21"/>
                <w:szCs w:val="22"/>
                <w:lang w:eastAsia="en-US"/>
              </w:rPr>
            </w:pPr>
            <w:r w:rsidRPr="004F5B5D">
              <w:rPr>
                <w:bCs/>
                <w:lang w:val="en-US"/>
              </w:rPr>
              <w:t>Agree with comments above. We note that there are IoT bits for this feature in both LTE and NR, so we do not see a need to modify the description, for both LTE and NR.</w:t>
            </w:r>
          </w:p>
        </w:tc>
      </w:tr>
      <w:tr w:rsidR="00816E15" w14:paraId="064CEDC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90F5492" w14:textId="76C8AFC4" w:rsidR="00816E15" w:rsidRDefault="00271633" w:rsidP="00816E15">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C2C4FE2" w14:textId="2B3BFFD7" w:rsidR="00816E15" w:rsidRDefault="00271633" w:rsidP="00816E15">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01920D" w14:textId="77777777" w:rsidR="00816E15" w:rsidRDefault="00816E15" w:rsidP="00816E15">
            <w:pPr>
              <w:rPr>
                <w:rFonts w:ascii="Arial" w:hAnsi="Arial" w:cs="Arial"/>
                <w:sz w:val="21"/>
                <w:szCs w:val="22"/>
                <w:lang w:eastAsia="en-US"/>
              </w:rPr>
            </w:pPr>
          </w:p>
        </w:tc>
      </w:tr>
      <w:tr w:rsidR="00C1586A" w14:paraId="537486E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04B3BF8" w14:textId="3AD3D391" w:rsidR="00C1586A" w:rsidRDefault="00C1586A" w:rsidP="00816E15">
            <w:pPr>
              <w:jc w:val="center"/>
              <w:rPr>
                <w:rFonts w:ascii="Arial" w:hAnsi="Arial" w:cs="Arial"/>
                <w:sz w:val="20"/>
              </w:rPr>
            </w:pPr>
            <w:r>
              <w:rPr>
                <w:rFonts w:ascii="Arial" w:hAnsi="Arial" w:cs="Arial"/>
                <w:sz w:val="20"/>
              </w:rPr>
              <w:t>S</w:t>
            </w:r>
            <w:r>
              <w:rPr>
                <w:rFonts w:ascii="Arial" w:hAnsi="Arial" w:cs="Arial" w:hint="eastAsia"/>
                <w:sz w:val="20"/>
              </w:rPr>
              <w:t xml:space="preserve">harp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1486DE9" w14:textId="6B682B54" w:rsidR="00C1586A" w:rsidRDefault="00C1586A" w:rsidP="00816E15">
            <w:pPr>
              <w:jc w:val="center"/>
              <w:rPr>
                <w:rFonts w:ascii="Arial" w:hAnsi="Arial" w:cs="Arial"/>
                <w:sz w:val="20"/>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AD752A" w14:textId="16532490" w:rsidR="00C1586A" w:rsidRDefault="00C1586A" w:rsidP="00816E15">
            <w:pPr>
              <w:rPr>
                <w:rFonts w:ascii="Arial" w:hAnsi="Arial" w:cs="Arial"/>
                <w:sz w:val="21"/>
                <w:szCs w:val="22"/>
              </w:rPr>
            </w:pPr>
            <w:r>
              <w:rPr>
                <w:rFonts w:ascii="Arial" w:hAnsi="Arial" w:cs="Arial"/>
                <w:sz w:val="21"/>
                <w:szCs w:val="22"/>
              </w:rPr>
              <w:t>C</w:t>
            </w:r>
            <w:r>
              <w:rPr>
                <w:rFonts w:ascii="Arial" w:hAnsi="Arial" w:cs="Arial" w:hint="eastAsia"/>
                <w:sz w:val="21"/>
                <w:szCs w:val="22"/>
              </w:rPr>
              <w:t>urrent text is fine.</w:t>
            </w:r>
          </w:p>
        </w:tc>
      </w:tr>
      <w:tr w:rsidR="001B58CC" w14:paraId="5216FB0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869148E" w14:textId="0F9F62D4" w:rsidR="001B58CC" w:rsidRPr="001B58CC" w:rsidRDefault="001B58CC" w:rsidP="001B58CC">
            <w:pPr>
              <w:jc w:val="center"/>
              <w:rPr>
                <w:rFonts w:ascii="Arial" w:hAnsi="Arial" w:cs="Arial"/>
                <w:b/>
                <w:sz w:val="20"/>
                <w:lang w:eastAsia="en-US"/>
              </w:rPr>
            </w:pPr>
            <w:r>
              <w:rPr>
                <w:rFonts w:ascii="Arial" w:hAnsi="Arial" w:cs="Arial" w:hint="eastAsia"/>
                <w:sz w:val="20"/>
                <w:lang w:val="en-US"/>
              </w:rPr>
              <w:t>X</w:t>
            </w:r>
            <w:r>
              <w:rPr>
                <w:rFonts w:ascii="Arial" w:hAnsi="Arial" w:cs="Arial"/>
                <w:sz w:val="20"/>
                <w:lang w:val="en-US"/>
              </w:rPr>
              <w:t>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2466FFE" w14:textId="709F10B1" w:rsidR="001B58CC" w:rsidRDefault="001B58CC" w:rsidP="001B58CC">
            <w:pPr>
              <w:jc w:val="center"/>
              <w:rPr>
                <w:rFonts w:ascii="Arial" w:hAnsi="Arial" w:cs="Arial"/>
                <w:sz w:val="20"/>
                <w:lang w:eastAsia="en-US"/>
              </w:rPr>
            </w:pPr>
            <w:r>
              <w:rPr>
                <w:rFonts w:ascii="Arial" w:hAnsi="Arial" w:cs="Arial" w:hint="eastAsia"/>
                <w:sz w:val="20"/>
                <w:lang w:val="en-US"/>
              </w:rPr>
              <w:t>Y</w:t>
            </w:r>
            <w:r>
              <w:rPr>
                <w:rFonts w:ascii="Arial" w:hAnsi="Arial" w:cs="Arial"/>
                <w:sz w:val="20"/>
                <w:lang w:val="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432609" w14:textId="2150408D" w:rsidR="001B58CC" w:rsidRDefault="001B58CC" w:rsidP="001B58CC">
            <w:pPr>
              <w:rPr>
                <w:rFonts w:ascii="Arial" w:hAnsi="Arial" w:cs="Arial"/>
                <w:sz w:val="20"/>
                <w:lang w:eastAsia="en-US"/>
              </w:rPr>
            </w:pPr>
            <w:r>
              <w:rPr>
                <w:rFonts w:ascii="Arial" w:hAnsi="Arial" w:cs="Arial"/>
                <w:sz w:val="21"/>
                <w:szCs w:val="22"/>
              </w:rPr>
              <w:t>If it is “</w:t>
            </w:r>
            <w:r w:rsidRPr="00612B9A">
              <w:rPr>
                <w:rFonts w:ascii="Arial" w:hAnsi="Arial" w:cs="Arial"/>
                <w:sz w:val="21"/>
                <w:szCs w:val="22"/>
              </w:rPr>
              <w:t>optionally supported</w:t>
            </w:r>
            <w:r>
              <w:rPr>
                <w:rFonts w:ascii="Arial" w:hAnsi="Arial" w:cs="Arial"/>
                <w:sz w:val="21"/>
                <w:szCs w:val="22"/>
              </w:rPr>
              <w:t xml:space="preserve">”, some UEs only supporting one triggering event can also support </w:t>
            </w:r>
            <w:r w:rsidRPr="008358EC">
              <w:rPr>
                <w:rFonts w:ascii="Arial" w:hAnsi="Arial" w:cs="Arial"/>
                <w:i/>
                <w:sz w:val="21"/>
                <w:szCs w:val="22"/>
              </w:rPr>
              <w:t>condHandover-r16</w:t>
            </w:r>
            <w:r>
              <w:rPr>
                <w:rFonts w:ascii="Arial" w:hAnsi="Arial" w:cs="Arial"/>
                <w:sz w:val="21"/>
                <w:szCs w:val="22"/>
              </w:rPr>
              <w:t>. I</w:t>
            </w:r>
            <w:r>
              <w:rPr>
                <w:rFonts w:ascii="Arial" w:hAnsi="Arial" w:cs="Arial" w:hint="eastAsia"/>
                <w:sz w:val="21"/>
                <w:szCs w:val="22"/>
              </w:rPr>
              <w:t>t</w:t>
            </w:r>
            <w:r>
              <w:rPr>
                <w:rFonts w:ascii="Arial" w:hAnsi="Arial" w:cs="Arial"/>
                <w:sz w:val="21"/>
                <w:szCs w:val="22"/>
              </w:rPr>
              <w:t xml:space="preserve"> </w:t>
            </w:r>
            <w:r>
              <w:rPr>
                <w:rFonts w:ascii="Arial" w:hAnsi="Arial" w:cs="Arial" w:hint="eastAsia"/>
                <w:sz w:val="21"/>
                <w:szCs w:val="22"/>
              </w:rPr>
              <w:t>is</w:t>
            </w:r>
            <w:r>
              <w:rPr>
                <w:rFonts w:ascii="Arial" w:hAnsi="Arial" w:cs="Arial"/>
                <w:sz w:val="21"/>
                <w:szCs w:val="22"/>
              </w:rPr>
              <w:t xml:space="preserve"> beneficial </w:t>
            </w:r>
            <w:r>
              <w:rPr>
                <w:rFonts w:ascii="Arial" w:hAnsi="Arial" w:cs="Arial" w:hint="eastAsia"/>
                <w:sz w:val="21"/>
                <w:szCs w:val="22"/>
              </w:rPr>
              <w:t>for</w:t>
            </w:r>
            <w:r>
              <w:rPr>
                <w:rFonts w:ascii="Arial" w:hAnsi="Arial" w:cs="Arial"/>
                <w:sz w:val="21"/>
                <w:szCs w:val="22"/>
              </w:rPr>
              <w:t xml:space="preserve"> </w:t>
            </w:r>
            <w:r>
              <w:rPr>
                <w:rFonts w:ascii="Arial" w:hAnsi="Arial" w:cs="Arial" w:hint="eastAsia"/>
                <w:sz w:val="21"/>
                <w:szCs w:val="22"/>
              </w:rPr>
              <w:t>these</w:t>
            </w:r>
            <w:r>
              <w:rPr>
                <w:rFonts w:ascii="Arial" w:hAnsi="Arial" w:cs="Arial"/>
                <w:sz w:val="21"/>
                <w:szCs w:val="22"/>
              </w:rPr>
              <w:t xml:space="preserve"> </w:t>
            </w:r>
            <w:r>
              <w:rPr>
                <w:rFonts w:ascii="Arial" w:hAnsi="Arial" w:cs="Arial" w:hint="eastAsia"/>
                <w:sz w:val="21"/>
                <w:szCs w:val="22"/>
              </w:rPr>
              <w:t>UE</w:t>
            </w:r>
            <w:r>
              <w:rPr>
                <w:rFonts w:ascii="Arial" w:hAnsi="Arial" w:cs="Arial"/>
                <w:sz w:val="21"/>
                <w:szCs w:val="22"/>
              </w:rPr>
              <w:t xml:space="preserve">s </w:t>
            </w:r>
            <w:r>
              <w:rPr>
                <w:rFonts w:ascii="Arial" w:hAnsi="Arial" w:cs="Arial" w:hint="eastAsia"/>
                <w:sz w:val="21"/>
                <w:szCs w:val="22"/>
              </w:rPr>
              <w:t>to</w:t>
            </w:r>
            <w:r>
              <w:rPr>
                <w:rFonts w:ascii="Arial" w:hAnsi="Arial" w:cs="Arial"/>
                <w:sz w:val="21"/>
                <w:szCs w:val="22"/>
              </w:rPr>
              <w:t xml:space="preserve"> </w:t>
            </w:r>
            <w:r>
              <w:rPr>
                <w:rFonts w:ascii="Arial" w:hAnsi="Arial" w:cs="Arial" w:hint="eastAsia"/>
                <w:sz w:val="21"/>
                <w:szCs w:val="22"/>
              </w:rPr>
              <w:t>improve</w:t>
            </w:r>
            <w:r>
              <w:rPr>
                <w:rFonts w:ascii="Arial" w:hAnsi="Arial" w:cs="Arial"/>
                <w:sz w:val="21"/>
                <w:szCs w:val="22"/>
              </w:rPr>
              <w:t xml:space="preserve"> </w:t>
            </w:r>
            <w:r>
              <w:rPr>
                <w:rFonts w:ascii="Arial" w:hAnsi="Arial" w:cs="Arial" w:hint="eastAsia"/>
                <w:sz w:val="21"/>
                <w:szCs w:val="22"/>
              </w:rPr>
              <w:t>their</w:t>
            </w:r>
            <w:r>
              <w:rPr>
                <w:rFonts w:ascii="Arial" w:hAnsi="Arial" w:cs="Arial"/>
                <w:sz w:val="21"/>
                <w:szCs w:val="22"/>
              </w:rPr>
              <w:t xml:space="preserve"> </w:t>
            </w:r>
            <w:r>
              <w:rPr>
                <w:rFonts w:ascii="Arial" w:hAnsi="Arial" w:cs="Arial" w:hint="eastAsia"/>
                <w:sz w:val="21"/>
                <w:szCs w:val="22"/>
              </w:rPr>
              <w:t>handover</w:t>
            </w:r>
            <w:r>
              <w:rPr>
                <w:rFonts w:ascii="Arial" w:hAnsi="Arial" w:cs="Arial"/>
                <w:sz w:val="21"/>
                <w:szCs w:val="22"/>
              </w:rPr>
              <w:t xml:space="preserve"> </w:t>
            </w:r>
            <w:r>
              <w:rPr>
                <w:rFonts w:ascii="Arial" w:hAnsi="Arial" w:cs="Arial" w:hint="eastAsia"/>
                <w:sz w:val="21"/>
                <w:szCs w:val="22"/>
              </w:rPr>
              <w:t>performance.</w:t>
            </w:r>
          </w:p>
        </w:tc>
      </w:tr>
      <w:tr w:rsidR="001B58CC" w14:paraId="1F2A55A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6A98B51" w14:textId="47739DA9" w:rsidR="001B58CC" w:rsidRDefault="00F44952" w:rsidP="001B58CC">
            <w:pPr>
              <w:jc w:val="center"/>
              <w:rPr>
                <w:rFonts w:ascii="Arial" w:hAnsi="Arial" w:cs="Arial"/>
                <w:sz w:val="20"/>
              </w:rPr>
            </w:pPr>
            <w:r>
              <w:rPr>
                <w:rFonts w:ascii="Arial" w:hAnsi="Arial" w:cs="Arial" w:hint="eastAsia"/>
                <w:sz w:val="20"/>
              </w:rPr>
              <w:t>L</w:t>
            </w:r>
            <w:r>
              <w:rPr>
                <w:rFonts w:ascii="Arial" w:hAnsi="Arial" w:cs="Arial"/>
                <w:sz w:val="20"/>
              </w:rPr>
              <w:t>enovo</w:t>
            </w:r>
            <w:r w:rsidR="0070494E">
              <w:rPr>
                <w:rFonts w:ascii="Arial" w:hAnsi="Arial" w:cs="Arial"/>
                <w:sz w:val="20"/>
              </w:rPr>
              <w:t>&amp;MM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5296B7" w14:textId="3AD9C62F" w:rsidR="001B58CC" w:rsidRDefault="00F44952" w:rsidP="001B58CC">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86CC0BA" w14:textId="7E3FA5E4" w:rsidR="001B58CC" w:rsidRDefault="00F44952" w:rsidP="001B58CC">
            <w:pPr>
              <w:rPr>
                <w:rFonts w:ascii="Arial" w:hAnsi="Arial" w:cs="Arial"/>
                <w:sz w:val="20"/>
              </w:rPr>
            </w:pPr>
            <w:r>
              <w:rPr>
                <w:rFonts w:ascii="Arial" w:hAnsi="Arial" w:cs="Arial"/>
                <w:sz w:val="20"/>
              </w:rPr>
              <w:t>Prefer to keep the existing description.</w:t>
            </w:r>
          </w:p>
        </w:tc>
      </w:tr>
      <w:tr w:rsidR="001B58CC" w14:paraId="08C9616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6256081" w14:textId="0A9F5FF9" w:rsidR="001B58CC" w:rsidRDefault="00903795" w:rsidP="001B58CC">
            <w:pPr>
              <w:jc w:val="center"/>
              <w:rPr>
                <w:rFonts w:ascii="Arial" w:eastAsia="Yu Mincho" w:hAnsi="Arial" w:cs="Arial"/>
                <w:sz w:val="20"/>
                <w:lang w:eastAsia="ja-JP"/>
              </w:rPr>
            </w:pPr>
            <w:r>
              <w:rPr>
                <w:rFonts w:ascii="Arial" w:eastAsia="Yu Mincho" w:hAnsi="Arial" w:cs="Arial"/>
                <w:sz w:val="20"/>
                <w:lang w:eastAsia="ja-JP"/>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F41778" w14:textId="1F319326" w:rsidR="001B58CC" w:rsidRDefault="00903795" w:rsidP="001B58CC">
            <w:pPr>
              <w:jc w:val="center"/>
              <w:rPr>
                <w:rFonts w:ascii="Arial" w:eastAsia="Yu Mincho" w:hAnsi="Arial" w:cs="Arial"/>
                <w:sz w:val="20"/>
                <w:lang w:eastAsia="ja-JP"/>
              </w:rPr>
            </w:pPr>
            <w:r>
              <w:rPr>
                <w:rFonts w:ascii="Arial" w:eastAsia="Yu Mincho" w:hAnsi="Arial" w:cs="Arial"/>
                <w:sz w:val="20"/>
                <w:lang w:eastAsia="ja-JP"/>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3531EE" w14:textId="1FF89AC2" w:rsidR="001B58CC" w:rsidRDefault="00903795" w:rsidP="001B58CC">
            <w:pPr>
              <w:rPr>
                <w:rFonts w:ascii="Arial" w:hAnsi="Arial" w:cs="Arial"/>
                <w:sz w:val="20"/>
                <w:lang w:eastAsia="en-US"/>
              </w:rPr>
            </w:pPr>
            <w:r w:rsidRPr="00903795">
              <w:rPr>
                <w:rFonts w:ascii="Arial" w:hAnsi="Arial" w:cs="Arial"/>
                <w:sz w:val="20"/>
                <w:lang w:eastAsia="en-US"/>
              </w:rPr>
              <w:t>No</w:t>
            </w:r>
            <w:r>
              <w:rPr>
                <w:rFonts w:ascii="Arial" w:hAnsi="Arial" w:cs="Arial"/>
                <w:sz w:val="20"/>
                <w:lang w:eastAsia="en-US"/>
              </w:rPr>
              <w:t>t</w:t>
            </w:r>
            <w:r w:rsidRPr="00903795">
              <w:rPr>
                <w:rFonts w:ascii="Arial" w:hAnsi="Arial" w:cs="Arial"/>
                <w:sz w:val="20"/>
                <w:lang w:eastAsia="en-US"/>
              </w:rPr>
              <w:t xml:space="preserve"> clear for the motivation, anyway nothing is wrong.</w:t>
            </w:r>
          </w:p>
        </w:tc>
      </w:tr>
      <w:tr w:rsidR="00A410B0" w14:paraId="6C332A4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0AACCFE" w14:textId="4B1A87A5" w:rsidR="00A410B0" w:rsidRDefault="00A410B0" w:rsidP="00A410B0">
            <w:pPr>
              <w:jc w:val="center"/>
              <w:rPr>
                <w:rFonts w:ascii="Arial" w:eastAsia="Malgun Gothic" w:hAnsi="Arial" w:cs="Arial"/>
                <w:sz w:val="20"/>
                <w:lang w:eastAsia="ko-KR"/>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86E991" w14:textId="5258F580" w:rsidR="00A410B0" w:rsidRPr="000850A7" w:rsidRDefault="000850A7" w:rsidP="00A410B0">
            <w:pPr>
              <w:jc w:val="center"/>
              <w:rPr>
                <w:rFonts w:ascii="Arial" w:eastAsia="Yu Mincho" w:hAnsi="Arial" w:cs="Arial"/>
                <w:sz w:val="20"/>
                <w:lang w:eastAsia="ja-JP"/>
              </w:rPr>
            </w:pPr>
            <w:r>
              <w:rPr>
                <w:rFonts w:ascii="Arial" w:eastAsia="Yu Mincho" w:hAnsi="Arial" w:cs="Arial" w:hint="eastAsia"/>
                <w:sz w:val="20"/>
                <w:lang w:eastAsia="ja-JP"/>
              </w:rPr>
              <w:t>N</w:t>
            </w:r>
            <w:r>
              <w:rPr>
                <w:rFonts w:ascii="Arial" w:eastAsia="Yu Mincho"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9BB297C" w14:textId="34C81C81" w:rsidR="00A410B0" w:rsidRDefault="00EF63B4" w:rsidP="00EF63B4">
            <w:pPr>
              <w:rPr>
                <w:rFonts w:ascii="Arial" w:eastAsia="Malgun Gothic" w:hAnsi="Arial" w:cs="Arial"/>
                <w:sz w:val="20"/>
                <w:lang w:eastAsia="ko-KR"/>
              </w:rPr>
            </w:pPr>
            <w:r>
              <w:rPr>
                <w:rFonts w:ascii="Arial" w:eastAsia="Yu Mincho" w:hAnsi="Arial" w:cs="Arial"/>
                <w:sz w:val="21"/>
                <w:szCs w:val="22"/>
                <w:lang w:eastAsia="ja-JP"/>
              </w:rPr>
              <w:t xml:space="preserve">Our preference is </w:t>
            </w:r>
            <w:r w:rsidR="000850A7">
              <w:rPr>
                <w:rFonts w:ascii="Arial" w:eastAsia="Yu Mincho" w:hAnsi="Arial" w:cs="Arial"/>
                <w:sz w:val="21"/>
                <w:szCs w:val="22"/>
                <w:lang w:eastAsia="ja-JP"/>
              </w:rPr>
              <w:t>to keep the current spec.</w:t>
            </w:r>
          </w:p>
        </w:tc>
      </w:tr>
      <w:tr w:rsidR="00A410B0" w14:paraId="626FB71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EAA4EB" w14:textId="298ABC33" w:rsidR="00A410B0" w:rsidRDefault="0095521E" w:rsidP="00A410B0">
            <w:pPr>
              <w:jc w:val="center"/>
              <w:rPr>
                <w:rFonts w:ascii="Arial" w:hAnsi="Arial" w:cs="Arial" w:hint="eastAsia"/>
                <w:sz w:val="20"/>
              </w:rPr>
            </w:pPr>
            <w:r>
              <w:rPr>
                <w:rFonts w:ascii="Arial" w:hAnsi="Arial" w:cs="Arial" w:hint="eastAsia"/>
                <w:sz w:val="20"/>
              </w:rPr>
              <w:t>v</w:t>
            </w:r>
            <w:r>
              <w:rPr>
                <w:rFonts w:ascii="Arial" w:hAnsi="Arial" w:cs="Arial"/>
                <w:sz w:val="20"/>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1C56FDD" w14:textId="793A2A7C" w:rsidR="00A410B0" w:rsidRDefault="0095521E" w:rsidP="00A410B0">
            <w:pPr>
              <w:jc w:val="center"/>
              <w:rPr>
                <w:rFonts w:ascii="Arial" w:hAnsi="Arial" w:cs="Arial" w:hint="eastAsia"/>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61365F" w14:textId="721EEA29" w:rsidR="00A410B0" w:rsidRDefault="0086760F" w:rsidP="00A410B0">
            <w:pPr>
              <w:rPr>
                <w:rFonts w:ascii="Arial" w:hAnsi="Arial" w:cs="Arial" w:hint="eastAsia"/>
                <w:sz w:val="20"/>
              </w:rPr>
            </w:pPr>
            <w:r>
              <w:rPr>
                <w:rFonts w:ascii="Arial" w:hAnsi="Arial" w:cs="Arial" w:hint="eastAsia"/>
                <w:sz w:val="20"/>
              </w:rPr>
              <w:t>T</w:t>
            </w:r>
            <w:r>
              <w:rPr>
                <w:rFonts w:ascii="Arial" w:hAnsi="Arial" w:cs="Arial"/>
                <w:sz w:val="20"/>
              </w:rPr>
              <w:t>his change would help some UE only supporting one trigger event to perform CHO.</w:t>
            </w:r>
          </w:p>
        </w:tc>
      </w:tr>
      <w:tr w:rsidR="00A410B0" w14:paraId="0C9BA29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2D10D94" w14:textId="77777777" w:rsidR="00A410B0" w:rsidRDefault="00A410B0" w:rsidP="00A410B0">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902E77E" w14:textId="77777777" w:rsidR="00A410B0" w:rsidRDefault="00A410B0" w:rsidP="00A410B0">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77A902" w14:textId="77777777" w:rsidR="00A410B0" w:rsidRDefault="00A410B0" w:rsidP="00A410B0">
            <w:pPr>
              <w:rPr>
                <w:rFonts w:ascii="Arial" w:eastAsia="DengXian" w:hAnsi="Arial" w:cs="Arial"/>
              </w:rPr>
            </w:pPr>
          </w:p>
        </w:tc>
      </w:tr>
      <w:tr w:rsidR="00A410B0" w14:paraId="45FADD5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9B883A5" w14:textId="77777777" w:rsidR="00A410B0" w:rsidRDefault="00A410B0" w:rsidP="00A410B0">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69F2B28" w14:textId="77777777" w:rsidR="00A410B0" w:rsidRDefault="00A410B0" w:rsidP="00A410B0">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476BAE" w14:textId="77777777" w:rsidR="00A410B0" w:rsidRDefault="00A410B0" w:rsidP="00A410B0">
            <w:pPr>
              <w:rPr>
                <w:rFonts w:ascii="Arial" w:eastAsia="DengXian" w:hAnsi="Arial" w:cs="Arial"/>
              </w:rPr>
            </w:pPr>
          </w:p>
        </w:tc>
      </w:tr>
    </w:tbl>
    <w:p w14:paraId="440AE285" w14:textId="77777777" w:rsidR="00670447" w:rsidRDefault="00670447">
      <w:pPr>
        <w:pStyle w:val="Doc-text2"/>
        <w:ind w:left="0" w:firstLine="0"/>
      </w:pPr>
    </w:p>
    <w:p w14:paraId="70A0E8D2" w14:textId="77777777" w:rsidR="00670447" w:rsidRDefault="00020C24">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6810BEB1"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rPr>
      </w:pPr>
    </w:p>
    <w:p w14:paraId="6570769F" w14:textId="77777777" w:rsidR="00670447" w:rsidRDefault="00020C24">
      <w:pPr>
        <w:pStyle w:val="Doc-title"/>
      </w:pPr>
      <w:r>
        <w:rPr>
          <w:rFonts w:eastAsiaTheme="minorEastAsia"/>
          <w:lang w:eastAsia="zh-CN"/>
        </w:rPr>
        <w:t xml:space="preserve">[8] </w:t>
      </w:r>
      <w:hyperlink r:id="rId31" w:tooltip="D:Documents3GPPtsg_ranWG2TSGR2_116-eDocsR2-2110631.zip" w:history="1">
        <w:r>
          <w:rPr>
            <w:rStyle w:val="af7"/>
          </w:rPr>
          <w:t>R2-2110631</w:t>
        </w:r>
      </w:hyperlink>
      <w:r>
        <w:tab/>
        <w:t>Correction on condRRCReconfig field description</w:t>
      </w:r>
      <w:r>
        <w:tab/>
        <w:t>Huawei, HiSilicon</w:t>
      </w:r>
      <w:r>
        <w:tab/>
        <w:t>CR</w:t>
      </w:r>
      <w:r>
        <w:tab/>
        <w:t>Rel-16</w:t>
      </w:r>
      <w:r>
        <w:tab/>
        <w:t>38.331</w:t>
      </w:r>
      <w:r>
        <w:tab/>
        <w:t>16.6.0</w:t>
      </w:r>
      <w:r>
        <w:tab/>
        <w:t>2842</w:t>
      </w:r>
      <w:r>
        <w:tab/>
        <w:t>-</w:t>
      </w:r>
      <w:r>
        <w:tab/>
        <w:t>F</w:t>
      </w:r>
      <w:r>
        <w:tab/>
        <w:t>NR_Mob_enh-Core</w:t>
      </w:r>
    </w:p>
    <w:p w14:paraId="2683A84D" w14:textId="77777777" w:rsidR="00670447" w:rsidRDefault="00020C24">
      <w:pPr>
        <w:pStyle w:val="Doc-title"/>
      </w:pPr>
      <w:r>
        <w:rPr>
          <w:rFonts w:eastAsiaTheme="minorEastAsia"/>
          <w:lang w:eastAsia="zh-CN"/>
        </w:rPr>
        <w:t xml:space="preserve">[9] </w:t>
      </w:r>
      <w:hyperlink r:id="rId32" w:tooltip="D:Documents3GPPtsg_ranWG2TSGR2_116-eDocsR2-2110632.zip" w:history="1">
        <w:r>
          <w:rPr>
            <w:rStyle w:val="af7"/>
          </w:rPr>
          <w:t>R2-2110632</w:t>
        </w:r>
      </w:hyperlink>
      <w:r>
        <w:tab/>
        <w:t>Correction on condReconfigurationToApply field description</w:t>
      </w:r>
      <w:r>
        <w:tab/>
        <w:t>Huawei, HiSilicon</w:t>
      </w:r>
      <w:r>
        <w:tab/>
        <w:t>CR</w:t>
      </w:r>
      <w:r>
        <w:tab/>
        <w:t>Rel-16</w:t>
      </w:r>
      <w:r>
        <w:tab/>
        <w:t>36.331</w:t>
      </w:r>
      <w:r>
        <w:tab/>
        <w:t>16.6.0</w:t>
      </w:r>
      <w:r>
        <w:tab/>
        <w:t>4736</w:t>
      </w:r>
      <w:r>
        <w:tab/>
        <w:t>-</w:t>
      </w:r>
      <w:r>
        <w:tab/>
        <w:t>F</w:t>
      </w:r>
      <w:r>
        <w:tab/>
        <w:t>LTE_feMob-Core</w:t>
      </w:r>
    </w:p>
    <w:p w14:paraId="23DC5316"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rPr>
      </w:pPr>
    </w:p>
    <w:p w14:paraId="566C46E9" w14:textId="77777777" w:rsidR="00670447" w:rsidRDefault="00020C24">
      <w:pPr>
        <w:widowControl w:val="0"/>
        <w:overflowPunct/>
        <w:autoSpaceDE/>
        <w:autoSpaceDN/>
        <w:adjustRightInd/>
        <w:spacing w:line="240" w:lineRule="auto"/>
        <w:textAlignment w:val="auto"/>
        <w:rPr>
          <w:rFonts w:ascii="Arial" w:eastAsia="DengXian" w:hAnsi="Arial" w:cs="Arial"/>
          <w:kern w:val="2"/>
          <w:sz w:val="21"/>
          <w:szCs w:val="21"/>
        </w:rPr>
      </w:pPr>
      <w:r>
        <w:rPr>
          <w:rFonts w:ascii="Arial" w:eastAsia="DengXian" w:hAnsi="Arial" w:cs="Arial"/>
          <w:kern w:val="2"/>
          <w:sz w:val="21"/>
          <w:szCs w:val="21"/>
        </w:rPr>
        <w:t>In [8][9], it mentions that t</w:t>
      </w:r>
      <w:r>
        <w:rPr>
          <w:rFonts w:ascii="Arial" w:hAnsi="Arial" w:cs="Arial"/>
          <w:sz w:val="21"/>
          <w:szCs w:val="21"/>
        </w:rPr>
        <w:t xml:space="preserve">he </w:t>
      </w:r>
      <w:r>
        <w:rPr>
          <w:rFonts w:ascii="Arial" w:hAnsi="Arial" w:cs="Arial"/>
          <w:i/>
          <w:sz w:val="21"/>
          <w:szCs w:val="21"/>
        </w:rPr>
        <w:t>condRRCReconfig</w:t>
      </w:r>
      <w:r>
        <w:rPr>
          <w:rFonts w:ascii="Arial" w:hAnsi="Arial" w:cs="Arial"/>
          <w:sz w:val="21"/>
          <w:szCs w:val="21"/>
        </w:rPr>
        <w:t xml:space="preserve"> field can be used for CHO or CPC, and if the field is applied for CPC, it means condRRCReconfiguration can contain the configuration for target SCG, which conflicts with the definition of </w:t>
      </w:r>
      <w:r>
        <w:rPr>
          <w:rFonts w:ascii="Arial" w:eastAsia="DengXian" w:hAnsi="Arial" w:cs="Arial"/>
          <w:kern w:val="2"/>
          <w:sz w:val="21"/>
          <w:szCs w:val="21"/>
        </w:rPr>
        <w:t>t</w:t>
      </w:r>
      <w:r>
        <w:rPr>
          <w:rFonts w:ascii="Arial" w:hAnsi="Arial" w:cs="Arial"/>
          <w:sz w:val="21"/>
          <w:szCs w:val="21"/>
        </w:rPr>
        <w:t xml:space="preserve">he </w:t>
      </w:r>
      <w:r>
        <w:rPr>
          <w:rFonts w:ascii="Arial" w:hAnsi="Arial" w:cs="Arial"/>
          <w:i/>
          <w:sz w:val="21"/>
          <w:szCs w:val="21"/>
        </w:rPr>
        <w:t>condRRCReconfig</w:t>
      </w:r>
      <w:r>
        <w:rPr>
          <w:rFonts w:ascii="Arial" w:hAnsi="Arial" w:cs="Arial"/>
          <w:sz w:val="21"/>
          <w:szCs w:val="21"/>
        </w:rPr>
        <w:t xml:space="preserve"> field. So it is proposed to clarify the field description of condRRCReconfig that “the configuration for target SCG” is only for CHO.</w:t>
      </w:r>
    </w:p>
    <w:p w14:paraId="12E94345" w14:textId="77777777" w:rsidR="00670447" w:rsidRDefault="00670447">
      <w:pPr>
        <w:pStyle w:val="Doc-title"/>
        <w:rPr>
          <w:rFonts w:eastAsiaTheme="minorEastAsia"/>
          <w:lang w:eastAsia="zh-CN"/>
        </w:rPr>
      </w:pPr>
    </w:p>
    <w:p w14:paraId="19C673C1" w14:textId="77777777" w:rsidR="00670447" w:rsidRDefault="00020C24">
      <w:pPr>
        <w:pStyle w:val="a8"/>
        <w:rPr>
          <w:b/>
          <w:bCs/>
        </w:rPr>
      </w:pPr>
      <w:r>
        <w:rPr>
          <w:rFonts w:hint="eastAsia"/>
          <w:b/>
          <w:bCs/>
        </w:rPr>
        <w:t>Q</w:t>
      </w:r>
      <w:r>
        <w:rPr>
          <w:b/>
          <w:bCs/>
        </w:rPr>
        <w:t>5: Do companies agree the changes of the CRs [8][9]?</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3A31D8F4"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6D5363BD" w14:textId="77777777" w:rsidR="00670447" w:rsidRDefault="00020C24">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33264571" w14:textId="77777777" w:rsidR="00670447" w:rsidRDefault="00020C24">
            <w:pPr>
              <w:pStyle w:val="a8"/>
              <w:jc w:val="center"/>
              <w:rPr>
                <w:sz w:val="20"/>
                <w:szCs w:val="20"/>
                <w:lang w:eastAsia="en-US"/>
              </w:rPr>
            </w:pPr>
            <w:r>
              <w:rPr>
                <w:sz w:val="20"/>
                <w:szCs w:val="20"/>
                <w:lang w:eastAsia="en-US"/>
              </w:rPr>
              <w:t>Agree?</w:t>
            </w:r>
          </w:p>
          <w:p w14:paraId="5E42DC96" w14:textId="77777777" w:rsidR="00670447" w:rsidRDefault="00020C24">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6154CD8" w14:textId="77777777" w:rsidR="00670447" w:rsidRDefault="00020C24">
            <w:pPr>
              <w:pStyle w:val="a8"/>
              <w:jc w:val="center"/>
              <w:rPr>
                <w:lang w:eastAsia="en-US"/>
              </w:rPr>
            </w:pPr>
            <w:r>
              <w:rPr>
                <w:sz w:val="20"/>
                <w:szCs w:val="20"/>
                <w:lang w:eastAsia="en-US"/>
              </w:rPr>
              <w:t>Comments</w:t>
            </w:r>
          </w:p>
        </w:tc>
      </w:tr>
      <w:tr w:rsidR="00670447" w14:paraId="63C2953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55CE45B"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7B1371F" w14:textId="77777777" w:rsidR="00670447" w:rsidRDefault="00020C24">
            <w:pPr>
              <w:jc w:val="center"/>
              <w:rPr>
                <w:rFonts w:ascii="Arial" w:hAnsi="Arial" w:cs="Arial"/>
                <w:sz w:val="20"/>
              </w:rPr>
            </w:pPr>
            <w:r>
              <w:rPr>
                <w:rFonts w:ascii="Arial" w:hAnsi="Arial" w:cs="Arial"/>
                <w:sz w:val="20"/>
              </w:rPr>
              <w:t>Maybe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49C85B6" w14:textId="77777777" w:rsidR="00670447" w:rsidRDefault="00020C24">
            <w:pPr>
              <w:rPr>
                <w:rFonts w:ascii="Arial" w:hAnsi="Arial" w:cs="Arial"/>
                <w:sz w:val="21"/>
                <w:szCs w:val="22"/>
                <w:lang w:eastAsia="en-US"/>
              </w:rPr>
            </w:pPr>
            <w:r>
              <w:rPr>
                <w:rFonts w:ascii="Arial" w:hAnsi="Arial" w:cs="Arial"/>
                <w:sz w:val="21"/>
                <w:szCs w:val="22"/>
                <w:lang w:eastAsia="en-US"/>
              </w:rPr>
              <w:t>The update is a bit unclear. Perhaps better to say “except if configured for CPC”.</w:t>
            </w:r>
          </w:p>
        </w:tc>
      </w:tr>
      <w:tr w:rsidR="00670447" w14:paraId="66BC484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E37A15"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3CF5151"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36F7A87" w14:textId="77777777" w:rsidR="00670447" w:rsidRDefault="00670447">
            <w:pPr>
              <w:rPr>
                <w:rFonts w:ascii="Arial" w:hAnsi="Arial" w:cs="Arial"/>
                <w:sz w:val="21"/>
                <w:szCs w:val="22"/>
                <w:lang w:eastAsia="en-US"/>
              </w:rPr>
            </w:pPr>
          </w:p>
        </w:tc>
      </w:tr>
      <w:tr w:rsidR="00670447" w14:paraId="3A71FCA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2EF289" w14:textId="77777777" w:rsidR="00670447" w:rsidRDefault="00020C24">
            <w:pPr>
              <w:jc w:val="center"/>
              <w:rPr>
                <w:rFonts w:ascii="Arial" w:hAnsi="Arial" w:cs="Arial"/>
                <w:sz w:val="20"/>
                <w:lang w:eastAsia="en-US"/>
              </w:rPr>
            </w:pPr>
            <w:r>
              <w:rPr>
                <w:rFonts w:ascii="Arial" w:hAnsi="Arial" w:cs="Arial"/>
                <w:sz w:val="20"/>
                <w:lang w:eastAsia="en-US"/>
              </w:rPr>
              <w:lastRenderedPageBreak/>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1B6AEF"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E1FB4A" w14:textId="77777777" w:rsidR="00670447" w:rsidRDefault="00020C24">
            <w:pPr>
              <w:rPr>
                <w:rFonts w:ascii="Arial" w:hAnsi="Arial" w:cs="Arial"/>
                <w:sz w:val="21"/>
                <w:szCs w:val="22"/>
                <w:lang w:eastAsia="en-US"/>
              </w:rPr>
            </w:pPr>
            <w:r>
              <w:rPr>
                <w:rFonts w:ascii="Arial" w:hAnsi="Arial" w:cs="Arial"/>
                <w:sz w:val="21"/>
                <w:szCs w:val="22"/>
                <w:lang w:eastAsia="en-US"/>
              </w:rPr>
              <w:t>The same IEs are used for CHO and CPC, so it may be clarified this is only for CHO. Some rewording can be considered (current change is a bit chaotic but some rewording is good).</w:t>
            </w:r>
          </w:p>
        </w:tc>
      </w:tr>
      <w:tr w:rsidR="00670447" w14:paraId="4FD9EB0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1F68A67"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28754D"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28C351" w14:textId="77777777" w:rsidR="00670447" w:rsidRDefault="00020C24">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We can simply say "for CHO" rather than "(only for CHO)". </w:t>
            </w:r>
          </w:p>
        </w:tc>
      </w:tr>
      <w:tr w:rsidR="00670447" w14:paraId="28BF668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61ADF22" w14:textId="77777777" w:rsidR="00670447" w:rsidRDefault="00020C24">
            <w:pPr>
              <w:jc w:val="center"/>
              <w:rPr>
                <w:rFonts w:ascii="Arial" w:hAnsi="Arial" w:cs="Arial"/>
                <w:sz w:val="20"/>
                <w:lang w:eastAsia="en-US"/>
              </w:rPr>
            </w:pPr>
            <w:r>
              <w:rPr>
                <w:rFonts w:ascii="Arial" w:hAnsi="Arial" w:cs="Arial"/>
                <w:sz w:val="20"/>
                <w:lang w:eastAsia="en-US"/>
              </w:rPr>
              <w:t>Huawei,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FEF08E5" w14:textId="77777777" w:rsidR="00670447" w:rsidRDefault="00020C24">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35289D" w14:textId="77777777" w:rsidR="00670447" w:rsidRDefault="00020C24">
            <w:pPr>
              <w:rPr>
                <w:rFonts w:ascii="Arial" w:hAnsi="Arial" w:cs="Arial"/>
                <w:sz w:val="21"/>
                <w:szCs w:val="22"/>
              </w:rPr>
            </w:pPr>
            <w:r>
              <w:rPr>
                <w:rFonts w:ascii="Arial" w:hAnsi="Arial" w:cs="Arial" w:hint="eastAsia"/>
                <w:sz w:val="21"/>
                <w:szCs w:val="22"/>
              </w:rPr>
              <w:t>W</w:t>
            </w:r>
            <w:r>
              <w:rPr>
                <w:rFonts w:ascii="Arial" w:hAnsi="Arial" w:cs="Arial"/>
                <w:sz w:val="21"/>
                <w:szCs w:val="22"/>
              </w:rPr>
              <w:t>e are ok with Samsung’s suggestion:</w:t>
            </w:r>
          </w:p>
          <w:p w14:paraId="6263C668" w14:textId="77777777" w:rsidR="00670447" w:rsidRDefault="00020C24">
            <w:pPr>
              <w:rPr>
                <w:rFonts w:ascii="Arial" w:hAnsi="Arial" w:cs="Arial"/>
                <w:sz w:val="21"/>
                <w:szCs w:val="22"/>
              </w:rPr>
            </w:pPr>
            <w:r>
              <w:rPr>
                <w:rFonts w:ascii="Arial" w:eastAsia="Times New Roman" w:hAnsi="Arial" w:cs="Arial"/>
                <w:sz w:val="18"/>
                <w:szCs w:val="18"/>
                <w:lang w:eastAsia="ja-JP"/>
              </w:rPr>
              <w:t>or the configuration for target SCG</w:t>
            </w:r>
            <w:ins w:id="22" w:author="HW" w:date="2021-10-20T10:42:00Z">
              <w:r>
                <w:rPr>
                  <w:rFonts w:ascii="Arial" w:eastAsia="Times New Roman" w:hAnsi="Arial" w:cs="Arial"/>
                  <w:sz w:val="18"/>
                  <w:szCs w:val="18"/>
                  <w:lang w:eastAsia="ja-JP"/>
                </w:rPr>
                <w:t xml:space="preserve"> for CHO</w:t>
              </w:r>
            </w:ins>
            <w:r>
              <w:rPr>
                <w:rFonts w:ascii="Arial" w:eastAsia="Times New Roman" w:hAnsi="Arial" w:cs="Arial"/>
                <w:sz w:val="18"/>
                <w:lang w:eastAsia="ja-JP"/>
              </w:rPr>
              <w:t>.</w:t>
            </w:r>
          </w:p>
        </w:tc>
      </w:tr>
      <w:tr w:rsidR="00670447" w14:paraId="635ED36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CD7F0B"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38FAAB4" w14:textId="77777777" w:rsidR="00670447" w:rsidRDefault="00020C24">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9948FD6" w14:textId="77777777" w:rsidR="00670447" w:rsidRDefault="00670447">
            <w:pPr>
              <w:rPr>
                <w:bCs/>
                <w:lang w:val="en-US"/>
              </w:rPr>
            </w:pPr>
          </w:p>
        </w:tc>
      </w:tr>
      <w:tr w:rsidR="00670447" w14:paraId="25D89F5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E17F12" w14:textId="1BCFA3C7" w:rsidR="00670447" w:rsidRDefault="00FD4566">
            <w:pPr>
              <w:jc w:val="center"/>
              <w:rPr>
                <w:rFonts w:ascii="Arial" w:eastAsia="Malgun Gothic" w:hAnsi="Arial" w:cs="Arial"/>
                <w:sz w:val="20"/>
                <w:lang w:eastAsia="ko-KR"/>
              </w:rPr>
            </w:pPr>
            <w:r>
              <w:rPr>
                <w:rFonts w:ascii="Arial" w:eastAsia="Malgun Gothic" w:hAnsi="Arial" w:cs="Arial"/>
                <w:sz w:val="20"/>
                <w:lang w:eastAsia="ko-KR"/>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0D4AF28" w14:textId="72C9FECC" w:rsidR="00670447" w:rsidRDefault="008A4956">
            <w:pPr>
              <w:jc w:val="center"/>
              <w:rPr>
                <w:rFonts w:ascii="Arial" w:eastAsia="Malgun Gothic" w:hAnsi="Arial" w:cs="Arial"/>
                <w:sz w:val="20"/>
                <w:lang w:eastAsia="ko-KR"/>
              </w:rPr>
            </w:pPr>
            <w:r>
              <w:rPr>
                <w:rFonts w:ascii="Arial" w:eastAsia="Malgun Gothic" w:hAnsi="Arial" w:cs="Arial"/>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A504E4C" w14:textId="77777777" w:rsidR="00670447" w:rsidRDefault="00670447">
            <w:pPr>
              <w:rPr>
                <w:bCs/>
                <w:sz w:val="20"/>
                <w:lang w:val="en-US"/>
              </w:rPr>
            </w:pPr>
          </w:p>
        </w:tc>
      </w:tr>
      <w:tr w:rsidR="006455DE" w14:paraId="373DCF4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667FE4" w14:textId="5DFE9C42" w:rsidR="006455DE" w:rsidRDefault="006455DE" w:rsidP="006455DE">
            <w:pPr>
              <w:jc w:val="center"/>
              <w:rPr>
                <w:rFonts w:ascii="Arial" w:hAnsi="Arial" w:cs="Arial"/>
                <w:sz w:val="20"/>
                <w:lang w:eastAsia="en-US"/>
              </w:rPr>
            </w:pPr>
            <w:r>
              <w:rPr>
                <w:rFonts w:ascii="Arial" w:eastAsia="Malgun Gothic" w:hAnsi="Arial" w:cs="Arial"/>
                <w:sz w:val="20"/>
                <w:lang w:eastAsia="ko-KR"/>
              </w:rPr>
              <w:t>QCOM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144FDC9" w14:textId="0BBD7FEC" w:rsidR="006455DE" w:rsidRDefault="006455DE" w:rsidP="006455DE">
            <w:pPr>
              <w:jc w:val="center"/>
              <w:rPr>
                <w:rFonts w:ascii="Arial" w:hAnsi="Arial" w:cs="Arial"/>
                <w:sz w:val="20"/>
                <w:lang w:eastAsia="en-US"/>
              </w:rPr>
            </w:pPr>
            <w:r>
              <w:rPr>
                <w:rFonts w:ascii="Arial" w:eastAsia="Malgun Gothic" w:hAnsi="Arial" w:cs="Arial"/>
                <w:sz w:val="20"/>
                <w:lang w:eastAsia="ko-KR"/>
              </w:rPr>
              <w:t>Agree with intention</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FE14271" w14:textId="77777777" w:rsidR="006455DE" w:rsidRDefault="006455DE" w:rsidP="006455DE">
            <w:pPr>
              <w:rPr>
                <w:bCs/>
                <w:sz w:val="20"/>
                <w:lang w:val="en-US"/>
              </w:rPr>
            </w:pPr>
            <w:r>
              <w:rPr>
                <w:bCs/>
                <w:sz w:val="20"/>
                <w:lang w:val="en-US"/>
              </w:rPr>
              <w:t>May be better wording as the current proposed change is a bit confusing. E.g.</w:t>
            </w:r>
          </w:p>
          <w:p w14:paraId="7FBEF4B7" w14:textId="77777777" w:rsidR="006455DE" w:rsidRPr="00A87E98" w:rsidRDefault="006455DE" w:rsidP="006455DE">
            <w:pPr>
              <w:keepNext/>
              <w:keepLines/>
              <w:spacing w:after="0"/>
              <w:rPr>
                <w:rFonts w:ascii="Arial" w:eastAsia="Times New Roman" w:hAnsi="Arial" w:cs="Arial"/>
                <w:sz w:val="18"/>
                <w:lang w:eastAsia="sv-SE"/>
              </w:rPr>
            </w:pPr>
            <w:r w:rsidRPr="00A87E98">
              <w:rPr>
                <w:rFonts w:ascii="Arial" w:eastAsia="Times New Roman" w:hAnsi="Arial" w:cs="Arial"/>
                <w:b/>
                <w:bCs/>
                <w:i/>
                <w:noProof/>
                <w:sz w:val="18"/>
                <w:lang w:eastAsia="en-GB"/>
              </w:rPr>
              <w:t>condRRCReconfig</w:t>
            </w:r>
          </w:p>
          <w:p w14:paraId="3EC8C517" w14:textId="5BBF007F" w:rsidR="006455DE" w:rsidRDefault="006455DE" w:rsidP="006455DE">
            <w:pPr>
              <w:rPr>
                <w:rFonts w:ascii="Arial" w:hAnsi="Arial" w:cs="Arial"/>
                <w:sz w:val="21"/>
                <w:szCs w:val="22"/>
                <w:lang w:eastAsia="en-US"/>
              </w:rPr>
            </w:pPr>
            <w:r w:rsidRPr="00A87E98">
              <w:rPr>
                <w:rFonts w:ascii="Arial" w:eastAsia="Times New Roman" w:hAnsi="Arial" w:cs="Arial"/>
                <w:sz w:val="18"/>
                <w:lang w:eastAsia="sv-SE"/>
              </w:rPr>
              <w:t xml:space="preserve">The </w:t>
            </w:r>
            <w:r w:rsidRPr="00A87E98">
              <w:rPr>
                <w:rFonts w:ascii="Arial" w:eastAsia="Times New Roman" w:hAnsi="Arial" w:cs="Arial"/>
                <w:i/>
                <w:sz w:val="18"/>
                <w:lang w:eastAsia="sv-SE"/>
              </w:rPr>
              <w:t>RRCReconfiguration</w:t>
            </w:r>
            <w:r w:rsidRPr="00A87E98">
              <w:rPr>
                <w:rFonts w:ascii="Arial" w:eastAsia="Times New Roman" w:hAnsi="Arial" w:cs="Arial"/>
                <w:sz w:val="18"/>
                <w:lang w:eastAsia="sv-SE"/>
              </w:rPr>
              <w:t xml:space="preserve"> message to be applied when the condition(s) are fulfilled. </w:t>
            </w:r>
            <w:r w:rsidRPr="00A87E98">
              <w:rPr>
                <w:rFonts w:ascii="Arial" w:eastAsia="Times New Roman" w:hAnsi="Arial" w:cs="Arial"/>
                <w:sz w:val="18"/>
                <w:lang w:eastAsia="ja-JP"/>
              </w:rPr>
              <w:t xml:space="preserve">The </w:t>
            </w:r>
            <w:r w:rsidRPr="00A87E98">
              <w:rPr>
                <w:rFonts w:ascii="Arial" w:eastAsia="Times New Roman" w:hAnsi="Arial" w:cs="Arial"/>
                <w:i/>
                <w:sz w:val="18"/>
                <w:lang w:eastAsia="ja-JP"/>
              </w:rPr>
              <w:t>RRCReconfiguration</w:t>
            </w:r>
            <w:r w:rsidRPr="00A87E98">
              <w:rPr>
                <w:rFonts w:ascii="Arial" w:eastAsia="Times New Roman" w:hAnsi="Arial" w:cs="Arial"/>
                <w:sz w:val="18"/>
                <w:lang w:eastAsia="ja-JP"/>
              </w:rPr>
              <w:t xml:space="preserve"> message contained in </w:t>
            </w:r>
            <w:r w:rsidRPr="00A87E98">
              <w:rPr>
                <w:rFonts w:ascii="Arial" w:eastAsia="Times New Roman" w:hAnsi="Arial" w:cs="Arial"/>
                <w:i/>
                <w:iCs/>
                <w:sz w:val="18"/>
                <w:lang w:eastAsia="ja-JP"/>
              </w:rPr>
              <w:t>condRRCReconfig</w:t>
            </w:r>
            <w:r w:rsidRPr="00A87E98">
              <w:rPr>
                <w:rFonts w:ascii="Arial" w:eastAsia="Times New Roman" w:hAnsi="Arial" w:cs="Arial"/>
                <w:sz w:val="18"/>
                <w:lang w:eastAsia="ja-JP"/>
              </w:rPr>
              <w:t xml:space="preserve"> cannot contain the field </w:t>
            </w:r>
            <w:r w:rsidRPr="00A87E98">
              <w:rPr>
                <w:rFonts w:ascii="Arial" w:eastAsia="Times New Roman" w:hAnsi="Arial" w:cs="Arial"/>
                <w:i/>
                <w:iCs/>
                <w:sz w:val="18"/>
                <w:lang w:eastAsia="ja-JP"/>
              </w:rPr>
              <w:t>conditionalReconfiguration,</w:t>
            </w:r>
            <w:r w:rsidRPr="00A87E98">
              <w:rPr>
                <w:rFonts w:ascii="Arial" w:eastAsia="Times New Roman" w:hAnsi="Arial" w:cs="Arial"/>
                <w:sz w:val="18"/>
                <w:szCs w:val="18"/>
                <w:lang w:eastAsia="ja-JP"/>
              </w:rPr>
              <w:t xml:space="preserve"> the field</w:t>
            </w:r>
            <w:r w:rsidRPr="00A87E98">
              <w:rPr>
                <w:rFonts w:ascii="Arial" w:eastAsia="Times New Roman" w:hAnsi="Arial" w:cs="Arial"/>
                <w:i/>
                <w:iCs/>
                <w:sz w:val="18"/>
                <w:szCs w:val="18"/>
                <w:lang w:eastAsia="ja-JP"/>
              </w:rPr>
              <w:t xml:space="preserve"> daps-Config </w:t>
            </w:r>
            <w:del w:id="23" w:author="[Mouaffac]" w:date="2021-11-02T10:56:00Z">
              <w:r w:rsidRPr="00A87E98" w:rsidDel="007419EF">
                <w:rPr>
                  <w:rFonts w:ascii="Arial" w:eastAsia="Times New Roman" w:hAnsi="Arial" w:cs="Arial"/>
                  <w:sz w:val="18"/>
                  <w:szCs w:val="18"/>
                  <w:lang w:eastAsia="ja-JP"/>
                </w:rPr>
                <w:delText xml:space="preserve">or </w:delText>
              </w:r>
            </w:del>
            <w:ins w:id="24" w:author="[Mouaffac]" w:date="2021-11-02T10:56:00Z">
              <w:r>
                <w:rPr>
                  <w:rFonts w:ascii="Arial" w:eastAsia="Times New Roman" w:hAnsi="Arial" w:cs="Arial"/>
                  <w:sz w:val="18"/>
                  <w:szCs w:val="18"/>
                  <w:lang w:eastAsia="ja-JP"/>
                </w:rPr>
                <w:t>and in case of CHO, it cannot contain</w:t>
              </w:r>
              <w:r w:rsidRPr="00A87E98">
                <w:rPr>
                  <w:rFonts w:ascii="Arial" w:eastAsia="Times New Roman" w:hAnsi="Arial" w:cs="Arial"/>
                  <w:sz w:val="18"/>
                  <w:szCs w:val="18"/>
                  <w:lang w:eastAsia="ja-JP"/>
                </w:rPr>
                <w:t xml:space="preserve"> </w:t>
              </w:r>
            </w:ins>
            <w:r w:rsidRPr="00A87E98">
              <w:rPr>
                <w:rFonts w:ascii="Arial" w:eastAsia="Times New Roman" w:hAnsi="Arial" w:cs="Arial"/>
                <w:sz w:val="18"/>
                <w:szCs w:val="18"/>
                <w:lang w:eastAsia="ja-JP"/>
              </w:rPr>
              <w:t>the configuration for target SCG</w:t>
            </w:r>
            <w:r>
              <w:rPr>
                <w:rFonts w:ascii="Arial" w:eastAsia="Times New Roman" w:hAnsi="Arial" w:cs="Arial"/>
                <w:sz w:val="18"/>
                <w:szCs w:val="18"/>
                <w:lang w:eastAsia="ja-JP"/>
              </w:rPr>
              <w:t>.</w:t>
            </w:r>
          </w:p>
        </w:tc>
      </w:tr>
      <w:tr w:rsidR="006455DE" w14:paraId="3C3887E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944F0E4" w14:textId="5726DC4F" w:rsidR="006455DE" w:rsidRDefault="00386B48" w:rsidP="006455DE">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DA3378" w14:textId="703791E5" w:rsidR="006455DE" w:rsidRDefault="00386B48" w:rsidP="006455DE">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1F557DE" w14:textId="77777777" w:rsidR="006455DE" w:rsidRDefault="006455DE" w:rsidP="006455DE">
            <w:pPr>
              <w:rPr>
                <w:rFonts w:ascii="Arial" w:hAnsi="Arial" w:cs="Arial"/>
                <w:sz w:val="21"/>
                <w:szCs w:val="22"/>
                <w:lang w:eastAsia="en-US"/>
              </w:rPr>
            </w:pPr>
          </w:p>
        </w:tc>
      </w:tr>
      <w:tr w:rsidR="00C1586A" w14:paraId="5DE916E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FC1D7B2" w14:textId="5D135CE6" w:rsidR="00C1586A" w:rsidRDefault="00C1586A" w:rsidP="006455DE">
            <w:pPr>
              <w:jc w:val="center"/>
              <w:rPr>
                <w:rFonts w:ascii="Arial" w:hAnsi="Arial" w:cs="Arial"/>
                <w:sz w:val="20"/>
              </w:rPr>
            </w:pPr>
            <w:r>
              <w:rPr>
                <w:rFonts w:ascii="Arial" w:hAnsi="Arial" w:cs="Arial"/>
                <w:sz w:val="20"/>
              </w:rPr>
              <w:t>S</w:t>
            </w:r>
            <w:r>
              <w:rPr>
                <w:rFonts w:ascii="Arial" w:hAnsi="Arial" w:cs="Arial" w:hint="eastAsia"/>
                <w:sz w:val="20"/>
              </w:rPr>
              <w:t xml:space="preserve">harp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7CBC67" w14:textId="4ADFC14A" w:rsidR="00C1586A" w:rsidRDefault="00C1586A" w:rsidP="006455DE">
            <w:pPr>
              <w:jc w:val="center"/>
              <w:rPr>
                <w:rFonts w:ascii="Arial" w:hAnsi="Arial" w:cs="Arial"/>
                <w:sz w:val="20"/>
              </w:rPr>
            </w:pPr>
            <w:r>
              <w:rPr>
                <w:rFonts w:ascii="Arial" w:hAnsi="Arial" w:cs="Arial"/>
                <w:sz w:val="20"/>
              </w:rPr>
              <w:t>Y</w:t>
            </w:r>
            <w:r>
              <w:rPr>
                <w:rFonts w:ascii="Arial" w:hAnsi="Arial" w:cs="Arial" w:hint="eastAsia"/>
                <w:sz w:val="20"/>
              </w:rPr>
              <w:t xml:space="preserve">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54951C" w14:textId="050716A4" w:rsidR="00C1586A" w:rsidRDefault="00C1586A" w:rsidP="006455DE">
            <w:pPr>
              <w:rPr>
                <w:rFonts w:ascii="Arial" w:hAnsi="Arial" w:cs="Arial"/>
                <w:sz w:val="21"/>
                <w:szCs w:val="22"/>
              </w:rPr>
            </w:pPr>
            <w:r>
              <w:rPr>
                <w:rFonts w:ascii="Arial" w:hAnsi="Arial" w:cs="Arial"/>
                <w:sz w:val="21"/>
                <w:szCs w:val="22"/>
              </w:rPr>
              <w:t>Prefer</w:t>
            </w:r>
            <w:r>
              <w:rPr>
                <w:rFonts w:ascii="Arial" w:hAnsi="Arial" w:cs="Arial" w:hint="eastAsia"/>
                <w:sz w:val="21"/>
                <w:szCs w:val="22"/>
              </w:rPr>
              <w:t xml:space="preserve"> wording suggested by Ericsson.</w:t>
            </w:r>
          </w:p>
        </w:tc>
      </w:tr>
      <w:tr w:rsidR="001B58CC" w14:paraId="6356154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20A3E9" w14:textId="51E6A354" w:rsidR="001B58CC" w:rsidRDefault="001B58CC" w:rsidP="001B58CC">
            <w:pPr>
              <w:jc w:val="center"/>
              <w:rPr>
                <w:rFonts w:ascii="Arial" w:hAnsi="Arial" w:cs="Arial"/>
                <w:sz w:val="20"/>
                <w:lang w:eastAsia="en-US"/>
              </w:rPr>
            </w:pPr>
            <w:r>
              <w:rPr>
                <w:rFonts w:ascii="Arial" w:hAnsi="Arial" w:cs="Arial" w:hint="eastAsia"/>
                <w:sz w:val="20"/>
              </w:rPr>
              <w:t>X</w:t>
            </w:r>
            <w:r>
              <w:rPr>
                <w:rFonts w:ascii="Arial" w:hAnsi="Arial" w:cs="Arial"/>
                <w:sz w:val="20"/>
              </w:rPr>
              <w:t>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3D157C" w14:textId="1814A3FC" w:rsidR="001B58CC" w:rsidRDefault="001B58CC" w:rsidP="001B58CC">
            <w:pPr>
              <w:jc w:val="center"/>
              <w:rPr>
                <w:rFonts w:ascii="Arial" w:hAnsi="Arial" w:cs="Arial"/>
                <w:sz w:val="20"/>
                <w:lang w:eastAsia="en-US"/>
              </w:rPr>
            </w:pPr>
            <w:r>
              <w:rPr>
                <w:rFonts w:ascii="Arial" w:hAnsi="Arial" w:cs="Arial"/>
                <w:sz w:val="20"/>
              </w:rPr>
              <w:t>Y</w:t>
            </w:r>
            <w:r>
              <w:rPr>
                <w:rFonts w:ascii="Arial" w:hAnsi="Arial" w:cs="Arial" w:hint="eastAsia"/>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6E08D8" w14:textId="6AE3C58C" w:rsidR="001B58CC" w:rsidRDefault="001B58CC" w:rsidP="001B58CC">
            <w:pPr>
              <w:rPr>
                <w:rFonts w:ascii="Arial" w:hAnsi="Arial" w:cs="Arial"/>
                <w:sz w:val="20"/>
                <w:lang w:eastAsia="en-US"/>
              </w:rPr>
            </w:pPr>
            <w:r>
              <w:rPr>
                <w:rFonts w:ascii="Arial" w:eastAsia="Malgun Gothic" w:hAnsi="Arial" w:cs="Arial" w:hint="eastAsia"/>
                <w:sz w:val="21"/>
                <w:szCs w:val="22"/>
                <w:lang w:eastAsia="ko-KR"/>
              </w:rPr>
              <w:t>"for CHO"</w:t>
            </w:r>
            <w:r>
              <w:rPr>
                <w:rFonts w:ascii="Arial" w:eastAsia="Malgun Gothic" w:hAnsi="Arial" w:cs="Arial"/>
                <w:sz w:val="21"/>
                <w:szCs w:val="22"/>
                <w:lang w:eastAsia="ko-KR"/>
              </w:rPr>
              <w:t xml:space="preserve"> may be better</w:t>
            </w:r>
            <w:r>
              <w:rPr>
                <w:rFonts w:asciiTheme="minorEastAsia" w:eastAsiaTheme="minorEastAsia" w:hAnsiTheme="minorEastAsia" w:cs="Arial" w:hint="eastAsia"/>
                <w:sz w:val="21"/>
                <w:szCs w:val="22"/>
              </w:rPr>
              <w:t>.</w:t>
            </w:r>
            <w:r>
              <w:rPr>
                <w:rFonts w:ascii="Arial" w:eastAsia="Malgun Gothic" w:hAnsi="Arial" w:cs="Arial" w:hint="eastAsia"/>
                <w:sz w:val="21"/>
                <w:szCs w:val="22"/>
                <w:lang w:eastAsia="ko-KR"/>
              </w:rPr>
              <w:t xml:space="preserve"> </w:t>
            </w:r>
            <w:r>
              <w:rPr>
                <w:rFonts w:ascii="Arial" w:eastAsia="Malgun Gothic" w:hAnsi="Arial" w:cs="Arial"/>
                <w:sz w:val="21"/>
                <w:szCs w:val="22"/>
                <w:lang w:eastAsia="ko-KR"/>
              </w:rPr>
              <w:t xml:space="preserve">Agree with </w:t>
            </w:r>
            <w:r w:rsidRPr="001424B1">
              <w:rPr>
                <w:rFonts w:ascii="Arial" w:eastAsia="Malgun Gothic" w:hAnsi="Arial" w:cs="Arial"/>
                <w:sz w:val="21"/>
                <w:szCs w:val="22"/>
                <w:lang w:eastAsia="ko-KR"/>
              </w:rPr>
              <w:t>Samsung</w:t>
            </w:r>
          </w:p>
        </w:tc>
      </w:tr>
      <w:tr w:rsidR="001B58CC" w14:paraId="2BAE8CB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7BBB61" w14:textId="784FB048" w:rsidR="001B58CC" w:rsidRDefault="00F44952" w:rsidP="001B58CC">
            <w:pPr>
              <w:jc w:val="center"/>
              <w:rPr>
                <w:rFonts w:ascii="Arial" w:hAnsi="Arial" w:cs="Arial"/>
                <w:sz w:val="20"/>
              </w:rPr>
            </w:pPr>
            <w:r>
              <w:rPr>
                <w:rFonts w:ascii="Arial" w:hAnsi="Arial" w:cs="Arial" w:hint="eastAsia"/>
                <w:sz w:val="20"/>
              </w:rPr>
              <w:t>L</w:t>
            </w:r>
            <w:r>
              <w:rPr>
                <w:rFonts w:ascii="Arial" w:hAnsi="Arial" w:cs="Arial"/>
                <w:sz w:val="20"/>
              </w:rPr>
              <w:t>enovo</w:t>
            </w:r>
            <w:r w:rsidR="0070494E">
              <w:rPr>
                <w:rFonts w:ascii="Arial" w:hAnsi="Arial" w:cs="Arial"/>
                <w:sz w:val="20"/>
              </w:rPr>
              <w:t>&amp;MM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D06FF9" w14:textId="55C23AE2" w:rsidR="001B58CC" w:rsidRDefault="00F44952" w:rsidP="001B58CC">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064877E" w14:textId="693C04C1" w:rsidR="001B58CC" w:rsidRDefault="00F44952" w:rsidP="001B58CC">
            <w:pPr>
              <w:rPr>
                <w:rFonts w:ascii="Arial" w:hAnsi="Arial" w:cs="Arial"/>
                <w:sz w:val="20"/>
              </w:rPr>
            </w:pPr>
            <w:r>
              <w:rPr>
                <w:rFonts w:ascii="Arial" w:hAnsi="Arial" w:cs="Arial"/>
                <w:sz w:val="20"/>
              </w:rPr>
              <w:t>Agree with Samsung</w:t>
            </w:r>
          </w:p>
        </w:tc>
      </w:tr>
      <w:tr w:rsidR="001B58CC" w14:paraId="2732BAB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584AAD" w14:textId="1F55DA59" w:rsidR="001B58CC" w:rsidRDefault="00903795" w:rsidP="001B58CC">
            <w:pPr>
              <w:jc w:val="center"/>
              <w:rPr>
                <w:rFonts w:ascii="Arial" w:eastAsia="Yu Mincho" w:hAnsi="Arial" w:cs="Arial"/>
                <w:sz w:val="20"/>
                <w:lang w:eastAsia="ja-JP"/>
              </w:rPr>
            </w:pPr>
            <w:r>
              <w:rPr>
                <w:rFonts w:ascii="Arial" w:eastAsia="Yu Mincho" w:hAnsi="Arial" w:cs="Arial"/>
                <w:sz w:val="20"/>
                <w:lang w:eastAsia="ja-JP"/>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035B80B" w14:textId="3BA641F4" w:rsidR="001B58CC" w:rsidRDefault="00903795" w:rsidP="001B58CC">
            <w:pPr>
              <w:jc w:val="center"/>
              <w:rPr>
                <w:rFonts w:ascii="Arial" w:eastAsia="Yu Mincho" w:hAnsi="Arial" w:cs="Arial"/>
                <w:sz w:val="20"/>
                <w:lang w:eastAsia="ja-JP"/>
              </w:rPr>
            </w:pPr>
            <w:r>
              <w:rPr>
                <w:rFonts w:ascii="Arial" w:eastAsia="Yu Mincho" w:hAnsi="Arial" w:cs="Arial"/>
                <w:sz w:val="20"/>
                <w:lang w:eastAsia="ja-JP"/>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E27F19" w14:textId="77777777" w:rsidR="001B58CC" w:rsidRDefault="001B58CC" w:rsidP="001B58CC">
            <w:pPr>
              <w:rPr>
                <w:rFonts w:ascii="Arial" w:hAnsi="Arial" w:cs="Arial"/>
                <w:sz w:val="20"/>
                <w:lang w:eastAsia="en-US"/>
              </w:rPr>
            </w:pPr>
          </w:p>
        </w:tc>
      </w:tr>
      <w:tr w:rsidR="00225544" w14:paraId="33CE387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322079" w14:textId="4683D72D" w:rsidR="00225544" w:rsidRDefault="00225544" w:rsidP="00225544">
            <w:pPr>
              <w:jc w:val="center"/>
              <w:rPr>
                <w:rFonts w:ascii="Arial" w:eastAsia="Malgun Gothic" w:hAnsi="Arial" w:cs="Arial"/>
                <w:sz w:val="20"/>
                <w:lang w:eastAsia="ko-KR"/>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E14B6EB" w14:textId="4AE2B4C3" w:rsidR="00225544" w:rsidRDefault="00225544" w:rsidP="00225544">
            <w:pPr>
              <w:jc w:val="center"/>
              <w:rPr>
                <w:rFonts w:ascii="Arial" w:eastAsia="Malgun Gothic" w:hAnsi="Arial" w:cs="Arial"/>
                <w:sz w:val="20"/>
                <w:lang w:eastAsia="ko-KR"/>
              </w:rPr>
            </w:pPr>
            <w:r>
              <w:rPr>
                <w:rFonts w:ascii="Arial" w:eastAsia="Yu Mincho" w:hAnsi="Arial" w:cs="Arial" w:hint="eastAsia"/>
                <w:sz w:val="20"/>
                <w:lang w:eastAsia="ja-JP"/>
              </w:rPr>
              <w:t>Y</w:t>
            </w:r>
            <w:r>
              <w:rPr>
                <w:rFonts w:ascii="Arial" w:eastAsia="Yu Mincho"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BA43F6" w14:textId="763D6764" w:rsidR="00225544" w:rsidRDefault="00225544" w:rsidP="00225544">
            <w:pPr>
              <w:rPr>
                <w:rFonts w:ascii="Arial" w:eastAsia="Malgun Gothic" w:hAnsi="Arial" w:cs="Arial"/>
                <w:sz w:val="20"/>
                <w:lang w:eastAsia="ko-KR"/>
              </w:rPr>
            </w:pPr>
            <w:r>
              <w:rPr>
                <w:rFonts w:ascii="Arial" w:eastAsia="Yu Mincho" w:hAnsi="Arial" w:cs="Arial"/>
                <w:sz w:val="21"/>
                <w:szCs w:val="22"/>
                <w:lang w:eastAsia="ja-JP"/>
              </w:rPr>
              <w:t>Other proper wording, e.g. Samsung suggestion, is also fine.</w:t>
            </w:r>
          </w:p>
        </w:tc>
      </w:tr>
      <w:tr w:rsidR="00225544" w14:paraId="4A0C074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591011" w14:textId="4419D083" w:rsidR="00225544" w:rsidRDefault="00BE14B9" w:rsidP="00225544">
            <w:pPr>
              <w:jc w:val="center"/>
              <w:rPr>
                <w:rFonts w:ascii="Arial" w:hAnsi="Arial" w:cs="Arial" w:hint="eastAsia"/>
                <w:sz w:val="20"/>
              </w:rPr>
            </w:pPr>
            <w:r>
              <w:rPr>
                <w:rFonts w:ascii="Arial" w:hAnsi="Arial" w:cs="Arial" w:hint="eastAsia"/>
                <w:sz w:val="20"/>
              </w:rPr>
              <w:t>v</w:t>
            </w:r>
            <w:r>
              <w:rPr>
                <w:rFonts w:ascii="Arial" w:hAnsi="Arial" w:cs="Arial"/>
                <w:sz w:val="20"/>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C9FFB1" w14:textId="2FF55BAA" w:rsidR="00225544" w:rsidRDefault="00BE14B9" w:rsidP="00225544">
            <w:pPr>
              <w:jc w:val="center"/>
              <w:rPr>
                <w:rFonts w:ascii="Arial" w:hAnsi="Arial" w:cs="Arial" w:hint="eastAsia"/>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6306E3" w14:textId="0C3778DA" w:rsidR="00225544" w:rsidRDefault="00BE14B9" w:rsidP="00225544">
            <w:pPr>
              <w:rPr>
                <w:rFonts w:ascii="Arial" w:hAnsi="Arial" w:cs="Arial" w:hint="eastAsia"/>
                <w:sz w:val="20"/>
              </w:rPr>
            </w:pPr>
            <w:r>
              <w:rPr>
                <w:rFonts w:ascii="Arial" w:hAnsi="Arial" w:cs="Arial" w:hint="eastAsia"/>
                <w:sz w:val="20"/>
              </w:rPr>
              <w:t>A</w:t>
            </w:r>
            <w:r>
              <w:rPr>
                <w:rFonts w:ascii="Arial" w:hAnsi="Arial" w:cs="Arial"/>
                <w:sz w:val="20"/>
              </w:rPr>
              <w:t xml:space="preserve">gree with Samsung suggestion. </w:t>
            </w:r>
          </w:p>
        </w:tc>
      </w:tr>
      <w:tr w:rsidR="00225544" w14:paraId="31C55EA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A8046AC" w14:textId="77777777" w:rsidR="00225544" w:rsidRDefault="00225544" w:rsidP="00225544">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241571" w14:textId="77777777" w:rsidR="00225544" w:rsidRDefault="00225544" w:rsidP="00225544">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576B8A" w14:textId="77777777" w:rsidR="00225544" w:rsidRDefault="00225544" w:rsidP="00225544">
            <w:pPr>
              <w:rPr>
                <w:rFonts w:ascii="Arial" w:eastAsia="DengXian" w:hAnsi="Arial" w:cs="Arial"/>
              </w:rPr>
            </w:pPr>
          </w:p>
        </w:tc>
      </w:tr>
      <w:tr w:rsidR="00225544" w14:paraId="02D3ECC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BCD1E7B" w14:textId="77777777" w:rsidR="00225544" w:rsidRDefault="00225544" w:rsidP="00225544">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7175185" w14:textId="77777777" w:rsidR="00225544" w:rsidRDefault="00225544" w:rsidP="00225544">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9F001C" w14:textId="77777777" w:rsidR="00225544" w:rsidRDefault="00225544" w:rsidP="00225544">
            <w:pPr>
              <w:rPr>
                <w:rFonts w:ascii="Arial" w:eastAsia="DengXian" w:hAnsi="Arial" w:cs="Arial"/>
              </w:rPr>
            </w:pPr>
          </w:p>
        </w:tc>
      </w:tr>
    </w:tbl>
    <w:p w14:paraId="172EF6B2" w14:textId="77777777" w:rsidR="00670447" w:rsidRDefault="00670447">
      <w:pPr>
        <w:pStyle w:val="Doc-text2"/>
        <w:ind w:left="0" w:firstLine="0"/>
      </w:pPr>
    </w:p>
    <w:p w14:paraId="7FBAB5D2" w14:textId="77777777" w:rsidR="00670447" w:rsidRDefault="00020C24">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38DE421C"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rPr>
      </w:pPr>
    </w:p>
    <w:p w14:paraId="419AF9B9" w14:textId="77777777" w:rsidR="00670447" w:rsidRDefault="00020C24">
      <w:pPr>
        <w:pStyle w:val="Doc-title"/>
      </w:pPr>
      <w:r>
        <w:rPr>
          <w:rFonts w:eastAsiaTheme="minorEastAsia"/>
          <w:lang w:eastAsia="zh-CN"/>
        </w:rPr>
        <w:t xml:space="preserve">[10] </w:t>
      </w:r>
      <w:hyperlink r:id="rId33" w:tooltip="D:Documents3GPPtsg_ranWG2TSGR2_116-eDocsR2-2111080.zip" w:history="1">
        <w:r>
          <w:rPr>
            <w:rStyle w:val="af7"/>
          </w:rPr>
          <w:t>R2-2111080</w:t>
        </w:r>
      </w:hyperlink>
      <w:r>
        <w:tab/>
        <w:t>Conditional reconfiguration issues for modification of measId</w:t>
      </w:r>
      <w:r>
        <w:tab/>
        <w:t>Xiaomi Communications</w:t>
      </w:r>
      <w:r>
        <w:tab/>
        <w:t>discussion</w:t>
      </w:r>
    </w:p>
    <w:p w14:paraId="716B07F8" w14:textId="77777777" w:rsidR="00670447" w:rsidRDefault="00020C24">
      <w:pPr>
        <w:pStyle w:val="Doc-comment"/>
      </w:pPr>
      <w:r>
        <w:t>Moved from 6.1.4.1.2</w:t>
      </w:r>
    </w:p>
    <w:p w14:paraId="321DA629" w14:textId="77777777" w:rsidR="00670447" w:rsidRDefault="00670447">
      <w:pPr>
        <w:pStyle w:val="Doc-title"/>
      </w:pPr>
    </w:p>
    <w:p w14:paraId="367C507B" w14:textId="77777777" w:rsidR="00670447" w:rsidRDefault="00020C24">
      <w:pPr>
        <w:pStyle w:val="Doc-text2"/>
        <w:ind w:left="0" w:firstLine="0"/>
        <w:rPr>
          <w:rFonts w:eastAsiaTheme="minorEastAsia" w:cs="Arial"/>
          <w:sz w:val="21"/>
          <w:szCs w:val="21"/>
          <w:lang w:eastAsia="zh-CN"/>
        </w:rPr>
      </w:pPr>
      <w:r>
        <w:rPr>
          <w:rFonts w:eastAsiaTheme="minorEastAsia" w:cs="Arial"/>
          <w:sz w:val="21"/>
          <w:szCs w:val="21"/>
          <w:lang w:eastAsia="zh-CN"/>
        </w:rPr>
        <w:t xml:space="preserve">In [10], it mentions that </w:t>
      </w:r>
      <w:r>
        <w:rPr>
          <w:rFonts w:eastAsia="宋体" w:cs="Arial"/>
          <w:sz w:val="21"/>
          <w:szCs w:val="21"/>
          <w:lang w:val="en-US" w:eastAsia="zh-CN"/>
        </w:rPr>
        <w:t xml:space="preserve">currently </w:t>
      </w:r>
      <w:r>
        <w:rPr>
          <w:rFonts w:cs="Arial"/>
          <w:sz w:val="21"/>
          <w:szCs w:val="21"/>
          <w:lang w:val="en-US"/>
        </w:rPr>
        <w:t xml:space="preserve">a reconfigured </w:t>
      </w:r>
      <w:r>
        <w:rPr>
          <w:rFonts w:cs="Arial"/>
          <w:i/>
          <w:sz w:val="21"/>
          <w:szCs w:val="21"/>
          <w:lang w:val="en-US"/>
        </w:rPr>
        <w:t>measId</w:t>
      </w:r>
      <w:r>
        <w:rPr>
          <w:rFonts w:cs="Arial"/>
          <w:sz w:val="21"/>
          <w:szCs w:val="21"/>
          <w:lang w:val="en-US"/>
        </w:rPr>
        <w:t xml:space="preserve"> lead to a reset of the fulfillment state to non-fulfilled, so UE need at least a TTT to consider the reconfigured event as fulfilled based on the spec, which increases the time for CHO trigger and UE cannot be handed over faster to target cell. It may conflict with NW's purpose of modifying </w:t>
      </w:r>
      <w:r>
        <w:rPr>
          <w:rFonts w:cs="Arial"/>
          <w:i/>
          <w:sz w:val="21"/>
          <w:szCs w:val="21"/>
          <w:lang w:val="en-US"/>
        </w:rPr>
        <w:t>measId</w:t>
      </w:r>
      <w:r>
        <w:rPr>
          <w:rFonts w:cs="Arial"/>
          <w:sz w:val="21"/>
          <w:szCs w:val="21"/>
          <w:lang w:val="en-US"/>
        </w:rPr>
        <w:t xml:space="preserve"> or associated </w:t>
      </w:r>
      <w:r>
        <w:rPr>
          <w:rFonts w:cs="Arial"/>
          <w:i/>
          <w:sz w:val="21"/>
          <w:szCs w:val="21"/>
          <w:lang w:val="en-US"/>
        </w:rPr>
        <w:t>reportConfig</w:t>
      </w:r>
      <w:r>
        <w:rPr>
          <w:rFonts w:cs="Arial"/>
          <w:sz w:val="21"/>
          <w:szCs w:val="21"/>
          <w:lang w:val="en-US"/>
        </w:rPr>
        <w:t xml:space="preserve"> when the NW’s reconfiguration is for faster handover. Proposal 1 is suggested to solve the problem</w:t>
      </w:r>
    </w:p>
    <w:p w14:paraId="5A285380" w14:textId="77777777" w:rsidR="00670447" w:rsidRDefault="00670447">
      <w:pPr>
        <w:pStyle w:val="Doc-text2"/>
        <w:ind w:left="0" w:firstLine="0"/>
        <w:rPr>
          <w:rFonts w:eastAsiaTheme="minorEastAsia"/>
          <w:szCs w:val="24"/>
          <w:lang w:eastAsia="zh-CN"/>
        </w:rPr>
      </w:pPr>
    </w:p>
    <w:p w14:paraId="58184704" w14:textId="77777777" w:rsidR="00670447" w:rsidRDefault="00020C24">
      <w:pPr>
        <w:pStyle w:val="Doc-text2"/>
        <w:ind w:left="0" w:firstLine="0"/>
        <w:rPr>
          <w:rFonts w:eastAsiaTheme="minorEastAsia"/>
          <w:lang w:eastAsia="zh-CN"/>
        </w:rPr>
      </w:pPr>
      <w:r>
        <w:rPr>
          <w:b/>
          <w:lang w:val="en-US"/>
        </w:rPr>
        <w:t>Proposal 1:</w:t>
      </w:r>
      <w:r>
        <w:rPr>
          <w:b/>
        </w:rPr>
        <w:t xml:space="preserve"> </w:t>
      </w:r>
      <w:r>
        <w:rPr>
          <w:b/>
          <w:lang w:val="en-US"/>
        </w:rPr>
        <w:t xml:space="preserve">When receiving conditional reconfiguration signaling from network to modify a measId or associated </w:t>
      </w:r>
      <w:r>
        <w:rPr>
          <w:b/>
          <w:i/>
          <w:lang w:val="en-US"/>
        </w:rPr>
        <w:t>reportConfig</w:t>
      </w:r>
      <w:r>
        <w:rPr>
          <w:b/>
          <w:lang w:val="en-US"/>
        </w:rPr>
        <w:t xml:space="preserve"> associated with the </w:t>
      </w:r>
      <w:r>
        <w:rPr>
          <w:b/>
          <w:i/>
          <w:lang w:val="en-US"/>
        </w:rPr>
        <w:t>condReconfigurationId</w:t>
      </w:r>
      <w:r>
        <w:rPr>
          <w:b/>
          <w:lang w:val="en-US"/>
        </w:rPr>
        <w:t>, UE shall compare the modified event and the previous event to determine whether UE need to reset the fulfillment state to non-fulfilled, including comparing event conditions, triggering quantity, time to trigger, and triggering threshold.</w:t>
      </w:r>
      <w:r>
        <w:rPr>
          <w:rFonts w:eastAsiaTheme="minorEastAsia"/>
          <w:szCs w:val="24"/>
          <w:lang w:eastAsia="zh-CN"/>
        </w:rPr>
        <w:t xml:space="preserve"> </w:t>
      </w:r>
    </w:p>
    <w:p w14:paraId="36694569" w14:textId="77777777" w:rsidR="00670447" w:rsidRDefault="00670447">
      <w:pPr>
        <w:pStyle w:val="Doc-title"/>
        <w:rPr>
          <w:rFonts w:eastAsiaTheme="minorEastAsia"/>
          <w:lang w:eastAsia="zh-CN"/>
        </w:rPr>
      </w:pPr>
    </w:p>
    <w:p w14:paraId="7F98A8A1" w14:textId="77777777" w:rsidR="00670447" w:rsidRDefault="00020C24">
      <w:pPr>
        <w:pStyle w:val="a8"/>
        <w:rPr>
          <w:b/>
          <w:bCs/>
        </w:rPr>
      </w:pPr>
      <w:r>
        <w:rPr>
          <w:rFonts w:hint="eastAsia"/>
          <w:b/>
          <w:bCs/>
        </w:rPr>
        <w:t>Q</w:t>
      </w:r>
      <w:r>
        <w:rPr>
          <w:b/>
          <w:bCs/>
        </w:rPr>
        <w:t>6: Do companies agree with proposal 1 in [10]?</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4C615C3E"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E8A2060" w14:textId="77777777" w:rsidR="00670447" w:rsidRDefault="00020C24">
            <w:pPr>
              <w:pStyle w:val="a8"/>
              <w:jc w:val="center"/>
              <w:rPr>
                <w:sz w:val="20"/>
                <w:szCs w:val="20"/>
                <w:lang w:eastAsia="en-US"/>
              </w:rPr>
            </w:pPr>
            <w:r>
              <w:rPr>
                <w:sz w:val="20"/>
                <w:szCs w:val="20"/>
                <w:lang w:eastAsia="en-US"/>
              </w:rPr>
              <w:lastRenderedPageBreak/>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3408CE54" w14:textId="77777777" w:rsidR="00670447" w:rsidRDefault="00020C24">
            <w:pPr>
              <w:pStyle w:val="a8"/>
              <w:jc w:val="center"/>
              <w:rPr>
                <w:sz w:val="20"/>
                <w:szCs w:val="20"/>
                <w:lang w:eastAsia="en-US"/>
              </w:rPr>
            </w:pPr>
            <w:r>
              <w:rPr>
                <w:sz w:val="20"/>
                <w:szCs w:val="20"/>
                <w:lang w:eastAsia="en-US"/>
              </w:rPr>
              <w:t>Agree?</w:t>
            </w:r>
          </w:p>
          <w:p w14:paraId="50E042FB" w14:textId="77777777" w:rsidR="00670447" w:rsidRDefault="00020C24">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676888D" w14:textId="77777777" w:rsidR="00670447" w:rsidRDefault="00020C24">
            <w:pPr>
              <w:pStyle w:val="a8"/>
              <w:jc w:val="center"/>
              <w:rPr>
                <w:lang w:eastAsia="en-US"/>
              </w:rPr>
            </w:pPr>
            <w:r>
              <w:rPr>
                <w:sz w:val="20"/>
                <w:szCs w:val="20"/>
                <w:lang w:eastAsia="en-US"/>
              </w:rPr>
              <w:t>Comments</w:t>
            </w:r>
          </w:p>
        </w:tc>
      </w:tr>
      <w:tr w:rsidR="00670447" w14:paraId="3985102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1C9A41"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A568063" w14:textId="77777777" w:rsidR="00670447" w:rsidRDefault="00020C24">
            <w:pPr>
              <w:jc w:val="center"/>
              <w:rPr>
                <w:rFonts w:ascii="Arial" w:hAnsi="Arial" w:cs="Arial"/>
                <w:sz w:val="20"/>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3882877" w14:textId="77777777" w:rsidR="00670447" w:rsidRDefault="00020C24">
            <w:pPr>
              <w:rPr>
                <w:rFonts w:ascii="Arial" w:hAnsi="Arial" w:cs="Arial"/>
                <w:sz w:val="21"/>
                <w:szCs w:val="22"/>
                <w:lang w:eastAsia="en-US"/>
              </w:rPr>
            </w:pPr>
            <w:r>
              <w:rPr>
                <w:rFonts w:ascii="Arial" w:hAnsi="Arial" w:cs="Arial"/>
                <w:sz w:val="21"/>
                <w:szCs w:val="22"/>
                <w:lang w:eastAsia="en-US"/>
              </w:rPr>
              <w:t>Disagree. The current solution, where the UE resets the state is so much simpler, this does not make sense. In addition, these changes should not happen very often, so not worth optimizing.</w:t>
            </w:r>
          </w:p>
        </w:tc>
      </w:tr>
      <w:tr w:rsidR="00670447" w14:paraId="5A69E1E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0CAA255"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C266C1" w14:textId="77777777" w:rsidR="00670447" w:rsidRDefault="00020C24">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ECC5B8" w14:textId="77777777" w:rsidR="00670447" w:rsidRDefault="00670447">
            <w:pPr>
              <w:rPr>
                <w:rFonts w:ascii="Arial" w:hAnsi="Arial" w:cs="Arial"/>
                <w:sz w:val="21"/>
                <w:szCs w:val="22"/>
                <w:lang w:eastAsia="en-US"/>
              </w:rPr>
            </w:pPr>
          </w:p>
        </w:tc>
      </w:tr>
      <w:tr w:rsidR="00670447" w14:paraId="7035B5B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B0B843A"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DC78D6" w14:textId="77777777" w:rsidR="00670447" w:rsidRDefault="00020C24">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14ACCA" w14:textId="77777777" w:rsidR="00670447" w:rsidRDefault="00020C24">
            <w:pPr>
              <w:rPr>
                <w:rFonts w:ascii="Arial" w:hAnsi="Arial" w:cs="Arial"/>
                <w:sz w:val="21"/>
                <w:szCs w:val="22"/>
                <w:lang w:eastAsia="en-US"/>
              </w:rPr>
            </w:pPr>
            <w:r>
              <w:rPr>
                <w:rFonts w:ascii="Arial" w:hAnsi="Arial" w:cs="Arial"/>
                <w:sz w:val="21"/>
                <w:szCs w:val="22"/>
                <w:lang w:eastAsia="en-US"/>
              </w:rPr>
              <w:t>We don’t see the value of this corner case optimization and think this complicates things more than what is really necessary.</w:t>
            </w:r>
          </w:p>
        </w:tc>
      </w:tr>
      <w:tr w:rsidR="00670447" w14:paraId="452881F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8A3DAC"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D6CCEDE"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48FD42" w14:textId="77777777" w:rsidR="00670447" w:rsidRDefault="00670447">
            <w:pPr>
              <w:rPr>
                <w:rFonts w:ascii="Arial" w:hAnsi="Arial" w:cs="Arial"/>
                <w:sz w:val="21"/>
                <w:szCs w:val="22"/>
                <w:lang w:eastAsia="en-US"/>
              </w:rPr>
            </w:pPr>
          </w:p>
        </w:tc>
      </w:tr>
      <w:tr w:rsidR="00670447" w14:paraId="4D95A93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E0E313B" w14:textId="77777777" w:rsidR="00670447" w:rsidRDefault="00020C24">
            <w:pPr>
              <w:jc w:val="center"/>
              <w:rPr>
                <w:rFonts w:ascii="Arial" w:hAnsi="Arial" w:cs="Arial"/>
                <w:sz w:val="20"/>
                <w:lang w:eastAsia="en-US"/>
              </w:rPr>
            </w:pPr>
            <w:r>
              <w:rPr>
                <w:rFonts w:ascii="Arial" w:hAnsi="Arial" w:cs="Arial"/>
                <w:sz w:val="20"/>
                <w:lang w:eastAsia="en-US"/>
              </w:rPr>
              <w:t>Huawei,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8368C5" w14:textId="77777777" w:rsidR="00670447" w:rsidRDefault="00020C24">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9571A37" w14:textId="77777777" w:rsidR="00670447" w:rsidRDefault="00020C24">
            <w:pPr>
              <w:rPr>
                <w:rFonts w:ascii="Arial" w:hAnsi="Arial" w:cs="Arial"/>
                <w:sz w:val="21"/>
                <w:szCs w:val="22"/>
              </w:rPr>
            </w:pPr>
            <w:r>
              <w:rPr>
                <w:rFonts w:ascii="Arial" w:hAnsi="Arial" w:cs="Arial" w:hint="eastAsia"/>
                <w:sz w:val="21"/>
                <w:szCs w:val="22"/>
              </w:rPr>
              <w:t>P</w:t>
            </w:r>
            <w:r>
              <w:rPr>
                <w:rFonts w:ascii="Arial" w:hAnsi="Arial" w:cs="Arial"/>
                <w:sz w:val="21"/>
                <w:szCs w:val="22"/>
              </w:rPr>
              <w:t>1 is more like an optimization, and it puts extra complexity to UE side and the value is not so clear.</w:t>
            </w:r>
          </w:p>
        </w:tc>
      </w:tr>
      <w:tr w:rsidR="00670447" w14:paraId="4E5DDC4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8978C7"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1EB1CF3" w14:textId="77777777" w:rsidR="00670447" w:rsidRDefault="00020C24">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3C241AA" w14:textId="77777777" w:rsidR="00670447" w:rsidRDefault="00670447">
            <w:pPr>
              <w:rPr>
                <w:bCs/>
                <w:lang w:val="en-US"/>
              </w:rPr>
            </w:pPr>
          </w:p>
        </w:tc>
      </w:tr>
      <w:tr w:rsidR="00670447" w14:paraId="4E022DE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D7825F" w14:textId="0B832732" w:rsidR="00670447" w:rsidRDefault="00D14E84">
            <w:pPr>
              <w:jc w:val="center"/>
              <w:rPr>
                <w:rFonts w:ascii="Arial" w:eastAsia="Malgun Gothic" w:hAnsi="Arial" w:cs="Arial"/>
                <w:sz w:val="20"/>
                <w:lang w:eastAsia="ko-KR"/>
              </w:rPr>
            </w:pPr>
            <w:r>
              <w:rPr>
                <w:rFonts w:ascii="Arial" w:eastAsia="Malgun Gothic" w:hAnsi="Arial" w:cs="Arial"/>
                <w:sz w:val="20"/>
                <w:lang w:eastAsia="ko-KR"/>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3B11CBA" w14:textId="6769128B" w:rsidR="00670447" w:rsidRDefault="00D14E84">
            <w:pPr>
              <w:jc w:val="center"/>
              <w:rPr>
                <w:rFonts w:ascii="Arial" w:eastAsia="Malgun Gothic" w:hAnsi="Arial" w:cs="Arial"/>
                <w:sz w:val="20"/>
                <w:lang w:eastAsia="ko-KR"/>
              </w:rPr>
            </w:pPr>
            <w:r>
              <w:rPr>
                <w:rFonts w:ascii="Arial" w:eastAsia="Malgun Gothic" w:hAnsi="Arial" w:cs="Arial"/>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A7D779" w14:textId="77777777" w:rsidR="00670447" w:rsidRDefault="00670447">
            <w:pPr>
              <w:rPr>
                <w:bCs/>
                <w:sz w:val="20"/>
                <w:lang w:val="en-US"/>
              </w:rPr>
            </w:pPr>
          </w:p>
        </w:tc>
      </w:tr>
      <w:tr w:rsidR="00670447" w14:paraId="03846D1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A6BA06" w14:textId="4E787A4C" w:rsidR="00670447" w:rsidRDefault="009F54FC">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B3B553E" w14:textId="22CBE79F" w:rsidR="00670447" w:rsidRDefault="009F54FC">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E41F5ED" w14:textId="77777777" w:rsidR="00670447" w:rsidRDefault="00670447">
            <w:pPr>
              <w:rPr>
                <w:rFonts w:ascii="Arial" w:hAnsi="Arial" w:cs="Arial"/>
                <w:sz w:val="21"/>
                <w:szCs w:val="22"/>
                <w:lang w:eastAsia="en-US"/>
              </w:rPr>
            </w:pPr>
          </w:p>
        </w:tc>
      </w:tr>
      <w:tr w:rsidR="00C1586A" w14:paraId="7C57615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A5A366C" w14:textId="1094EC96" w:rsidR="00C1586A" w:rsidRDefault="00C1586A">
            <w:pPr>
              <w:jc w:val="center"/>
              <w:rPr>
                <w:rFonts w:ascii="Arial" w:hAnsi="Arial" w:cs="Arial"/>
                <w:sz w:val="20"/>
                <w:lang w:eastAsia="en-US"/>
              </w:rPr>
            </w:pPr>
            <w:r>
              <w:rPr>
                <w:rFonts w:ascii="Arial" w:hAnsi="Arial" w:cs="Arial"/>
                <w:sz w:val="20"/>
              </w:rPr>
              <w:t>S</w:t>
            </w:r>
            <w:r>
              <w:rPr>
                <w:rFonts w:ascii="Arial" w:hAnsi="Arial" w:cs="Arial" w:hint="eastAsia"/>
                <w:sz w:val="20"/>
              </w:rPr>
              <w:t xml:space="preserve">harp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E674A6" w14:textId="3C44E672" w:rsidR="00C1586A" w:rsidRDefault="00C1586A">
            <w:pPr>
              <w:jc w:val="center"/>
              <w:rPr>
                <w:rFonts w:ascii="Arial" w:hAnsi="Arial" w:cs="Arial"/>
                <w:sz w:val="20"/>
                <w:lang w:eastAsia="en-US"/>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115CC9C" w14:textId="77777777" w:rsidR="00C1586A" w:rsidRDefault="00C1586A">
            <w:pPr>
              <w:rPr>
                <w:rFonts w:ascii="Arial" w:hAnsi="Arial" w:cs="Arial"/>
                <w:sz w:val="21"/>
                <w:szCs w:val="22"/>
                <w:lang w:eastAsia="en-US"/>
              </w:rPr>
            </w:pPr>
          </w:p>
        </w:tc>
      </w:tr>
      <w:tr w:rsidR="001B58CC" w14:paraId="50B10B0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F3F7E83" w14:textId="0F886955" w:rsidR="001B58CC" w:rsidRPr="001B58CC" w:rsidRDefault="001B58CC" w:rsidP="001B58CC">
            <w:pPr>
              <w:jc w:val="center"/>
              <w:rPr>
                <w:rFonts w:ascii="Arial" w:hAnsi="Arial" w:cs="Arial"/>
                <w:b/>
                <w:sz w:val="20"/>
              </w:rPr>
            </w:pPr>
            <w:r>
              <w:rPr>
                <w:rFonts w:ascii="Arial" w:hAnsi="Arial" w:cs="Arial" w:hint="eastAsia"/>
                <w:sz w:val="20"/>
              </w:rPr>
              <w:t>X</w:t>
            </w:r>
            <w:r>
              <w:rPr>
                <w:rFonts w:ascii="Arial" w:hAnsi="Arial" w:cs="Arial"/>
                <w:sz w:val="20"/>
              </w:rPr>
              <w:t>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1E52AF4" w14:textId="7F3DADDA" w:rsidR="001B58CC" w:rsidRDefault="001B58CC" w:rsidP="001B58CC">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438B70" w14:textId="77777777" w:rsidR="001B58CC" w:rsidRDefault="001B58CC" w:rsidP="001B58CC">
            <w:pPr>
              <w:rPr>
                <w:rFonts w:ascii="Arial" w:hAnsi="Arial" w:cs="Arial"/>
                <w:sz w:val="21"/>
                <w:szCs w:val="22"/>
              </w:rPr>
            </w:pPr>
            <w:r>
              <w:rPr>
                <w:rFonts w:ascii="Arial" w:hAnsi="Arial" w:cs="Arial"/>
                <w:sz w:val="21"/>
                <w:szCs w:val="22"/>
              </w:rPr>
              <w:t>When network find that UE has not triggered CHO and</w:t>
            </w:r>
            <w:r>
              <w:rPr>
                <w:rFonts w:ascii="Arial" w:hAnsi="Arial" w:cs="Arial" w:hint="eastAsia"/>
                <w:sz w:val="21"/>
                <w:szCs w:val="22"/>
              </w:rPr>
              <w:t xml:space="preserve"> </w:t>
            </w:r>
            <w:r>
              <w:rPr>
                <w:rFonts w:ascii="Arial" w:hAnsi="Arial" w:cs="Arial"/>
                <w:sz w:val="21"/>
                <w:szCs w:val="22"/>
              </w:rPr>
              <w:t>the RSRP/RSRQ of serving cell UE measured has become lower</w:t>
            </w:r>
            <w:r>
              <w:rPr>
                <w:rFonts w:ascii="Arial" w:hAnsi="Arial" w:cs="Arial" w:hint="eastAsia"/>
                <w:sz w:val="21"/>
                <w:szCs w:val="22"/>
              </w:rPr>
              <w:t>,</w:t>
            </w:r>
            <w:r>
              <w:rPr>
                <w:rFonts w:ascii="Arial" w:hAnsi="Arial" w:cs="Arial"/>
                <w:sz w:val="21"/>
                <w:szCs w:val="22"/>
              </w:rPr>
              <w:t xml:space="preserve"> NW may modify the configuration of CHO and make the associated CHO </w:t>
            </w:r>
            <w:r w:rsidRPr="005D4614">
              <w:rPr>
                <w:rFonts w:ascii="Arial" w:hAnsi="Arial" w:cs="Arial"/>
                <w:sz w:val="21"/>
                <w:szCs w:val="22"/>
              </w:rPr>
              <w:t xml:space="preserve">execution </w:t>
            </w:r>
            <w:r>
              <w:rPr>
                <w:rFonts w:ascii="Arial" w:hAnsi="Arial" w:cs="Arial"/>
                <w:sz w:val="21"/>
                <w:szCs w:val="22"/>
              </w:rPr>
              <w:t>condition easy to be fulfilled for faster handover</w:t>
            </w:r>
            <w:r>
              <w:rPr>
                <w:rFonts w:ascii="Arial" w:hAnsi="Arial" w:cs="Arial" w:hint="eastAsia"/>
                <w:sz w:val="21"/>
                <w:szCs w:val="22"/>
              </w:rPr>
              <w:t>.</w:t>
            </w:r>
            <w:r>
              <w:rPr>
                <w:rFonts w:ascii="Arial" w:hAnsi="Arial" w:cs="Arial"/>
                <w:sz w:val="21"/>
                <w:szCs w:val="22"/>
              </w:rPr>
              <w:t xml:space="preserve"> </w:t>
            </w:r>
          </w:p>
          <w:p w14:paraId="4FAD916E" w14:textId="464942A5" w:rsidR="001B58CC" w:rsidRDefault="001B58CC" w:rsidP="001B58CC">
            <w:pPr>
              <w:rPr>
                <w:rFonts w:ascii="Arial" w:hAnsi="Arial" w:cs="Arial"/>
                <w:sz w:val="21"/>
                <w:szCs w:val="22"/>
              </w:rPr>
            </w:pPr>
            <w:r>
              <w:rPr>
                <w:rFonts w:ascii="Arial" w:hAnsi="Arial" w:cs="Arial"/>
                <w:sz w:val="21"/>
                <w:szCs w:val="22"/>
              </w:rPr>
              <w:t xml:space="preserve">In the case, when NW configured two trigger events for the CHO </w:t>
            </w:r>
            <w:r w:rsidRPr="005D4614">
              <w:rPr>
                <w:rFonts w:ascii="Arial" w:hAnsi="Arial" w:cs="Arial"/>
                <w:sz w:val="21"/>
                <w:szCs w:val="22"/>
              </w:rPr>
              <w:t xml:space="preserve">execution </w:t>
            </w:r>
            <w:r>
              <w:rPr>
                <w:rFonts w:ascii="Arial" w:hAnsi="Arial" w:cs="Arial"/>
                <w:sz w:val="21"/>
                <w:szCs w:val="22"/>
              </w:rPr>
              <w:t>condition, one of</w:t>
            </w:r>
            <w:r w:rsidRPr="00580C30">
              <w:rPr>
                <w:rFonts w:ascii="Arial" w:hAnsi="Arial" w:cs="Arial"/>
                <w:sz w:val="21"/>
                <w:szCs w:val="22"/>
              </w:rPr>
              <w:t xml:space="preserve"> </w:t>
            </w:r>
            <w:r w:rsidRPr="00E00167">
              <w:rPr>
                <w:rFonts w:ascii="Arial" w:hAnsi="Arial" w:cs="Arial"/>
                <w:sz w:val="21"/>
                <w:szCs w:val="22"/>
              </w:rPr>
              <w:t xml:space="preserve">previous </w:t>
            </w:r>
            <w:r w:rsidRPr="00580C30">
              <w:rPr>
                <w:rFonts w:ascii="Arial" w:hAnsi="Arial" w:cs="Arial"/>
                <w:sz w:val="21"/>
                <w:szCs w:val="22"/>
              </w:rPr>
              <w:t>event</w:t>
            </w:r>
            <w:r>
              <w:rPr>
                <w:rFonts w:ascii="Arial" w:hAnsi="Arial" w:cs="Arial"/>
                <w:sz w:val="21"/>
                <w:szCs w:val="22"/>
              </w:rPr>
              <w:t xml:space="preserve"> may has been fulfilled and NW don’t know because measurement report will not be triggered when CHO conditions fulfilled</w:t>
            </w:r>
            <w:r>
              <w:rPr>
                <w:rFonts w:ascii="Arial" w:hAnsi="Arial" w:cs="Arial" w:hint="eastAsia"/>
                <w:sz w:val="21"/>
                <w:szCs w:val="22"/>
              </w:rPr>
              <w:t>.</w:t>
            </w:r>
            <w:r>
              <w:rPr>
                <w:rFonts w:ascii="Arial" w:hAnsi="Arial" w:cs="Arial"/>
                <w:sz w:val="21"/>
                <w:szCs w:val="22"/>
              </w:rPr>
              <w:t xml:space="preserve"> So, NW </w:t>
            </w:r>
            <w:r w:rsidRPr="00204426">
              <w:rPr>
                <w:rFonts w:ascii="Arial" w:hAnsi="Arial" w:cs="Arial"/>
                <w:sz w:val="21"/>
                <w:szCs w:val="22"/>
              </w:rPr>
              <w:t>probably</w:t>
            </w:r>
            <w:r>
              <w:rPr>
                <w:rFonts w:ascii="Arial" w:hAnsi="Arial" w:cs="Arial"/>
                <w:sz w:val="21"/>
                <w:szCs w:val="22"/>
              </w:rPr>
              <w:t xml:space="preserve"> modifies the event which has been </w:t>
            </w:r>
            <w:r w:rsidRPr="00201B98">
              <w:rPr>
                <w:rFonts w:ascii="Arial" w:hAnsi="Arial" w:cs="Arial"/>
                <w:sz w:val="21"/>
                <w:szCs w:val="22"/>
              </w:rPr>
              <w:t>fulfilled</w:t>
            </w:r>
            <w:r>
              <w:rPr>
                <w:rFonts w:ascii="Arial" w:hAnsi="Arial" w:cs="Arial" w:hint="eastAsia"/>
                <w:sz w:val="21"/>
                <w:szCs w:val="22"/>
              </w:rPr>
              <w:t>,</w:t>
            </w:r>
            <w:r>
              <w:rPr>
                <w:rFonts w:ascii="Arial" w:hAnsi="Arial" w:cs="Arial"/>
                <w:sz w:val="21"/>
                <w:szCs w:val="22"/>
              </w:rPr>
              <w:t xml:space="preserve"> which need extra time for UE to </w:t>
            </w:r>
            <w:r w:rsidRPr="00201B98">
              <w:rPr>
                <w:rFonts w:ascii="Arial" w:hAnsi="Arial" w:cs="Arial"/>
                <w:sz w:val="21"/>
                <w:szCs w:val="22"/>
              </w:rPr>
              <w:t xml:space="preserve">consider </w:t>
            </w:r>
            <w:r>
              <w:rPr>
                <w:rFonts w:ascii="Arial" w:hAnsi="Arial" w:cs="Arial"/>
                <w:sz w:val="21"/>
                <w:szCs w:val="22"/>
              </w:rPr>
              <w:t>it</w:t>
            </w:r>
            <w:r w:rsidRPr="00201B98">
              <w:rPr>
                <w:rFonts w:ascii="Arial" w:hAnsi="Arial" w:cs="Arial"/>
                <w:sz w:val="21"/>
                <w:szCs w:val="22"/>
              </w:rPr>
              <w:t xml:space="preserve"> as fulfilled</w:t>
            </w:r>
            <w:r>
              <w:rPr>
                <w:rFonts w:ascii="Arial" w:hAnsi="Arial" w:cs="Arial"/>
                <w:sz w:val="21"/>
                <w:szCs w:val="22"/>
              </w:rPr>
              <w:t xml:space="preserve"> again and increase the time for CHO trigger</w:t>
            </w:r>
            <w:r>
              <w:rPr>
                <w:rFonts w:ascii="Arial" w:hAnsi="Arial" w:cs="Arial" w:hint="eastAsia"/>
                <w:sz w:val="21"/>
                <w:szCs w:val="22"/>
              </w:rPr>
              <w:t>.</w:t>
            </w:r>
            <w:r>
              <w:rPr>
                <w:rFonts w:ascii="Arial" w:hAnsi="Arial" w:cs="Arial"/>
                <w:sz w:val="21"/>
                <w:szCs w:val="22"/>
              </w:rPr>
              <w:t xml:space="preserve"> It </w:t>
            </w:r>
            <w:r w:rsidRPr="00FB64CD">
              <w:rPr>
                <w:rFonts w:ascii="Arial" w:hAnsi="Arial" w:cs="Arial"/>
                <w:sz w:val="21"/>
                <w:szCs w:val="22"/>
              </w:rPr>
              <w:t>conflict with NW's purpose</w:t>
            </w:r>
            <w:r>
              <w:rPr>
                <w:rFonts w:ascii="Arial" w:hAnsi="Arial" w:cs="Arial"/>
                <w:sz w:val="21"/>
                <w:szCs w:val="22"/>
              </w:rPr>
              <w:t xml:space="preserve">. </w:t>
            </w:r>
          </w:p>
        </w:tc>
      </w:tr>
      <w:tr w:rsidR="001B58CC" w14:paraId="7EB8CBE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018CEC" w14:textId="414F1169" w:rsidR="001B58CC" w:rsidRDefault="00F44952" w:rsidP="001B58CC">
            <w:pPr>
              <w:jc w:val="center"/>
              <w:rPr>
                <w:rFonts w:ascii="Arial" w:hAnsi="Arial" w:cs="Arial"/>
                <w:sz w:val="20"/>
              </w:rPr>
            </w:pPr>
            <w:r>
              <w:rPr>
                <w:rFonts w:ascii="Arial" w:hAnsi="Arial" w:cs="Arial" w:hint="eastAsia"/>
                <w:sz w:val="20"/>
              </w:rPr>
              <w:t>L</w:t>
            </w:r>
            <w:r>
              <w:rPr>
                <w:rFonts w:ascii="Arial" w:hAnsi="Arial" w:cs="Arial"/>
                <w:sz w:val="20"/>
              </w:rPr>
              <w:t>enovo</w:t>
            </w:r>
            <w:r w:rsidR="0070494E">
              <w:rPr>
                <w:rFonts w:ascii="Arial" w:hAnsi="Arial" w:cs="Arial"/>
                <w:sz w:val="20"/>
              </w:rPr>
              <w:t>&amp;MM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D881119" w14:textId="45F5DE1E" w:rsidR="001B58CC" w:rsidRDefault="00F44952" w:rsidP="001B58CC">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04E457" w14:textId="77777777" w:rsidR="001B58CC" w:rsidRDefault="001B58CC" w:rsidP="001B58CC">
            <w:pPr>
              <w:rPr>
                <w:rFonts w:ascii="Arial" w:hAnsi="Arial" w:cs="Arial"/>
                <w:sz w:val="20"/>
                <w:lang w:eastAsia="en-US"/>
              </w:rPr>
            </w:pPr>
          </w:p>
        </w:tc>
      </w:tr>
      <w:tr w:rsidR="001B58CC" w14:paraId="3DFD066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731EC8" w14:textId="743CFB43" w:rsidR="001B58CC" w:rsidRDefault="00903795" w:rsidP="001B58CC">
            <w:pPr>
              <w:jc w:val="center"/>
              <w:rPr>
                <w:rFonts w:ascii="Arial" w:hAnsi="Arial" w:cs="Arial"/>
                <w:sz w:val="20"/>
                <w:lang w:eastAsia="en-US"/>
              </w:rPr>
            </w:pPr>
            <w:r>
              <w:rPr>
                <w:rFonts w:ascii="Arial" w:hAnsi="Arial" w:cs="Arial"/>
                <w:sz w:val="20"/>
                <w:lang w:eastAsia="en-US"/>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570AB9B" w14:textId="6280406F" w:rsidR="001B58CC" w:rsidRDefault="00903795" w:rsidP="001B58CC">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74480E" w14:textId="4F0CA3B0" w:rsidR="001B58CC" w:rsidRDefault="00903795" w:rsidP="001B58CC">
            <w:pPr>
              <w:rPr>
                <w:rFonts w:ascii="Arial" w:hAnsi="Arial" w:cs="Arial"/>
                <w:sz w:val="20"/>
                <w:lang w:eastAsia="en-US"/>
              </w:rPr>
            </w:pPr>
            <w:r w:rsidRPr="00903795">
              <w:rPr>
                <w:rFonts w:ascii="Arial" w:hAnsi="Arial" w:cs="Arial"/>
                <w:sz w:val="20"/>
                <w:lang w:eastAsia="en-US"/>
              </w:rPr>
              <w:t xml:space="preserve">It introduce additional complexity for </w:t>
            </w:r>
            <w:r>
              <w:rPr>
                <w:rFonts w:ascii="Arial" w:hAnsi="Arial" w:cs="Arial"/>
                <w:sz w:val="20"/>
                <w:lang w:eastAsia="en-US"/>
              </w:rPr>
              <w:t xml:space="preserve">the </w:t>
            </w:r>
            <w:r w:rsidRPr="00903795">
              <w:rPr>
                <w:rFonts w:ascii="Arial" w:hAnsi="Arial" w:cs="Arial"/>
                <w:sz w:val="20"/>
                <w:lang w:eastAsia="en-US"/>
              </w:rPr>
              <w:t>UE.</w:t>
            </w:r>
          </w:p>
        </w:tc>
      </w:tr>
      <w:tr w:rsidR="00792AEE" w14:paraId="05C6221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EB2B35" w14:textId="141BAF8C" w:rsidR="00792AEE" w:rsidRDefault="00792AEE" w:rsidP="00792AEE">
            <w:pPr>
              <w:jc w:val="center"/>
              <w:rPr>
                <w:rFonts w:ascii="Arial" w:eastAsia="Yu Mincho" w:hAnsi="Arial" w:cs="Arial"/>
                <w:sz w:val="20"/>
                <w:lang w:eastAsia="ja-JP"/>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E553EB" w14:textId="052A4B14" w:rsidR="00792AEE" w:rsidRDefault="00792AEE" w:rsidP="00792AEE">
            <w:pPr>
              <w:jc w:val="center"/>
              <w:rPr>
                <w:rFonts w:ascii="Arial" w:eastAsia="Yu Mincho" w:hAnsi="Arial" w:cs="Arial"/>
                <w:sz w:val="20"/>
                <w:lang w:eastAsia="ja-JP"/>
              </w:rPr>
            </w:pPr>
            <w:r>
              <w:rPr>
                <w:rFonts w:ascii="Arial" w:eastAsia="Yu Mincho" w:hAnsi="Arial" w:cs="Arial" w:hint="eastAsia"/>
                <w:sz w:val="20"/>
                <w:lang w:eastAsia="ja-JP"/>
              </w:rPr>
              <w:t>N</w:t>
            </w:r>
            <w:r>
              <w:rPr>
                <w:rFonts w:ascii="Arial" w:eastAsia="Yu Mincho"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D112AD" w14:textId="428F011A" w:rsidR="00792AEE" w:rsidRDefault="00792AEE" w:rsidP="00792AEE">
            <w:pPr>
              <w:rPr>
                <w:rFonts w:ascii="Arial" w:hAnsi="Arial" w:cs="Arial"/>
                <w:sz w:val="20"/>
                <w:lang w:eastAsia="en-US"/>
              </w:rPr>
            </w:pPr>
            <w:r>
              <w:rPr>
                <w:rFonts w:ascii="Arial" w:eastAsia="Yu Mincho" w:hAnsi="Arial" w:cs="Arial" w:hint="eastAsia"/>
                <w:sz w:val="21"/>
                <w:szCs w:val="22"/>
                <w:lang w:eastAsia="ja-JP"/>
              </w:rPr>
              <w:t>W</w:t>
            </w:r>
            <w:r>
              <w:rPr>
                <w:rFonts w:ascii="Arial" w:eastAsia="Yu Mincho" w:hAnsi="Arial" w:cs="Arial"/>
                <w:sz w:val="21"/>
                <w:szCs w:val="22"/>
                <w:lang w:eastAsia="ja-JP"/>
              </w:rPr>
              <w:t>e do not see a strong need.</w:t>
            </w:r>
          </w:p>
        </w:tc>
      </w:tr>
      <w:tr w:rsidR="00792AEE" w14:paraId="74E7B70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D16520D" w14:textId="41D5BFB5" w:rsidR="00792AEE" w:rsidRDefault="0059086A" w:rsidP="00792AEE">
            <w:pPr>
              <w:jc w:val="center"/>
              <w:rPr>
                <w:rFonts w:ascii="Arial" w:eastAsia="Malgun Gothic" w:hAnsi="Arial" w:cs="Arial" w:hint="eastAsia"/>
                <w:sz w:val="20"/>
              </w:rPr>
            </w:pPr>
            <w:r>
              <w:rPr>
                <w:rFonts w:ascii="Arial" w:eastAsia="Malgun Gothic" w:hAnsi="Arial" w:cs="Arial" w:hint="eastAsia"/>
                <w:sz w:val="20"/>
              </w:rPr>
              <w:t>v</w:t>
            </w:r>
            <w:r>
              <w:rPr>
                <w:rFonts w:ascii="Arial" w:eastAsia="Malgun Gothic" w:hAnsi="Arial" w:cs="Arial"/>
                <w:sz w:val="20"/>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C568F11" w14:textId="2FA73023" w:rsidR="00792AEE" w:rsidRDefault="0059086A" w:rsidP="00792AEE">
            <w:pPr>
              <w:jc w:val="center"/>
              <w:rPr>
                <w:rFonts w:ascii="Arial" w:eastAsia="Malgun Gothic" w:hAnsi="Arial" w:cs="Arial" w:hint="eastAsia"/>
                <w:sz w:val="20"/>
              </w:rPr>
            </w:pPr>
            <w:r>
              <w:rPr>
                <w:rFonts w:ascii="Arial" w:eastAsia="Malgun Gothic" w:hAnsi="Arial" w:cs="Arial" w:hint="eastAsia"/>
                <w:sz w:val="20"/>
              </w:rPr>
              <w:t>N</w:t>
            </w:r>
            <w:r>
              <w:rPr>
                <w:rFonts w:ascii="Arial" w:eastAsia="Malgun Gothic"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BB70EB" w14:textId="527FFB3D" w:rsidR="00792AEE" w:rsidRDefault="0059086A" w:rsidP="00792AEE">
            <w:pPr>
              <w:rPr>
                <w:rFonts w:ascii="Arial" w:eastAsia="Malgun Gothic" w:hAnsi="Arial" w:cs="Arial" w:hint="eastAsia"/>
                <w:sz w:val="20"/>
              </w:rPr>
            </w:pPr>
            <w:r>
              <w:rPr>
                <w:rFonts w:ascii="Arial" w:eastAsia="Malgun Gothic" w:hAnsi="Arial" w:cs="Arial" w:hint="eastAsia"/>
                <w:sz w:val="20"/>
              </w:rPr>
              <w:t>W</w:t>
            </w:r>
            <w:r>
              <w:rPr>
                <w:rFonts w:ascii="Arial" w:eastAsia="Malgun Gothic" w:hAnsi="Arial" w:cs="Arial"/>
                <w:sz w:val="20"/>
              </w:rPr>
              <w:t xml:space="preserve">e think this will happen </w:t>
            </w:r>
            <w:r w:rsidR="00205A76" w:rsidRPr="00205A76">
              <w:rPr>
                <w:rFonts w:ascii="Arial" w:eastAsia="Malgun Gothic" w:hAnsi="Arial" w:cs="Arial"/>
                <w:sz w:val="20"/>
              </w:rPr>
              <w:t>infrequent</w:t>
            </w:r>
            <w:r>
              <w:rPr>
                <w:rFonts w:ascii="Arial" w:eastAsia="Malgun Gothic" w:hAnsi="Arial" w:cs="Arial"/>
                <w:sz w:val="20"/>
              </w:rPr>
              <w:t xml:space="preserve">, as network could just transmit normal handover command to UE for the case mentioned in the contribution. </w:t>
            </w:r>
          </w:p>
        </w:tc>
      </w:tr>
      <w:tr w:rsidR="00792AEE" w14:paraId="79230F4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6517E0" w14:textId="77777777" w:rsidR="00792AEE" w:rsidRDefault="00792AEE" w:rsidP="00792AEE">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951DD4A" w14:textId="77777777" w:rsidR="00792AEE" w:rsidRDefault="00792AEE" w:rsidP="00792AEE">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4A355E5" w14:textId="77777777" w:rsidR="00792AEE" w:rsidRDefault="00792AEE" w:rsidP="00792AEE">
            <w:pPr>
              <w:rPr>
                <w:rFonts w:ascii="Arial" w:hAnsi="Arial" w:cs="Arial"/>
                <w:sz w:val="20"/>
                <w:lang w:eastAsia="en-US"/>
              </w:rPr>
            </w:pPr>
          </w:p>
        </w:tc>
      </w:tr>
      <w:tr w:rsidR="00792AEE" w14:paraId="7012EFF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0CFB04" w14:textId="77777777" w:rsidR="00792AEE" w:rsidRDefault="00792AEE" w:rsidP="00792AEE">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06B086" w14:textId="77777777" w:rsidR="00792AEE" w:rsidRDefault="00792AEE" w:rsidP="00792AEE">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AF1058" w14:textId="77777777" w:rsidR="00792AEE" w:rsidRDefault="00792AEE" w:rsidP="00792AEE">
            <w:pPr>
              <w:rPr>
                <w:rFonts w:ascii="Arial" w:eastAsia="DengXian" w:hAnsi="Arial" w:cs="Arial"/>
              </w:rPr>
            </w:pPr>
          </w:p>
        </w:tc>
      </w:tr>
      <w:tr w:rsidR="00792AEE" w14:paraId="5A46290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18D85AB" w14:textId="77777777" w:rsidR="00792AEE" w:rsidRDefault="00792AEE" w:rsidP="00792AEE">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D4DB2FC" w14:textId="77777777" w:rsidR="00792AEE" w:rsidRDefault="00792AEE" w:rsidP="00792AEE">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D83A6D" w14:textId="77777777" w:rsidR="00792AEE" w:rsidRDefault="00792AEE" w:rsidP="00792AEE">
            <w:pPr>
              <w:rPr>
                <w:rFonts w:ascii="Arial" w:eastAsia="DengXian" w:hAnsi="Arial" w:cs="Arial"/>
              </w:rPr>
            </w:pPr>
          </w:p>
        </w:tc>
      </w:tr>
    </w:tbl>
    <w:p w14:paraId="50A02185" w14:textId="77777777" w:rsidR="00670447" w:rsidRDefault="00670447">
      <w:pPr>
        <w:pStyle w:val="Doc-text2"/>
        <w:ind w:left="0" w:firstLine="0"/>
      </w:pPr>
    </w:p>
    <w:p w14:paraId="2A32C575" w14:textId="77777777" w:rsidR="00670447" w:rsidRDefault="00020C24">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78CDE0AF"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rPr>
      </w:pPr>
    </w:p>
    <w:p w14:paraId="0D3188D9" w14:textId="77777777" w:rsidR="00670447" w:rsidRDefault="00020C24">
      <w:pPr>
        <w:pStyle w:val="Doc-title"/>
      </w:pPr>
      <w:r>
        <w:rPr>
          <w:rFonts w:eastAsiaTheme="minorEastAsia"/>
          <w:lang w:eastAsia="zh-CN"/>
        </w:rPr>
        <w:t xml:space="preserve">[11] </w:t>
      </w:r>
      <w:hyperlink r:id="rId34" w:tooltip="D:Documents3GPPtsg_ranWG2TSGR2_116-eDocsR2-2111070.zip" w:history="1">
        <w:r>
          <w:rPr>
            <w:rStyle w:val="af7"/>
          </w:rPr>
          <w:t>R2-2111070</w:t>
        </w:r>
      </w:hyperlink>
      <w:r>
        <w:tab/>
        <w:t>Modification of reportConfig for conditional reconfiguration</w:t>
      </w:r>
      <w:r>
        <w:tab/>
        <w:t>Xiaomi Communications</w:t>
      </w:r>
      <w:r>
        <w:tab/>
        <w:t>CR</w:t>
      </w:r>
      <w:r>
        <w:tab/>
        <w:t>Rel-16</w:t>
      </w:r>
      <w:r>
        <w:tab/>
        <w:t>38.331</w:t>
      </w:r>
      <w:r>
        <w:tab/>
        <w:t>16.6.0</w:t>
      </w:r>
      <w:r>
        <w:tab/>
        <w:t>2860</w:t>
      </w:r>
      <w:r>
        <w:tab/>
        <w:t>-</w:t>
      </w:r>
      <w:r>
        <w:tab/>
        <w:t>F</w:t>
      </w:r>
      <w:r>
        <w:tab/>
        <w:t>NR_Mob_enh-Core</w:t>
      </w:r>
    </w:p>
    <w:p w14:paraId="405B9645" w14:textId="77777777" w:rsidR="00670447" w:rsidRDefault="00020C24">
      <w:pPr>
        <w:pStyle w:val="Doc-comment"/>
      </w:pPr>
      <w:r>
        <w:t>Moved from 6.1.4.1.2</w:t>
      </w:r>
    </w:p>
    <w:p w14:paraId="14A099B4" w14:textId="77777777" w:rsidR="00670447" w:rsidRDefault="00020C24">
      <w:pPr>
        <w:pStyle w:val="Doc-title"/>
      </w:pPr>
      <w:r>
        <w:rPr>
          <w:rFonts w:eastAsiaTheme="minorEastAsia"/>
          <w:lang w:eastAsia="zh-CN"/>
        </w:rPr>
        <w:lastRenderedPageBreak/>
        <w:t xml:space="preserve">[12] </w:t>
      </w:r>
      <w:hyperlink r:id="rId35" w:tooltip="D:Documents3GPPtsg_ranWG2TSGR2_116-eDocsR2-2111071.zip" w:history="1">
        <w:r>
          <w:rPr>
            <w:rStyle w:val="af7"/>
          </w:rPr>
          <w:t>R2-2111071</w:t>
        </w:r>
      </w:hyperlink>
      <w:r>
        <w:tab/>
        <w:t>Modification of reportConfig for conditional reconfiguration</w:t>
      </w:r>
      <w:r>
        <w:tab/>
        <w:t>Xiaomi Communications</w:t>
      </w:r>
      <w:r>
        <w:tab/>
        <w:t>CR</w:t>
      </w:r>
      <w:r>
        <w:tab/>
        <w:t>Rel-16</w:t>
      </w:r>
      <w:r>
        <w:tab/>
        <w:t>36.331</w:t>
      </w:r>
      <w:r>
        <w:tab/>
        <w:t>16.6.0</w:t>
      </w:r>
      <w:r>
        <w:tab/>
        <w:t>4743</w:t>
      </w:r>
      <w:r>
        <w:tab/>
        <w:t>-</w:t>
      </w:r>
      <w:r>
        <w:tab/>
        <w:t>F</w:t>
      </w:r>
      <w:r>
        <w:tab/>
        <w:t>LTE_feMob-Core</w:t>
      </w:r>
    </w:p>
    <w:p w14:paraId="7035508D" w14:textId="77777777" w:rsidR="00670447" w:rsidRDefault="00670447">
      <w:pPr>
        <w:pStyle w:val="Doc-text2"/>
        <w:ind w:left="0" w:firstLine="0"/>
        <w:rPr>
          <w:rFonts w:eastAsiaTheme="minorEastAsia"/>
          <w:szCs w:val="24"/>
          <w:lang w:eastAsia="zh-CN"/>
        </w:rPr>
      </w:pPr>
    </w:p>
    <w:p w14:paraId="486019F9" w14:textId="77777777" w:rsidR="00670447" w:rsidRDefault="00020C24">
      <w:pPr>
        <w:pStyle w:val="Doc-text2"/>
        <w:ind w:left="0" w:firstLine="0"/>
        <w:rPr>
          <w:rFonts w:eastAsiaTheme="minorEastAsia"/>
          <w:szCs w:val="24"/>
          <w:lang w:eastAsia="zh-CN"/>
        </w:rPr>
      </w:pPr>
      <w:r>
        <w:rPr>
          <w:rFonts w:eastAsiaTheme="minorEastAsia"/>
          <w:szCs w:val="24"/>
          <w:lang w:eastAsia="zh-CN"/>
        </w:rPr>
        <w:t>In [11][12], it mentions that when the associated reportConfig of the measId for conditional reconfiguration is modified, the fulfillment state of the event associated to that reportConfig should also be reset to non-fulfilled. This is similar to modification of measId. So it is proposed that in the procedure for reportConfig modification, the fulfilment of a condition for a measId associated with this reportConfig is reset when the reportConfig is reconfigured.</w:t>
      </w:r>
    </w:p>
    <w:p w14:paraId="29D13CE6" w14:textId="77777777" w:rsidR="00670447" w:rsidRDefault="00670447">
      <w:pPr>
        <w:pStyle w:val="Doc-text2"/>
        <w:ind w:left="0" w:firstLine="0"/>
        <w:rPr>
          <w:rFonts w:eastAsiaTheme="minorEastAsia"/>
          <w:lang w:eastAsia="zh-CN"/>
        </w:rPr>
      </w:pPr>
    </w:p>
    <w:p w14:paraId="5B1A1C6B" w14:textId="77777777" w:rsidR="00670447" w:rsidRDefault="00020C24">
      <w:pPr>
        <w:pStyle w:val="a8"/>
        <w:rPr>
          <w:b/>
          <w:bCs/>
        </w:rPr>
      </w:pPr>
      <w:r>
        <w:rPr>
          <w:b/>
          <w:bCs/>
        </w:rPr>
        <w:t>Q7: Do companies agree the changes of the CRs [11][12]?</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5496D198"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3C11F0C" w14:textId="77777777" w:rsidR="00670447" w:rsidRDefault="00020C24">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72D0D198" w14:textId="77777777" w:rsidR="00670447" w:rsidRDefault="00020C24">
            <w:pPr>
              <w:pStyle w:val="a8"/>
              <w:jc w:val="center"/>
              <w:rPr>
                <w:sz w:val="20"/>
                <w:szCs w:val="20"/>
                <w:lang w:eastAsia="en-US"/>
              </w:rPr>
            </w:pPr>
            <w:r>
              <w:rPr>
                <w:sz w:val="20"/>
                <w:szCs w:val="20"/>
                <w:lang w:eastAsia="en-US"/>
              </w:rPr>
              <w:t>Agree?</w:t>
            </w:r>
          </w:p>
          <w:p w14:paraId="5005A3F0" w14:textId="77777777" w:rsidR="00670447" w:rsidRDefault="00020C24">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036F0170" w14:textId="77777777" w:rsidR="00670447" w:rsidRDefault="00020C24">
            <w:pPr>
              <w:pStyle w:val="a8"/>
              <w:jc w:val="center"/>
              <w:rPr>
                <w:lang w:eastAsia="en-US"/>
              </w:rPr>
            </w:pPr>
            <w:r>
              <w:rPr>
                <w:sz w:val="20"/>
                <w:szCs w:val="20"/>
                <w:lang w:eastAsia="en-US"/>
              </w:rPr>
              <w:t>Comments</w:t>
            </w:r>
          </w:p>
        </w:tc>
      </w:tr>
      <w:tr w:rsidR="00670447" w14:paraId="594BAFB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8F39EFE"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2749E4" w14:textId="77777777" w:rsidR="00670447" w:rsidRDefault="00020C24">
            <w:pPr>
              <w:jc w:val="center"/>
              <w:rPr>
                <w:rFonts w:ascii="Arial" w:hAnsi="Arial" w:cs="Arial"/>
                <w:sz w:val="20"/>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F4AA4F0" w14:textId="77777777" w:rsidR="00670447" w:rsidRDefault="00020C24">
            <w:pPr>
              <w:overflowPunct/>
              <w:autoSpaceDE/>
              <w:autoSpaceDN/>
              <w:adjustRightInd/>
              <w:spacing w:after="80" w:line="240" w:lineRule="auto"/>
              <w:jc w:val="left"/>
              <w:textAlignment w:val="auto"/>
              <w:rPr>
                <w:rFonts w:ascii="Arial" w:eastAsia="DengXian" w:hAnsi="Arial" w:cs="Arial"/>
                <w:sz w:val="20"/>
                <w:lang w:eastAsia="en-US"/>
              </w:rPr>
            </w:pPr>
            <w:r>
              <w:rPr>
                <w:rFonts w:ascii="Arial" w:eastAsia="DengXian" w:hAnsi="Arial" w:cs="Arial"/>
                <w:sz w:val="20"/>
                <w:lang w:eastAsia="en-US"/>
              </w:rPr>
              <w:t>In addition, we should also have something for the measObject. Final text could be:</w:t>
            </w:r>
          </w:p>
          <w:p w14:paraId="6DA687CA" w14:textId="77777777" w:rsidR="00670447" w:rsidRDefault="00020C24">
            <w:pPr>
              <w:overflowPunct/>
              <w:autoSpaceDE/>
              <w:autoSpaceDN/>
              <w:adjustRightInd/>
              <w:spacing w:after="180" w:line="240" w:lineRule="auto"/>
              <w:ind w:left="1135" w:hanging="284"/>
              <w:jc w:val="left"/>
              <w:textAlignment w:val="auto"/>
              <w:rPr>
                <w:rFonts w:eastAsia="DengXian"/>
                <w:sz w:val="20"/>
                <w:lang w:eastAsia="en-US"/>
              </w:rPr>
            </w:pPr>
            <w:r>
              <w:rPr>
                <w:rFonts w:eastAsia="DengXian"/>
                <w:sz w:val="20"/>
                <w:lang w:eastAsia="en-US"/>
              </w:rPr>
              <w:t>3&gt;</w:t>
            </w:r>
            <w:r>
              <w:rPr>
                <w:rFonts w:eastAsia="DengXian"/>
                <w:sz w:val="20"/>
                <w:lang w:eastAsia="en-US"/>
              </w:rPr>
              <w:tab/>
              <w:t xml:space="preserve">if the </w:t>
            </w:r>
            <w:r>
              <w:rPr>
                <w:rFonts w:eastAsia="DengXian"/>
                <w:i/>
                <w:iCs/>
                <w:sz w:val="20"/>
                <w:lang w:eastAsia="en-US"/>
              </w:rPr>
              <w:t>measId</w:t>
            </w:r>
            <w:r>
              <w:rPr>
                <w:rFonts w:eastAsia="DengXian"/>
                <w:sz w:val="20"/>
                <w:lang w:eastAsia="en-US"/>
              </w:rPr>
              <w:t xml:space="preserve"> </w:t>
            </w:r>
            <w:ins w:id="25" w:author="Xiaomi" w:date="2021-10-21T15:57:00Z">
              <w:r>
                <w:rPr>
                  <w:rFonts w:eastAsia="DengXian"/>
                  <w:sz w:val="20"/>
                  <w:lang w:eastAsia="en-US"/>
                </w:rPr>
                <w:t xml:space="preserve">or the associated </w:t>
              </w:r>
              <w:r>
                <w:rPr>
                  <w:rFonts w:eastAsia="DengXian"/>
                  <w:i/>
                  <w:iCs/>
                  <w:sz w:val="20"/>
                  <w:lang w:eastAsia="en-US"/>
                </w:rPr>
                <w:t>reportConfig</w:t>
              </w:r>
            </w:ins>
            <w:ins w:id="26" w:author="Ericsson" w:date="2021-11-01T21:25:00Z">
              <w:r>
                <w:rPr>
                  <w:rFonts w:eastAsia="DengXian"/>
                  <w:i/>
                  <w:iCs/>
                  <w:sz w:val="20"/>
                  <w:lang w:eastAsia="en-US"/>
                </w:rPr>
                <w:t xml:space="preserve"> or the associated measObject</w:t>
              </w:r>
            </w:ins>
            <w:ins w:id="27" w:author="Xiaomi" w:date="2021-10-21T15:57:00Z">
              <w:r>
                <w:rPr>
                  <w:rFonts w:eastAsia="DengXian"/>
                  <w:sz w:val="20"/>
                  <w:lang w:eastAsia="en-US"/>
                </w:rPr>
                <w:t xml:space="preserve"> </w:t>
              </w:r>
            </w:ins>
            <w:r>
              <w:rPr>
                <w:rFonts w:eastAsia="DengXian"/>
                <w:sz w:val="20"/>
                <w:lang w:eastAsia="en-US"/>
              </w:rPr>
              <w:t xml:space="preserve">for this event associated with the </w:t>
            </w:r>
            <w:r>
              <w:rPr>
                <w:rFonts w:eastAsia="DengXian"/>
                <w:i/>
                <w:iCs/>
                <w:sz w:val="20"/>
                <w:lang w:eastAsia="en-US"/>
              </w:rPr>
              <w:t>condReconfigId</w:t>
            </w:r>
            <w:r>
              <w:rPr>
                <w:rFonts w:eastAsia="DengXian"/>
                <w:sz w:val="20"/>
                <w:lang w:eastAsia="en-US"/>
              </w:rPr>
              <w:t xml:space="preserve"> has been modified; or</w:t>
            </w:r>
          </w:p>
          <w:p w14:paraId="28B45349" w14:textId="77777777" w:rsidR="00670447" w:rsidRDefault="00020C24">
            <w:pPr>
              <w:overflowPunct/>
              <w:autoSpaceDE/>
              <w:autoSpaceDN/>
              <w:adjustRightInd/>
              <w:spacing w:after="180" w:line="240" w:lineRule="auto"/>
              <w:ind w:left="1135" w:hanging="284"/>
              <w:jc w:val="left"/>
              <w:textAlignment w:val="auto"/>
              <w:rPr>
                <w:rFonts w:eastAsia="DengXian"/>
                <w:sz w:val="20"/>
                <w:lang w:eastAsia="en-US"/>
              </w:rPr>
            </w:pPr>
            <w:r>
              <w:rPr>
                <w:rFonts w:eastAsia="DengXian"/>
                <w:sz w:val="20"/>
                <w:lang w:eastAsia="en-US"/>
              </w:rPr>
              <w:t>3&gt;</w:t>
            </w:r>
            <w:r>
              <w:rPr>
                <w:rFonts w:eastAsia="DengXian"/>
                <w:sz w:val="20"/>
                <w:lang w:eastAsia="en-US"/>
              </w:rPr>
              <w:tab/>
              <w:t xml:space="preserve">if the leaving condition(s) applicable for this event associated with the </w:t>
            </w:r>
            <w:r>
              <w:rPr>
                <w:rFonts w:eastAsia="DengXian"/>
                <w:i/>
                <w:iCs/>
                <w:sz w:val="20"/>
                <w:lang w:eastAsia="en-US"/>
              </w:rPr>
              <w:t>cond</w:t>
            </w:r>
            <w:r>
              <w:rPr>
                <w:rFonts w:eastAsia="DengXian"/>
                <w:i/>
                <w:sz w:val="20"/>
                <w:lang w:eastAsia="en-US"/>
              </w:rPr>
              <w:t>Rec</w:t>
            </w:r>
            <w:r>
              <w:rPr>
                <w:rFonts w:eastAsia="DengXian"/>
                <w:i/>
                <w:iCs/>
                <w:sz w:val="20"/>
                <w:lang w:eastAsia="en-US"/>
              </w:rPr>
              <w:t>onfigId</w:t>
            </w:r>
            <w:r>
              <w:rPr>
                <w:rFonts w:eastAsia="DengXian"/>
                <w:sz w:val="20"/>
                <w:lang w:eastAsia="en-US"/>
              </w:rPr>
              <w:t xml:space="preserve">, i.e. the event corresponding with the </w:t>
            </w:r>
            <w:r>
              <w:rPr>
                <w:rFonts w:eastAsia="DengXian"/>
                <w:i/>
                <w:iCs/>
                <w:sz w:val="20"/>
                <w:lang w:eastAsia="en-US"/>
              </w:rPr>
              <w:t>condEventId(s)</w:t>
            </w:r>
            <w:r>
              <w:rPr>
                <w:rFonts w:eastAsia="DengXian"/>
                <w:sz w:val="20"/>
                <w:lang w:eastAsia="en-US"/>
              </w:rPr>
              <w:t xml:space="preserve"> of the corresponding </w:t>
            </w:r>
            <w:r>
              <w:rPr>
                <w:rFonts w:eastAsia="DengXian"/>
                <w:i/>
                <w:iCs/>
                <w:sz w:val="20"/>
                <w:lang w:eastAsia="en-US"/>
              </w:rPr>
              <w:t>condTriggerConfig</w:t>
            </w:r>
            <w:r>
              <w:rPr>
                <w:rFonts w:eastAsia="DengXian"/>
                <w:sz w:val="20"/>
                <w:lang w:eastAsia="en-US"/>
              </w:rPr>
              <w:t xml:space="preserve"> within </w:t>
            </w:r>
            <w:r>
              <w:rPr>
                <w:rFonts w:eastAsia="DengXian"/>
                <w:i/>
                <w:iCs/>
                <w:sz w:val="20"/>
                <w:lang w:eastAsia="en-US"/>
              </w:rPr>
              <w:t>VarConditional</w:t>
            </w:r>
            <w:r>
              <w:rPr>
                <w:rFonts w:eastAsia="DengXian"/>
                <w:i/>
                <w:sz w:val="20"/>
                <w:lang w:eastAsia="en-US"/>
              </w:rPr>
              <w:t>Rec</w:t>
            </w:r>
            <w:r>
              <w:rPr>
                <w:rFonts w:eastAsia="DengXian"/>
                <w:i/>
                <w:iCs/>
                <w:sz w:val="20"/>
                <w:lang w:eastAsia="en-US"/>
              </w:rPr>
              <w:t>onfig</w:t>
            </w:r>
            <w:r>
              <w:rPr>
                <w:rFonts w:eastAsia="DengXian"/>
                <w:sz w:val="20"/>
                <w:lang w:eastAsia="en-US"/>
              </w:rPr>
              <w:t xml:space="preserve">, is fulfilled for the applicable cells for all measurements after layer 3 filtering taken during the corresponding </w:t>
            </w:r>
            <w:r>
              <w:rPr>
                <w:rFonts w:eastAsia="DengXian"/>
                <w:i/>
                <w:iCs/>
                <w:sz w:val="20"/>
                <w:lang w:eastAsia="en-US"/>
              </w:rPr>
              <w:t>timeToTrigger</w:t>
            </w:r>
            <w:r>
              <w:rPr>
                <w:rFonts w:eastAsia="DengXian"/>
                <w:sz w:val="20"/>
                <w:lang w:eastAsia="en-US"/>
              </w:rPr>
              <w:t xml:space="preserve"> defined for this event within the </w:t>
            </w:r>
            <w:r>
              <w:rPr>
                <w:rFonts w:eastAsia="DengXian"/>
                <w:i/>
                <w:iCs/>
                <w:sz w:val="20"/>
                <w:lang w:eastAsia="en-US"/>
              </w:rPr>
              <w:t>VarConditional</w:t>
            </w:r>
            <w:r>
              <w:rPr>
                <w:rFonts w:eastAsia="DengXian"/>
                <w:i/>
                <w:sz w:val="20"/>
                <w:lang w:eastAsia="en-US"/>
              </w:rPr>
              <w:t>Rec</w:t>
            </w:r>
            <w:r>
              <w:rPr>
                <w:rFonts w:eastAsia="DengXian"/>
                <w:i/>
                <w:iCs/>
                <w:sz w:val="20"/>
                <w:lang w:eastAsia="en-US"/>
              </w:rPr>
              <w:t>onfig</w:t>
            </w:r>
            <w:r>
              <w:rPr>
                <w:rFonts w:eastAsia="DengXian"/>
                <w:sz w:val="20"/>
                <w:lang w:eastAsia="en-US"/>
              </w:rPr>
              <w:t>:</w:t>
            </w:r>
          </w:p>
          <w:p w14:paraId="28EBD796" w14:textId="77777777" w:rsidR="00670447" w:rsidRDefault="00020C24">
            <w:pPr>
              <w:overflowPunct/>
              <w:autoSpaceDE/>
              <w:autoSpaceDN/>
              <w:adjustRightInd/>
              <w:spacing w:after="180" w:line="240" w:lineRule="auto"/>
              <w:ind w:left="1418" w:hanging="284"/>
              <w:jc w:val="left"/>
              <w:textAlignment w:val="auto"/>
              <w:rPr>
                <w:rFonts w:eastAsia="DengXian"/>
                <w:sz w:val="20"/>
                <w:lang w:eastAsia="en-US"/>
              </w:rPr>
            </w:pPr>
            <w:r>
              <w:rPr>
                <w:rFonts w:eastAsia="DengXian"/>
                <w:sz w:val="20"/>
                <w:lang w:eastAsia="en-US"/>
              </w:rPr>
              <w:t>4&gt;</w:t>
            </w:r>
            <w:r>
              <w:rPr>
                <w:rFonts w:eastAsia="DengXian"/>
                <w:sz w:val="20"/>
                <w:lang w:eastAsia="en-US"/>
              </w:rPr>
              <w:tab/>
              <w:t xml:space="preserve">consider the event associated to that </w:t>
            </w:r>
            <w:r>
              <w:rPr>
                <w:rFonts w:eastAsia="DengXian"/>
                <w:i/>
                <w:iCs/>
                <w:sz w:val="20"/>
                <w:lang w:eastAsia="en-US"/>
              </w:rPr>
              <w:t>measId</w:t>
            </w:r>
            <w:r>
              <w:rPr>
                <w:rFonts w:eastAsia="DengXian"/>
                <w:sz w:val="20"/>
                <w:lang w:eastAsia="en-US"/>
              </w:rPr>
              <w:t xml:space="preserve"> to be not fulfilled;</w:t>
            </w:r>
          </w:p>
          <w:p w14:paraId="7ABA5494" w14:textId="77777777" w:rsidR="00670447" w:rsidRDefault="00670447">
            <w:pPr>
              <w:rPr>
                <w:rFonts w:ascii="Arial" w:hAnsi="Arial" w:cs="Arial"/>
                <w:sz w:val="21"/>
                <w:szCs w:val="22"/>
                <w:lang w:eastAsia="en-US"/>
              </w:rPr>
            </w:pPr>
          </w:p>
        </w:tc>
      </w:tr>
      <w:tr w:rsidR="00670447" w14:paraId="332E754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A10CB8"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871D7BF"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26E7941" w14:textId="77777777" w:rsidR="00670447" w:rsidRDefault="00020C24">
            <w:pPr>
              <w:rPr>
                <w:rFonts w:ascii="Arial" w:hAnsi="Arial" w:cs="Arial"/>
                <w:sz w:val="20"/>
                <w:lang w:eastAsia="en-US"/>
              </w:rPr>
            </w:pPr>
            <w:r>
              <w:rPr>
                <w:rFonts w:ascii="Arial" w:hAnsi="Arial" w:cs="Arial"/>
                <w:sz w:val="20"/>
                <w:lang w:eastAsia="en-US"/>
              </w:rPr>
              <w:t>Agree with Ericsson</w:t>
            </w:r>
          </w:p>
        </w:tc>
      </w:tr>
      <w:tr w:rsidR="00670447" w14:paraId="76026A7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856D7C7"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A0A7BC" w14:textId="77777777" w:rsidR="00670447" w:rsidRDefault="00020C24">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4FCB35" w14:textId="77777777" w:rsidR="00670447" w:rsidRDefault="00020C24">
            <w:pPr>
              <w:rPr>
                <w:rFonts w:ascii="Arial" w:hAnsi="Arial" w:cs="Arial"/>
                <w:sz w:val="21"/>
                <w:szCs w:val="22"/>
                <w:lang w:eastAsia="en-US"/>
              </w:rPr>
            </w:pPr>
            <w:r>
              <w:rPr>
                <w:rFonts w:ascii="Arial" w:hAnsi="Arial" w:cs="Arial"/>
                <w:sz w:val="21"/>
                <w:szCs w:val="22"/>
                <w:lang w:eastAsia="en-US"/>
              </w:rPr>
              <w:t xml:space="preserve">Does not seem to be essential and correct. The change to measID (which is directly associated with CHO execution condition) should lead to the change of status to non-fulfilled (the evaluation may start from scratch), but why the change to reportConfig shall lead to the same? reportConfig comes into play only after CHO execution condition is met. </w:t>
            </w:r>
          </w:p>
          <w:p w14:paraId="4C33B062" w14:textId="77777777" w:rsidR="00670447" w:rsidRDefault="00020C24">
            <w:pPr>
              <w:rPr>
                <w:rFonts w:ascii="Arial" w:hAnsi="Arial" w:cs="Arial"/>
                <w:sz w:val="21"/>
                <w:szCs w:val="22"/>
                <w:lang w:eastAsia="en-US"/>
              </w:rPr>
            </w:pPr>
            <w:r>
              <w:rPr>
                <w:rFonts w:ascii="Arial" w:hAnsi="Arial" w:cs="Arial"/>
                <w:sz w:val="21"/>
                <w:szCs w:val="22"/>
                <w:lang w:eastAsia="en-US"/>
              </w:rPr>
              <w:t>So we see no big justification and would propose not to agree the CR.</w:t>
            </w:r>
          </w:p>
        </w:tc>
      </w:tr>
      <w:tr w:rsidR="00670447" w14:paraId="24BA7D1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BACF96"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BA999C"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A3F9FE" w14:textId="77777777" w:rsidR="00670447" w:rsidRDefault="00020C24">
            <w:pPr>
              <w:rPr>
                <w:rFonts w:ascii="Arial" w:eastAsia="Malgun Gothic" w:hAnsi="Arial" w:cs="Arial"/>
                <w:sz w:val="21"/>
                <w:szCs w:val="22"/>
                <w:lang w:eastAsia="ko-KR"/>
              </w:rPr>
            </w:pPr>
            <w:r>
              <w:rPr>
                <w:rFonts w:ascii="Arial" w:eastAsia="Malgun Gothic" w:hAnsi="Arial" w:cs="Arial" w:hint="eastAsia"/>
                <w:sz w:val="21"/>
                <w:szCs w:val="22"/>
                <w:lang w:eastAsia="ko-KR"/>
              </w:rPr>
              <w:t>Ericsson's suggestion looks fine for us.</w:t>
            </w:r>
          </w:p>
        </w:tc>
      </w:tr>
      <w:tr w:rsidR="00670447" w14:paraId="1E3123F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15D797B" w14:textId="77777777" w:rsidR="00670447" w:rsidRDefault="00020C24">
            <w:pPr>
              <w:jc w:val="center"/>
              <w:rPr>
                <w:rFonts w:ascii="Arial" w:hAnsi="Arial" w:cs="Arial"/>
                <w:sz w:val="20"/>
                <w:lang w:eastAsia="en-US"/>
              </w:rPr>
            </w:pPr>
            <w:r>
              <w:rPr>
                <w:rFonts w:ascii="Arial" w:hAnsi="Arial" w:cs="Arial"/>
                <w:sz w:val="20"/>
                <w:lang w:eastAsia="en-US"/>
              </w:rPr>
              <w:t>Huawei,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A0A17E9" w14:textId="77777777" w:rsidR="00670447" w:rsidRDefault="00020C24">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441047" w14:textId="77777777" w:rsidR="00670447" w:rsidRDefault="00020C24">
            <w:pPr>
              <w:rPr>
                <w:rFonts w:ascii="Arial" w:hAnsi="Arial" w:cs="Arial"/>
                <w:sz w:val="21"/>
                <w:szCs w:val="22"/>
              </w:rPr>
            </w:pPr>
            <w:r>
              <w:rPr>
                <w:rFonts w:ascii="Arial" w:hAnsi="Arial" w:cs="Arial" w:hint="eastAsia"/>
                <w:sz w:val="21"/>
                <w:szCs w:val="22"/>
              </w:rPr>
              <w:t>W</w:t>
            </w:r>
            <w:r>
              <w:rPr>
                <w:rFonts w:ascii="Arial" w:hAnsi="Arial" w:cs="Arial"/>
                <w:sz w:val="21"/>
                <w:szCs w:val="22"/>
              </w:rPr>
              <w:t>e understand that reportConfig mentioned in both CRs is about  configuration parameters for condEventA3 and condEventA5, e.g. a3-offset, hysteresis, timeToTrigger. It is our understanding that the update of these parameters once configured is infrequent, so there is no need to clarify UE behaviours. For Ericsson’s change, we wonder the motivation of adding “or the associated measObject”.</w:t>
            </w:r>
          </w:p>
        </w:tc>
      </w:tr>
      <w:tr w:rsidR="00670447" w14:paraId="6CBD1CC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E3DD96D"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5CB1FDD" w14:textId="77777777" w:rsidR="00670447" w:rsidRDefault="00020C24">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C921F06" w14:textId="77777777" w:rsidR="00670447" w:rsidRDefault="00020C24">
            <w:pPr>
              <w:rPr>
                <w:bCs/>
                <w:lang w:val="en-US"/>
              </w:rPr>
            </w:pPr>
            <w:r>
              <w:rPr>
                <w:rFonts w:ascii="Arial" w:hAnsi="Arial" w:cs="Arial" w:hint="eastAsia"/>
                <w:sz w:val="21"/>
                <w:szCs w:val="22"/>
                <w:lang w:val="en-US"/>
              </w:rPr>
              <w:t xml:space="preserve">In our understanding, if the associated reportConfig is changed, e.g. TTT, threshold, offset value is changed, the UE can continue to evaluate whether the triggering/leaving condition is still met </w:t>
            </w:r>
            <w:r>
              <w:rPr>
                <w:rFonts w:ascii="Arial" w:hAnsi="Arial" w:cs="Arial" w:hint="eastAsia"/>
                <w:sz w:val="21"/>
                <w:szCs w:val="22"/>
                <w:lang w:val="en-US"/>
              </w:rPr>
              <w:lastRenderedPageBreak/>
              <w:t>based on the updated parameters value. It seems that no strong need to restrict that the event is not fulfilled anymore.</w:t>
            </w:r>
          </w:p>
        </w:tc>
      </w:tr>
      <w:tr w:rsidR="00670447" w14:paraId="12A9038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067C00" w14:textId="4A2DA91D" w:rsidR="00670447" w:rsidRDefault="002F2A63">
            <w:pPr>
              <w:jc w:val="center"/>
              <w:rPr>
                <w:rFonts w:ascii="Arial" w:eastAsia="Malgun Gothic" w:hAnsi="Arial" w:cs="Arial"/>
                <w:sz w:val="20"/>
                <w:lang w:eastAsia="ko-KR"/>
              </w:rPr>
            </w:pPr>
            <w:r>
              <w:rPr>
                <w:rFonts w:ascii="Arial" w:eastAsia="Malgun Gothic" w:hAnsi="Arial" w:cs="Arial"/>
                <w:sz w:val="20"/>
                <w:lang w:eastAsia="ko-KR"/>
              </w:rPr>
              <w:lastRenderedPageBreak/>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CFE756" w14:textId="0A959655" w:rsidR="00670447" w:rsidRDefault="002F2A63">
            <w:pPr>
              <w:jc w:val="center"/>
              <w:rPr>
                <w:rFonts w:ascii="Arial" w:eastAsia="Malgun Gothic" w:hAnsi="Arial" w:cs="Arial"/>
                <w:sz w:val="20"/>
                <w:lang w:eastAsia="ko-KR"/>
              </w:rPr>
            </w:pPr>
            <w:r>
              <w:rPr>
                <w:rFonts w:ascii="Arial" w:eastAsia="Malgun Gothic" w:hAnsi="Arial" w:cs="Arial"/>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EAB831" w14:textId="77777777" w:rsidR="00670447" w:rsidRDefault="00670447">
            <w:pPr>
              <w:rPr>
                <w:bCs/>
                <w:sz w:val="20"/>
                <w:lang w:val="en-US"/>
              </w:rPr>
            </w:pPr>
          </w:p>
        </w:tc>
      </w:tr>
      <w:tr w:rsidR="00670447" w14:paraId="26340D3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F7F4DA" w14:textId="241E28FE" w:rsidR="00670447" w:rsidRDefault="003779A5">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79479B" w14:textId="3F127654" w:rsidR="00670447" w:rsidRDefault="003779A5">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6BCDB40" w14:textId="2D363DCA" w:rsidR="00670447" w:rsidRDefault="003779A5">
            <w:pPr>
              <w:rPr>
                <w:rFonts w:ascii="Arial" w:hAnsi="Arial" w:cs="Arial"/>
                <w:sz w:val="21"/>
                <w:szCs w:val="22"/>
              </w:rPr>
            </w:pPr>
            <w:r>
              <w:rPr>
                <w:rFonts w:ascii="Arial" w:hAnsi="Arial" w:cs="Arial"/>
                <w:sz w:val="21"/>
                <w:szCs w:val="22"/>
              </w:rPr>
              <w:t>Ok for the original CR. For the part added by Ericsson, we don’t see the need because for a certain candidate cell</w:t>
            </w:r>
            <w:r w:rsidR="00985043">
              <w:rPr>
                <w:rFonts w:ascii="Arial" w:hAnsi="Arial" w:cs="Arial"/>
                <w:sz w:val="21"/>
                <w:szCs w:val="22"/>
              </w:rPr>
              <w:t xml:space="preserve"> for which serving frequency is fixed</w:t>
            </w:r>
            <w:r>
              <w:rPr>
                <w:rFonts w:ascii="Arial" w:hAnsi="Arial" w:cs="Arial"/>
                <w:sz w:val="21"/>
                <w:szCs w:val="22"/>
              </w:rPr>
              <w:t xml:space="preserve">, there is no use case for network to change </w:t>
            </w:r>
            <w:r w:rsidR="00985043">
              <w:rPr>
                <w:rFonts w:ascii="Arial" w:hAnsi="Arial" w:cs="Arial"/>
                <w:sz w:val="21"/>
                <w:szCs w:val="22"/>
              </w:rPr>
              <w:t>the measurement object.</w:t>
            </w:r>
          </w:p>
        </w:tc>
      </w:tr>
      <w:tr w:rsidR="00670447" w14:paraId="7B24DC0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EB4D65" w14:textId="2DF8B6D2" w:rsidR="00670447" w:rsidRDefault="00C1586A">
            <w:pPr>
              <w:jc w:val="center"/>
              <w:rPr>
                <w:rFonts w:ascii="Arial" w:hAnsi="Arial" w:cs="Arial"/>
                <w:sz w:val="20"/>
              </w:rPr>
            </w:pPr>
            <w:r>
              <w:rPr>
                <w:rFonts w:ascii="Arial" w:hAnsi="Arial" w:cs="Arial"/>
                <w:sz w:val="20"/>
              </w:rPr>
              <w:t>S</w:t>
            </w:r>
            <w:r>
              <w:rPr>
                <w:rFonts w:ascii="Arial" w:hAnsi="Arial" w:cs="Arial" w:hint="eastAsia"/>
                <w:sz w:val="20"/>
              </w:rPr>
              <w:t xml:space="preserve">harp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F04FCCD" w14:textId="6BE030E7" w:rsidR="00670447" w:rsidRDefault="00C1586A">
            <w:pPr>
              <w:jc w:val="center"/>
              <w:rPr>
                <w:rFonts w:ascii="Arial" w:hAnsi="Arial" w:cs="Arial"/>
                <w:sz w:val="20"/>
              </w:rPr>
            </w:pPr>
            <w:r>
              <w:rPr>
                <w:rFonts w:ascii="Arial" w:hAnsi="Arial" w:cs="Arial"/>
                <w:sz w:val="20"/>
              </w:rPr>
              <w:t>Y</w:t>
            </w:r>
            <w:r>
              <w:rPr>
                <w:rFonts w:ascii="Arial" w:hAnsi="Arial" w:cs="Arial" w:hint="eastAsia"/>
                <w:sz w:val="20"/>
              </w:rPr>
              <w:t xml:space="preserve">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D630789" w14:textId="77777777" w:rsidR="00670447" w:rsidRDefault="00670447">
            <w:pPr>
              <w:rPr>
                <w:rFonts w:ascii="Arial" w:hAnsi="Arial" w:cs="Arial"/>
                <w:sz w:val="21"/>
                <w:szCs w:val="22"/>
                <w:lang w:eastAsia="en-US"/>
              </w:rPr>
            </w:pPr>
          </w:p>
        </w:tc>
      </w:tr>
      <w:tr w:rsidR="001B58CC" w14:paraId="3B98BB6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01AAAED" w14:textId="331BE1F5" w:rsidR="001B58CC" w:rsidRDefault="001B58CC" w:rsidP="001B58CC">
            <w:pPr>
              <w:jc w:val="center"/>
              <w:rPr>
                <w:rFonts w:ascii="Arial" w:hAnsi="Arial" w:cs="Arial"/>
                <w:sz w:val="20"/>
              </w:rPr>
            </w:pPr>
            <w:r>
              <w:rPr>
                <w:rFonts w:ascii="Arial" w:hAnsi="Arial" w:cs="Arial" w:hint="eastAsia"/>
                <w:sz w:val="20"/>
              </w:rPr>
              <w:t>Xiaomi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1C1599" w14:textId="4FB85496" w:rsidR="001B58CC" w:rsidRDefault="001B58CC" w:rsidP="001B58CC">
            <w:pPr>
              <w:jc w:val="center"/>
              <w:rPr>
                <w:rFonts w:ascii="Arial" w:hAnsi="Arial" w:cs="Arial"/>
                <w:sz w:val="20"/>
              </w:rPr>
            </w:pPr>
            <w:r>
              <w:rPr>
                <w:rFonts w:ascii="Arial" w:hAnsi="Arial" w:cs="Arial" w:hint="eastAsia"/>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91DD80" w14:textId="77777777" w:rsidR="001B58CC" w:rsidRDefault="001B58CC" w:rsidP="001B58CC">
            <w:pPr>
              <w:rPr>
                <w:rFonts w:ascii="Arial" w:hAnsi="Arial" w:cs="Arial"/>
                <w:sz w:val="21"/>
                <w:szCs w:val="22"/>
              </w:rPr>
            </w:pPr>
            <w:r>
              <w:rPr>
                <w:rFonts w:ascii="Arial" w:hAnsi="Arial" w:cs="Arial"/>
                <w:sz w:val="21"/>
                <w:szCs w:val="22"/>
              </w:rPr>
              <w:t>W</w:t>
            </w:r>
            <w:r>
              <w:rPr>
                <w:rFonts w:ascii="Arial" w:hAnsi="Arial" w:cs="Arial" w:hint="eastAsia"/>
                <w:sz w:val="21"/>
                <w:szCs w:val="22"/>
              </w:rPr>
              <w:t>e</w:t>
            </w:r>
            <w:r>
              <w:rPr>
                <w:rFonts w:ascii="Arial" w:hAnsi="Arial" w:cs="Arial"/>
                <w:sz w:val="21"/>
                <w:szCs w:val="22"/>
                <w:lang w:eastAsia="en-US"/>
              </w:rPr>
              <w:t xml:space="preserve"> </w:t>
            </w:r>
            <w:r>
              <w:rPr>
                <w:rFonts w:ascii="Arial" w:hAnsi="Arial" w:cs="Arial" w:hint="eastAsia"/>
                <w:sz w:val="21"/>
                <w:szCs w:val="22"/>
              </w:rPr>
              <w:t>are</w:t>
            </w:r>
            <w:r>
              <w:rPr>
                <w:rFonts w:ascii="Arial" w:hAnsi="Arial" w:cs="Arial"/>
                <w:sz w:val="21"/>
                <w:szCs w:val="22"/>
                <w:lang w:eastAsia="en-US"/>
              </w:rPr>
              <w:t xml:space="preserve"> </w:t>
            </w:r>
            <w:r>
              <w:rPr>
                <w:rFonts w:ascii="Arial" w:hAnsi="Arial" w:cs="Arial" w:hint="eastAsia"/>
                <w:sz w:val="21"/>
                <w:szCs w:val="22"/>
              </w:rPr>
              <w:t>fine</w:t>
            </w:r>
            <w:r>
              <w:rPr>
                <w:rFonts w:ascii="Arial" w:hAnsi="Arial" w:cs="Arial"/>
                <w:sz w:val="21"/>
                <w:szCs w:val="22"/>
                <w:lang w:eastAsia="en-US"/>
              </w:rPr>
              <w:t xml:space="preserve"> </w:t>
            </w:r>
            <w:r>
              <w:rPr>
                <w:rFonts w:ascii="Arial" w:hAnsi="Arial" w:cs="Arial" w:hint="eastAsia"/>
                <w:sz w:val="21"/>
                <w:szCs w:val="22"/>
              </w:rPr>
              <w:t>with</w:t>
            </w:r>
            <w:r>
              <w:rPr>
                <w:rFonts w:ascii="Arial" w:hAnsi="Arial" w:cs="Arial"/>
                <w:sz w:val="21"/>
                <w:szCs w:val="22"/>
              </w:rPr>
              <w:t xml:space="preserve"> </w:t>
            </w:r>
            <w:r>
              <w:rPr>
                <w:rFonts w:ascii="Arial" w:hAnsi="Arial" w:cs="Arial" w:hint="eastAsia"/>
                <w:sz w:val="21"/>
                <w:szCs w:val="22"/>
              </w:rPr>
              <w:t>Ericsson</w:t>
            </w:r>
            <w:r>
              <w:rPr>
                <w:rFonts w:ascii="Arial" w:hAnsi="Arial" w:cs="Arial"/>
                <w:sz w:val="21"/>
                <w:szCs w:val="22"/>
              </w:rPr>
              <w:t>’s views</w:t>
            </w:r>
            <w:r>
              <w:rPr>
                <w:rFonts w:ascii="Arial" w:hAnsi="Arial" w:cs="Arial" w:hint="eastAsia"/>
                <w:sz w:val="21"/>
                <w:szCs w:val="22"/>
              </w:rPr>
              <w:t>.</w:t>
            </w:r>
          </w:p>
          <w:p w14:paraId="0FEB5DA1" w14:textId="77777777" w:rsidR="001B58CC" w:rsidRPr="004D66B2" w:rsidRDefault="001B58CC" w:rsidP="001B58CC">
            <w:pPr>
              <w:overflowPunct/>
              <w:autoSpaceDE/>
              <w:autoSpaceDN/>
              <w:adjustRightInd/>
              <w:spacing w:after="180" w:line="240" w:lineRule="auto"/>
              <w:ind w:left="1135" w:hanging="284"/>
              <w:jc w:val="left"/>
              <w:textAlignment w:val="auto"/>
              <w:rPr>
                <w:rFonts w:eastAsia="DengXian"/>
                <w:sz w:val="20"/>
                <w:lang w:eastAsia="en-US"/>
              </w:rPr>
            </w:pPr>
            <w:r w:rsidRPr="002F5869">
              <w:rPr>
                <w:rFonts w:eastAsia="DengXian"/>
                <w:sz w:val="20"/>
                <w:lang w:eastAsia="en-US"/>
              </w:rPr>
              <w:t>3&gt;</w:t>
            </w:r>
            <w:r w:rsidRPr="002F5869">
              <w:rPr>
                <w:rFonts w:eastAsia="DengXian"/>
                <w:sz w:val="20"/>
                <w:lang w:eastAsia="en-US"/>
              </w:rPr>
              <w:tab/>
              <w:t xml:space="preserve">if the </w:t>
            </w:r>
            <w:r w:rsidRPr="002F5869">
              <w:rPr>
                <w:rFonts w:eastAsia="DengXian"/>
                <w:i/>
                <w:iCs/>
                <w:sz w:val="20"/>
                <w:lang w:eastAsia="en-US"/>
              </w:rPr>
              <w:t>measId</w:t>
            </w:r>
            <w:r w:rsidRPr="002F5869">
              <w:rPr>
                <w:rFonts w:eastAsia="DengXian"/>
                <w:sz w:val="20"/>
                <w:lang w:eastAsia="en-US"/>
              </w:rPr>
              <w:t xml:space="preserve"> </w:t>
            </w:r>
            <w:ins w:id="28" w:author="Xiaomi" w:date="2021-10-21T15:57:00Z">
              <w:r w:rsidRPr="002F5869">
                <w:rPr>
                  <w:rFonts w:eastAsia="DengXian"/>
                  <w:sz w:val="20"/>
                  <w:lang w:eastAsia="en-US"/>
                </w:rPr>
                <w:t xml:space="preserve">or the associated </w:t>
              </w:r>
              <w:r w:rsidRPr="002F5869">
                <w:rPr>
                  <w:rFonts w:eastAsia="DengXian"/>
                  <w:i/>
                  <w:iCs/>
                  <w:sz w:val="20"/>
                  <w:lang w:eastAsia="en-US"/>
                </w:rPr>
                <w:t>reportConfig</w:t>
              </w:r>
            </w:ins>
            <w:ins w:id="29" w:author="Ericsson" w:date="2021-11-01T21:25:00Z">
              <w:r w:rsidRPr="002F5869">
                <w:rPr>
                  <w:rFonts w:eastAsia="DengXian"/>
                  <w:i/>
                  <w:iCs/>
                  <w:sz w:val="20"/>
                  <w:lang w:eastAsia="en-US"/>
                </w:rPr>
                <w:t xml:space="preserve"> or the associated measObject</w:t>
              </w:r>
            </w:ins>
            <w:ins w:id="30" w:author="Xiaomi" w:date="2021-10-21T15:57:00Z">
              <w:r w:rsidRPr="002F5869">
                <w:rPr>
                  <w:rFonts w:eastAsia="DengXian"/>
                  <w:sz w:val="20"/>
                  <w:lang w:eastAsia="en-US"/>
                </w:rPr>
                <w:t xml:space="preserve"> </w:t>
              </w:r>
            </w:ins>
            <w:r w:rsidRPr="002F5869">
              <w:rPr>
                <w:rFonts w:eastAsia="DengXian"/>
                <w:sz w:val="20"/>
                <w:lang w:eastAsia="en-US"/>
              </w:rPr>
              <w:t xml:space="preserve">for this event associated with the </w:t>
            </w:r>
            <w:r w:rsidRPr="002F5869">
              <w:rPr>
                <w:rFonts w:eastAsia="DengXian"/>
                <w:i/>
                <w:iCs/>
                <w:sz w:val="20"/>
                <w:lang w:eastAsia="en-US"/>
              </w:rPr>
              <w:t>condReconfigId</w:t>
            </w:r>
            <w:r w:rsidRPr="002F5869">
              <w:rPr>
                <w:rFonts w:eastAsia="DengXian"/>
                <w:sz w:val="20"/>
                <w:lang w:eastAsia="en-US"/>
              </w:rPr>
              <w:t xml:space="preserve"> has been modified; or</w:t>
            </w:r>
          </w:p>
          <w:p w14:paraId="5373B324" w14:textId="2345C8AD" w:rsidR="001B58CC" w:rsidRDefault="001B58CC" w:rsidP="001B58CC">
            <w:pPr>
              <w:rPr>
                <w:rFonts w:ascii="Arial" w:hAnsi="Arial" w:cs="Arial"/>
                <w:sz w:val="21"/>
                <w:szCs w:val="22"/>
              </w:rPr>
            </w:pPr>
            <w:r>
              <w:rPr>
                <w:rFonts w:ascii="Arial" w:hAnsi="Arial" w:cs="Arial"/>
                <w:sz w:val="21"/>
                <w:szCs w:val="22"/>
              </w:rPr>
              <w:t>The configuration of CHO execution condition is included in reportConfig IE</w:t>
            </w:r>
            <w:r>
              <w:rPr>
                <w:rFonts w:ascii="Arial" w:hAnsi="Arial" w:cs="Arial" w:hint="eastAsia"/>
                <w:sz w:val="21"/>
                <w:szCs w:val="22"/>
              </w:rPr>
              <w:t>.</w:t>
            </w:r>
            <w:r>
              <w:rPr>
                <w:rFonts w:ascii="Arial" w:hAnsi="Arial" w:cs="Arial"/>
                <w:sz w:val="21"/>
                <w:szCs w:val="22"/>
              </w:rPr>
              <w:t xml:space="preserve"> It </w:t>
            </w:r>
            <w:r w:rsidRPr="00FE641D">
              <w:rPr>
                <w:rFonts w:ascii="Arial" w:hAnsi="Arial" w:cs="Arial"/>
                <w:sz w:val="21"/>
                <w:szCs w:val="22"/>
                <w:lang w:eastAsia="en-US"/>
              </w:rPr>
              <w:t>is</w:t>
            </w:r>
            <w:r>
              <w:rPr>
                <w:rFonts w:ascii="Arial" w:hAnsi="Arial" w:cs="Arial"/>
                <w:sz w:val="21"/>
                <w:szCs w:val="22"/>
                <w:lang w:eastAsia="en-US"/>
              </w:rPr>
              <w:t xml:space="preserve"> also</w:t>
            </w:r>
            <w:r w:rsidRPr="00FE641D">
              <w:rPr>
                <w:rFonts w:ascii="Arial" w:hAnsi="Arial" w:cs="Arial"/>
                <w:sz w:val="21"/>
                <w:szCs w:val="22"/>
                <w:lang w:eastAsia="en-US"/>
              </w:rPr>
              <w:t xml:space="preserve"> directly associated with CHO execution condition</w:t>
            </w:r>
            <w:r>
              <w:rPr>
                <w:rFonts w:ascii="Arial" w:hAnsi="Arial" w:cs="Arial"/>
                <w:sz w:val="21"/>
                <w:szCs w:val="22"/>
                <w:lang w:eastAsia="en-US"/>
              </w:rPr>
              <w:t xml:space="preserve">, just like </w:t>
            </w:r>
            <w:r>
              <w:rPr>
                <w:rFonts w:ascii="Arial" w:hAnsi="Arial" w:cs="Arial" w:hint="eastAsia"/>
                <w:sz w:val="21"/>
                <w:szCs w:val="22"/>
              </w:rPr>
              <w:t>measID</w:t>
            </w:r>
            <w:r>
              <w:rPr>
                <w:rFonts w:ascii="Arial" w:hAnsi="Arial" w:cs="Arial"/>
                <w:sz w:val="21"/>
                <w:szCs w:val="22"/>
                <w:lang w:eastAsia="en-US"/>
              </w:rPr>
              <w:t xml:space="preserve"> </w:t>
            </w:r>
            <w:r>
              <w:rPr>
                <w:rFonts w:ascii="Arial" w:hAnsi="Arial" w:cs="Arial" w:hint="eastAsia"/>
                <w:sz w:val="21"/>
                <w:szCs w:val="22"/>
              </w:rPr>
              <w:t>modification.</w:t>
            </w:r>
          </w:p>
          <w:p w14:paraId="18AC5B20"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ReportConfigNR ::=                          </w:t>
            </w:r>
            <w:r w:rsidRPr="00B331C8">
              <w:rPr>
                <w:rFonts w:ascii="Courier New" w:eastAsia="Times New Roman" w:hAnsi="Courier New"/>
                <w:noProof/>
                <w:color w:val="993366"/>
                <w:sz w:val="11"/>
                <w:lang w:eastAsia="en-GB"/>
              </w:rPr>
              <w:t>SEQUENCE</w:t>
            </w:r>
            <w:r w:rsidRPr="00B331C8">
              <w:rPr>
                <w:rFonts w:ascii="Courier New" w:eastAsia="Times New Roman" w:hAnsi="Courier New"/>
                <w:noProof/>
                <w:sz w:val="11"/>
                <w:lang w:eastAsia="en-GB"/>
              </w:rPr>
              <w:t xml:space="preserve"> {</w:t>
            </w:r>
          </w:p>
          <w:p w14:paraId="27309572"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reportType                                  </w:t>
            </w:r>
            <w:r w:rsidRPr="00B331C8">
              <w:rPr>
                <w:rFonts w:ascii="Courier New" w:eastAsia="Times New Roman" w:hAnsi="Courier New"/>
                <w:noProof/>
                <w:color w:val="993366"/>
                <w:sz w:val="11"/>
                <w:lang w:eastAsia="en-GB"/>
              </w:rPr>
              <w:t>CHOICE</w:t>
            </w:r>
            <w:r w:rsidRPr="00B331C8">
              <w:rPr>
                <w:rFonts w:ascii="Courier New" w:eastAsia="Times New Roman" w:hAnsi="Courier New"/>
                <w:noProof/>
                <w:sz w:val="11"/>
                <w:lang w:eastAsia="en-GB"/>
              </w:rPr>
              <w:t xml:space="preserve"> {</w:t>
            </w:r>
          </w:p>
          <w:p w14:paraId="0DE20072"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periodical                                  PeriodicalReportConfig,</w:t>
            </w:r>
          </w:p>
          <w:p w14:paraId="3237DA93"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eventTriggered                              EventTriggerConfig,</w:t>
            </w:r>
          </w:p>
          <w:p w14:paraId="23C905FB"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w:t>
            </w:r>
          </w:p>
          <w:p w14:paraId="71F73A15"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reportCGI                                   ReportCGI,</w:t>
            </w:r>
          </w:p>
          <w:p w14:paraId="347C37E8"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reportSFTD                                  ReportSFTD-NR,</w:t>
            </w:r>
          </w:p>
          <w:p w14:paraId="1C7997ED"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w:t>
            </w:r>
            <w:r w:rsidRPr="00B331C8">
              <w:rPr>
                <w:rFonts w:ascii="Courier New" w:eastAsia="Times New Roman" w:hAnsi="Courier New"/>
                <w:noProof/>
                <w:sz w:val="11"/>
                <w:highlight w:val="yellow"/>
                <w:lang w:eastAsia="en-GB"/>
              </w:rPr>
              <w:t>condTriggerConfig-r16                       CondTriggerConfig-r16,</w:t>
            </w:r>
          </w:p>
          <w:p w14:paraId="7FC60E00"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cli-Periodical-r16                          CLI-PeriodicalReportConfig-r16,</w:t>
            </w:r>
          </w:p>
          <w:p w14:paraId="6C140AF6"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cli-EventTriggered-r16                      CLI-EventTriggerConfig-r16</w:t>
            </w:r>
          </w:p>
          <w:p w14:paraId="57F56E09"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w:t>
            </w:r>
          </w:p>
          <w:p w14:paraId="7D8B340B" w14:textId="77777777" w:rsidR="001B58CC"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w:t>
            </w:r>
          </w:p>
          <w:p w14:paraId="605895F6"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p>
          <w:p w14:paraId="417DE3E5" w14:textId="77777777" w:rsidR="001B58CC" w:rsidRDefault="001B58CC" w:rsidP="001B58CC">
            <w:pPr>
              <w:rPr>
                <w:rFonts w:ascii="Arial" w:hAnsi="Arial" w:cs="Arial"/>
                <w:sz w:val="21"/>
                <w:szCs w:val="22"/>
                <w:lang w:eastAsia="en-US"/>
              </w:rPr>
            </w:pPr>
          </w:p>
          <w:p w14:paraId="12755DB6" w14:textId="159CA6C1" w:rsidR="001B58CC" w:rsidRDefault="001B58CC" w:rsidP="001B58CC">
            <w:pPr>
              <w:rPr>
                <w:rFonts w:ascii="Arial" w:hAnsi="Arial" w:cs="Arial"/>
                <w:sz w:val="21"/>
                <w:szCs w:val="22"/>
              </w:rPr>
            </w:pPr>
            <w:r>
              <w:rPr>
                <w:rFonts w:ascii="Arial" w:hAnsi="Arial" w:cs="Arial"/>
                <w:sz w:val="21"/>
                <w:szCs w:val="22"/>
              </w:rPr>
              <w:t xml:space="preserve">There are </w:t>
            </w:r>
            <w:r w:rsidRPr="00B05B85">
              <w:rPr>
                <w:rFonts w:ascii="Arial" w:hAnsi="Arial" w:cs="Arial"/>
                <w:sz w:val="21"/>
                <w:szCs w:val="22"/>
              </w:rPr>
              <w:t>three ways to modify CHO execution condition</w:t>
            </w:r>
            <w:r>
              <w:rPr>
                <w:rFonts w:ascii="Arial" w:hAnsi="Arial" w:cs="Arial"/>
                <w:sz w:val="21"/>
                <w:szCs w:val="22"/>
              </w:rPr>
              <w:t>, including</w:t>
            </w:r>
            <w:r w:rsidRPr="00B05B85">
              <w:rPr>
                <w:rFonts w:ascii="Arial" w:hAnsi="Arial" w:cs="Arial"/>
                <w:sz w:val="21"/>
                <w:szCs w:val="22"/>
              </w:rPr>
              <w:t xml:space="preserve"> </w:t>
            </w:r>
            <w:r>
              <w:rPr>
                <w:rFonts w:ascii="Arial" w:hAnsi="Arial" w:cs="Arial"/>
                <w:sz w:val="21"/>
                <w:szCs w:val="22"/>
              </w:rPr>
              <w:t>m</w:t>
            </w:r>
            <w:r w:rsidRPr="00B05B85">
              <w:rPr>
                <w:rFonts w:ascii="Arial" w:hAnsi="Arial" w:cs="Arial"/>
                <w:sz w:val="21"/>
                <w:szCs w:val="22"/>
              </w:rPr>
              <w:t xml:space="preserve">odification of </w:t>
            </w:r>
            <w:r>
              <w:rPr>
                <w:rFonts w:ascii="Arial" w:hAnsi="Arial" w:cs="Arial"/>
                <w:sz w:val="21"/>
                <w:szCs w:val="22"/>
              </w:rPr>
              <w:t>measId</w:t>
            </w:r>
            <w:r w:rsidRPr="00B05B85">
              <w:rPr>
                <w:rFonts w:ascii="Arial" w:hAnsi="Arial" w:cs="Arial"/>
                <w:sz w:val="21"/>
                <w:szCs w:val="22"/>
              </w:rPr>
              <w:t xml:space="preserve">, </w:t>
            </w:r>
            <w:r>
              <w:rPr>
                <w:rFonts w:ascii="Arial" w:hAnsi="Arial" w:cs="Arial"/>
                <w:sz w:val="21"/>
                <w:szCs w:val="22"/>
              </w:rPr>
              <w:t>m</w:t>
            </w:r>
            <w:r w:rsidRPr="00B05B85">
              <w:rPr>
                <w:rFonts w:ascii="Arial" w:hAnsi="Arial" w:cs="Arial"/>
                <w:sz w:val="21"/>
                <w:szCs w:val="22"/>
              </w:rPr>
              <w:t xml:space="preserve">odification of </w:t>
            </w:r>
            <w:r>
              <w:rPr>
                <w:rFonts w:ascii="Arial" w:hAnsi="Arial" w:cs="Arial"/>
                <w:sz w:val="21"/>
                <w:szCs w:val="22"/>
              </w:rPr>
              <w:t xml:space="preserve">reportConfig </w:t>
            </w:r>
            <w:r w:rsidRPr="00B05B85">
              <w:rPr>
                <w:rFonts w:ascii="Arial" w:hAnsi="Arial" w:cs="Arial"/>
                <w:sz w:val="21"/>
                <w:szCs w:val="22"/>
              </w:rPr>
              <w:t xml:space="preserve">and </w:t>
            </w:r>
            <w:r>
              <w:rPr>
                <w:rFonts w:ascii="Arial" w:hAnsi="Arial" w:cs="Arial"/>
                <w:sz w:val="21"/>
                <w:szCs w:val="22"/>
              </w:rPr>
              <w:t>m</w:t>
            </w:r>
            <w:r w:rsidRPr="00B05B85">
              <w:rPr>
                <w:rFonts w:ascii="Arial" w:hAnsi="Arial" w:cs="Arial"/>
                <w:sz w:val="21"/>
                <w:szCs w:val="22"/>
              </w:rPr>
              <w:t xml:space="preserve">odification of </w:t>
            </w:r>
            <w:r>
              <w:rPr>
                <w:rFonts w:ascii="Arial" w:hAnsi="Arial" w:cs="Arial"/>
                <w:sz w:val="21"/>
                <w:szCs w:val="22"/>
              </w:rPr>
              <w:t>measObject. A</w:t>
            </w:r>
            <w:r w:rsidRPr="004C663C">
              <w:rPr>
                <w:rFonts w:ascii="Arial" w:hAnsi="Arial" w:cs="Arial"/>
                <w:sz w:val="21"/>
                <w:szCs w:val="22"/>
              </w:rPr>
              <w:t xml:space="preserve"> reconfigured measId for con</w:t>
            </w:r>
            <w:r>
              <w:rPr>
                <w:rFonts w:ascii="Arial" w:hAnsi="Arial" w:cs="Arial"/>
                <w:sz w:val="21"/>
                <w:szCs w:val="22"/>
              </w:rPr>
              <w:t xml:space="preserve">ditional reconfiguration </w:t>
            </w:r>
            <w:r w:rsidRPr="004C663C">
              <w:rPr>
                <w:rFonts w:ascii="Arial" w:hAnsi="Arial" w:cs="Arial"/>
                <w:sz w:val="21"/>
                <w:szCs w:val="22"/>
              </w:rPr>
              <w:t>lead to a reset of the fulfillment state to non-fulfilled in CHO, which has been agreed in RAN2#115e.</w:t>
            </w:r>
            <w:r>
              <w:rPr>
                <w:rFonts w:ascii="Arial" w:hAnsi="Arial" w:cs="Arial"/>
                <w:sz w:val="21"/>
                <w:szCs w:val="22"/>
              </w:rPr>
              <w:t xml:space="preserve"> And </w:t>
            </w:r>
            <w:r w:rsidRPr="00BE505C">
              <w:rPr>
                <w:rFonts w:ascii="Arial" w:hAnsi="Arial" w:cs="Arial"/>
                <w:sz w:val="21"/>
                <w:szCs w:val="22"/>
              </w:rPr>
              <w:t>relevant</w:t>
            </w:r>
            <w:r>
              <w:rPr>
                <w:rFonts w:ascii="Arial" w:hAnsi="Arial" w:cs="Arial"/>
                <w:sz w:val="21"/>
                <w:szCs w:val="22"/>
              </w:rPr>
              <w:t xml:space="preserve"> UE behaviours has been clarified in spec. So, </w:t>
            </w:r>
            <w:r w:rsidRPr="00C92158">
              <w:rPr>
                <w:rFonts w:ascii="Arial" w:hAnsi="Arial" w:cs="Arial"/>
                <w:sz w:val="21"/>
                <w:szCs w:val="22"/>
              </w:rPr>
              <w:t>the fulfillment state</w:t>
            </w:r>
            <w:r>
              <w:rPr>
                <w:rFonts w:ascii="Arial" w:hAnsi="Arial" w:cs="Arial"/>
                <w:sz w:val="21"/>
                <w:szCs w:val="22"/>
              </w:rPr>
              <w:t xml:space="preserve"> of CHO event</w:t>
            </w:r>
            <w:r w:rsidRPr="00C92158">
              <w:rPr>
                <w:rFonts w:ascii="Arial" w:hAnsi="Arial" w:cs="Arial"/>
                <w:sz w:val="21"/>
                <w:szCs w:val="22"/>
              </w:rPr>
              <w:t xml:space="preserve"> </w:t>
            </w:r>
            <w:r>
              <w:rPr>
                <w:rFonts w:ascii="Arial" w:hAnsi="Arial" w:cs="Arial"/>
                <w:sz w:val="21"/>
                <w:szCs w:val="22"/>
              </w:rPr>
              <w:t xml:space="preserve">should also be reset </w:t>
            </w:r>
            <w:r w:rsidRPr="00C92158">
              <w:rPr>
                <w:rFonts w:ascii="Arial" w:hAnsi="Arial" w:cs="Arial"/>
                <w:sz w:val="21"/>
                <w:szCs w:val="22"/>
              </w:rPr>
              <w:t>to non-fulfilled</w:t>
            </w:r>
            <w:r>
              <w:rPr>
                <w:rFonts w:ascii="Arial" w:hAnsi="Arial" w:cs="Arial"/>
                <w:sz w:val="21"/>
                <w:szCs w:val="22"/>
              </w:rPr>
              <w:t xml:space="preserve"> when</w:t>
            </w:r>
            <w:r>
              <w:t xml:space="preserve"> </w:t>
            </w:r>
            <w:r w:rsidRPr="00C92158">
              <w:rPr>
                <w:rFonts w:ascii="Arial" w:hAnsi="Arial" w:cs="Arial"/>
                <w:sz w:val="21"/>
                <w:szCs w:val="22"/>
              </w:rPr>
              <w:t>associated</w:t>
            </w:r>
            <w:r>
              <w:rPr>
                <w:rFonts w:ascii="Arial" w:hAnsi="Arial" w:cs="Arial"/>
                <w:sz w:val="21"/>
                <w:szCs w:val="22"/>
              </w:rPr>
              <w:t xml:space="preserve"> reportConfig or measObject has been modified, and </w:t>
            </w:r>
            <w:r w:rsidRPr="009C2032">
              <w:rPr>
                <w:rFonts w:ascii="Arial" w:hAnsi="Arial" w:cs="Arial"/>
                <w:sz w:val="21"/>
                <w:szCs w:val="22"/>
              </w:rPr>
              <w:t>it is necessary</w:t>
            </w:r>
            <w:r>
              <w:rPr>
                <w:rFonts w:ascii="Arial" w:hAnsi="Arial" w:cs="Arial"/>
                <w:sz w:val="21"/>
                <w:szCs w:val="22"/>
              </w:rPr>
              <w:t xml:space="preserve"> to clarify UE behaviours</w:t>
            </w:r>
            <w:r>
              <w:rPr>
                <w:rFonts w:ascii="Arial" w:hAnsi="Arial" w:cs="Arial" w:hint="eastAsia"/>
                <w:sz w:val="21"/>
                <w:szCs w:val="22"/>
              </w:rPr>
              <w:t>.</w:t>
            </w:r>
            <w:r>
              <w:rPr>
                <w:rFonts w:ascii="Arial" w:hAnsi="Arial" w:cs="Arial"/>
                <w:sz w:val="21"/>
                <w:szCs w:val="22"/>
              </w:rPr>
              <w:t xml:space="preserve"> </w:t>
            </w:r>
          </w:p>
        </w:tc>
      </w:tr>
      <w:tr w:rsidR="001B58CC" w14:paraId="2108713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D5A1F4E" w14:textId="723463E5" w:rsidR="001B58CC" w:rsidRDefault="00F44952" w:rsidP="001B58CC">
            <w:pPr>
              <w:jc w:val="center"/>
              <w:rPr>
                <w:rFonts w:ascii="Arial" w:hAnsi="Arial" w:cs="Arial"/>
                <w:sz w:val="20"/>
              </w:rPr>
            </w:pPr>
            <w:r>
              <w:rPr>
                <w:rFonts w:ascii="Arial" w:hAnsi="Arial" w:cs="Arial" w:hint="eastAsia"/>
                <w:sz w:val="20"/>
              </w:rPr>
              <w:t>L</w:t>
            </w:r>
            <w:r>
              <w:rPr>
                <w:rFonts w:ascii="Arial" w:hAnsi="Arial" w:cs="Arial"/>
                <w:sz w:val="20"/>
              </w:rPr>
              <w:t>enovo</w:t>
            </w:r>
            <w:r w:rsidR="0070494E">
              <w:rPr>
                <w:rFonts w:ascii="Arial" w:hAnsi="Arial" w:cs="Arial"/>
                <w:sz w:val="20"/>
              </w:rPr>
              <w:t>&amp;MM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56FD8B7" w14:textId="78CB9610" w:rsidR="001B58CC" w:rsidRDefault="00F44952" w:rsidP="001B58CC">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ED9B52E" w14:textId="77777777" w:rsidR="001B58CC" w:rsidRDefault="001B58CC" w:rsidP="001B58CC">
            <w:pPr>
              <w:rPr>
                <w:rFonts w:ascii="Arial" w:hAnsi="Arial" w:cs="Arial"/>
                <w:sz w:val="20"/>
                <w:lang w:eastAsia="en-US"/>
              </w:rPr>
            </w:pPr>
          </w:p>
        </w:tc>
      </w:tr>
      <w:tr w:rsidR="001B58CC" w14:paraId="01B57C5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ED0E98" w14:textId="32F0872E" w:rsidR="001B58CC" w:rsidRDefault="00903795" w:rsidP="001B58CC">
            <w:pPr>
              <w:jc w:val="center"/>
              <w:rPr>
                <w:rFonts w:ascii="Arial" w:hAnsi="Arial" w:cs="Arial"/>
                <w:sz w:val="20"/>
                <w:lang w:eastAsia="en-US"/>
              </w:rPr>
            </w:pPr>
            <w:r>
              <w:rPr>
                <w:rFonts w:ascii="Arial" w:hAnsi="Arial" w:cs="Arial"/>
                <w:sz w:val="20"/>
                <w:lang w:eastAsia="en-US"/>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055CA77" w14:textId="5C007F41" w:rsidR="001B58CC" w:rsidRDefault="00903795" w:rsidP="00903795">
            <w:pPr>
              <w:jc w:val="center"/>
              <w:rPr>
                <w:rFonts w:ascii="Arial" w:hAnsi="Arial" w:cs="Arial"/>
                <w:sz w:val="20"/>
                <w:lang w:eastAsia="en-US"/>
              </w:rPr>
            </w:pPr>
            <w:r w:rsidRPr="00903795">
              <w:rPr>
                <w:rFonts w:ascii="Arial" w:hAnsi="Arial" w:cs="Arial"/>
                <w:sz w:val="20"/>
                <w:lang w:eastAsia="en-US"/>
              </w:rPr>
              <w:t>No, but see comment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EE540FF" w14:textId="77777777" w:rsidR="00903795" w:rsidRPr="00903795" w:rsidRDefault="00903795" w:rsidP="00903795">
            <w:pPr>
              <w:rPr>
                <w:rFonts w:ascii="Arial" w:hAnsi="Arial" w:cs="Arial"/>
                <w:sz w:val="20"/>
                <w:lang w:eastAsia="en-US"/>
              </w:rPr>
            </w:pPr>
            <w:r w:rsidRPr="00903795">
              <w:rPr>
                <w:rFonts w:ascii="Arial" w:hAnsi="Arial" w:cs="Arial"/>
                <w:sz w:val="20"/>
                <w:lang w:eastAsia="en-US"/>
              </w:rPr>
              <w:t>Understand the intention, but we think it may not only related to the reportConfig / measObject, if the other parameters of the MeasConfig is reconfigured e.g. quantityConfig, does the UE need to re-evaluate the execution condition?</w:t>
            </w:r>
          </w:p>
          <w:p w14:paraId="66450AA0" w14:textId="00987A5F" w:rsidR="001B58CC" w:rsidRDefault="00903795" w:rsidP="00903795">
            <w:pPr>
              <w:rPr>
                <w:rFonts w:ascii="Arial" w:hAnsi="Arial" w:cs="Arial"/>
                <w:sz w:val="20"/>
                <w:lang w:eastAsia="en-US"/>
              </w:rPr>
            </w:pPr>
            <w:r w:rsidRPr="00903795">
              <w:rPr>
                <w:rFonts w:ascii="Arial" w:hAnsi="Arial" w:cs="Arial"/>
                <w:sz w:val="20"/>
                <w:lang w:eastAsia="en-US"/>
              </w:rPr>
              <w:t>Considering it was agreed supporting to re-evaluate the execution condition when the MeasID is reconfigured, we think it</w:t>
            </w:r>
            <w:r w:rsidR="002E4683">
              <w:rPr>
                <w:rFonts w:ascii="Arial" w:hAnsi="Arial" w:cs="Arial"/>
                <w:sz w:val="20"/>
                <w:lang w:eastAsia="en-US"/>
              </w:rPr>
              <w:t xml:space="preserve"> can leave to NW implementation. I</w:t>
            </w:r>
            <w:r w:rsidRPr="00903795">
              <w:rPr>
                <w:rFonts w:ascii="Arial" w:hAnsi="Arial" w:cs="Arial"/>
                <w:sz w:val="20"/>
                <w:lang w:eastAsia="en-US"/>
              </w:rPr>
              <w:t>f the NW hope the UE re-evaluate the execution condition due to the reconfiguration of reportConfig/measObject even the other parameters of the measConfig, the NW can</w:t>
            </w:r>
            <w:r w:rsidR="002E4683">
              <w:rPr>
                <w:rFonts w:ascii="Arial" w:hAnsi="Arial" w:cs="Arial"/>
                <w:sz w:val="20"/>
                <w:lang w:eastAsia="en-US"/>
              </w:rPr>
              <w:t>no</w:t>
            </w:r>
            <w:r w:rsidRPr="00903795">
              <w:rPr>
                <w:rFonts w:ascii="Arial" w:hAnsi="Arial" w:cs="Arial"/>
                <w:sz w:val="20"/>
                <w:lang w:eastAsia="en-US"/>
              </w:rPr>
              <w:t>t reconfigure the MeasID(e.g. via release the old measID and add the new measID, and reconfigure the new measID for the execution condition) of the execution condition.</w:t>
            </w:r>
          </w:p>
        </w:tc>
      </w:tr>
      <w:tr w:rsidR="00792AEE" w14:paraId="2129F90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6FAB69" w14:textId="7122720F" w:rsidR="00792AEE" w:rsidRDefault="00792AEE" w:rsidP="00792AEE">
            <w:pPr>
              <w:jc w:val="center"/>
              <w:rPr>
                <w:rFonts w:ascii="Arial" w:eastAsia="Yu Mincho" w:hAnsi="Arial" w:cs="Arial"/>
                <w:sz w:val="20"/>
                <w:lang w:eastAsia="ja-JP"/>
              </w:rPr>
            </w:pPr>
            <w:r>
              <w:rPr>
                <w:rFonts w:ascii="Arial" w:eastAsia="Yu Mincho" w:hAnsi="Arial" w:cs="Arial" w:hint="eastAsia"/>
                <w:sz w:val="20"/>
                <w:lang w:eastAsia="ja-JP"/>
              </w:rPr>
              <w:lastRenderedPageBreak/>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0FAF85" w14:textId="517E8E27" w:rsidR="00792AEE" w:rsidRDefault="00792AEE" w:rsidP="00792AEE">
            <w:pPr>
              <w:jc w:val="center"/>
              <w:rPr>
                <w:rFonts w:ascii="Arial" w:eastAsia="Yu Mincho" w:hAnsi="Arial" w:cs="Arial"/>
                <w:sz w:val="20"/>
                <w:lang w:eastAsia="ja-JP"/>
              </w:rPr>
            </w:pPr>
            <w:r>
              <w:rPr>
                <w:rFonts w:ascii="Arial" w:eastAsia="Yu Mincho" w:hAnsi="Arial" w:cs="Arial" w:hint="eastAsia"/>
                <w:sz w:val="20"/>
                <w:lang w:eastAsia="ja-JP"/>
              </w:rPr>
              <w:t>N</w:t>
            </w:r>
            <w:r>
              <w:rPr>
                <w:rFonts w:ascii="Arial" w:eastAsia="Yu Mincho"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9CD39AB" w14:textId="7F204CCD" w:rsidR="00792AEE" w:rsidRDefault="00792AEE" w:rsidP="00792AEE">
            <w:pPr>
              <w:rPr>
                <w:rFonts w:ascii="Arial" w:hAnsi="Arial" w:cs="Arial"/>
                <w:sz w:val="20"/>
                <w:lang w:eastAsia="en-US"/>
              </w:rPr>
            </w:pPr>
            <w:r>
              <w:rPr>
                <w:rFonts w:ascii="Arial" w:eastAsia="Yu Mincho" w:hAnsi="Arial" w:cs="Arial" w:hint="eastAsia"/>
                <w:sz w:val="21"/>
                <w:szCs w:val="22"/>
                <w:lang w:eastAsia="ja-JP"/>
              </w:rPr>
              <w:t>W</w:t>
            </w:r>
            <w:r>
              <w:rPr>
                <w:rFonts w:ascii="Arial" w:eastAsia="Yu Mincho" w:hAnsi="Arial" w:cs="Arial"/>
                <w:sz w:val="21"/>
                <w:szCs w:val="22"/>
                <w:lang w:eastAsia="ja-JP"/>
              </w:rPr>
              <w:t>e do not see need to the proposed changes, as the original intention is that a measId itself is modified, the event associated to this measId is not valid any more. However, this is not applied for any other configurations associated to the measId.</w:t>
            </w:r>
          </w:p>
        </w:tc>
      </w:tr>
      <w:tr w:rsidR="00792AEE" w14:paraId="720BE5D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42C227" w14:textId="6D6F16FB" w:rsidR="00792AEE" w:rsidRDefault="00427E94" w:rsidP="00792AEE">
            <w:pPr>
              <w:jc w:val="center"/>
              <w:rPr>
                <w:rFonts w:ascii="Arial" w:eastAsia="Malgun Gothic" w:hAnsi="Arial" w:cs="Arial" w:hint="eastAsia"/>
                <w:sz w:val="20"/>
              </w:rPr>
            </w:pPr>
            <w:r>
              <w:rPr>
                <w:rFonts w:ascii="Arial" w:eastAsia="Malgun Gothic" w:hAnsi="Arial" w:cs="Arial" w:hint="eastAsia"/>
                <w:sz w:val="20"/>
              </w:rPr>
              <w:t>v</w:t>
            </w:r>
            <w:r>
              <w:rPr>
                <w:rFonts w:ascii="Arial" w:eastAsia="Malgun Gothic" w:hAnsi="Arial" w:cs="Arial"/>
                <w:sz w:val="20"/>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1F38BF" w14:textId="5970F4A4" w:rsidR="00792AEE" w:rsidRDefault="00427E94" w:rsidP="00792AEE">
            <w:pPr>
              <w:jc w:val="center"/>
              <w:rPr>
                <w:rFonts w:ascii="Arial" w:eastAsia="Malgun Gothic" w:hAnsi="Arial" w:cs="Arial" w:hint="eastAsia"/>
                <w:sz w:val="20"/>
              </w:rPr>
            </w:pPr>
            <w:r>
              <w:rPr>
                <w:rFonts w:ascii="Arial" w:eastAsia="Malgun Gothic" w:hAnsi="Arial" w:cs="Arial" w:hint="eastAsia"/>
                <w:sz w:val="20"/>
              </w:rPr>
              <w:t>N</w:t>
            </w:r>
            <w:r>
              <w:rPr>
                <w:rFonts w:ascii="Arial" w:eastAsia="Malgun Gothic"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6D0C469" w14:textId="156D8AEE" w:rsidR="00792AEE" w:rsidRDefault="00205A76" w:rsidP="00792AEE">
            <w:pPr>
              <w:rPr>
                <w:rFonts w:ascii="Arial" w:eastAsia="Malgun Gothic" w:hAnsi="Arial" w:cs="Arial" w:hint="eastAsia"/>
                <w:sz w:val="20"/>
              </w:rPr>
            </w:pPr>
            <w:r>
              <w:rPr>
                <w:rFonts w:ascii="Arial" w:eastAsia="Malgun Gothic" w:hAnsi="Arial" w:cs="Arial"/>
                <w:sz w:val="20"/>
              </w:rPr>
              <w:t xml:space="preserve">We understand the intention is that any change of the configuration on measurement or report </w:t>
            </w:r>
            <w:r w:rsidR="00050A32">
              <w:rPr>
                <w:rFonts w:ascii="Arial" w:eastAsia="Malgun Gothic" w:hAnsi="Arial" w:cs="Arial"/>
                <w:sz w:val="20"/>
              </w:rPr>
              <w:t xml:space="preserve">will change the </w:t>
            </w:r>
            <w:r w:rsidR="00050A32" w:rsidRPr="00050A32">
              <w:rPr>
                <w:rFonts w:ascii="Arial" w:eastAsia="Malgun Gothic" w:hAnsi="Arial" w:cs="Arial"/>
                <w:sz w:val="20"/>
              </w:rPr>
              <w:t>status to non-fulfilled</w:t>
            </w:r>
            <w:r w:rsidR="00472FA5">
              <w:rPr>
                <w:rFonts w:ascii="Arial" w:eastAsia="Malgun Gothic" w:hAnsi="Arial" w:cs="Arial"/>
                <w:sz w:val="20"/>
              </w:rPr>
              <w:t xml:space="preserve">. But we think there is not much motivation for report configuration part. If network intends such UE behaviour, </w:t>
            </w:r>
            <w:r w:rsidR="002B6C78">
              <w:rPr>
                <w:rFonts w:ascii="Arial" w:eastAsia="Malgun Gothic" w:hAnsi="Arial" w:cs="Arial"/>
                <w:sz w:val="20"/>
              </w:rPr>
              <w:t xml:space="preserve">MeasID could be modified by network implementation. </w:t>
            </w:r>
          </w:p>
        </w:tc>
      </w:tr>
      <w:tr w:rsidR="00792AEE" w14:paraId="55FE62A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D7DEA1C" w14:textId="77777777" w:rsidR="00792AEE" w:rsidRDefault="00792AEE" w:rsidP="00792AEE">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8B0F35" w14:textId="77777777" w:rsidR="00792AEE" w:rsidRDefault="00792AEE" w:rsidP="00792AEE">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BD358B1" w14:textId="77777777" w:rsidR="00792AEE" w:rsidRDefault="00792AEE" w:rsidP="00792AEE">
            <w:pPr>
              <w:rPr>
                <w:rFonts w:ascii="Arial" w:hAnsi="Arial" w:cs="Arial"/>
                <w:sz w:val="20"/>
                <w:lang w:eastAsia="en-US"/>
              </w:rPr>
            </w:pPr>
          </w:p>
        </w:tc>
      </w:tr>
      <w:tr w:rsidR="00792AEE" w14:paraId="40E687C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B1A9CA6" w14:textId="77777777" w:rsidR="00792AEE" w:rsidRDefault="00792AEE" w:rsidP="00792AEE">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F83DD5" w14:textId="77777777" w:rsidR="00792AEE" w:rsidRDefault="00792AEE" w:rsidP="00792AEE">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C68F0B0" w14:textId="77777777" w:rsidR="00792AEE" w:rsidRDefault="00792AEE" w:rsidP="00792AEE">
            <w:pPr>
              <w:rPr>
                <w:rFonts w:ascii="Arial" w:eastAsia="DengXian" w:hAnsi="Arial" w:cs="Arial"/>
              </w:rPr>
            </w:pPr>
          </w:p>
        </w:tc>
      </w:tr>
      <w:tr w:rsidR="00792AEE" w14:paraId="70B03EC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F2953B" w14:textId="77777777" w:rsidR="00792AEE" w:rsidRDefault="00792AEE" w:rsidP="00792AEE">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53F964" w14:textId="77777777" w:rsidR="00792AEE" w:rsidRDefault="00792AEE" w:rsidP="00792AEE">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931598" w14:textId="77777777" w:rsidR="00792AEE" w:rsidRDefault="00792AEE" w:rsidP="00792AEE">
            <w:pPr>
              <w:rPr>
                <w:rFonts w:ascii="Arial" w:eastAsia="DengXian" w:hAnsi="Arial" w:cs="Arial"/>
              </w:rPr>
            </w:pPr>
          </w:p>
        </w:tc>
      </w:tr>
    </w:tbl>
    <w:p w14:paraId="3464A7D1" w14:textId="77777777" w:rsidR="00670447" w:rsidRDefault="00670447">
      <w:pPr>
        <w:pStyle w:val="Doc-text2"/>
        <w:ind w:left="0" w:firstLine="0"/>
      </w:pPr>
    </w:p>
    <w:p w14:paraId="1486C2D6" w14:textId="77777777" w:rsidR="00670447" w:rsidRDefault="00020C24">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10ED5147" w14:textId="77777777" w:rsidR="00670447" w:rsidRDefault="00670447">
      <w:pPr>
        <w:pStyle w:val="Doc-text2"/>
        <w:ind w:left="0" w:firstLine="0"/>
        <w:rPr>
          <w:rFonts w:eastAsiaTheme="minorEastAsia"/>
          <w:szCs w:val="24"/>
          <w:lang w:eastAsia="zh-CN"/>
        </w:rPr>
      </w:pPr>
    </w:p>
    <w:p w14:paraId="7B53D9D8" w14:textId="77777777" w:rsidR="00670447" w:rsidRDefault="00020C24">
      <w:pPr>
        <w:pStyle w:val="1"/>
        <w:numPr>
          <w:ilvl w:val="0"/>
          <w:numId w:val="4"/>
        </w:numPr>
      </w:pPr>
      <w:bookmarkStart w:id="31" w:name="_Hlk46936119"/>
      <w:r>
        <w:t>Conclusions</w:t>
      </w:r>
    </w:p>
    <w:p w14:paraId="5AD9377E" w14:textId="77777777" w:rsidR="00670447" w:rsidRDefault="00020C24">
      <w:pPr>
        <w:rPr>
          <w:rFonts w:eastAsiaTheme="minorEastAsia" w:cs="Arial"/>
        </w:rPr>
      </w:pPr>
      <w:r>
        <w:rPr>
          <w:rFonts w:eastAsiaTheme="minorEastAsia" w:cs="Arial" w:hint="eastAsia"/>
          <w:highlight w:val="yellow"/>
        </w:rPr>
        <w:t>[</w:t>
      </w:r>
      <w:r>
        <w:rPr>
          <w:rFonts w:eastAsiaTheme="minorEastAsia" w:cs="Arial"/>
          <w:highlight w:val="yellow"/>
        </w:rPr>
        <w:t>To be added]</w:t>
      </w:r>
    </w:p>
    <w:p w14:paraId="5A32B8B6"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rPr>
      </w:pPr>
      <w:bookmarkStart w:id="32" w:name="_Hlk80364567"/>
    </w:p>
    <w:bookmarkEnd w:id="31"/>
    <w:bookmarkEnd w:id="32"/>
    <w:p w14:paraId="66E4F315" w14:textId="77777777" w:rsidR="00670447" w:rsidRDefault="00670447">
      <w:pPr>
        <w:rPr>
          <w:b/>
          <w:bCs/>
        </w:rPr>
      </w:pPr>
    </w:p>
    <w:sectPr w:rsidR="00670447">
      <w:footerReference w:type="default" r:id="rId36"/>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4E940" w14:textId="77777777" w:rsidR="00E2561E" w:rsidRDefault="00E2561E">
      <w:pPr>
        <w:spacing w:after="0" w:line="240" w:lineRule="auto"/>
      </w:pPr>
      <w:r>
        <w:separator/>
      </w:r>
    </w:p>
  </w:endnote>
  <w:endnote w:type="continuationSeparator" w:id="0">
    <w:p w14:paraId="69F400AD" w14:textId="77777777" w:rsidR="00E2561E" w:rsidRDefault="00E25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7139C" w14:textId="397D8996" w:rsidR="00174502" w:rsidRDefault="00174502">
    <w:pPr>
      <w:pStyle w:val="ac"/>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sidR="00792AEE">
      <w:rPr>
        <w:noProof/>
        <w:sz w:val="20"/>
        <w:szCs w:val="20"/>
      </w:rPr>
      <w:t>14</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792AEE">
      <w:rPr>
        <w:noProof/>
        <w:sz w:val="20"/>
        <w:szCs w:val="20"/>
      </w:rPr>
      <w:t>14</w:t>
    </w:r>
    <w:r>
      <w:rPr>
        <w:sz w:val="20"/>
        <w:szCs w:val="20"/>
      </w:rP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A5806" w14:textId="77777777" w:rsidR="00E2561E" w:rsidRDefault="00E2561E">
      <w:pPr>
        <w:spacing w:after="0" w:line="240" w:lineRule="auto"/>
      </w:pPr>
      <w:r>
        <w:separator/>
      </w:r>
    </w:p>
  </w:footnote>
  <w:footnote w:type="continuationSeparator" w:id="0">
    <w:p w14:paraId="71E1F019" w14:textId="77777777" w:rsidR="00E2561E" w:rsidRDefault="00E256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1777"/>
        </w:tabs>
        <w:ind w:left="1777"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3" w15:restartNumberingAfterBreak="0">
    <w:nsid w:val="74A36195"/>
    <w:multiLevelType w:val="multilevel"/>
    <w:tmpl w:val="74A36195"/>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4" w15:restartNumberingAfterBreak="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 w:numId="2">
    <w:abstractNumId w:val="2"/>
  </w:num>
  <w:num w:numId="3">
    <w:abstractNumId w:val="1"/>
  </w:num>
  <w:num w:numId="4">
    <w:abstractNumId w:val="4"/>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aanat]">
    <w15:presenceInfo w15:providerId="None" w15:userId="[Amaanat]"/>
  </w15:person>
  <w15:person w15:author="Mai-Anh Phan">
    <w15:presenceInfo w15:providerId="AD" w15:userId="S::mai-anh.phan@ericsson.com::53664d9d-566d-41fa-bbeb-bb358365e716"/>
  </w15:person>
  <w15:person w15:author="Huawei">
    <w15:presenceInfo w15:providerId="None" w15:userId="Huawei"/>
  </w15:person>
  <w15:person w15:author="HW">
    <w15:presenceInfo w15:providerId="None" w15:userId="HW"/>
  </w15:person>
  <w15:person w15:author="[Mouaffac]">
    <w15:presenceInfo w15:providerId="None" w15:userId="[Mouaffac]"/>
  </w15:person>
  <w15:person w15:author="Xiaomi">
    <w15:presenceInfo w15:providerId="None" w15:userId="Xiaomi"/>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oNotDisplayPageBoundaries/>
  <w:bordersDoNotSurroundHeader/>
  <w:bordersDoNotSurroundFooter/>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rAUABj/PWSwAAAA="/>
  </w:docVars>
  <w:rsids>
    <w:rsidRoot w:val="00703220"/>
    <w:rsid w:val="00001177"/>
    <w:rsid w:val="00001E23"/>
    <w:rsid w:val="00002552"/>
    <w:rsid w:val="0000268E"/>
    <w:rsid w:val="000028A7"/>
    <w:rsid w:val="00002B69"/>
    <w:rsid w:val="00003229"/>
    <w:rsid w:val="000034CF"/>
    <w:rsid w:val="00003DE1"/>
    <w:rsid w:val="000044EF"/>
    <w:rsid w:val="000046A9"/>
    <w:rsid w:val="00005B9F"/>
    <w:rsid w:val="00005DF3"/>
    <w:rsid w:val="00005E6A"/>
    <w:rsid w:val="00006F24"/>
    <w:rsid w:val="000073F2"/>
    <w:rsid w:val="0001015D"/>
    <w:rsid w:val="000103B4"/>
    <w:rsid w:val="00010BFB"/>
    <w:rsid w:val="00011C1B"/>
    <w:rsid w:val="00012292"/>
    <w:rsid w:val="00013A85"/>
    <w:rsid w:val="000143D0"/>
    <w:rsid w:val="0001506D"/>
    <w:rsid w:val="00015179"/>
    <w:rsid w:val="000168F5"/>
    <w:rsid w:val="00016E54"/>
    <w:rsid w:val="000178FF"/>
    <w:rsid w:val="000200A2"/>
    <w:rsid w:val="0002024C"/>
    <w:rsid w:val="00020C24"/>
    <w:rsid w:val="00020F42"/>
    <w:rsid w:val="000214C5"/>
    <w:rsid w:val="0002174B"/>
    <w:rsid w:val="00021EFB"/>
    <w:rsid w:val="00023029"/>
    <w:rsid w:val="000233A0"/>
    <w:rsid w:val="0002371D"/>
    <w:rsid w:val="00023D8E"/>
    <w:rsid w:val="00023FAD"/>
    <w:rsid w:val="000258DD"/>
    <w:rsid w:val="00025A91"/>
    <w:rsid w:val="00025BE4"/>
    <w:rsid w:val="00026DA0"/>
    <w:rsid w:val="000270FC"/>
    <w:rsid w:val="000274F4"/>
    <w:rsid w:val="00030B03"/>
    <w:rsid w:val="00031270"/>
    <w:rsid w:val="00032418"/>
    <w:rsid w:val="00032ACF"/>
    <w:rsid w:val="000337FF"/>
    <w:rsid w:val="00033E80"/>
    <w:rsid w:val="00034109"/>
    <w:rsid w:val="000343F6"/>
    <w:rsid w:val="00034515"/>
    <w:rsid w:val="0003453D"/>
    <w:rsid w:val="00034E2B"/>
    <w:rsid w:val="0003642B"/>
    <w:rsid w:val="00037BCC"/>
    <w:rsid w:val="00037FC9"/>
    <w:rsid w:val="00040248"/>
    <w:rsid w:val="00040566"/>
    <w:rsid w:val="00040619"/>
    <w:rsid w:val="00041967"/>
    <w:rsid w:val="00042000"/>
    <w:rsid w:val="00043ADD"/>
    <w:rsid w:val="0004548C"/>
    <w:rsid w:val="00045889"/>
    <w:rsid w:val="000459C8"/>
    <w:rsid w:val="0004621D"/>
    <w:rsid w:val="000464C9"/>
    <w:rsid w:val="00046D58"/>
    <w:rsid w:val="00047375"/>
    <w:rsid w:val="000475E1"/>
    <w:rsid w:val="00047E73"/>
    <w:rsid w:val="00050015"/>
    <w:rsid w:val="00050187"/>
    <w:rsid w:val="00050A32"/>
    <w:rsid w:val="00050C2A"/>
    <w:rsid w:val="00053051"/>
    <w:rsid w:val="00053CA3"/>
    <w:rsid w:val="00053D42"/>
    <w:rsid w:val="000545DC"/>
    <w:rsid w:val="000568FD"/>
    <w:rsid w:val="000573C8"/>
    <w:rsid w:val="00057841"/>
    <w:rsid w:val="00057D4F"/>
    <w:rsid w:val="0006110E"/>
    <w:rsid w:val="00061AF1"/>
    <w:rsid w:val="000620FA"/>
    <w:rsid w:val="0006279D"/>
    <w:rsid w:val="00062C01"/>
    <w:rsid w:val="00062C0A"/>
    <w:rsid w:val="00063D5C"/>
    <w:rsid w:val="00064948"/>
    <w:rsid w:val="00064984"/>
    <w:rsid w:val="00064A57"/>
    <w:rsid w:val="00064B50"/>
    <w:rsid w:val="00064CF1"/>
    <w:rsid w:val="00065338"/>
    <w:rsid w:val="00065513"/>
    <w:rsid w:val="00065B50"/>
    <w:rsid w:val="0006610B"/>
    <w:rsid w:val="00066915"/>
    <w:rsid w:val="000671D6"/>
    <w:rsid w:val="0006754D"/>
    <w:rsid w:val="00067CB0"/>
    <w:rsid w:val="0007067A"/>
    <w:rsid w:val="00070914"/>
    <w:rsid w:val="00070D0F"/>
    <w:rsid w:val="00071DE3"/>
    <w:rsid w:val="000723DF"/>
    <w:rsid w:val="00072832"/>
    <w:rsid w:val="000743BD"/>
    <w:rsid w:val="00074C11"/>
    <w:rsid w:val="00075A97"/>
    <w:rsid w:val="00075AF8"/>
    <w:rsid w:val="000761EB"/>
    <w:rsid w:val="00076B74"/>
    <w:rsid w:val="00083A7E"/>
    <w:rsid w:val="000850A7"/>
    <w:rsid w:val="000851CC"/>
    <w:rsid w:val="00086771"/>
    <w:rsid w:val="00086B41"/>
    <w:rsid w:val="000874E0"/>
    <w:rsid w:val="00087566"/>
    <w:rsid w:val="00090B26"/>
    <w:rsid w:val="00091792"/>
    <w:rsid w:val="0009188A"/>
    <w:rsid w:val="00092074"/>
    <w:rsid w:val="0009240D"/>
    <w:rsid w:val="00092461"/>
    <w:rsid w:val="0009321A"/>
    <w:rsid w:val="000954E3"/>
    <w:rsid w:val="000958B7"/>
    <w:rsid w:val="0009598E"/>
    <w:rsid w:val="00095F40"/>
    <w:rsid w:val="00096047"/>
    <w:rsid w:val="00096BD0"/>
    <w:rsid w:val="000974F6"/>
    <w:rsid w:val="00097D7E"/>
    <w:rsid w:val="000A06C0"/>
    <w:rsid w:val="000A0A67"/>
    <w:rsid w:val="000A0B52"/>
    <w:rsid w:val="000A10AB"/>
    <w:rsid w:val="000A21AA"/>
    <w:rsid w:val="000A2371"/>
    <w:rsid w:val="000A2486"/>
    <w:rsid w:val="000A35A3"/>
    <w:rsid w:val="000A4393"/>
    <w:rsid w:val="000A46AD"/>
    <w:rsid w:val="000A46D8"/>
    <w:rsid w:val="000A6DF2"/>
    <w:rsid w:val="000A6E8C"/>
    <w:rsid w:val="000A75CC"/>
    <w:rsid w:val="000A7685"/>
    <w:rsid w:val="000A7A0B"/>
    <w:rsid w:val="000A7ED2"/>
    <w:rsid w:val="000B1D96"/>
    <w:rsid w:val="000B1E8D"/>
    <w:rsid w:val="000B28D6"/>
    <w:rsid w:val="000B3DF6"/>
    <w:rsid w:val="000B4F4C"/>
    <w:rsid w:val="000B6968"/>
    <w:rsid w:val="000B7D85"/>
    <w:rsid w:val="000B7EBD"/>
    <w:rsid w:val="000C0563"/>
    <w:rsid w:val="000C0808"/>
    <w:rsid w:val="000C08FB"/>
    <w:rsid w:val="000C0A0F"/>
    <w:rsid w:val="000C1737"/>
    <w:rsid w:val="000C259D"/>
    <w:rsid w:val="000C289E"/>
    <w:rsid w:val="000C307B"/>
    <w:rsid w:val="000C30CC"/>
    <w:rsid w:val="000C313D"/>
    <w:rsid w:val="000C3B1D"/>
    <w:rsid w:val="000C3EE9"/>
    <w:rsid w:val="000C4730"/>
    <w:rsid w:val="000C5FFC"/>
    <w:rsid w:val="000C612F"/>
    <w:rsid w:val="000C63B8"/>
    <w:rsid w:val="000C6E7C"/>
    <w:rsid w:val="000D0271"/>
    <w:rsid w:val="000D0635"/>
    <w:rsid w:val="000D08BC"/>
    <w:rsid w:val="000D0CDA"/>
    <w:rsid w:val="000D0F76"/>
    <w:rsid w:val="000D115A"/>
    <w:rsid w:val="000D1176"/>
    <w:rsid w:val="000D132B"/>
    <w:rsid w:val="000D19F5"/>
    <w:rsid w:val="000D215A"/>
    <w:rsid w:val="000D25D4"/>
    <w:rsid w:val="000D2A73"/>
    <w:rsid w:val="000D3164"/>
    <w:rsid w:val="000D3F2E"/>
    <w:rsid w:val="000D3F68"/>
    <w:rsid w:val="000D4402"/>
    <w:rsid w:val="000D49AC"/>
    <w:rsid w:val="000D49D8"/>
    <w:rsid w:val="000D4C74"/>
    <w:rsid w:val="000D6077"/>
    <w:rsid w:val="000D6A5E"/>
    <w:rsid w:val="000D6CF0"/>
    <w:rsid w:val="000D7B68"/>
    <w:rsid w:val="000E05CF"/>
    <w:rsid w:val="000E0E6A"/>
    <w:rsid w:val="000E141F"/>
    <w:rsid w:val="000E2EBB"/>
    <w:rsid w:val="000E3117"/>
    <w:rsid w:val="000E3649"/>
    <w:rsid w:val="000E4015"/>
    <w:rsid w:val="000E4483"/>
    <w:rsid w:val="000E5FDE"/>
    <w:rsid w:val="000E6C43"/>
    <w:rsid w:val="000E7461"/>
    <w:rsid w:val="000E778C"/>
    <w:rsid w:val="000F321A"/>
    <w:rsid w:val="000F3711"/>
    <w:rsid w:val="000F4318"/>
    <w:rsid w:val="000F4F30"/>
    <w:rsid w:val="000F55DD"/>
    <w:rsid w:val="000F5B35"/>
    <w:rsid w:val="000F5C63"/>
    <w:rsid w:val="000F6303"/>
    <w:rsid w:val="000F7453"/>
    <w:rsid w:val="000F7C8D"/>
    <w:rsid w:val="0010021F"/>
    <w:rsid w:val="001011E7"/>
    <w:rsid w:val="0010144C"/>
    <w:rsid w:val="0010165C"/>
    <w:rsid w:val="00103B77"/>
    <w:rsid w:val="001041B8"/>
    <w:rsid w:val="00104B12"/>
    <w:rsid w:val="00104E02"/>
    <w:rsid w:val="00104F85"/>
    <w:rsid w:val="00105330"/>
    <w:rsid w:val="00105B76"/>
    <w:rsid w:val="00106D0F"/>
    <w:rsid w:val="001072F6"/>
    <w:rsid w:val="001110CD"/>
    <w:rsid w:val="00111F3E"/>
    <w:rsid w:val="00112354"/>
    <w:rsid w:val="001127AE"/>
    <w:rsid w:val="0011350A"/>
    <w:rsid w:val="001141C8"/>
    <w:rsid w:val="00115666"/>
    <w:rsid w:val="00115741"/>
    <w:rsid w:val="0011638C"/>
    <w:rsid w:val="0012047F"/>
    <w:rsid w:val="00120571"/>
    <w:rsid w:val="0012126A"/>
    <w:rsid w:val="001218A2"/>
    <w:rsid w:val="00121FC3"/>
    <w:rsid w:val="0012274C"/>
    <w:rsid w:val="0012375F"/>
    <w:rsid w:val="00123FEE"/>
    <w:rsid w:val="00124344"/>
    <w:rsid w:val="0012594F"/>
    <w:rsid w:val="001262E9"/>
    <w:rsid w:val="001263A0"/>
    <w:rsid w:val="001268A5"/>
    <w:rsid w:val="0012719D"/>
    <w:rsid w:val="00127607"/>
    <w:rsid w:val="00130B10"/>
    <w:rsid w:val="00130C36"/>
    <w:rsid w:val="00130E75"/>
    <w:rsid w:val="001322D0"/>
    <w:rsid w:val="00132A32"/>
    <w:rsid w:val="00132B53"/>
    <w:rsid w:val="001341AD"/>
    <w:rsid w:val="00134262"/>
    <w:rsid w:val="00136CE5"/>
    <w:rsid w:val="0013706F"/>
    <w:rsid w:val="001405BC"/>
    <w:rsid w:val="00140692"/>
    <w:rsid w:val="00140725"/>
    <w:rsid w:val="00140754"/>
    <w:rsid w:val="00140793"/>
    <w:rsid w:val="00141327"/>
    <w:rsid w:val="00141D66"/>
    <w:rsid w:val="001421A0"/>
    <w:rsid w:val="00142322"/>
    <w:rsid w:val="001428D7"/>
    <w:rsid w:val="00142CFB"/>
    <w:rsid w:val="00143A70"/>
    <w:rsid w:val="00145C83"/>
    <w:rsid w:val="00145E5C"/>
    <w:rsid w:val="00145FB7"/>
    <w:rsid w:val="001473DC"/>
    <w:rsid w:val="001510F0"/>
    <w:rsid w:val="001525BF"/>
    <w:rsid w:val="0015382C"/>
    <w:rsid w:val="001540F9"/>
    <w:rsid w:val="00154250"/>
    <w:rsid w:val="00155464"/>
    <w:rsid w:val="00155A3C"/>
    <w:rsid w:val="0015636F"/>
    <w:rsid w:val="00156686"/>
    <w:rsid w:val="0015769E"/>
    <w:rsid w:val="001603CA"/>
    <w:rsid w:val="00160AEC"/>
    <w:rsid w:val="001617DC"/>
    <w:rsid w:val="00162625"/>
    <w:rsid w:val="001627CF"/>
    <w:rsid w:val="00163928"/>
    <w:rsid w:val="00163B90"/>
    <w:rsid w:val="00164CEC"/>
    <w:rsid w:val="00165C46"/>
    <w:rsid w:val="001667BE"/>
    <w:rsid w:val="001677E4"/>
    <w:rsid w:val="00167C78"/>
    <w:rsid w:val="001709E4"/>
    <w:rsid w:val="00171CFF"/>
    <w:rsid w:val="00172185"/>
    <w:rsid w:val="00173076"/>
    <w:rsid w:val="0017352C"/>
    <w:rsid w:val="00173813"/>
    <w:rsid w:val="00173ABE"/>
    <w:rsid w:val="001743FF"/>
    <w:rsid w:val="00174405"/>
    <w:rsid w:val="00174502"/>
    <w:rsid w:val="001755AE"/>
    <w:rsid w:val="001759D9"/>
    <w:rsid w:val="00176091"/>
    <w:rsid w:val="00176126"/>
    <w:rsid w:val="00176A05"/>
    <w:rsid w:val="00176AA5"/>
    <w:rsid w:val="0017728B"/>
    <w:rsid w:val="00177C1D"/>
    <w:rsid w:val="00180BB8"/>
    <w:rsid w:val="0018121D"/>
    <w:rsid w:val="00182F7C"/>
    <w:rsid w:val="0018379C"/>
    <w:rsid w:val="00184F00"/>
    <w:rsid w:val="00185A7A"/>
    <w:rsid w:val="00185A98"/>
    <w:rsid w:val="00185C4F"/>
    <w:rsid w:val="001865C8"/>
    <w:rsid w:val="00186C6E"/>
    <w:rsid w:val="00186FCE"/>
    <w:rsid w:val="00187EC8"/>
    <w:rsid w:val="001905C3"/>
    <w:rsid w:val="00190A17"/>
    <w:rsid w:val="001913EB"/>
    <w:rsid w:val="001933C3"/>
    <w:rsid w:val="001936D1"/>
    <w:rsid w:val="0019441E"/>
    <w:rsid w:val="00195E21"/>
    <w:rsid w:val="001960C8"/>
    <w:rsid w:val="00196EEE"/>
    <w:rsid w:val="00197B5D"/>
    <w:rsid w:val="001A01BE"/>
    <w:rsid w:val="001A0C15"/>
    <w:rsid w:val="001A0E38"/>
    <w:rsid w:val="001A15FA"/>
    <w:rsid w:val="001A1705"/>
    <w:rsid w:val="001A1B47"/>
    <w:rsid w:val="001A2514"/>
    <w:rsid w:val="001A2A3F"/>
    <w:rsid w:val="001A3DCD"/>
    <w:rsid w:val="001A68E2"/>
    <w:rsid w:val="001A6D85"/>
    <w:rsid w:val="001A6E3E"/>
    <w:rsid w:val="001B0A81"/>
    <w:rsid w:val="001B1731"/>
    <w:rsid w:val="001B2759"/>
    <w:rsid w:val="001B2B29"/>
    <w:rsid w:val="001B2D54"/>
    <w:rsid w:val="001B380B"/>
    <w:rsid w:val="001B3953"/>
    <w:rsid w:val="001B3F71"/>
    <w:rsid w:val="001B46DB"/>
    <w:rsid w:val="001B500F"/>
    <w:rsid w:val="001B58CC"/>
    <w:rsid w:val="001B5C94"/>
    <w:rsid w:val="001B5E87"/>
    <w:rsid w:val="001B60A1"/>
    <w:rsid w:val="001B6C33"/>
    <w:rsid w:val="001C0191"/>
    <w:rsid w:val="001C0721"/>
    <w:rsid w:val="001C0B65"/>
    <w:rsid w:val="001C0D31"/>
    <w:rsid w:val="001C12BB"/>
    <w:rsid w:val="001C2129"/>
    <w:rsid w:val="001C2955"/>
    <w:rsid w:val="001C30A9"/>
    <w:rsid w:val="001C4593"/>
    <w:rsid w:val="001C54FF"/>
    <w:rsid w:val="001D007E"/>
    <w:rsid w:val="001D0302"/>
    <w:rsid w:val="001D0D49"/>
    <w:rsid w:val="001D1442"/>
    <w:rsid w:val="001D23E6"/>
    <w:rsid w:val="001D2C22"/>
    <w:rsid w:val="001D2D3D"/>
    <w:rsid w:val="001D385D"/>
    <w:rsid w:val="001D38AD"/>
    <w:rsid w:val="001D4B34"/>
    <w:rsid w:val="001D4B35"/>
    <w:rsid w:val="001D52D0"/>
    <w:rsid w:val="001D5A9E"/>
    <w:rsid w:val="001D5B98"/>
    <w:rsid w:val="001D69F0"/>
    <w:rsid w:val="001D6D82"/>
    <w:rsid w:val="001D7220"/>
    <w:rsid w:val="001D7648"/>
    <w:rsid w:val="001E01A9"/>
    <w:rsid w:val="001E01C7"/>
    <w:rsid w:val="001E0BAA"/>
    <w:rsid w:val="001E0CA1"/>
    <w:rsid w:val="001E10A9"/>
    <w:rsid w:val="001E1202"/>
    <w:rsid w:val="001E1B68"/>
    <w:rsid w:val="001E202F"/>
    <w:rsid w:val="001E2B66"/>
    <w:rsid w:val="001E388D"/>
    <w:rsid w:val="001E4112"/>
    <w:rsid w:val="001E4216"/>
    <w:rsid w:val="001E4818"/>
    <w:rsid w:val="001E5BD2"/>
    <w:rsid w:val="001E626A"/>
    <w:rsid w:val="001E632F"/>
    <w:rsid w:val="001E6C0B"/>
    <w:rsid w:val="001E7675"/>
    <w:rsid w:val="001E7AAD"/>
    <w:rsid w:val="001E7E96"/>
    <w:rsid w:val="001F052B"/>
    <w:rsid w:val="001F0981"/>
    <w:rsid w:val="001F0F45"/>
    <w:rsid w:val="001F3538"/>
    <w:rsid w:val="001F36A7"/>
    <w:rsid w:val="001F428F"/>
    <w:rsid w:val="001F44D0"/>
    <w:rsid w:val="001F46A2"/>
    <w:rsid w:val="001F4CFF"/>
    <w:rsid w:val="001F6927"/>
    <w:rsid w:val="001F7311"/>
    <w:rsid w:val="001F780D"/>
    <w:rsid w:val="00200028"/>
    <w:rsid w:val="00200933"/>
    <w:rsid w:val="00200F21"/>
    <w:rsid w:val="00201385"/>
    <w:rsid w:val="00203A04"/>
    <w:rsid w:val="00204685"/>
    <w:rsid w:val="0020504D"/>
    <w:rsid w:val="00205A76"/>
    <w:rsid w:val="00205E07"/>
    <w:rsid w:val="00205EB6"/>
    <w:rsid w:val="0020630A"/>
    <w:rsid w:val="002065A6"/>
    <w:rsid w:val="002068D5"/>
    <w:rsid w:val="002071CD"/>
    <w:rsid w:val="00207325"/>
    <w:rsid w:val="0020743A"/>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279"/>
    <w:rsid w:val="0022056D"/>
    <w:rsid w:val="00220926"/>
    <w:rsid w:val="0022257F"/>
    <w:rsid w:val="002227B7"/>
    <w:rsid w:val="00222E63"/>
    <w:rsid w:val="0022371A"/>
    <w:rsid w:val="00223B53"/>
    <w:rsid w:val="00223BA0"/>
    <w:rsid w:val="002251FC"/>
    <w:rsid w:val="00225544"/>
    <w:rsid w:val="002263E5"/>
    <w:rsid w:val="00226BD2"/>
    <w:rsid w:val="00227D02"/>
    <w:rsid w:val="00227F9D"/>
    <w:rsid w:val="00230403"/>
    <w:rsid w:val="00230A2B"/>
    <w:rsid w:val="00231012"/>
    <w:rsid w:val="00232242"/>
    <w:rsid w:val="002333A9"/>
    <w:rsid w:val="00233769"/>
    <w:rsid w:val="002337C7"/>
    <w:rsid w:val="0023405D"/>
    <w:rsid w:val="002340E5"/>
    <w:rsid w:val="002343FE"/>
    <w:rsid w:val="00234B39"/>
    <w:rsid w:val="00235871"/>
    <w:rsid w:val="0023589A"/>
    <w:rsid w:val="0023620C"/>
    <w:rsid w:val="00237942"/>
    <w:rsid w:val="00237A45"/>
    <w:rsid w:val="0024090C"/>
    <w:rsid w:val="00240B2D"/>
    <w:rsid w:val="00240EBA"/>
    <w:rsid w:val="002413B5"/>
    <w:rsid w:val="002415D1"/>
    <w:rsid w:val="00242110"/>
    <w:rsid w:val="0024212A"/>
    <w:rsid w:val="002428FF"/>
    <w:rsid w:val="002432B5"/>
    <w:rsid w:val="00243AEC"/>
    <w:rsid w:val="0024410A"/>
    <w:rsid w:val="00244689"/>
    <w:rsid w:val="00244C8C"/>
    <w:rsid w:val="00245B7C"/>
    <w:rsid w:val="00245C00"/>
    <w:rsid w:val="002463AE"/>
    <w:rsid w:val="00246721"/>
    <w:rsid w:val="00246AB2"/>
    <w:rsid w:val="00246BBD"/>
    <w:rsid w:val="00247D33"/>
    <w:rsid w:val="00247E26"/>
    <w:rsid w:val="00250C0F"/>
    <w:rsid w:val="00251219"/>
    <w:rsid w:val="002514BB"/>
    <w:rsid w:val="00251915"/>
    <w:rsid w:val="00252522"/>
    <w:rsid w:val="00252549"/>
    <w:rsid w:val="002525A1"/>
    <w:rsid w:val="00252ED3"/>
    <w:rsid w:val="0025304F"/>
    <w:rsid w:val="00253640"/>
    <w:rsid w:val="00254019"/>
    <w:rsid w:val="00254307"/>
    <w:rsid w:val="00254755"/>
    <w:rsid w:val="00254817"/>
    <w:rsid w:val="002553EB"/>
    <w:rsid w:val="0025541E"/>
    <w:rsid w:val="00255AEF"/>
    <w:rsid w:val="00255C98"/>
    <w:rsid w:val="00256725"/>
    <w:rsid w:val="00256898"/>
    <w:rsid w:val="00256BF6"/>
    <w:rsid w:val="00257343"/>
    <w:rsid w:val="00257FC6"/>
    <w:rsid w:val="00260063"/>
    <w:rsid w:val="002609A1"/>
    <w:rsid w:val="00260C6E"/>
    <w:rsid w:val="002633FE"/>
    <w:rsid w:val="002636F5"/>
    <w:rsid w:val="00263B6C"/>
    <w:rsid w:val="00263DC0"/>
    <w:rsid w:val="0026482A"/>
    <w:rsid w:val="00264B0C"/>
    <w:rsid w:val="00266A30"/>
    <w:rsid w:val="00266E79"/>
    <w:rsid w:val="00266F79"/>
    <w:rsid w:val="002671FD"/>
    <w:rsid w:val="00267794"/>
    <w:rsid w:val="00267BAA"/>
    <w:rsid w:val="00270337"/>
    <w:rsid w:val="00270ABA"/>
    <w:rsid w:val="0027105D"/>
    <w:rsid w:val="002715B5"/>
    <w:rsid w:val="00271633"/>
    <w:rsid w:val="00271B88"/>
    <w:rsid w:val="00271F81"/>
    <w:rsid w:val="0027224E"/>
    <w:rsid w:val="00272393"/>
    <w:rsid w:val="00273B3E"/>
    <w:rsid w:val="00274536"/>
    <w:rsid w:val="00274931"/>
    <w:rsid w:val="00275006"/>
    <w:rsid w:val="002753E0"/>
    <w:rsid w:val="00275EB0"/>
    <w:rsid w:val="00276288"/>
    <w:rsid w:val="0027635E"/>
    <w:rsid w:val="00277855"/>
    <w:rsid w:val="002779ED"/>
    <w:rsid w:val="0028055D"/>
    <w:rsid w:val="00280A7A"/>
    <w:rsid w:val="002819F3"/>
    <w:rsid w:val="002822A4"/>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500A"/>
    <w:rsid w:val="002959D0"/>
    <w:rsid w:val="002970AB"/>
    <w:rsid w:val="002A37BB"/>
    <w:rsid w:val="002A587F"/>
    <w:rsid w:val="002A5BA0"/>
    <w:rsid w:val="002A6ADD"/>
    <w:rsid w:val="002A7291"/>
    <w:rsid w:val="002B0B34"/>
    <w:rsid w:val="002B1971"/>
    <w:rsid w:val="002B334D"/>
    <w:rsid w:val="002B33D5"/>
    <w:rsid w:val="002B5314"/>
    <w:rsid w:val="002B5589"/>
    <w:rsid w:val="002B5AA2"/>
    <w:rsid w:val="002B5DBF"/>
    <w:rsid w:val="002B63F8"/>
    <w:rsid w:val="002B69FF"/>
    <w:rsid w:val="002B6C78"/>
    <w:rsid w:val="002B72F6"/>
    <w:rsid w:val="002B7566"/>
    <w:rsid w:val="002B7846"/>
    <w:rsid w:val="002B7F49"/>
    <w:rsid w:val="002C0F7B"/>
    <w:rsid w:val="002C17D4"/>
    <w:rsid w:val="002C2383"/>
    <w:rsid w:val="002C3ADF"/>
    <w:rsid w:val="002C4068"/>
    <w:rsid w:val="002C4B2F"/>
    <w:rsid w:val="002C5490"/>
    <w:rsid w:val="002C56C2"/>
    <w:rsid w:val="002C5D39"/>
    <w:rsid w:val="002C5EAE"/>
    <w:rsid w:val="002C6F5B"/>
    <w:rsid w:val="002C7A5D"/>
    <w:rsid w:val="002D0251"/>
    <w:rsid w:val="002D13B6"/>
    <w:rsid w:val="002D1D15"/>
    <w:rsid w:val="002D2171"/>
    <w:rsid w:val="002D2440"/>
    <w:rsid w:val="002D2E1C"/>
    <w:rsid w:val="002D3033"/>
    <w:rsid w:val="002D3096"/>
    <w:rsid w:val="002D3996"/>
    <w:rsid w:val="002D39E4"/>
    <w:rsid w:val="002D438C"/>
    <w:rsid w:val="002D446D"/>
    <w:rsid w:val="002D5588"/>
    <w:rsid w:val="002D5C40"/>
    <w:rsid w:val="002D62F9"/>
    <w:rsid w:val="002D68ED"/>
    <w:rsid w:val="002D6B15"/>
    <w:rsid w:val="002D6E5F"/>
    <w:rsid w:val="002D7CC7"/>
    <w:rsid w:val="002D7F6A"/>
    <w:rsid w:val="002E0ACD"/>
    <w:rsid w:val="002E1842"/>
    <w:rsid w:val="002E1C53"/>
    <w:rsid w:val="002E20D0"/>
    <w:rsid w:val="002E25A0"/>
    <w:rsid w:val="002E397F"/>
    <w:rsid w:val="002E4683"/>
    <w:rsid w:val="002E47FF"/>
    <w:rsid w:val="002E4C42"/>
    <w:rsid w:val="002E61F6"/>
    <w:rsid w:val="002E637C"/>
    <w:rsid w:val="002E646D"/>
    <w:rsid w:val="002E6CC5"/>
    <w:rsid w:val="002E6D28"/>
    <w:rsid w:val="002E6E84"/>
    <w:rsid w:val="002E72EE"/>
    <w:rsid w:val="002E7A24"/>
    <w:rsid w:val="002F1DE6"/>
    <w:rsid w:val="002F1FE8"/>
    <w:rsid w:val="002F2651"/>
    <w:rsid w:val="002F2A63"/>
    <w:rsid w:val="002F37DF"/>
    <w:rsid w:val="002F407B"/>
    <w:rsid w:val="002F40E8"/>
    <w:rsid w:val="002F43C6"/>
    <w:rsid w:val="002F5869"/>
    <w:rsid w:val="002F5D58"/>
    <w:rsid w:val="002F5E89"/>
    <w:rsid w:val="002F61BB"/>
    <w:rsid w:val="002F6757"/>
    <w:rsid w:val="002F776F"/>
    <w:rsid w:val="002F78D1"/>
    <w:rsid w:val="002F78DC"/>
    <w:rsid w:val="0030119E"/>
    <w:rsid w:val="0030119F"/>
    <w:rsid w:val="0030167F"/>
    <w:rsid w:val="00301983"/>
    <w:rsid w:val="00301FE2"/>
    <w:rsid w:val="003031BA"/>
    <w:rsid w:val="0030354B"/>
    <w:rsid w:val="00304147"/>
    <w:rsid w:val="003046AF"/>
    <w:rsid w:val="003054E4"/>
    <w:rsid w:val="00305866"/>
    <w:rsid w:val="00306037"/>
    <w:rsid w:val="00306DF5"/>
    <w:rsid w:val="00307FEF"/>
    <w:rsid w:val="003109CF"/>
    <w:rsid w:val="00310FE1"/>
    <w:rsid w:val="00311051"/>
    <w:rsid w:val="0031173C"/>
    <w:rsid w:val="00311886"/>
    <w:rsid w:val="00311AD7"/>
    <w:rsid w:val="00312C13"/>
    <w:rsid w:val="003132E9"/>
    <w:rsid w:val="0031443D"/>
    <w:rsid w:val="00314666"/>
    <w:rsid w:val="0031476A"/>
    <w:rsid w:val="00315E8E"/>
    <w:rsid w:val="003204E8"/>
    <w:rsid w:val="00320E12"/>
    <w:rsid w:val="0032152C"/>
    <w:rsid w:val="00322073"/>
    <w:rsid w:val="003227F6"/>
    <w:rsid w:val="0032285E"/>
    <w:rsid w:val="0032293E"/>
    <w:rsid w:val="003230C1"/>
    <w:rsid w:val="00323AE3"/>
    <w:rsid w:val="00323C2B"/>
    <w:rsid w:val="00324763"/>
    <w:rsid w:val="00324819"/>
    <w:rsid w:val="00324DEC"/>
    <w:rsid w:val="00325D9F"/>
    <w:rsid w:val="00326491"/>
    <w:rsid w:val="0032734D"/>
    <w:rsid w:val="0032759F"/>
    <w:rsid w:val="00327F02"/>
    <w:rsid w:val="00330CA1"/>
    <w:rsid w:val="00331C0D"/>
    <w:rsid w:val="003320BB"/>
    <w:rsid w:val="00333126"/>
    <w:rsid w:val="00333127"/>
    <w:rsid w:val="003337C6"/>
    <w:rsid w:val="00333B8D"/>
    <w:rsid w:val="00333D65"/>
    <w:rsid w:val="0033452F"/>
    <w:rsid w:val="00334E2B"/>
    <w:rsid w:val="00334FC9"/>
    <w:rsid w:val="003356BE"/>
    <w:rsid w:val="00335854"/>
    <w:rsid w:val="00335A9E"/>
    <w:rsid w:val="0033652F"/>
    <w:rsid w:val="00336607"/>
    <w:rsid w:val="00336A0C"/>
    <w:rsid w:val="00337FFD"/>
    <w:rsid w:val="00341896"/>
    <w:rsid w:val="003418E0"/>
    <w:rsid w:val="00341984"/>
    <w:rsid w:val="00341DE7"/>
    <w:rsid w:val="003430AF"/>
    <w:rsid w:val="00343762"/>
    <w:rsid w:val="0034391C"/>
    <w:rsid w:val="003439C3"/>
    <w:rsid w:val="00344466"/>
    <w:rsid w:val="00345543"/>
    <w:rsid w:val="00345A01"/>
    <w:rsid w:val="00345C8B"/>
    <w:rsid w:val="00346231"/>
    <w:rsid w:val="0034722A"/>
    <w:rsid w:val="00347F73"/>
    <w:rsid w:val="003506E2"/>
    <w:rsid w:val="0035232A"/>
    <w:rsid w:val="00352520"/>
    <w:rsid w:val="0035290B"/>
    <w:rsid w:val="00352C96"/>
    <w:rsid w:val="00352D27"/>
    <w:rsid w:val="003532F5"/>
    <w:rsid w:val="00353303"/>
    <w:rsid w:val="00353962"/>
    <w:rsid w:val="00353A0B"/>
    <w:rsid w:val="00353DCB"/>
    <w:rsid w:val="00353FD5"/>
    <w:rsid w:val="003540D6"/>
    <w:rsid w:val="0035439E"/>
    <w:rsid w:val="0035486B"/>
    <w:rsid w:val="00354D58"/>
    <w:rsid w:val="003554BD"/>
    <w:rsid w:val="003563F9"/>
    <w:rsid w:val="00356971"/>
    <w:rsid w:val="003571C0"/>
    <w:rsid w:val="00357B25"/>
    <w:rsid w:val="003604D0"/>
    <w:rsid w:val="0036060A"/>
    <w:rsid w:val="003615EF"/>
    <w:rsid w:val="003631B6"/>
    <w:rsid w:val="0036515F"/>
    <w:rsid w:val="00366F8E"/>
    <w:rsid w:val="00367101"/>
    <w:rsid w:val="00367F97"/>
    <w:rsid w:val="00370025"/>
    <w:rsid w:val="0037079F"/>
    <w:rsid w:val="00370937"/>
    <w:rsid w:val="0037162B"/>
    <w:rsid w:val="003719BA"/>
    <w:rsid w:val="00371BE8"/>
    <w:rsid w:val="003720E0"/>
    <w:rsid w:val="003730EA"/>
    <w:rsid w:val="0037360D"/>
    <w:rsid w:val="003741C0"/>
    <w:rsid w:val="00374B10"/>
    <w:rsid w:val="00375954"/>
    <w:rsid w:val="00376E58"/>
    <w:rsid w:val="003779A5"/>
    <w:rsid w:val="00377A6B"/>
    <w:rsid w:val="00381D21"/>
    <w:rsid w:val="00382CDA"/>
    <w:rsid w:val="00383B18"/>
    <w:rsid w:val="00384AF9"/>
    <w:rsid w:val="00384F3C"/>
    <w:rsid w:val="00384FAF"/>
    <w:rsid w:val="00385C9B"/>
    <w:rsid w:val="00386132"/>
    <w:rsid w:val="003864B4"/>
    <w:rsid w:val="00386AFD"/>
    <w:rsid w:val="00386B48"/>
    <w:rsid w:val="00387F6F"/>
    <w:rsid w:val="003915D9"/>
    <w:rsid w:val="00391D6A"/>
    <w:rsid w:val="00392A1F"/>
    <w:rsid w:val="00393A9C"/>
    <w:rsid w:val="00394081"/>
    <w:rsid w:val="00394732"/>
    <w:rsid w:val="003947C7"/>
    <w:rsid w:val="00394DDF"/>
    <w:rsid w:val="003951F4"/>
    <w:rsid w:val="0039661C"/>
    <w:rsid w:val="00397024"/>
    <w:rsid w:val="00397442"/>
    <w:rsid w:val="003974EA"/>
    <w:rsid w:val="003A0427"/>
    <w:rsid w:val="003A06D4"/>
    <w:rsid w:val="003A0BA7"/>
    <w:rsid w:val="003A39B4"/>
    <w:rsid w:val="003A4699"/>
    <w:rsid w:val="003A4742"/>
    <w:rsid w:val="003A5294"/>
    <w:rsid w:val="003A52FC"/>
    <w:rsid w:val="003A548B"/>
    <w:rsid w:val="003A7BDA"/>
    <w:rsid w:val="003B039C"/>
    <w:rsid w:val="003B0847"/>
    <w:rsid w:val="003B2B27"/>
    <w:rsid w:val="003B2D97"/>
    <w:rsid w:val="003B3426"/>
    <w:rsid w:val="003B385D"/>
    <w:rsid w:val="003B3865"/>
    <w:rsid w:val="003B3D84"/>
    <w:rsid w:val="003B4087"/>
    <w:rsid w:val="003B42B9"/>
    <w:rsid w:val="003B43AB"/>
    <w:rsid w:val="003B518F"/>
    <w:rsid w:val="003B57BE"/>
    <w:rsid w:val="003B57EF"/>
    <w:rsid w:val="003B57F0"/>
    <w:rsid w:val="003C0761"/>
    <w:rsid w:val="003C1780"/>
    <w:rsid w:val="003C1841"/>
    <w:rsid w:val="003C1B66"/>
    <w:rsid w:val="003C1EC3"/>
    <w:rsid w:val="003C1FCD"/>
    <w:rsid w:val="003C29C8"/>
    <w:rsid w:val="003C3015"/>
    <w:rsid w:val="003C3E69"/>
    <w:rsid w:val="003C3F5E"/>
    <w:rsid w:val="003C45B9"/>
    <w:rsid w:val="003C4F03"/>
    <w:rsid w:val="003C50F0"/>
    <w:rsid w:val="003C5E6A"/>
    <w:rsid w:val="003C5F9D"/>
    <w:rsid w:val="003C66A5"/>
    <w:rsid w:val="003C7823"/>
    <w:rsid w:val="003C78B5"/>
    <w:rsid w:val="003D1269"/>
    <w:rsid w:val="003D1CE2"/>
    <w:rsid w:val="003D1D86"/>
    <w:rsid w:val="003D213B"/>
    <w:rsid w:val="003D2147"/>
    <w:rsid w:val="003D2593"/>
    <w:rsid w:val="003D343E"/>
    <w:rsid w:val="003D5A84"/>
    <w:rsid w:val="003D5E5B"/>
    <w:rsid w:val="003D70C0"/>
    <w:rsid w:val="003D74B2"/>
    <w:rsid w:val="003D78B3"/>
    <w:rsid w:val="003D7DA7"/>
    <w:rsid w:val="003E18F7"/>
    <w:rsid w:val="003E2076"/>
    <w:rsid w:val="003E2243"/>
    <w:rsid w:val="003E22A8"/>
    <w:rsid w:val="003E2BD8"/>
    <w:rsid w:val="003E2D45"/>
    <w:rsid w:val="003E2FAB"/>
    <w:rsid w:val="003E2FB1"/>
    <w:rsid w:val="003E3BB1"/>
    <w:rsid w:val="003E446C"/>
    <w:rsid w:val="003E5C0D"/>
    <w:rsid w:val="003E6557"/>
    <w:rsid w:val="003E69B4"/>
    <w:rsid w:val="003E72D2"/>
    <w:rsid w:val="003E77E1"/>
    <w:rsid w:val="003E7FDB"/>
    <w:rsid w:val="003F077E"/>
    <w:rsid w:val="003F0FF0"/>
    <w:rsid w:val="003F1446"/>
    <w:rsid w:val="003F20BD"/>
    <w:rsid w:val="003F2B6C"/>
    <w:rsid w:val="003F43D5"/>
    <w:rsid w:val="003F5224"/>
    <w:rsid w:val="003F6360"/>
    <w:rsid w:val="003F6CB8"/>
    <w:rsid w:val="004000D6"/>
    <w:rsid w:val="004003D0"/>
    <w:rsid w:val="00400C6C"/>
    <w:rsid w:val="00401991"/>
    <w:rsid w:val="00401D94"/>
    <w:rsid w:val="00402781"/>
    <w:rsid w:val="004044A9"/>
    <w:rsid w:val="00404D39"/>
    <w:rsid w:val="004056A1"/>
    <w:rsid w:val="00405984"/>
    <w:rsid w:val="00406792"/>
    <w:rsid w:val="0040685A"/>
    <w:rsid w:val="00407291"/>
    <w:rsid w:val="00407697"/>
    <w:rsid w:val="00407A45"/>
    <w:rsid w:val="00407CC6"/>
    <w:rsid w:val="0041049E"/>
    <w:rsid w:val="0041083E"/>
    <w:rsid w:val="00411B16"/>
    <w:rsid w:val="00412289"/>
    <w:rsid w:val="00412C25"/>
    <w:rsid w:val="00413A09"/>
    <w:rsid w:val="00413F4C"/>
    <w:rsid w:val="004141A7"/>
    <w:rsid w:val="00414900"/>
    <w:rsid w:val="00414B09"/>
    <w:rsid w:val="00415057"/>
    <w:rsid w:val="00415840"/>
    <w:rsid w:val="00417A7D"/>
    <w:rsid w:val="00417B1D"/>
    <w:rsid w:val="00417D49"/>
    <w:rsid w:val="00420A4F"/>
    <w:rsid w:val="00420B18"/>
    <w:rsid w:val="004219D0"/>
    <w:rsid w:val="00423230"/>
    <w:rsid w:val="004233D3"/>
    <w:rsid w:val="0042370E"/>
    <w:rsid w:val="00423D77"/>
    <w:rsid w:val="00424ECE"/>
    <w:rsid w:val="00425A4F"/>
    <w:rsid w:val="00425B9F"/>
    <w:rsid w:val="004260B9"/>
    <w:rsid w:val="0042676E"/>
    <w:rsid w:val="004274ED"/>
    <w:rsid w:val="00427E94"/>
    <w:rsid w:val="0043007C"/>
    <w:rsid w:val="00430092"/>
    <w:rsid w:val="00430EF3"/>
    <w:rsid w:val="00431E44"/>
    <w:rsid w:val="004327D1"/>
    <w:rsid w:val="00432D39"/>
    <w:rsid w:val="004332E8"/>
    <w:rsid w:val="004336D1"/>
    <w:rsid w:val="00433B3D"/>
    <w:rsid w:val="00433CB0"/>
    <w:rsid w:val="00434438"/>
    <w:rsid w:val="0043489C"/>
    <w:rsid w:val="00436B36"/>
    <w:rsid w:val="00437C4B"/>
    <w:rsid w:val="0044058A"/>
    <w:rsid w:val="00440C51"/>
    <w:rsid w:val="00440E4E"/>
    <w:rsid w:val="00441956"/>
    <w:rsid w:val="00442042"/>
    <w:rsid w:val="0044270A"/>
    <w:rsid w:val="00443546"/>
    <w:rsid w:val="00443DA6"/>
    <w:rsid w:val="0044438E"/>
    <w:rsid w:val="004448F9"/>
    <w:rsid w:val="00444BDA"/>
    <w:rsid w:val="0044508A"/>
    <w:rsid w:val="0044509F"/>
    <w:rsid w:val="00445AFD"/>
    <w:rsid w:val="00446349"/>
    <w:rsid w:val="00447092"/>
    <w:rsid w:val="00450186"/>
    <w:rsid w:val="004503E7"/>
    <w:rsid w:val="00450CA0"/>
    <w:rsid w:val="004517C5"/>
    <w:rsid w:val="004523EF"/>
    <w:rsid w:val="0045259F"/>
    <w:rsid w:val="004526BA"/>
    <w:rsid w:val="00452ACC"/>
    <w:rsid w:val="00453595"/>
    <w:rsid w:val="004554A5"/>
    <w:rsid w:val="004562BC"/>
    <w:rsid w:val="00456DF1"/>
    <w:rsid w:val="00457B29"/>
    <w:rsid w:val="00457F24"/>
    <w:rsid w:val="00457FA4"/>
    <w:rsid w:val="0046030A"/>
    <w:rsid w:val="0046056B"/>
    <w:rsid w:val="004614A5"/>
    <w:rsid w:val="00461DC9"/>
    <w:rsid w:val="004630E8"/>
    <w:rsid w:val="00464938"/>
    <w:rsid w:val="0046506F"/>
    <w:rsid w:val="004658D2"/>
    <w:rsid w:val="00465DA3"/>
    <w:rsid w:val="00466615"/>
    <w:rsid w:val="00467C9D"/>
    <w:rsid w:val="00467DC5"/>
    <w:rsid w:val="00470640"/>
    <w:rsid w:val="0047169A"/>
    <w:rsid w:val="0047205F"/>
    <w:rsid w:val="00472170"/>
    <w:rsid w:val="004723D6"/>
    <w:rsid w:val="0047283E"/>
    <w:rsid w:val="00472FA5"/>
    <w:rsid w:val="004774B0"/>
    <w:rsid w:val="004774D9"/>
    <w:rsid w:val="00480703"/>
    <w:rsid w:val="00480828"/>
    <w:rsid w:val="004817EE"/>
    <w:rsid w:val="004820EC"/>
    <w:rsid w:val="00482466"/>
    <w:rsid w:val="00484429"/>
    <w:rsid w:val="00484583"/>
    <w:rsid w:val="00484A06"/>
    <w:rsid w:val="00485FBD"/>
    <w:rsid w:val="00486386"/>
    <w:rsid w:val="004864E9"/>
    <w:rsid w:val="0048685E"/>
    <w:rsid w:val="00486AAB"/>
    <w:rsid w:val="00490D1A"/>
    <w:rsid w:val="004914A2"/>
    <w:rsid w:val="0049165B"/>
    <w:rsid w:val="00491990"/>
    <w:rsid w:val="00494600"/>
    <w:rsid w:val="004946BB"/>
    <w:rsid w:val="00494C52"/>
    <w:rsid w:val="004953FF"/>
    <w:rsid w:val="004954D9"/>
    <w:rsid w:val="004959EC"/>
    <w:rsid w:val="004A092D"/>
    <w:rsid w:val="004A12CE"/>
    <w:rsid w:val="004A1E50"/>
    <w:rsid w:val="004A20C9"/>
    <w:rsid w:val="004A28E7"/>
    <w:rsid w:val="004A2B21"/>
    <w:rsid w:val="004A2D6A"/>
    <w:rsid w:val="004A2FF1"/>
    <w:rsid w:val="004A339C"/>
    <w:rsid w:val="004A33D6"/>
    <w:rsid w:val="004A35F4"/>
    <w:rsid w:val="004A37F6"/>
    <w:rsid w:val="004A3AEB"/>
    <w:rsid w:val="004A43C3"/>
    <w:rsid w:val="004A4518"/>
    <w:rsid w:val="004A4709"/>
    <w:rsid w:val="004A4C3F"/>
    <w:rsid w:val="004A4CAF"/>
    <w:rsid w:val="004A4D00"/>
    <w:rsid w:val="004A514A"/>
    <w:rsid w:val="004A51F5"/>
    <w:rsid w:val="004A5531"/>
    <w:rsid w:val="004A55DC"/>
    <w:rsid w:val="004A5C95"/>
    <w:rsid w:val="004A62D7"/>
    <w:rsid w:val="004A6957"/>
    <w:rsid w:val="004A7950"/>
    <w:rsid w:val="004B019C"/>
    <w:rsid w:val="004B0CE5"/>
    <w:rsid w:val="004B2A19"/>
    <w:rsid w:val="004B301D"/>
    <w:rsid w:val="004B3EC9"/>
    <w:rsid w:val="004B48B7"/>
    <w:rsid w:val="004B6241"/>
    <w:rsid w:val="004B72BE"/>
    <w:rsid w:val="004B79CD"/>
    <w:rsid w:val="004C1678"/>
    <w:rsid w:val="004C1A69"/>
    <w:rsid w:val="004C23BC"/>
    <w:rsid w:val="004C309E"/>
    <w:rsid w:val="004C3529"/>
    <w:rsid w:val="004C4787"/>
    <w:rsid w:val="004C5086"/>
    <w:rsid w:val="004C636C"/>
    <w:rsid w:val="004C68D7"/>
    <w:rsid w:val="004C6FE6"/>
    <w:rsid w:val="004C7212"/>
    <w:rsid w:val="004C7736"/>
    <w:rsid w:val="004C77B9"/>
    <w:rsid w:val="004D1EDD"/>
    <w:rsid w:val="004D2162"/>
    <w:rsid w:val="004D2616"/>
    <w:rsid w:val="004D3723"/>
    <w:rsid w:val="004D3DDD"/>
    <w:rsid w:val="004D418F"/>
    <w:rsid w:val="004D41F0"/>
    <w:rsid w:val="004D49E2"/>
    <w:rsid w:val="004D5F50"/>
    <w:rsid w:val="004D6961"/>
    <w:rsid w:val="004E0148"/>
    <w:rsid w:val="004E0AA8"/>
    <w:rsid w:val="004E13D8"/>
    <w:rsid w:val="004E1CA5"/>
    <w:rsid w:val="004E3041"/>
    <w:rsid w:val="004E30D9"/>
    <w:rsid w:val="004E38C2"/>
    <w:rsid w:val="004E4336"/>
    <w:rsid w:val="004E473D"/>
    <w:rsid w:val="004E5F54"/>
    <w:rsid w:val="004E6FFC"/>
    <w:rsid w:val="004F1C36"/>
    <w:rsid w:val="004F1E0C"/>
    <w:rsid w:val="004F22C8"/>
    <w:rsid w:val="004F2485"/>
    <w:rsid w:val="004F2535"/>
    <w:rsid w:val="004F2620"/>
    <w:rsid w:val="004F4A2A"/>
    <w:rsid w:val="004F52D8"/>
    <w:rsid w:val="004F5519"/>
    <w:rsid w:val="004F56F3"/>
    <w:rsid w:val="004F5F04"/>
    <w:rsid w:val="004F60C7"/>
    <w:rsid w:val="004F61FF"/>
    <w:rsid w:val="004F6FAE"/>
    <w:rsid w:val="004F7745"/>
    <w:rsid w:val="004F7DB0"/>
    <w:rsid w:val="00500815"/>
    <w:rsid w:val="00500CE8"/>
    <w:rsid w:val="00500DB1"/>
    <w:rsid w:val="00500EF2"/>
    <w:rsid w:val="00501657"/>
    <w:rsid w:val="005017C1"/>
    <w:rsid w:val="0050198C"/>
    <w:rsid w:val="00501A1E"/>
    <w:rsid w:val="00502652"/>
    <w:rsid w:val="005037C5"/>
    <w:rsid w:val="00503E70"/>
    <w:rsid w:val="00503F8E"/>
    <w:rsid w:val="00504E79"/>
    <w:rsid w:val="00505600"/>
    <w:rsid w:val="00505919"/>
    <w:rsid w:val="00505B9A"/>
    <w:rsid w:val="00505C4A"/>
    <w:rsid w:val="0050631F"/>
    <w:rsid w:val="005076A4"/>
    <w:rsid w:val="00507822"/>
    <w:rsid w:val="005108CF"/>
    <w:rsid w:val="00510976"/>
    <w:rsid w:val="00512D66"/>
    <w:rsid w:val="00513920"/>
    <w:rsid w:val="0051462D"/>
    <w:rsid w:val="00516841"/>
    <w:rsid w:val="0051697F"/>
    <w:rsid w:val="00516D85"/>
    <w:rsid w:val="00517E69"/>
    <w:rsid w:val="00517EF2"/>
    <w:rsid w:val="00520C10"/>
    <w:rsid w:val="00521AF0"/>
    <w:rsid w:val="00523627"/>
    <w:rsid w:val="00523746"/>
    <w:rsid w:val="005252D1"/>
    <w:rsid w:val="005255BE"/>
    <w:rsid w:val="005259E1"/>
    <w:rsid w:val="005278F7"/>
    <w:rsid w:val="005279B0"/>
    <w:rsid w:val="00527C2D"/>
    <w:rsid w:val="005304DB"/>
    <w:rsid w:val="00530B75"/>
    <w:rsid w:val="00530C8D"/>
    <w:rsid w:val="00530E38"/>
    <w:rsid w:val="0053132D"/>
    <w:rsid w:val="0053288E"/>
    <w:rsid w:val="00532984"/>
    <w:rsid w:val="005341BB"/>
    <w:rsid w:val="0053428B"/>
    <w:rsid w:val="00534302"/>
    <w:rsid w:val="005346DC"/>
    <w:rsid w:val="005347FF"/>
    <w:rsid w:val="00534816"/>
    <w:rsid w:val="00535839"/>
    <w:rsid w:val="00535FE3"/>
    <w:rsid w:val="00536140"/>
    <w:rsid w:val="005379EC"/>
    <w:rsid w:val="0054032E"/>
    <w:rsid w:val="0054137E"/>
    <w:rsid w:val="005419B0"/>
    <w:rsid w:val="00542480"/>
    <w:rsid w:val="00542AE4"/>
    <w:rsid w:val="00542D7A"/>
    <w:rsid w:val="0054338A"/>
    <w:rsid w:val="0054387B"/>
    <w:rsid w:val="00543EE0"/>
    <w:rsid w:val="00544CD8"/>
    <w:rsid w:val="00545CE7"/>
    <w:rsid w:val="0054718C"/>
    <w:rsid w:val="00547EB9"/>
    <w:rsid w:val="00550390"/>
    <w:rsid w:val="00551CCC"/>
    <w:rsid w:val="005537F1"/>
    <w:rsid w:val="00555C2A"/>
    <w:rsid w:val="0055602C"/>
    <w:rsid w:val="005573D0"/>
    <w:rsid w:val="005606ED"/>
    <w:rsid w:val="00561439"/>
    <w:rsid w:val="00562105"/>
    <w:rsid w:val="00562694"/>
    <w:rsid w:val="005628F8"/>
    <w:rsid w:val="00564147"/>
    <w:rsid w:val="005646F9"/>
    <w:rsid w:val="00564E19"/>
    <w:rsid w:val="005659C4"/>
    <w:rsid w:val="00565D4D"/>
    <w:rsid w:val="00566628"/>
    <w:rsid w:val="005673C9"/>
    <w:rsid w:val="00567A53"/>
    <w:rsid w:val="00571031"/>
    <w:rsid w:val="005718C4"/>
    <w:rsid w:val="00571DD6"/>
    <w:rsid w:val="0057270A"/>
    <w:rsid w:val="00572ED8"/>
    <w:rsid w:val="0057390B"/>
    <w:rsid w:val="00573E10"/>
    <w:rsid w:val="00573ED2"/>
    <w:rsid w:val="00575A37"/>
    <w:rsid w:val="00575CC6"/>
    <w:rsid w:val="00576E21"/>
    <w:rsid w:val="00577113"/>
    <w:rsid w:val="00577699"/>
    <w:rsid w:val="00580112"/>
    <w:rsid w:val="00580928"/>
    <w:rsid w:val="00580BB8"/>
    <w:rsid w:val="00581628"/>
    <w:rsid w:val="00582D24"/>
    <w:rsid w:val="00582E6C"/>
    <w:rsid w:val="0058308F"/>
    <w:rsid w:val="0058355E"/>
    <w:rsid w:val="005837D8"/>
    <w:rsid w:val="00583AEA"/>
    <w:rsid w:val="005846BD"/>
    <w:rsid w:val="0058486B"/>
    <w:rsid w:val="00585219"/>
    <w:rsid w:val="00586064"/>
    <w:rsid w:val="00586082"/>
    <w:rsid w:val="00586629"/>
    <w:rsid w:val="005877C3"/>
    <w:rsid w:val="00587FEB"/>
    <w:rsid w:val="0059040E"/>
    <w:rsid w:val="0059086A"/>
    <w:rsid w:val="005924D3"/>
    <w:rsid w:val="0059469C"/>
    <w:rsid w:val="00594DE4"/>
    <w:rsid w:val="00595F30"/>
    <w:rsid w:val="005964B9"/>
    <w:rsid w:val="005966D4"/>
    <w:rsid w:val="00596A49"/>
    <w:rsid w:val="00597495"/>
    <w:rsid w:val="00597F78"/>
    <w:rsid w:val="005A0586"/>
    <w:rsid w:val="005A0BB9"/>
    <w:rsid w:val="005A107F"/>
    <w:rsid w:val="005A10C1"/>
    <w:rsid w:val="005A20F9"/>
    <w:rsid w:val="005A21CD"/>
    <w:rsid w:val="005A5792"/>
    <w:rsid w:val="005B30ED"/>
    <w:rsid w:val="005B3954"/>
    <w:rsid w:val="005B58BB"/>
    <w:rsid w:val="005B6956"/>
    <w:rsid w:val="005B6D5D"/>
    <w:rsid w:val="005B7845"/>
    <w:rsid w:val="005C08EF"/>
    <w:rsid w:val="005C0903"/>
    <w:rsid w:val="005C145B"/>
    <w:rsid w:val="005C1689"/>
    <w:rsid w:val="005C293F"/>
    <w:rsid w:val="005C2948"/>
    <w:rsid w:val="005C2AA9"/>
    <w:rsid w:val="005C2B2A"/>
    <w:rsid w:val="005C3255"/>
    <w:rsid w:val="005C3B66"/>
    <w:rsid w:val="005C4BBA"/>
    <w:rsid w:val="005C4E97"/>
    <w:rsid w:val="005C52F7"/>
    <w:rsid w:val="005C5647"/>
    <w:rsid w:val="005C611A"/>
    <w:rsid w:val="005C6A1C"/>
    <w:rsid w:val="005C77B2"/>
    <w:rsid w:val="005C7D8E"/>
    <w:rsid w:val="005D0CE2"/>
    <w:rsid w:val="005D1F74"/>
    <w:rsid w:val="005D2BD9"/>
    <w:rsid w:val="005D33B9"/>
    <w:rsid w:val="005D3943"/>
    <w:rsid w:val="005D3C41"/>
    <w:rsid w:val="005D484F"/>
    <w:rsid w:val="005D49DF"/>
    <w:rsid w:val="005D4E00"/>
    <w:rsid w:val="005D5BF7"/>
    <w:rsid w:val="005D5D13"/>
    <w:rsid w:val="005D609E"/>
    <w:rsid w:val="005D686D"/>
    <w:rsid w:val="005D6C0D"/>
    <w:rsid w:val="005D6D32"/>
    <w:rsid w:val="005E02F0"/>
    <w:rsid w:val="005E1AF8"/>
    <w:rsid w:val="005E1D1F"/>
    <w:rsid w:val="005E2673"/>
    <w:rsid w:val="005E2679"/>
    <w:rsid w:val="005E296B"/>
    <w:rsid w:val="005E29CF"/>
    <w:rsid w:val="005E37F0"/>
    <w:rsid w:val="005E3EF8"/>
    <w:rsid w:val="005E5479"/>
    <w:rsid w:val="005E5A1D"/>
    <w:rsid w:val="005E5FAE"/>
    <w:rsid w:val="005E67D4"/>
    <w:rsid w:val="005E7F02"/>
    <w:rsid w:val="005F02BE"/>
    <w:rsid w:val="005F046B"/>
    <w:rsid w:val="005F09CD"/>
    <w:rsid w:val="005F15EE"/>
    <w:rsid w:val="005F1CD9"/>
    <w:rsid w:val="005F2DBC"/>
    <w:rsid w:val="005F3348"/>
    <w:rsid w:val="005F3676"/>
    <w:rsid w:val="005F3978"/>
    <w:rsid w:val="005F4298"/>
    <w:rsid w:val="005F4D80"/>
    <w:rsid w:val="005F6811"/>
    <w:rsid w:val="005F72DE"/>
    <w:rsid w:val="005F74A9"/>
    <w:rsid w:val="006008AE"/>
    <w:rsid w:val="00600D03"/>
    <w:rsid w:val="006013F1"/>
    <w:rsid w:val="00601880"/>
    <w:rsid w:val="00601E2E"/>
    <w:rsid w:val="006026BF"/>
    <w:rsid w:val="006038D9"/>
    <w:rsid w:val="00603C5D"/>
    <w:rsid w:val="00603EEF"/>
    <w:rsid w:val="006041B6"/>
    <w:rsid w:val="006045A6"/>
    <w:rsid w:val="0060686E"/>
    <w:rsid w:val="00610A07"/>
    <w:rsid w:val="00612517"/>
    <w:rsid w:val="0061252F"/>
    <w:rsid w:val="00612A20"/>
    <w:rsid w:val="00613161"/>
    <w:rsid w:val="006132A0"/>
    <w:rsid w:val="00613E09"/>
    <w:rsid w:val="00614253"/>
    <w:rsid w:val="00614458"/>
    <w:rsid w:val="0061456F"/>
    <w:rsid w:val="00614B86"/>
    <w:rsid w:val="0061531E"/>
    <w:rsid w:val="006157AC"/>
    <w:rsid w:val="00616D0C"/>
    <w:rsid w:val="00617371"/>
    <w:rsid w:val="00620052"/>
    <w:rsid w:val="00621E20"/>
    <w:rsid w:val="006226E3"/>
    <w:rsid w:val="0062333C"/>
    <w:rsid w:val="00624289"/>
    <w:rsid w:val="00624578"/>
    <w:rsid w:val="0062472A"/>
    <w:rsid w:val="006249F0"/>
    <w:rsid w:val="00625B1E"/>
    <w:rsid w:val="00627FD0"/>
    <w:rsid w:val="00631126"/>
    <w:rsid w:val="00631456"/>
    <w:rsid w:val="00631795"/>
    <w:rsid w:val="00632883"/>
    <w:rsid w:val="006339C0"/>
    <w:rsid w:val="00633C46"/>
    <w:rsid w:val="00634428"/>
    <w:rsid w:val="006355BF"/>
    <w:rsid w:val="00635BB0"/>
    <w:rsid w:val="006368E0"/>
    <w:rsid w:val="00636CB5"/>
    <w:rsid w:val="00637417"/>
    <w:rsid w:val="006400AC"/>
    <w:rsid w:val="00640713"/>
    <w:rsid w:val="00640DF1"/>
    <w:rsid w:val="0064145C"/>
    <w:rsid w:val="00643714"/>
    <w:rsid w:val="0064474B"/>
    <w:rsid w:val="00644981"/>
    <w:rsid w:val="00644B5E"/>
    <w:rsid w:val="00644EFD"/>
    <w:rsid w:val="0064515D"/>
    <w:rsid w:val="006455DE"/>
    <w:rsid w:val="00646A44"/>
    <w:rsid w:val="00646D83"/>
    <w:rsid w:val="00647433"/>
    <w:rsid w:val="00647AAB"/>
    <w:rsid w:val="0065088A"/>
    <w:rsid w:val="0065116A"/>
    <w:rsid w:val="00651CB3"/>
    <w:rsid w:val="00652103"/>
    <w:rsid w:val="00652B89"/>
    <w:rsid w:val="00653275"/>
    <w:rsid w:val="006533F9"/>
    <w:rsid w:val="0065360D"/>
    <w:rsid w:val="00653BE6"/>
    <w:rsid w:val="0065605A"/>
    <w:rsid w:val="00656311"/>
    <w:rsid w:val="00656802"/>
    <w:rsid w:val="00657CCB"/>
    <w:rsid w:val="0066020F"/>
    <w:rsid w:val="006609F9"/>
    <w:rsid w:val="00661B43"/>
    <w:rsid w:val="006622AF"/>
    <w:rsid w:val="0066244E"/>
    <w:rsid w:val="0066696E"/>
    <w:rsid w:val="00667C43"/>
    <w:rsid w:val="00670447"/>
    <w:rsid w:val="00671A6D"/>
    <w:rsid w:val="00672F9A"/>
    <w:rsid w:val="00673244"/>
    <w:rsid w:val="0067376B"/>
    <w:rsid w:val="00674626"/>
    <w:rsid w:val="00675615"/>
    <w:rsid w:val="00676E80"/>
    <w:rsid w:val="006802D0"/>
    <w:rsid w:val="00680C9A"/>
    <w:rsid w:val="00680CB4"/>
    <w:rsid w:val="00681536"/>
    <w:rsid w:val="00681F89"/>
    <w:rsid w:val="00682286"/>
    <w:rsid w:val="0068295C"/>
    <w:rsid w:val="00683A93"/>
    <w:rsid w:val="00685C0D"/>
    <w:rsid w:val="0068723C"/>
    <w:rsid w:val="006874C7"/>
    <w:rsid w:val="0068768A"/>
    <w:rsid w:val="00687B7F"/>
    <w:rsid w:val="0069017B"/>
    <w:rsid w:val="00690A16"/>
    <w:rsid w:val="00691C11"/>
    <w:rsid w:val="006922CD"/>
    <w:rsid w:val="00692DCC"/>
    <w:rsid w:val="00693337"/>
    <w:rsid w:val="00694067"/>
    <w:rsid w:val="00694BD0"/>
    <w:rsid w:val="00694D27"/>
    <w:rsid w:val="00695D00"/>
    <w:rsid w:val="00696DEE"/>
    <w:rsid w:val="0069731A"/>
    <w:rsid w:val="006A0595"/>
    <w:rsid w:val="006A09C2"/>
    <w:rsid w:val="006A328B"/>
    <w:rsid w:val="006A3352"/>
    <w:rsid w:val="006A338C"/>
    <w:rsid w:val="006A3B2C"/>
    <w:rsid w:val="006A4772"/>
    <w:rsid w:val="006A4AB1"/>
    <w:rsid w:val="006A543A"/>
    <w:rsid w:val="006A5FD8"/>
    <w:rsid w:val="006A6D39"/>
    <w:rsid w:val="006A703D"/>
    <w:rsid w:val="006A768E"/>
    <w:rsid w:val="006A79AA"/>
    <w:rsid w:val="006A7D6D"/>
    <w:rsid w:val="006B13D4"/>
    <w:rsid w:val="006B1765"/>
    <w:rsid w:val="006B2794"/>
    <w:rsid w:val="006B28AC"/>
    <w:rsid w:val="006B2C7E"/>
    <w:rsid w:val="006B373C"/>
    <w:rsid w:val="006B4966"/>
    <w:rsid w:val="006B5659"/>
    <w:rsid w:val="006B5D73"/>
    <w:rsid w:val="006B6637"/>
    <w:rsid w:val="006B7650"/>
    <w:rsid w:val="006B7E70"/>
    <w:rsid w:val="006B7FD5"/>
    <w:rsid w:val="006C0616"/>
    <w:rsid w:val="006C09EE"/>
    <w:rsid w:val="006C12E6"/>
    <w:rsid w:val="006C1867"/>
    <w:rsid w:val="006C18A0"/>
    <w:rsid w:val="006C1D60"/>
    <w:rsid w:val="006C200D"/>
    <w:rsid w:val="006C2106"/>
    <w:rsid w:val="006C263F"/>
    <w:rsid w:val="006C30E3"/>
    <w:rsid w:val="006C6241"/>
    <w:rsid w:val="006C6CB9"/>
    <w:rsid w:val="006C7434"/>
    <w:rsid w:val="006C76FC"/>
    <w:rsid w:val="006D0E41"/>
    <w:rsid w:val="006D2067"/>
    <w:rsid w:val="006D3BB6"/>
    <w:rsid w:val="006D4C96"/>
    <w:rsid w:val="006D4DC4"/>
    <w:rsid w:val="006D4DC6"/>
    <w:rsid w:val="006D5D2C"/>
    <w:rsid w:val="006D652E"/>
    <w:rsid w:val="006D6FC4"/>
    <w:rsid w:val="006D7CED"/>
    <w:rsid w:val="006E08F3"/>
    <w:rsid w:val="006E0A61"/>
    <w:rsid w:val="006E0B56"/>
    <w:rsid w:val="006E2408"/>
    <w:rsid w:val="006E25D6"/>
    <w:rsid w:val="006E2BF4"/>
    <w:rsid w:val="006E31F5"/>
    <w:rsid w:val="006E4EC2"/>
    <w:rsid w:val="006E69AA"/>
    <w:rsid w:val="006E6DC8"/>
    <w:rsid w:val="006E6FD1"/>
    <w:rsid w:val="006E7966"/>
    <w:rsid w:val="006E7A66"/>
    <w:rsid w:val="006F02F4"/>
    <w:rsid w:val="006F0F1C"/>
    <w:rsid w:val="006F20A2"/>
    <w:rsid w:val="006F24A1"/>
    <w:rsid w:val="006F2616"/>
    <w:rsid w:val="006F2F98"/>
    <w:rsid w:val="006F413E"/>
    <w:rsid w:val="006F5251"/>
    <w:rsid w:val="006F5717"/>
    <w:rsid w:val="006F58F8"/>
    <w:rsid w:val="006F5CC0"/>
    <w:rsid w:val="006F5DA2"/>
    <w:rsid w:val="006F63B3"/>
    <w:rsid w:val="006F6F51"/>
    <w:rsid w:val="006F71F2"/>
    <w:rsid w:val="006F72EC"/>
    <w:rsid w:val="006F7704"/>
    <w:rsid w:val="006F7847"/>
    <w:rsid w:val="006F7D68"/>
    <w:rsid w:val="0070006B"/>
    <w:rsid w:val="00700AE7"/>
    <w:rsid w:val="00700D65"/>
    <w:rsid w:val="00702538"/>
    <w:rsid w:val="00702BAC"/>
    <w:rsid w:val="00703030"/>
    <w:rsid w:val="00703220"/>
    <w:rsid w:val="0070462C"/>
    <w:rsid w:val="0070494E"/>
    <w:rsid w:val="00705210"/>
    <w:rsid w:val="00705E1F"/>
    <w:rsid w:val="00706449"/>
    <w:rsid w:val="007065D6"/>
    <w:rsid w:val="007066C6"/>
    <w:rsid w:val="00706ECB"/>
    <w:rsid w:val="00711308"/>
    <w:rsid w:val="00711826"/>
    <w:rsid w:val="00711E49"/>
    <w:rsid w:val="00712DD0"/>
    <w:rsid w:val="007135A0"/>
    <w:rsid w:val="00713D2C"/>
    <w:rsid w:val="007140D3"/>
    <w:rsid w:val="00714188"/>
    <w:rsid w:val="00714BB9"/>
    <w:rsid w:val="007153AB"/>
    <w:rsid w:val="007154A9"/>
    <w:rsid w:val="007158AA"/>
    <w:rsid w:val="00717526"/>
    <w:rsid w:val="0072108D"/>
    <w:rsid w:val="007214AC"/>
    <w:rsid w:val="007233AC"/>
    <w:rsid w:val="00723633"/>
    <w:rsid w:val="00724ED4"/>
    <w:rsid w:val="00724F37"/>
    <w:rsid w:val="00725CD7"/>
    <w:rsid w:val="00726247"/>
    <w:rsid w:val="007305CE"/>
    <w:rsid w:val="0073060A"/>
    <w:rsid w:val="007309A3"/>
    <w:rsid w:val="00730B91"/>
    <w:rsid w:val="00731208"/>
    <w:rsid w:val="0073133A"/>
    <w:rsid w:val="007321C1"/>
    <w:rsid w:val="007325CC"/>
    <w:rsid w:val="007329B8"/>
    <w:rsid w:val="00732AA2"/>
    <w:rsid w:val="0073316B"/>
    <w:rsid w:val="00734039"/>
    <w:rsid w:val="00734E94"/>
    <w:rsid w:val="00735CB8"/>
    <w:rsid w:val="007366D6"/>
    <w:rsid w:val="00737720"/>
    <w:rsid w:val="00737AFA"/>
    <w:rsid w:val="00737B5A"/>
    <w:rsid w:val="00741590"/>
    <w:rsid w:val="00742588"/>
    <w:rsid w:val="00743584"/>
    <w:rsid w:val="007437AF"/>
    <w:rsid w:val="007445FF"/>
    <w:rsid w:val="007501EB"/>
    <w:rsid w:val="00750622"/>
    <w:rsid w:val="007514D2"/>
    <w:rsid w:val="0075181A"/>
    <w:rsid w:val="00752517"/>
    <w:rsid w:val="00752E2A"/>
    <w:rsid w:val="007535EB"/>
    <w:rsid w:val="00753872"/>
    <w:rsid w:val="00754EEB"/>
    <w:rsid w:val="00754F05"/>
    <w:rsid w:val="00755433"/>
    <w:rsid w:val="00755853"/>
    <w:rsid w:val="00755DD5"/>
    <w:rsid w:val="007569A6"/>
    <w:rsid w:val="007575EF"/>
    <w:rsid w:val="0075794E"/>
    <w:rsid w:val="00757EF2"/>
    <w:rsid w:val="00760975"/>
    <w:rsid w:val="007609BF"/>
    <w:rsid w:val="00761073"/>
    <w:rsid w:val="007612FA"/>
    <w:rsid w:val="0076145C"/>
    <w:rsid w:val="00762E6A"/>
    <w:rsid w:val="00764B82"/>
    <w:rsid w:val="00764EA1"/>
    <w:rsid w:val="00764F0F"/>
    <w:rsid w:val="00764FD7"/>
    <w:rsid w:val="00765148"/>
    <w:rsid w:val="007655BC"/>
    <w:rsid w:val="0076604F"/>
    <w:rsid w:val="00766871"/>
    <w:rsid w:val="00766E79"/>
    <w:rsid w:val="0077019B"/>
    <w:rsid w:val="00772BC1"/>
    <w:rsid w:val="007734BA"/>
    <w:rsid w:val="00773A8C"/>
    <w:rsid w:val="00773B07"/>
    <w:rsid w:val="00774E22"/>
    <w:rsid w:val="007803EC"/>
    <w:rsid w:val="00780940"/>
    <w:rsid w:val="00781064"/>
    <w:rsid w:val="00781A62"/>
    <w:rsid w:val="0078246B"/>
    <w:rsid w:val="00783363"/>
    <w:rsid w:val="00784EF0"/>
    <w:rsid w:val="00784FFD"/>
    <w:rsid w:val="007850EF"/>
    <w:rsid w:val="007861FB"/>
    <w:rsid w:val="0078706B"/>
    <w:rsid w:val="0078792B"/>
    <w:rsid w:val="007901A0"/>
    <w:rsid w:val="00790473"/>
    <w:rsid w:val="0079150C"/>
    <w:rsid w:val="00791B2C"/>
    <w:rsid w:val="0079257E"/>
    <w:rsid w:val="007928A2"/>
    <w:rsid w:val="00792AEE"/>
    <w:rsid w:val="00792E0A"/>
    <w:rsid w:val="00793470"/>
    <w:rsid w:val="0079355E"/>
    <w:rsid w:val="00793C5E"/>
    <w:rsid w:val="0079576B"/>
    <w:rsid w:val="00796763"/>
    <w:rsid w:val="007A0690"/>
    <w:rsid w:val="007A0CA5"/>
    <w:rsid w:val="007A199A"/>
    <w:rsid w:val="007A1F2C"/>
    <w:rsid w:val="007A2263"/>
    <w:rsid w:val="007A2B35"/>
    <w:rsid w:val="007A2E68"/>
    <w:rsid w:val="007A4D55"/>
    <w:rsid w:val="007A4DDD"/>
    <w:rsid w:val="007A632A"/>
    <w:rsid w:val="007A67F3"/>
    <w:rsid w:val="007A688B"/>
    <w:rsid w:val="007A70AB"/>
    <w:rsid w:val="007A70FE"/>
    <w:rsid w:val="007A7859"/>
    <w:rsid w:val="007A7E57"/>
    <w:rsid w:val="007B0140"/>
    <w:rsid w:val="007B04E3"/>
    <w:rsid w:val="007B0952"/>
    <w:rsid w:val="007B1FFB"/>
    <w:rsid w:val="007B2927"/>
    <w:rsid w:val="007B2BAD"/>
    <w:rsid w:val="007B3815"/>
    <w:rsid w:val="007B473E"/>
    <w:rsid w:val="007B509D"/>
    <w:rsid w:val="007B6B1A"/>
    <w:rsid w:val="007B71B0"/>
    <w:rsid w:val="007B71C2"/>
    <w:rsid w:val="007B7462"/>
    <w:rsid w:val="007B7494"/>
    <w:rsid w:val="007B79C1"/>
    <w:rsid w:val="007B7B2F"/>
    <w:rsid w:val="007B7CF8"/>
    <w:rsid w:val="007C0177"/>
    <w:rsid w:val="007C04D4"/>
    <w:rsid w:val="007C17E6"/>
    <w:rsid w:val="007C1E14"/>
    <w:rsid w:val="007C35DC"/>
    <w:rsid w:val="007C3B1A"/>
    <w:rsid w:val="007C408E"/>
    <w:rsid w:val="007C46D1"/>
    <w:rsid w:val="007C577F"/>
    <w:rsid w:val="007C5B98"/>
    <w:rsid w:val="007C6D9B"/>
    <w:rsid w:val="007C7CA5"/>
    <w:rsid w:val="007D00C2"/>
    <w:rsid w:val="007D0768"/>
    <w:rsid w:val="007D108D"/>
    <w:rsid w:val="007D21D0"/>
    <w:rsid w:val="007D2F87"/>
    <w:rsid w:val="007D34F1"/>
    <w:rsid w:val="007D4AEA"/>
    <w:rsid w:val="007D4C2F"/>
    <w:rsid w:val="007D4C8A"/>
    <w:rsid w:val="007D5207"/>
    <w:rsid w:val="007D6A06"/>
    <w:rsid w:val="007E03D2"/>
    <w:rsid w:val="007E0D03"/>
    <w:rsid w:val="007E1D6A"/>
    <w:rsid w:val="007E1DBC"/>
    <w:rsid w:val="007E1F2A"/>
    <w:rsid w:val="007E2CBD"/>
    <w:rsid w:val="007E3823"/>
    <w:rsid w:val="007E5703"/>
    <w:rsid w:val="007E5784"/>
    <w:rsid w:val="007E5856"/>
    <w:rsid w:val="007E626E"/>
    <w:rsid w:val="007E7264"/>
    <w:rsid w:val="007F03A0"/>
    <w:rsid w:val="007F162A"/>
    <w:rsid w:val="007F198D"/>
    <w:rsid w:val="007F238D"/>
    <w:rsid w:val="007F42D8"/>
    <w:rsid w:val="007F47BF"/>
    <w:rsid w:val="007F480B"/>
    <w:rsid w:val="007F5A25"/>
    <w:rsid w:val="007F5E47"/>
    <w:rsid w:val="007F6395"/>
    <w:rsid w:val="007F63F0"/>
    <w:rsid w:val="007F6B99"/>
    <w:rsid w:val="007F6D7C"/>
    <w:rsid w:val="007F7A24"/>
    <w:rsid w:val="007F7B26"/>
    <w:rsid w:val="007F7F17"/>
    <w:rsid w:val="00800D00"/>
    <w:rsid w:val="00801EAF"/>
    <w:rsid w:val="008022F7"/>
    <w:rsid w:val="00802300"/>
    <w:rsid w:val="00802BE8"/>
    <w:rsid w:val="00802CB6"/>
    <w:rsid w:val="00802E61"/>
    <w:rsid w:val="00803118"/>
    <w:rsid w:val="00804745"/>
    <w:rsid w:val="008049FE"/>
    <w:rsid w:val="00804ACB"/>
    <w:rsid w:val="00804C87"/>
    <w:rsid w:val="00804E33"/>
    <w:rsid w:val="008077B8"/>
    <w:rsid w:val="00807B23"/>
    <w:rsid w:val="008107F8"/>
    <w:rsid w:val="00810AFE"/>
    <w:rsid w:val="00810CAE"/>
    <w:rsid w:val="008116DB"/>
    <w:rsid w:val="00814147"/>
    <w:rsid w:val="008145B3"/>
    <w:rsid w:val="00814D7D"/>
    <w:rsid w:val="00814DE1"/>
    <w:rsid w:val="008154A0"/>
    <w:rsid w:val="00816932"/>
    <w:rsid w:val="00816E15"/>
    <w:rsid w:val="00817043"/>
    <w:rsid w:val="008170C5"/>
    <w:rsid w:val="00817305"/>
    <w:rsid w:val="0081798C"/>
    <w:rsid w:val="00820422"/>
    <w:rsid w:val="00820C65"/>
    <w:rsid w:val="0082244D"/>
    <w:rsid w:val="0082288B"/>
    <w:rsid w:val="00822CD7"/>
    <w:rsid w:val="008244C1"/>
    <w:rsid w:val="008245A4"/>
    <w:rsid w:val="00824832"/>
    <w:rsid w:val="008248C4"/>
    <w:rsid w:val="0082493A"/>
    <w:rsid w:val="008254AA"/>
    <w:rsid w:val="008259BE"/>
    <w:rsid w:val="00825BDD"/>
    <w:rsid w:val="00825ECC"/>
    <w:rsid w:val="008263EE"/>
    <w:rsid w:val="0082666D"/>
    <w:rsid w:val="00826AED"/>
    <w:rsid w:val="00826F08"/>
    <w:rsid w:val="008270E5"/>
    <w:rsid w:val="00827ACC"/>
    <w:rsid w:val="00827E2E"/>
    <w:rsid w:val="00827FBC"/>
    <w:rsid w:val="008316DF"/>
    <w:rsid w:val="0083193E"/>
    <w:rsid w:val="00832B33"/>
    <w:rsid w:val="00832FE0"/>
    <w:rsid w:val="00833B96"/>
    <w:rsid w:val="0083429F"/>
    <w:rsid w:val="00834464"/>
    <w:rsid w:val="008348E6"/>
    <w:rsid w:val="00834907"/>
    <w:rsid w:val="00834A66"/>
    <w:rsid w:val="00840E63"/>
    <w:rsid w:val="0084142F"/>
    <w:rsid w:val="00841933"/>
    <w:rsid w:val="00841E67"/>
    <w:rsid w:val="00841FA6"/>
    <w:rsid w:val="00842054"/>
    <w:rsid w:val="008420E1"/>
    <w:rsid w:val="0084254E"/>
    <w:rsid w:val="00843382"/>
    <w:rsid w:val="00844BEF"/>
    <w:rsid w:val="00845391"/>
    <w:rsid w:val="00845502"/>
    <w:rsid w:val="00845A9D"/>
    <w:rsid w:val="00850109"/>
    <w:rsid w:val="008502AF"/>
    <w:rsid w:val="00850745"/>
    <w:rsid w:val="00850A2A"/>
    <w:rsid w:val="008517A3"/>
    <w:rsid w:val="008525BF"/>
    <w:rsid w:val="00853059"/>
    <w:rsid w:val="0085519F"/>
    <w:rsid w:val="0085563E"/>
    <w:rsid w:val="008561DD"/>
    <w:rsid w:val="008563A9"/>
    <w:rsid w:val="008565DD"/>
    <w:rsid w:val="00856655"/>
    <w:rsid w:val="008577B0"/>
    <w:rsid w:val="00857C19"/>
    <w:rsid w:val="008608F6"/>
    <w:rsid w:val="00861B6E"/>
    <w:rsid w:val="0086267C"/>
    <w:rsid w:val="00862C39"/>
    <w:rsid w:val="00863143"/>
    <w:rsid w:val="008632C7"/>
    <w:rsid w:val="00863F06"/>
    <w:rsid w:val="00864FC2"/>
    <w:rsid w:val="00865EC8"/>
    <w:rsid w:val="00866B40"/>
    <w:rsid w:val="00866D3E"/>
    <w:rsid w:val="0086760F"/>
    <w:rsid w:val="00867B49"/>
    <w:rsid w:val="0087099F"/>
    <w:rsid w:val="00870B06"/>
    <w:rsid w:val="0087212E"/>
    <w:rsid w:val="00872AA6"/>
    <w:rsid w:val="00873757"/>
    <w:rsid w:val="00874D4B"/>
    <w:rsid w:val="00874E4C"/>
    <w:rsid w:val="008754BC"/>
    <w:rsid w:val="008761E7"/>
    <w:rsid w:val="008779A5"/>
    <w:rsid w:val="00877C89"/>
    <w:rsid w:val="008806EC"/>
    <w:rsid w:val="008810A7"/>
    <w:rsid w:val="00883167"/>
    <w:rsid w:val="00884210"/>
    <w:rsid w:val="00884514"/>
    <w:rsid w:val="00884AFA"/>
    <w:rsid w:val="00885C04"/>
    <w:rsid w:val="008861B8"/>
    <w:rsid w:val="00886851"/>
    <w:rsid w:val="00886E91"/>
    <w:rsid w:val="00887865"/>
    <w:rsid w:val="00891575"/>
    <w:rsid w:val="00891FDB"/>
    <w:rsid w:val="00892082"/>
    <w:rsid w:val="008921BD"/>
    <w:rsid w:val="00892522"/>
    <w:rsid w:val="00892583"/>
    <w:rsid w:val="00893217"/>
    <w:rsid w:val="0089336B"/>
    <w:rsid w:val="00894482"/>
    <w:rsid w:val="00896317"/>
    <w:rsid w:val="0089655E"/>
    <w:rsid w:val="00896783"/>
    <w:rsid w:val="00896B52"/>
    <w:rsid w:val="008976A4"/>
    <w:rsid w:val="008A078C"/>
    <w:rsid w:val="008A24B1"/>
    <w:rsid w:val="008A2E3C"/>
    <w:rsid w:val="008A327C"/>
    <w:rsid w:val="008A3280"/>
    <w:rsid w:val="008A36CD"/>
    <w:rsid w:val="008A4843"/>
    <w:rsid w:val="008A4956"/>
    <w:rsid w:val="008A5F3F"/>
    <w:rsid w:val="008A6668"/>
    <w:rsid w:val="008A66B9"/>
    <w:rsid w:val="008A6923"/>
    <w:rsid w:val="008A6D1F"/>
    <w:rsid w:val="008A6D5C"/>
    <w:rsid w:val="008A7DCE"/>
    <w:rsid w:val="008B09B5"/>
    <w:rsid w:val="008B0A62"/>
    <w:rsid w:val="008B170F"/>
    <w:rsid w:val="008B18CC"/>
    <w:rsid w:val="008B2B3F"/>
    <w:rsid w:val="008B332E"/>
    <w:rsid w:val="008B566A"/>
    <w:rsid w:val="008B5A60"/>
    <w:rsid w:val="008B6773"/>
    <w:rsid w:val="008B69F4"/>
    <w:rsid w:val="008B6B2E"/>
    <w:rsid w:val="008B6DE5"/>
    <w:rsid w:val="008C0E70"/>
    <w:rsid w:val="008C1506"/>
    <w:rsid w:val="008C258C"/>
    <w:rsid w:val="008C2639"/>
    <w:rsid w:val="008C3B39"/>
    <w:rsid w:val="008C457E"/>
    <w:rsid w:val="008C46AC"/>
    <w:rsid w:val="008C4F37"/>
    <w:rsid w:val="008C4FB2"/>
    <w:rsid w:val="008C53EC"/>
    <w:rsid w:val="008C5E40"/>
    <w:rsid w:val="008C5FA3"/>
    <w:rsid w:val="008C6038"/>
    <w:rsid w:val="008C71FC"/>
    <w:rsid w:val="008C749C"/>
    <w:rsid w:val="008D0A0C"/>
    <w:rsid w:val="008D0B92"/>
    <w:rsid w:val="008D137C"/>
    <w:rsid w:val="008D1DE2"/>
    <w:rsid w:val="008D1F9A"/>
    <w:rsid w:val="008D2E06"/>
    <w:rsid w:val="008D3549"/>
    <w:rsid w:val="008D35ED"/>
    <w:rsid w:val="008D50DF"/>
    <w:rsid w:val="008D51C1"/>
    <w:rsid w:val="008D51F4"/>
    <w:rsid w:val="008D52B1"/>
    <w:rsid w:val="008D52DC"/>
    <w:rsid w:val="008D6030"/>
    <w:rsid w:val="008D6821"/>
    <w:rsid w:val="008D77CF"/>
    <w:rsid w:val="008D7B1B"/>
    <w:rsid w:val="008E04BF"/>
    <w:rsid w:val="008E17C8"/>
    <w:rsid w:val="008E1AC7"/>
    <w:rsid w:val="008E2C59"/>
    <w:rsid w:val="008E2EDC"/>
    <w:rsid w:val="008E3C94"/>
    <w:rsid w:val="008E4B44"/>
    <w:rsid w:val="008E5A9E"/>
    <w:rsid w:val="008E65F7"/>
    <w:rsid w:val="008E68C3"/>
    <w:rsid w:val="008E6B4A"/>
    <w:rsid w:val="008E6BD5"/>
    <w:rsid w:val="008F1978"/>
    <w:rsid w:val="008F1F7D"/>
    <w:rsid w:val="008F2EB0"/>
    <w:rsid w:val="008F4FA8"/>
    <w:rsid w:val="008F5397"/>
    <w:rsid w:val="008F56C2"/>
    <w:rsid w:val="008F72CA"/>
    <w:rsid w:val="008F7890"/>
    <w:rsid w:val="008F79AF"/>
    <w:rsid w:val="00900387"/>
    <w:rsid w:val="00900D49"/>
    <w:rsid w:val="00901AF0"/>
    <w:rsid w:val="00901EF3"/>
    <w:rsid w:val="00903551"/>
    <w:rsid w:val="00903795"/>
    <w:rsid w:val="0090548D"/>
    <w:rsid w:val="009062B9"/>
    <w:rsid w:val="00906440"/>
    <w:rsid w:val="00906674"/>
    <w:rsid w:val="00910025"/>
    <w:rsid w:val="0091028F"/>
    <w:rsid w:val="009116DA"/>
    <w:rsid w:val="0091183B"/>
    <w:rsid w:val="00912815"/>
    <w:rsid w:val="009129E4"/>
    <w:rsid w:val="0091340F"/>
    <w:rsid w:val="009134E9"/>
    <w:rsid w:val="00913782"/>
    <w:rsid w:val="00913786"/>
    <w:rsid w:val="00914951"/>
    <w:rsid w:val="009158E1"/>
    <w:rsid w:val="00915FBC"/>
    <w:rsid w:val="00916B48"/>
    <w:rsid w:val="009177E5"/>
    <w:rsid w:val="00917E9C"/>
    <w:rsid w:val="00921091"/>
    <w:rsid w:val="0092181D"/>
    <w:rsid w:val="00921E58"/>
    <w:rsid w:val="00922DFC"/>
    <w:rsid w:val="00923A70"/>
    <w:rsid w:val="00923C32"/>
    <w:rsid w:val="00924905"/>
    <w:rsid w:val="00924AFA"/>
    <w:rsid w:val="00924C33"/>
    <w:rsid w:val="009250E0"/>
    <w:rsid w:val="0092514C"/>
    <w:rsid w:val="00926394"/>
    <w:rsid w:val="00927F53"/>
    <w:rsid w:val="00930121"/>
    <w:rsid w:val="00930E07"/>
    <w:rsid w:val="00931428"/>
    <w:rsid w:val="00932635"/>
    <w:rsid w:val="009331F3"/>
    <w:rsid w:val="0093331C"/>
    <w:rsid w:val="00933FC9"/>
    <w:rsid w:val="00934310"/>
    <w:rsid w:val="009349D3"/>
    <w:rsid w:val="00934C07"/>
    <w:rsid w:val="00934C35"/>
    <w:rsid w:val="00934E97"/>
    <w:rsid w:val="00936516"/>
    <w:rsid w:val="009365C0"/>
    <w:rsid w:val="00936620"/>
    <w:rsid w:val="00936FA1"/>
    <w:rsid w:val="00940E38"/>
    <w:rsid w:val="00940F47"/>
    <w:rsid w:val="00941603"/>
    <w:rsid w:val="009422F2"/>
    <w:rsid w:val="00942954"/>
    <w:rsid w:val="00942D29"/>
    <w:rsid w:val="00942E35"/>
    <w:rsid w:val="00942E86"/>
    <w:rsid w:val="00943B32"/>
    <w:rsid w:val="00943B95"/>
    <w:rsid w:val="00943CFC"/>
    <w:rsid w:val="00944A83"/>
    <w:rsid w:val="00945F54"/>
    <w:rsid w:val="009468DF"/>
    <w:rsid w:val="00946CB1"/>
    <w:rsid w:val="00946D86"/>
    <w:rsid w:val="00946FCA"/>
    <w:rsid w:val="00950B18"/>
    <w:rsid w:val="00950D9F"/>
    <w:rsid w:val="00951106"/>
    <w:rsid w:val="0095147D"/>
    <w:rsid w:val="00951491"/>
    <w:rsid w:val="009514A5"/>
    <w:rsid w:val="009514DD"/>
    <w:rsid w:val="00951CCC"/>
    <w:rsid w:val="009521B4"/>
    <w:rsid w:val="00952518"/>
    <w:rsid w:val="00952EAC"/>
    <w:rsid w:val="00953085"/>
    <w:rsid w:val="0095442C"/>
    <w:rsid w:val="009547A0"/>
    <w:rsid w:val="009551B3"/>
    <w:rsid w:val="0095521E"/>
    <w:rsid w:val="009559C1"/>
    <w:rsid w:val="009563B4"/>
    <w:rsid w:val="00957099"/>
    <w:rsid w:val="009577E7"/>
    <w:rsid w:val="0096009B"/>
    <w:rsid w:val="009610C4"/>
    <w:rsid w:val="009621C3"/>
    <w:rsid w:val="00963056"/>
    <w:rsid w:val="009630B6"/>
    <w:rsid w:val="009660F9"/>
    <w:rsid w:val="00967552"/>
    <w:rsid w:val="009701A8"/>
    <w:rsid w:val="00970A16"/>
    <w:rsid w:val="00970C17"/>
    <w:rsid w:val="00971184"/>
    <w:rsid w:val="00971197"/>
    <w:rsid w:val="009714C7"/>
    <w:rsid w:val="009715CE"/>
    <w:rsid w:val="00971995"/>
    <w:rsid w:val="00971DA8"/>
    <w:rsid w:val="009720E0"/>
    <w:rsid w:val="0097286B"/>
    <w:rsid w:val="00972CBF"/>
    <w:rsid w:val="00972E41"/>
    <w:rsid w:val="009732C8"/>
    <w:rsid w:val="00973B24"/>
    <w:rsid w:val="00973D95"/>
    <w:rsid w:val="009755BA"/>
    <w:rsid w:val="00976108"/>
    <w:rsid w:val="009765DF"/>
    <w:rsid w:val="009766F8"/>
    <w:rsid w:val="0097681F"/>
    <w:rsid w:val="0097703B"/>
    <w:rsid w:val="0097767E"/>
    <w:rsid w:val="00981B9B"/>
    <w:rsid w:val="00982621"/>
    <w:rsid w:val="0098270C"/>
    <w:rsid w:val="0098297D"/>
    <w:rsid w:val="0098374E"/>
    <w:rsid w:val="00984015"/>
    <w:rsid w:val="009844CD"/>
    <w:rsid w:val="00984E4B"/>
    <w:rsid w:val="00984EE3"/>
    <w:rsid w:val="00985043"/>
    <w:rsid w:val="00985A99"/>
    <w:rsid w:val="00985CE7"/>
    <w:rsid w:val="00985D3C"/>
    <w:rsid w:val="00986662"/>
    <w:rsid w:val="00986757"/>
    <w:rsid w:val="00987A72"/>
    <w:rsid w:val="00987DF5"/>
    <w:rsid w:val="00990EC3"/>
    <w:rsid w:val="009910BE"/>
    <w:rsid w:val="00992342"/>
    <w:rsid w:val="009931AE"/>
    <w:rsid w:val="00994418"/>
    <w:rsid w:val="00994FFC"/>
    <w:rsid w:val="00995DE2"/>
    <w:rsid w:val="00996BC6"/>
    <w:rsid w:val="00997422"/>
    <w:rsid w:val="00997ACF"/>
    <w:rsid w:val="009A1A4A"/>
    <w:rsid w:val="009A1B5C"/>
    <w:rsid w:val="009A1E98"/>
    <w:rsid w:val="009A274E"/>
    <w:rsid w:val="009A2D1C"/>
    <w:rsid w:val="009A2FAC"/>
    <w:rsid w:val="009A43B6"/>
    <w:rsid w:val="009A4454"/>
    <w:rsid w:val="009A4BD5"/>
    <w:rsid w:val="009A4E74"/>
    <w:rsid w:val="009A50FC"/>
    <w:rsid w:val="009A5709"/>
    <w:rsid w:val="009A5901"/>
    <w:rsid w:val="009A5A4A"/>
    <w:rsid w:val="009A5F09"/>
    <w:rsid w:val="009A6CE1"/>
    <w:rsid w:val="009A7208"/>
    <w:rsid w:val="009A77CB"/>
    <w:rsid w:val="009B0046"/>
    <w:rsid w:val="009B00BE"/>
    <w:rsid w:val="009B0726"/>
    <w:rsid w:val="009B104F"/>
    <w:rsid w:val="009B116B"/>
    <w:rsid w:val="009B189C"/>
    <w:rsid w:val="009B1ADD"/>
    <w:rsid w:val="009B1C33"/>
    <w:rsid w:val="009B27E6"/>
    <w:rsid w:val="009B2A54"/>
    <w:rsid w:val="009B4227"/>
    <w:rsid w:val="009B4602"/>
    <w:rsid w:val="009B46AF"/>
    <w:rsid w:val="009B4EDB"/>
    <w:rsid w:val="009B5137"/>
    <w:rsid w:val="009B53D2"/>
    <w:rsid w:val="009B5433"/>
    <w:rsid w:val="009B54D4"/>
    <w:rsid w:val="009B59CE"/>
    <w:rsid w:val="009B67CE"/>
    <w:rsid w:val="009B68CD"/>
    <w:rsid w:val="009B745F"/>
    <w:rsid w:val="009B7980"/>
    <w:rsid w:val="009B7D7D"/>
    <w:rsid w:val="009C39EA"/>
    <w:rsid w:val="009C4C4A"/>
    <w:rsid w:val="009C4D49"/>
    <w:rsid w:val="009C542F"/>
    <w:rsid w:val="009C5C97"/>
    <w:rsid w:val="009C5D2F"/>
    <w:rsid w:val="009C6B2A"/>
    <w:rsid w:val="009C6FD7"/>
    <w:rsid w:val="009C728C"/>
    <w:rsid w:val="009C7524"/>
    <w:rsid w:val="009C7E40"/>
    <w:rsid w:val="009D0131"/>
    <w:rsid w:val="009D06D1"/>
    <w:rsid w:val="009D08ED"/>
    <w:rsid w:val="009D0B47"/>
    <w:rsid w:val="009D1847"/>
    <w:rsid w:val="009D2134"/>
    <w:rsid w:val="009D26CF"/>
    <w:rsid w:val="009D38F9"/>
    <w:rsid w:val="009D3A7E"/>
    <w:rsid w:val="009D3F25"/>
    <w:rsid w:val="009D483F"/>
    <w:rsid w:val="009D576F"/>
    <w:rsid w:val="009D5946"/>
    <w:rsid w:val="009D5A79"/>
    <w:rsid w:val="009D6F9A"/>
    <w:rsid w:val="009D7141"/>
    <w:rsid w:val="009D7270"/>
    <w:rsid w:val="009D73FA"/>
    <w:rsid w:val="009D78D9"/>
    <w:rsid w:val="009D7A9E"/>
    <w:rsid w:val="009E0466"/>
    <w:rsid w:val="009E07EA"/>
    <w:rsid w:val="009E090D"/>
    <w:rsid w:val="009E11D3"/>
    <w:rsid w:val="009E146B"/>
    <w:rsid w:val="009E1E8D"/>
    <w:rsid w:val="009E2AAB"/>
    <w:rsid w:val="009E3175"/>
    <w:rsid w:val="009E6001"/>
    <w:rsid w:val="009E607D"/>
    <w:rsid w:val="009E60F7"/>
    <w:rsid w:val="009E68EC"/>
    <w:rsid w:val="009E6B52"/>
    <w:rsid w:val="009E70BE"/>
    <w:rsid w:val="009E794F"/>
    <w:rsid w:val="009E7955"/>
    <w:rsid w:val="009F0B3E"/>
    <w:rsid w:val="009F2260"/>
    <w:rsid w:val="009F2366"/>
    <w:rsid w:val="009F2D64"/>
    <w:rsid w:val="009F32B6"/>
    <w:rsid w:val="009F3651"/>
    <w:rsid w:val="009F54FC"/>
    <w:rsid w:val="009F55E0"/>
    <w:rsid w:val="009F5BBE"/>
    <w:rsid w:val="009F5BD8"/>
    <w:rsid w:val="009F6699"/>
    <w:rsid w:val="009F66FD"/>
    <w:rsid w:val="009F6CEC"/>
    <w:rsid w:val="009F7CEA"/>
    <w:rsid w:val="00A00CCB"/>
    <w:rsid w:val="00A013D7"/>
    <w:rsid w:val="00A01915"/>
    <w:rsid w:val="00A019CE"/>
    <w:rsid w:val="00A01D68"/>
    <w:rsid w:val="00A022F6"/>
    <w:rsid w:val="00A03ED3"/>
    <w:rsid w:val="00A04628"/>
    <w:rsid w:val="00A06763"/>
    <w:rsid w:val="00A0691E"/>
    <w:rsid w:val="00A06DCB"/>
    <w:rsid w:val="00A077B9"/>
    <w:rsid w:val="00A10088"/>
    <w:rsid w:val="00A100AB"/>
    <w:rsid w:val="00A108CF"/>
    <w:rsid w:val="00A1207B"/>
    <w:rsid w:val="00A13303"/>
    <w:rsid w:val="00A1378F"/>
    <w:rsid w:val="00A14235"/>
    <w:rsid w:val="00A14261"/>
    <w:rsid w:val="00A142C2"/>
    <w:rsid w:val="00A14640"/>
    <w:rsid w:val="00A146A3"/>
    <w:rsid w:val="00A14A1C"/>
    <w:rsid w:val="00A15440"/>
    <w:rsid w:val="00A157F3"/>
    <w:rsid w:val="00A1668F"/>
    <w:rsid w:val="00A20CC6"/>
    <w:rsid w:val="00A219FB"/>
    <w:rsid w:val="00A21AA3"/>
    <w:rsid w:val="00A222B1"/>
    <w:rsid w:val="00A23BC2"/>
    <w:rsid w:val="00A23FF4"/>
    <w:rsid w:val="00A255C7"/>
    <w:rsid w:val="00A26529"/>
    <w:rsid w:val="00A2742E"/>
    <w:rsid w:val="00A27C14"/>
    <w:rsid w:val="00A30931"/>
    <w:rsid w:val="00A31897"/>
    <w:rsid w:val="00A31D79"/>
    <w:rsid w:val="00A329DA"/>
    <w:rsid w:val="00A32D81"/>
    <w:rsid w:val="00A335C9"/>
    <w:rsid w:val="00A33A9A"/>
    <w:rsid w:val="00A3404F"/>
    <w:rsid w:val="00A3503F"/>
    <w:rsid w:val="00A3546C"/>
    <w:rsid w:val="00A360E3"/>
    <w:rsid w:val="00A361AB"/>
    <w:rsid w:val="00A36947"/>
    <w:rsid w:val="00A373C7"/>
    <w:rsid w:val="00A37994"/>
    <w:rsid w:val="00A37A3E"/>
    <w:rsid w:val="00A410B0"/>
    <w:rsid w:val="00A42E0C"/>
    <w:rsid w:val="00A440C3"/>
    <w:rsid w:val="00A448E5"/>
    <w:rsid w:val="00A44EB2"/>
    <w:rsid w:val="00A454C5"/>
    <w:rsid w:val="00A46731"/>
    <w:rsid w:val="00A469F2"/>
    <w:rsid w:val="00A471BC"/>
    <w:rsid w:val="00A50EE1"/>
    <w:rsid w:val="00A5159E"/>
    <w:rsid w:val="00A52F74"/>
    <w:rsid w:val="00A5310E"/>
    <w:rsid w:val="00A5318B"/>
    <w:rsid w:val="00A5321B"/>
    <w:rsid w:val="00A54531"/>
    <w:rsid w:val="00A5467F"/>
    <w:rsid w:val="00A55645"/>
    <w:rsid w:val="00A55803"/>
    <w:rsid w:val="00A55D65"/>
    <w:rsid w:val="00A567BD"/>
    <w:rsid w:val="00A5757F"/>
    <w:rsid w:val="00A60539"/>
    <w:rsid w:val="00A60700"/>
    <w:rsid w:val="00A62120"/>
    <w:rsid w:val="00A62677"/>
    <w:rsid w:val="00A6324E"/>
    <w:rsid w:val="00A63A90"/>
    <w:rsid w:val="00A63BEF"/>
    <w:rsid w:val="00A650DD"/>
    <w:rsid w:val="00A6587D"/>
    <w:rsid w:val="00A65CAE"/>
    <w:rsid w:val="00A668CB"/>
    <w:rsid w:val="00A66BEF"/>
    <w:rsid w:val="00A66FAF"/>
    <w:rsid w:val="00A71121"/>
    <w:rsid w:val="00A7145A"/>
    <w:rsid w:val="00A714F5"/>
    <w:rsid w:val="00A719BF"/>
    <w:rsid w:val="00A72B38"/>
    <w:rsid w:val="00A72D7E"/>
    <w:rsid w:val="00A72E34"/>
    <w:rsid w:val="00A72EF2"/>
    <w:rsid w:val="00A751B6"/>
    <w:rsid w:val="00A7736A"/>
    <w:rsid w:val="00A776F0"/>
    <w:rsid w:val="00A77CDA"/>
    <w:rsid w:val="00A77F60"/>
    <w:rsid w:val="00A803EF"/>
    <w:rsid w:val="00A808FA"/>
    <w:rsid w:val="00A81A77"/>
    <w:rsid w:val="00A8230D"/>
    <w:rsid w:val="00A82D8A"/>
    <w:rsid w:val="00A837AB"/>
    <w:rsid w:val="00A85097"/>
    <w:rsid w:val="00A85372"/>
    <w:rsid w:val="00A85AB9"/>
    <w:rsid w:val="00A8636E"/>
    <w:rsid w:val="00A87DB8"/>
    <w:rsid w:val="00A91167"/>
    <w:rsid w:val="00A93453"/>
    <w:rsid w:val="00A93E66"/>
    <w:rsid w:val="00A94804"/>
    <w:rsid w:val="00A94AA2"/>
    <w:rsid w:val="00A95053"/>
    <w:rsid w:val="00A959DF"/>
    <w:rsid w:val="00A963D1"/>
    <w:rsid w:val="00A96A41"/>
    <w:rsid w:val="00A96D63"/>
    <w:rsid w:val="00A97A44"/>
    <w:rsid w:val="00AA0245"/>
    <w:rsid w:val="00AA02FB"/>
    <w:rsid w:val="00AA08B1"/>
    <w:rsid w:val="00AA26AB"/>
    <w:rsid w:val="00AA2DE6"/>
    <w:rsid w:val="00AA5759"/>
    <w:rsid w:val="00AA7032"/>
    <w:rsid w:val="00AA7363"/>
    <w:rsid w:val="00AA766F"/>
    <w:rsid w:val="00AA7B42"/>
    <w:rsid w:val="00AB0271"/>
    <w:rsid w:val="00AB06A0"/>
    <w:rsid w:val="00AB0CCE"/>
    <w:rsid w:val="00AB15B3"/>
    <w:rsid w:val="00AB1D6E"/>
    <w:rsid w:val="00AB23D2"/>
    <w:rsid w:val="00AB2AF5"/>
    <w:rsid w:val="00AB2EC6"/>
    <w:rsid w:val="00AB3857"/>
    <w:rsid w:val="00AB4074"/>
    <w:rsid w:val="00AB4907"/>
    <w:rsid w:val="00AB6F8D"/>
    <w:rsid w:val="00AB7647"/>
    <w:rsid w:val="00AB7C02"/>
    <w:rsid w:val="00AC03E2"/>
    <w:rsid w:val="00AC0EB8"/>
    <w:rsid w:val="00AC1184"/>
    <w:rsid w:val="00AC16F5"/>
    <w:rsid w:val="00AC1F86"/>
    <w:rsid w:val="00AC214D"/>
    <w:rsid w:val="00AC222F"/>
    <w:rsid w:val="00AC3043"/>
    <w:rsid w:val="00AC4078"/>
    <w:rsid w:val="00AC5236"/>
    <w:rsid w:val="00AC5666"/>
    <w:rsid w:val="00AC5D60"/>
    <w:rsid w:val="00AC66C7"/>
    <w:rsid w:val="00AC7CBA"/>
    <w:rsid w:val="00AD0485"/>
    <w:rsid w:val="00AD12F6"/>
    <w:rsid w:val="00AD22E1"/>
    <w:rsid w:val="00AD3885"/>
    <w:rsid w:val="00AD40B6"/>
    <w:rsid w:val="00AD460A"/>
    <w:rsid w:val="00AD4CD0"/>
    <w:rsid w:val="00AD552D"/>
    <w:rsid w:val="00AD59EE"/>
    <w:rsid w:val="00AD5DB0"/>
    <w:rsid w:val="00AD6207"/>
    <w:rsid w:val="00AD699A"/>
    <w:rsid w:val="00AD7284"/>
    <w:rsid w:val="00AD79B7"/>
    <w:rsid w:val="00AE0078"/>
    <w:rsid w:val="00AE057C"/>
    <w:rsid w:val="00AE0E54"/>
    <w:rsid w:val="00AE1EE0"/>
    <w:rsid w:val="00AE2CE4"/>
    <w:rsid w:val="00AE2D87"/>
    <w:rsid w:val="00AE3298"/>
    <w:rsid w:val="00AE3671"/>
    <w:rsid w:val="00AE5509"/>
    <w:rsid w:val="00AE63A2"/>
    <w:rsid w:val="00AE7166"/>
    <w:rsid w:val="00AF01B4"/>
    <w:rsid w:val="00AF05EC"/>
    <w:rsid w:val="00AF1442"/>
    <w:rsid w:val="00AF1D18"/>
    <w:rsid w:val="00AF1F34"/>
    <w:rsid w:val="00AF21BD"/>
    <w:rsid w:val="00AF2A02"/>
    <w:rsid w:val="00AF3101"/>
    <w:rsid w:val="00AF43C2"/>
    <w:rsid w:val="00AF53DA"/>
    <w:rsid w:val="00AF5948"/>
    <w:rsid w:val="00AF69E1"/>
    <w:rsid w:val="00AF7A25"/>
    <w:rsid w:val="00AF7ABF"/>
    <w:rsid w:val="00AF7D60"/>
    <w:rsid w:val="00AF7FD7"/>
    <w:rsid w:val="00B0256D"/>
    <w:rsid w:val="00B03391"/>
    <w:rsid w:val="00B03FEE"/>
    <w:rsid w:val="00B04393"/>
    <w:rsid w:val="00B0454D"/>
    <w:rsid w:val="00B04BD9"/>
    <w:rsid w:val="00B06753"/>
    <w:rsid w:val="00B06F34"/>
    <w:rsid w:val="00B07466"/>
    <w:rsid w:val="00B07C7E"/>
    <w:rsid w:val="00B07F79"/>
    <w:rsid w:val="00B10046"/>
    <w:rsid w:val="00B1038E"/>
    <w:rsid w:val="00B10A0D"/>
    <w:rsid w:val="00B11646"/>
    <w:rsid w:val="00B12C80"/>
    <w:rsid w:val="00B12D29"/>
    <w:rsid w:val="00B13814"/>
    <w:rsid w:val="00B140C0"/>
    <w:rsid w:val="00B142D9"/>
    <w:rsid w:val="00B14937"/>
    <w:rsid w:val="00B149A2"/>
    <w:rsid w:val="00B14B8B"/>
    <w:rsid w:val="00B1501C"/>
    <w:rsid w:val="00B15BEC"/>
    <w:rsid w:val="00B1649C"/>
    <w:rsid w:val="00B16C8D"/>
    <w:rsid w:val="00B16EEA"/>
    <w:rsid w:val="00B1764A"/>
    <w:rsid w:val="00B177C3"/>
    <w:rsid w:val="00B17CC3"/>
    <w:rsid w:val="00B17D5D"/>
    <w:rsid w:val="00B20204"/>
    <w:rsid w:val="00B20256"/>
    <w:rsid w:val="00B203C3"/>
    <w:rsid w:val="00B20A35"/>
    <w:rsid w:val="00B21465"/>
    <w:rsid w:val="00B21FFC"/>
    <w:rsid w:val="00B221D3"/>
    <w:rsid w:val="00B22419"/>
    <w:rsid w:val="00B2255C"/>
    <w:rsid w:val="00B23EB6"/>
    <w:rsid w:val="00B245AA"/>
    <w:rsid w:val="00B24FDE"/>
    <w:rsid w:val="00B25F94"/>
    <w:rsid w:val="00B25F9B"/>
    <w:rsid w:val="00B32483"/>
    <w:rsid w:val="00B328CC"/>
    <w:rsid w:val="00B32C10"/>
    <w:rsid w:val="00B32CD5"/>
    <w:rsid w:val="00B32CFE"/>
    <w:rsid w:val="00B32FA3"/>
    <w:rsid w:val="00B33505"/>
    <w:rsid w:val="00B341A1"/>
    <w:rsid w:val="00B34AE7"/>
    <w:rsid w:val="00B34C46"/>
    <w:rsid w:val="00B34EB8"/>
    <w:rsid w:val="00B36AFB"/>
    <w:rsid w:val="00B36B39"/>
    <w:rsid w:val="00B403D8"/>
    <w:rsid w:val="00B4064A"/>
    <w:rsid w:val="00B414B1"/>
    <w:rsid w:val="00B43013"/>
    <w:rsid w:val="00B432BD"/>
    <w:rsid w:val="00B456E1"/>
    <w:rsid w:val="00B45C5F"/>
    <w:rsid w:val="00B464A9"/>
    <w:rsid w:val="00B4685C"/>
    <w:rsid w:val="00B4733C"/>
    <w:rsid w:val="00B47551"/>
    <w:rsid w:val="00B47CBA"/>
    <w:rsid w:val="00B52B73"/>
    <w:rsid w:val="00B52E9C"/>
    <w:rsid w:val="00B539B6"/>
    <w:rsid w:val="00B53BA2"/>
    <w:rsid w:val="00B543C0"/>
    <w:rsid w:val="00B54B2A"/>
    <w:rsid w:val="00B55651"/>
    <w:rsid w:val="00B56DC8"/>
    <w:rsid w:val="00B578F3"/>
    <w:rsid w:val="00B57C54"/>
    <w:rsid w:val="00B62104"/>
    <w:rsid w:val="00B622E0"/>
    <w:rsid w:val="00B6280D"/>
    <w:rsid w:val="00B63F5C"/>
    <w:rsid w:val="00B64A6D"/>
    <w:rsid w:val="00B64B59"/>
    <w:rsid w:val="00B65151"/>
    <w:rsid w:val="00B655DC"/>
    <w:rsid w:val="00B6606B"/>
    <w:rsid w:val="00B6651B"/>
    <w:rsid w:val="00B667A2"/>
    <w:rsid w:val="00B67626"/>
    <w:rsid w:val="00B702C8"/>
    <w:rsid w:val="00B703F5"/>
    <w:rsid w:val="00B70469"/>
    <w:rsid w:val="00B713E5"/>
    <w:rsid w:val="00B71696"/>
    <w:rsid w:val="00B728DA"/>
    <w:rsid w:val="00B73454"/>
    <w:rsid w:val="00B74CB1"/>
    <w:rsid w:val="00B7752C"/>
    <w:rsid w:val="00B77BD9"/>
    <w:rsid w:val="00B77CD3"/>
    <w:rsid w:val="00B800A1"/>
    <w:rsid w:val="00B8210C"/>
    <w:rsid w:val="00B8217C"/>
    <w:rsid w:val="00B82924"/>
    <w:rsid w:val="00B86457"/>
    <w:rsid w:val="00B868E0"/>
    <w:rsid w:val="00B871BD"/>
    <w:rsid w:val="00B8758A"/>
    <w:rsid w:val="00B87844"/>
    <w:rsid w:val="00B87BD6"/>
    <w:rsid w:val="00B907D7"/>
    <w:rsid w:val="00B90D7F"/>
    <w:rsid w:val="00B91973"/>
    <w:rsid w:val="00B9226F"/>
    <w:rsid w:val="00B92636"/>
    <w:rsid w:val="00B93834"/>
    <w:rsid w:val="00B93EC6"/>
    <w:rsid w:val="00B93F72"/>
    <w:rsid w:val="00B94E88"/>
    <w:rsid w:val="00B96C77"/>
    <w:rsid w:val="00BA098C"/>
    <w:rsid w:val="00BA11E6"/>
    <w:rsid w:val="00BA2042"/>
    <w:rsid w:val="00BA20A7"/>
    <w:rsid w:val="00BA22B3"/>
    <w:rsid w:val="00BA2AF2"/>
    <w:rsid w:val="00BA30BE"/>
    <w:rsid w:val="00BA332F"/>
    <w:rsid w:val="00BA3FA7"/>
    <w:rsid w:val="00BA5C66"/>
    <w:rsid w:val="00BA5CA9"/>
    <w:rsid w:val="00BA73BD"/>
    <w:rsid w:val="00BB08BA"/>
    <w:rsid w:val="00BB0AB8"/>
    <w:rsid w:val="00BB1C7F"/>
    <w:rsid w:val="00BB28A8"/>
    <w:rsid w:val="00BB29C0"/>
    <w:rsid w:val="00BB2ADE"/>
    <w:rsid w:val="00BB2CCB"/>
    <w:rsid w:val="00BB59AF"/>
    <w:rsid w:val="00BB61D9"/>
    <w:rsid w:val="00BC0D6A"/>
    <w:rsid w:val="00BC13A2"/>
    <w:rsid w:val="00BC268A"/>
    <w:rsid w:val="00BC3A08"/>
    <w:rsid w:val="00BC3E28"/>
    <w:rsid w:val="00BC5FDD"/>
    <w:rsid w:val="00BC6004"/>
    <w:rsid w:val="00BC69EC"/>
    <w:rsid w:val="00BD0262"/>
    <w:rsid w:val="00BD1408"/>
    <w:rsid w:val="00BD1A8F"/>
    <w:rsid w:val="00BD3685"/>
    <w:rsid w:val="00BD6AAE"/>
    <w:rsid w:val="00BD6DB8"/>
    <w:rsid w:val="00BD74CA"/>
    <w:rsid w:val="00BD756C"/>
    <w:rsid w:val="00BD758B"/>
    <w:rsid w:val="00BD78AF"/>
    <w:rsid w:val="00BE0398"/>
    <w:rsid w:val="00BE0F0C"/>
    <w:rsid w:val="00BE14B9"/>
    <w:rsid w:val="00BE1B0D"/>
    <w:rsid w:val="00BE29A9"/>
    <w:rsid w:val="00BE2FC2"/>
    <w:rsid w:val="00BE3321"/>
    <w:rsid w:val="00BE3BC0"/>
    <w:rsid w:val="00BE43BF"/>
    <w:rsid w:val="00BE4E7D"/>
    <w:rsid w:val="00BE548E"/>
    <w:rsid w:val="00BE6BED"/>
    <w:rsid w:val="00BE6D9D"/>
    <w:rsid w:val="00BE7D7A"/>
    <w:rsid w:val="00BF020D"/>
    <w:rsid w:val="00BF49D4"/>
    <w:rsid w:val="00BF4F32"/>
    <w:rsid w:val="00BF6381"/>
    <w:rsid w:val="00BF6391"/>
    <w:rsid w:val="00BF75EC"/>
    <w:rsid w:val="00BF799F"/>
    <w:rsid w:val="00BF7CCE"/>
    <w:rsid w:val="00C000DE"/>
    <w:rsid w:val="00C008D9"/>
    <w:rsid w:val="00C01345"/>
    <w:rsid w:val="00C016E8"/>
    <w:rsid w:val="00C02224"/>
    <w:rsid w:val="00C03B63"/>
    <w:rsid w:val="00C03BEA"/>
    <w:rsid w:val="00C03FF5"/>
    <w:rsid w:val="00C05996"/>
    <w:rsid w:val="00C059C2"/>
    <w:rsid w:val="00C05C51"/>
    <w:rsid w:val="00C05CDF"/>
    <w:rsid w:val="00C06ECA"/>
    <w:rsid w:val="00C06F41"/>
    <w:rsid w:val="00C07314"/>
    <w:rsid w:val="00C101D8"/>
    <w:rsid w:val="00C108ED"/>
    <w:rsid w:val="00C1117D"/>
    <w:rsid w:val="00C11540"/>
    <w:rsid w:val="00C119DE"/>
    <w:rsid w:val="00C128F6"/>
    <w:rsid w:val="00C13A0A"/>
    <w:rsid w:val="00C13F6B"/>
    <w:rsid w:val="00C14F37"/>
    <w:rsid w:val="00C1546E"/>
    <w:rsid w:val="00C1586A"/>
    <w:rsid w:val="00C166A8"/>
    <w:rsid w:val="00C17018"/>
    <w:rsid w:val="00C171C9"/>
    <w:rsid w:val="00C173EB"/>
    <w:rsid w:val="00C2081C"/>
    <w:rsid w:val="00C21E46"/>
    <w:rsid w:val="00C21F8E"/>
    <w:rsid w:val="00C22901"/>
    <w:rsid w:val="00C233A6"/>
    <w:rsid w:val="00C2361F"/>
    <w:rsid w:val="00C23C37"/>
    <w:rsid w:val="00C23D5E"/>
    <w:rsid w:val="00C23DB2"/>
    <w:rsid w:val="00C241ED"/>
    <w:rsid w:val="00C24396"/>
    <w:rsid w:val="00C24588"/>
    <w:rsid w:val="00C26995"/>
    <w:rsid w:val="00C27810"/>
    <w:rsid w:val="00C3045F"/>
    <w:rsid w:val="00C31071"/>
    <w:rsid w:val="00C3160A"/>
    <w:rsid w:val="00C326F8"/>
    <w:rsid w:val="00C32D55"/>
    <w:rsid w:val="00C32F7E"/>
    <w:rsid w:val="00C34630"/>
    <w:rsid w:val="00C3465E"/>
    <w:rsid w:val="00C347C0"/>
    <w:rsid w:val="00C351AC"/>
    <w:rsid w:val="00C37272"/>
    <w:rsid w:val="00C40CB3"/>
    <w:rsid w:val="00C4149C"/>
    <w:rsid w:val="00C41921"/>
    <w:rsid w:val="00C41FF8"/>
    <w:rsid w:val="00C423E9"/>
    <w:rsid w:val="00C431AF"/>
    <w:rsid w:val="00C4374E"/>
    <w:rsid w:val="00C4395D"/>
    <w:rsid w:val="00C43D5E"/>
    <w:rsid w:val="00C44003"/>
    <w:rsid w:val="00C445F2"/>
    <w:rsid w:val="00C4588C"/>
    <w:rsid w:val="00C45C53"/>
    <w:rsid w:val="00C477B5"/>
    <w:rsid w:val="00C5077C"/>
    <w:rsid w:val="00C51461"/>
    <w:rsid w:val="00C519C8"/>
    <w:rsid w:val="00C52639"/>
    <w:rsid w:val="00C52B31"/>
    <w:rsid w:val="00C54056"/>
    <w:rsid w:val="00C540C5"/>
    <w:rsid w:val="00C54699"/>
    <w:rsid w:val="00C55D52"/>
    <w:rsid w:val="00C57690"/>
    <w:rsid w:val="00C60731"/>
    <w:rsid w:val="00C60E37"/>
    <w:rsid w:val="00C6169B"/>
    <w:rsid w:val="00C63ABF"/>
    <w:rsid w:val="00C642BE"/>
    <w:rsid w:val="00C6457D"/>
    <w:rsid w:val="00C64B07"/>
    <w:rsid w:val="00C64DA5"/>
    <w:rsid w:val="00C65578"/>
    <w:rsid w:val="00C65A09"/>
    <w:rsid w:val="00C67073"/>
    <w:rsid w:val="00C67998"/>
    <w:rsid w:val="00C67C3B"/>
    <w:rsid w:val="00C67D3A"/>
    <w:rsid w:val="00C70079"/>
    <w:rsid w:val="00C71F22"/>
    <w:rsid w:val="00C720AC"/>
    <w:rsid w:val="00C721C5"/>
    <w:rsid w:val="00C723AC"/>
    <w:rsid w:val="00C76739"/>
    <w:rsid w:val="00C76A28"/>
    <w:rsid w:val="00C8017E"/>
    <w:rsid w:val="00C80B3A"/>
    <w:rsid w:val="00C81671"/>
    <w:rsid w:val="00C818BA"/>
    <w:rsid w:val="00C82387"/>
    <w:rsid w:val="00C82715"/>
    <w:rsid w:val="00C82CE7"/>
    <w:rsid w:val="00C82D0B"/>
    <w:rsid w:val="00C846AB"/>
    <w:rsid w:val="00C8567B"/>
    <w:rsid w:val="00C86067"/>
    <w:rsid w:val="00C87AFF"/>
    <w:rsid w:val="00C9063C"/>
    <w:rsid w:val="00C9086C"/>
    <w:rsid w:val="00C90D14"/>
    <w:rsid w:val="00C9194F"/>
    <w:rsid w:val="00C91D65"/>
    <w:rsid w:val="00C91D90"/>
    <w:rsid w:val="00C92F79"/>
    <w:rsid w:val="00C93BF2"/>
    <w:rsid w:val="00C94055"/>
    <w:rsid w:val="00C94D9F"/>
    <w:rsid w:val="00C94EE1"/>
    <w:rsid w:val="00C953B9"/>
    <w:rsid w:val="00C95894"/>
    <w:rsid w:val="00C95B2A"/>
    <w:rsid w:val="00C965D0"/>
    <w:rsid w:val="00C96741"/>
    <w:rsid w:val="00C969B6"/>
    <w:rsid w:val="00C96D2E"/>
    <w:rsid w:val="00CA041B"/>
    <w:rsid w:val="00CA0BBE"/>
    <w:rsid w:val="00CA0F40"/>
    <w:rsid w:val="00CA2BA1"/>
    <w:rsid w:val="00CA2C8A"/>
    <w:rsid w:val="00CA33F8"/>
    <w:rsid w:val="00CA459C"/>
    <w:rsid w:val="00CA4A12"/>
    <w:rsid w:val="00CA6005"/>
    <w:rsid w:val="00CA7730"/>
    <w:rsid w:val="00CA7A23"/>
    <w:rsid w:val="00CA7BA1"/>
    <w:rsid w:val="00CA7BD6"/>
    <w:rsid w:val="00CB0157"/>
    <w:rsid w:val="00CB0596"/>
    <w:rsid w:val="00CB0B01"/>
    <w:rsid w:val="00CB0C35"/>
    <w:rsid w:val="00CB1482"/>
    <w:rsid w:val="00CB17BC"/>
    <w:rsid w:val="00CB4D3F"/>
    <w:rsid w:val="00CB4D50"/>
    <w:rsid w:val="00CB553A"/>
    <w:rsid w:val="00CB561C"/>
    <w:rsid w:val="00CB6437"/>
    <w:rsid w:val="00CB6620"/>
    <w:rsid w:val="00CB73FD"/>
    <w:rsid w:val="00CB7500"/>
    <w:rsid w:val="00CB7874"/>
    <w:rsid w:val="00CC037E"/>
    <w:rsid w:val="00CC06A8"/>
    <w:rsid w:val="00CC08CD"/>
    <w:rsid w:val="00CC0D26"/>
    <w:rsid w:val="00CC2234"/>
    <w:rsid w:val="00CC29D3"/>
    <w:rsid w:val="00CC30E1"/>
    <w:rsid w:val="00CC31BB"/>
    <w:rsid w:val="00CC36A3"/>
    <w:rsid w:val="00CC4713"/>
    <w:rsid w:val="00CC511F"/>
    <w:rsid w:val="00CC513B"/>
    <w:rsid w:val="00CC5200"/>
    <w:rsid w:val="00CC63FF"/>
    <w:rsid w:val="00CC691D"/>
    <w:rsid w:val="00CC73BB"/>
    <w:rsid w:val="00CD030E"/>
    <w:rsid w:val="00CD103C"/>
    <w:rsid w:val="00CD1A40"/>
    <w:rsid w:val="00CD26FC"/>
    <w:rsid w:val="00CD2E31"/>
    <w:rsid w:val="00CD458E"/>
    <w:rsid w:val="00CD4638"/>
    <w:rsid w:val="00CD572D"/>
    <w:rsid w:val="00CD5C2D"/>
    <w:rsid w:val="00CD6866"/>
    <w:rsid w:val="00CD6EBB"/>
    <w:rsid w:val="00CD79D4"/>
    <w:rsid w:val="00CD7AA6"/>
    <w:rsid w:val="00CD7C92"/>
    <w:rsid w:val="00CD7CD3"/>
    <w:rsid w:val="00CE1B60"/>
    <w:rsid w:val="00CE26CB"/>
    <w:rsid w:val="00CE31C9"/>
    <w:rsid w:val="00CE4386"/>
    <w:rsid w:val="00CE5013"/>
    <w:rsid w:val="00CE5B25"/>
    <w:rsid w:val="00CE638B"/>
    <w:rsid w:val="00CE6EDF"/>
    <w:rsid w:val="00CE7BA6"/>
    <w:rsid w:val="00CF06D8"/>
    <w:rsid w:val="00CF08A7"/>
    <w:rsid w:val="00CF0FA5"/>
    <w:rsid w:val="00CF132C"/>
    <w:rsid w:val="00CF1EAB"/>
    <w:rsid w:val="00CF2336"/>
    <w:rsid w:val="00CF324D"/>
    <w:rsid w:val="00CF3914"/>
    <w:rsid w:val="00CF55E1"/>
    <w:rsid w:val="00CF6D36"/>
    <w:rsid w:val="00CF7514"/>
    <w:rsid w:val="00CF76F7"/>
    <w:rsid w:val="00D003C5"/>
    <w:rsid w:val="00D00558"/>
    <w:rsid w:val="00D00975"/>
    <w:rsid w:val="00D0120B"/>
    <w:rsid w:val="00D015F7"/>
    <w:rsid w:val="00D01631"/>
    <w:rsid w:val="00D01814"/>
    <w:rsid w:val="00D01F76"/>
    <w:rsid w:val="00D02869"/>
    <w:rsid w:val="00D0372A"/>
    <w:rsid w:val="00D03D81"/>
    <w:rsid w:val="00D049C0"/>
    <w:rsid w:val="00D04DDE"/>
    <w:rsid w:val="00D0530D"/>
    <w:rsid w:val="00D05DB8"/>
    <w:rsid w:val="00D06EF0"/>
    <w:rsid w:val="00D07083"/>
    <w:rsid w:val="00D074AC"/>
    <w:rsid w:val="00D077FE"/>
    <w:rsid w:val="00D127B2"/>
    <w:rsid w:val="00D12C1F"/>
    <w:rsid w:val="00D12E9D"/>
    <w:rsid w:val="00D13F9E"/>
    <w:rsid w:val="00D147F4"/>
    <w:rsid w:val="00D14C8A"/>
    <w:rsid w:val="00D14DED"/>
    <w:rsid w:val="00D14E84"/>
    <w:rsid w:val="00D156F6"/>
    <w:rsid w:val="00D158FE"/>
    <w:rsid w:val="00D161E9"/>
    <w:rsid w:val="00D1632E"/>
    <w:rsid w:val="00D1654F"/>
    <w:rsid w:val="00D171E7"/>
    <w:rsid w:val="00D2019D"/>
    <w:rsid w:val="00D202D2"/>
    <w:rsid w:val="00D21D2F"/>
    <w:rsid w:val="00D2228E"/>
    <w:rsid w:val="00D22F6F"/>
    <w:rsid w:val="00D23F18"/>
    <w:rsid w:val="00D2454E"/>
    <w:rsid w:val="00D2455F"/>
    <w:rsid w:val="00D25372"/>
    <w:rsid w:val="00D255D4"/>
    <w:rsid w:val="00D25F8C"/>
    <w:rsid w:val="00D25F8E"/>
    <w:rsid w:val="00D26371"/>
    <w:rsid w:val="00D267A1"/>
    <w:rsid w:val="00D26D0D"/>
    <w:rsid w:val="00D27839"/>
    <w:rsid w:val="00D304C9"/>
    <w:rsid w:val="00D30842"/>
    <w:rsid w:val="00D31583"/>
    <w:rsid w:val="00D3262C"/>
    <w:rsid w:val="00D3285A"/>
    <w:rsid w:val="00D336A5"/>
    <w:rsid w:val="00D33A96"/>
    <w:rsid w:val="00D34E0D"/>
    <w:rsid w:val="00D35065"/>
    <w:rsid w:val="00D3583E"/>
    <w:rsid w:val="00D361BC"/>
    <w:rsid w:val="00D36AF4"/>
    <w:rsid w:val="00D37228"/>
    <w:rsid w:val="00D375A2"/>
    <w:rsid w:val="00D402E6"/>
    <w:rsid w:val="00D40491"/>
    <w:rsid w:val="00D40EF8"/>
    <w:rsid w:val="00D42E98"/>
    <w:rsid w:val="00D4332F"/>
    <w:rsid w:val="00D433EA"/>
    <w:rsid w:val="00D43A07"/>
    <w:rsid w:val="00D44078"/>
    <w:rsid w:val="00D44305"/>
    <w:rsid w:val="00D44F6A"/>
    <w:rsid w:val="00D45B6A"/>
    <w:rsid w:val="00D461AC"/>
    <w:rsid w:val="00D464E5"/>
    <w:rsid w:val="00D46EFD"/>
    <w:rsid w:val="00D46F32"/>
    <w:rsid w:val="00D500E5"/>
    <w:rsid w:val="00D50D2F"/>
    <w:rsid w:val="00D510D2"/>
    <w:rsid w:val="00D51159"/>
    <w:rsid w:val="00D51AEB"/>
    <w:rsid w:val="00D51C4F"/>
    <w:rsid w:val="00D51E0F"/>
    <w:rsid w:val="00D52544"/>
    <w:rsid w:val="00D52854"/>
    <w:rsid w:val="00D528E0"/>
    <w:rsid w:val="00D52993"/>
    <w:rsid w:val="00D5364A"/>
    <w:rsid w:val="00D53D95"/>
    <w:rsid w:val="00D5494B"/>
    <w:rsid w:val="00D555F0"/>
    <w:rsid w:val="00D55F21"/>
    <w:rsid w:val="00D5678F"/>
    <w:rsid w:val="00D5755F"/>
    <w:rsid w:val="00D57847"/>
    <w:rsid w:val="00D57CCF"/>
    <w:rsid w:val="00D601AF"/>
    <w:rsid w:val="00D602AB"/>
    <w:rsid w:val="00D60A87"/>
    <w:rsid w:val="00D62E44"/>
    <w:rsid w:val="00D62EA5"/>
    <w:rsid w:val="00D6388B"/>
    <w:rsid w:val="00D6412F"/>
    <w:rsid w:val="00D644C1"/>
    <w:rsid w:val="00D6606A"/>
    <w:rsid w:val="00D664BE"/>
    <w:rsid w:val="00D6668C"/>
    <w:rsid w:val="00D66992"/>
    <w:rsid w:val="00D67FA4"/>
    <w:rsid w:val="00D67FB4"/>
    <w:rsid w:val="00D7014D"/>
    <w:rsid w:val="00D70D3E"/>
    <w:rsid w:val="00D71001"/>
    <w:rsid w:val="00D7203A"/>
    <w:rsid w:val="00D720A1"/>
    <w:rsid w:val="00D723DD"/>
    <w:rsid w:val="00D7272C"/>
    <w:rsid w:val="00D73887"/>
    <w:rsid w:val="00D753A6"/>
    <w:rsid w:val="00D7660A"/>
    <w:rsid w:val="00D777F1"/>
    <w:rsid w:val="00D80C4D"/>
    <w:rsid w:val="00D81E59"/>
    <w:rsid w:val="00D8288B"/>
    <w:rsid w:val="00D82AC1"/>
    <w:rsid w:val="00D835EB"/>
    <w:rsid w:val="00D8364F"/>
    <w:rsid w:val="00D83AB9"/>
    <w:rsid w:val="00D83B03"/>
    <w:rsid w:val="00D84662"/>
    <w:rsid w:val="00D8478E"/>
    <w:rsid w:val="00D84964"/>
    <w:rsid w:val="00D86840"/>
    <w:rsid w:val="00D8781B"/>
    <w:rsid w:val="00D87A9A"/>
    <w:rsid w:val="00D904EF"/>
    <w:rsid w:val="00D909A2"/>
    <w:rsid w:val="00D90BE6"/>
    <w:rsid w:val="00D90D34"/>
    <w:rsid w:val="00D913DE"/>
    <w:rsid w:val="00D91FD3"/>
    <w:rsid w:val="00D92699"/>
    <w:rsid w:val="00D92FE8"/>
    <w:rsid w:val="00D933DE"/>
    <w:rsid w:val="00D94F5B"/>
    <w:rsid w:val="00D9535B"/>
    <w:rsid w:val="00D95EEA"/>
    <w:rsid w:val="00DA0AB7"/>
    <w:rsid w:val="00DA1565"/>
    <w:rsid w:val="00DA1947"/>
    <w:rsid w:val="00DA19AC"/>
    <w:rsid w:val="00DA1D1C"/>
    <w:rsid w:val="00DA2C72"/>
    <w:rsid w:val="00DA2CC2"/>
    <w:rsid w:val="00DA2E31"/>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A92"/>
    <w:rsid w:val="00DB5284"/>
    <w:rsid w:val="00DB5FC1"/>
    <w:rsid w:val="00DB70AA"/>
    <w:rsid w:val="00DB7297"/>
    <w:rsid w:val="00DB7648"/>
    <w:rsid w:val="00DB7ABE"/>
    <w:rsid w:val="00DC0FCB"/>
    <w:rsid w:val="00DC14A1"/>
    <w:rsid w:val="00DC1565"/>
    <w:rsid w:val="00DC23D5"/>
    <w:rsid w:val="00DC2880"/>
    <w:rsid w:val="00DC33BF"/>
    <w:rsid w:val="00DC4E58"/>
    <w:rsid w:val="00DC50EF"/>
    <w:rsid w:val="00DC51F7"/>
    <w:rsid w:val="00DC5B24"/>
    <w:rsid w:val="00DC6FAF"/>
    <w:rsid w:val="00DD0B1E"/>
    <w:rsid w:val="00DD1411"/>
    <w:rsid w:val="00DD1875"/>
    <w:rsid w:val="00DD1978"/>
    <w:rsid w:val="00DD38D5"/>
    <w:rsid w:val="00DD3BDA"/>
    <w:rsid w:val="00DD4470"/>
    <w:rsid w:val="00DD5130"/>
    <w:rsid w:val="00DD63F9"/>
    <w:rsid w:val="00DD655B"/>
    <w:rsid w:val="00DD7520"/>
    <w:rsid w:val="00DE0909"/>
    <w:rsid w:val="00DE1511"/>
    <w:rsid w:val="00DE16E4"/>
    <w:rsid w:val="00DE21D6"/>
    <w:rsid w:val="00DE2241"/>
    <w:rsid w:val="00DE232A"/>
    <w:rsid w:val="00DE254B"/>
    <w:rsid w:val="00DE27FE"/>
    <w:rsid w:val="00DE292B"/>
    <w:rsid w:val="00DE33EC"/>
    <w:rsid w:val="00DE355F"/>
    <w:rsid w:val="00DE3AB8"/>
    <w:rsid w:val="00DE3FCC"/>
    <w:rsid w:val="00DE4534"/>
    <w:rsid w:val="00DE4B25"/>
    <w:rsid w:val="00DE560F"/>
    <w:rsid w:val="00DF0892"/>
    <w:rsid w:val="00DF1E8C"/>
    <w:rsid w:val="00DF1FD5"/>
    <w:rsid w:val="00DF2630"/>
    <w:rsid w:val="00DF32C3"/>
    <w:rsid w:val="00DF3FE0"/>
    <w:rsid w:val="00DF6362"/>
    <w:rsid w:val="00DF7106"/>
    <w:rsid w:val="00E0070D"/>
    <w:rsid w:val="00E007F3"/>
    <w:rsid w:val="00E01DA2"/>
    <w:rsid w:val="00E022D2"/>
    <w:rsid w:val="00E03F10"/>
    <w:rsid w:val="00E0438F"/>
    <w:rsid w:val="00E043FD"/>
    <w:rsid w:val="00E04524"/>
    <w:rsid w:val="00E04C78"/>
    <w:rsid w:val="00E05082"/>
    <w:rsid w:val="00E05335"/>
    <w:rsid w:val="00E05AD2"/>
    <w:rsid w:val="00E05FE1"/>
    <w:rsid w:val="00E07930"/>
    <w:rsid w:val="00E07C6D"/>
    <w:rsid w:val="00E10AAB"/>
    <w:rsid w:val="00E130A4"/>
    <w:rsid w:val="00E13162"/>
    <w:rsid w:val="00E140B7"/>
    <w:rsid w:val="00E149C8"/>
    <w:rsid w:val="00E154A9"/>
    <w:rsid w:val="00E1595D"/>
    <w:rsid w:val="00E1595E"/>
    <w:rsid w:val="00E15A13"/>
    <w:rsid w:val="00E15A71"/>
    <w:rsid w:val="00E176D6"/>
    <w:rsid w:val="00E17A61"/>
    <w:rsid w:val="00E209B4"/>
    <w:rsid w:val="00E20F77"/>
    <w:rsid w:val="00E2162B"/>
    <w:rsid w:val="00E21A4B"/>
    <w:rsid w:val="00E21AB9"/>
    <w:rsid w:val="00E21E85"/>
    <w:rsid w:val="00E21EE8"/>
    <w:rsid w:val="00E2214A"/>
    <w:rsid w:val="00E22A88"/>
    <w:rsid w:val="00E22ACD"/>
    <w:rsid w:val="00E22BB9"/>
    <w:rsid w:val="00E22D0C"/>
    <w:rsid w:val="00E22EEF"/>
    <w:rsid w:val="00E2305A"/>
    <w:rsid w:val="00E2324B"/>
    <w:rsid w:val="00E23FB9"/>
    <w:rsid w:val="00E2556D"/>
    <w:rsid w:val="00E2561E"/>
    <w:rsid w:val="00E25BB8"/>
    <w:rsid w:val="00E26430"/>
    <w:rsid w:val="00E267B3"/>
    <w:rsid w:val="00E2730E"/>
    <w:rsid w:val="00E30ABA"/>
    <w:rsid w:val="00E31A11"/>
    <w:rsid w:val="00E31D2C"/>
    <w:rsid w:val="00E323BD"/>
    <w:rsid w:val="00E32C18"/>
    <w:rsid w:val="00E3309F"/>
    <w:rsid w:val="00E331B4"/>
    <w:rsid w:val="00E340AF"/>
    <w:rsid w:val="00E346B8"/>
    <w:rsid w:val="00E36179"/>
    <w:rsid w:val="00E363F5"/>
    <w:rsid w:val="00E3669D"/>
    <w:rsid w:val="00E402A2"/>
    <w:rsid w:val="00E40590"/>
    <w:rsid w:val="00E40A44"/>
    <w:rsid w:val="00E40C67"/>
    <w:rsid w:val="00E41791"/>
    <w:rsid w:val="00E427F3"/>
    <w:rsid w:val="00E42CFF"/>
    <w:rsid w:val="00E42DAB"/>
    <w:rsid w:val="00E43274"/>
    <w:rsid w:val="00E43FA4"/>
    <w:rsid w:val="00E448FC"/>
    <w:rsid w:val="00E44B16"/>
    <w:rsid w:val="00E44D4E"/>
    <w:rsid w:val="00E45B01"/>
    <w:rsid w:val="00E46BA5"/>
    <w:rsid w:val="00E46D05"/>
    <w:rsid w:val="00E47C30"/>
    <w:rsid w:val="00E47DFF"/>
    <w:rsid w:val="00E47FAE"/>
    <w:rsid w:val="00E502F5"/>
    <w:rsid w:val="00E51022"/>
    <w:rsid w:val="00E512B5"/>
    <w:rsid w:val="00E517B4"/>
    <w:rsid w:val="00E51C0A"/>
    <w:rsid w:val="00E5250D"/>
    <w:rsid w:val="00E53C49"/>
    <w:rsid w:val="00E5432C"/>
    <w:rsid w:val="00E54DD2"/>
    <w:rsid w:val="00E54F14"/>
    <w:rsid w:val="00E552DA"/>
    <w:rsid w:val="00E566DC"/>
    <w:rsid w:val="00E574A5"/>
    <w:rsid w:val="00E57506"/>
    <w:rsid w:val="00E57C59"/>
    <w:rsid w:val="00E57EEB"/>
    <w:rsid w:val="00E60894"/>
    <w:rsid w:val="00E62BFE"/>
    <w:rsid w:val="00E637C6"/>
    <w:rsid w:val="00E63A5A"/>
    <w:rsid w:val="00E64518"/>
    <w:rsid w:val="00E6678C"/>
    <w:rsid w:val="00E66AEC"/>
    <w:rsid w:val="00E67198"/>
    <w:rsid w:val="00E700BB"/>
    <w:rsid w:val="00E7026A"/>
    <w:rsid w:val="00E706A9"/>
    <w:rsid w:val="00E70B06"/>
    <w:rsid w:val="00E7139C"/>
    <w:rsid w:val="00E71C7A"/>
    <w:rsid w:val="00E72312"/>
    <w:rsid w:val="00E7282A"/>
    <w:rsid w:val="00E735A4"/>
    <w:rsid w:val="00E73DE8"/>
    <w:rsid w:val="00E74906"/>
    <w:rsid w:val="00E74D78"/>
    <w:rsid w:val="00E7538A"/>
    <w:rsid w:val="00E75C28"/>
    <w:rsid w:val="00E7664D"/>
    <w:rsid w:val="00E7692D"/>
    <w:rsid w:val="00E76E39"/>
    <w:rsid w:val="00E77BF9"/>
    <w:rsid w:val="00E815B8"/>
    <w:rsid w:val="00E83341"/>
    <w:rsid w:val="00E834B8"/>
    <w:rsid w:val="00E83760"/>
    <w:rsid w:val="00E83B2A"/>
    <w:rsid w:val="00E84E75"/>
    <w:rsid w:val="00E856EB"/>
    <w:rsid w:val="00E85D5C"/>
    <w:rsid w:val="00E8622E"/>
    <w:rsid w:val="00E86422"/>
    <w:rsid w:val="00E86ABC"/>
    <w:rsid w:val="00E877CB"/>
    <w:rsid w:val="00E90237"/>
    <w:rsid w:val="00E90ADF"/>
    <w:rsid w:val="00E92078"/>
    <w:rsid w:val="00E92090"/>
    <w:rsid w:val="00E92255"/>
    <w:rsid w:val="00E93879"/>
    <w:rsid w:val="00E95483"/>
    <w:rsid w:val="00E974F4"/>
    <w:rsid w:val="00E97A37"/>
    <w:rsid w:val="00E97CCA"/>
    <w:rsid w:val="00EA001F"/>
    <w:rsid w:val="00EA170A"/>
    <w:rsid w:val="00EA1E96"/>
    <w:rsid w:val="00EA1EAA"/>
    <w:rsid w:val="00EA31C8"/>
    <w:rsid w:val="00EA3279"/>
    <w:rsid w:val="00EA3F09"/>
    <w:rsid w:val="00EA4ACE"/>
    <w:rsid w:val="00EA4D3A"/>
    <w:rsid w:val="00EA4ED3"/>
    <w:rsid w:val="00EA515C"/>
    <w:rsid w:val="00EA5280"/>
    <w:rsid w:val="00EA5A77"/>
    <w:rsid w:val="00EA6933"/>
    <w:rsid w:val="00EA70E4"/>
    <w:rsid w:val="00EB0403"/>
    <w:rsid w:val="00EB0819"/>
    <w:rsid w:val="00EB31B4"/>
    <w:rsid w:val="00EB3286"/>
    <w:rsid w:val="00EB40D9"/>
    <w:rsid w:val="00EB448E"/>
    <w:rsid w:val="00EB470B"/>
    <w:rsid w:val="00EB4CBE"/>
    <w:rsid w:val="00EB4DCB"/>
    <w:rsid w:val="00EB6206"/>
    <w:rsid w:val="00EC01D1"/>
    <w:rsid w:val="00EC0DFB"/>
    <w:rsid w:val="00EC1404"/>
    <w:rsid w:val="00EC1AC7"/>
    <w:rsid w:val="00EC1F6C"/>
    <w:rsid w:val="00EC20CF"/>
    <w:rsid w:val="00EC264E"/>
    <w:rsid w:val="00EC2A59"/>
    <w:rsid w:val="00EC3484"/>
    <w:rsid w:val="00EC34B3"/>
    <w:rsid w:val="00EC3518"/>
    <w:rsid w:val="00EC35BE"/>
    <w:rsid w:val="00EC430F"/>
    <w:rsid w:val="00EC4FE5"/>
    <w:rsid w:val="00EC51BD"/>
    <w:rsid w:val="00EC541E"/>
    <w:rsid w:val="00ED098A"/>
    <w:rsid w:val="00ED11DE"/>
    <w:rsid w:val="00ED1E54"/>
    <w:rsid w:val="00ED29B9"/>
    <w:rsid w:val="00ED5693"/>
    <w:rsid w:val="00ED5981"/>
    <w:rsid w:val="00ED6579"/>
    <w:rsid w:val="00ED666D"/>
    <w:rsid w:val="00ED7AA9"/>
    <w:rsid w:val="00EE0E28"/>
    <w:rsid w:val="00EE198E"/>
    <w:rsid w:val="00EE2110"/>
    <w:rsid w:val="00EE31E2"/>
    <w:rsid w:val="00EE31FD"/>
    <w:rsid w:val="00EE3380"/>
    <w:rsid w:val="00EE3CF8"/>
    <w:rsid w:val="00EE4275"/>
    <w:rsid w:val="00EE53B7"/>
    <w:rsid w:val="00EE53F0"/>
    <w:rsid w:val="00EE691A"/>
    <w:rsid w:val="00EE779E"/>
    <w:rsid w:val="00EE7F6D"/>
    <w:rsid w:val="00EE7FAA"/>
    <w:rsid w:val="00EE7FB4"/>
    <w:rsid w:val="00EF017D"/>
    <w:rsid w:val="00EF0468"/>
    <w:rsid w:val="00EF13B8"/>
    <w:rsid w:val="00EF153B"/>
    <w:rsid w:val="00EF1D2E"/>
    <w:rsid w:val="00EF1D40"/>
    <w:rsid w:val="00EF218E"/>
    <w:rsid w:val="00EF22D9"/>
    <w:rsid w:val="00EF380C"/>
    <w:rsid w:val="00EF4854"/>
    <w:rsid w:val="00EF637B"/>
    <w:rsid w:val="00EF63B4"/>
    <w:rsid w:val="00EF65F7"/>
    <w:rsid w:val="00EF675A"/>
    <w:rsid w:val="00EF7C97"/>
    <w:rsid w:val="00F00411"/>
    <w:rsid w:val="00F0138E"/>
    <w:rsid w:val="00F0150B"/>
    <w:rsid w:val="00F025A0"/>
    <w:rsid w:val="00F03813"/>
    <w:rsid w:val="00F03B7D"/>
    <w:rsid w:val="00F052CA"/>
    <w:rsid w:val="00F10A4B"/>
    <w:rsid w:val="00F11A3D"/>
    <w:rsid w:val="00F12776"/>
    <w:rsid w:val="00F12DF7"/>
    <w:rsid w:val="00F13DDF"/>
    <w:rsid w:val="00F14E6E"/>
    <w:rsid w:val="00F163AC"/>
    <w:rsid w:val="00F1665E"/>
    <w:rsid w:val="00F171CD"/>
    <w:rsid w:val="00F17D97"/>
    <w:rsid w:val="00F17EF4"/>
    <w:rsid w:val="00F200B7"/>
    <w:rsid w:val="00F216A3"/>
    <w:rsid w:val="00F2172C"/>
    <w:rsid w:val="00F220A5"/>
    <w:rsid w:val="00F2210C"/>
    <w:rsid w:val="00F22E2F"/>
    <w:rsid w:val="00F23250"/>
    <w:rsid w:val="00F23592"/>
    <w:rsid w:val="00F239A6"/>
    <w:rsid w:val="00F23B9F"/>
    <w:rsid w:val="00F23C27"/>
    <w:rsid w:val="00F23CF4"/>
    <w:rsid w:val="00F2614D"/>
    <w:rsid w:val="00F27090"/>
    <w:rsid w:val="00F27EDE"/>
    <w:rsid w:val="00F30989"/>
    <w:rsid w:val="00F30D72"/>
    <w:rsid w:val="00F32DDB"/>
    <w:rsid w:val="00F346BA"/>
    <w:rsid w:val="00F34E95"/>
    <w:rsid w:val="00F357CB"/>
    <w:rsid w:val="00F35BAC"/>
    <w:rsid w:val="00F3638C"/>
    <w:rsid w:val="00F4003D"/>
    <w:rsid w:val="00F40FE0"/>
    <w:rsid w:val="00F41130"/>
    <w:rsid w:val="00F41D0E"/>
    <w:rsid w:val="00F42382"/>
    <w:rsid w:val="00F42EAA"/>
    <w:rsid w:val="00F4325C"/>
    <w:rsid w:val="00F44952"/>
    <w:rsid w:val="00F45789"/>
    <w:rsid w:val="00F457E6"/>
    <w:rsid w:val="00F45AC4"/>
    <w:rsid w:val="00F45F8C"/>
    <w:rsid w:val="00F466B2"/>
    <w:rsid w:val="00F47101"/>
    <w:rsid w:val="00F47968"/>
    <w:rsid w:val="00F51DCC"/>
    <w:rsid w:val="00F521C4"/>
    <w:rsid w:val="00F52491"/>
    <w:rsid w:val="00F53112"/>
    <w:rsid w:val="00F53265"/>
    <w:rsid w:val="00F534B4"/>
    <w:rsid w:val="00F536CC"/>
    <w:rsid w:val="00F5490C"/>
    <w:rsid w:val="00F5775F"/>
    <w:rsid w:val="00F579FC"/>
    <w:rsid w:val="00F57A2A"/>
    <w:rsid w:val="00F60B17"/>
    <w:rsid w:val="00F60C1A"/>
    <w:rsid w:val="00F60E9A"/>
    <w:rsid w:val="00F61109"/>
    <w:rsid w:val="00F611E4"/>
    <w:rsid w:val="00F63484"/>
    <w:rsid w:val="00F6455D"/>
    <w:rsid w:val="00F64A59"/>
    <w:rsid w:val="00F64BA7"/>
    <w:rsid w:val="00F655E3"/>
    <w:rsid w:val="00F65C81"/>
    <w:rsid w:val="00F662BA"/>
    <w:rsid w:val="00F67329"/>
    <w:rsid w:val="00F673A2"/>
    <w:rsid w:val="00F679E1"/>
    <w:rsid w:val="00F72091"/>
    <w:rsid w:val="00F72ACB"/>
    <w:rsid w:val="00F74347"/>
    <w:rsid w:val="00F74BAE"/>
    <w:rsid w:val="00F755DB"/>
    <w:rsid w:val="00F75D35"/>
    <w:rsid w:val="00F76CEC"/>
    <w:rsid w:val="00F77E17"/>
    <w:rsid w:val="00F8034A"/>
    <w:rsid w:val="00F80D9E"/>
    <w:rsid w:val="00F80F81"/>
    <w:rsid w:val="00F829BF"/>
    <w:rsid w:val="00F83CBD"/>
    <w:rsid w:val="00F85559"/>
    <w:rsid w:val="00F86209"/>
    <w:rsid w:val="00F86F38"/>
    <w:rsid w:val="00F871F2"/>
    <w:rsid w:val="00F901B3"/>
    <w:rsid w:val="00F9054D"/>
    <w:rsid w:val="00F908CD"/>
    <w:rsid w:val="00F92257"/>
    <w:rsid w:val="00F92837"/>
    <w:rsid w:val="00F9305A"/>
    <w:rsid w:val="00F93CA7"/>
    <w:rsid w:val="00F93F0D"/>
    <w:rsid w:val="00F943A4"/>
    <w:rsid w:val="00F94EB8"/>
    <w:rsid w:val="00F9503C"/>
    <w:rsid w:val="00F95040"/>
    <w:rsid w:val="00F95B81"/>
    <w:rsid w:val="00F95C09"/>
    <w:rsid w:val="00F97B9D"/>
    <w:rsid w:val="00FA0D1D"/>
    <w:rsid w:val="00FA1094"/>
    <w:rsid w:val="00FA10B3"/>
    <w:rsid w:val="00FA18D0"/>
    <w:rsid w:val="00FA19E3"/>
    <w:rsid w:val="00FA2085"/>
    <w:rsid w:val="00FA2653"/>
    <w:rsid w:val="00FA2E4D"/>
    <w:rsid w:val="00FA334A"/>
    <w:rsid w:val="00FA379A"/>
    <w:rsid w:val="00FA61D6"/>
    <w:rsid w:val="00FA6986"/>
    <w:rsid w:val="00FA733F"/>
    <w:rsid w:val="00FA7F60"/>
    <w:rsid w:val="00FB00E0"/>
    <w:rsid w:val="00FB15BB"/>
    <w:rsid w:val="00FB1894"/>
    <w:rsid w:val="00FB29C2"/>
    <w:rsid w:val="00FB310C"/>
    <w:rsid w:val="00FB3AF2"/>
    <w:rsid w:val="00FB3F5E"/>
    <w:rsid w:val="00FB45A6"/>
    <w:rsid w:val="00FB4EFB"/>
    <w:rsid w:val="00FB5326"/>
    <w:rsid w:val="00FB53E6"/>
    <w:rsid w:val="00FB59EA"/>
    <w:rsid w:val="00FB5F97"/>
    <w:rsid w:val="00FB66ED"/>
    <w:rsid w:val="00FB7D31"/>
    <w:rsid w:val="00FC158F"/>
    <w:rsid w:val="00FC1802"/>
    <w:rsid w:val="00FC2281"/>
    <w:rsid w:val="00FC23DA"/>
    <w:rsid w:val="00FC2960"/>
    <w:rsid w:val="00FC31BD"/>
    <w:rsid w:val="00FC356B"/>
    <w:rsid w:val="00FC3A61"/>
    <w:rsid w:val="00FC473B"/>
    <w:rsid w:val="00FC5F7E"/>
    <w:rsid w:val="00FC6198"/>
    <w:rsid w:val="00FC6961"/>
    <w:rsid w:val="00FC6A5D"/>
    <w:rsid w:val="00FD01A4"/>
    <w:rsid w:val="00FD0E5B"/>
    <w:rsid w:val="00FD0FFC"/>
    <w:rsid w:val="00FD10D4"/>
    <w:rsid w:val="00FD1914"/>
    <w:rsid w:val="00FD24BB"/>
    <w:rsid w:val="00FD3A2D"/>
    <w:rsid w:val="00FD415D"/>
    <w:rsid w:val="00FD4566"/>
    <w:rsid w:val="00FD572D"/>
    <w:rsid w:val="00FD6B1D"/>
    <w:rsid w:val="00FD708C"/>
    <w:rsid w:val="00FE1DCB"/>
    <w:rsid w:val="00FE22ED"/>
    <w:rsid w:val="00FE2B38"/>
    <w:rsid w:val="00FE3CB2"/>
    <w:rsid w:val="00FE456D"/>
    <w:rsid w:val="00FE45F2"/>
    <w:rsid w:val="00FE47AC"/>
    <w:rsid w:val="00FE5A0C"/>
    <w:rsid w:val="00FE613B"/>
    <w:rsid w:val="00FE6416"/>
    <w:rsid w:val="00FE641D"/>
    <w:rsid w:val="00FE752E"/>
    <w:rsid w:val="00FE7696"/>
    <w:rsid w:val="00FF0BAF"/>
    <w:rsid w:val="00FF15E0"/>
    <w:rsid w:val="00FF1E62"/>
    <w:rsid w:val="00FF2011"/>
    <w:rsid w:val="00FF2B1A"/>
    <w:rsid w:val="00FF301F"/>
    <w:rsid w:val="00FF30E2"/>
    <w:rsid w:val="00FF34BC"/>
    <w:rsid w:val="00FF5300"/>
    <w:rsid w:val="00FF5447"/>
    <w:rsid w:val="00FF5B7D"/>
    <w:rsid w:val="00FF600C"/>
    <w:rsid w:val="00FF6CAD"/>
    <w:rsid w:val="00FF7C5B"/>
    <w:rsid w:val="01E8593B"/>
    <w:rsid w:val="03F8027B"/>
    <w:rsid w:val="07BE7937"/>
    <w:rsid w:val="086F7AAA"/>
    <w:rsid w:val="0B537F62"/>
    <w:rsid w:val="0C44200F"/>
    <w:rsid w:val="0E973255"/>
    <w:rsid w:val="14184CEF"/>
    <w:rsid w:val="17251343"/>
    <w:rsid w:val="18264CB5"/>
    <w:rsid w:val="1F7A3DFC"/>
    <w:rsid w:val="1FD42873"/>
    <w:rsid w:val="222B290B"/>
    <w:rsid w:val="24A93136"/>
    <w:rsid w:val="24DF6EBE"/>
    <w:rsid w:val="272737A6"/>
    <w:rsid w:val="285F702D"/>
    <w:rsid w:val="29722787"/>
    <w:rsid w:val="2BD71436"/>
    <w:rsid w:val="307970EF"/>
    <w:rsid w:val="33CC7678"/>
    <w:rsid w:val="3C9668A1"/>
    <w:rsid w:val="43826F8F"/>
    <w:rsid w:val="454C7B2A"/>
    <w:rsid w:val="49EE6245"/>
    <w:rsid w:val="53C061E5"/>
    <w:rsid w:val="541002D6"/>
    <w:rsid w:val="5E3F731A"/>
    <w:rsid w:val="61FA6461"/>
    <w:rsid w:val="62350320"/>
    <w:rsid w:val="63F53D09"/>
    <w:rsid w:val="64A154A9"/>
    <w:rsid w:val="66900F38"/>
    <w:rsid w:val="6AEC26E3"/>
    <w:rsid w:val="6CCE1903"/>
    <w:rsid w:val="6E6757A2"/>
    <w:rsid w:val="753D13E9"/>
    <w:rsid w:val="7A010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09E38A1"/>
  <w15:docId w15:val="{C781F589-A590-4411-84AD-64D8EAF1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宋体"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lsdException w:name="footnote text" w:semiHidden="1" w:unhideWhenUsed="1"/>
    <w:lsdException w:name="annotation text" w:unhideWhenUsed="1"/>
    <w:lsdException w:name="header" w:uiPriority="0"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120" w:line="288" w:lineRule="auto"/>
      <w:jc w:val="both"/>
      <w:textAlignment w:val="baseline"/>
    </w:pPr>
    <w:rPr>
      <w:rFonts w:ascii="Times New Roman" w:hAnsi="Times New Roman"/>
      <w:sz w:val="22"/>
      <w:lang w:val="en-GB"/>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rPr>
  </w:style>
  <w:style w:type="paragraph" w:styleId="2">
    <w:name w:val="heading 2"/>
    <w:basedOn w:val="1"/>
    <w:next w:val="a"/>
    <w:link w:val="20"/>
    <w:qFormat/>
    <w:pPr>
      <w:pBdr>
        <w:top w:val="none" w:sz="0" w:space="0" w:color="auto"/>
      </w:pBdr>
      <w:spacing w:before="180"/>
      <w:outlineLvl w:val="1"/>
    </w:pPr>
    <w:rPr>
      <w:sz w:val="32"/>
      <w:szCs w:val="32"/>
    </w:rPr>
  </w:style>
  <w:style w:type="paragraph" w:styleId="3">
    <w:name w:val="heading 3"/>
    <w:basedOn w:val="2"/>
    <w:next w:val="a"/>
    <w:link w:val="30"/>
    <w:qFormat/>
    <w:pPr>
      <w:spacing w:before="120"/>
      <w:outlineLvl w:val="2"/>
    </w:pPr>
    <w:rPr>
      <w:sz w:val="28"/>
      <w:szCs w:val="28"/>
    </w:rPr>
  </w:style>
  <w:style w:type="paragraph" w:styleId="4">
    <w:name w:val="heading 4"/>
    <w:basedOn w:val="3"/>
    <w:next w:val="a"/>
    <w:link w:val="40"/>
    <w:qFormat/>
    <w:pPr>
      <w:outlineLvl w:val="3"/>
    </w:pPr>
    <w:rPr>
      <w:sz w:val="20"/>
      <w:szCs w:val="20"/>
    </w:rPr>
  </w:style>
  <w:style w:type="paragraph" w:styleId="5">
    <w:name w:val="heading 5"/>
    <w:basedOn w:val="4"/>
    <w:next w:val="a"/>
    <w:link w:val="50"/>
    <w:qFormat/>
    <w:pPr>
      <w:outlineLvl w:val="4"/>
    </w:pPr>
    <w:rPr>
      <w:sz w:val="22"/>
      <w:szCs w:val="22"/>
    </w:rPr>
  </w:style>
  <w:style w:type="paragraph" w:styleId="6">
    <w:name w:val="heading 6"/>
    <w:basedOn w:val="a"/>
    <w:next w:val="a"/>
    <w:link w:val="60"/>
    <w:qFormat/>
    <w:pPr>
      <w:keepNext/>
      <w:keepLines/>
      <w:spacing w:before="120"/>
      <w:outlineLvl w:val="5"/>
    </w:pPr>
    <w:rPr>
      <w:rFonts w:ascii="Arial" w:hAnsi="Arial"/>
    </w:rPr>
  </w:style>
  <w:style w:type="paragraph" w:styleId="7">
    <w:name w:val="heading 7"/>
    <w:basedOn w:val="a"/>
    <w:next w:val="a"/>
    <w:link w:val="70"/>
    <w:qFormat/>
    <w:pPr>
      <w:keepNext/>
      <w:keepLines/>
      <w:spacing w:before="120"/>
      <w:outlineLvl w:val="6"/>
    </w:pPr>
    <w:rPr>
      <w:rFonts w:ascii="Arial" w:hAnsi="Arial"/>
    </w:rPr>
  </w:style>
  <w:style w:type="paragraph" w:styleId="8">
    <w:name w:val="heading 8"/>
    <w:basedOn w:val="7"/>
    <w:next w:val="a"/>
    <w:link w:val="80"/>
    <w:qFormat/>
    <w:pPr>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pPr>
      <w:widowControl w:val="0"/>
      <w:overflowPunct/>
      <w:autoSpaceDE/>
      <w:autoSpaceDN/>
      <w:adjustRightInd/>
      <w:spacing w:after="0" w:line="360" w:lineRule="auto"/>
      <w:ind w:firstLineChars="200" w:firstLine="420"/>
      <w:textAlignment w:val="auto"/>
    </w:pPr>
    <w:rPr>
      <w:kern w:val="2"/>
      <w:sz w:val="21"/>
      <w:lang w:val="en-US"/>
    </w:rPr>
  </w:style>
  <w:style w:type="paragraph" w:styleId="a4">
    <w:name w:val="Document Map"/>
    <w:basedOn w:val="a"/>
    <w:link w:val="a5"/>
    <w:uiPriority w:val="99"/>
    <w:semiHidden/>
    <w:unhideWhenUsed/>
    <w:qFormat/>
    <w:rPr>
      <w:rFonts w:ascii="宋体"/>
      <w:sz w:val="18"/>
      <w:szCs w:val="18"/>
    </w:rPr>
  </w:style>
  <w:style w:type="paragraph" w:styleId="a6">
    <w:name w:val="annotation text"/>
    <w:basedOn w:val="a"/>
    <w:link w:val="a7"/>
    <w:uiPriority w:val="99"/>
    <w:unhideWhenUsed/>
    <w:pPr>
      <w:jc w:val="left"/>
    </w:pPr>
  </w:style>
  <w:style w:type="paragraph" w:styleId="a8">
    <w:name w:val="Body Text"/>
    <w:basedOn w:val="a"/>
    <w:link w:val="a9"/>
    <w:unhideWhenUsed/>
    <w:qFormat/>
    <w:pPr>
      <w:widowControl w:val="0"/>
      <w:overflowPunct/>
      <w:autoSpaceDE/>
      <w:autoSpaceDN/>
      <w:adjustRightInd/>
      <w:spacing w:line="240" w:lineRule="auto"/>
      <w:textAlignment w:val="auto"/>
    </w:pPr>
    <w:rPr>
      <w:rFonts w:ascii="Arial" w:eastAsia="DengXian" w:hAnsi="Arial"/>
      <w:kern w:val="2"/>
      <w:sz w:val="21"/>
      <w:szCs w:val="22"/>
      <w:lang w:val="en-US"/>
    </w:rPr>
  </w:style>
  <w:style w:type="paragraph" w:styleId="21">
    <w:name w:val="List 2"/>
    <w:basedOn w:val="a"/>
    <w:uiPriority w:val="99"/>
    <w:semiHidden/>
    <w:unhideWhenUsed/>
    <w:qFormat/>
    <w:pPr>
      <w:ind w:leftChars="200" w:left="100" w:hangingChars="200" w:hanging="200"/>
      <w:contextualSpacing/>
    </w:pPr>
  </w:style>
  <w:style w:type="paragraph" w:styleId="TOC5">
    <w:name w:val="toc 5"/>
    <w:basedOn w:val="a"/>
    <w:next w:val="a"/>
    <w:uiPriority w:val="39"/>
    <w:semiHidden/>
    <w:unhideWhenUsed/>
    <w:pPr>
      <w:ind w:leftChars="800" w:left="1680"/>
    </w:pPr>
  </w:style>
  <w:style w:type="paragraph" w:styleId="TOC8">
    <w:name w:val="toc 8"/>
    <w:basedOn w:val="a"/>
    <w:next w:val="a"/>
    <w:uiPriority w:val="39"/>
    <w:semiHidden/>
    <w:unhideWhenUsed/>
    <w:pPr>
      <w:ind w:leftChars="1400" w:left="2940"/>
    </w:pPr>
  </w:style>
  <w:style w:type="paragraph" w:styleId="aa">
    <w:name w:val="Balloon Text"/>
    <w:basedOn w:val="a"/>
    <w:link w:val="ab"/>
    <w:uiPriority w:val="99"/>
    <w:semiHidden/>
    <w:unhideWhenUsed/>
    <w:pPr>
      <w:spacing w:after="0" w:line="240" w:lineRule="auto"/>
    </w:pPr>
    <w:rPr>
      <w:rFonts w:ascii="Lucida Grande" w:hAnsi="Lucida Grande"/>
      <w:sz w:val="18"/>
      <w:szCs w:val="18"/>
    </w:rPr>
  </w:style>
  <w:style w:type="paragraph" w:styleId="ac">
    <w:name w:val="footer"/>
    <w:basedOn w:val="ad"/>
    <w:link w:val="ae"/>
    <w:pPr>
      <w:widowControl w:val="0"/>
      <w:pBdr>
        <w:bottom w:val="none" w:sz="0" w:space="0" w:color="auto"/>
      </w:pBdr>
      <w:snapToGrid/>
      <w:spacing w:after="0" w:line="288" w:lineRule="auto"/>
    </w:pPr>
    <w:rPr>
      <w:rFonts w:ascii="Arial" w:hAnsi="Arial"/>
      <w:b/>
      <w:bCs/>
      <w:i/>
      <w:iCs/>
      <w:lang w:val="zh-CN"/>
    </w:rPr>
  </w:style>
  <w:style w:type="paragraph" w:styleId="ad">
    <w:name w:val="header"/>
    <w:basedOn w:val="a"/>
    <w:link w:val="11"/>
    <w:unhideWhenUsed/>
    <w:pPr>
      <w:pBdr>
        <w:bottom w:val="single" w:sz="6" w:space="1" w:color="auto"/>
      </w:pBdr>
      <w:tabs>
        <w:tab w:val="center" w:pos="4320"/>
        <w:tab w:val="right" w:pos="8640"/>
      </w:tabs>
      <w:snapToGrid w:val="0"/>
      <w:spacing w:line="240" w:lineRule="auto"/>
      <w:jc w:val="center"/>
    </w:pPr>
    <w:rPr>
      <w:sz w:val="18"/>
      <w:szCs w:val="18"/>
    </w:rPr>
  </w:style>
  <w:style w:type="paragraph" w:styleId="af">
    <w:name w:val="List"/>
    <w:basedOn w:val="a"/>
    <w:uiPriority w:val="99"/>
    <w:semiHidden/>
    <w:unhideWhenUsed/>
    <w:pPr>
      <w:ind w:left="200" w:hangingChars="200" w:hanging="200"/>
      <w:contextualSpacing/>
    </w:pPr>
  </w:style>
  <w:style w:type="paragraph" w:styleId="TOC9">
    <w:name w:val="toc 9"/>
    <w:basedOn w:val="TOC8"/>
    <w:next w:val="a"/>
    <w:semiHidden/>
    <w:pPr>
      <w:keepNext/>
      <w:keepLines/>
      <w:widowControl w:val="0"/>
      <w:tabs>
        <w:tab w:val="right" w:leader="dot" w:pos="9639"/>
      </w:tabs>
      <w:spacing w:before="180" w:after="0" w:line="240" w:lineRule="auto"/>
      <w:ind w:leftChars="0" w:left="1418" w:right="425" w:hanging="1418"/>
      <w:jc w:val="left"/>
    </w:pPr>
    <w:rPr>
      <w:b/>
      <w:lang w:eastAsia="ja-JP"/>
    </w:rPr>
  </w:style>
  <w:style w:type="paragraph" w:styleId="af0">
    <w:name w:val="Normal (Web)"/>
    <w:basedOn w:val="a"/>
    <w:uiPriority w:val="99"/>
    <w:semiHidden/>
    <w:unhideWhenUsed/>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paragraph" w:styleId="af1">
    <w:name w:val="annotation subject"/>
    <w:basedOn w:val="a6"/>
    <w:next w:val="a6"/>
    <w:link w:val="af2"/>
    <w:uiPriority w:val="99"/>
    <w:semiHidden/>
    <w:unhideWhenUsed/>
    <w:rPr>
      <w:b/>
      <w:bCs/>
    </w:rPr>
  </w:style>
  <w:style w:type="table" w:styleId="a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Medium Grid 1 Accent 1"/>
    <w:basedOn w:val="a1"/>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3">
    <w:name w:val="Medium Grid 3 Accent 3"/>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af4">
    <w:name w:val="page number"/>
    <w:basedOn w:val="a0"/>
  </w:style>
  <w:style w:type="character" w:styleId="af5">
    <w:name w:val="FollowedHyperlink"/>
    <w:basedOn w:val="a0"/>
    <w:uiPriority w:val="99"/>
    <w:semiHidden/>
    <w:unhideWhenUsed/>
    <w:rPr>
      <w:color w:val="800080"/>
      <w:u w:val="single"/>
    </w:rPr>
  </w:style>
  <w:style w:type="character" w:styleId="af6">
    <w:name w:val="Emphasis"/>
    <w:uiPriority w:val="20"/>
    <w:qFormat/>
    <w:rPr>
      <w:color w:val="CC0000"/>
    </w:rPr>
  </w:style>
  <w:style w:type="character" w:styleId="af7">
    <w:name w:val="Hyperlink"/>
    <w:basedOn w:val="a0"/>
    <w:uiPriority w:val="99"/>
    <w:qFormat/>
    <w:rPr>
      <w:color w:val="0000FF"/>
      <w:u w:val="single"/>
    </w:rPr>
  </w:style>
  <w:style w:type="character" w:styleId="af8">
    <w:name w:val="annotation reference"/>
    <w:uiPriority w:val="99"/>
    <w:semiHidden/>
    <w:unhideWhenUsed/>
    <w:qFormat/>
    <w:rPr>
      <w:sz w:val="21"/>
      <w:szCs w:val="21"/>
    </w:rPr>
  </w:style>
  <w:style w:type="character" w:customStyle="1" w:styleId="10">
    <w:name w:val="标题 1 字符"/>
    <w:link w:val="1"/>
    <w:qFormat/>
    <w:rPr>
      <w:rFonts w:ascii="Arial" w:hAnsi="Arial"/>
      <w:sz w:val="36"/>
      <w:szCs w:val="36"/>
      <w:lang w:val="en-GB" w:bidi="ar-SA"/>
    </w:rPr>
  </w:style>
  <w:style w:type="character" w:customStyle="1" w:styleId="20">
    <w:name w:val="标题 2 字符"/>
    <w:link w:val="2"/>
    <w:rPr>
      <w:rFonts w:ascii="Arial" w:hAnsi="Arial"/>
      <w:sz w:val="32"/>
      <w:szCs w:val="32"/>
      <w:lang w:val="en-GB" w:eastAsia="zh-CN"/>
    </w:rPr>
  </w:style>
  <w:style w:type="character" w:customStyle="1" w:styleId="30">
    <w:name w:val="标题 3 字符"/>
    <w:link w:val="3"/>
    <w:rPr>
      <w:rFonts w:ascii="Arial" w:hAnsi="Arial"/>
      <w:sz w:val="28"/>
      <w:szCs w:val="28"/>
      <w:lang w:val="en-GB" w:eastAsia="zh-CN"/>
    </w:rPr>
  </w:style>
  <w:style w:type="character" w:customStyle="1" w:styleId="40">
    <w:name w:val="标题 4 字符"/>
    <w:link w:val="4"/>
    <w:rPr>
      <w:rFonts w:ascii="Arial" w:hAnsi="Arial"/>
      <w:lang w:val="en-GB" w:eastAsia="zh-CN"/>
    </w:rPr>
  </w:style>
  <w:style w:type="character" w:customStyle="1" w:styleId="50">
    <w:name w:val="标题 5 字符"/>
    <w:link w:val="5"/>
    <w:rPr>
      <w:rFonts w:ascii="Arial" w:hAnsi="Arial"/>
      <w:sz w:val="22"/>
      <w:szCs w:val="22"/>
      <w:lang w:val="en-GB" w:eastAsia="zh-CN"/>
    </w:rPr>
  </w:style>
  <w:style w:type="character" w:customStyle="1" w:styleId="60">
    <w:name w:val="标题 6 字符"/>
    <w:link w:val="6"/>
    <w:qFormat/>
    <w:rPr>
      <w:rFonts w:ascii="Arial" w:hAnsi="Arial"/>
      <w:sz w:val="22"/>
      <w:lang w:val="en-GB" w:eastAsia="zh-CN"/>
    </w:rPr>
  </w:style>
  <w:style w:type="character" w:customStyle="1" w:styleId="70">
    <w:name w:val="标题 7 字符"/>
    <w:link w:val="7"/>
    <w:rPr>
      <w:rFonts w:ascii="Arial" w:hAnsi="Arial"/>
      <w:sz w:val="22"/>
      <w:lang w:val="en-GB" w:eastAsia="zh-CN"/>
    </w:rPr>
  </w:style>
  <w:style w:type="character" w:customStyle="1" w:styleId="80">
    <w:name w:val="标题 8 字符"/>
    <w:link w:val="8"/>
    <w:rPr>
      <w:rFonts w:ascii="Arial" w:hAnsi="Arial"/>
      <w:sz w:val="22"/>
      <w:lang w:val="en-GB" w:eastAsia="zh-CN"/>
    </w:rPr>
  </w:style>
  <w:style w:type="character" w:customStyle="1" w:styleId="90">
    <w:name w:val="标题 9 字符"/>
    <w:link w:val="9"/>
    <w:rPr>
      <w:rFonts w:ascii="Arial" w:hAnsi="Arial"/>
      <w:sz w:val="22"/>
      <w:lang w:val="en-GB" w:eastAsia="zh-CN"/>
    </w:rPr>
  </w:style>
  <w:style w:type="paragraph" w:customStyle="1" w:styleId="3GPPHeader">
    <w:name w:val="3GPP_Header"/>
    <w:basedOn w:val="a"/>
    <w:link w:val="3GPPHeaderChar"/>
    <w:pPr>
      <w:tabs>
        <w:tab w:val="left" w:pos="1701"/>
        <w:tab w:val="right" w:pos="9639"/>
      </w:tabs>
      <w:spacing w:after="240"/>
    </w:pPr>
    <w:rPr>
      <w:b/>
      <w:sz w:val="20"/>
    </w:rPr>
  </w:style>
  <w:style w:type="character" w:customStyle="1" w:styleId="ae">
    <w:name w:val="页脚 字符"/>
    <w:link w:val="ac"/>
    <w:rPr>
      <w:rFonts w:ascii="Arial" w:eastAsia="宋体" w:hAnsi="Arial" w:cs="Arial"/>
      <w:b/>
      <w:bCs/>
      <w:i/>
      <w:iCs/>
      <w:kern w:val="0"/>
      <w:sz w:val="18"/>
      <w:szCs w:val="18"/>
    </w:rPr>
  </w:style>
  <w:style w:type="character" w:customStyle="1" w:styleId="3GPPHeaderChar">
    <w:name w:val="3GPP_Header Char"/>
    <w:link w:val="3GPPHeader"/>
    <w:qFormat/>
    <w:rPr>
      <w:rFonts w:ascii="Times New Roman" w:eastAsia="宋体" w:hAnsi="Times New Roman" w:cs="Times New Roman"/>
      <w:b/>
      <w:kern w:val="0"/>
      <w:szCs w:val="20"/>
      <w:lang w:val="en-GB"/>
    </w:rPr>
  </w:style>
  <w:style w:type="character" w:customStyle="1" w:styleId="11">
    <w:name w:val="页眉 字符1"/>
    <w:link w:val="ad"/>
    <w:uiPriority w:val="99"/>
    <w:rPr>
      <w:rFonts w:ascii="Times New Roman" w:eastAsia="宋体" w:hAnsi="Times New Roman" w:cs="Times New Roman"/>
      <w:kern w:val="0"/>
      <w:sz w:val="18"/>
      <w:szCs w:val="18"/>
      <w:lang w:val="en-GB"/>
    </w:rPr>
  </w:style>
  <w:style w:type="character" w:customStyle="1" w:styleId="ab">
    <w:name w:val="批注框文本 字符"/>
    <w:link w:val="aa"/>
    <w:uiPriority w:val="99"/>
    <w:semiHidden/>
    <w:qFormat/>
    <w:rPr>
      <w:rFonts w:ascii="Lucida Grande" w:eastAsia="宋体" w:hAnsi="Lucida Grande" w:cs="Lucida Grande"/>
      <w:kern w:val="0"/>
      <w:sz w:val="18"/>
      <w:szCs w:val="18"/>
      <w:lang w:val="en-GB"/>
    </w:rPr>
  </w:style>
  <w:style w:type="paragraph" w:customStyle="1" w:styleId="1-21">
    <w:name w:val="中等深浅网格 1 - 强调文字颜色 21"/>
    <w:basedOn w:val="a"/>
    <w:uiPriority w:val="34"/>
    <w:qFormat/>
    <w:pPr>
      <w:ind w:firstLineChars="200" w:firstLine="420"/>
    </w:pPr>
  </w:style>
  <w:style w:type="character" w:customStyle="1" w:styleId="a5">
    <w:name w:val="文档结构图 字符"/>
    <w:link w:val="a4"/>
    <w:uiPriority w:val="99"/>
    <w:semiHidden/>
    <w:qFormat/>
    <w:rPr>
      <w:rFonts w:ascii="宋体" w:eastAsia="宋体" w:hAnsi="Times New Roman" w:cs="Times New Roman"/>
      <w:kern w:val="0"/>
      <w:sz w:val="18"/>
      <w:szCs w:val="18"/>
      <w:lang w:val="en-GB"/>
    </w:rPr>
  </w:style>
  <w:style w:type="paragraph" w:customStyle="1" w:styleId="Doc-text2">
    <w:name w:val="Doc-text2"/>
    <w:basedOn w:val="a"/>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pPr>
      <w:spacing w:after="160" w:line="259" w:lineRule="auto"/>
      <w:jc w:val="both"/>
    </w:pPr>
    <w:rPr>
      <w:rFonts w:ascii="Times New Roman" w:hAnsi="Times New Roman"/>
      <w:sz w:val="22"/>
      <w:lang w:val="en-GB"/>
    </w:rPr>
  </w:style>
  <w:style w:type="character" w:customStyle="1" w:styleId="a7">
    <w:name w:val="批注文字 字符"/>
    <w:link w:val="a6"/>
    <w:uiPriority w:val="99"/>
    <w:rPr>
      <w:rFonts w:ascii="Times New Roman" w:hAnsi="Times New Roman"/>
      <w:sz w:val="22"/>
      <w:lang w:val="en-GB"/>
    </w:rPr>
  </w:style>
  <w:style w:type="character" w:customStyle="1" w:styleId="af2">
    <w:name w:val="批注主题 字符"/>
    <w:link w:val="af1"/>
    <w:uiPriority w:val="99"/>
    <w:semiHidden/>
    <w:rPr>
      <w:rFonts w:ascii="Times New Roman" w:hAnsi="Times New Roman"/>
      <w:b/>
      <w:bCs/>
      <w:sz w:val="22"/>
      <w:lang w:val="en-GB"/>
    </w:rPr>
  </w:style>
  <w:style w:type="table" w:customStyle="1" w:styleId="ListParagraph1">
    <w:name w:val="List Paragraph1"/>
    <w:basedOn w:val="a1"/>
    <w:uiPriority w:val="99"/>
    <w:qFormat/>
    <w:pPr>
      <w:widowControl w:val="0"/>
      <w:ind w:firstLineChars="200" w:firstLine="420"/>
    </w:pPr>
    <w:rPr>
      <w:rFonts w:eastAsia="Times New Roman"/>
      <w:kern w:val="2"/>
      <w:sz w:val="21"/>
      <w:szCs w:val="24"/>
      <w:lang w:val="zh-CN"/>
    </w:rP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pPr>
      <w:jc w:val="center"/>
    </w:pPr>
  </w:style>
  <w:style w:type="paragraph" w:customStyle="1" w:styleId="TAL">
    <w:name w:val="TAL"/>
    <w:basedOn w:val="a"/>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qFormat/>
    <w:pPr>
      <w:jc w:val="right"/>
    </w:pPr>
  </w:style>
  <w:style w:type="character" w:customStyle="1" w:styleId="TALChar">
    <w:name w:val="TAL Char"/>
    <w:link w:val="TAL"/>
    <w:rPr>
      <w:rFonts w:ascii="Arial" w:eastAsia="MS Mincho" w:hAnsi="Arial"/>
      <w:sz w:val="18"/>
      <w:lang w:val="en-GB" w:eastAsia="en-US"/>
    </w:rPr>
  </w:style>
  <w:style w:type="character" w:customStyle="1" w:styleId="TACChar">
    <w:name w:val="TAC Char"/>
    <w:link w:val="TAC"/>
    <w:qFormat/>
    <w:rPr>
      <w:rFonts w:ascii="Arial" w:eastAsia="MS Mincho" w:hAnsi="Arial"/>
      <w:sz w:val="18"/>
      <w:lang w:val="en-GB" w:eastAsia="en-US"/>
    </w:rPr>
  </w:style>
  <w:style w:type="paragraph" w:customStyle="1" w:styleId="Doc-title">
    <w:name w:val="Doc-title"/>
    <w:basedOn w:val="a"/>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a"/>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a"/>
    <w:uiPriority w:val="99"/>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Revision1">
    <w:name w:val="Revision1"/>
    <w:hidden/>
    <w:uiPriority w:val="99"/>
    <w:semiHidden/>
    <w:qFormat/>
    <w:pPr>
      <w:spacing w:after="160" w:line="259" w:lineRule="auto"/>
      <w:jc w:val="both"/>
    </w:pPr>
    <w:rPr>
      <w:rFonts w:ascii="Times New Roman" w:hAnsi="Times New Roman"/>
      <w:sz w:val="22"/>
      <w:lang w:val="en-GB"/>
    </w:rPr>
  </w:style>
  <w:style w:type="paragraph" w:customStyle="1" w:styleId="B1">
    <w:name w:val="B1"/>
    <w:basedOn w:val="af"/>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a"/>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locked/>
    <w:rPr>
      <w:rFonts w:ascii="Times New Roman" w:eastAsia="Times New Roman" w:hAnsi="Times New Roman"/>
      <w:lang w:val="zh-CN" w:eastAsia="zh-CN"/>
    </w:rPr>
  </w:style>
  <w:style w:type="paragraph" w:customStyle="1" w:styleId="NO">
    <w:name w:val="NO"/>
    <w:basedOn w:val="a"/>
    <w:link w:val="NOZchn"/>
    <w:pPr>
      <w:keepLines/>
      <w:spacing w:after="180" w:line="240" w:lineRule="auto"/>
      <w:ind w:left="1135" w:hanging="851"/>
      <w:jc w:val="left"/>
    </w:pPr>
    <w:rPr>
      <w:sz w:val="20"/>
      <w:lang w:eastAsia="ja-JP"/>
    </w:rPr>
  </w:style>
  <w:style w:type="character" w:customStyle="1" w:styleId="NOZchn">
    <w:name w:val="NO Zchn"/>
    <w:link w:val="NO"/>
    <w:rPr>
      <w:rFonts w:ascii="Times New Roman" w:eastAsia="宋体" w:hAnsi="Times New Roman"/>
      <w:lang w:val="en-GB" w:eastAsia="ja-JP"/>
    </w:rPr>
  </w:style>
  <w:style w:type="character" w:customStyle="1" w:styleId="GuidanceChar">
    <w:name w:val="Guidance Char"/>
    <w:link w:val="Guidance"/>
    <w:rPr>
      <w:rFonts w:ascii="Times New Roman" w:eastAsia="Times New Roman" w:hAnsi="Times New Roman"/>
      <w:i/>
      <w:color w:val="0000FF"/>
      <w:lang w:val="en-GB" w:eastAsia="ja-JP"/>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spacing w:before="60" w:after="180" w:line="240" w:lineRule="auto"/>
      <w:jc w:val="center"/>
    </w:pPr>
    <w:rPr>
      <w:rFonts w:ascii="Arial" w:hAnsi="Arial"/>
      <w:b/>
      <w:bCs/>
      <w:sz w:val="20"/>
      <w:lang w:eastAsia="ja-JP"/>
    </w:rPr>
  </w:style>
  <w:style w:type="character" w:customStyle="1" w:styleId="TFChar">
    <w:name w:val="TF Char"/>
    <w:link w:val="TF"/>
    <w:rPr>
      <w:rFonts w:ascii="Arial" w:eastAsia="宋体" w:hAnsi="Arial" w:cs="Arial"/>
      <w:b/>
      <w:bCs/>
      <w:lang w:val="en-GB" w:eastAsia="ja-JP"/>
    </w:rPr>
  </w:style>
  <w:style w:type="character" w:customStyle="1" w:styleId="THChar">
    <w:name w:val="TH Char"/>
    <w:link w:val="TH"/>
    <w:rPr>
      <w:rFonts w:ascii="Arial" w:eastAsia="宋体"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21"/>
    <w:link w:val="B2Char"/>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rPr>
      <w:rFonts w:eastAsia="MS Mincho"/>
      <w:lang w:val="en-GB" w:eastAsia="en-US" w:bidi="ar-SA"/>
    </w:rPr>
  </w:style>
  <w:style w:type="character" w:customStyle="1" w:styleId="Char1">
    <w:name w:val="列出段落 Char1"/>
    <w:uiPriority w:val="34"/>
    <w:qFormat/>
    <w:locked/>
    <w:rPr>
      <w:rFonts w:eastAsia="宋体"/>
      <w:lang w:val="en-GB" w:eastAsia="ja-JP"/>
    </w:rPr>
  </w:style>
  <w:style w:type="character" w:customStyle="1" w:styleId="Char">
    <w:name w:val="列出段落 Char"/>
    <w:uiPriority w:val="34"/>
    <w:qFormat/>
    <w:locked/>
    <w:rPr>
      <w:rFonts w:ascii="Times New Roman" w:eastAsia="Times New Roman" w:hAnsi="Times New Roman"/>
      <w:kern w:val="2"/>
      <w:sz w:val="21"/>
      <w:szCs w:val="24"/>
      <w:lang w:val="zh-CN"/>
    </w:rPr>
  </w:style>
  <w:style w:type="character" w:customStyle="1" w:styleId="TFZchn">
    <w:name w:val="TF Zchn"/>
    <w:rPr>
      <w:rFonts w:ascii="Arial" w:hAnsi="Arial" w:cs="Times New Roman"/>
      <w:b/>
      <w:bCs/>
      <w:kern w:val="0"/>
      <w:sz w:val="20"/>
      <w:szCs w:val="20"/>
      <w:lang w:val="en-GB" w:eastAsia="zh-CN"/>
    </w:rPr>
  </w:style>
  <w:style w:type="character" w:customStyle="1" w:styleId="opdicttext22">
    <w:name w:val="op_dict_text22"/>
  </w:style>
  <w:style w:type="character" w:customStyle="1" w:styleId="apple-converted-space">
    <w:name w:val="apple-converted-space"/>
  </w:style>
  <w:style w:type="paragraph" w:customStyle="1" w:styleId="CRCoverPage">
    <w:name w:val="CR Cover Page"/>
    <w:link w:val="CRCoverPageZchn"/>
    <w:qFormat/>
    <w:pPr>
      <w:spacing w:after="120" w:line="259" w:lineRule="auto"/>
      <w:jc w:val="both"/>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a"/>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a"/>
    <w:link w:val="CommentsChar"/>
    <w:qFormat/>
    <w:pPr>
      <w:overflowPunct/>
      <w:autoSpaceDE/>
      <w:autoSpaceDN/>
      <w:adjustRightInd/>
      <w:spacing w:before="40" w:after="0" w:line="240" w:lineRule="auto"/>
      <w:jc w:val="left"/>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ZT">
    <w:name w:val="ZT"/>
    <w:pPr>
      <w:framePr w:wrap="notBeside" w:hAnchor="margin" w:yAlign="center"/>
      <w:widowControl w:val="0"/>
      <w:spacing w:after="160" w:line="240" w:lineRule="atLeast"/>
      <w:jc w:val="right"/>
    </w:pPr>
    <w:rPr>
      <w:rFonts w:ascii="Arial" w:eastAsia="DengXian" w:hAnsi="Arial"/>
      <w:b/>
      <w:sz w:val="34"/>
      <w:lang w:val="en-GB" w:eastAsia="en-US"/>
    </w:rPr>
  </w:style>
  <w:style w:type="character" w:customStyle="1" w:styleId="af9">
    <w:name w:val="页眉 字符"/>
    <w:rPr>
      <w:rFonts w:ascii="Arial" w:eastAsia="MS Mincho"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a"/>
    <w:link w:val="B3Char"/>
    <w:qFormat/>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a"/>
    <w:link w:val="B4Char"/>
    <w:qFormat/>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a9">
    <w:name w:val="正文文本 字符"/>
    <w:link w:val="a8"/>
    <w:rPr>
      <w:rFonts w:ascii="Arial" w:eastAsia="DengXian" w:hAnsi="Arial"/>
      <w:kern w:val="2"/>
      <w:sz w:val="21"/>
      <w:szCs w:val="22"/>
    </w:rPr>
  </w:style>
  <w:style w:type="paragraph" w:customStyle="1" w:styleId="BoldComments">
    <w:name w:val="Bold Comments"/>
    <w:basedOn w:val="a"/>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rPr>
      <w:rFonts w:ascii="Arial" w:eastAsia="MS Mincho" w:hAnsi="Arial"/>
      <w:b/>
      <w:szCs w:val="24"/>
      <w:lang w:val="zh-CN" w:eastAsia="zh-CN"/>
    </w:rPr>
  </w:style>
  <w:style w:type="paragraph" w:customStyle="1" w:styleId="Doc-comment">
    <w:name w:val="Doc-comment"/>
    <w:basedOn w:val="a"/>
    <w:next w:val="Doc-text2"/>
    <w:qFormat/>
    <w:pPr>
      <w:tabs>
        <w:tab w:val="left" w:pos="1622"/>
      </w:tabs>
      <w:overflowPunct/>
      <w:autoSpaceDE/>
      <w:autoSpaceDN/>
      <w:adjustRightInd/>
      <w:spacing w:after="0" w:line="240" w:lineRule="auto"/>
      <w:ind w:left="1622" w:hanging="363"/>
      <w:jc w:val="left"/>
      <w:textAlignment w:val="auto"/>
    </w:pPr>
    <w:rPr>
      <w:rFonts w:ascii="Arial" w:eastAsia="MS Mincho" w:hAnsi="Arial"/>
      <w:i/>
      <w:sz w:val="20"/>
      <w:szCs w:val="24"/>
      <w:lang w:eastAsia="en-GB"/>
    </w:rPr>
  </w:style>
  <w:style w:type="character" w:customStyle="1" w:styleId="afa">
    <w:name w:val="列表段落 字符"/>
    <w:uiPriority w:val="34"/>
    <w:qFormat/>
    <w:locked/>
    <w:rPr>
      <w:rFonts w:ascii="Calibri" w:eastAsia="Calibri" w:hAnsi="Calibri" w:cs="Times New Roman"/>
      <w:kern w:val="2"/>
      <w:sz w:val="21"/>
      <w:szCs w:val="22"/>
      <w:lang w:val="zh-CN"/>
    </w:rPr>
  </w:style>
  <w:style w:type="paragraph" w:customStyle="1" w:styleId="FP">
    <w:name w:val="FP"/>
    <w:basedOn w:val="a"/>
    <w:pPr>
      <w:overflowPunct/>
      <w:autoSpaceDE/>
      <w:autoSpaceDN/>
      <w:adjustRightInd/>
      <w:spacing w:after="0" w:line="240" w:lineRule="auto"/>
      <w:jc w:val="left"/>
      <w:textAlignment w:val="auto"/>
    </w:pPr>
    <w:rPr>
      <w:sz w:val="20"/>
      <w:lang w:eastAsia="en-US"/>
    </w:rPr>
  </w:style>
  <w:style w:type="character" w:customStyle="1" w:styleId="NOChar">
    <w:name w:val="NO Char"/>
    <w:qFormat/>
    <w:rPr>
      <w:rFonts w:eastAsia="Times New Roman"/>
      <w:lang w:val="en-GB" w:eastAsia="ja-JP"/>
    </w:rPr>
  </w:style>
  <w:style w:type="character" w:customStyle="1" w:styleId="12">
    <w:name w:val="未处理的提及1"/>
    <w:basedOn w:val="a0"/>
    <w:uiPriority w:val="99"/>
    <w:unhideWhenUsed/>
    <w:rPr>
      <w:color w:val="605E5C"/>
      <w:shd w:val="clear" w:color="auto" w:fill="E1DFDD"/>
    </w:rPr>
  </w:style>
  <w:style w:type="character" w:customStyle="1" w:styleId="13">
    <w:name w:val="@他1"/>
    <w:basedOn w:val="a0"/>
    <w:uiPriority w:val="99"/>
    <w:unhideWhenUsed/>
    <w:rPr>
      <w:color w:val="2B579A"/>
      <w:shd w:val="clear" w:color="auto" w:fill="E1DFDD"/>
    </w:rPr>
  </w:style>
  <w:style w:type="character" w:customStyle="1" w:styleId="14">
    <w:name w:val="未解決のメンション1"/>
    <w:basedOn w:val="a0"/>
    <w:uiPriority w:val="99"/>
    <w:semiHidden/>
    <w:unhideWhenUsed/>
    <w:rPr>
      <w:color w:val="605E5C"/>
      <w:shd w:val="clear" w:color="auto" w:fill="E1DFDD"/>
    </w:rPr>
  </w:style>
  <w:style w:type="character" w:customStyle="1" w:styleId="UnresolvedMention1">
    <w:name w:val="Unresolved Mention1"/>
    <w:basedOn w:val="a0"/>
    <w:uiPriority w:val="99"/>
    <w:semiHidden/>
    <w:unhideWhenUsed/>
    <w:rPr>
      <w:color w:val="605E5C"/>
      <w:shd w:val="clear" w:color="auto" w:fill="E1DFDD"/>
    </w:rPr>
  </w:style>
  <w:style w:type="character" w:customStyle="1" w:styleId="CharChar7">
    <w:name w:val="Char Char7"/>
    <w:rPr>
      <w:rFonts w:ascii="Arial" w:eastAsia="MS Mincho" w:hAnsi="Arial" w:cs="Arial"/>
      <w:b/>
      <w:bCs/>
      <w:iCs/>
      <w:sz w:val="28"/>
      <w:szCs w:val="2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841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6-e\Docs\R2-2109314.zip" TargetMode="External"/><Relationship Id="rId18" Type="http://schemas.openxmlformats.org/officeDocument/2006/relationships/hyperlink" Target="file:///D:\Documents\3GPP\tsg_ran\WG2\TSGR2_116-e\Docs\R2-2111173.zip" TargetMode="External"/><Relationship Id="rId26" Type="http://schemas.openxmlformats.org/officeDocument/2006/relationships/hyperlink" Target="file:///D:\Documents\3GPP\tsg_ran\WG2\TSGR2_116-e\Docs\R2-2109314.zip" TargetMode="External"/><Relationship Id="rId39" Type="http://schemas.openxmlformats.org/officeDocument/2006/relationships/theme" Target="theme/theme1.xml"/><Relationship Id="rId21" Type="http://schemas.openxmlformats.org/officeDocument/2006/relationships/hyperlink" Target="file:///D:\Documents\3GPP\tsg_ran\WG2\TSGR2_116-e\Docs\R2-2111080.zip" TargetMode="External"/><Relationship Id="rId34" Type="http://schemas.openxmlformats.org/officeDocument/2006/relationships/hyperlink" Target="file:///D:\Documents\3GPP\tsg_ran\WG2\TSGR2_116-e\Docs\R2-2111070.zip" TargetMode="External"/><Relationship Id="rId7" Type="http://schemas.openxmlformats.org/officeDocument/2006/relationships/styles" Target="styles.xml"/><Relationship Id="rId12" Type="http://schemas.openxmlformats.org/officeDocument/2006/relationships/hyperlink" Target="file:///D:\Documents\3GPP\tsg_ran\WG2\TSGR2_116-e\Docs\R2-2110879.zip" TargetMode="External"/><Relationship Id="rId17" Type="http://schemas.openxmlformats.org/officeDocument/2006/relationships/hyperlink" Target="file:///D:\Documents\3GPP\tsg_ran\WG2\TSGR2_116-e\Docs\R2-2110423.zip" TargetMode="External"/><Relationship Id="rId25" Type="http://schemas.openxmlformats.org/officeDocument/2006/relationships/hyperlink" Target="file:///D:\Documents\3GPP\tsg_ran\WG2\TSGR2_116-e\Docs\R2-2110879.zip" TargetMode="External"/><Relationship Id="rId33" Type="http://schemas.openxmlformats.org/officeDocument/2006/relationships/hyperlink" Target="file:///D:\Documents\3GPP\tsg_ran\WG2\TSGR2_116-e\Docs\R2-2111080.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D:\Documents\3GPP\tsg_ran\WG2\TSGR2_116-e\Docs\R2-2110421.zip" TargetMode="External"/><Relationship Id="rId20" Type="http://schemas.openxmlformats.org/officeDocument/2006/relationships/hyperlink" Target="file:///D:\Documents\3GPP\tsg_ran\WG2\TSGR2_116-e\Docs\R2-2110632.zip" TargetMode="External"/><Relationship Id="rId29" Type="http://schemas.openxmlformats.org/officeDocument/2006/relationships/hyperlink" Target="file:///D:\Documents\3GPP\tsg_ran\WG2\TSGR2_116-e\Docs\R2-211042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mambriss@qti.qualcomm.com" TargetMode="External"/><Relationship Id="rId32" Type="http://schemas.openxmlformats.org/officeDocument/2006/relationships/hyperlink" Target="file:///D:\Documents\3GPP\tsg_ran\WG2\TSGR2_116-e\Docs\R2-2110632.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D:\Documents\3GPP\tsg_ran\WG2\TSGR2_116-e\Docs\R2-2109864.zip" TargetMode="External"/><Relationship Id="rId23" Type="http://schemas.openxmlformats.org/officeDocument/2006/relationships/hyperlink" Target="file:///D:\Documents\3GPP\tsg_ran\WG2\TSGR2_116-e\Docs\R2-2111071.zip" TargetMode="External"/><Relationship Id="rId28" Type="http://schemas.openxmlformats.org/officeDocument/2006/relationships/hyperlink" Target="file:///D:\Documents\3GPP\tsg_ran\WG2\TSGR2_116-e\Docs\R2-2110421.zip"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D:\Documents\3GPP\tsg_ran\WG2\TSGR2_116-e\Docs\R2-2110631.zip" TargetMode="External"/><Relationship Id="rId31" Type="http://schemas.openxmlformats.org/officeDocument/2006/relationships/hyperlink" Target="file:///D:\Documents\3GPP\tsg_ran\WG2\TSGR2_116-e\Docs\R2-211063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6-e\Docs\R2-2110626.zip" TargetMode="External"/><Relationship Id="rId22" Type="http://schemas.openxmlformats.org/officeDocument/2006/relationships/hyperlink" Target="file:///D:\Documents\3GPP\tsg_ran\WG2\TSGR2_116-e\Docs\R2-2111070.zip" TargetMode="External"/><Relationship Id="rId27" Type="http://schemas.openxmlformats.org/officeDocument/2006/relationships/hyperlink" Target="file:///D:\Documents\3GPP\tsg_ran\WG2\TSGR2_116-e\Docs\R2-2110626.zip" TargetMode="External"/><Relationship Id="rId30" Type="http://schemas.openxmlformats.org/officeDocument/2006/relationships/hyperlink" Target="file:///D:\Documents\3GPP\tsg_ran\WG2\TSGR2_116-e\Docs\R2-2111173.zip" TargetMode="External"/><Relationship Id="rId35" Type="http://schemas.openxmlformats.org/officeDocument/2006/relationships/hyperlink" Target="file:///D:\Documents\3GPP\tsg_ran\WG2\TSGR2_116-e\Docs\R2-2111071.zip"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B0BD0327-1529-4E5F-BE83-D47AC5813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60D7C3-1262-4166-9DA6-B920AAF9B854}">
  <ds:schemaRefs>
    <ds:schemaRef ds:uri="http://schemas.microsoft.com/sharepoint/v3/contenttype/forms"/>
  </ds:schemaRefs>
</ds:datastoreItem>
</file>

<file path=customXml/itemProps3.xml><?xml version="1.0" encoding="utf-8"?>
<ds:datastoreItem xmlns:ds="http://schemas.openxmlformats.org/officeDocument/2006/customXml" ds:itemID="{1D346FAE-F437-45E8-A873-165E9B4F159E}">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8ADF1E8-F90F-4A16-95D0-D41CDDB4124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14</Pages>
  <Words>4546</Words>
  <Characters>25916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OPPO</Company>
  <LinksUpToDate>false</LinksUpToDate>
  <CharactersWithSpaces>30402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Shukun</dc:creator>
  <cp:lastModifiedBy>vivo-Chenli</cp:lastModifiedBy>
  <cp:revision>35</cp:revision>
  <cp:lastPrinted>2019-12-04T11:04:00Z</cp:lastPrinted>
  <dcterms:created xsi:type="dcterms:W3CDTF">2021-11-03T14:20:00Z</dcterms:created>
  <dcterms:modified xsi:type="dcterms:W3CDTF">2021-11-04T02:13:00Z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MSIP_Label_a7295cc1-d279-42ac-ab4d-3b0f4fece050_Enabled">
    <vt:lpwstr>true</vt:lpwstr>
  </property>
  <property fmtid="{D5CDD505-2E9C-101B-9397-08002B2CF9AE}" pid="5" name="MSIP_Label_a7295cc1-d279-42ac-ab4d-3b0f4fece050_SetDate">
    <vt:lpwstr>2021-08-19T07:13:34Z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036ba413-ea7d-45a2-80a6-e2380ad1138a</vt:lpwstr>
  </property>
  <property fmtid="{D5CDD505-2E9C-101B-9397-08002B2CF9AE}" pid="10" name="MSIP_Label_a7295cc1-d279-42ac-ab4d-3b0f4fece050_ContentBits">
    <vt:lpwstr>0</vt:lpwstr>
  </property>
  <property fmtid="{D5CDD505-2E9C-101B-9397-08002B2CF9AE}" pid="11" name="CWM6d9465461c8841b6a6fbc4fd44cc2e94">
    <vt:lpwstr>CWMpPnxw33P06RJJYc/sawNMHU4bqixdCpHQmCRnzSHCQSVKKxpyWyYnx0n4Dh1sfRjiE9kTZtJ2q5GZ5LsXv8yjw==</vt:lpwstr>
  </property>
  <property fmtid="{D5CDD505-2E9C-101B-9397-08002B2CF9AE}" pid="12" name="_2015_ms_pID_725343">
    <vt:lpwstr>(2)m9hsBZFEJquS2MopPFaQXu2SuuUsvSM0qvWE7i/gScPdOs3tGDOsimxjYoqVl0qMh5vokhYM
uFwTcFGadUp2poKYpTAfOGKU0ilgMG1AR7jLBDroYCjLRyZ18JAypirOVZRsrnQOIvA80Vs7
nBLV7ZGF9fN16kNMCsAawwdF0yY9i0IfPzjUCZQVzhpj9QsvSx3xlEcZFalLMtKB+SVY8OLU
YN3+f+70u+Nnc+j5DT</vt:lpwstr>
  </property>
  <property fmtid="{D5CDD505-2E9C-101B-9397-08002B2CF9AE}" pid="13" name="_2015_ms_pID_7253431">
    <vt:lpwstr>HJLzYcQbVrZmfW8SiyrBB43Xuk6AI1/tQhkoRvLYOcAzWM+jf61bm8
ZgduTBIbGPcSBGM3JH7AX8AIQtn1YqbYrAuBAHAtszgpiwai205BsPmyvtPU4NjHiMY12eKC
ed3NqkAacz+YbuBNcNtfRsWaoXpe2f21BVwXbuF/ReJrII+XIdOrILxiiKyQoQEYlMz8a9/e
pnIj9JOPYuxCJRad</vt:lpwstr>
  </property>
  <property fmtid="{D5CDD505-2E9C-101B-9397-08002B2CF9AE}" pid="14" name="CWM9e09e0752de94d7fa12bd8cb3cbbc727">
    <vt:lpwstr>CWMRnyHovXJHb4X9O1oogNoC7Co0UDx/F1ic+O+YDDncKDeP+2xHEUHSi8msj4mlCLI1cRIWs+XM/l4iqpiaglVrg==</vt:lpwstr>
  </property>
</Properties>
</file>