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w:t>
      </w:r>
      <w:proofErr w:type="gramStart"/>
      <w:r>
        <w:rPr>
          <w:rFonts w:ascii="Arial" w:hAnsi="Arial" w:cs="Arial"/>
          <w:b/>
          <w:bCs/>
          <w:sz w:val="24"/>
          <w:lang w:val="en-US" w:eastAsia="en-US"/>
        </w:rPr>
        <w:t>e][</w:t>
      </w:r>
      <w:proofErr w:type="gramEnd"/>
      <w:r>
        <w:rPr>
          <w:rFonts w:ascii="Arial" w:hAnsi="Arial" w:cs="Arial"/>
          <w:b/>
          <w:bCs/>
          <w:sz w:val="24"/>
          <w:lang w:val="en-US" w:eastAsia="en-US"/>
        </w:rPr>
        <w:t>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Heading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Hyperlink"/>
          </w:rPr>
          <w:t>R2-2110879</w:t>
        </w:r>
      </w:hyperlink>
      <w:r>
        <w:t xml:space="preserve">, </w:t>
      </w:r>
      <w:hyperlink r:id="rId13" w:tooltip="D:Documents3GPPtsg_ranWG2TSGR2_116-eDocsR2-2109314.zip" w:history="1">
        <w:r>
          <w:rPr>
            <w:rStyle w:val="Hyperlink"/>
          </w:rPr>
          <w:t>R2-2109314</w:t>
        </w:r>
      </w:hyperlink>
      <w:r>
        <w:t xml:space="preserve">, </w:t>
      </w:r>
      <w:hyperlink r:id="rId14" w:tooltip="D:Documents3GPPtsg_ranWG2TSGR2_116-eDocsR2-2110626.zip" w:history="1">
        <w:r>
          <w:rPr>
            <w:rStyle w:val="Hyperlink"/>
          </w:rPr>
          <w:t>R2-2110626</w:t>
        </w:r>
      </w:hyperlink>
      <w:r>
        <w:t xml:space="preserve">, </w:t>
      </w:r>
      <w:hyperlink r:id="rId15" w:tooltip="D:Documents3GPPtsg_ranWG2TSGR2_116-eDocsR2-2109864.zip" w:history="1">
        <w:r>
          <w:rPr>
            <w:rStyle w:val="Hyperlink"/>
          </w:rPr>
          <w:t>R2-2109864</w:t>
        </w:r>
      </w:hyperlink>
      <w:r>
        <w:t xml:space="preserve">, </w:t>
      </w:r>
      <w:hyperlink r:id="rId16" w:tooltip="D:Documents3GPPtsg_ranWG2TSGR2_116-eDocsR2-2110421.zip" w:history="1">
        <w:r>
          <w:rPr>
            <w:rStyle w:val="Hyperlink"/>
          </w:rPr>
          <w:t>R2-2110421</w:t>
        </w:r>
      </w:hyperlink>
      <w:r>
        <w:t xml:space="preserve">, </w:t>
      </w:r>
      <w:hyperlink r:id="rId17" w:tooltip="D:Documents3GPPtsg_ranWG2TSGR2_116-eDocsR2-2110423.zip" w:history="1">
        <w:r>
          <w:rPr>
            <w:rStyle w:val="Hyperlink"/>
          </w:rPr>
          <w:t>R2-2110423</w:t>
        </w:r>
      </w:hyperlink>
      <w:r>
        <w:t xml:space="preserve">, </w:t>
      </w:r>
      <w:hyperlink r:id="rId18" w:tooltip="D:Documents3GPPtsg_ranWG2TSGR2_116-eDocsR2-2111173.zip" w:history="1">
        <w:r>
          <w:rPr>
            <w:rStyle w:val="Hyperlink"/>
          </w:rPr>
          <w:t>R2-2111173</w:t>
        </w:r>
      </w:hyperlink>
      <w:r>
        <w:t xml:space="preserve">, </w:t>
      </w:r>
      <w:hyperlink r:id="rId19" w:tooltip="D:Documents3GPPtsg_ranWG2TSGR2_116-eDocsR2-2110631.zip" w:history="1">
        <w:r>
          <w:rPr>
            <w:rStyle w:val="Hyperlink"/>
          </w:rPr>
          <w:t>R2-2110631</w:t>
        </w:r>
      </w:hyperlink>
      <w:r>
        <w:t xml:space="preserve">, </w:t>
      </w:r>
      <w:hyperlink r:id="rId20" w:tooltip="D:Documents3GPPtsg_ranWG2TSGR2_116-eDocsR2-2110632.zip" w:history="1">
        <w:r>
          <w:rPr>
            <w:rStyle w:val="Hyperlink"/>
          </w:rPr>
          <w:t>R2-2110632</w:t>
        </w:r>
      </w:hyperlink>
      <w:r>
        <w:t xml:space="preserve">, </w:t>
      </w:r>
      <w:hyperlink r:id="rId21" w:tooltip="D:Documents3GPPtsg_ranWG2TSGR2_116-eDocsR2-2111080.zip" w:history="1">
        <w:r>
          <w:rPr>
            <w:rStyle w:val="Hyperlink"/>
          </w:rPr>
          <w:t>R2-2111080</w:t>
        </w:r>
      </w:hyperlink>
      <w:r>
        <w:t xml:space="preserve">, </w:t>
      </w:r>
      <w:hyperlink r:id="rId22" w:tooltip="D:Documents3GPPtsg_ranWG2TSGR2_116-eDocsR2-2111070.zip" w:history="1">
        <w:r>
          <w:rPr>
            <w:rStyle w:val="Hyperlink"/>
          </w:rPr>
          <w:t>R2-2111070</w:t>
        </w:r>
      </w:hyperlink>
      <w:r>
        <w:t xml:space="preserve">, </w:t>
      </w:r>
      <w:hyperlink r:id="rId23" w:tooltip="D:Documents3GPPtsg_ranWG2TSGR2_116-eDocsR2-2111071.zip" w:history="1">
        <w:r>
          <w:rPr>
            <w:rStyle w:val="Hyperlink"/>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w:t>
      </w:r>
      <w:proofErr w:type="gramStart"/>
      <w:r>
        <w:rPr>
          <w:rFonts w:ascii="Arial" w:hAnsi="Arial" w:cs="Arial"/>
          <w:b/>
          <w:sz w:val="21"/>
          <w:szCs w:val="21"/>
        </w:rPr>
        <w:t>11</w:t>
      </w:r>
      <w:proofErr w:type="gramEnd"/>
      <w:r>
        <w:rPr>
          <w:rFonts w:ascii="Arial" w:hAnsi="Arial" w:cs="Arial"/>
          <w:b/>
          <w:sz w:val="21"/>
          <w:szCs w:val="21"/>
        </w:rPr>
        <w:t xml:space="preserve">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w:t>
            </w:r>
            <w:proofErr w:type="spellStart"/>
            <w:r>
              <w:rPr>
                <w:rFonts w:ascii="Arial" w:hAnsi="Arial" w:cs="Arial"/>
                <w:sz w:val="20"/>
                <w:lang w:eastAsia="en-US"/>
              </w:rPr>
              <w:t>Mouaffac</w:t>
            </w:r>
            <w:proofErr w:type="spellEnd"/>
            <w:r>
              <w:rPr>
                <w:rFonts w:ascii="Arial" w:hAnsi="Arial" w:cs="Arial"/>
                <w:sz w:val="20"/>
                <w:lang w:eastAsia="en-US"/>
              </w:rPr>
              <w:t xml:space="preserve">) </w:t>
            </w:r>
            <w:hyperlink r:id="rId24" w:history="1">
              <w:r w:rsidRPr="00E0750E">
                <w:rPr>
                  <w:rStyle w:val="Hyperlink"/>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77777777" w:rsidR="001B58CC" w:rsidRDefault="001B58CC" w:rsidP="001B58CC">
            <w:pPr>
              <w:snapToGrid w:val="0"/>
              <w:spacing w:before="120" w:line="240" w:lineRule="auto"/>
              <w:rPr>
                <w:rFonts w:ascii="Arial" w:hAnsi="Arial" w:cs="Arial"/>
                <w:sz w:val="20"/>
                <w:lang w:val="en-US"/>
              </w:rPr>
            </w:pP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1B58CC" w:rsidRDefault="001B58CC" w:rsidP="001B58CC">
            <w:pPr>
              <w:snapToGrid w:val="0"/>
              <w:spacing w:before="120" w:line="240" w:lineRule="auto"/>
              <w:rPr>
                <w:rFonts w:ascii="Arial" w:hAnsi="Arial" w:cs="Arial"/>
                <w:sz w:val="20"/>
                <w:lang w:val="fr-FR"/>
              </w:rPr>
            </w:pP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Heading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07D2D2F5" w14:textId="77777777" w:rsidR="00670447" w:rsidRDefault="00020C24">
      <w:pPr>
        <w:pStyle w:val="Heading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Hyperlink"/>
          </w:rPr>
          <w:t>R2-2110879</w:t>
        </w:r>
      </w:hyperlink>
      <w:r>
        <w:tab/>
        <w:t>Correction on pucch-SpatialRelationInfoId-v1610</w:t>
      </w:r>
      <w:r>
        <w:tab/>
        <w:t xml:space="preserve">Huawei, </w:t>
      </w:r>
      <w:proofErr w:type="spellStart"/>
      <w:r>
        <w:t>HiSilicon</w:t>
      </w:r>
      <w:proofErr w:type="spellEnd"/>
      <w:r>
        <w:tab/>
        <w:t>CR</w:t>
      </w:r>
      <w:r>
        <w:tab/>
        <w:t>Rel-16</w:t>
      </w:r>
      <w:r>
        <w:tab/>
        <w:t>38.331</w:t>
      </w:r>
      <w:r>
        <w:tab/>
        <w:t>16.6.0</w:t>
      </w:r>
      <w:r>
        <w:tab/>
        <w:t>2858</w:t>
      </w:r>
      <w:r>
        <w:tab/>
        <w:t>-</w:t>
      </w:r>
      <w:r>
        <w:tab/>
        <w:t>F</w:t>
      </w:r>
      <w:r>
        <w:tab/>
      </w:r>
      <w:proofErr w:type="spellStart"/>
      <w:r>
        <w:t>NR_eMIMO</w:t>
      </w:r>
      <w:proofErr w:type="spellEnd"/>
      <w:r>
        <w:t>-Core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BodyText"/>
        <w:rPr>
          <w:rFonts w:eastAsia="SimSun" w:cs="Arial"/>
          <w:bCs/>
        </w:rPr>
      </w:pPr>
    </w:p>
    <w:p w14:paraId="5B2091CB" w14:textId="77777777" w:rsidR="00670447" w:rsidRDefault="00020C24">
      <w:pPr>
        <w:pStyle w:val="BodyText"/>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BodyText"/>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BodyText"/>
              <w:jc w:val="center"/>
              <w:rPr>
                <w:sz w:val="20"/>
                <w:szCs w:val="20"/>
                <w:lang w:eastAsia="en-US"/>
              </w:rPr>
            </w:pPr>
            <w:r>
              <w:rPr>
                <w:sz w:val="20"/>
                <w:szCs w:val="20"/>
                <w:lang w:eastAsia="en-US"/>
              </w:rPr>
              <w:t>Agree?</w:t>
            </w:r>
          </w:p>
          <w:p w14:paraId="7092DC2F" w14:textId="77777777" w:rsidR="00670447" w:rsidRDefault="00020C24">
            <w:pPr>
              <w:pStyle w:val="BodyText"/>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BodyText"/>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 xml:space="preserve">Fourth, saying "it's not possible to modify the ID" is true but misses the point: These are used via </w:t>
            </w:r>
            <w:proofErr w:type="spellStart"/>
            <w:r>
              <w:rPr>
                <w:rFonts w:ascii="Arial" w:hAnsi="Arial" w:cs="Arial"/>
                <w:sz w:val="21"/>
                <w:szCs w:val="22"/>
                <w:lang w:eastAsia="en-US"/>
              </w:rPr>
              <w:t>AddModRelease</w:t>
            </w:r>
            <w:proofErr w:type="spellEnd"/>
            <w:r>
              <w:rPr>
                <w:rFonts w:ascii="Arial" w:hAnsi="Arial" w:cs="Arial"/>
                <w:sz w:val="21"/>
                <w:szCs w:val="22"/>
                <w:lang w:eastAsia="en-US"/>
              </w:rPr>
              <w:t>-lists.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 xml:space="preserve">uawei, </w:t>
            </w:r>
            <w:proofErr w:type="spellStart"/>
            <w:r>
              <w:rPr>
                <w:rFonts w:ascii="Arial" w:hAnsi="Arial" w:cs="Arial"/>
                <w:sz w:val="20"/>
              </w:rPr>
              <w:t>HiSilicon</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D528E0"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2415C39" w14:textId="77777777" w:rsidR="00D528E0" w:rsidRDefault="00D528E0" w:rsidP="00D528E0">
            <w:pPr>
              <w:rPr>
                <w:rFonts w:ascii="Arial" w:hAnsi="Arial" w:cs="Arial"/>
                <w:sz w:val="20"/>
                <w:lang w:eastAsia="en-US"/>
              </w:rPr>
            </w:pPr>
          </w:p>
        </w:tc>
      </w:tr>
      <w:tr w:rsidR="00D528E0"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D528E0" w:rsidRDefault="00D528E0" w:rsidP="00D528E0">
            <w:pPr>
              <w:jc w:val="center"/>
              <w:rPr>
                <w:rFonts w:ascii="Arial" w:eastAsia="Yu Mincho"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D528E0" w:rsidRDefault="00D528E0" w:rsidP="00D528E0">
            <w:pPr>
              <w:jc w:val="center"/>
              <w:rPr>
                <w:rFonts w:ascii="Arial" w:eastAsia="Yu Mincho"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D528E0" w:rsidRDefault="00D528E0" w:rsidP="00D528E0">
            <w:pPr>
              <w:rPr>
                <w:rFonts w:ascii="Arial" w:hAnsi="Arial" w:cs="Arial"/>
                <w:sz w:val="20"/>
                <w:lang w:eastAsia="en-US"/>
              </w:rPr>
            </w:pPr>
          </w:p>
        </w:tc>
      </w:tr>
      <w:tr w:rsidR="00D528E0"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D528E0" w:rsidRDefault="00D528E0" w:rsidP="00D528E0">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D528E0" w:rsidRDefault="00D528E0" w:rsidP="00D528E0">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D528E0" w:rsidRDefault="00D528E0" w:rsidP="00D528E0">
            <w:pPr>
              <w:rPr>
                <w:rFonts w:ascii="Arial" w:eastAsia="Malgun Gothic" w:hAnsi="Arial" w:cs="Arial"/>
                <w:sz w:val="20"/>
                <w:lang w:eastAsia="ko-KR"/>
              </w:rPr>
            </w:pPr>
          </w:p>
        </w:tc>
      </w:tr>
      <w:tr w:rsidR="00D528E0"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D528E0" w:rsidRDefault="00D528E0" w:rsidP="00D528E0">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D528E0" w:rsidRDefault="00D528E0" w:rsidP="00D528E0">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D528E0" w:rsidRDefault="00D528E0" w:rsidP="00D528E0">
            <w:pPr>
              <w:rPr>
                <w:rFonts w:ascii="Arial" w:hAnsi="Arial" w:cs="Arial"/>
                <w:sz w:val="20"/>
                <w:lang w:eastAsia="en-US"/>
              </w:rPr>
            </w:pPr>
          </w:p>
        </w:tc>
      </w:tr>
      <w:tr w:rsidR="00D528E0"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D528E0" w:rsidRDefault="00D528E0" w:rsidP="00D528E0">
            <w:pPr>
              <w:rPr>
                <w:rFonts w:ascii="Arial" w:eastAsia="DengXian" w:hAnsi="Arial" w:cs="Arial"/>
              </w:rPr>
            </w:pPr>
          </w:p>
        </w:tc>
      </w:tr>
      <w:tr w:rsidR="00D528E0"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D528E0" w:rsidRDefault="00D528E0" w:rsidP="00D528E0">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D528E0" w:rsidRDefault="00D528E0" w:rsidP="00D528E0">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D528E0" w:rsidRDefault="00D528E0" w:rsidP="00D528E0">
            <w:pPr>
              <w:rPr>
                <w:rFonts w:ascii="Arial" w:eastAsia="DengXian"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62954E9" w14:textId="77777777" w:rsidR="00670447" w:rsidRDefault="00020C24">
      <w:pPr>
        <w:pStyle w:val="Heading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Hyperlink"/>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Hyperlink"/>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3F5E8DC0" w14:textId="77777777" w:rsidR="00670447" w:rsidRDefault="00020C24">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 xml:space="preserve">n [2], RAN1 discussed the issue of </w:t>
      </w:r>
      <w:proofErr w:type="spellStart"/>
      <w:r>
        <w:rPr>
          <w:rFonts w:eastAsiaTheme="minorEastAsia"/>
          <w:highlight w:val="green"/>
          <w:lang w:eastAsia="zh-CN"/>
        </w:rPr>
        <w:t>rb</w:t>
      </w:r>
      <w:proofErr w:type="spellEnd"/>
      <w:r>
        <w:rPr>
          <w:rFonts w:eastAsiaTheme="minorEastAsia"/>
          <w:highlight w:val="green"/>
          <w:lang w:eastAsia="zh-CN"/>
        </w:rPr>
        <w:t>-Offset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Pr>
                <w:rFonts w:ascii="Arial" w:eastAsia="Calibri" w:hAnsi="Arial" w:cs="Arial"/>
                <w:b/>
                <w:i/>
                <w:sz w:val="18"/>
                <w:szCs w:val="22"/>
                <w:lang w:val="en-US" w:eastAsia="sv-SE"/>
              </w:rPr>
              <w:t>rb</w:t>
            </w:r>
            <w:proofErr w:type="spellEnd"/>
            <w:r>
              <w:rPr>
                <w:rFonts w:ascii="Arial" w:eastAsia="Calibri" w:hAnsi="Arial" w:cs="Arial"/>
                <w:b/>
                <w:i/>
                <w:sz w:val="18"/>
                <w:szCs w:val="22"/>
                <w:lang w:val="en-US" w:eastAsia="sv-SE"/>
              </w:rPr>
              <w:t>-Offset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SimSun" w:cs="Arial"/>
          <w:bCs/>
        </w:rPr>
      </w:pPr>
    </w:p>
    <w:p w14:paraId="711A02BE" w14:textId="77777777" w:rsidR="00670447" w:rsidRDefault="00020C24">
      <w:pPr>
        <w:pStyle w:val="Doc-text2"/>
        <w:ind w:left="0" w:firstLine="0"/>
        <w:rPr>
          <w:rFonts w:eastAsia="SimSun" w:cs="Arial"/>
          <w:bCs/>
          <w:lang w:eastAsia="zh-CN"/>
        </w:rPr>
      </w:pPr>
      <w:r>
        <w:rPr>
          <w:rFonts w:eastAsia="SimSun" w:cs="Arial" w:hint="eastAsia"/>
          <w:bCs/>
          <w:highlight w:val="green"/>
          <w:lang w:eastAsia="zh-CN"/>
        </w:rPr>
        <w:t>A</w:t>
      </w:r>
      <w:r>
        <w:rPr>
          <w:rFonts w:eastAsia="SimSun"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SimSun"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Pr>
          <w:rFonts w:cs="Arial"/>
          <w:i/>
          <w:iCs/>
        </w:rPr>
        <w:t>rb</w:t>
      </w:r>
      <w:proofErr w:type="spellEnd"/>
      <w:r>
        <w:rPr>
          <w:rFonts w:cs="Arial"/>
          <w:i/>
          <w:iCs/>
        </w:rPr>
        <w:t>-Offset</w:t>
      </w:r>
      <w:r>
        <w:rPr>
          <w:rFonts w:cs="Arial"/>
        </w:rPr>
        <w:t>.</w:t>
      </w:r>
    </w:p>
    <w:p w14:paraId="65CC4B10" w14:textId="77777777" w:rsidR="00670447" w:rsidRDefault="00670447">
      <w:pPr>
        <w:pStyle w:val="BodyText"/>
        <w:rPr>
          <w:rFonts w:eastAsia="SimSun" w:cs="Arial"/>
          <w:bCs/>
        </w:rPr>
      </w:pPr>
    </w:p>
    <w:p w14:paraId="69689607" w14:textId="77777777" w:rsidR="00670447" w:rsidRDefault="00020C24">
      <w:pPr>
        <w:pStyle w:val="BodyText"/>
        <w:rPr>
          <w:rFonts w:eastAsia="SimSun" w:cs="Arial"/>
          <w:bCs/>
        </w:rPr>
      </w:pPr>
      <w:r>
        <w:rPr>
          <w:rFonts w:eastAsia="SimSun"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proofErr w:type="spellStart"/>
      <w:r>
        <w:rPr>
          <w:rFonts w:ascii="Arial" w:hAnsi="Arial"/>
          <w:b/>
          <w:i/>
          <w:sz w:val="18"/>
          <w:szCs w:val="22"/>
          <w:lang w:eastAsia="sv-SE"/>
        </w:rPr>
        <w:t>rb</w:t>
      </w:r>
      <w:proofErr w:type="spellEnd"/>
      <w:r>
        <w:rPr>
          <w:rFonts w:ascii="Arial" w:hAnsi="Arial"/>
          <w:b/>
          <w:i/>
          <w:sz w:val="18"/>
          <w:szCs w:val="22"/>
          <w:lang w:eastAsia="sv-SE"/>
        </w:rPr>
        <w:t>-Offset</w:t>
      </w:r>
    </w:p>
    <w:p w14:paraId="65CB56E1" w14:textId="77777777" w:rsidR="00670447" w:rsidRDefault="00020C24">
      <w:pPr>
        <w:pStyle w:val="BodyText"/>
        <w:rPr>
          <w:rFonts w:eastAsia="SimSun"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BodyText"/>
        <w:rPr>
          <w:rFonts w:eastAsia="SimSun" w:cs="Arial"/>
          <w:bCs/>
        </w:rPr>
      </w:pPr>
    </w:p>
    <w:p w14:paraId="1E02410A" w14:textId="77777777" w:rsidR="00670447" w:rsidRDefault="00020C24">
      <w:pPr>
        <w:pStyle w:val="BodyText"/>
        <w:rPr>
          <w:rFonts w:eastAsia="SimSun" w:cs="Arial"/>
          <w:bCs/>
        </w:rPr>
      </w:pPr>
      <w:r>
        <w:rPr>
          <w:rFonts w:eastAsia="SimSun" w:cs="Arial"/>
          <w:bCs/>
          <w:highlight w:val="green"/>
        </w:rPr>
        <w:t>The CR [4] is related to the incoming LS [2] and the proposed changes are as below:</w:t>
      </w:r>
    </w:p>
    <w:p w14:paraId="5785CE4F" w14:textId="77777777" w:rsidR="00670447" w:rsidRDefault="00020C24">
      <w:pPr>
        <w:pStyle w:val="BodyText"/>
        <w:rPr>
          <w:rFonts w:eastAsia="SimSun"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 xml:space="preserve">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proofErr w:type="spellStart"/>
      <w:r>
        <w:rPr>
          <w:rFonts w:ascii="Arial" w:eastAsia="Times New Roman" w:hAnsi="Arial"/>
          <w:b/>
          <w:i/>
          <w:sz w:val="18"/>
          <w:szCs w:val="22"/>
          <w:lang w:eastAsia="sv-SE"/>
        </w:rPr>
        <w:t>rb</w:t>
      </w:r>
      <w:proofErr w:type="spellEnd"/>
      <w:r>
        <w:rPr>
          <w:rFonts w:ascii="Arial" w:eastAsia="Times New Roman" w:hAnsi="Arial"/>
          <w:b/>
          <w:i/>
          <w:sz w:val="18"/>
          <w:szCs w:val="22"/>
          <w:lang w:eastAsia="sv-SE"/>
        </w:rPr>
        <w:t>-Offset</w:t>
      </w:r>
    </w:p>
    <w:p w14:paraId="52D3B17B" w14:textId="77777777" w:rsidR="00670447" w:rsidRDefault="00020C24">
      <w:pPr>
        <w:pStyle w:val="BodyText"/>
        <w:rPr>
          <w:rFonts w:eastAsia="SimSun"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BodyText"/>
        <w:rPr>
          <w:rFonts w:eastAsia="SimSun" w:cs="Arial"/>
          <w:bCs/>
        </w:rPr>
      </w:pPr>
    </w:p>
    <w:p w14:paraId="7DBA48B3" w14:textId="77777777" w:rsidR="00670447" w:rsidRDefault="00020C24">
      <w:pPr>
        <w:pStyle w:val="BodyText"/>
        <w:rPr>
          <w:rFonts w:eastAsia="SimSun" w:cs="Arial"/>
          <w:bCs/>
        </w:rPr>
      </w:pPr>
      <w:r>
        <w:rPr>
          <w:rFonts w:eastAsia="SimSun" w:cs="Arial" w:hint="eastAsia"/>
          <w:bCs/>
        </w:rPr>
        <w:t>I</w:t>
      </w:r>
      <w:r>
        <w:rPr>
          <w:rFonts w:eastAsia="SimSun" w:cs="Arial"/>
          <w:bCs/>
        </w:rPr>
        <w:t>n general, three types of changes are provided ([2][3][4]), so it is proposed to collect companies’ opinions on these changes.</w:t>
      </w:r>
    </w:p>
    <w:p w14:paraId="6E83E92B" w14:textId="77777777" w:rsidR="00670447" w:rsidRDefault="00020C24">
      <w:pPr>
        <w:pStyle w:val="BodyText"/>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BodyText"/>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BodyText"/>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proofErr w:type="spellStart"/>
            <w:r>
              <w:rPr>
                <w:rFonts w:ascii="Arial" w:hAnsi="Arial" w:cs="Arial"/>
                <w:i/>
                <w:sz w:val="21"/>
                <w:szCs w:val="22"/>
                <w:lang w:eastAsia="en-US"/>
              </w:rPr>
              <w:t>rb</w:t>
            </w:r>
            <w:proofErr w:type="spellEnd"/>
            <w:r>
              <w:rPr>
                <w:rFonts w:ascii="Arial" w:hAnsi="Arial" w:cs="Arial"/>
                <w:i/>
                <w:sz w:val="21"/>
                <w:szCs w:val="22"/>
                <w:lang w:eastAsia="en-US"/>
              </w:rPr>
              <w:t>-</w:t>
            </w:r>
            <w:r>
              <w:rPr>
                <w:rFonts w:ascii="Arial" w:hAnsi="Arial" w:cs="Arial"/>
                <w:i/>
                <w:sz w:val="21"/>
                <w:szCs w:val="22"/>
                <w:lang w:val="en-US" w:eastAsia="en-US"/>
              </w:rPr>
              <w:t>O</w:t>
            </w:r>
            <w:proofErr w:type="spellStart"/>
            <w:r>
              <w:rPr>
                <w:rFonts w:ascii="Arial" w:hAnsi="Arial" w:cs="Arial"/>
                <w:i/>
                <w:sz w:val="21"/>
                <w:szCs w:val="22"/>
                <w:lang w:eastAsia="en-US"/>
              </w:rPr>
              <w:t>ffset</w:t>
            </w:r>
            <w:proofErr w:type="spellEnd"/>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Thus, no value is set there for </w:t>
            </w:r>
            <w:proofErr w:type="spellStart"/>
            <w:r>
              <w:rPr>
                <w:rFonts w:ascii="Arial" w:hAnsi="Arial" w:cs="Arial"/>
                <w:sz w:val="21"/>
                <w:szCs w:val="22"/>
                <w:lang w:eastAsia="en-US"/>
              </w:rPr>
              <w:t>rb</w:t>
            </w:r>
            <w:proofErr w:type="spellEnd"/>
            <w:r>
              <w:rPr>
                <w:rFonts w:ascii="Arial" w:hAnsi="Arial" w:cs="Arial"/>
                <w:sz w:val="21"/>
                <w:szCs w:val="22"/>
                <w:lang w:eastAsia="en-US"/>
              </w:rPr>
              <w:t>-Offset.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lastRenderedPageBreak/>
              <w:t>H</w:t>
            </w:r>
            <w:r>
              <w:rPr>
                <w:rFonts w:ascii="Arial" w:hAnsi="Arial" w:cs="Arial"/>
                <w:sz w:val="20"/>
              </w:rPr>
              <w:t xml:space="preserve">uawei, </w:t>
            </w:r>
            <w:proofErr w:type="spellStart"/>
            <w:r>
              <w:rPr>
                <w:rFonts w:ascii="Arial" w:hAnsi="Arial" w:cs="Arial"/>
                <w:sz w:val="20"/>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 xml:space="preserve">plies the </w:t>
            </w:r>
            <w:proofErr w:type="spellStart"/>
            <w:r>
              <w:rPr>
                <w:rFonts w:ascii="Arial" w:hAnsi="Arial" w:cs="Arial"/>
                <w:sz w:val="20"/>
                <w:lang w:eastAsia="en-US"/>
              </w:rPr>
              <w:t>valuecalculate</w:t>
            </w:r>
            <w:proofErr w:type="spellEnd"/>
            <w:r>
              <w:rPr>
                <w:rFonts w:ascii="Arial" w:hAnsi="Arial" w:cs="Arial"/>
                <w:sz w:val="20"/>
                <w:lang w:eastAsia="en-US"/>
              </w:rPr>
              <w:t xml:space="preserv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416D9B85" w:rsidR="00D4332F" w:rsidRDefault="00174502" w:rsidP="00D4332F">
            <w:pPr>
              <w:jc w:val="center"/>
              <w:rPr>
                <w:rFonts w:ascii="Arial" w:eastAsia="Yu Mincho" w:hAnsi="Arial" w:cs="Arial"/>
                <w:sz w:val="20"/>
                <w:lang w:eastAsia="ja-JP"/>
              </w:rPr>
            </w:pPr>
            <w:r>
              <w:rPr>
                <w:rFonts w:ascii="Arial" w:eastAsia="Yu Mincho" w:hAnsi="Arial" w:cs="Arial"/>
                <w:sz w:val="20"/>
                <w:lang w:eastAsia="ja-JP"/>
              </w:rPr>
              <w:t>Ericsson2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3685164E" w:rsidR="00D4332F" w:rsidRDefault="00067CB0" w:rsidP="00D4332F">
            <w:pPr>
              <w:jc w:val="center"/>
              <w:rPr>
                <w:rFonts w:ascii="Arial" w:eastAsia="Yu Mincho" w:hAnsi="Arial" w:cs="Arial"/>
                <w:sz w:val="20"/>
                <w:lang w:eastAsia="ja-JP"/>
              </w:rPr>
            </w:pP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042DC3C5" w:rsidR="00D4332F" w:rsidRPr="00204685" w:rsidRDefault="00174502" w:rsidP="00D4332F">
            <w:pPr>
              <w:rPr>
                <w:color w:val="009999"/>
              </w:rPr>
            </w:pPr>
            <w:r>
              <w:rPr>
                <w:rFonts w:ascii="Arial" w:hAnsi="Arial" w:cs="Arial"/>
                <w:sz w:val="20"/>
                <w:lang w:eastAsia="en-US"/>
              </w:rPr>
              <w:t xml:space="preserve">After check with the </w:t>
            </w:r>
            <w:r w:rsidR="00204685">
              <w:rPr>
                <w:rFonts w:ascii="Arial" w:hAnsi="Arial" w:cs="Arial"/>
                <w:sz w:val="20"/>
                <w:lang w:eastAsia="en-US"/>
              </w:rPr>
              <w:t>RRC rapporteur, we agree the N</w:t>
            </w:r>
            <w:r w:rsidR="00E22ACD">
              <w:rPr>
                <w:rFonts w:ascii="Arial" w:hAnsi="Arial" w:cs="Arial"/>
                <w:sz w:val="20"/>
                <w:lang w:eastAsia="en-US"/>
              </w:rPr>
              <w:t>eed code is better</w:t>
            </w:r>
            <w:r w:rsidR="00204685">
              <w:rPr>
                <w:rFonts w:ascii="Arial" w:hAnsi="Arial" w:cs="Arial"/>
                <w:sz w:val="20"/>
                <w:lang w:eastAsia="en-US"/>
              </w:rPr>
              <w:t xml:space="preserve"> not changed. In such case, we could have an absent statement like this: </w:t>
            </w:r>
            <w:bookmarkStart w:id="5" w:name="_GoBack"/>
            <w:bookmarkEnd w:id="5"/>
            <w:r w:rsidR="00204685">
              <w:rPr>
                <w:rFonts w:ascii="Arial" w:hAnsi="Arial" w:cs="Arial"/>
                <w:sz w:val="20"/>
                <w:lang w:eastAsia="en-US"/>
              </w:rPr>
              <w:t>“</w:t>
            </w:r>
            <w:r w:rsidR="00204685" w:rsidRPr="00204685">
              <w:rPr>
                <w:rFonts w:ascii="Arial" w:hAnsi="Arial" w:cs="Arial"/>
                <w:sz w:val="20"/>
                <w:lang w:eastAsia="en-US"/>
              </w:rPr>
              <w:t>When the field is absent, the UE determines the CORESET configuration related to this field as specified in TS 38.213 [13], clause 10.1.</w:t>
            </w:r>
            <w:r w:rsidR="00204685">
              <w:rPr>
                <w:rFonts w:ascii="Arial" w:hAnsi="Arial" w:cs="Arial"/>
                <w:sz w:val="20"/>
                <w:lang w:eastAsia="en-US"/>
              </w:rPr>
              <w:t>”</w:t>
            </w:r>
          </w:p>
        </w:tc>
      </w:tr>
      <w:tr w:rsidR="00D4332F"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7777777" w:rsidR="00D4332F" w:rsidRDefault="00D4332F" w:rsidP="00D4332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77777777" w:rsidR="00D4332F" w:rsidRDefault="00D4332F" w:rsidP="00D4332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77777777" w:rsidR="00D4332F" w:rsidRDefault="00D4332F" w:rsidP="00D4332F">
            <w:pPr>
              <w:rPr>
                <w:rFonts w:ascii="Arial" w:eastAsia="Malgun Gothic" w:hAnsi="Arial" w:cs="Arial"/>
                <w:sz w:val="20"/>
                <w:lang w:eastAsia="ko-KR"/>
              </w:rPr>
            </w:pPr>
          </w:p>
        </w:tc>
      </w:tr>
      <w:tr w:rsidR="00D4332F"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D4332F" w:rsidRDefault="00D4332F" w:rsidP="00D4332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D4332F" w:rsidRDefault="00D4332F" w:rsidP="00D4332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D4332F" w:rsidRDefault="00D4332F" w:rsidP="00D4332F">
            <w:pPr>
              <w:rPr>
                <w:rFonts w:ascii="Arial" w:hAnsi="Arial" w:cs="Arial"/>
                <w:sz w:val="20"/>
                <w:lang w:eastAsia="en-US"/>
              </w:rPr>
            </w:pPr>
          </w:p>
        </w:tc>
      </w:tr>
      <w:tr w:rsidR="00D4332F"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D4332F" w:rsidRDefault="00D4332F" w:rsidP="00D4332F">
            <w:pPr>
              <w:rPr>
                <w:rFonts w:ascii="Arial" w:eastAsia="DengXian" w:hAnsi="Arial" w:cs="Arial"/>
              </w:rPr>
            </w:pPr>
          </w:p>
        </w:tc>
      </w:tr>
      <w:tr w:rsidR="00D4332F"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D4332F" w:rsidRDefault="00D4332F" w:rsidP="00D4332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D4332F" w:rsidRDefault="00D4332F" w:rsidP="00D4332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D4332F" w:rsidRDefault="00D4332F" w:rsidP="00D4332F">
            <w:pPr>
              <w:rPr>
                <w:rFonts w:ascii="Arial" w:eastAsia="DengXian"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Heading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Hyperlink"/>
          </w:rPr>
          <w:t>R2-2110421</w:t>
        </w:r>
      </w:hyperlink>
      <w:r>
        <w:tab/>
        <w:t>CPC handling during recovery procedure</w:t>
      </w:r>
      <w:r>
        <w:tab/>
        <w:t>Lenovo, Motorola Mobility</w:t>
      </w:r>
      <w:r>
        <w:tab/>
        <w:t>CR</w:t>
      </w:r>
      <w:r>
        <w:tab/>
        <w:t>Rel-16</w:t>
      </w:r>
      <w:r>
        <w:tab/>
        <w:t>38.331</w:t>
      </w:r>
      <w:r>
        <w:tab/>
        <w:t>16.6.0</w:t>
      </w:r>
      <w:r>
        <w:tab/>
        <w:t>2828</w:t>
      </w:r>
      <w:r>
        <w:tab/>
        <w:t>-</w:t>
      </w:r>
      <w:r>
        <w:tab/>
        <w:t>F</w:t>
      </w:r>
      <w:r>
        <w:tab/>
      </w:r>
      <w:proofErr w:type="spellStart"/>
      <w:r>
        <w:t>NR_Mob_enh</w:t>
      </w:r>
      <w:proofErr w:type="spellEnd"/>
      <w:r>
        <w:t>-Core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Hyperlink"/>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BodyText"/>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BodyText"/>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BodyText"/>
              <w:jc w:val="center"/>
              <w:rPr>
                <w:sz w:val="20"/>
                <w:szCs w:val="20"/>
                <w:lang w:eastAsia="en-US"/>
              </w:rPr>
            </w:pPr>
            <w:r>
              <w:rPr>
                <w:sz w:val="20"/>
                <w:szCs w:val="20"/>
                <w:lang w:eastAsia="en-US"/>
              </w:rPr>
              <w:t>Agree?</w:t>
            </w:r>
          </w:p>
          <w:p w14:paraId="3C049C10" w14:textId="77777777" w:rsidR="00670447" w:rsidRDefault="00020C24">
            <w:pPr>
              <w:pStyle w:val="BodyText"/>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BodyText"/>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lastRenderedPageBreak/>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 xml:space="preserve">No strong view, the </w:t>
            </w:r>
            <w:proofErr w:type="spellStart"/>
            <w:r>
              <w:rPr>
                <w:rFonts w:ascii="Arial" w:hAnsi="Arial" w:cs="Arial"/>
                <w:sz w:val="21"/>
                <w:szCs w:val="22"/>
                <w:lang w:eastAsia="en-US"/>
              </w:rPr>
              <w:t>behavior</w:t>
            </w:r>
            <w:proofErr w:type="spellEnd"/>
            <w:r>
              <w:rPr>
                <w:rFonts w:ascii="Arial" w:hAnsi="Arial" w:cs="Arial"/>
                <w:sz w:val="21"/>
                <w:szCs w:val="22"/>
                <w:lang w:eastAsia="en-US"/>
              </w:rPr>
              <w:t xml:space="preserve">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As </w:t>
            </w:r>
            <w:proofErr w:type="spellStart"/>
            <w:r>
              <w:rPr>
                <w:rFonts w:ascii="Arial" w:eastAsia="Malgun Gothic" w:hAnsi="Arial" w:cs="Arial" w:hint="eastAsia"/>
                <w:sz w:val="21"/>
                <w:szCs w:val="22"/>
                <w:lang w:eastAsia="ko-KR"/>
              </w:rPr>
              <w:t>MediTek</w:t>
            </w:r>
            <w:proofErr w:type="spellEnd"/>
            <w:r>
              <w:rPr>
                <w:rFonts w:ascii="Arial" w:eastAsia="Malgun Gothic" w:hAnsi="Arial" w:cs="Arial" w:hint="eastAsia"/>
                <w:sz w:val="21"/>
                <w:szCs w:val="22"/>
                <w:lang w:eastAsia="ko-KR"/>
              </w:rPr>
              <w:t xml:space="preserve">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t xml:space="preserve"> </w:t>
            </w:r>
            <w:proofErr w:type="spellStart"/>
            <w:r>
              <w:rPr>
                <w:rFonts w:ascii="Arial" w:hAnsi="Arial" w:cs="Arial"/>
                <w:sz w:val="20"/>
              </w:rPr>
              <w:t>Lenovo</w:t>
            </w:r>
            <w:r w:rsidR="0070494E">
              <w:rPr>
                <w:rFonts w:ascii="Arial" w:hAnsi="Arial" w:cs="Arial"/>
                <w:sz w:val="20"/>
              </w:rPr>
              <w:t>&amp;MM</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 xml:space="preserve">UE shall stop conditional reconfiguration evaluation when UE performs fast MCG link recovery and SCG failure information </w:t>
            </w:r>
            <w:r w:rsidRPr="00267BAA">
              <w:rPr>
                <w:rFonts w:ascii="Arial" w:hAnsi="Arial" w:cs="Arial"/>
                <w:sz w:val="21"/>
                <w:szCs w:val="22"/>
              </w:rPr>
              <w:lastRenderedPageBreak/>
              <w:t>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lastRenderedPageBreak/>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6" w:name="OLE_LINK25"/>
            <w:bookmarkStart w:id="7"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6"/>
            <w:bookmarkEnd w:id="7"/>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proofErr w:type="spellStart"/>
            <w:r w:rsidRPr="002671FD">
              <w:rPr>
                <w:rFonts w:eastAsia="Times New Roman"/>
                <w:i/>
                <w:iCs/>
                <w:sz w:val="20"/>
                <w:highlight w:val="yellow"/>
                <w:lang w:val="en-US"/>
              </w:rPr>
              <w:t>conditionalReconfiguration</w:t>
            </w:r>
            <w:proofErr w:type="spellEnd"/>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w:t>
            </w:r>
            <w:proofErr w:type="spellStart"/>
            <w:r w:rsidRPr="002671FD">
              <w:rPr>
                <w:rFonts w:eastAsia="MS Mincho"/>
                <w:i/>
                <w:sz w:val="20"/>
                <w:lang w:eastAsia="en-US"/>
              </w:rPr>
              <w:t>spCellConfig</w:t>
            </w:r>
            <w:proofErr w:type="spellEnd"/>
            <w:r w:rsidRPr="002671FD">
              <w:rPr>
                <w:rFonts w:eastAsia="MS Mincho"/>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suspend all RBs, and BH RLC channels for IAB-MT, except SRB0</w:t>
            </w:r>
            <w:r w:rsidRPr="002671FD">
              <w:rPr>
                <w:rFonts w:eastAsiaTheme="minorEastAsia" w:hint="eastAsia"/>
                <w:sz w:val="20"/>
              </w:rPr>
              <w:t xml:space="preserve"> </w:t>
            </w:r>
            <w:r w:rsidRPr="002671FD">
              <w:rPr>
                <w:rFonts w:eastAsia="MS Mincho"/>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the MCG </w:t>
            </w:r>
            <w:proofErr w:type="spellStart"/>
            <w:r w:rsidRPr="002671FD">
              <w:rPr>
                <w:rFonts w:eastAsia="MS Mincho"/>
                <w:sz w:val="20"/>
                <w:lang w:eastAsia="en-US"/>
              </w:rPr>
              <w:t>SCell</w:t>
            </w:r>
            <w:proofErr w:type="spellEnd"/>
            <w:r w:rsidRPr="002671FD">
              <w:rPr>
                <w:rFonts w:eastAsia="MS Mincho"/>
                <w:sz w:val="20"/>
                <w:lang w:eastAsia="en-US"/>
              </w:rPr>
              <w:t>(s),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highlight w:val="green"/>
                <w:lang w:eastAsia="en-US"/>
              </w:rPr>
            </w:pPr>
            <w:r w:rsidRPr="002671FD">
              <w:rPr>
                <w:rFonts w:eastAsia="MS Mincho"/>
                <w:sz w:val="20"/>
                <w:highlight w:val="green"/>
                <w:lang w:eastAsia="en-US"/>
              </w:rPr>
              <w:t>2&gt;</w:t>
            </w:r>
            <w:r w:rsidRPr="002671FD">
              <w:rPr>
                <w:rFonts w:eastAsia="MS Mincho"/>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t xml:space="preserve">For the 1st change of [6], similar descriptions above is also present, and in TS36.331 (which specifies the E-UTRAN related </w:t>
            </w:r>
            <w:proofErr w:type="spellStart"/>
            <w:r w:rsidRPr="002671FD">
              <w:rPr>
                <w:rFonts w:ascii="Arial" w:hAnsi="Arial" w:cs="Arial"/>
                <w:sz w:val="20"/>
                <w:lang w:eastAsia="en-US"/>
              </w:rPr>
              <w:t>behavior</w:t>
            </w:r>
            <w:proofErr w:type="spellEnd"/>
            <w:r w:rsidRPr="002671FD">
              <w:rPr>
                <w:rFonts w:ascii="Arial" w:hAnsi="Arial" w:cs="Arial"/>
                <w:sz w:val="20"/>
                <w:lang w:eastAsia="en-US"/>
              </w:rPr>
              <w:t xml:space="preserve">), UE is not aware of the R16 CPC configured, i.e., UE determines that there is not any </w:t>
            </w:r>
            <w:proofErr w:type="spellStart"/>
            <w:r w:rsidRPr="002671FD">
              <w:rPr>
                <w:rFonts w:ascii="Arial" w:hAnsi="Arial" w:cs="Arial"/>
                <w:sz w:val="20"/>
                <w:lang w:eastAsia="en-US"/>
              </w:rPr>
              <w:t>conditionalReconfiguration</w:t>
            </w:r>
            <w:proofErr w:type="spellEnd"/>
            <w:r w:rsidRPr="002671FD">
              <w:rPr>
                <w:rFonts w:ascii="Arial" w:hAnsi="Arial" w:cs="Arial"/>
                <w:sz w:val="20"/>
                <w:lang w:eastAsia="en-US"/>
              </w:rPr>
              <w:t xml:space="preserve">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 xml:space="preserve">Similar reasons above also apply for the 2nd change of [6], in TS36.331, UE is not aware of the R16 CPC configured, how can UE decide to stop the CPC evaluation? Moreover, anyway the stage 2 of TS37.340 already captured that upon </w:t>
            </w:r>
            <w:proofErr w:type="spellStart"/>
            <w:r w:rsidRPr="002671FD">
              <w:rPr>
                <w:rFonts w:ascii="Arial" w:hAnsi="Arial" w:cs="Arial"/>
                <w:sz w:val="20"/>
                <w:lang w:eastAsia="en-US"/>
              </w:rPr>
              <w:t>SCGFailureInformation</w:t>
            </w:r>
            <w:proofErr w:type="spellEnd"/>
            <w:r w:rsidRPr="002671FD">
              <w:rPr>
                <w:rFonts w:ascii="Arial" w:hAnsi="Arial" w:cs="Arial"/>
                <w:sz w:val="20"/>
                <w:lang w:eastAsia="en-US"/>
              </w:rPr>
              <w:t>, the CPC evaluation should be stopped.</w:t>
            </w:r>
          </w:p>
        </w:tc>
      </w:tr>
      <w:tr w:rsidR="001B58CC"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77777777" w:rsidR="001B58CC" w:rsidRDefault="001B58CC" w:rsidP="001B58CC">
            <w:pPr>
              <w:jc w:val="center"/>
              <w:rPr>
                <w:rFonts w:ascii="Arial" w:eastAsia="Yu Mincho" w:hAnsi="Arial" w:cs="Arial"/>
                <w:sz w:val="20"/>
                <w:lang w:eastAsia="ja-JP"/>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77777777" w:rsidR="001B58CC" w:rsidRDefault="001B58CC" w:rsidP="001B58CC">
            <w:pPr>
              <w:jc w:val="center"/>
              <w:rPr>
                <w:rFonts w:ascii="Arial" w:eastAsia="Yu Mincho" w:hAnsi="Arial" w:cs="Arial"/>
                <w:sz w:val="20"/>
                <w:lang w:eastAsia="ja-JP"/>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77777777" w:rsidR="001B58CC" w:rsidRDefault="001B58CC" w:rsidP="001B58CC">
            <w:pPr>
              <w:rPr>
                <w:rFonts w:ascii="Arial" w:hAnsi="Arial" w:cs="Arial"/>
                <w:sz w:val="20"/>
                <w:lang w:eastAsia="en-US"/>
              </w:rPr>
            </w:pPr>
          </w:p>
        </w:tc>
      </w:tr>
      <w:tr w:rsidR="001B58CC"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1B58CC" w:rsidRDefault="001B58CC" w:rsidP="001B58CC">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1B58CC" w:rsidRDefault="001B58CC" w:rsidP="001B58CC">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1B58CC" w:rsidRDefault="001B58CC" w:rsidP="001B58CC">
            <w:pPr>
              <w:rPr>
                <w:rFonts w:ascii="Arial" w:eastAsia="Malgun Gothic" w:hAnsi="Arial" w:cs="Arial"/>
                <w:sz w:val="20"/>
                <w:lang w:eastAsia="ko-KR"/>
              </w:rPr>
            </w:pPr>
          </w:p>
        </w:tc>
      </w:tr>
      <w:tr w:rsidR="001B58C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1B58CC" w:rsidRDefault="001B58CC" w:rsidP="001B58CC">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1B58CC" w:rsidRDefault="001B58CC" w:rsidP="001B58CC">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1B58CC" w:rsidRDefault="001B58CC" w:rsidP="001B58CC">
            <w:pPr>
              <w:rPr>
                <w:rFonts w:ascii="Arial" w:hAnsi="Arial" w:cs="Arial"/>
                <w:sz w:val="20"/>
                <w:lang w:eastAsia="en-US"/>
              </w:rPr>
            </w:pPr>
          </w:p>
        </w:tc>
      </w:tr>
      <w:tr w:rsidR="001B58CC"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1B58CC" w:rsidRDefault="001B58CC" w:rsidP="001B58CC">
            <w:pPr>
              <w:rPr>
                <w:rFonts w:ascii="Arial" w:eastAsia="DengXian" w:hAnsi="Arial" w:cs="Arial"/>
              </w:rPr>
            </w:pPr>
          </w:p>
        </w:tc>
      </w:tr>
      <w:tr w:rsidR="001B58CC"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1B58CC" w:rsidRDefault="001B58CC" w:rsidP="001B58CC">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1B58CC" w:rsidRDefault="001B58CC" w:rsidP="001B58CC">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1B58CC" w:rsidRDefault="001B58CC" w:rsidP="001B58CC">
            <w:pPr>
              <w:rPr>
                <w:rFonts w:ascii="Arial" w:eastAsia="DengXian"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 xml:space="preserve">[7] </w:t>
      </w:r>
      <w:hyperlink r:id="rId30" w:tooltip="D:Documents3GPPtsg_ranWG2TSGR2_116-eDocsR2-2111173.zip" w:history="1">
        <w:r>
          <w:rPr>
            <w:rStyle w:val="Hyperlink"/>
          </w:rPr>
          <w:t>R2-2111173</w:t>
        </w:r>
      </w:hyperlink>
      <w:r>
        <w:tab/>
        <w:t>Conditional Handover with Two Triggering Events</w:t>
      </w:r>
      <w:r>
        <w:tab/>
        <w:t>MediaTek Inc.</w:t>
      </w:r>
      <w:r>
        <w:tab/>
        <w:t>CR</w:t>
      </w:r>
      <w:r>
        <w:tab/>
        <w:t>Rel-16</w:t>
      </w:r>
      <w:r>
        <w:tab/>
        <w:t>38.306</w:t>
      </w:r>
      <w:r>
        <w:tab/>
        <w:t>16.6.0</w:t>
      </w:r>
      <w:r>
        <w:tab/>
        <w:t>0663</w:t>
      </w:r>
      <w:r>
        <w:tab/>
        <w:t>-</w:t>
      </w:r>
      <w:r>
        <w:tab/>
        <w:t>F</w:t>
      </w:r>
      <w:r>
        <w:tab/>
      </w:r>
      <w:proofErr w:type="spellStart"/>
      <w:r>
        <w:t>NR_Mob_enh</w:t>
      </w:r>
      <w:proofErr w:type="spellEnd"/>
      <w:r>
        <w:t>-Core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w:t>
      </w:r>
      <w:proofErr w:type="spellStart"/>
      <w:r>
        <w:t>measIds</w:t>
      </w:r>
      <w:proofErr w:type="spellEnd"/>
      <w:r>
        <w:t xml:space="preserve"> and CHO execution when both events are </w:t>
      </w:r>
      <w:proofErr w:type="spellStart"/>
      <w:r>
        <w:t>satisifed</w:t>
      </w:r>
      <w:proofErr w:type="spellEnd"/>
      <w:r>
        <w:t>, so it is proposed to change the “</w:t>
      </w:r>
      <w:proofErr w:type="spellStart"/>
      <w:r>
        <w:t>manadatory</w:t>
      </w:r>
      <w:proofErr w:type="spellEnd"/>
      <w:r>
        <w:t xml:space="preserve">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8" w:author="Huawei" w:date="2021-11-02T16:23:00Z"/>
          <w:rFonts w:eastAsiaTheme="minorEastAsia"/>
          <w:lang w:eastAsia="zh-CN"/>
        </w:rPr>
      </w:pPr>
    </w:p>
    <w:p w14:paraId="4CDBC4B7" w14:textId="77777777" w:rsidR="00670447" w:rsidRDefault="00020C24">
      <w:pPr>
        <w:pStyle w:val="Doc-text2"/>
        <w:ind w:left="0" w:firstLine="0"/>
        <w:rPr>
          <w:ins w:id="9" w:author="Huawei" w:date="2021-11-02T16:22:00Z"/>
          <w:rFonts w:eastAsiaTheme="minorEastAsia"/>
          <w:lang w:eastAsia="zh-CN"/>
        </w:rPr>
      </w:pPr>
      <w:ins w:id="10" w:author="Huawei" w:date="2021-11-02T16:23:00Z">
        <w:r>
          <w:rPr>
            <w:rFonts w:eastAsiaTheme="minorEastAsia"/>
            <w:lang w:eastAsia="zh-CN"/>
          </w:rPr>
          <w:t xml:space="preserve">The following </w:t>
        </w:r>
      </w:ins>
      <w:ins w:id="11" w:author="Huawei" w:date="2021-11-02T16:29:00Z">
        <w:r>
          <w:rPr>
            <w:rFonts w:eastAsiaTheme="minorEastAsia"/>
            <w:lang w:eastAsia="zh-CN"/>
          </w:rPr>
          <w:t>CR</w:t>
        </w:r>
      </w:ins>
      <w:ins w:id="12" w:author="Huawei" w:date="2021-11-02T16:23:00Z">
        <w:r>
          <w:rPr>
            <w:rFonts w:eastAsiaTheme="minorEastAsia"/>
            <w:lang w:eastAsia="zh-CN"/>
          </w:rPr>
          <w:t xml:space="preserve"> is moved from </w:t>
        </w:r>
      </w:ins>
      <w:ins w:id="13" w:author="Huawei" w:date="2021-11-02T16:24:00Z">
        <w:r>
          <w:rPr>
            <w:rFonts w:eastAsiaTheme="minorEastAsia"/>
            <w:lang w:eastAsia="zh-CN"/>
          </w:rPr>
          <w:t>email [AT116-</w:t>
        </w:r>
        <w:proofErr w:type="gramStart"/>
        <w:r>
          <w:rPr>
            <w:rFonts w:eastAsiaTheme="minorEastAsia"/>
            <w:lang w:eastAsia="zh-CN"/>
          </w:rPr>
          <w:t>e][</w:t>
        </w:r>
        <w:proofErr w:type="gramEnd"/>
        <w:r>
          <w:rPr>
            <w:rFonts w:eastAsiaTheme="minorEastAsia"/>
            <w:lang w:eastAsia="zh-CN"/>
          </w:rPr>
          <w:t>205]</w:t>
        </w:r>
      </w:ins>
      <w:ins w:id="14" w:author="Huawei" w:date="2021-11-02T16:25:00Z">
        <w:r>
          <w:rPr>
            <w:rFonts w:eastAsiaTheme="minorEastAsia"/>
            <w:lang w:eastAsia="zh-CN"/>
          </w:rPr>
          <w:t xml:space="preserve"> because the </w:t>
        </w:r>
      </w:ins>
      <w:ins w:id="15" w:author="Huawei" w:date="2021-11-02T16:29:00Z">
        <w:r>
          <w:rPr>
            <w:rFonts w:eastAsiaTheme="minorEastAsia"/>
            <w:lang w:eastAsia="zh-CN"/>
          </w:rPr>
          <w:t>CR</w:t>
        </w:r>
      </w:ins>
      <w:ins w:id="16" w:author="Huawei" w:date="2021-11-02T16:28:00Z">
        <w:r>
          <w:rPr>
            <w:rFonts w:eastAsiaTheme="minorEastAsia"/>
            <w:lang w:eastAsia="zh-CN"/>
          </w:rPr>
          <w:t xml:space="preserve"> has similar changes as</w:t>
        </w:r>
      </w:ins>
      <w:ins w:id="17"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8" w:author="Huawei" w:date="2021-11-02T16:22:00Z"/>
          <w:rFonts w:ascii="Times New Roman" w:hAnsi="Times New Roman"/>
          <w:szCs w:val="20"/>
        </w:rPr>
      </w:pPr>
      <w:ins w:id="19" w:author="Huawei" w:date="2021-11-02T16:22:00Z">
        <w:r>
          <w:rPr>
            <w:rFonts w:ascii="Times New Roman" w:hAnsi="Times New Roman"/>
            <w:szCs w:val="20"/>
          </w:rPr>
          <w:t>[</w:t>
        </w:r>
      </w:ins>
      <w:ins w:id="20" w:author="Huawei" w:date="2021-11-02T16:23:00Z">
        <w:r>
          <w:rPr>
            <w:rFonts w:ascii="Times New Roman" w:hAnsi="Times New Roman"/>
            <w:szCs w:val="20"/>
          </w:rPr>
          <w:t>7a</w:t>
        </w:r>
      </w:ins>
      <w:ins w:id="21"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Hyperlink"/>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r>
        <w:proofErr w:type="spellStart"/>
        <w:r>
          <w:rPr>
            <w:rFonts w:ascii="Times New Roman" w:hAnsi="Times New Roman"/>
            <w:szCs w:val="20"/>
          </w:rPr>
          <w:t>LTE_feMob</w:t>
        </w:r>
        <w:proofErr w:type="spellEnd"/>
        <w:r>
          <w:rPr>
            <w:rFonts w:ascii="Times New Roman" w:hAnsi="Times New Roman"/>
            <w:szCs w:val="20"/>
          </w:rPr>
          <w:t>-Core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BodyText"/>
        <w:rPr>
          <w:b/>
          <w:bCs/>
        </w:rPr>
      </w:pPr>
      <w:r>
        <w:rPr>
          <w:rFonts w:hint="eastAsia"/>
          <w:b/>
          <w:bCs/>
        </w:rPr>
        <w:t>Q</w:t>
      </w:r>
      <w:r>
        <w:rPr>
          <w:b/>
          <w:bCs/>
        </w:rPr>
        <w:t>4: Do companies agree the changes of the CR [</w:t>
      </w:r>
      <w:proofErr w:type="gramStart"/>
      <w:r>
        <w:rPr>
          <w:b/>
          <w:bCs/>
        </w:rPr>
        <w:t>7]</w:t>
      </w:r>
      <w:ins w:id="22" w:author="Huawei" w:date="2021-11-02T16:25:00Z">
        <w:r>
          <w:rPr>
            <w:b/>
            <w:bCs/>
          </w:rPr>
          <w:t>[</w:t>
        </w:r>
        <w:proofErr w:type="gramEnd"/>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BodyText"/>
              <w:jc w:val="center"/>
              <w:rPr>
                <w:sz w:val="20"/>
                <w:szCs w:val="20"/>
                <w:lang w:eastAsia="en-US"/>
              </w:rPr>
            </w:pPr>
            <w:r>
              <w:rPr>
                <w:sz w:val="20"/>
                <w:szCs w:val="20"/>
                <w:lang w:eastAsia="en-US"/>
              </w:rPr>
              <w:t>Agree?</w:t>
            </w:r>
          </w:p>
          <w:p w14:paraId="153301DA"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BodyText"/>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xml:space="preserve">) was agreed in Rel-16. RAN2 captured both features in TS 38.822 v16.1.0. In the past, RAN2 discussed the use case and benefits of the features, and then both features are conditionally mandatory. We suggest </w:t>
            </w:r>
            <w:proofErr w:type="gramStart"/>
            <w:r>
              <w:t>to keep</w:t>
            </w:r>
            <w:proofErr w:type="gramEnd"/>
            <w:r>
              <w:t xml:space="preserve">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lastRenderedPageBreak/>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1B58CC"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77777777" w:rsidR="001B58CC" w:rsidRDefault="001B58CC" w:rsidP="001B58CC">
            <w:pPr>
              <w:rPr>
                <w:rFonts w:ascii="Arial" w:eastAsia="Malgun Gothic" w:hAnsi="Arial" w:cs="Arial"/>
                <w:sz w:val="20"/>
                <w:lang w:eastAsia="ko-KR"/>
              </w:rPr>
            </w:pPr>
          </w:p>
        </w:tc>
      </w:tr>
      <w:tr w:rsidR="001B58CC"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1B58CC" w:rsidRDefault="001B58CC" w:rsidP="001B58CC">
            <w:pPr>
              <w:rPr>
                <w:rFonts w:ascii="Arial" w:hAnsi="Arial" w:cs="Arial"/>
                <w:sz w:val="20"/>
                <w:lang w:eastAsia="en-US"/>
              </w:rPr>
            </w:pPr>
          </w:p>
        </w:tc>
      </w:tr>
      <w:tr w:rsidR="001B58C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1B58CC" w:rsidRDefault="001B58CC" w:rsidP="001B58CC">
            <w:pPr>
              <w:rPr>
                <w:rFonts w:ascii="Arial" w:eastAsia="DengXian" w:hAnsi="Arial" w:cs="Arial"/>
              </w:rPr>
            </w:pPr>
          </w:p>
        </w:tc>
      </w:tr>
      <w:tr w:rsidR="001B58CC"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1B58CC" w:rsidRDefault="001B58CC" w:rsidP="001B58CC">
            <w:pPr>
              <w:rPr>
                <w:rFonts w:ascii="Arial" w:eastAsia="DengXian"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Hyperlink"/>
          </w:rPr>
          <w:t>R2-2110631</w:t>
        </w:r>
      </w:hyperlink>
      <w:r>
        <w:tab/>
        <w:t xml:space="preserve">Correction on </w:t>
      </w:r>
      <w:proofErr w:type="spellStart"/>
      <w:r>
        <w:t>condRRCReconfig</w:t>
      </w:r>
      <w:proofErr w:type="spellEnd"/>
      <w:r>
        <w:t xml:space="preserve"> field description</w:t>
      </w:r>
      <w:r>
        <w:tab/>
        <w:t xml:space="preserve">Huawei, </w:t>
      </w:r>
      <w:proofErr w:type="spellStart"/>
      <w:r>
        <w:t>HiSilicon</w:t>
      </w:r>
      <w:proofErr w:type="spellEnd"/>
      <w:r>
        <w:tab/>
        <w:t>CR</w:t>
      </w:r>
      <w:r>
        <w:tab/>
        <w:t>Rel-16</w:t>
      </w:r>
      <w:r>
        <w:tab/>
        <w:t>38.331</w:t>
      </w:r>
      <w:r>
        <w:tab/>
        <w:t>16.6.0</w:t>
      </w:r>
      <w:r>
        <w:tab/>
        <w:t>2842</w:t>
      </w:r>
      <w:r>
        <w:tab/>
        <w:t>-</w:t>
      </w:r>
      <w:r>
        <w:tab/>
        <w:t>F</w:t>
      </w:r>
      <w:r>
        <w:tab/>
      </w:r>
      <w:proofErr w:type="spellStart"/>
      <w:r>
        <w:t>NR_Mob_enh</w:t>
      </w:r>
      <w:proofErr w:type="spellEnd"/>
      <w:r>
        <w:t>-Core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Hyperlink"/>
          </w:rPr>
          <w:t>R2-2110632</w:t>
        </w:r>
      </w:hyperlink>
      <w:r>
        <w:tab/>
        <w:t xml:space="preserve">Correction on </w:t>
      </w:r>
      <w:proofErr w:type="spellStart"/>
      <w:r>
        <w:t>condReconfigurationToApply</w:t>
      </w:r>
      <w:proofErr w:type="spellEnd"/>
      <w:r>
        <w:t xml:space="preserve"> field description</w:t>
      </w:r>
      <w:r>
        <w:tab/>
        <w:t xml:space="preserve">Huawei, </w:t>
      </w:r>
      <w:proofErr w:type="spellStart"/>
      <w:r>
        <w:t>HiSilicon</w:t>
      </w:r>
      <w:proofErr w:type="spellEnd"/>
      <w:r>
        <w:tab/>
        <w:t>CR</w:t>
      </w:r>
      <w:r>
        <w:tab/>
        <w:t>Rel-16</w:t>
      </w:r>
      <w:r>
        <w:tab/>
        <w:t>36.331</w:t>
      </w:r>
      <w:r>
        <w:tab/>
        <w:t>16.6.0</w:t>
      </w:r>
      <w:r>
        <w:tab/>
        <w:t>4736</w:t>
      </w:r>
      <w:r>
        <w:tab/>
        <w:t>-</w:t>
      </w:r>
      <w:r>
        <w:tab/>
        <w:t>F</w:t>
      </w:r>
      <w:r>
        <w:tab/>
      </w:r>
      <w:proofErr w:type="spellStart"/>
      <w:r>
        <w:t>LTE_feMob</w:t>
      </w:r>
      <w:proofErr w:type="spellEnd"/>
      <w:r>
        <w:t>-Core</w:t>
      </w:r>
    </w:p>
    <w:p w14:paraId="23DC531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DengXian" w:hAnsi="Arial" w:cs="Arial"/>
          <w:kern w:val="2"/>
          <w:sz w:val="21"/>
          <w:szCs w:val="21"/>
        </w:rPr>
      </w:pPr>
      <w:r>
        <w:rPr>
          <w:rFonts w:ascii="Arial" w:eastAsia="DengXian" w:hAnsi="Arial" w:cs="Arial"/>
          <w:kern w:val="2"/>
          <w:sz w:val="21"/>
          <w:szCs w:val="21"/>
        </w:rPr>
        <w:t>In [8][9], it mentions that 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can be used for CHO or CPC, and if the field is applied for CPC, it means </w:t>
      </w:r>
      <w:proofErr w:type="spellStart"/>
      <w:r>
        <w:rPr>
          <w:rFonts w:ascii="Arial" w:hAnsi="Arial" w:cs="Arial"/>
          <w:sz w:val="21"/>
          <w:szCs w:val="21"/>
        </w:rPr>
        <w:t>condRRCReconfiguration</w:t>
      </w:r>
      <w:proofErr w:type="spellEnd"/>
      <w:r>
        <w:rPr>
          <w:rFonts w:ascii="Arial" w:hAnsi="Arial" w:cs="Arial"/>
          <w:sz w:val="21"/>
          <w:szCs w:val="21"/>
        </w:rPr>
        <w:t xml:space="preserve"> can contain the configuration for target SCG, which conflicts with the definition of </w:t>
      </w:r>
      <w:r>
        <w:rPr>
          <w:rFonts w:ascii="Arial" w:eastAsia="DengXian" w:hAnsi="Arial" w:cs="Arial"/>
          <w:kern w:val="2"/>
          <w:sz w:val="21"/>
          <w:szCs w:val="21"/>
        </w:rPr>
        <w:t>t</w:t>
      </w:r>
      <w:r>
        <w:rPr>
          <w:rFonts w:ascii="Arial" w:hAnsi="Arial" w:cs="Arial"/>
          <w:sz w:val="21"/>
          <w:szCs w:val="21"/>
        </w:rPr>
        <w:t xml:space="preserve">he </w:t>
      </w:r>
      <w:proofErr w:type="spellStart"/>
      <w:r>
        <w:rPr>
          <w:rFonts w:ascii="Arial" w:hAnsi="Arial" w:cs="Arial"/>
          <w:i/>
          <w:sz w:val="21"/>
          <w:szCs w:val="21"/>
        </w:rPr>
        <w:t>condRRCReconfig</w:t>
      </w:r>
      <w:proofErr w:type="spellEnd"/>
      <w:r>
        <w:rPr>
          <w:rFonts w:ascii="Arial" w:hAnsi="Arial" w:cs="Arial"/>
          <w:sz w:val="21"/>
          <w:szCs w:val="21"/>
        </w:rPr>
        <w:t xml:space="preserve"> field. So it is proposed to clarify the field description of </w:t>
      </w:r>
      <w:proofErr w:type="spellStart"/>
      <w:r>
        <w:rPr>
          <w:rFonts w:ascii="Arial" w:hAnsi="Arial" w:cs="Arial"/>
          <w:sz w:val="21"/>
          <w:szCs w:val="21"/>
        </w:rPr>
        <w:t>condRRCReconfig</w:t>
      </w:r>
      <w:proofErr w:type="spellEnd"/>
      <w:r>
        <w:rPr>
          <w:rFonts w:ascii="Arial" w:hAnsi="Arial" w:cs="Arial"/>
          <w:sz w:val="21"/>
          <w:szCs w:val="21"/>
        </w:rPr>
        <w:t xml:space="preserve">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BodyText"/>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BodyText"/>
              <w:jc w:val="center"/>
              <w:rPr>
                <w:sz w:val="20"/>
                <w:szCs w:val="20"/>
                <w:lang w:eastAsia="en-US"/>
              </w:rPr>
            </w:pPr>
            <w:r>
              <w:rPr>
                <w:sz w:val="20"/>
                <w:szCs w:val="20"/>
                <w:lang w:eastAsia="en-US"/>
              </w:rPr>
              <w:t>Agree?</w:t>
            </w:r>
          </w:p>
          <w:p w14:paraId="5E42DC96"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BodyText"/>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3"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proofErr w:type="spellStart"/>
            <w:r w:rsidRPr="00A87E98">
              <w:rPr>
                <w:rFonts w:ascii="Arial" w:eastAsia="Times New Roman" w:hAnsi="Arial" w:cs="Arial"/>
                <w:i/>
                <w:sz w:val="18"/>
                <w:lang w:eastAsia="sv-SE"/>
              </w:rPr>
              <w:t>RRCReconfiguration</w:t>
            </w:r>
            <w:proofErr w:type="spellEnd"/>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proofErr w:type="spellStart"/>
            <w:r w:rsidRPr="00A87E98">
              <w:rPr>
                <w:rFonts w:ascii="Arial" w:eastAsia="Times New Roman" w:hAnsi="Arial" w:cs="Arial"/>
                <w:i/>
                <w:sz w:val="18"/>
                <w:lang w:eastAsia="ja-JP"/>
              </w:rPr>
              <w:t>RRCReconfiguration</w:t>
            </w:r>
            <w:proofErr w:type="spellEnd"/>
            <w:r w:rsidRPr="00A87E98">
              <w:rPr>
                <w:rFonts w:ascii="Arial" w:eastAsia="Times New Roman" w:hAnsi="Arial" w:cs="Arial"/>
                <w:sz w:val="18"/>
                <w:lang w:eastAsia="ja-JP"/>
              </w:rPr>
              <w:t xml:space="preserve"> message contained in </w:t>
            </w:r>
            <w:proofErr w:type="spellStart"/>
            <w:r w:rsidRPr="00A87E98">
              <w:rPr>
                <w:rFonts w:ascii="Arial" w:eastAsia="Times New Roman" w:hAnsi="Arial" w:cs="Arial"/>
                <w:i/>
                <w:iCs/>
                <w:sz w:val="18"/>
                <w:lang w:eastAsia="ja-JP"/>
              </w:rPr>
              <w:t>condRRCReconfig</w:t>
            </w:r>
            <w:proofErr w:type="spellEnd"/>
            <w:r w:rsidRPr="00A87E98">
              <w:rPr>
                <w:rFonts w:ascii="Arial" w:eastAsia="Times New Roman" w:hAnsi="Arial" w:cs="Arial"/>
                <w:sz w:val="18"/>
                <w:lang w:eastAsia="ja-JP"/>
              </w:rPr>
              <w:t xml:space="preserve"> </w:t>
            </w:r>
            <w:r w:rsidRPr="00A87E98">
              <w:rPr>
                <w:rFonts w:ascii="Arial" w:eastAsia="Times New Roman" w:hAnsi="Arial" w:cs="Arial"/>
                <w:sz w:val="18"/>
                <w:lang w:eastAsia="ja-JP"/>
              </w:rPr>
              <w:lastRenderedPageBreak/>
              <w:t xml:space="preserve">cannot contain the field </w:t>
            </w:r>
            <w:proofErr w:type="spellStart"/>
            <w:r w:rsidRPr="00A87E98">
              <w:rPr>
                <w:rFonts w:ascii="Arial" w:eastAsia="Times New Roman" w:hAnsi="Arial" w:cs="Arial"/>
                <w:i/>
                <w:iCs/>
                <w:sz w:val="18"/>
                <w:lang w:eastAsia="ja-JP"/>
              </w:rPr>
              <w:t>conditionalReconfiguration</w:t>
            </w:r>
            <w:proofErr w:type="spellEnd"/>
            <w:r w:rsidRPr="00A87E98">
              <w:rPr>
                <w:rFonts w:ascii="Arial" w:eastAsia="Times New Roman" w:hAnsi="Arial" w:cs="Arial"/>
                <w:i/>
                <w:iCs/>
                <w:sz w:val="18"/>
                <w:lang w:eastAsia="ja-JP"/>
              </w:rPr>
              <w:t>,</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4" w:author="[Mouaffac]" w:date="2021-11-02T10:56:00Z">
              <w:r w:rsidRPr="00A87E98" w:rsidDel="007419EF">
                <w:rPr>
                  <w:rFonts w:ascii="Arial" w:eastAsia="Times New Roman" w:hAnsi="Arial" w:cs="Arial"/>
                  <w:sz w:val="18"/>
                  <w:szCs w:val="18"/>
                  <w:lang w:eastAsia="ja-JP"/>
                </w:rPr>
                <w:delText xml:space="preserve">or </w:delText>
              </w:r>
            </w:del>
            <w:ins w:id="25"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1B58CC"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7777777" w:rsidR="001B58CC" w:rsidRDefault="001B58CC" w:rsidP="001B58CC">
            <w:pPr>
              <w:rPr>
                <w:rFonts w:ascii="Arial" w:eastAsia="Malgun Gothic" w:hAnsi="Arial" w:cs="Arial"/>
                <w:sz w:val="20"/>
                <w:lang w:eastAsia="ko-KR"/>
              </w:rPr>
            </w:pPr>
          </w:p>
        </w:tc>
      </w:tr>
      <w:tr w:rsidR="001B58CC"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1B58CC" w:rsidRDefault="001B58CC" w:rsidP="001B58CC">
            <w:pPr>
              <w:rPr>
                <w:rFonts w:ascii="Arial" w:hAnsi="Arial" w:cs="Arial"/>
                <w:sz w:val="20"/>
                <w:lang w:eastAsia="en-US"/>
              </w:rPr>
            </w:pPr>
          </w:p>
        </w:tc>
      </w:tr>
      <w:tr w:rsidR="001B58C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1B58CC" w:rsidRDefault="001B58CC" w:rsidP="001B58CC">
            <w:pPr>
              <w:rPr>
                <w:rFonts w:ascii="Arial" w:eastAsia="DengXian" w:hAnsi="Arial" w:cs="Arial"/>
              </w:rPr>
            </w:pPr>
          </w:p>
        </w:tc>
      </w:tr>
      <w:tr w:rsidR="001B58CC"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1B58CC" w:rsidRDefault="001B58CC" w:rsidP="001B58CC">
            <w:pPr>
              <w:rPr>
                <w:rFonts w:ascii="Arial" w:eastAsia="DengXian"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Hyperlink"/>
          </w:rPr>
          <w:t>R2-2111080</w:t>
        </w:r>
      </w:hyperlink>
      <w:r>
        <w:tab/>
        <w:t xml:space="preserve">Conditional reconfiguration issues for modification of </w:t>
      </w:r>
      <w:proofErr w:type="spellStart"/>
      <w:r>
        <w:t>measId</w:t>
      </w:r>
      <w:proofErr w:type="spellEnd"/>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SimSun" w:cs="Arial"/>
          <w:sz w:val="21"/>
          <w:szCs w:val="21"/>
          <w:lang w:val="en-US" w:eastAsia="zh-CN"/>
        </w:rPr>
        <w:t xml:space="preserve">currently </w:t>
      </w:r>
      <w:r>
        <w:rPr>
          <w:rFonts w:cs="Arial"/>
          <w:sz w:val="21"/>
          <w:szCs w:val="21"/>
          <w:lang w:val="en-US"/>
        </w:rPr>
        <w:t xml:space="preserve">a reconfigured </w:t>
      </w:r>
      <w:proofErr w:type="spellStart"/>
      <w:r>
        <w:rPr>
          <w:rFonts w:cs="Arial"/>
          <w:i/>
          <w:sz w:val="21"/>
          <w:szCs w:val="21"/>
          <w:lang w:val="en-US"/>
        </w:rPr>
        <w:t>measId</w:t>
      </w:r>
      <w:proofErr w:type="spellEnd"/>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Pr>
          <w:rFonts w:cs="Arial"/>
          <w:i/>
          <w:sz w:val="21"/>
          <w:szCs w:val="21"/>
          <w:lang w:val="en-US"/>
        </w:rPr>
        <w:t>measId</w:t>
      </w:r>
      <w:proofErr w:type="spellEnd"/>
      <w:r>
        <w:rPr>
          <w:rFonts w:cs="Arial"/>
          <w:sz w:val="21"/>
          <w:szCs w:val="21"/>
          <w:lang w:val="en-US"/>
        </w:rPr>
        <w:t xml:space="preserve"> or associated </w:t>
      </w:r>
      <w:proofErr w:type="spellStart"/>
      <w:r>
        <w:rPr>
          <w:rFonts w:cs="Arial"/>
          <w:i/>
          <w:sz w:val="21"/>
          <w:szCs w:val="21"/>
          <w:lang w:val="en-US"/>
        </w:rPr>
        <w:t>reportConfig</w:t>
      </w:r>
      <w:proofErr w:type="spellEnd"/>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w:t>
      </w:r>
      <w:proofErr w:type="spellStart"/>
      <w:r>
        <w:rPr>
          <w:b/>
          <w:lang w:val="en-US"/>
        </w:rPr>
        <w:t>measId</w:t>
      </w:r>
      <w:proofErr w:type="spellEnd"/>
      <w:r>
        <w:rPr>
          <w:b/>
          <w:lang w:val="en-US"/>
        </w:rPr>
        <w:t xml:space="preserve"> or associated </w:t>
      </w:r>
      <w:proofErr w:type="spellStart"/>
      <w:r>
        <w:rPr>
          <w:b/>
          <w:i/>
          <w:lang w:val="en-US"/>
        </w:rPr>
        <w:t>reportConfig</w:t>
      </w:r>
      <w:proofErr w:type="spellEnd"/>
      <w:r>
        <w:rPr>
          <w:b/>
          <w:lang w:val="en-US"/>
        </w:rPr>
        <w:t xml:space="preserve"> associated with the </w:t>
      </w:r>
      <w:proofErr w:type="spellStart"/>
      <w:r>
        <w:rPr>
          <w:b/>
          <w:i/>
          <w:lang w:val="en-US"/>
        </w:rPr>
        <w:t>condReconfigurationId</w:t>
      </w:r>
      <w:proofErr w:type="spellEnd"/>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BodyText"/>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BodyText"/>
              <w:jc w:val="center"/>
              <w:rPr>
                <w:sz w:val="20"/>
                <w:szCs w:val="20"/>
                <w:lang w:eastAsia="en-US"/>
              </w:rPr>
            </w:pPr>
            <w:r>
              <w:rPr>
                <w:sz w:val="20"/>
                <w:szCs w:val="20"/>
                <w:lang w:eastAsia="en-US"/>
              </w:rPr>
              <w:t>Agree?</w:t>
            </w:r>
          </w:p>
          <w:p w14:paraId="50E042FB"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BodyText"/>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proofErr w:type="spellStart"/>
            <w:r>
              <w:rPr>
                <w:rFonts w:ascii="Arial" w:hAnsi="Arial" w:cs="Arial" w:hint="eastAsia"/>
                <w:sz w:val="20"/>
              </w:rPr>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w:t>
            </w:r>
            <w:proofErr w:type="gramStart"/>
            <w:r w:rsidRPr="00903795">
              <w:rPr>
                <w:rFonts w:ascii="Arial" w:hAnsi="Arial" w:cs="Arial"/>
                <w:sz w:val="20"/>
                <w:lang w:eastAsia="en-US"/>
              </w:rPr>
              <w:t>introduce</w:t>
            </w:r>
            <w:proofErr w:type="gramEnd"/>
            <w:r w:rsidRPr="00903795">
              <w:rPr>
                <w:rFonts w:ascii="Arial" w:hAnsi="Arial" w:cs="Arial"/>
                <w:sz w:val="20"/>
                <w:lang w:eastAsia="en-US"/>
              </w:rPr>
              <w:t xml:space="preserv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1B58CC"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77777777" w:rsidR="001B58CC" w:rsidRDefault="001B58CC" w:rsidP="001B58CC">
            <w:pPr>
              <w:rPr>
                <w:rFonts w:ascii="Arial" w:hAnsi="Arial" w:cs="Arial"/>
                <w:sz w:val="20"/>
                <w:lang w:eastAsia="en-US"/>
              </w:rPr>
            </w:pPr>
          </w:p>
        </w:tc>
      </w:tr>
      <w:tr w:rsidR="001B58CC"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1B58CC" w:rsidRDefault="001B58CC" w:rsidP="001B58CC">
            <w:pPr>
              <w:rPr>
                <w:rFonts w:ascii="Arial" w:eastAsia="Malgun Gothic" w:hAnsi="Arial" w:cs="Arial"/>
                <w:sz w:val="20"/>
                <w:lang w:eastAsia="ko-KR"/>
              </w:rPr>
            </w:pPr>
          </w:p>
        </w:tc>
      </w:tr>
      <w:tr w:rsidR="001B58CC"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1B58CC" w:rsidRDefault="001B58CC" w:rsidP="001B58CC">
            <w:pPr>
              <w:rPr>
                <w:rFonts w:ascii="Arial" w:hAnsi="Arial" w:cs="Arial"/>
                <w:sz w:val="20"/>
                <w:lang w:eastAsia="en-US"/>
              </w:rPr>
            </w:pPr>
          </w:p>
        </w:tc>
      </w:tr>
      <w:tr w:rsidR="001B58CC"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1B58CC" w:rsidRDefault="001B58CC" w:rsidP="001B58CC">
            <w:pPr>
              <w:rPr>
                <w:rFonts w:ascii="Arial" w:eastAsia="DengXian" w:hAnsi="Arial" w:cs="Arial"/>
              </w:rPr>
            </w:pPr>
          </w:p>
        </w:tc>
      </w:tr>
      <w:tr w:rsidR="001B58CC"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1B58CC" w:rsidRDefault="001B58CC" w:rsidP="001B58CC">
            <w:pPr>
              <w:rPr>
                <w:rFonts w:ascii="Arial" w:eastAsia="DengXian"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Hyperlink"/>
          </w:rPr>
          <w:t>R2-2111070</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38.331</w:t>
      </w:r>
      <w:r>
        <w:tab/>
        <w:t>16.6.0</w:t>
      </w:r>
      <w:r>
        <w:tab/>
        <w:t>2860</w:t>
      </w:r>
      <w:r>
        <w:tab/>
        <w:t>-</w:t>
      </w:r>
      <w:r>
        <w:tab/>
        <w:t>F</w:t>
      </w:r>
      <w:r>
        <w:tab/>
      </w:r>
      <w:proofErr w:type="spellStart"/>
      <w:r>
        <w:t>NR_Mob_enh</w:t>
      </w:r>
      <w:proofErr w:type="spellEnd"/>
      <w:r>
        <w:t>-Core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Hyperlink"/>
          </w:rPr>
          <w:t>R2-2111071</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36.331</w:t>
      </w:r>
      <w:r>
        <w:tab/>
        <w:t>16.6.0</w:t>
      </w:r>
      <w:r>
        <w:tab/>
        <w:t>4743</w:t>
      </w:r>
      <w:r>
        <w:tab/>
        <w:t>-</w:t>
      </w:r>
      <w:r>
        <w:tab/>
        <w:t>F</w:t>
      </w:r>
      <w:r>
        <w:tab/>
      </w:r>
      <w:proofErr w:type="spellStart"/>
      <w:r>
        <w:t>LTE_feMob</w:t>
      </w:r>
      <w:proofErr w:type="spellEnd"/>
      <w:r>
        <w:t>-Core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w:t>
      </w:r>
      <w:proofErr w:type="gramStart"/>
      <w:r>
        <w:rPr>
          <w:rFonts w:eastAsiaTheme="minorEastAsia"/>
          <w:szCs w:val="24"/>
          <w:lang w:eastAsia="zh-CN"/>
        </w:rPr>
        <w:t>11][</w:t>
      </w:r>
      <w:proofErr w:type="gramEnd"/>
      <w:r>
        <w:rPr>
          <w:rFonts w:eastAsiaTheme="minorEastAsia"/>
          <w:szCs w:val="24"/>
          <w:lang w:eastAsia="zh-CN"/>
        </w:rPr>
        <w:t xml:space="preserve">12], it mentions that when the associated </w:t>
      </w:r>
      <w:proofErr w:type="spellStart"/>
      <w:r>
        <w:rPr>
          <w:rFonts w:eastAsiaTheme="minorEastAsia"/>
          <w:szCs w:val="24"/>
          <w:lang w:eastAsia="zh-CN"/>
        </w:rPr>
        <w:t>reportConfig</w:t>
      </w:r>
      <w:proofErr w:type="spellEnd"/>
      <w:r>
        <w:rPr>
          <w:rFonts w:eastAsiaTheme="minorEastAsia"/>
          <w:szCs w:val="24"/>
          <w:lang w:eastAsia="zh-CN"/>
        </w:rPr>
        <w:t xml:space="preserve"> of the </w:t>
      </w:r>
      <w:proofErr w:type="spellStart"/>
      <w:r>
        <w:rPr>
          <w:rFonts w:eastAsiaTheme="minorEastAsia"/>
          <w:szCs w:val="24"/>
          <w:lang w:eastAsia="zh-CN"/>
        </w:rPr>
        <w:t>measId</w:t>
      </w:r>
      <w:proofErr w:type="spellEnd"/>
      <w:r>
        <w:rPr>
          <w:rFonts w:eastAsiaTheme="minorEastAsia"/>
          <w:szCs w:val="24"/>
          <w:lang w:eastAsia="zh-CN"/>
        </w:rPr>
        <w:t xml:space="preserve"> for conditional reconfiguration is modified, the </w:t>
      </w:r>
      <w:proofErr w:type="spellStart"/>
      <w:r>
        <w:rPr>
          <w:rFonts w:eastAsiaTheme="minorEastAsia"/>
          <w:szCs w:val="24"/>
          <w:lang w:eastAsia="zh-CN"/>
        </w:rPr>
        <w:t>fulfillment</w:t>
      </w:r>
      <w:proofErr w:type="spellEnd"/>
      <w:r>
        <w:rPr>
          <w:rFonts w:eastAsiaTheme="minorEastAsia"/>
          <w:szCs w:val="24"/>
          <w:lang w:eastAsia="zh-CN"/>
        </w:rPr>
        <w:t xml:space="preserve"> state of the event associated to that </w:t>
      </w:r>
      <w:proofErr w:type="spellStart"/>
      <w:r>
        <w:rPr>
          <w:rFonts w:eastAsiaTheme="minorEastAsia"/>
          <w:szCs w:val="24"/>
          <w:lang w:eastAsia="zh-CN"/>
        </w:rPr>
        <w:t>reportConfig</w:t>
      </w:r>
      <w:proofErr w:type="spellEnd"/>
      <w:r>
        <w:rPr>
          <w:rFonts w:eastAsiaTheme="minorEastAsia"/>
          <w:szCs w:val="24"/>
          <w:lang w:eastAsia="zh-CN"/>
        </w:rPr>
        <w:t xml:space="preserve"> should also be reset to non-fulfilled. This is similar to modification of </w:t>
      </w:r>
      <w:proofErr w:type="spellStart"/>
      <w:r>
        <w:rPr>
          <w:rFonts w:eastAsiaTheme="minorEastAsia"/>
          <w:szCs w:val="24"/>
          <w:lang w:eastAsia="zh-CN"/>
        </w:rPr>
        <w:t>measId</w:t>
      </w:r>
      <w:proofErr w:type="spellEnd"/>
      <w:r>
        <w:rPr>
          <w:rFonts w:eastAsiaTheme="minorEastAsia"/>
          <w:szCs w:val="24"/>
          <w:lang w:eastAsia="zh-CN"/>
        </w:rPr>
        <w:t xml:space="preserve">. So it is proposed that in the procedure for </w:t>
      </w:r>
      <w:proofErr w:type="spellStart"/>
      <w:r>
        <w:rPr>
          <w:rFonts w:eastAsiaTheme="minorEastAsia"/>
          <w:szCs w:val="24"/>
          <w:lang w:eastAsia="zh-CN"/>
        </w:rPr>
        <w:t>reportConfig</w:t>
      </w:r>
      <w:proofErr w:type="spellEnd"/>
      <w:r>
        <w:rPr>
          <w:rFonts w:eastAsiaTheme="minorEastAsia"/>
          <w:szCs w:val="24"/>
          <w:lang w:eastAsia="zh-CN"/>
        </w:rPr>
        <w:t xml:space="preserve"> modification, the fulfilment of a condition for a </w:t>
      </w:r>
      <w:proofErr w:type="spellStart"/>
      <w:r>
        <w:rPr>
          <w:rFonts w:eastAsiaTheme="minorEastAsia"/>
          <w:szCs w:val="24"/>
          <w:lang w:eastAsia="zh-CN"/>
        </w:rPr>
        <w:t>measId</w:t>
      </w:r>
      <w:proofErr w:type="spellEnd"/>
      <w:r>
        <w:rPr>
          <w:rFonts w:eastAsiaTheme="minorEastAsia"/>
          <w:szCs w:val="24"/>
          <w:lang w:eastAsia="zh-CN"/>
        </w:rPr>
        <w:t xml:space="preserve"> associated with this </w:t>
      </w:r>
      <w:proofErr w:type="spellStart"/>
      <w:r>
        <w:rPr>
          <w:rFonts w:eastAsiaTheme="minorEastAsia"/>
          <w:szCs w:val="24"/>
          <w:lang w:eastAsia="zh-CN"/>
        </w:rPr>
        <w:t>reportConfig</w:t>
      </w:r>
      <w:proofErr w:type="spellEnd"/>
      <w:r>
        <w:rPr>
          <w:rFonts w:eastAsiaTheme="minorEastAsia"/>
          <w:szCs w:val="24"/>
          <w:lang w:eastAsia="zh-CN"/>
        </w:rPr>
        <w:t xml:space="preserve"> is reset when the </w:t>
      </w:r>
      <w:proofErr w:type="spellStart"/>
      <w:r>
        <w:rPr>
          <w:rFonts w:eastAsiaTheme="minorEastAsia"/>
          <w:szCs w:val="24"/>
          <w:lang w:eastAsia="zh-CN"/>
        </w:rPr>
        <w:t>reportConfig</w:t>
      </w:r>
      <w:proofErr w:type="spellEnd"/>
      <w:r>
        <w:rPr>
          <w:rFonts w:eastAsiaTheme="minorEastAsia"/>
          <w:szCs w:val="24"/>
          <w:lang w:eastAsia="zh-CN"/>
        </w:rPr>
        <w:t xml:space="preserve">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BodyText"/>
        <w:rPr>
          <w:b/>
          <w:bCs/>
        </w:rPr>
      </w:pPr>
      <w:r>
        <w:rPr>
          <w:b/>
          <w:bCs/>
        </w:rPr>
        <w:t>Q7: Do companies agree the changes of the CRs [</w:t>
      </w:r>
      <w:proofErr w:type="gramStart"/>
      <w:r>
        <w:rPr>
          <w:b/>
          <w:bCs/>
        </w:rPr>
        <w:t>11][</w:t>
      </w:r>
      <w:proofErr w:type="gramEnd"/>
      <w:r>
        <w:rPr>
          <w:b/>
          <w:bCs/>
        </w:rPr>
        <w:t>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BodyText"/>
              <w:jc w:val="center"/>
              <w:rPr>
                <w:sz w:val="20"/>
                <w:szCs w:val="20"/>
                <w:lang w:eastAsia="en-US"/>
              </w:rPr>
            </w:pPr>
            <w:r>
              <w:rPr>
                <w:sz w:val="20"/>
                <w:szCs w:val="20"/>
                <w:lang w:eastAsia="en-US"/>
              </w:rPr>
              <w:t>Agree?</w:t>
            </w:r>
          </w:p>
          <w:p w14:paraId="5005A3F0" w14:textId="77777777" w:rsidR="00670447" w:rsidRDefault="00020C24">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BodyText"/>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DengXian" w:hAnsi="Arial" w:cs="Arial"/>
                <w:sz w:val="20"/>
                <w:lang w:eastAsia="en-US"/>
              </w:rPr>
            </w:pPr>
            <w:r>
              <w:rPr>
                <w:rFonts w:ascii="Arial" w:eastAsia="DengXian" w:hAnsi="Arial" w:cs="Arial"/>
                <w:sz w:val="20"/>
                <w:lang w:eastAsia="en-US"/>
              </w:rPr>
              <w:t xml:space="preserve">In addition, we should also have something for the </w:t>
            </w:r>
            <w:proofErr w:type="spellStart"/>
            <w:r>
              <w:rPr>
                <w:rFonts w:ascii="Arial" w:eastAsia="DengXian" w:hAnsi="Arial" w:cs="Arial"/>
                <w:sz w:val="20"/>
                <w:lang w:eastAsia="en-US"/>
              </w:rPr>
              <w:t>measObject</w:t>
            </w:r>
            <w:proofErr w:type="spellEnd"/>
            <w:r>
              <w:rPr>
                <w:rFonts w:ascii="Arial" w:eastAsia="DengXian" w:hAnsi="Arial" w:cs="Arial"/>
                <w:sz w:val="20"/>
                <w:lang w:eastAsia="en-US"/>
              </w:rPr>
              <w: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w:t>
            </w:r>
            <w:proofErr w:type="spellStart"/>
            <w:r>
              <w:rPr>
                <w:rFonts w:eastAsia="DengXian"/>
                <w:i/>
                <w:iCs/>
                <w:sz w:val="20"/>
                <w:lang w:eastAsia="en-US"/>
              </w:rPr>
              <w:t>measId</w:t>
            </w:r>
            <w:proofErr w:type="spellEnd"/>
            <w:r>
              <w:rPr>
                <w:rFonts w:eastAsia="DengXian"/>
                <w:sz w:val="20"/>
                <w:lang w:eastAsia="en-US"/>
              </w:rPr>
              <w:t xml:space="preserve"> </w:t>
            </w:r>
            <w:ins w:id="26" w:author="Xiaomi" w:date="2021-10-21T15:57:00Z">
              <w:r>
                <w:rPr>
                  <w:rFonts w:eastAsia="DengXian"/>
                  <w:sz w:val="20"/>
                  <w:lang w:eastAsia="en-US"/>
                </w:rPr>
                <w:t xml:space="preserve">or the associated </w:t>
              </w:r>
              <w:proofErr w:type="spellStart"/>
              <w:r>
                <w:rPr>
                  <w:rFonts w:eastAsia="DengXian"/>
                  <w:i/>
                  <w:iCs/>
                  <w:sz w:val="20"/>
                  <w:lang w:eastAsia="en-US"/>
                </w:rPr>
                <w:t>reportConfig</w:t>
              </w:r>
            </w:ins>
            <w:proofErr w:type="spellEnd"/>
            <w:ins w:id="27" w:author="Ericsson" w:date="2021-11-01T21:25:00Z">
              <w:r>
                <w:rPr>
                  <w:rFonts w:eastAsia="DengXian"/>
                  <w:i/>
                  <w:iCs/>
                  <w:sz w:val="20"/>
                  <w:lang w:eastAsia="en-US"/>
                </w:rPr>
                <w:t xml:space="preserve"> or the associated </w:t>
              </w:r>
              <w:proofErr w:type="spellStart"/>
              <w:r>
                <w:rPr>
                  <w:rFonts w:eastAsia="DengXian"/>
                  <w:i/>
                  <w:iCs/>
                  <w:sz w:val="20"/>
                  <w:lang w:eastAsia="en-US"/>
                </w:rPr>
                <w:t>measObject</w:t>
              </w:r>
            </w:ins>
            <w:proofErr w:type="spellEnd"/>
            <w:ins w:id="28" w:author="Xiaomi" w:date="2021-10-21T15:57:00Z">
              <w:r>
                <w:rPr>
                  <w:rFonts w:eastAsia="DengXian"/>
                  <w:sz w:val="20"/>
                  <w:lang w:eastAsia="en-US"/>
                </w:rPr>
                <w:t xml:space="preserve"> </w:t>
              </w:r>
            </w:ins>
            <w:r>
              <w:rPr>
                <w:rFonts w:eastAsia="DengXian"/>
                <w:sz w:val="20"/>
                <w:lang w:eastAsia="en-US"/>
              </w:rPr>
              <w:t xml:space="preserve">for this event associated with the </w:t>
            </w:r>
            <w:proofErr w:type="spellStart"/>
            <w:r>
              <w:rPr>
                <w:rFonts w:eastAsia="DengXian"/>
                <w:i/>
                <w:iCs/>
                <w:sz w:val="20"/>
                <w:lang w:eastAsia="en-US"/>
              </w:rPr>
              <w:t>condReconfigId</w:t>
            </w:r>
            <w:proofErr w:type="spellEnd"/>
            <w:r>
              <w:rPr>
                <w:rFonts w:eastAsia="DengXian"/>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leaving condition(s) applicable for this event associated with the </w:t>
            </w:r>
            <w:proofErr w:type="spellStart"/>
            <w:r>
              <w:rPr>
                <w:rFonts w:eastAsia="DengXian"/>
                <w:i/>
                <w:iCs/>
                <w:sz w:val="20"/>
                <w:lang w:eastAsia="en-US"/>
              </w:rPr>
              <w:t>cond</w:t>
            </w:r>
            <w:r>
              <w:rPr>
                <w:rFonts w:eastAsia="DengXian"/>
                <w:i/>
                <w:sz w:val="20"/>
                <w:lang w:eastAsia="en-US"/>
              </w:rPr>
              <w:t>Rec</w:t>
            </w:r>
            <w:r>
              <w:rPr>
                <w:rFonts w:eastAsia="DengXian"/>
                <w:i/>
                <w:iCs/>
                <w:sz w:val="20"/>
                <w:lang w:eastAsia="en-US"/>
              </w:rPr>
              <w:t>onfigId</w:t>
            </w:r>
            <w:proofErr w:type="spellEnd"/>
            <w:r>
              <w:rPr>
                <w:rFonts w:eastAsia="DengXian"/>
                <w:sz w:val="20"/>
                <w:lang w:eastAsia="en-US"/>
              </w:rPr>
              <w:t xml:space="preserve">, i.e. the event corresponding with </w:t>
            </w:r>
            <w:r>
              <w:rPr>
                <w:rFonts w:eastAsia="DengXian"/>
                <w:sz w:val="20"/>
                <w:lang w:eastAsia="en-US"/>
              </w:rPr>
              <w:lastRenderedPageBreak/>
              <w:t xml:space="preserve">the </w:t>
            </w:r>
            <w:proofErr w:type="spellStart"/>
            <w:r>
              <w:rPr>
                <w:rFonts w:eastAsia="DengXian"/>
                <w:i/>
                <w:iCs/>
                <w:sz w:val="20"/>
                <w:lang w:eastAsia="en-US"/>
              </w:rPr>
              <w:t>condEventId</w:t>
            </w:r>
            <w:proofErr w:type="spellEnd"/>
            <w:r>
              <w:rPr>
                <w:rFonts w:eastAsia="DengXian"/>
                <w:i/>
                <w:iCs/>
                <w:sz w:val="20"/>
                <w:lang w:eastAsia="en-US"/>
              </w:rPr>
              <w:t>(s)</w:t>
            </w:r>
            <w:r>
              <w:rPr>
                <w:rFonts w:eastAsia="DengXian"/>
                <w:sz w:val="20"/>
                <w:lang w:eastAsia="en-US"/>
              </w:rPr>
              <w:t xml:space="preserve"> of the corresponding </w:t>
            </w:r>
            <w:proofErr w:type="spellStart"/>
            <w:r>
              <w:rPr>
                <w:rFonts w:eastAsia="DengXian"/>
                <w:i/>
                <w:iCs/>
                <w:sz w:val="20"/>
                <w:lang w:eastAsia="en-US"/>
              </w:rPr>
              <w:t>condTriggerConfig</w:t>
            </w:r>
            <w:proofErr w:type="spellEnd"/>
            <w:r>
              <w:rPr>
                <w:rFonts w:eastAsia="DengXian"/>
                <w:sz w:val="20"/>
                <w:lang w:eastAsia="en-US"/>
              </w:rPr>
              <w:t xml:space="preserve"> within </w:t>
            </w:r>
            <w:proofErr w:type="spellStart"/>
            <w:r>
              <w:rPr>
                <w:rFonts w:eastAsia="DengXian"/>
                <w:i/>
                <w:iCs/>
                <w:sz w:val="20"/>
                <w:lang w:eastAsia="en-US"/>
              </w:rPr>
              <w:t>VarConditional</w:t>
            </w:r>
            <w:r>
              <w:rPr>
                <w:rFonts w:eastAsia="DengXian"/>
                <w:i/>
                <w:sz w:val="20"/>
                <w:lang w:eastAsia="en-US"/>
              </w:rPr>
              <w:t>Rec</w:t>
            </w:r>
            <w:r>
              <w:rPr>
                <w:rFonts w:eastAsia="DengXian"/>
                <w:i/>
                <w:iCs/>
                <w:sz w:val="20"/>
                <w:lang w:eastAsia="en-US"/>
              </w:rPr>
              <w:t>onfig</w:t>
            </w:r>
            <w:proofErr w:type="spellEnd"/>
            <w:r>
              <w:rPr>
                <w:rFonts w:eastAsia="DengXian"/>
                <w:sz w:val="20"/>
                <w:lang w:eastAsia="en-US"/>
              </w:rPr>
              <w:t xml:space="preserve">, is fulfilled for the applicable cells for all measurements after layer 3 filtering taken during the corresponding </w:t>
            </w:r>
            <w:proofErr w:type="spellStart"/>
            <w:r>
              <w:rPr>
                <w:rFonts w:eastAsia="DengXian"/>
                <w:i/>
                <w:iCs/>
                <w:sz w:val="20"/>
                <w:lang w:eastAsia="en-US"/>
              </w:rPr>
              <w:t>timeToTrigger</w:t>
            </w:r>
            <w:proofErr w:type="spellEnd"/>
            <w:r>
              <w:rPr>
                <w:rFonts w:eastAsia="DengXian"/>
                <w:sz w:val="20"/>
                <w:lang w:eastAsia="en-US"/>
              </w:rPr>
              <w:t xml:space="preserve"> defined for this event within the </w:t>
            </w:r>
            <w:proofErr w:type="spellStart"/>
            <w:r>
              <w:rPr>
                <w:rFonts w:eastAsia="DengXian"/>
                <w:i/>
                <w:iCs/>
                <w:sz w:val="20"/>
                <w:lang w:eastAsia="en-US"/>
              </w:rPr>
              <w:t>VarConditional</w:t>
            </w:r>
            <w:r>
              <w:rPr>
                <w:rFonts w:eastAsia="DengXian"/>
                <w:i/>
                <w:sz w:val="20"/>
                <w:lang w:eastAsia="en-US"/>
              </w:rPr>
              <w:t>Rec</w:t>
            </w:r>
            <w:r>
              <w:rPr>
                <w:rFonts w:eastAsia="DengXian"/>
                <w:i/>
                <w:iCs/>
                <w:sz w:val="20"/>
                <w:lang w:eastAsia="en-US"/>
              </w:rPr>
              <w:t>onfig</w:t>
            </w:r>
            <w:proofErr w:type="spellEnd"/>
            <w:r>
              <w:rPr>
                <w:rFonts w:eastAsia="DengXian"/>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DengXian"/>
                <w:sz w:val="20"/>
                <w:lang w:eastAsia="en-US"/>
              </w:rPr>
            </w:pPr>
            <w:r>
              <w:rPr>
                <w:rFonts w:eastAsia="DengXian"/>
                <w:sz w:val="20"/>
                <w:lang w:eastAsia="en-US"/>
              </w:rPr>
              <w:t>4&gt;</w:t>
            </w:r>
            <w:r>
              <w:rPr>
                <w:rFonts w:eastAsia="DengXian"/>
                <w:sz w:val="20"/>
                <w:lang w:eastAsia="en-US"/>
              </w:rPr>
              <w:tab/>
              <w:t xml:space="preserve">consider the event associated to that </w:t>
            </w:r>
            <w:proofErr w:type="spellStart"/>
            <w:r>
              <w:rPr>
                <w:rFonts w:eastAsia="DengXian"/>
                <w:i/>
                <w:iCs/>
                <w:sz w:val="20"/>
                <w:lang w:eastAsia="en-US"/>
              </w:rPr>
              <w:t>measId</w:t>
            </w:r>
            <w:proofErr w:type="spellEnd"/>
            <w:r>
              <w:rPr>
                <w:rFonts w:eastAsia="DengXian"/>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w:t>
            </w:r>
            <w:proofErr w:type="spellStart"/>
            <w:r>
              <w:rPr>
                <w:rFonts w:ascii="Arial" w:hAnsi="Arial" w:cs="Arial"/>
                <w:sz w:val="21"/>
                <w:szCs w:val="22"/>
                <w:lang w:eastAsia="en-US"/>
              </w:rPr>
              <w:t>measID</w:t>
            </w:r>
            <w:proofErr w:type="spellEnd"/>
            <w:r>
              <w:rPr>
                <w:rFonts w:ascii="Arial" w:hAnsi="Arial" w:cs="Arial"/>
                <w:sz w:val="21"/>
                <w:szCs w:val="22"/>
                <w:lang w:eastAsia="en-US"/>
              </w:rPr>
              <w:t xml:space="preserve"> (which is directly associated with CHO execution condition) should lead to the change of status to non-fulfilled (the evaluation may start from scratch), but why the change to </w:t>
            </w:r>
            <w:proofErr w:type="spellStart"/>
            <w:r>
              <w:rPr>
                <w:rFonts w:ascii="Arial" w:hAnsi="Arial" w:cs="Arial"/>
                <w:sz w:val="21"/>
                <w:szCs w:val="22"/>
                <w:lang w:eastAsia="en-US"/>
              </w:rPr>
              <w:t>reportConfig</w:t>
            </w:r>
            <w:proofErr w:type="spellEnd"/>
            <w:r>
              <w:rPr>
                <w:rFonts w:ascii="Arial" w:hAnsi="Arial" w:cs="Arial"/>
                <w:sz w:val="21"/>
                <w:szCs w:val="22"/>
                <w:lang w:eastAsia="en-US"/>
              </w:rPr>
              <w:t xml:space="preserve"> shall lead to the same? </w:t>
            </w:r>
            <w:proofErr w:type="spellStart"/>
            <w:r>
              <w:rPr>
                <w:rFonts w:ascii="Arial" w:hAnsi="Arial" w:cs="Arial"/>
                <w:sz w:val="21"/>
                <w:szCs w:val="22"/>
                <w:lang w:eastAsia="en-US"/>
              </w:rPr>
              <w:t>reportConfig</w:t>
            </w:r>
            <w:proofErr w:type="spellEnd"/>
            <w:r>
              <w:rPr>
                <w:rFonts w:ascii="Arial" w:hAnsi="Arial" w:cs="Arial"/>
                <w:sz w:val="21"/>
                <w:szCs w:val="22"/>
                <w:lang w:eastAsia="en-US"/>
              </w:rPr>
              <w:t xml:space="preserve">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 xml:space="preserve">Huawei, </w:t>
            </w:r>
            <w:proofErr w:type="spellStart"/>
            <w:r>
              <w:rPr>
                <w:rFonts w:ascii="Arial" w:hAnsi="Arial" w:cs="Arial"/>
                <w:sz w:val="20"/>
                <w:lang w:eastAsia="en-US"/>
              </w:rPr>
              <w:t>HiSilicon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 xml:space="preserve">e understand that </w:t>
            </w:r>
            <w:proofErr w:type="spellStart"/>
            <w:r>
              <w:rPr>
                <w:rFonts w:ascii="Arial" w:hAnsi="Arial" w:cs="Arial"/>
                <w:sz w:val="21"/>
                <w:szCs w:val="22"/>
              </w:rPr>
              <w:t>reportConfig</w:t>
            </w:r>
            <w:proofErr w:type="spellEnd"/>
            <w:r>
              <w:rPr>
                <w:rFonts w:ascii="Arial" w:hAnsi="Arial" w:cs="Arial"/>
                <w:sz w:val="21"/>
                <w:szCs w:val="22"/>
              </w:rPr>
              <w:t xml:space="preserve"> mentioned in both CRs is </w:t>
            </w:r>
            <w:proofErr w:type="gramStart"/>
            <w:r>
              <w:rPr>
                <w:rFonts w:ascii="Arial" w:hAnsi="Arial" w:cs="Arial"/>
                <w:sz w:val="21"/>
                <w:szCs w:val="22"/>
              </w:rPr>
              <w:t>about  configuration</w:t>
            </w:r>
            <w:proofErr w:type="gramEnd"/>
            <w:r>
              <w:rPr>
                <w:rFonts w:ascii="Arial" w:hAnsi="Arial" w:cs="Arial"/>
                <w:sz w:val="21"/>
                <w:szCs w:val="22"/>
              </w:rPr>
              <w:t xml:space="preserve"> parameters for condEventA3 and condEventA5, e.g. a3-offset, hysteresis, </w:t>
            </w:r>
            <w:proofErr w:type="spellStart"/>
            <w:r>
              <w:rPr>
                <w:rFonts w:ascii="Arial" w:hAnsi="Arial" w:cs="Arial"/>
                <w:sz w:val="21"/>
                <w:szCs w:val="22"/>
              </w:rPr>
              <w:t>timeToTrigger</w:t>
            </w:r>
            <w:proofErr w:type="spellEnd"/>
            <w:r>
              <w:rPr>
                <w:rFonts w:ascii="Arial" w:hAnsi="Arial" w:cs="Arial"/>
                <w:sz w:val="21"/>
                <w:szCs w:val="22"/>
              </w:rPr>
              <w:t xml:space="preserve">. It is our understanding that the update of these parameters once configured is infrequent, so there is no need to clarify UE behaviours. For Ericsson’s change, we wonder the motivation of adding “or the associated </w:t>
            </w:r>
            <w:proofErr w:type="spellStart"/>
            <w:r>
              <w:rPr>
                <w:rFonts w:ascii="Arial" w:hAnsi="Arial" w:cs="Arial"/>
                <w:sz w:val="21"/>
                <w:szCs w:val="22"/>
              </w:rPr>
              <w:t>measObject</w:t>
            </w:r>
            <w:proofErr w:type="spellEnd"/>
            <w:r>
              <w:rPr>
                <w:rFonts w:ascii="Arial" w:hAnsi="Arial" w:cs="Arial"/>
                <w:sz w:val="21"/>
                <w:szCs w:val="22"/>
              </w:rPr>
              <w: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 xml:space="preserve">In our understanding, if the associated </w:t>
            </w:r>
            <w:proofErr w:type="spellStart"/>
            <w:r>
              <w:rPr>
                <w:rFonts w:ascii="Arial" w:hAnsi="Arial" w:cs="Arial" w:hint="eastAsia"/>
                <w:sz w:val="21"/>
                <w:szCs w:val="22"/>
                <w:lang w:val="en-US"/>
              </w:rPr>
              <w:t>reportConfig</w:t>
            </w:r>
            <w:proofErr w:type="spellEnd"/>
            <w:r>
              <w:rPr>
                <w:rFonts w:ascii="Arial" w:hAnsi="Arial" w:cs="Arial" w:hint="eastAsia"/>
                <w:sz w:val="21"/>
                <w:szCs w:val="22"/>
                <w:lang w:val="en-US"/>
              </w:rPr>
              <w:t xml:space="preserve">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proofErr w:type="spellStart"/>
            <w:r w:rsidRPr="002F5869">
              <w:rPr>
                <w:rFonts w:eastAsia="DengXian"/>
                <w:i/>
                <w:iCs/>
                <w:sz w:val="20"/>
                <w:lang w:eastAsia="en-US"/>
              </w:rPr>
              <w:t>measId</w:t>
            </w:r>
            <w:proofErr w:type="spellEnd"/>
            <w:r w:rsidRPr="002F5869">
              <w:rPr>
                <w:rFonts w:eastAsia="DengXian"/>
                <w:sz w:val="20"/>
                <w:lang w:eastAsia="en-US"/>
              </w:rPr>
              <w:t xml:space="preserve"> </w:t>
            </w:r>
            <w:ins w:id="29" w:author="Xiaomi" w:date="2021-10-21T15:57:00Z">
              <w:r w:rsidRPr="002F5869">
                <w:rPr>
                  <w:rFonts w:eastAsia="DengXian"/>
                  <w:sz w:val="20"/>
                  <w:lang w:eastAsia="en-US"/>
                </w:rPr>
                <w:t xml:space="preserve">or the associated </w:t>
              </w:r>
              <w:proofErr w:type="spellStart"/>
              <w:r w:rsidRPr="002F5869">
                <w:rPr>
                  <w:rFonts w:eastAsia="DengXian"/>
                  <w:i/>
                  <w:iCs/>
                  <w:sz w:val="20"/>
                  <w:lang w:eastAsia="en-US"/>
                </w:rPr>
                <w:t>reportConfig</w:t>
              </w:r>
            </w:ins>
            <w:proofErr w:type="spellEnd"/>
            <w:ins w:id="30" w:author="Ericsson" w:date="2021-11-01T21:25:00Z">
              <w:r w:rsidRPr="002F5869">
                <w:rPr>
                  <w:rFonts w:eastAsia="DengXian"/>
                  <w:i/>
                  <w:iCs/>
                  <w:sz w:val="20"/>
                  <w:lang w:eastAsia="en-US"/>
                </w:rPr>
                <w:t xml:space="preserve"> or the associated </w:t>
              </w:r>
              <w:proofErr w:type="spellStart"/>
              <w:r w:rsidRPr="002F5869">
                <w:rPr>
                  <w:rFonts w:eastAsia="DengXian"/>
                  <w:i/>
                  <w:iCs/>
                  <w:sz w:val="20"/>
                  <w:lang w:eastAsia="en-US"/>
                </w:rPr>
                <w:t>measObject</w:t>
              </w:r>
            </w:ins>
            <w:proofErr w:type="spellEnd"/>
            <w:ins w:id="31"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proofErr w:type="spellStart"/>
            <w:r w:rsidRPr="002F5869">
              <w:rPr>
                <w:rFonts w:eastAsia="DengXian"/>
                <w:i/>
                <w:iCs/>
                <w:sz w:val="20"/>
                <w:lang w:eastAsia="en-US"/>
              </w:rPr>
              <w:t>condReconfigId</w:t>
            </w:r>
            <w:proofErr w:type="spellEnd"/>
            <w:r w:rsidRPr="002F5869">
              <w:rPr>
                <w:rFonts w:eastAsia="DengXian"/>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 xml:space="preserve">The configuration of CHO execution condition is included in </w:t>
            </w:r>
            <w:proofErr w:type="spellStart"/>
            <w:r>
              <w:rPr>
                <w:rFonts w:ascii="Arial" w:hAnsi="Arial" w:cs="Arial"/>
                <w:sz w:val="21"/>
                <w:szCs w:val="22"/>
              </w:rPr>
              <w:t>reportConfig</w:t>
            </w:r>
            <w:proofErr w:type="spellEnd"/>
            <w:r>
              <w:rPr>
                <w:rFonts w:ascii="Arial" w:hAnsi="Arial" w:cs="Arial"/>
                <w:sz w:val="21"/>
                <w:szCs w:val="22"/>
              </w:rPr>
              <w:t xml:space="preserve">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proofErr w:type="spellStart"/>
            <w:r>
              <w:rPr>
                <w:rFonts w:ascii="Arial" w:hAnsi="Arial" w:cs="Arial" w:hint="eastAsia"/>
                <w:sz w:val="21"/>
                <w:szCs w:val="22"/>
              </w:rPr>
              <w:t>measID</w:t>
            </w:r>
            <w:proofErr w:type="spellEnd"/>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lastRenderedPageBreak/>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measId</w:t>
            </w:r>
            <w:proofErr w:type="spellEnd"/>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reportConfig</w:t>
            </w:r>
            <w:proofErr w:type="spellEnd"/>
            <w:r>
              <w:rPr>
                <w:rFonts w:ascii="Arial" w:hAnsi="Arial" w:cs="Arial"/>
                <w:sz w:val="21"/>
                <w:szCs w:val="22"/>
              </w:rPr>
              <w:t xml:space="preserve">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proofErr w:type="spellStart"/>
            <w:r>
              <w:rPr>
                <w:rFonts w:ascii="Arial" w:hAnsi="Arial" w:cs="Arial"/>
                <w:sz w:val="21"/>
                <w:szCs w:val="22"/>
              </w:rPr>
              <w:t>measObject</w:t>
            </w:r>
            <w:proofErr w:type="spellEnd"/>
            <w:r>
              <w:rPr>
                <w:rFonts w:ascii="Arial" w:hAnsi="Arial" w:cs="Arial"/>
                <w:sz w:val="21"/>
                <w:szCs w:val="22"/>
              </w:rPr>
              <w:t>. A</w:t>
            </w:r>
            <w:r w:rsidRPr="004C663C">
              <w:rPr>
                <w:rFonts w:ascii="Arial" w:hAnsi="Arial" w:cs="Arial"/>
                <w:sz w:val="21"/>
                <w:szCs w:val="22"/>
              </w:rPr>
              <w:t xml:space="preserve"> reconfigured </w:t>
            </w:r>
            <w:proofErr w:type="spellStart"/>
            <w:r w:rsidRPr="004C663C">
              <w:rPr>
                <w:rFonts w:ascii="Arial" w:hAnsi="Arial" w:cs="Arial"/>
                <w:sz w:val="21"/>
                <w:szCs w:val="22"/>
              </w:rPr>
              <w:t>measId</w:t>
            </w:r>
            <w:proofErr w:type="spellEnd"/>
            <w:r w:rsidRPr="004C663C">
              <w:rPr>
                <w:rFonts w:ascii="Arial" w:hAnsi="Arial" w:cs="Arial"/>
                <w:sz w:val="21"/>
                <w:szCs w:val="22"/>
              </w:rPr>
              <w:t xml:space="preserve"> for con</w:t>
            </w:r>
            <w:r>
              <w:rPr>
                <w:rFonts w:ascii="Arial" w:hAnsi="Arial" w:cs="Arial"/>
                <w:sz w:val="21"/>
                <w:szCs w:val="22"/>
              </w:rPr>
              <w:t xml:space="preserve">ditional reconfiguration </w:t>
            </w:r>
            <w:r w:rsidRPr="004C663C">
              <w:rPr>
                <w:rFonts w:ascii="Arial" w:hAnsi="Arial" w:cs="Arial"/>
                <w:sz w:val="21"/>
                <w:szCs w:val="22"/>
              </w:rPr>
              <w:t xml:space="preserve">lead to a reset of the </w:t>
            </w:r>
            <w:proofErr w:type="spellStart"/>
            <w:r w:rsidRPr="004C663C">
              <w:rPr>
                <w:rFonts w:ascii="Arial" w:hAnsi="Arial" w:cs="Arial"/>
                <w:sz w:val="21"/>
                <w:szCs w:val="22"/>
              </w:rPr>
              <w:t>fulfillment</w:t>
            </w:r>
            <w:proofErr w:type="spellEnd"/>
            <w:r w:rsidRPr="004C663C">
              <w:rPr>
                <w:rFonts w:ascii="Arial" w:hAnsi="Arial" w:cs="Arial"/>
                <w:sz w:val="21"/>
                <w:szCs w:val="22"/>
              </w:rPr>
              <w:t xml:space="preserve">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w:t>
            </w:r>
            <w:proofErr w:type="gramStart"/>
            <w:r>
              <w:rPr>
                <w:rFonts w:ascii="Arial" w:hAnsi="Arial" w:cs="Arial"/>
                <w:sz w:val="21"/>
                <w:szCs w:val="22"/>
              </w:rPr>
              <w:t>has</w:t>
            </w:r>
            <w:proofErr w:type="gramEnd"/>
            <w:r>
              <w:rPr>
                <w:rFonts w:ascii="Arial" w:hAnsi="Arial" w:cs="Arial"/>
                <w:sz w:val="21"/>
                <w:szCs w:val="22"/>
              </w:rPr>
              <w:t xml:space="preserve"> been clarified in spec. So, </w:t>
            </w:r>
            <w:r w:rsidRPr="00C92158">
              <w:rPr>
                <w:rFonts w:ascii="Arial" w:hAnsi="Arial" w:cs="Arial"/>
                <w:sz w:val="21"/>
                <w:szCs w:val="22"/>
              </w:rPr>
              <w:t xml:space="preserve">the </w:t>
            </w:r>
            <w:proofErr w:type="spellStart"/>
            <w:r w:rsidRPr="00C92158">
              <w:rPr>
                <w:rFonts w:ascii="Arial" w:hAnsi="Arial" w:cs="Arial"/>
                <w:sz w:val="21"/>
                <w:szCs w:val="22"/>
              </w:rPr>
              <w:t>fulfillment</w:t>
            </w:r>
            <w:proofErr w:type="spellEnd"/>
            <w:r w:rsidRPr="00C92158">
              <w:rPr>
                <w:rFonts w:ascii="Arial" w:hAnsi="Arial" w:cs="Arial"/>
                <w:sz w:val="21"/>
                <w:szCs w:val="22"/>
              </w:rPr>
              <w:t xml:space="preserve">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w:t>
            </w:r>
            <w:proofErr w:type="spellStart"/>
            <w:r>
              <w:rPr>
                <w:rFonts w:ascii="Arial" w:hAnsi="Arial" w:cs="Arial"/>
                <w:sz w:val="21"/>
                <w:szCs w:val="22"/>
              </w:rPr>
              <w:t>reportConfig</w:t>
            </w:r>
            <w:proofErr w:type="spellEnd"/>
            <w:r>
              <w:rPr>
                <w:rFonts w:ascii="Arial" w:hAnsi="Arial" w:cs="Arial"/>
                <w:sz w:val="21"/>
                <w:szCs w:val="22"/>
              </w:rPr>
              <w:t xml:space="preserve"> or </w:t>
            </w:r>
            <w:proofErr w:type="spellStart"/>
            <w:r>
              <w:rPr>
                <w:rFonts w:ascii="Arial" w:hAnsi="Arial" w:cs="Arial"/>
                <w:sz w:val="21"/>
                <w:szCs w:val="22"/>
              </w:rPr>
              <w:t>measObject</w:t>
            </w:r>
            <w:proofErr w:type="spellEnd"/>
            <w:r>
              <w:rPr>
                <w:rFonts w:ascii="Arial" w:hAnsi="Arial" w:cs="Arial"/>
                <w:sz w:val="21"/>
                <w:szCs w:val="22"/>
              </w:rPr>
              <w:t xml:space="preserve">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proofErr w:type="spellStart"/>
            <w:r>
              <w:rPr>
                <w:rFonts w:ascii="Arial" w:hAnsi="Arial" w:cs="Arial" w:hint="eastAsia"/>
                <w:sz w:val="20"/>
              </w:rPr>
              <w:lastRenderedPageBreak/>
              <w:t>L</w:t>
            </w:r>
            <w:r>
              <w:rPr>
                <w:rFonts w:ascii="Arial" w:hAnsi="Arial" w:cs="Arial"/>
                <w:sz w:val="20"/>
              </w:rPr>
              <w:t>enovo</w:t>
            </w:r>
            <w:r w:rsidR="0070494E">
              <w:rPr>
                <w:rFonts w:ascii="Arial" w:hAnsi="Arial" w:cs="Arial"/>
                <w:sz w:val="20"/>
              </w:rPr>
              <w:t>&amp;MM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 xml:space="preserve">Understand the intention, but we think it may not only related to the </w:t>
            </w:r>
            <w:proofErr w:type="spellStart"/>
            <w:r w:rsidRPr="00903795">
              <w:rPr>
                <w:rFonts w:ascii="Arial" w:hAnsi="Arial" w:cs="Arial"/>
                <w:sz w:val="20"/>
                <w:lang w:eastAsia="en-US"/>
              </w:rPr>
              <w:t>reportConfig</w:t>
            </w:r>
            <w:proofErr w:type="spellEnd"/>
            <w:r w:rsidRPr="00903795">
              <w:rPr>
                <w:rFonts w:ascii="Arial" w:hAnsi="Arial" w:cs="Arial"/>
                <w:sz w:val="20"/>
                <w:lang w:eastAsia="en-US"/>
              </w:rPr>
              <w:t xml:space="preserve"> / </w:t>
            </w:r>
            <w:proofErr w:type="spellStart"/>
            <w:r w:rsidRPr="00903795">
              <w:rPr>
                <w:rFonts w:ascii="Arial" w:hAnsi="Arial" w:cs="Arial"/>
                <w:sz w:val="20"/>
                <w:lang w:eastAsia="en-US"/>
              </w:rPr>
              <w:t>measObject</w:t>
            </w:r>
            <w:proofErr w:type="spellEnd"/>
            <w:r w:rsidRPr="00903795">
              <w:rPr>
                <w:rFonts w:ascii="Arial" w:hAnsi="Arial" w:cs="Arial"/>
                <w:sz w:val="20"/>
                <w:lang w:eastAsia="en-US"/>
              </w:rPr>
              <w:t xml:space="preserve">, if the other parameters of the </w:t>
            </w:r>
            <w:proofErr w:type="spellStart"/>
            <w:r w:rsidRPr="00903795">
              <w:rPr>
                <w:rFonts w:ascii="Arial" w:hAnsi="Arial" w:cs="Arial"/>
                <w:sz w:val="20"/>
                <w:lang w:eastAsia="en-US"/>
              </w:rPr>
              <w:t>MeasConfig</w:t>
            </w:r>
            <w:proofErr w:type="spellEnd"/>
            <w:r w:rsidRPr="00903795">
              <w:rPr>
                <w:rFonts w:ascii="Arial" w:hAnsi="Arial" w:cs="Arial"/>
                <w:sz w:val="20"/>
                <w:lang w:eastAsia="en-US"/>
              </w:rPr>
              <w:t xml:space="preserve"> is reconfigured e.g. </w:t>
            </w:r>
            <w:proofErr w:type="spellStart"/>
            <w:r w:rsidRPr="00903795">
              <w:rPr>
                <w:rFonts w:ascii="Arial" w:hAnsi="Arial" w:cs="Arial"/>
                <w:sz w:val="20"/>
                <w:lang w:eastAsia="en-US"/>
              </w:rPr>
              <w:t>quantityConfig</w:t>
            </w:r>
            <w:proofErr w:type="spellEnd"/>
            <w:r w:rsidRPr="00903795">
              <w:rPr>
                <w:rFonts w:ascii="Arial" w:hAnsi="Arial" w:cs="Arial"/>
                <w:sz w:val="20"/>
                <w:lang w:eastAsia="en-US"/>
              </w:rPr>
              <w:t>,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 xml:space="preserve">Considering it was agreed supporting to re-evaluate the execution condition when the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 xml:space="preserve">f the NW hope the UE re-evaluate the execution condition due to the reconfiguration of </w:t>
            </w:r>
            <w:proofErr w:type="spellStart"/>
            <w:r w:rsidRPr="00903795">
              <w:rPr>
                <w:rFonts w:ascii="Arial" w:hAnsi="Arial" w:cs="Arial"/>
                <w:sz w:val="20"/>
                <w:lang w:eastAsia="en-US"/>
              </w:rPr>
              <w:t>reportConfig</w:t>
            </w:r>
            <w:proofErr w:type="spellEnd"/>
            <w:r w:rsidRPr="00903795">
              <w:rPr>
                <w:rFonts w:ascii="Arial" w:hAnsi="Arial" w:cs="Arial"/>
                <w:sz w:val="20"/>
                <w:lang w:eastAsia="en-US"/>
              </w:rPr>
              <w:t>/</w:t>
            </w:r>
            <w:proofErr w:type="spellStart"/>
            <w:r w:rsidRPr="00903795">
              <w:rPr>
                <w:rFonts w:ascii="Arial" w:hAnsi="Arial" w:cs="Arial"/>
                <w:sz w:val="20"/>
                <w:lang w:eastAsia="en-US"/>
              </w:rPr>
              <w:t>measObject</w:t>
            </w:r>
            <w:proofErr w:type="spellEnd"/>
            <w:r w:rsidRPr="00903795">
              <w:rPr>
                <w:rFonts w:ascii="Arial" w:hAnsi="Arial" w:cs="Arial"/>
                <w:sz w:val="20"/>
                <w:lang w:eastAsia="en-US"/>
              </w:rPr>
              <w:t xml:space="preserve"> even the other parameters of the </w:t>
            </w:r>
            <w:proofErr w:type="spellStart"/>
            <w:r w:rsidRPr="00903795">
              <w:rPr>
                <w:rFonts w:ascii="Arial" w:hAnsi="Arial" w:cs="Arial"/>
                <w:sz w:val="20"/>
                <w:lang w:eastAsia="en-US"/>
              </w:rPr>
              <w:t>measConfig</w:t>
            </w:r>
            <w:proofErr w:type="spellEnd"/>
            <w:r w:rsidRPr="00903795">
              <w:rPr>
                <w:rFonts w:ascii="Arial" w:hAnsi="Arial" w:cs="Arial"/>
                <w:sz w:val="20"/>
                <w:lang w:eastAsia="en-US"/>
              </w:rPr>
              <w:t>, the NW can</w:t>
            </w:r>
            <w:r w:rsidR="002E4683">
              <w:rPr>
                <w:rFonts w:ascii="Arial" w:hAnsi="Arial" w:cs="Arial"/>
                <w:sz w:val="20"/>
                <w:lang w:eastAsia="en-US"/>
              </w:rPr>
              <w:t>no</w:t>
            </w:r>
            <w:r w:rsidRPr="00903795">
              <w:rPr>
                <w:rFonts w:ascii="Arial" w:hAnsi="Arial" w:cs="Arial"/>
                <w:sz w:val="20"/>
                <w:lang w:eastAsia="en-US"/>
              </w:rPr>
              <w:t xml:space="preserve">t reconfigure the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(e.g. via release the old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and add the new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and reconfigure the new </w:t>
            </w:r>
            <w:proofErr w:type="spellStart"/>
            <w:r w:rsidRPr="00903795">
              <w:rPr>
                <w:rFonts w:ascii="Arial" w:hAnsi="Arial" w:cs="Arial"/>
                <w:sz w:val="20"/>
                <w:lang w:eastAsia="en-US"/>
              </w:rPr>
              <w:t>measID</w:t>
            </w:r>
            <w:proofErr w:type="spellEnd"/>
            <w:r w:rsidRPr="00903795">
              <w:rPr>
                <w:rFonts w:ascii="Arial" w:hAnsi="Arial" w:cs="Arial"/>
                <w:sz w:val="20"/>
                <w:lang w:eastAsia="en-US"/>
              </w:rPr>
              <w:t xml:space="preserve"> for the execution condition) of the execution condition.</w:t>
            </w:r>
          </w:p>
        </w:tc>
      </w:tr>
      <w:tr w:rsidR="001B58CC"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7777777" w:rsidR="001B58CC" w:rsidRDefault="001B58CC" w:rsidP="001B58CC">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77777777" w:rsidR="001B58CC" w:rsidRDefault="001B58CC" w:rsidP="001B58CC">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7777777" w:rsidR="001B58CC" w:rsidRDefault="001B58CC" w:rsidP="001B58CC">
            <w:pPr>
              <w:rPr>
                <w:rFonts w:ascii="Arial" w:hAnsi="Arial" w:cs="Arial"/>
                <w:sz w:val="20"/>
                <w:lang w:eastAsia="en-US"/>
              </w:rPr>
            </w:pPr>
          </w:p>
        </w:tc>
      </w:tr>
      <w:tr w:rsidR="001B58CC"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1B58CC" w:rsidRDefault="001B58CC" w:rsidP="001B58CC">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1B58CC" w:rsidRDefault="001B58CC" w:rsidP="001B58CC">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1B58CC" w:rsidRDefault="001B58CC" w:rsidP="001B58CC">
            <w:pPr>
              <w:rPr>
                <w:rFonts w:ascii="Arial" w:eastAsia="Malgun Gothic" w:hAnsi="Arial" w:cs="Arial"/>
                <w:sz w:val="20"/>
                <w:lang w:eastAsia="ko-KR"/>
              </w:rPr>
            </w:pPr>
          </w:p>
        </w:tc>
      </w:tr>
      <w:tr w:rsidR="001B58CC"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1B58CC" w:rsidRDefault="001B58CC" w:rsidP="001B58CC">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1B58CC" w:rsidRDefault="001B58CC" w:rsidP="001B58CC">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1B58CC" w:rsidRDefault="001B58CC" w:rsidP="001B58CC">
            <w:pPr>
              <w:rPr>
                <w:rFonts w:ascii="Arial" w:hAnsi="Arial" w:cs="Arial"/>
                <w:sz w:val="20"/>
                <w:lang w:eastAsia="en-US"/>
              </w:rPr>
            </w:pPr>
          </w:p>
        </w:tc>
      </w:tr>
      <w:tr w:rsidR="001B58CC"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1B58CC" w:rsidRDefault="001B58CC" w:rsidP="001B58CC">
            <w:pPr>
              <w:rPr>
                <w:rFonts w:ascii="Arial" w:eastAsia="DengXian" w:hAnsi="Arial" w:cs="Arial"/>
              </w:rPr>
            </w:pPr>
          </w:p>
        </w:tc>
      </w:tr>
      <w:tr w:rsidR="001B58CC"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1B58CC" w:rsidRDefault="001B58CC" w:rsidP="001B58CC">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1B58CC" w:rsidRDefault="001B58CC" w:rsidP="001B58CC">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1B58CC" w:rsidRDefault="001B58CC" w:rsidP="001B58CC">
            <w:pPr>
              <w:rPr>
                <w:rFonts w:ascii="Arial" w:eastAsia="DengXian"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Heading1"/>
        <w:numPr>
          <w:ilvl w:val="0"/>
          <w:numId w:val="4"/>
        </w:numPr>
      </w:pPr>
      <w:bookmarkStart w:id="32"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bookmarkStart w:id="33" w:name="_Hlk80364567"/>
    </w:p>
    <w:bookmarkEnd w:id="32"/>
    <w:bookmarkEnd w:id="33"/>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A739" w14:textId="77777777" w:rsidR="001933C3" w:rsidRDefault="001933C3">
      <w:pPr>
        <w:spacing w:after="0" w:line="240" w:lineRule="auto"/>
      </w:pPr>
      <w:r>
        <w:separator/>
      </w:r>
    </w:p>
  </w:endnote>
  <w:endnote w:type="continuationSeparator" w:id="0">
    <w:p w14:paraId="50EBC327" w14:textId="77777777" w:rsidR="001933C3" w:rsidRDefault="0019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Arial"/>
    <w:charset w:val="00"/>
    <w:family w:val="swiss"/>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139C" w14:textId="03802B76" w:rsidR="00174502" w:rsidRDefault="00174502">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13</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4B43" w14:textId="77777777" w:rsidR="001933C3" w:rsidRDefault="001933C3">
      <w:pPr>
        <w:spacing w:after="0" w:line="240" w:lineRule="auto"/>
      </w:pPr>
      <w:r>
        <w:separator/>
      </w:r>
    </w:p>
  </w:footnote>
  <w:footnote w:type="continuationSeparator" w:id="0">
    <w:p w14:paraId="694792CC" w14:textId="77777777" w:rsidR="001933C3" w:rsidRDefault="0019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67CB0"/>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4502"/>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3C3"/>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4685"/>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58A"/>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9C0"/>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ACD"/>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E38A1"/>
  <w15:docId w15:val="{C781F589-A590-4411-84AD-64D8EA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TOC5">
    <w:name w:val="toc 5"/>
    <w:basedOn w:val="Normal"/>
    <w:next w:val="Normal"/>
    <w:uiPriority w:val="39"/>
    <w:semiHidden/>
    <w:unhideWhenUsed/>
    <w:pPr>
      <w:ind w:leftChars="800" w:left="1680"/>
    </w:pPr>
  </w:style>
  <w:style w:type="paragraph" w:styleId="TOC8">
    <w:name w:val="toc 8"/>
    <w:basedOn w:val="Normal"/>
    <w:next w:val="Normal"/>
    <w:uiPriority w:val="39"/>
    <w:semiHidden/>
    <w:unhideWhenUsed/>
    <w:pPr>
      <w:ind w:leftChars="1400" w:left="2940"/>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TOC9">
    <w:name w:val="toc 9"/>
    <w:basedOn w:val="TOC8"/>
    <w:next w:val="Normal"/>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qFormat/>
    <w:rPr>
      <w:sz w:val="21"/>
      <w:szCs w:val="21"/>
    </w:rPr>
  </w:style>
  <w:style w:type="character" w:customStyle="1" w:styleId="Heading1Char">
    <w:name w:val="Heading 1 Char"/>
    <w:link w:val="Heading1"/>
    <w:qFormat/>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Pr>
      <w:color w:val="605E5C"/>
      <w:shd w:val="clear" w:color="auto" w:fill="E1DFD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4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FDBB8DE-D1A5-4CCF-88F6-B12DAE19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4533</Words>
  <Characters>24026</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Ericsson</cp:lastModifiedBy>
  <cp:revision>6</cp:revision>
  <cp:lastPrinted>2019-12-04T11:04:00Z</cp:lastPrinted>
  <dcterms:created xsi:type="dcterms:W3CDTF">2021-11-03T14:20:00Z</dcterms:created>
  <dcterms:modified xsi:type="dcterms:W3CDTF">2021-11-03T14:34:00Z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