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8EBD" w14:textId="77777777" w:rsidR="00670447" w:rsidRDefault="00020C24" w:rsidP="00274931">
      <w:pPr>
        <w:tabs>
          <w:tab w:val="left" w:pos="1499"/>
          <w:tab w:val="left" w:pos="4180"/>
        </w:tabs>
        <w:spacing w:after="180" w:line="240" w:lineRule="auto"/>
        <w:ind w:firstLineChars="100" w:firstLine="241"/>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2" w:tooltip="D:Documents3GPPtsg_ranWG2TSGR2_116-eDocsR2-2110879.zip" w:history="1">
        <w:r>
          <w:rPr>
            <w:rStyle w:val="af7"/>
          </w:rPr>
          <w:t>R2-2110879</w:t>
        </w:r>
      </w:hyperlink>
      <w:r>
        <w:t xml:space="preserve">, </w:t>
      </w:r>
      <w:hyperlink r:id="rId13" w:tooltip="D:Documents3GPPtsg_ranWG2TSGR2_116-eDocsR2-2109314.zip" w:history="1">
        <w:r>
          <w:rPr>
            <w:rStyle w:val="af7"/>
          </w:rPr>
          <w:t>R2-2109314</w:t>
        </w:r>
      </w:hyperlink>
      <w:r>
        <w:t xml:space="preserve">, </w:t>
      </w:r>
      <w:hyperlink r:id="rId14" w:tooltip="D:Documents3GPPtsg_ranWG2TSGR2_116-eDocsR2-2110626.zip" w:history="1">
        <w:r>
          <w:rPr>
            <w:rStyle w:val="af7"/>
          </w:rPr>
          <w:t>R2-2110626</w:t>
        </w:r>
      </w:hyperlink>
      <w:r>
        <w:t xml:space="preserve">, </w:t>
      </w:r>
      <w:hyperlink r:id="rId15" w:tooltip="D:Documents3GPPtsg_ranWG2TSGR2_116-eDocsR2-2109864.zip" w:history="1">
        <w:r>
          <w:rPr>
            <w:rStyle w:val="af7"/>
          </w:rPr>
          <w:t>R2-2109864</w:t>
        </w:r>
      </w:hyperlink>
      <w:r>
        <w:t xml:space="preserve">, </w:t>
      </w:r>
      <w:hyperlink r:id="rId16" w:tooltip="D:Documents3GPPtsg_ranWG2TSGR2_116-eDocsR2-2110421.zip" w:history="1">
        <w:r>
          <w:rPr>
            <w:rStyle w:val="af7"/>
          </w:rPr>
          <w:t>R2-2110421</w:t>
        </w:r>
      </w:hyperlink>
      <w:r>
        <w:t xml:space="preserve">, </w:t>
      </w:r>
      <w:hyperlink r:id="rId17" w:tooltip="D:Documents3GPPtsg_ranWG2TSGR2_116-eDocsR2-2110423.zip" w:history="1">
        <w:r>
          <w:rPr>
            <w:rStyle w:val="af7"/>
          </w:rPr>
          <w:t>R2-2110423</w:t>
        </w:r>
      </w:hyperlink>
      <w:r>
        <w:t xml:space="preserve">, </w:t>
      </w:r>
      <w:hyperlink r:id="rId18" w:tooltip="D:Documents3GPPtsg_ranWG2TSGR2_116-eDocsR2-2111173.zip" w:history="1">
        <w:r>
          <w:rPr>
            <w:rStyle w:val="af7"/>
          </w:rPr>
          <w:t>R2-2111173</w:t>
        </w:r>
      </w:hyperlink>
      <w:r>
        <w:t xml:space="preserve">, </w:t>
      </w:r>
      <w:hyperlink r:id="rId19" w:tooltip="D:Documents3GPPtsg_ranWG2TSGR2_116-eDocsR2-2110631.zip" w:history="1">
        <w:r>
          <w:rPr>
            <w:rStyle w:val="af7"/>
          </w:rPr>
          <w:t>R2-2110631</w:t>
        </w:r>
      </w:hyperlink>
      <w:r>
        <w:t xml:space="preserve">, </w:t>
      </w:r>
      <w:hyperlink r:id="rId20" w:tooltip="D:Documents3GPPtsg_ranWG2TSGR2_116-eDocsR2-2110632.zip" w:history="1">
        <w:r>
          <w:rPr>
            <w:rStyle w:val="af7"/>
          </w:rPr>
          <w:t>R2-2110632</w:t>
        </w:r>
      </w:hyperlink>
      <w:r>
        <w:t xml:space="preserve">, </w:t>
      </w:r>
      <w:hyperlink r:id="rId21" w:tooltip="D:Documents3GPPtsg_ranWG2TSGR2_116-eDocsR2-2111080.zip" w:history="1">
        <w:r>
          <w:rPr>
            <w:rStyle w:val="af7"/>
          </w:rPr>
          <w:t>R2-2111080</w:t>
        </w:r>
      </w:hyperlink>
      <w:r>
        <w:t xml:space="preserve">, </w:t>
      </w:r>
      <w:hyperlink r:id="rId22" w:tooltip="D:Documents3GPPtsg_ranWG2TSGR2_116-eDocsR2-2111070.zip" w:history="1">
        <w:r>
          <w:rPr>
            <w:rStyle w:val="af7"/>
          </w:rPr>
          <w:t>R2-2111070</w:t>
        </w:r>
      </w:hyperlink>
      <w:r>
        <w:t xml:space="preserve">, </w:t>
      </w:r>
      <w:hyperlink r:id="rId23" w:tooltip="D:Documents3GPPtsg_ranWG2TSGR2_116-eDocsR2-2111071.zip" w:history="1">
        <w:r>
          <w:rPr>
            <w:rStyle w:val="af7"/>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etc</w:t>
      </w:r>
    </w:p>
    <w:p w14:paraId="50AA83B8"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hAnsi="Arial" w:cs="Arial"/>
          <w:sz w:val="21"/>
          <w:szCs w:val="21"/>
        </w:rPr>
        <w:t xml:space="preserve">A Final round 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等线"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1B58C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1B58CC">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1B58CC">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 xml:space="preserve">(Mouaffac) </w:t>
            </w:r>
            <w:hyperlink r:id="rId24" w:history="1">
              <w:r w:rsidRPr="00E0750E">
                <w:rPr>
                  <w:rStyle w:val="af7"/>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0130FB8E"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O</w:t>
            </w:r>
            <w:r>
              <w:rPr>
                <w:rFonts w:ascii="Arial" w:hAnsi="Arial" w:cs="Arial"/>
                <w:sz w:val="20"/>
                <w:lang w:val="en-US"/>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3ED63A93"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l</w:t>
            </w:r>
            <w:r>
              <w:rPr>
                <w:rFonts w:ascii="Arial" w:hAnsi="Arial" w:cs="Arial"/>
                <w:sz w:val="20"/>
                <w:lang w:val="en-US"/>
              </w:rPr>
              <w:t>ihaitao@oppo.com</w:t>
            </w:r>
          </w:p>
        </w:tc>
      </w:tr>
      <w:tr w:rsidR="001B58C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D41FD75" w:rsidR="001B58CC" w:rsidRPr="001B58CC" w:rsidRDefault="001B58CC" w:rsidP="001B58CC">
            <w:pPr>
              <w:snapToGrid w:val="0"/>
              <w:spacing w:before="120" w:line="240" w:lineRule="auto"/>
              <w:rPr>
                <w:rFonts w:ascii="Arial" w:eastAsia="Malgun Gothic" w:hAnsi="Arial" w:cs="Arial"/>
                <w:b/>
                <w:sz w:val="20"/>
                <w:lang w:val="en-US" w:eastAsia="ko-KR"/>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67A55CA6" w:rsidR="001B58CC" w:rsidRDefault="001B58CC" w:rsidP="001B58CC">
            <w:pPr>
              <w:snapToGrid w:val="0"/>
              <w:spacing w:before="120" w:line="240" w:lineRule="auto"/>
              <w:rPr>
                <w:rFonts w:ascii="Arial" w:eastAsia="Malgun Gothic" w:hAnsi="Arial" w:cs="Arial"/>
                <w:sz w:val="20"/>
                <w:lang w:eastAsia="ko-KR"/>
              </w:rPr>
            </w:pPr>
            <w:r>
              <w:rPr>
                <w:rFonts w:ascii="Arial" w:hAnsi="Arial" w:cs="Arial"/>
                <w:sz w:val="20"/>
              </w:rPr>
              <w:t>xiongyi3@xiaomi.com</w:t>
            </w:r>
          </w:p>
        </w:tc>
      </w:tr>
      <w:tr w:rsidR="001B58C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3CF268F8" w:rsidR="001B58CC" w:rsidRDefault="00FE752E" w:rsidP="001B58CC">
            <w:pPr>
              <w:snapToGrid w:val="0"/>
              <w:spacing w:before="120" w:line="240" w:lineRule="auto"/>
              <w:rPr>
                <w:rFonts w:ascii="Arial" w:hAnsi="Arial" w:cs="Arial"/>
                <w:sz w:val="20"/>
              </w:rPr>
            </w:pPr>
            <w:r>
              <w:rPr>
                <w:rFonts w:ascii="Arial" w:hAnsi="Arial" w:cs="Arial" w:hint="eastAsia"/>
                <w:sz w:val="20"/>
              </w:rPr>
              <w:t>L</w:t>
            </w:r>
            <w:r>
              <w:rPr>
                <w:rFonts w:ascii="Arial" w:hAnsi="Arial" w:cs="Arial"/>
                <w:sz w:val="20"/>
              </w:rPr>
              <w:t>enovo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4D1BCB29" w:rsidR="001B58CC" w:rsidRDefault="00FE752E" w:rsidP="001B58CC">
            <w:pPr>
              <w:snapToGrid w:val="0"/>
              <w:spacing w:before="120" w:line="240" w:lineRule="auto"/>
              <w:rPr>
                <w:rFonts w:ascii="Arial" w:hAnsi="Arial" w:cs="Arial"/>
                <w:sz w:val="20"/>
              </w:rPr>
            </w:pPr>
            <w:r>
              <w:rPr>
                <w:rFonts w:ascii="Arial" w:hAnsi="Arial" w:cs="Arial"/>
                <w:sz w:val="20"/>
              </w:rPr>
              <w:t>Wulh5@lenovo.com</w:t>
            </w:r>
          </w:p>
        </w:tc>
      </w:tr>
      <w:tr w:rsidR="001B58C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77777777" w:rsidR="001B58CC" w:rsidRDefault="001B58CC" w:rsidP="001B58C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77777777" w:rsidR="001B58CC" w:rsidRDefault="001B58CC" w:rsidP="001B58CC">
            <w:pPr>
              <w:snapToGrid w:val="0"/>
              <w:spacing w:before="120" w:line="240" w:lineRule="auto"/>
              <w:rPr>
                <w:rFonts w:ascii="Arial" w:hAnsi="Arial" w:cs="Arial"/>
                <w:sz w:val="20"/>
                <w:lang w:val="en-US"/>
              </w:rPr>
            </w:pPr>
          </w:p>
        </w:tc>
      </w:tr>
      <w:tr w:rsidR="001B58C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77777777" w:rsidR="001B58CC" w:rsidRDefault="001B58CC" w:rsidP="001B58C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77777777" w:rsidR="001B58CC" w:rsidRDefault="001B58CC" w:rsidP="001B58CC">
            <w:pPr>
              <w:snapToGrid w:val="0"/>
              <w:spacing w:before="120" w:line="240" w:lineRule="auto"/>
              <w:rPr>
                <w:rFonts w:ascii="Arial" w:hAnsi="Arial" w:cs="Arial"/>
                <w:sz w:val="20"/>
                <w:lang w:val="en-US"/>
              </w:rPr>
            </w:pPr>
          </w:p>
        </w:tc>
      </w:tr>
      <w:tr w:rsidR="001B58C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7777777" w:rsidR="001B58CC" w:rsidRDefault="001B58CC" w:rsidP="001B58C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77777777" w:rsidR="001B58CC" w:rsidRDefault="001B58CC" w:rsidP="001B58CC">
            <w:pPr>
              <w:snapToGrid w:val="0"/>
              <w:spacing w:before="120" w:line="240" w:lineRule="auto"/>
              <w:rPr>
                <w:rFonts w:ascii="Arial" w:hAnsi="Arial" w:cs="Arial"/>
                <w:sz w:val="20"/>
                <w:lang w:val="fr-FR"/>
              </w:rPr>
            </w:pPr>
          </w:p>
        </w:tc>
      </w:tr>
      <w:tr w:rsidR="001B58C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1B58CC" w:rsidRDefault="001B58CC" w:rsidP="001B58C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1B58CC" w:rsidRDefault="001B58CC" w:rsidP="001B58C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07D2D2F5" w14:textId="77777777" w:rsidR="00670447" w:rsidRDefault="00020C24">
      <w:pPr>
        <w:pStyle w:val="2"/>
        <w:widowControl w:val="0"/>
        <w:numPr>
          <w:ilvl w:val="1"/>
          <w:numId w:val="5"/>
        </w:numPr>
        <w:spacing w:line="240" w:lineRule="auto"/>
        <w:rPr>
          <w:szCs w:val="20"/>
          <w:lang w:eastAsia="ja-JP"/>
        </w:rPr>
      </w:pPr>
      <w:r>
        <w:rPr>
          <w:szCs w:val="20"/>
          <w:lang w:eastAsia="ja-JP"/>
        </w:rPr>
        <w:t>L1 eMIMO</w:t>
      </w:r>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5" w:tooltip="D:Documents3GPPtsg_ranWG2TSGR2_116-eDocsR2-2110879.zip" w:history="1">
        <w:r>
          <w:rPr>
            <w:rStyle w:val="af7"/>
          </w:rPr>
          <w:t>R2-2110879</w:t>
        </w:r>
      </w:hyperlink>
      <w:r>
        <w:tab/>
        <w:t>Correction on pucch-SpatialRelationInfoId-v1610</w:t>
      </w:r>
      <w:r>
        <w:tab/>
        <w:t>Huawei, HiSilicon</w:t>
      </w:r>
      <w:r>
        <w:tab/>
        <w:t>CR</w:t>
      </w:r>
      <w:r>
        <w:tab/>
        <w:t>Rel-16</w:t>
      </w:r>
      <w:r>
        <w:tab/>
        <w:t>38.331</w:t>
      </w:r>
      <w:r>
        <w:tab/>
        <w:t>16.6.0</w:t>
      </w:r>
      <w:r>
        <w:tab/>
        <w:t>2858</w:t>
      </w:r>
      <w:r>
        <w:tab/>
        <w:t>-</w:t>
      </w:r>
      <w:r>
        <w:tab/>
        <w:t>F</w:t>
      </w:r>
      <w:r>
        <w:tab/>
        <w:t>NR_eMIMO-Core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宋体" w:cs="Arial"/>
          <w:bCs/>
        </w:rPr>
      </w:pPr>
      <w:r>
        <w:rPr>
          <w:rFonts w:eastAsiaTheme="minorEastAsia" w:hint="eastAsia"/>
          <w:lang w:eastAsia="zh-CN"/>
        </w:rPr>
        <w:t>I</w:t>
      </w:r>
      <w:r>
        <w:rPr>
          <w:rFonts w:eastAsiaTheme="minorEastAsia"/>
          <w:lang w:eastAsia="zh-CN"/>
        </w:rPr>
        <w:t xml:space="preserve">n [1], the issues of </w:t>
      </w:r>
      <w:r>
        <w:rPr>
          <w:lang w:eastAsia="zh-CN"/>
        </w:rPr>
        <w:t xml:space="preserve">the presence condition of </w:t>
      </w:r>
      <w:r>
        <w:t>pucch-SpatialRelationInfoId-v1610 is discussed, and it is proposed to r</w:t>
      </w:r>
      <w:r>
        <w:rPr>
          <w:lang w:eastAsia="zh-CN"/>
        </w:rPr>
        <w:t>eplace the presence condition by Need S (as in the example in A.4.3.6).</w:t>
      </w:r>
    </w:p>
    <w:p w14:paraId="58A2082D" w14:textId="77777777" w:rsidR="00670447" w:rsidRDefault="00670447">
      <w:pPr>
        <w:pStyle w:val="a8"/>
        <w:rPr>
          <w:rFonts w:eastAsia="宋体" w:cs="Arial"/>
          <w:bCs/>
        </w:rPr>
      </w:pPr>
    </w:p>
    <w:p w14:paraId="5B2091CB" w14:textId="77777777" w:rsidR="00670447" w:rsidRDefault="00020C24">
      <w:pPr>
        <w:pStyle w:val="a8"/>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a8"/>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a8"/>
              <w:jc w:val="center"/>
              <w:rPr>
                <w:sz w:val="20"/>
                <w:szCs w:val="20"/>
                <w:lang w:eastAsia="en-US"/>
              </w:rPr>
            </w:pPr>
            <w:r>
              <w:rPr>
                <w:sz w:val="20"/>
                <w:szCs w:val="20"/>
                <w:lang w:eastAsia="en-US"/>
              </w:rPr>
              <w:t>Agree?</w:t>
            </w:r>
          </w:p>
          <w:p w14:paraId="7092DC2F" w14:textId="77777777" w:rsidR="00670447" w:rsidRDefault="00020C24">
            <w:pPr>
              <w:pStyle w:val="a8"/>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a8"/>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Fourth, saying "it's not possible to modify the ID" is true but misses the point: These are used via AddModRelease-lists.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1B58CC">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1B58C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1B58CC">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0A4A263A" w:rsidR="00D528E0" w:rsidRDefault="00536140" w:rsidP="00D528E0">
            <w:pPr>
              <w:jc w:val="center"/>
              <w:rPr>
                <w:rFonts w:ascii="Arial" w:hAnsi="Arial" w:cs="Arial"/>
                <w:sz w:val="20"/>
              </w:rPr>
            </w:pPr>
            <w:r>
              <w:rPr>
                <w:rFonts w:ascii="Arial" w:hAnsi="Arial" w:cs="Arial" w:hint="eastAsia"/>
                <w:sz w:val="20"/>
              </w:rPr>
              <w:t>O</w:t>
            </w:r>
            <w:r>
              <w:rPr>
                <w:rFonts w:ascii="Arial" w:hAnsi="Arial" w:cs="Arial"/>
                <w:sz w:val="20"/>
              </w:rPr>
              <w:t>PPO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4D519252" w:rsidR="00D528E0" w:rsidRDefault="00536140"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46AA2AD4" w:rsidR="00D528E0" w:rsidRDefault="001B58CC" w:rsidP="00D528E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283912D1" w:rsidR="00D528E0" w:rsidRDefault="001B58CC"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43A99056" w:rsidR="00D528E0" w:rsidRDefault="00FE752E" w:rsidP="00D528E0">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0C8FA3BB" w:rsidR="00D528E0" w:rsidRDefault="00FE752E"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77777777" w:rsidR="00D528E0" w:rsidRDefault="00D528E0" w:rsidP="00D528E0">
            <w:pPr>
              <w:rPr>
                <w:rFonts w:ascii="Arial" w:hAnsi="Arial" w:cs="Arial"/>
                <w:sz w:val="20"/>
                <w:lang w:eastAsia="en-US"/>
              </w:rPr>
            </w:pPr>
          </w:p>
        </w:tc>
      </w:tr>
      <w:tr w:rsidR="00D528E0"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2415C39" w14:textId="77777777" w:rsidR="00D528E0" w:rsidRDefault="00D528E0" w:rsidP="00D528E0">
            <w:pPr>
              <w:rPr>
                <w:rFonts w:ascii="Arial" w:hAnsi="Arial" w:cs="Arial"/>
                <w:sz w:val="20"/>
                <w:lang w:eastAsia="en-US"/>
              </w:rPr>
            </w:pPr>
          </w:p>
        </w:tc>
      </w:tr>
      <w:tr w:rsidR="00D528E0"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77777777" w:rsidR="00D528E0" w:rsidRDefault="00D528E0" w:rsidP="00D528E0">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7777777" w:rsidR="00D528E0" w:rsidRDefault="00D528E0" w:rsidP="00D528E0">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77777777" w:rsidR="00D528E0" w:rsidRDefault="00D528E0" w:rsidP="00D528E0">
            <w:pPr>
              <w:rPr>
                <w:rFonts w:ascii="Arial" w:hAnsi="Arial" w:cs="Arial"/>
                <w:sz w:val="20"/>
                <w:lang w:eastAsia="en-US"/>
              </w:rPr>
            </w:pPr>
          </w:p>
        </w:tc>
      </w:tr>
      <w:tr w:rsidR="00D528E0"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77777777" w:rsidR="00D528E0" w:rsidRDefault="00D528E0" w:rsidP="00D528E0">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77777777" w:rsidR="00D528E0" w:rsidRDefault="00D528E0" w:rsidP="00D528E0">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77777777" w:rsidR="00D528E0" w:rsidRDefault="00D528E0" w:rsidP="00D528E0">
            <w:pPr>
              <w:rPr>
                <w:rFonts w:ascii="Arial" w:eastAsia="Malgun Gothic" w:hAnsi="Arial" w:cs="Arial"/>
                <w:sz w:val="20"/>
                <w:lang w:eastAsia="ko-KR"/>
              </w:rPr>
            </w:pPr>
          </w:p>
        </w:tc>
      </w:tr>
      <w:tr w:rsidR="00D528E0"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D528E0" w:rsidRDefault="00D528E0" w:rsidP="00D528E0">
            <w:pPr>
              <w:rPr>
                <w:rFonts w:ascii="Arial" w:hAnsi="Arial" w:cs="Arial"/>
                <w:sz w:val="20"/>
                <w:lang w:eastAsia="en-US"/>
              </w:rPr>
            </w:pPr>
          </w:p>
        </w:tc>
      </w:tr>
      <w:tr w:rsidR="00D528E0"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D528E0" w:rsidRDefault="00D528E0" w:rsidP="00D528E0">
            <w:pPr>
              <w:rPr>
                <w:rFonts w:ascii="Arial" w:eastAsia="等线" w:hAnsi="Arial" w:cs="Arial"/>
              </w:rPr>
            </w:pPr>
          </w:p>
        </w:tc>
      </w:tr>
      <w:tr w:rsidR="00D528E0"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D528E0" w:rsidRDefault="00D528E0" w:rsidP="00D528E0">
            <w:pPr>
              <w:rPr>
                <w:rFonts w:ascii="Arial" w:eastAsia="等线" w:hAnsi="Arial" w:cs="Arial"/>
              </w:rPr>
            </w:pPr>
          </w:p>
        </w:tc>
      </w:tr>
    </w:tbl>
    <w:p w14:paraId="3AAD8F06" w14:textId="77777777" w:rsidR="00670447" w:rsidRDefault="00670447">
      <w:pPr>
        <w:pStyle w:val="Doc-text2"/>
        <w:ind w:left="0" w:firstLine="0"/>
      </w:pPr>
    </w:p>
    <w:p w14:paraId="2F54BC89"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0D1A81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62954E9" w14:textId="77777777" w:rsidR="00670447" w:rsidRDefault="00020C24">
      <w:pPr>
        <w:pStyle w:val="2"/>
        <w:widowControl w:val="0"/>
        <w:numPr>
          <w:ilvl w:val="1"/>
          <w:numId w:val="5"/>
        </w:numPr>
        <w:spacing w:line="240" w:lineRule="auto"/>
        <w:rPr>
          <w:szCs w:val="20"/>
          <w:lang w:eastAsia="ja-JP"/>
        </w:rPr>
      </w:pPr>
      <w:r>
        <w:rPr>
          <w:szCs w:val="20"/>
          <w:lang w:eastAsia="ja-JP"/>
        </w:rPr>
        <w:t>L1 NR-U</w:t>
      </w:r>
    </w:p>
    <w:p w14:paraId="5AAB6C73" w14:textId="77777777" w:rsidR="00670447" w:rsidRDefault="00020C24">
      <w:pPr>
        <w:pStyle w:val="Doc-title"/>
      </w:pPr>
      <w:r>
        <w:rPr>
          <w:rFonts w:eastAsiaTheme="minorEastAsia"/>
          <w:lang w:eastAsia="zh-CN"/>
        </w:rPr>
        <w:t xml:space="preserve">[2] </w:t>
      </w:r>
      <w:hyperlink r:id="rId26" w:tooltip="D:Documents3GPPtsg_ranWG2TSGR2_116-eDocsR2-2109314.zip" w:history="1">
        <w:r>
          <w:rPr>
            <w:rStyle w:val="af7"/>
          </w:rPr>
          <w:t>R2-2109314</w:t>
        </w:r>
      </w:hyperlink>
      <w:r>
        <w:tab/>
        <w:t>LS to RAN2 on default value for rb-Offset (R1-2108436; contact: Ericsson)</w:t>
      </w:r>
      <w:r>
        <w:tab/>
        <w:t>RAN1</w:t>
      </w:r>
      <w:r>
        <w:tab/>
        <w:t>LS in</w:t>
      </w:r>
      <w:r>
        <w:tab/>
        <w:t>Rel-16</w:t>
      </w:r>
      <w:r>
        <w:tab/>
        <w:t>NR_unlic-Core</w:t>
      </w:r>
      <w:r>
        <w:tab/>
        <w:t>To:RAN2</w:t>
      </w:r>
    </w:p>
    <w:p w14:paraId="7D6C50A4" w14:textId="77777777" w:rsidR="00670447" w:rsidRDefault="00020C24">
      <w:pPr>
        <w:pStyle w:val="Doc-title"/>
      </w:pPr>
      <w:r>
        <w:rPr>
          <w:rFonts w:eastAsiaTheme="minorEastAsia"/>
          <w:lang w:eastAsia="zh-CN"/>
        </w:rPr>
        <w:t xml:space="preserve">[3] </w:t>
      </w:r>
      <w:hyperlink r:id="rId27" w:tooltip="D:Documents3GPPtsg_ranWG2TSGR2_116-eDocsR2-2110626.zip" w:history="1">
        <w:r>
          <w:rPr>
            <w:rStyle w:val="af7"/>
          </w:rPr>
          <w:t>R2-2110626</w:t>
        </w:r>
      </w:hyperlink>
      <w:r>
        <w:tab/>
        <w:t>Clarification of default value for rb-Offset</w:t>
      </w:r>
      <w:r>
        <w:tab/>
        <w:t>Nokia, Nokia Shanghai Bell</w:t>
      </w:r>
      <w:r>
        <w:tab/>
        <w:t>CR</w:t>
      </w:r>
      <w:r>
        <w:tab/>
        <w:t>Rel-16</w:t>
      </w:r>
      <w:r>
        <w:tab/>
        <w:t>38.331</w:t>
      </w:r>
      <w:r>
        <w:tab/>
        <w:t>16.6.0</w:t>
      </w:r>
      <w:r>
        <w:tab/>
        <w:t>2840</w:t>
      </w:r>
      <w:r>
        <w:tab/>
        <w:t>-</w:t>
      </w:r>
      <w:r>
        <w:tab/>
        <w:t>F</w:t>
      </w:r>
      <w:r>
        <w:tab/>
        <w:t>NR_unlic</w:t>
      </w:r>
    </w:p>
    <w:p w14:paraId="3F5E8DC0" w14:textId="77777777" w:rsidR="00670447" w:rsidRDefault="00020C24">
      <w:pPr>
        <w:pStyle w:val="Doc-text2"/>
        <w:ind w:left="0" w:firstLine="0"/>
      </w:pPr>
      <w:r>
        <w:t>[4] R2-2109864</w:t>
      </w:r>
      <w:r>
        <w:tab/>
        <w:t>Correction of default value of rb-offset</w:t>
      </w:r>
      <w:r>
        <w:tab/>
        <w:t>Ericsson</w:t>
      </w:r>
      <w:r>
        <w:tab/>
        <w:t>CR</w:t>
      </w:r>
      <w:r>
        <w:tab/>
        <w:t>Rel-16</w:t>
      </w:r>
      <w:r>
        <w:tab/>
        <w:t>38.331</w:t>
      </w:r>
      <w:r>
        <w:tab/>
        <w:t>16.6.0</w:t>
      </w:r>
      <w:r>
        <w:tab/>
        <w:t>2819</w:t>
      </w:r>
      <w:r>
        <w:tab/>
        <w:t>-</w:t>
      </w:r>
      <w:r>
        <w:tab/>
        <w:t>F</w:t>
      </w:r>
      <w:r>
        <w:tab/>
        <w:t>NR_unlic-Core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n [2], RAN1 discussed the issue of rb-Offset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lastRenderedPageBreak/>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r>
              <w:rPr>
                <w:rFonts w:ascii="Arial" w:eastAsia="Calibri" w:hAnsi="Arial" w:cs="Arial"/>
                <w:b/>
                <w:i/>
                <w:sz w:val="18"/>
                <w:szCs w:val="22"/>
                <w:lang w:val="en-US" w:eastAsia="sv-SE"/>
              </w:rPr>
              <w:t>rb-Offset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宋体" w:cs="Arial"/>
          <w:bCs/>
        </w:rPr>
      </w:pPr>
    </w:p>
    <w:p w14:paraId="711A02BE" w14:textId="77777777" w:rsidR="00670447" w:rsidRDefault="00020C24">
      <w:pPr>
        <w:pStyle w:val="Doc-text2"/>
        <w:ind w:left="0" w:firstLine="0"/>
        <w:rPr>
          <w:rFonts w:eastAsia="宋体" w:cs="Arial"/>
          <w:bCs/>
          <w:lang w:eastAsia="zh-CN"/>
        </w:rPr>
      </w:pPr>
      <w:r>
        <w:rPr>
          <w:rFonts w:eastAsia="宋体" w:cs="Arial" w:hint="eastAsia"/>
          <w:bCs/>
          <w:highlight w:val="green"/>
          <w:lang w:eastAsia="zh-CN"/>
        </w:rPr>
        <w:t>A</w:t>
      </w:r>
      <w:r>
        <w:rPr>
          <w:rFonts w:eastAsia="宋体"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宋体"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Pr>
          <w:rFonts w:cs="Arial"/>
          <w:i/>
          <w:iCs/>
        </w:rPr>
        <w:t>rb-Offset</w:t>
      </w:r>
      <w:r>
        <w:rPr>
          <w:rFonts w:cs="Arial"/>
        </w:rPr>
        <w:t>.</w:t>
      </w:r>
    </w:p>
    <w:p w14:paraId="65CC4B10" w14:textId="77777777" w:rsidR="00670447" w:rsidRDefault="00670447">
      <w:pPr>
        <w:pStyle w:val="a8"/>
        <w:rPr>
          <w:rFonts w:eastAsia="宋体" w:cs="Arial"/>
          <w:bCs/>
        </w:rPr>
      </w:pPr>
    </w:p>
    <w:p w14:paraId="69689607" w14:textId="77777777" w:rsidR="00670447" w:rsidRDefault="00020C24">
      <w:pPr>
        <w:pStyle w:val="a8"/>
        <w:rPr>
          <w:rFonts w:eastAsia="宋体" w:cs="Arial"/>
          <w:bCs/>
        </w:rPr>
      </w:pPr>
      <w:r>
        <w:rPr>
          <w:rFonts w:eastAsia="宋体"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r>
        <w:rPr>
          <w:rFonts w:ascii="Arial" w:hAnsi="Arial"/>
          <w:b/>
          <w:i/>
          <w:sz w:val="18"/>
          <w:szCs w:val="22"/>
          <w:lang w:eastAsia="sv-SE"/>
        </w:rPr>
        <w:t>rb-Offset</w:t>
      </w:r>
    </w:p>
    <w:p w14:paraId="65CB56E1" w14:textId="77777777" w:rsidR="00670447" w:rsidRDefault="00020C24">
      <w:pPr>
        <w:pStyle w:val="a8"/>
        <w:rPr>
          <w:rFonts w:eastAsia="宋体"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a8"/>
        <w:rPr>
          <w:rFonts w:eastAsia="宋体" w:cs="Arial"/>
          <w:bCs/>
        </w:rPr>
      </w:pPr>
    </w:p>
    <w:p w14:paraId="1E02410A" w14:textId="77777777" w:rsidR="00670447" w:rsidRDefault="00020C24">
      <w:pPr>
        <w:pStyle w:val="a8"/>
        <w:rPr>
          <w:rFonts w:eastAsia="宋体" w:cs="Arial"/>
          <w:bCs/>
        </w:rPr>
      </w:pPr>
      <w:r>
        <w:rPr>
          <w:rFonts w:eastAsia="宋体" w:cs="Arial"/>
          <w:bCs/>
          <w:highlight w:val="green"/>
        </w:rPr>
        <w:t>The CR [4] is related to the incoming LS [2] and the proposed changes are as below:</w:t>
      </w:r>
    </w:p>
    <w:p w14:paraId="5785CE4F" w14:textId="77777777" w:rsidR="00670447" w:rsidRDefault="00020C24">
      <w:pPr>
        <w:pStyle w:val="a8"/>
        <w:rPr>
          <w:rFonts w:eastAsia="宋体" w:cs="Arial"/>
          <w:bCs/>
        </w:rPr>
      </w:pPr>
      <w:r>
        <w:rPr>
          <w:rFonts w:ascii="Courier New" w:eastAsia="Times New Roman" w:hAnsi="Courier New"/>
          <w:sz w:val="16"/>
          <w:lang w:eastAsia="en-GB"/>
        </w:rPr>
        <w:t xml:space="preserve">    rb-Offset-r16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r>
        <w:rPr>
          <w:rFonts w:ascii="Arial" w:eastAsia="Times New Roman" w:hAnsi="Arial"/>
          <w:b/>
          <w:i/>
          <w:sz w:val="18"/>
          <w:szCs w:val="22"/>
          <w:lang w:eastAsia="sv-SE"/>
        </w:rPr>
        <w:t>rb-Offset</w:t>
      </w:r>
    </w:p>
    <w:p w14:paraId="52D3B17B" w14:textId="77777777" w:rsidR="00670447" w:rsidRDefault="00020C24">
      <w:pPr>
        <w:pStyle w:val="a8"/>
        <w:rPr>
          <w:rFonts w:eastAsia="宋体"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a8"/>
        <w:rPr>
          <w:rFonts w:eastAsia="宋体" w:cs="Arial"/>
          <w:bCs/>
        </w:rPr>
      </w:pPr>
    </w:p>
    <w:p w14:paraId="7DBA48B3" w14:textId="77777777" w:rsidR="00670447" w:rsidRDefault="00020C24">
      <w:pPr>
        <w:pStyle w:val="a8"/>
        <w:rPr>
          <w:rFonts w:eastAsia="宋体" w:cs="Arial"/>
          <w:bCs/>
        </w:rPr>
      </w:pPr>
      <w:r>
        <w:rPr>
          <w:rFonts w:eastAsia="宋体" w:cs="Arial" w:hint="eastAsia"/>
          <w:bCs/>
        </w:rPr>
        <w:t>I</w:t>
      </w:r>
      <w:r>
        <w:rPr>
          <w:rFonts w:eastAsia="宋体" w:cs="Arial"/>
          <w:bCs/>
        </w:rPr>
        <w:t>n general, three types of changes are provided ([2][3][4]), so it is proposed to collect companies’ opinions on these changes.</w:t>
      </w:r>
    </w:p>
    <w:p w14:paraId="6E83E92B" w14:textId="77777777" w:rsidR="00670447" w:rsidRDefault="00020C24">
      <w:pPr>
        <w:pStyle w:val="a8"/>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a8"/>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a8"/>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[4] simply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r>
              <w:rPr>
                <w:rFonts w:ascii="Arial" w:hAnsi="Arial" w:cs="Arial"/>
                <w:i/>
                <w:sz w:val="21"/>
                <w:szCs w:val="22"/>
                <w:lang w:eastAsia="en-US"/>
              </w:rPr>
              <w:t>rb-</w:t>
            </w:r>
            <w:r>
              <w:rPr>
                <w:rFonts w:ascii="Arial" w:hAnsi="Arial" w:cs="Arial"/>
                <w:i/>
                <w:sz w:val="21"/>
                <w:szCs w:val="22"/>
                <w:lang w:val="en-US" w:eastAsia="en-US"/>
              </w:rPr>
              <w:t>O</w:t>
            </w:r>
            <w:r>
              <w:rPr>
                <w:rFonts w:ascii="Arial" w:hAnsi="Arial" w:cs="Arial"/>
                <w:i/>
                <w:sz w:val="21"/>
                <w:szCs w:val="22"/>
                <w:lang w:eastAsia="en-US"/>
              </w:rPr>
              <w:t>ffset</w:t>
            </w:r>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Thus, no value is set there for rb-Offset.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lastRenderedPageBreak/>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1B58C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1B58CC">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1B58CC">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1B58CC">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14733067" w:rsidR="00D4332F" w:rsidRDefault="00953085" w:rsidP="00D4332F">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09D44C92" w:rsidR="00D4332F" w:rsidRDefault="00953085"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AA9009A" w:rsidR="00D4332F" w:rsidRDefault="00C1586A" w:rsidP="00D4332F">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587B990" w:rsidR="00D4332F" w:rsidRDefault="00C1586A" w:rsidP="00D4332F">
            <w:pPr>
              <w:jc w:val="center"/>
              <w:rPr>
                <w:rFonts w:ascii="Arial" w:hAnsi="Arial" w:cs="Arial"/>
                <w:sz w:val="20"/>
                <w:lang w:eastAsia="en-US"/>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3CC93884" w:rsidR="00D4332F" w:rsidRDefault="001B58CC" w:rsidP="00D4332F">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1FD6A82B" w:rsidR="00D4332F" w:rsidRDefault="001B58CC"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3B7D64D1" w:rsidR="00D4332F" w:rsidRDefault="00267BAA" w:rsidP="00D4332F">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39869FF0" w:rsidR="00D4332F" w:rsidRDefault="00267BAA"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18D2D" w14:textId="77777777" w:rsidR="00D4332F" w:rsidRDefault="00D4332F" w:rsidP="00D4332F">
            <w:pPr>
              <w:rPr>
                <w:rFonts w:ascii="Arial" w:hAnsi="Arial" w:cs="Arial"/>
                <w:sz w:val="20"/>
                <w:lang w:eastAsia="en-US"/>
              </w:rPr>
            </w:pP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77777777" w:rsidR="00D4332F" w:rsidRDefault="00D4332F" w:rsidP="00D4332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77777777" w:rsidR="00D4332F" w:rsidRDefault="00D4332F" w:rsidP="00D4332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77777777" w:rsidR="00D4332F" w:rsidRDefault="00D4332F" w:rsidP="00D4332F">
            <w:pPr>
              <w:rPr>
                <w:rFonts w:ascii="Arial" w:hAnsi="Arial" w:cs="Arial"/>
                <w:sz w:val="20"/>
                <w:lang w:eastAsia="en-US"/>
              </w:rPr>
            </w:pPr>
          </w:p>
        </w:tc>
      </w:tr>
      <w:tr w:rsidR="00D4332F"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7777777" w:rsidR="00D4332F" w:rsidRDefault="00D4332F" w:rsidP="00D4332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77777777" w:rsidR="00D4332F" w:rsidRDefault="00D4332F" w:rsidP="00D4332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77777777" w:rsidR="00D4332F" w:rsidRDefault="00D4332F" w:rsidP="00D4332F">
            <w:pPr>
              <w:rPr>
                <w:rFonts w:ascii="Arial" w:eastAsia="Malgun Gothic" w:hAnsi="Arial" w:cs="Arial"/>
                <w:sz w:val="20"/>
                <w:lang w:eastAsia="ko-KR"/>
              </w:rPr>
            </w:pPr>
          </w:p>
        </w:tc>
      </w:tr>
      <w:tr w:rsidR="00D4332F"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D4332F" w:rsidRDefault="00D4332F" w:rsidP="00D4332F">
            <w:pPr>
              <w:rPr>
                <w:rFonts w:ascii="Arial" w:hAnsi="Arial" w:cs="Arial"/>
                <w:sz w:val="20"/>
                <w:lang w:eastAsia="en-US"/>
              </w:rPr>
            </w:pPr>
          </w:p>
        </w:tc>
      </w:tr>
      <w:tr w:rsidR="00D4332F"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77777777" w:rsidR="00D4332F" w:rsidRDefault="00D4332F" w:rsidP="00D4332F">
            <w:pPr>
              <w:rPr>
                <w:rFonts w:ascii="Arial" w:eastAsia="等线" w:hAnsi="Arial" w:cs="Arial"/>
              </w:rPr>
            </w:pPr>
          </w:p>
        </w:tc>
      </w:tr>
      <w:tr w:rsidR="00D4332F"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D4332F" w:rsidRDefault="00D4332F" w:rsidP="00D4332F">
            <w:pPr>
              <w:rPr>
                <w:rFonts w:ascii="Arial" w:eastAsia="等线" w:hAnsi="Arial" w:cs="Arial"/>
              </w:rPr>
            </w:pPr>
          </w:p>
        </w:tc>
      </w:tr>
    </w:tbl>
    <w:p w14:paraId="01E372F3" w14:textId="77777777" w:rsidR="00670447" w:rsidRDefault="00670447">
      <w:pPr>
        <w:pStyle w:val="Doc-text2"/>
        <w:ind w:left="0" w:firstLine="0"/>
      </w:pPr>
    </w:p>
    <w:p w14:paraId="0DBD965E"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3D3E4F92" w14:textId="77777777" w:rsidR="00670447" w:rsidRDefault="00670447">
      <w:pPr>
        <w:pStyle w:val="Doc-text2"/>
        <w:ind w:left="0" w:firstLine="0"/>
      </w:pPr>
    </w:p>
    <w:p w14:paraId="1A7F6018" w14:textId="77777777" w:rsidR="00670447" w:rsidRDefault="00020C24">
      <w:pPr>
        <w:pStyle w:val="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8" w:tooltip="D:Documents3GPPtsg_ranWG2TSGR2_116-eDocsR2-2110421.zip" w:history="1">
        <w:r>
          <w:rPr>
            <w:rStyle w:val="af7"/>
          </w:rPr>
          <w:t>R2-2110421</w:t>
        </w:r>
      </w:hyperlink>
      <w:r>
        <w:tab/>
        <w:t>CPC handling during recovery procedure</w:t>
      </w:r>
      <w:r>
        <w:tab/>
        <w:t>Lenovo, Motorola Mobility</w:t>
      </w:r>
      <w:r>
        <w:tab/>
        <w:t>CR</w:t>
      </w:r>
      <w:r>
        <w:tab/>
        <w:t>Rel-16</w:t>
      </w:r>
      <w:r>
        <w:tab/>
        <w:t>38.331</w:t>
      </w:r>
      <w:r>
        <w:tab/>
        <w:t>16.6.0</w:t>
      </w:r>
      <w:r>
        <w:tab/>
        <w:t>2828</w:t>
      </w:r>
      <w:r>
        <w:tab/>
        <w:t>-</w:t>
      </w:r>
      <w:r>
        <w:tab/>
        <w:t>F</w:t>
      </w:r>
      <w:r>
        <w:tab/>
        <w:t>NR_Mob_enh-Core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29" w:tooltip="D:Documents3GPPtsg_ranWG2TSGR2_116-eDocsR2-2110423.zip" w:history="1">
        <w:r>
          <w:rPr>
            <w:rStyle w:val="af7"/>
          </w:rPr>
          <w:t>R2-2110423</w:t>
        </w:r>
      </w:hyperlink>
      <w:r>
        <w:tab/>
        <w:t>CPC handling during recovery procedure</w:t>
      </w:r>
      <w:r>
        <w:tab/>
        <w:t>Lenovo, Motorola Mobility</w:t>
      </w:r>
      <w:r>
        <w:tab/>
        <w:t>CR</w:t>
      </w:r>
      <w:r>
        <w:tab/>
        <w:t>Rel-16</w:t>
      </w:r>
      <w:r>
        <w:tab/>
        <w:t>36.331</w:t>
      </w:r>
      <w:r>
        <w:tab/>
        <w:t>16.6.0</w:t>
      </w:r>
      <w:r>
        <w:tab/>
        <w:t>4731</w:t>
      </w:r>
      <w:r>
        <w:tab/>
        <w:t>-</w:t>
      </w:r>
      <w:r>
        <w:tab/>
        <w:t>F</w:t>
      </w:r>
      <w:r>
        <w:tab/>
        <w:t>LTE_feMob-Core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a8"/>
        <w:rPr>
          <w:b/>
          <w:bCs/>
        </w:rPr>
      </w:pPr>
      <w:r>
        <w:rPr>
          <w:rFonts w:hint="eastAsia"/>
          <w:b/>
          <w:bCs/>
        </w:rPr>
        <w:t>Q</w:t>
      </w:r>
      <w:r>
        <w:rPr>
          <w:b/>
          <w:bCs/>
        </w:rPr>
        <w:t>3: Do companies agree the changes of the CRs [5][6]?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a8"/>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a8"/>
              <w:jc w:val="center"/>
              <w:rPr>
                <w:sz w:val="20"/>
                <w:szCs w:val="20"/>
                <w:lang w:eastAsia="en-US"/>
              </w:rPr>
            </w:pPr>
            <w:r>
              <w:rPr>
                <w:sz w:val="20"/>
                <w:szCs w:val="20"/>
                <w:lang w:eastAsia="en-US"/>
              </w:rPr>
              <w:t>Agree?</w:t>
            </w:r>
          </w:p>
          <w:p w14:paraId="3C049C10" w14:textId="77777777" w:rsidR="00670447" w:rsidRDefault="00020C24">
            <w:pPr>
              <w:pStyle w:val="a8"/>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a8"/>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RAN2#115 in R2-2108102 is better 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w:t>
            </w:r>
            <w:r>
              <w:rPr>
                <w:rFonts w:ascii="Arial" w:hAnsi="Arial" w:cs="Arial"/>
                <w:sz w:val="21"/>
                <w:szCs w:val="22"/>
                <w:lang w:eastAsia="en-US"/>
              </w:rPr>
              <w:lastRenderedPageBreak/>
              <w:t xml:space="preserve">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lastRenderedPageBreak/>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No strong view, the behavior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As MediTek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1B58CC">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1B58CC">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1B58CC">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E54DD2"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248A898D" w:rsidR="00E54DD2" w:rsidRDefault="00E54DD2" w:rsidP="00E54DD2">
            <w:pPr>
              <w:jc w:val="center"/>
              <w:rPr>
                <w:rFonts w:ascii="Arial" w:hAnsi="Arial" w:cs="Arial"/>
                <w:sz w:val="20"/>
              </w:rPr>
            </w:pPr>
            <w:r>
              <w:rPr>
                <w:rFonts w:ascii="Arial" w:hAnsi="Arial" w:cs="Arial" w:hint="eastAsia"/>
                <w:sz w:val="20"/>
              </w:rPr>
              <w:t>O</w:t>
            </w:r>
            <w:r>
              <w:rPr>
                <w:rFonts w:ascii="Arial" w:hAnsi="Arial" w:cs="Arial"/>
                <w:sz w:val="20"/>
              </w:rPr>
              <w:t>PPO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D6F5711" w:rsidR="00E54DD2" w:rsidRDefault="00E54DD2" w:rsidP="00E54DD2">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336C20DC" w:rsidR="00E54DD2" w:rsidRDefault="00E54DD2" w:rsidP="00E54DD2">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C1586A"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5AB715CF" w:rsidR="00C1586A" w:rsidRDefault="00C1586A" w:rsidP="00E54DD2">
            <w:pPr>
              <w:jc w:val="center"/>
              <w:rPr>
                <w:rFonts w:ascii="Arial" w:hAnsi="Arial" w:cs="Arial"/>
                <w:sz w:val="20"/>
                <w:lang w:eastAsia="en-US"/>
              </w:rPr>
            </w:pPr>
            <w:r>
              <w:rPr>
                <w:rFonts w:ascii="Arial" w:hAnsi="Arial" w:cs="Arial" w:hint="eastAsia"/>
                <w:sz w:val="20"/>
              </w:rPr>
              <w:t>Sharp</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552B26E7" w:rsidR="00C1586A" w:rsidRDefault="00C1586A" w:rsidP="00E54DD2">
            <w:pPr>
              <w:jc w:val="center"/>
              <w:rPr>
                <w:rFonts w:ascii="Arial" w:hAnsi="Arial" w:cs="Arial"/>
                <w:sz w:val="20"/>
                <w:lang w:eastAsia="en-US"/>
              </w:rPr>
            </w:pPr>
            <w:r>
              <w:rPr>
                <w:rFonts w:ascii="Arial" w:hAnsi="Arial" w:cs="Arial" w:hint="eastAsia"/>
                <w:sz w:val="20"/>
              </w:rPr>
              <w:t>No strong view</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08C4284A" w:rsidR="00C1586A" w:rsidRDefault="00C1586A" w:rsidP="00C1586A">
            <w:pPr>
              <w:rPr>
                <w:rFonts w:ascii="Arial" w:hAnsi="Arial" w:cs="Arial"/>
                <w:sz w:val="21"/>
                <w:szCs w:val="22"/>
                <w:lang w:eastAsia="en-US"/>
              </w:rPr>
            </w:pPr>
            <w:r>
              <w:rPr>
                <w:rFonts w:ascii="Arial" w:hAnsi="Arial" w:cs="Arial"/>
                <w:sz w:val="21"/>
                <w:szCs w:val="22"/>
                <w:lang w:eastAsia="en-US"/>
              </w:rPr>
              <w:t>As</w:t>
            </w:r>
            <w:r>
              <w:rPr>
                <w:rFonts w:ascii="Arial" w:hAnsi="Arial" w:cs="Arial" w:hint="eastAsia"/>
                <w:sz w:val="21"/>
                <w:szCs w:val="22"/>
              </w:rPr>
              <w:t xml:space="preserve"> commented by Ericsson, the issue is similar to that in R2-2108102. </w:t>
            </w:r>
            <w:r>
              <w:rPr>
                <w:rFonts w:ascii="Arial" w:hAnsi="Arial" w:cs="Arial"/>
                <w:sz w:val="21"/>
                <w:szCs w:val="22"/>
              </w:rPr>
              <w:t>A</w:t>
            </w:r>
            <w:r>
              <w:rPr>
                <w:rFonts w:ascii="Arial" w:hAnsi="Arial" w:cs="Arial" w:hint="eastAsia"/>
                <w:sz w:val="21"/>
                <w:szCs w:val="22"/>
              </w:rPr>
              <w:t xml:space="preserve">s it has already agreed to not pursue the issue in R2-2108102, we slightly prefer not to have such changes. </w:t>
            </w:r>
          </w:p>
        </w:tc>
      </w:tr>
      <w:tr w:rsidR="001B58CC"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612B5226" w:rsidR="001B58CC" w:rsidRDefault="001B58CC" w:rsidP="001B58CC">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55FB62AE" w:rsidR="001B58CC" w:rsidRDefault="001B58CC" w:rsidP="001B58CC">
            <w:pPr>
              <w:jc w:val="center"/>
              <w:rPr>
                <w:rFonts w:ascii="Arial" w:hAnsi="Arial" w:cs="Arial"/>
                <w:sz w:val="20"/>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805961D" w14:textId="77777777" w:rsidR="001B58CC" w:rsidRDefault="001B58CC" w:rsidP="001B58CC">
            <w:pPr>
              <w:rPr>
                <w:rFonts w:ascii="Arial" w:hAnsi="Arial" w:cs="Arial"/>
                <w:sz w:val="21"/>
                <w:szCs w:val="22"/>
              </w:rPr>
            </w:pPr>
            <w:r>
              <w:rPr>
                <w:rFonts w:ascii="Arial" w:hAnsi="Arial" w:cs="Arial" w:hint="eastAsia"/>
                <w:sz w:val="21"/>
                <w:szCs w:val="22"/>
              </w:rPr>
              <w:t>A</w:t>
            </w:r>
            <w:r>
              <w:rPr>
                <w:rFonts w:ascii="Arial" w:hAnsi="Arial" w:cs="Arial"/>
                <w:sz w:val="21"/>
                <w:szCs w:val="22"/>
              </w:rPr>
              <w:t>gree with MTK</w:t>
            </w:r>
            <w:r>
              <w:rPr>
                <w:rFonts w:ascii="Arial" w:hAnsi="Arial" w:cs="Arial" w:hint="eastAsia"/>
                <w:sz w:val="21"/>
                <w:szCs w:val="22"/>
              </w:rPr>
              <w:t xml:space="preserve">. </w:t>
            </w:r>
            <w:r>
              <w:rPr>
                <w:rFonts w:ascii="Arial" w:hAnsi="Arial" w:cs="Arial"/>
                <w:sz w:val="21"/>
                <w:szCs w:val="22"/>
              </w:rPr>
              <w:t>Both CHO and CPC cases should be considered.</w:t>
            </w:r>
          </w:p>
          <w:p w14:paraId="1DF9128E" w14:textId="795C9566" w:rsidR="001B58CC" w:rsidRPr="00C1586A" w:rsidRDefault="001B58CC" w:rsidP="001B58CC">
            <w:pPr>
              <w:rPr>
                <w:rFonts w:ascii="Arial" w:hAnsi="Arial" w:cs="Arial"/>
                <w:sz w:val="21"/>
                <w:szCs w:val="22"/>
              </w:rPr>
            </w:pPr>
            <w:r>
              <w:rPr>
                <w:rFonts w:ascii="Arial" w:hAnsi="Arial" w:cs="Arial"/>
                <w:sz w:val="21"/>
                <w:szCs w:val="22"/>
              </w:rPr>
              <w:t>We think RAN2 can discuss whether it has been solved by UE implementation. When UE initiates r</w:t>
            </w:r>
            <w:r w:rsidRPr="0069341E">
              <w:rPr>
                <w:rFonts w:ascii="Arial" w:hAnsi="Arial" w:cs="Arial"/>
                <w:sz w:val="21"/>
                <w:szCs w:val="22"/>
              </w:rPr>
              <w:t>e-establishment</w:t>
            </w:r>
            <w:r>
              <w:rPr>
                <w:rFonts w:ascii="Arial" w:hAnsi="Arial" w:cs="Arial"/>
                <w:sz w:val="21"/>
                <w:szCs w:val="22"/>
              </w:rPr>
              <w:t xml:space="preserve">, it is useless for UE to perform </w:t>
            </w:r>
            <w:r w:rsidRPr="007D4A83">
              <w:rPr>
                <w:rFonts w:ascii="Arial" w:hAnsi="Arial" w:cs="Arial"/>
                <w:sz w:val="21"/>
                <w:szCs w:val="22"/>
              </w:rPr>
              <w:t>conditional reconfiguration evaluation for CPC</w:t>
            </w:r>
            <w:r>
              <w:rPr>
                <w:rFonts w:ascii="Arial" w:hAnsi="Arial" w:cs="Arial"/>
                <w:sz w:val="21"/>
                <w:szCs w:val="22"/>
              </w:rPr>
              <w:t xml:space="preserve"> or CHO</w:t>
            </w:r>
            <w:r>
              <w:rPr>
                <w:rFonts w:ascii="Arial" w:hAnsi="Arial" w:cs="Arial" w:hint="eastAsia"/>
                <w:sz w:val="21"/>
                <w:szCs w:val="22"/>
              </w:rPr>
              <w:t>.</w:t>
            </w:r>
            <w:r>
              <w:rPr>
                <w:rFonts w:ascii="Arial" w:hAnsi="Arial" w:cs="Arial"/>
                <w:sz w:val="21"/>
                <w:szCs w:val="22"/>
              </w:rPr>
              <w:t xml:space="preserve"> Maybe in most case CPC and CHO </w:t>
            </w:r>
            <w:r w:rsidRPr="007D4A83">
              <w:rPr>
                <w:rFonts w:ascii="Arial" w:hAnsi="Arial" w:cs="Arial"/>
                <w:sz w:val="21"/>
                <w:szCs w:val="22"/>
              </w:rPr>
              <w:t>evaluation</w:t>
            </w:r>
            <w:r>
              <w:rPr>
                <w:rFonts w:ascii="Arial" w:hAnsi="Arial" w:cs="Arial"/>
                <w:sz w:val="21"/>
                <w:szCs w:val="22"/>
              </w:rPr>
              <w:t>s have been stopped before RRC-reestablishment by UE implementation.</w:t>
            </w:r>
          </w:p>
        </w:tc>
      </w:tr>
      <w:tr w:rsidR="001B58CC"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4EDFCBFA" w:rsidR="001B58CC" w:rsidRDefault="00267BAA" w:rsidP="001B58CC">
            <w:pPr>
              <w:jc w:val="center"/>
              <w:rPr>
                <w:rFonts w:ascii="Arial" w:hAnsi="Arial" w:cs="Arial"/>
                <w:sz w:val="20"/>
              </w:rPr>
            </w:pPr>
            <w:r>
              <w:rPr>
                <w:rFonts w:ascii="Arial" w:hAnsi="Arial" w:cs="Arial" w:hint="eastAsia"/>
                <w:sz w:val="20"/>
              </w:rPr>
              <w:t xml:space="preserve"> </w:t>
            </w:r>
            <w:r>
              <w:rPr>
                <w:rFonts w:ascii="Arial" w:hAnsi="Arial" w:cs="Arial"/>
                <w:sz w:val="20"/>
              </w:rPr>
              <w:t>Lenovo</w:t>
            </w:r>
            <w:r w:rsidR="0070494E">
              <w:rPr>
                <w:rFonts w:ascii="Arial" w:hAnsi="Arial" w:cs="Arial"/>
                <w:sz w:val="20"/>
              </w:rPr>
              <w:t>&amp;MM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3996BBF3" w:rsidR="001B58CC" w:rsidRDefault="00267BAA" w:rsidP="001B58CC">
            <w:pPr>
              <w:jc w:val="center"/>
              <w:rPr>
                <w:rFonts w:ascii="Arial" w:hAnsi="Arial" w:cs="Arial"/>
                <w:sz w:val="20"/>
              </w:rPr>
            </w:pPr>
            <w:r>
              <w:rPr>
                <w:rFonts w:ascii="Arial" w:hAnsi="Arial" w:cs="Arial"/>
                <w:sz w:val="20"/>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7876BC7" w14:textId="6E2FABF0"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R for 38.331</w:t>
            </w:r>
          </w:p>
          <w:p w14:paraId="440A4D1C" w14:textId="3D8A616E" w:rsidR="00267BAA" w:rsidRDefault="00267BAA" w:rsidP="001B58CC">
            <w:pPr>
              <w:rPr>
                <w:rFonts w:ascii="Arial" w:hAnsi="Arial" w:cs="Arial"/>
                <w:sz w:val="21"/>
                <w:szCs w:val="22"/>
              </w:rPr>
            </w:pPr>
            <w:r w:rsidRPr="00267BAA">
              <w:rPr>
                <w:rFonts w:ascii="Arial" w:hAnsi="Arial" w:cs="Arial"/>
                <w:sz w:val="21"/>
                <w:szCs w:val="22"/>
              </w:rPr>
              <w:t>UE shall stop conditional reconfiguration evaluation when UE performs fast MCG link recovery and SCG failure information procedure.</w:t>
            </w:r>
            <w:r>
              <w:rPr>
                <w:rFonts w:ascii="Arial" w:hAnsi="Arial" w:cs="Arial"/>
                <w:sz w:val="21"/>
                <w:szCs w:val="22"/>
              </w:rPr>
              <w:t xml:space="preserve"> </w:t>
            </w:r>
            <w:r w:rsidR="00F80D9E">
              <w:rPr>
                <w:rFonts w:ascii="Arial" w:hAnsi="Arial" w:cs="Arial"/>
                <w:sz w:val="21"/>
                <w:szCs w:val="22"/>
              </w:rPr>
              <w:t>It is better</w:t>
            </w:r>
            <w:r>
              <w:rPr>
                <w:rFonts w:ascii="Arial" w:hAnsi="Arial" w:cs="Arial"/>
                <w:sz w:val="21"/>
                <w:szCs w:val="22"/>
              </w:rPr>
              <w:t xml:space="preserve"> to align with </w:t>
            </w:r>
            <w:r w:rsidR="00F80D9E">
              <w:rPr>
                <w:rFonts w:ascii="Arial" w:hAnsi="Arial" w:cs="Arial"/>
                <w:sz w:val="21"/>
                <w:szCs w:val="22"/>
              </w:rPr>
              <w:t>all</w:t>
            </w:r>
            <w:r>
              <w:rPr>
                <w:rFonts w:ascii="Arial" w:hAnsi="Arial" w:cs="Arial"/>
                <w:sz w:val="21"/>
                <w:szCs w:val="22"/>
              </w:rPr>
              <w:t xml:space="preserve"> failure case. If majority think it can be UE implementation, we </w:t>
            </w:r>
            <w:r w:rsidR="00F80D9E">
              <w:rPr>
                <w:rFonts w:ascii="Arial" w:hAnsi="Arial" w:cs="Arial"/>
                <w:sz w:val="21"/>
                <w:szCs w:val="22"/>
              </w:rPr>
              <w:t xml:space="preserve">are </w:t>
            </w:r>
            <w:r>
              <w:rPr>
                <w:rFonts w:ascii="Arial" w:hAnsi="Arial" w:cs="Arial"/>
                <w:sz w:val="21"/>
                <w:szCs w:val="22"/>
              </w:rPr>
              <w:t xml:space="preserve">also fine. </w:t>
            </w:r>
          </w:p>
          <w:p w14:paraId="23DFF756" w14:textId="77777777"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R for 36.331. </w:t>
            </w:r>
          </w:p>
          <w:p w14:paraId="0FF10EBB" w14:textId="4855A745"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omparing to CR for 38.331, LTE CR propose to stop </w:t>
            </w:r>
            <w:r w:rsidRPr="00267BAA">
              <w:rPr>
                <w:rFonts w:ascii="Arial" w:hAnsi="Arial" w:cs="Arial"/>
                <w:sz w:val="21"/>
                <w:szCs w:val="22"/>
              </w:rPr>
              <w:t>conditional reconfiguration evaluation</w:t>
            </w:r>
            <w:r>
              <w:rPr>
                <w:rFonts w:ascii="Arial" w:hAnsi="Arial" w:cs="Arial"/>
                <w:sz w:val="21"/>
                <w:szCs w:val="22"/>
              </w:rPr>
              <w:t xml:space="preserve"> in SCG failure information procedure besides re-establishment. </w:t>
            </w:r>
          </w:p>
          <w:p w14:paraId="11467D6F" w14:textId="622065DF" w:rsidR="00267BAA" w:rsidRDefault="00267BAA" w:rsidP="001B58CC">
            <w:pPr>
              <w:rPr>
                <w:rFonts w:ascii="Arial" w:hAnsi="Arial" w:cs="Arial"/>
                <w:sz w:val="20"/>
              </w:rPr>
            </w:pPr>
          </w:p>
        </w:tc>
      </w:tr>
      <w:tr w:rsidR="001B58CC"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77777777" w:rsidR="001B58CC" w:rsidRDefault="001B58CC" w:rsidP="001B58CC">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77777777" w:rsidR="001B58CC" w:rsidRDefault="001B58CC" w:rsidP="001B58CC">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23306E5" w14:textId="77777777" w:rsidR="001B58CC" w:rsidRDefault="001B58CC" w:rsidP="001B58CC">
            <w:pPr>
              <w:rPr>
                <w:rFonts w:ascii="Arial" w:hAnsi="Arial" w:cs="Arial"/>
                <w:sz w:val="20"/>
                <w:lang w:eastAsia="en-US"/>
              </w:rPr>
            </w:pPr>
          </w:p>
        </w:tc>
      </w:tr>
      <w:tr w:rsidR="001B58CC"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77777777" w:rsidR="001B58CC" w:rsidRDefault="001B58CC" w:rsidP="001B58CC">
            <w:pPr>
              <w:jc w:val="center"/>
              <w:rPr>
                <w:rFonts w:ascii="Arial" w:eastAsia="Yu Mincho" w:hAnsi="Arial" w:cs="Arial"/>
                <w:sz w:val="20"/>
                <w:lang w:eastAsia="ja-JP"/>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77777777" w:rsidR="001B58CC" w:rsidRDefault="001B58CC" w:rsidP="001B58CC">
            <w:pPr>
              <w:jc w:val="center"/>
              <w:rPr>
                <w:rFonts w:ascii="Arial" w:eastAsia="Yu Mincho" w:hAnsi="Arial" w:cs="Arial"/>
                <w:sz w:val="20"/>
                <w:lang w:eastAsia="ja-JP"/>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77777777" w:rsidR="001B58CC" w:rsidRDefault="001B58CC" w:rsidP="001B58CC">
            <w:pPr>
              <w:rPr>
                <w:rFonts w:ascii="Arial" w:hAnsi="Arial" w:cs="Arial"/>
                <w:sz w:val="20"/>
                <w:lang w:eastAsia="en-US"/>
              </w:rPr>
            </w:pPr>
          </w:p>
        </w:tc>
      </w:tr>
      <w:tr w:rsidR="001B58CC"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77777777" w:rsidR="001B58CC" w:rsidRDefault="001B58CC" w:rsidP="001B58CC">
            <w:pPr>
              <w:jc w:val="center"/>
              <w:rPr>
                <w:rFonts w:ascii="Arial" w:eastAsia="Malgun Gothic" w:hAnsi="Arial" w:cs="Arial"/>
                <w:sz w:val="20"/>
                <w:lang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77777777" w:rsidR="001B58CC" w:rsidRDefault="001B58CC" w:rsidP="001B58CC">
            <w:pPr>
              <w:jc w:val="center"/>
              <w:rPr>
                <w:rFonts w:ascii="Arial" w:eastAsia="Malgun Gothic" w:hAnsi="Arial" w:cs="Arial"/>
                <w:sz w:val="20"/>
                <w:lang w:eastAsia="ko-KR"/>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77777777" w:rsidR="001B58CC" w:rsidRDefault="001B58CC" w:rsidP="001B58CC">
            <w:pPr>
              <w:rPr>
                <w:rFonts w:ascii="Arial" w:eastAsia="Malgun Gothic" w:hAnsi="Arial" w:cs="Arial"/>
                <w:sz w:val="20"/>
                <w:lang w:eastAsia="ko-KR"/>
              </w:rPr>
            </w:pPr>
          </w:p>
        </w:tc>
      </w:tr>
      <w:tr w:rsidR="001B58CC"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77777777" w:rsidR="001B58CC" w:rsidRDefault="001B58CC" w:rsidP="001B58CC">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77777777" w:rsidR="001B58CC" w:rsidRDefault="001B58CC" w:rsidP="001B58CC">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E9F8F49" w14:textId="77777777" w:rsidR="001B58CC" w:rsidRDefault="001B58CC" w:rsidP="001B58CC">
            <w:pPr>
              <w:rPr>
                <w:rFonts w:ascii="Arial" w:hAnsi="Arial" w:cs="Arial"/>
                <w:sz w:val="20"/>
                <w:lang w:eastAsia="en-US"/>
              </w:rPr>
            </w:pPr>
          </w:p>
        </w:tc>
      </w:tr>
      <w:tr w:rsidR="001B58CC"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77777777" w:rsidR="001B58CC" w:rsidRDefault="001B58CC" w:rsidP="001B58CC">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77777777" w:rsidR="001B58CC" w:rsidRDefault="001B58CC" w:rsidP="001B58CC">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77777777" w:rsidR="001B58CC" w:rsidRDefault="001B58CC" w:rsidP="001B58CC">
            <w:pPr>
              <w:rPr>
                <w:rFonts w:ascii="Arial" w:eastAsia="等线" w:hAnsi="Arial" w:cs="Arial"/>
              </w:rPr>
            </w:pPr>
          </w:p>
        </w:tc>
      </w:tr>
      <w:tr w:rsidR="001B58CC"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1B58CC" w:rsidRDefault="001B58CC" w:rsidP="001B58CC">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1B58CC" w:rsidRDefault="001B58CC" w:rsidP="001B58CC">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1B58CC" w:rsidRDefault="001B58CC" w:rsidP="001B58CC">
            <w:pPr>
              <w:rPr>
                <w:rFonts w:ascii="Arial" w:eastAsia="等线" w:hAnsi="Arial" w:cs="Arial"/>
              </w:rPr>
            </w:pPr>
          </w:p>
        </w:tc>
      </w:tr>
    </w:tbl>
    <w:p w14:paraId="6CB37B03" w14:textId="77777777" w:rsidR="00670447" w:rsidRDefault="00670447">
      <w:pPr>
        <w:pStyle w:val="Doc-text2"/>
        <w:ind w:left="0" w:firstLine="0"/>
      </w:pPr>
    </w:p>
    <w:p w14:paraId="3C83236B"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0DF28722"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2C36CCDD"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rPr>
      </w:pPr>
      <w:r>
        <w:rPr>
          <w:rFonts w:eastAsiaTheme="minorEastAsia"/>
        </w:rPr>
        <w:t xml:space="preserve">[7] </w:t>
      </w:r>
      <w:hyperlink r:id="rId30" w:tooltip="D:Documents3GPPtsg_ranWG2TSGR2_116-eDocsR2-2111173.zip" w:history="1">
        <w:r>
          <w:rPr>
            <w:rStyle w:val="af7"/>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measIds and CHO execution when both events are satisifed, so it is proposed to change the “manadatory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5" w:author="Huawei" w:date="2021-11-02T16:23:00Z"/>
          <w:rFonts w:eastAsiaTheme="minorEastAsia"/>
          <w:lang w:eastAsia="zh-CN"/>
        </w:rPr>
      </w:pPr>
    </w:p>
    <w:p w14:paraId="4CDBC4B7" w14:textId="77777777" w:rsidR="00670447" w:rsidRDefault="00020C24">
      <w:pPr>
        <w:pStyle w:val="Doc-text2"/>
        <w:ind w:left="0" w:firstLine="0"/>
        <w:rPr>
          <w:ins w:id="6" w:author="Huawei" w:date="2021-11-02T16:22:00Z"/>
          <w:rFonts w:eastAsiaTheme="minorEastAsia"/>
          <w:lang w:eastAsia="zh-CN"/>
        </w:rPr>
      </w:pPr>
      <w:ins w:id="7" w:author="Huawei" w:date="2021-11-02T16:23:00Z">
        <w:r>
          <w:rPr>
            <w:rFonts w:eastAsiaTheme="minorEastAsia"/>
            <w:lang w:eastAsia="zh-CN"/>
          </w:rPr>
          <w:t xml:space="preserve">The following </w:t>
        </w:r>
      </w:ins>
      <w:ins w:id="8" w:author="Huawei" w:date="2021-11-02T16:29:00Z">
        <w:r>
          <w:rPr>
            <w:rFonts w:eastAsiaTheme="minorEastAsia"/>
            <w:lang w:eastAsia="zh-CN"/>
          </w:rPr>
          <w:t>CR</w:t>
        </w:r>
      </w:ins>
      <w:ins w:id="9" w:author="Huawei" w:date="2021-11-02T16:23:00Z">
        <w:r>
          <w:rPr>
            <w:rFonts w:eastAsiaTheme="minorEastAsia"/>
            <w:lang w:eastAsia="zh-CN"/>
          </w:rPr>
          <w:t xml:space="preserve"> is moved from </w:t>
        </w:r>
      </w:ins>
      <w:ins w:id="10" w:author="Huawei" w:date="2021-11-02T16:24:00Z">
        <w:r>
          <w:rPr>
            <w:rFonts w:eastAsiaTheme="minorEastAsia"/>
            <w:lang w:eastAsia="zh-CN"/>
          </w:rPr>
          <w:t>email [AT116-e][205]</w:t>
        </w:r>
      </w:ins>
      <w:ins w:id="11" w:author="Huawei" w:date="2021-11-02T16:25:00Z">
        <w:r>
          <w:rPr>
            <w:rFonts w:eastAsiaTheme="minorEastAsia"/>
            <w:lang w:eastAsia="zh-CN"/>
          </w:rPr>
          <w:t xml:space="preserve"> because the </w:t>
        </w:r>
      </w:ins>
      <w:ins w:id="12" w:author="Huawei" w:date="2021-11-02T16:29:00Z">
        <w:r>
          <w:rPr>
            <w:rFonts w:eastAsiaTheme="minorEastAsia"/>
            <w:lang w:eastAsia="zh-CN"/>
          </w:rPr>
          <w:t>CR</w:t>
        </w:r>
      </w:ins>
      <w:ins w:id="13" w:author="Huawei" w:date="2021-11-02T16:28:00Z">
        <w:r>
          <w:rPr>
            <w:rFonts w:eastAsiaTheme="minorEastAsia"/>
            <w:lang w:eastAsia="zh-CN"/>
          </w:rPr>
          <w:t xml:space="preserve"> has similar changes as</w:t>
        </w:r>
      </w:ins>
      <w:ins w:id="14"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5" w:author="Huawei" w:date="2021-11-02T16:22:00Z"/>
          <w:rFonts w:ascii="Times New Roman" w:hAnsi="Times New Roman"/>
          <w:szCs w:val="20"/>
        </w:rPr>
      </w:pPr>
      <w:ins w:id="16" w:author="Huawei" w:date="2021-11-02T16:22:00Z">
        <w:r>
          <w:rPr>
            <w:rFonts w:ascii="Times New Roman" w:hAnsi="Times New Roman"/>
            <w:szCs w:val="20"/>
          </w:rPr>
          <w:t>[</w:t>
        </w:r>
      </w:ins>
      <w:ins w:id="17" w:author="Huawei" w:date="2021-11-02T16:23:00Z">
        <w:r>
          <w:rPr>
            <w:rFonts w:ascii="Times New Roman" w:hAnsi="Times New Roman"/>
            <w:szCs w:val="20"/>
          </w:rPr>
          <w:t>7a</w:t>
        </w:r>
      </w:ins>
      <w:ins w:id="18"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af7"/>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t>MediaTek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t>LTE_feMob-Core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a8"/>
        <w:rPr>
          <w:b/>
          <w:bCs/>
        </w:rPr>
      </w:pPr>
      <w:r>
        <w:rPr>
          <w:rFonts w:hint="eastAsia"/>
          <w:b/>
          <w:bCs/>
        </w:rPr>
        <w:t>Q</w:t>
      </w:r>
      <w:r>
        <w:rPr>
          <w:b/>
          <w:bCs/>
        </w:rPr>
        <w:t>4: Do companies agree the changes of the CR [7]</w:t>
      </w:r>
      <w:ins w:id="19" w:author="Huawei" w:date="2021-11-02T16:25:00Z">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a8"/>
              <w:jc w:val="center"/>
              <w:rPr>
                <w:sz w:val="20"/>
                <w:szCs w:val="20"/>
                <w:lang w:eastAsia="en-US"/>
              </w:rPr>
            </w:pPr>
            <w:r>
              <w:rPr>
                <w:sz w:val="20"/>
                <w:szCs w:val="20"/>
                <w:lang w:eastAsia="en-US"/>
              </w:rPr>
              <w:t>Agree?</w:t>
            </w:r>
          </w:p>
          <w:p w14:paraId="153301DA"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a8"/>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was agreed in Rel-16. RAN2 captured both features in TS 38.822 v16.1.0. In the past, RAN2 discussed the use case and benefits of the features, and then both features are conditionally mandatory. We suggest to keep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 xml:space="preserve">For CHO, introduce additional IOT bit (i.e. mandatory with capability) on the support of 2 trigger events for same execution condition. This feature </w:t>
            </w:r>
            <w:r>
              <w:rPr>
                <w:rFonts w:hint="eastAsia"/>
                <w:bCs/>
                <w:lang w:val="en-US"/>
              </w:rPr>
              <w:lastRenderedPageBreak/>
              <w:t>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Agree with comments above. We note that there are IoT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6C8AFC4" w:rsidR="00816E15" w:rsidRDefault="00271633" w:rsidP="00816E1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2B3BFFD7" w:rsidR="00816E15" w:rsidRDefault="00271633" w:rsidP="00816E1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C1586A"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3AD3D391" w:rsidR="00C1586A" w:rsidRDefault="00C1586A" w:rsidP="00816E15">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6B682B54" w:rsidR="00C1586A" w:rsidRDefault="00C1586A" w:rsidP="00816E15">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16532490" w:rsidR="00C1586A" w:rsidRDefault="00C1586A" w:rsidP="00816E15">
            <w:pPr>
              <w:rPr>
                <w:rFonts w:ascii="Arial" w:hAnsi="Arial" w:cs="Arial"/>
                <w:sz w:val="21"/>
                <w:szCs w:val="22"/>
              </w:rPr>
            </w:pPr>
            <w:r>
              <w:rPr>
                <w:rFonts w:ascii="Arial" w:hAnsi="Arial" w:cs="Arial"/>
                <w:sz w:val="21"/>
                <w:szCs w:val="22"/>
              </w:rPr>
              <w:t>C</w:t>
            </w:r>
            <w:r>
              <w:rPr>
                <w:rFonts w:ascii="Arial" w:hAnsi="Arial" w:cs="Arial" w:hint="eastAsia"/>
                <w:sz w:val="21"/>
                <w:szCs w:val="22"/>
              </w:rPr>
              <w:t>urrent text is fine.</w:t>
            </w:r>
          </w:p>
        </w:tc>
      </w:tr>
      <w:tr w:rsidR="001B58CC"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0F9F62D4" w:rsidR="001B58CC" w:rsidRPr="001B58CC" w:rsidRDefault="001B58CC" w:rsidP="001B58CC">
            <w:pPr>
              <w:jc w:val="center"/>
              <w:rPr>
                <w:rFonts w:ascii="Arial" w:hAnsi="Arial" w:cs="Arial"/>
                <w:b/>
                <w:sz w:val="20"/>
                <w:lang w:eastAsia="en-US"/>
              </w:rPr>
            </w:pPr>
            <w:r>
              <w:rPr>
                <w:rFonts w:ascii="Arial" w:hAnsi="Arial" w:cs="Arial" w:hint="eastAsia"/>
                <w:sz w:val="20"/>
                <w:lang w:val="en-US"/>
              </w:rPr>
              <w:t>X</w:t>
            </w:r>
            <w:r>
              <w:rPr>
                <w:rFonts w:ascii="Arial" w:hAnsi="Arial" w:cs="Arial"/>
                <w:sz w:val="20"/>
                <w:lang w:val="en-US"/>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09F10B1" w:rsidR="001B58CC" w:rsidRDefault="001B58CC" w:rsidP="001B58CC">
            <w:pPr>
              <w:jc w:val="center"/>
              <w:rPr>
                <w:rFonts w:ascii="Arial" w:hAnsi="Arial" w:cs="Arial"/>
                <w:sz w:val="20"/>
                <w:lang w:eastAsia="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2150408D" w:rsidR="001B58CC" w:rsidRDefault="001B58CC" w:rsidP="001B58CC">
            <w:pPr>
              <w:rPr>
                <w:rFonts w:ascii="Arial" w:hAnsi="Arial" w:cs="Arial"/>
                <w:sz w:val="20"/>
                <w:lang w:eastAsia="en-US"/>
              </w:rPr>
            </w:pPr>
            <w:r>
              <w:rPr>
                <w:rFonts w:ascii="Arial" w:hAnsi="Arial" w:cs="Arial"/>
                <w:sz w:val="21"/>
                <w:szCs w:val="22"/>
              </w:rPr>
              <w:t>If it is “</w:t>
            </w:r>
            <w:r w:rsidRPr="00612B9A">
              <w:rPr>
                <w:rFonts w:ascii="Arial" w:hAnsi="Arial" w:cs="Arial"/>
                <w:sz w:val="21"/>
                <w:szCs w:val="22"/>
              </w:rPr>
              <w:t>optionally supported</w:t>
            </w:r>
            <w:r>
              <w:rPr>
                <w:rFonts w:ascii="Arial" w:hAnsi="Arial" w:cs="Arial"/>
                <w:sz w:val="21"/>
                <w:szCs w:val="22"/>
              </w:rPr>
              <w:t xml:space="preserve">”, some UEs only supporting one triggering event can also support </w:t>
            </w:r>
            <w:r w:rsidRPr="008358EC">
              <w:rPr>
                <w:rFonts w:ascii="Arial" w:hAnsi="Arial" w:cs="Arial"/>
                <w:i/>
                <w:sz w:val="21"/>
                <w:szCs w:val="22"/>
              </w:rPr>
              <w:t>condHandover-r16</w:t>
            </w:r>
            <w:r>
              <w:rPr>
                <w:rFonts w:ascii="Arial" w:hAnsi="Arial" w:cs="Arial"/>
                <w:sz w:val="21"/>
                <w:szCs w:val="22"/>
              </w:rPr>
              <w:t>. I</w:t>
            </w:r>
            <w:r>
              <w:rPr>
                <w:rFonts w:ascii="Arial" w:hAnsi="Arial" w:cs="Arial" w:hint="eastAsia"/>
                <w:sz w:val="21"/>
                <w:szCs w:val="22"/>
              </w:rPr>
              <w:t>t</w:t>
            </w:r>
            <w:r>
              <w:rPr>
                <w:rFonts w:ascii="Arial" w:hAnsi="Arial" w:cs="Arial"/>
                <w:sz w:val="21"/>
                <w:szCs w:val="22"/>
              </w:rPr>
              <w:t xml:space="preserve"> </w:t>
            </w:r>
            <w:r>
              <w:rPr>
                <w:rFonts w:ascii="Arial" w:hAnsi="Arial" w:cs="Arial" w:hint="eastAsia"/>
                <w:sz w:val="21"/>
                <w:szCs w:val="22"/>
              </w:rPr>
              <w:t>is</w:t>
            </w:r>
            <w:r>
              <w:rPr>
                <w:rFonts w:ascii="Arial" w:hAnsi="Arial" w:cs="Arial"/>
                <w:sz w:val="21"/>
                <w:szCs w:val="22"/>
              </w:rPr>
              <w:t xml:space="preserve"> beneficial </w:t>
            </w:r>
            <w:r>
              <w:rPr>
                <w:rFonts w:ascii="Arial" w:hAnsi="Arial" w:cs="Arial" w:hint="eastAsia"/>
                <w:sz w:val="21"/>
                <w:szCs w:val="22"/>
              </w:rPr>
              <w:t>for</w:t>
            </w:r>
            <w:r>
              <w:rPr>
                <w:rFonts w:ascii="Arial" w:hAnsi="Arial" w:cs="Arial"/>
                <w:sz w:val="21"/>
                <w:szCs w:val="22"/>
              </w:rPr>
              <w:t xml:space="preserve"> </w:t>
            </w:r>
            <w:r>
              <w:rPr>
                <w:rFonts w:ascii="Arial" w:hAnsi="Arial" w:cs="Arial" w:hint="eastAsia"/>
                <w:sz w:val="21"/>
                <w:szCs w:val="22"/>
              </w:rPr>
              <w:t>these</w:t>
            </w:r>
            <w:r>
              <w:rPr>
                <w:rFonts w:ascii="Arial" w:hAnsi="Arial" w:cs="Arial"/>
                <w:sz w:val="21"/>
                <w:szCs w:val="22"/>
              </w:rPr>
              <w:t xml:space="preserve"> </w:t>
            </w:r>
            <w:r>
              <w:rPr>
                <w:rFonts w:ascii="Arial" w:hAnsi="Arial" w:cs="Arial" w:hint="eastAsia"/>
                <w:sz w:val="21"/>
                <w:szCs w:val="22"/>
              </w:rPr>
              <w:t>UE</w:t>
            </w:r>
            <w:r>
              <w:rPr>
                <w:rFonts w:ascii="Arial" w:hAnsi="Arial" w:cs="Arial"/>
                <w:sz w:val="21"/>
                <w:szCs w:val="22"/>
              </w:rPr>
              <w:t xml:space="preserve">s </w:t>
            </w:r>
            <w:r>
              <w:rPr>
                <w:rFonts w:ascii="Arial" w:hAnsi="Arial" w:cs="Arial" w:hint="eastAsia"/>
                <w:sz w:val="21"/>
                <w:szCs w:val="22"/>
              </w:rPr>
              <w:t>to</w:t>
            </w:r>
            <w:r>
              <w:rPr>
                <w:rFonts w:ascii="Arial" w:hAnsi="Arial" w:cs="Arial"/>
                <w:sz w:val="21"/>
                <w:szCs w:val="22"/>
              </w:rPr>
              <w:t xml:space="preserve"> </w:t>
            </w:r>
            <w:r>
              <w:rPr>
                <w:rFonts w:ascii="Arial" w:hAnsi="Arial" w:cs="Arial" w:hint="eastAsia"/>
                <w:sz w:val="21"/>
                <w:szCs w:val="22"/>
              </w:rPr>
              <w:t>improve</w:t>
            </w:r>
            <w:r>
              <w:rPr>
                <w:rFonts w:ascii="Arial" w:hAnsi="Arial" w:cs="Arial"/>
                <w:sz w:val="21"/>
                <w:szCs w:val="22"/>
              </w:rPr>
              <w:t xml:space="preserve"> </w:t>
            </w:r>
            <w:r>
              <w:rPr>
                <w:rFonts w:ascii="Arial" w:hAnsi="Arial" w:cs="Arial" w:hint="eastAsia"/>
                <w:sz w:val="21"/>
                <w:szCs w:val="22"/>
              </w:rPr>
              <w:t>their</w:t>
            </w:r>
            <w:r>
              <w:rPr>
                <w:rFonts w:ascii="Arial" w:hAnsi="Arial" w:cs="Arial"/>
                <w:sz w:val="21"/>
                <w:szCs w:val="22"/>
              </w:rPr>
              <w:t xml:space="preserve"> </w:t>
            </w:r>
            <w:r>
              <w:rPr>
                <w:rFonts w:ascii="Arial" w:hAnsi="Arial" w:cs="Arial" w:hint="eastAsia"/>
                <w:sz w:val="21"/>
                <w:szCs w:val="22"/>
              </w:rPr>
              <w:t>handover</w:t>
            </w:r>
            <w:r>
              <w:rPr>
                <w:rFonts w:ascii="Arial" w:hAnsi="Arial" w:cs="Arial"/>
                <w:sz w:val="21"/>
                <w:szCs w:val="22"/>
              </w:rPr>
              <w:t xml:space="preserve"> </w:t>
            </w:r>
            <w:r>
              <w:rPr>
                <w:rFonts w:ascii="Arial" w:hAnsi="Arial" w:cs="Arial" w:hint="eastAsia"/>
                <w:sz w:val="21"/>
                <w:szCs w:val="22"/>
              </w:rPr>
              <w:t>performance.</w:t>
            </w:r>
          </w:p>
        </w:tc>
      </w:tr>
      <w:tr w:rsidR="001B58CC"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47739DA9"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3AD9C62F"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E3FA5E4" w:rsidR="001B58CC" w:rsidRDefault="00F44952" w:rsidP="001B58CC">
            <w:pPr>
              <w:rPr>
                <w:rFonts w:ascii="Arial" w:hAnsi="Arial" w:cs="Arial"/>
                <w:sz w:val="20"/>
              </w:rPr>
            </w:pPr>
            <w:r>
              <w:rPr>
                <w:rFonts w:ascii="Arial" w:hAnsi="Arial" w:cs="Arial"/>
                <w:sz w:val="20"/>
              </w:rPr>
              <w:t>Prefer to keep the existing description.</w:t>
            </w:r>
          </w:p>
        </w:tc>
      </w:tr>
      <w:tr w:rsidR="001B58CC"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77777777" w:rsidR="001B58CC" w:rsidRDefault="001B58CC" w:rsidP="001B58CC">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77777777" w:rsidR="001B58CC" w:rsidRDefault="001B58CC" w:rsidP="001B58CC">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77777777" w:rsidR="001B58CC" w:rsidRDefault="001B58CC" w:rsidP="001B58CC">
            <w:pPr>
              <w:rPr>
                <w:rFonts w:ascii="Arial" w:hAnsi="Arial" w:cs="Arial"/>
                <w:sz w:val="20"/>
                <w:lang w:eastAsia="en-US"/>
              </w:rPr>
            </w:pPr>
          </w:p>
        </w:tc>
      </w:tr>
      <w:tr w:rsidR="001B58CC"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77777777" w:rsidR="001B58CC" w:rsidRDefault="001B58CC" w:rsidP="001B58CC">
            <w:pPr>
              <w:rPr>
                <w:rFonts w:ascii="Arial" w:eastAsia="Malgun Gothic" w:hAnsi="Arial" w:cs="Arial"/>
                <w:sz w:val="20"/>
                <w:lang w:eastAsia="ko-KR"/>
              </w:rPr>
            </w:pPr>
          </w:p>
        </w:tc>
      </w:tr>
      <w:tr w:rsidR="001B58CC"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7777777" w:rsidR="001B58CC" w:rsidRDefault="001B58CC" w:rsidP="001B58CC">
            <w:pPr>
              <w:rPr>
                <w:rFonts w:ascii="Arial" w:hAnsi="Arial" w:cs="Arial"/>
                <w:sz w:val="20"/>
                <w:lang w:eastAsia="en-US"/>
              </w:rPr>
            </w:pPr>
          </w:p>
        </w:tc>
      </w:tr>
      <w:tr w:rsidR="001B58CC"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77777777" w:rsidR="001B58CC" w:rsidRDefault="001B58CC" w:rsidP="001B58CC">
            <w:pPr>
              <w:rPr>
                <w:rFonts w:ascii="Arial" w:eastAsia="等线" w:hAnsi="Arial" w:cs="Arial"/>
              </w:rPr>
            </w:pPr>
          </w:p>
        </w:tc>
      </w:tr>
      <w:tr w:rsidR="001B58CC"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77777777" w:rsidR="001B58CC" w:rsidRDefault="001B58CC" w:rsidP="001B58CC">
            <w:pPr>
              <w:rPr>
                <w:rFonts w:ascii="Arial" w:eastAsia="等线" w:hAnsi="Arial" w:cs="Arial"/>
              </w:rPr>
            </w:pPr>
          </w:p>
        </w:tc>
      </w:tr>
    </w:tbl>
    <w:p w14:paraId="440AE285" w14:textId="77777777" w:rsidR="00670447" w:rsidRDefault="00670447">
      <w:pPr>
        <w:pStyle w:val="Doc-text2"/>
        <w:ind w:left="0" w:firstLine="0"/>
      </w:pPr>
    </w:p>
    <w:p w14:paraId="70A0E8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810BEB1"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1" w:tooltip="D:Documents3GPPtsg_ranWG2TSGR2_116-eDocsR2-2110631.zip" w:history="1">
        <w:r>
          <w:rPr>
            <w:rStyle w:val="af7"/>
          </w:rPr>
          <w:t>R2-2110631</w:t>
        </w:r>
      </w:hyperlink>
      <w:r>
        <w:tab/>
        <w:t>Correction on condRRCReconfig field description</w:t>
      </w:r>
      <w:r>
        <w:tab/>
        <w:t>Huawei, HiSilicon</w:t>
      </w:r>
      <w:r>
        <w:tab/>
        <w:t>CR</w:t>
      </w:r>
      <w:r>
        <w:tab/>
        <w:t>Rel-16</w:t>
      </w:r>
      <w:r>
        <w:tab/>
        <w:t>38.331</w:t>
      </w:r>
      <w:r>
        <w:tab/>
        <w:t>16.6.0</w:t>
      </w:r>
      <w:r>
        <w:tab/>
        <w:t>2842</w:t>
      </w:r>
      <w:r>
        <w:tab/>
        <w:t>-</w:t>
      </w:r>
      <w:r>
        <w:tab/>
        <w:t>F</w:t>
      </w:r>
      <w:r>
        <w:tab/>
        <w:t>NR_Mob_enh-Core</w:t>
      </w:r>
    </w:p>
    <w:p w14:paraId="2683A84D" w14:textId="77777777" w:rsidR="00670447" w:rsidRDefault="00020C24">
      <w:pPr>
        <w:pStyle w:val="Doc-title"/>
      </w:pPr>
      <w:r>
        <w:rPr>
          <w:rFonts w:eastAsiaTheme="minorEastAsia"/>
          <w:lang w:eastAsia="zh-CN"/>
        </w:rPr>
        <w:t xml:space="preserve">[9] </w:t>
      </w:r>
      <w:hyperlink r:id="rId32" w:tooltip="D:Documents3GPPtsg_ranWG2TSGR2_116-eDocsR2-2110632.zip" w:history="1">
        <w:r>
          <w:rPr>
            <w:rStyle w:val="af7"/>
          </w:rPr>
          <w:t>R2-2110632</w:t>
        </w:r>
      </w:hyperlink>
      <w:r>
        <w:tab/>
        <w:t>Correction on condReconfigurationToApply field description</w:t>
      </w:r>
      <w:r>
        <w:tab/>
        <w:t>Huawei, HiSilicon</w:t>
      </w:r>
      <w:r>
        <w:tab/>
        <w:t>CR</w:t>
      </w:r>
      <w:r>
        <w:tab/>
        <w:t>Rel-16</w:t>
      </w:r>
      <w:r>
        <w:tab/>
        <w:t>36.331</w:t>
      </w:r>
      <w:r>
        <w:tab/>
        <w:t>16.6.0</w:t>
      </w:r>
      <w:r>
        <w:tab/>
        <w:t>4736</w:t>
      </w:r>
      <w:r>
        <w:tab/>
        <w:t>-</w:t>
      </w:r>
      <w:r>
        <w:tab/>
        <w:t>F</w:t>
      </w:r>
      <w:r>
        <w:tab/>
        <w:t>LTE_feMob-Core</w:t>
      </w:r>
    </w:p>
    <w:p w14:paraId="23DC5316"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等线" w:hAnsi="Arial" w:cs="Arial"/>
          <w:kern w:val="2"/>
          <w:sz w:val="21"/>
          <w:szCs w:val="21"/>
        </w:rPr>
      </w:pPr>
      <w:r>
        <w:rPr>
          <w:rFonts w:ascii="Arial" w:eastAsia="等线" w:hAnsi="Arial" w:cs="Arial"/>
          <w:kern w:val="2"/>
          <w:sz w:val="21"/>
          <w:szCs w:val="21"/>
        </w:rPr>
        <w:t>In [8][9], it mentions that 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can be used for CHO or CPC, and if the field is applied for CPC, it means condRRCReconfiguration can contain the configuration for target SCG, which conflicts with the definition of </w:t>
      </w:r>
      <w:r>
        <w:rPr>
          <w:rFonts w:ascii="Arial" w:eastAsia="等线" w:hAnsi="Arial" w:cs="Arial"/>
          <w:kern w:val="2"/>
          <w:sz w:val="21"/>
          <w:szCs w:val="21"/>
        </w:rPr>
        <w:t>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So it is proposed to clarify the field description of condRRCReconfig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a8"/>
        <w:rPr>
          <w:b/>
          <w:bCs/>
        </w:rPr>
      </w:pPr>
      <w:r>
        <w:rPr>
          <w:rFonts w:hint="eastAsia"/>
          <w:b/>
          <w:bCs/>
        </w:rPr>
        <w:t>Q</w:t>
      </w:r>
      <w:r>
        <w:rPr>
          <w:b/>
          <w:bCs/>
        </w:rPr>
        <w:t>5: Do companies agree the changes of the CRs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a8"/>
              <w:jc w:val="center"/>
              <w:rPr>
                <w:sz w:val="20"/>
                <w:szCs w:val="20"/>
                <w:lang w:eastAsia="en-US"/>
              </w:rPr>
            </w:pPr>
            <w:r>
              <w:rPr>
                <w:sz w:val="20"/>
                <w:szCs w:val="20"/>
                <w:lang w:eastAsia="en-US"/>
              </w:rPr>
              <w:t>Agree?</w:t>
            </w:r>
          </w:p>
          <w:p w14:paraId="5E42DC96"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a8"/>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r>
              <w:rPr>
                <w:rFonts w:ascii="Arial" w:eastAsia="Times New Roman" w:hAnsi="Arial" w:cs="Arial"/>
                <w:sz w:val="18"/>
                <w:szCs w:val="18"/>
                <w:lang w:eastAsia="ja-JP"/>
              </w:rPr>
              <w:lastRenderedPageBreak/>
              <w:t>or the configuration for target SCG</w:t>
            </w:r>
            <w:ins w:id="20"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Malgun Gothic"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r w:rsidRPr="00A87E98">
              <w:rPr>
                <w:rFonts w:ascii="Arial" w:eastAsia="Times New Roman" w:hAnsi="Arial" w:cs="Arial"/>
                <w:i/>
                <w:sz w:val="18"/>
                <w:lang w:eastAsia="sv-SE"/>
              </w:rPr>
              <w:t>RRCReconfiguration</w:t>
            </w:r>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r w:rsidRPr="00A87E98">
              <w:rPr>
                <w:rFonts w:ascii="Arial" w:eastAsia="Times New Roman" w:hAnsi="Arial" w:cs="Arial"/>
                <w:i/>
                <w:sz w:val="18"/>
                <w:lang w:eastAsia="ja-JP"/>
              </w:rPr>
              <w:t>RRCReconfiguration</w:t>
            </w:r>
            <w:r w:rsidRPr="00A87E98">
              <w:rPr>
                <w:rFonts w:ascii="Arial" w:eastAsia="Times New Roman" w:hAnsi="Arial" w:cs="Arial"/>
                <w:sz w:val="18"/>
                <w:lang w:eastAsia="ja-JP"/>
              </w:rPr>
              <w:t xml:space="preserve"> message contained in </w:t>
            </w:r>
            <w:r w:rsidRPr="00A87E98">
              <w:rPr>
                <w:rFonts w:ascii="Arial" w:eastAsia="Times New Roman" w:hAnsi="Arial" w:cs="Arial"/>
                <w:i/>
                <w:iCs/>
                <w:sz w:val="18"/>
                <w:lang w:eastAsia="ja-JP"/>
              </w:rPr>
              <w:t>condRRCReconfig</w:t>
            </w:r>
            <w:r w:rsidRPr="00A87E98">
              <w:rPr>
                <w:rFonts w:ascii="Arial" w:eastAsia="Times New Roman" w:hAnsi="Arial" w:cs="Arial"/>
                <w:sz w:val="18"/>
                <w:lang w:eastAsia="ja-JP"/>
              </w:rPr>
              <w:t xml:space="preserve"> cannot contain the field </w:t>
            </w:r>
            <w:r w:rsidRPr="00A87E98">
              <w:rPr>
                <w:rFonts w:ascii="Arial" w:eastAsia="Times New Roman" w:hAnsi="Arial" w:cs="Arial"/>
                <w:i/>
                <w:iCs/>
                <w:sz w:val="18"/>
                <w:lang w:eastAsia="ja-JP"/>
              </w:rPr>
              <w:t>conditionalReconfiguration,</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daps-Config </w:t>
            </w:r>
            <w:del w:id="21" w:author="[Mouaffac]" w:date="2021-11-02T10:56:00Z">
              <w:r w:rsidRPr="00A87E98" w:rsidDel="007419EF">
                <w:rPr>
                  <w:rFonts w:ascii="Arial" w:eastAsia="Times New Roman" w:hAnsi="Arial" w:cs="Arial"/>
                  <w:sz w:val="18"/>
                  <w:szCs w:val="18"/>
                  <w:lang w:eastAsia="ja-JP"/>
                </w:rPr>
                <w:delText xml:space="preserve">or </w:delText>
              </w:r>
            </w:del>
            <w:ins w:id="22"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5726DC4F" w:rsidR="006455DE" w:rsidRDefault="00386B48" w:rsidP="006455D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03791E5" w:rsidR="006455DE" w:rsidRDefault="00386B48" w:rsidP="006455DE">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C1586A"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5D135CE6" w:rsidR="00C1586A" w:rsidRDefault="00C1586A" w:rsidP="006455DE">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4ADFC14A" w:rsidR="00C1586A" w:rsidRDefault="00C1586A" w:rsidP="006455DE">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050716A4" w:rsidR="00C1586A" w:rsidRDefault="00C1586A" w:rsidP="006455DE">
            <w:pPr>
              <w:rPr>
                <w:rFonts w:ascii="Arial" w:hAnsi="Arial" w:cs="Arial"/>
                <w:sz w:val="21"/>
                <w:szCs w:val="22"/>
              </w:rPr>
            </w:pPr>
            <w:r>
              <w:rPr>
                <w:rFonts w:ascii="Arial" w:hAnsi="Arial" w:cs="Arial"/>
                <w:sz w:val="21"/>
                <w:szCs w:val="22"/>
              </w:rPr>
              <w:t>Prefer</w:t>
            </w:r>
            <w:r>
              <w:rPr>
                <w:rFonts w:ascii="Arial" w:hAnsi="Arial" w:cs="Arial" w:hint="eastAsia"/>
                <w:sz w:val="21"/>
                <w:szCs w:val="22"/>
              </w:rPr>
              <w:t xml:space="preserve"> wording suggested by Ericsson.</w:t>
            </w:r>
          </w:p>
        </w:tc>
      </w:tr>
      <w:tr w:rsidR="001B58CC"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51E6A354" w:rsidR="001B58CC" w:rsidRDefault="001B58CC" w:rsidP="001B58CC">
            <w:pPr>
              <w:jc w:val="center"/>
              <w:rPr>
                <w:rFonts w:ascii="Arial" w:hAnsi="Arial" w:cs="Arial"/>
                <w:sz w:val="20"/>
                <w:lang w:eastAsia="en-US"/>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1814A3FC" w:rsidR="001B58CC" w:rsidRDefault="001B58CC" w:rsidP="001B58CC">
            <w:pPr>
              <w:jc w:val="center"/>
              <w:rPr>
                <w:rFonts w:ascii="Arial" w:hAnsi="Arial" w:cs="Arial"/>
                <w:sz w:val="20"/>
                <w:lang w:eastAsia="en-US"/>
              </w:rPr>
            </w:pPr>
            <w:r>
              <w:rPr>
                <w:rFonts w:ascii="Arial" w:hAnsi="Arial" w:cs="Arial"/>
                <w:sz w:val="20"/>
              </w:rPr>
              <w:t>Y</w:t>
            </w:r>
            <w:r>
              <w:rPr>
                <w:rFonts w:ascii="Arial" w:hAnsi="Arial" w:cs="Arial" w:hint="eastAsia"/>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6AE3C58C" w:rsidR="001B58CC" w:rsidRDefault="001B58CC" w:rsidP="001B58CC">
            <w:pPr>
              <w:rPr>
                <w:rFonts w:ascii="Arial" w:hAnsi="Arial" w:cs="Arial"/>
                <w:sz w:val="20"/>
                <w:lang w:eastAsia="en-US"/>
              </w:rPr>
            </w:pPr>
            <w:r>
              <w:rPr>
                <w:rFonts w:ascii="Arial" w:eastAsia="Malgun Gothic" w:hAnsi="Arial" w:cs="Arial" w:hint="eastAsia"/>
                <w:sz w:val="21"/>
                <w:szCs w:val="22"/>
                <w:lang w:eastAsia="ko-KR"/>
              </w:rPr>
              <w:t>"for CHO"</w:t>
            </w:r>
            <w:r>
              <w:rPr>
                <w:rFonts w:ascii="Arial" w:eastAsia="Malgun Gothic" w:hAnsi="Arial" w:cs="Arial"/>
                <w:sz w:val="21"/>
                <w:szCs w:val="22"/>
                <w:lang w:eastAsia="ko-KR"/>
              </w:rPr>
              <w:t xml:space="preserve"> may be better</w:t>
            </w:r>
            <w:r>
              <w:rPr>
                <w:rFonts w:asciiTheme="minorEastAsia" w:eastAsiaTheme="minorEastAsia" w:hAnsiTheme="minorEastAsia" w:cs="Arial" w:hint="eastAsia"/>
                <w:sz w:val="21"/>
                <w:szCs w:val="22"/>
              </w:rPr>
              <w:t>.</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 xml:space="preserve">Agree with </w:t>
            </w:r>
            <w:r w:rsidRPr="001424B1">
              <w:rPr>
                <w:rFonts w:ascii="Arial" w:eastAsia="Malgun Gothic" w:hAnsi="Arial" w:cs="Arial"/>
                <w:sz w:val="21"/>
                <w:szCs w:val="22"/>
                <w:lang w:eastAsia="ko-KR"/>
              </w:rPr>
              <w:t>Samsung</w:t>
            </w:r>
          </w:p>
        </w:tc>
      </w:tr>
      <w:tr w:rsidR="001B58CC"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84FB048"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55C23AE2"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693C04C1" w:rsidR="001B58CC" w:rsidRDefault="00F44952" w:rsidP="001B58CC">
            <w:pPr>
              <w:rPr>
                <w:rFonts w:ascii="Arial" w:hAnsi="Arial" w:cs="Arial"/>
                <w:sz w:val="20"/>
              </w:rPr>
            </w:pPr>
            <w:r>
              <w:rPr>
                <w:rFonts w:ascii="Arial" w:hAnsi="Arial" w:cs="Arial"/>
                <w:sz w:val="20"/>
              </w:rPr>
              <w:t>Agree with Samsung</w:t>
            </w:r>
          </w:p>
        </w:tc>
      </w:tr>
      <w:tr w:rsidR="001B58CC"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77777777" w:rsidR="001B58CC" w:rsidRDefault="001B58CC" w:rsidP="001B58CC">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77777777" w:rsidR="001B58CC" w:rsidRDefault="001B58CC" w:rsidP="001B58CC">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1B58CC" w:rsidRDefault="001B58CC" w:rsidP="001B58CC">
            <w:pPr>
              <w:rPr>
                <w:rFonts w:ascii="Arial" w:hAnsi="Arial" w:cs="Arial"/>
                <w:sz w:val="20"/>
                <w:lang w:eastAsia="en-US"/>
              </w:rPr>
            </w:pPr>
          </w:p>
        </w:tc>
      </w:tr>
      <w:tr w:rsidR="001B58CC"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7777777" w:rsidR="001B58CC" w:rsidRDefault="001B58CC" w:rsidP="001B58CC">
            <w:pPr>
              <w:rPr>
                <w:rFonts w:ascii="Arial" w:eastAsia="Malgun Gothic" w:hAnsi="Arial" w:cs="Arial"/>
                <w:sz w:val="20"/>
                <w:lang w:eastAsia="ko-KR"/>
              </w:rPr>
            </w:pPr>
          </w:p>
        </w:tc>
      </w:tr>
      <w:tr w:rsidR="001B58CC"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77777777" w:rsidR="001B58CC" w:rsidRDefault="001B58CC" w:rsidP="001B58CC">
            <w:pPr>
              <w:rPr>
                <w:rFonts w:ascii="Arial" w:hAnsi="Arial" w:cs="Arial"/>
                <w:sz w:val="20"/>
                <w:lang w:eastAsia="en-US"/>
              </w:rPr>
            </w:pPr>
          </w:p>
        </w:tc>
      </w:tr>
      <w:tr w:rsidR="001B58CC"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77777777" w:rsidR="001B58CC" w:rsidRDefault="001B58CC" w:rsidP="001B58CC">
            <w:pPr>
              <w:rPr>
                <w:rFonts w:ascii="Arial" w:eastAsia="等线" w:hAnsi="Arial" w:cs="Arial"/>
              </w:rPr>
            </w:pPr>
          </w:p>
        </w:tc>
      </w:tr>
      <w:tr w:rsidR="001B58CC"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77777777" w:rsidR="001B58CC" w:rsidRDefault="001B58CC" w:rsidP="001B58CC">
            <w:pPr>
              <w:rPr>
                <w:rFonts w:ascii="Arial" w:eastAsia="等线" w:hAnsi="Arial" w:cs="Arial"/>
              </w:rPr>
            </w:pPr>
          </w:p>
        </w:tc>
      </w:tr>
    </w:tbl>
    <w:p w14:paraId="172EF6B2" w14:textId="77777777" w:rsidR="00670447" w:rsidRDefault="00670447">
      <w:pPr>
        <w:pStyle w:val="Doc-text2"/>
        <w:ind w:left="0" w:firstLine="0"/>
      </w:pPr>
    </w:p>
    <w:p w14:paraId="7FBAB5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38DE421C"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3" w:tooltip="D:Documents3GPPtsg_ranWG2TSGR2_116-eDocsR2-2111080.zip" w:history="1">
        <w:r>
          <w:rPr>
            <w:rStyle w:val="af7"/>
          </w:rPr>
          <w:t>R2-2111080</w:t>
        </w:r>
      </w:hyperlink>
      <w:r>
        <w:tab/>
        <w:t>Conditional reconfiguration issues for modification of measId</w:t>
      </w:r>
      <w:r>
        <w:tab/>
        <w:t>Xiaomi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宋体" w:cs="Arial"/>
          <w:sz w:val="21"/>
          <w:szCs w:val="21"/>
          <w:lang w:val="en-US" w:eastAsia="zh-CN"/>
        </w:rPr>
        <w:t xml:space="preserve">currently </w:t>
      </w:r>
      <w:r>
        <w:rPr>
          <w:rFonts w:cs="Arial"/>
          <w:sz w:val="21"/>
          <w:szCs w:val="21"/>
          <w:lang w:val="en-US"/>
        </w:rPr>
        <w:t xml:space="preserve">a reconfigured </w:t>
      </w:r>
      <w:r>
        <w:rPr>
          <w:rFonts w:cs="Arial"/>
          <w:i/>
          <w:sz w:val="21"/>
          <w:szCs w:val="21"/>
          <w:lang w:val="en-US"/>
        </w:rPr>
        <w:t>measId</w:t>
      </w:r>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r>
        <w:rPr>
          <w:rFonts w:cs="Arial"/>
          <w:i/>
          <w:sz w:val="21"/>
          <w:szCs w:val="21"/>
          <w:lang w:val="en-US"/>
        </w:rPr>
        <w:t>measId</w:t>
      </w:r>
      <w:r>
        <w:rPr>
          <w:rFonts w:cs="Arial"/>
          <w:sz w:val="21"/>
          <w:szCs w:val="21"/>
          <w:lang w:val="en-US"/>
        </w:rPr>
        <w:t xml:space="preserve"> or associated </w:t>
      </w:r>
      <w:r>
        <w:rPr>
          <w:rFonts w:cs="Arial"/>
          <w:i/>
          <w:sz w:val="21"/>
          <w:szCs w:val="21"/>
          <w:lang w:val="en-US"/>
        </w:rPr>
        <w:t>reportConfig</w:t>
      </w:r>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measId or associated </w:t>
      </w:r>
      <w:r>
        <w:rPr>
          <w:b/>
          <w:i/>
          <w:lang w:val="en-US"/>
        </w:rPr>
        <w:t>reportConfig</w:t>
      </w:r>
      <w:r>
        <w:rPr>
          <w:b/>
          <w:lang w:val="en-US"/>
        </w:rPr>
        <w:t xml:space="preserve"> associated with the </w:t>
      </w:r>
      <w:r>
        <w:rPr>
          <w:b/>
          <w:i/>
          <w:lang w:val="en-US"/>
        </w:rPr>
        <w:t>condReconfigurationId</w:t>
      </w:r>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a8"/>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a8"/>
              <w:jc w:val="center"/>
              <w:rPr>
                <w:sz w:val="20"/>
                <w:szCs w:val="20"/>
                <w:lang w:eastAsia="en-US"/>
              </w:rPr>
            </w:pPr>
            <w:r>
              <w:rPr>
                <w:sz w:val="20"/>
                <w:szCs w:val="20"/>
                <w:lang w:eastAsia="en-US"/>
              </w:rPr>
              <w:t>Agree?</w:t>
            </w:r>
          </w:p>
          <w:p w14:paraId="50E042FB"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a8"/>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4E787A4C" w:rsidR="00670447" w:rsidRDefault="009F54F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22CBE79F" w:rsidR="00670447" w:rsidRDefault="009F54F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C1586A"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1094EC96" w:rsidR="00C1586A" w:rsidRDefault="00C1586A">
            <w:pPr>
              <w:jc w:val="center"/>
              <w:rPr>
                <w:rFonts w:ascii="Arial" w:hAnsi="Arial" w:cs="Arial"/>
                <w:sz w:val="20"/>
                <w:lang w:eastAsia="en-US"/>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3C44E672" w:rsidR="00C1586A" w:rsidRDefault="00C1586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C1586A" w:rsidRDefault="00C1586A">
            <w:pPr>
              <w:rPr>
                <w:rFonts w:ascii="Arial" w:hAnsi="Arial" w:cs="Arial"/>
                <w:sz w:val="21"/>
                <w:szCs w:val="22"/>
                <w:lang w:eastAsia="en-US"/>
              </w:rPr>
            </w:pPr>
          </w:p>
        </w:tc>
      </w:tr>
      <w:tr w:rsidR="001B58CC"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0F886955" w:rsidR="001B58CC" w:rsidRPr="001B58CC" w:rsidRDefault="001B58CC" w:rsidP="001B58CC">
            <w:pPr>
              <w:jc w:val="center"/>
              <w:rPr>
                <w:rFonts w:ascii="Arial" w:hAnsi="Arial" w:cs="Arial"/>
                <w:b/>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F3DADDA" w:rsidR="001B58CC" w:rsidRDefault="001B58CC"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38B70" w14:textId="77777777" w:rsidR="001B58CC" w:rsidRDefault="001B58CC" w:rsidP="001B58CC">
            <w:pPr>
              <w:rPr>
                <w:rFonts w:ascii="Arial" w:hAnsi="Arial" w:cs="Arial"/>
                <w:sz w:val="21"/>
                <w:szCs w:val="22"/>
              </w:rPr>
            </w:pPr>
            <w:r>
              <w:rPr>
                <w:rFonts w:ascii="Arial" w:hAnsi="Arial" w:cs="Arial"/>
                <w:sz w:val="21"/>
                <w:szCs w:val="22"/>
              </w:rPr>
              <w:t>When network find that UE has not triggered CHO and</w:t>
            </w:r>
            <w:r>
              <w:rPr>
                <w:rFonts w:ascii="Arial" w:hAnsi="Arial" w:cs="Arial" w:hint="eastAsia"/>
                <w:sz w:val="21"/>
                <w:szCs w:val="22"/>
              </w:rPr>
              <w:t xml:space="preserve"> </w:t>
            </w:r>
            <w:r>
              <w:rPr>
                <w:rFonts w:ascii="Arial" w:hAnsi="Arial" w:cs="Arial"/>
                <w:sz w:val="21"/>
                <w:szCs w:val="22"/>
              </w:rPr>
              <w:t>the RSRP/RSRQ of serving cell UE measured has become lower</w:t>
            </w:r>
            <w:r>
              <w:rPr>
                <w:rFonts w:ascii="Arial" w:hAnsi="Arial" w:cs="Arial" w:hint="eastAsia"/>
                <w:sz w:val="21"/>
                <w:szCs w:val="22"/>
              </w:rPr>
              <w:t>,</w:t>
            </w:r>
            <w:r>
              <w:rPr>
                <w:rFonts w:ascii="Arial" w:hAnsi="Arial" w:cs="Arial"/>
                <w:sz w:val="21"/>
                <w:szCs w:val="22"/>
              </w:rPr>
              <w:t xml:space="preserve"> NW may modify the configuration of CHO and make the associated CHO </w:t>
            </w:r>
            <w:r w:rsidRPr="005D4614">
              <w:rPr>
                <w:rFonts w:ascii="Arial" w:hAnsi="Arial" w:cs="Arial"/>
                <w:sz w:val="21"/>
                <w:szCs w:val="22"/>
              </w:rPr>
              <w:t xml:space="preserve">execution </w:t>
            </w:r>
            <w:r>
              <w:rPr>
                <w:rFonts w:ascii="Arial" w:hAnsi="Arial" w:cs="Arial"/>
                <w:sz w:val="21"/>
                <w:szCs w:val="22"/>
              </w:rPr>
              <w:t>condition easy to be fulfilled for faster handover</w:t>
            </w:r>
            <w:r>
              <w:rPr>
                <w:rFonts w:ascii="Arial" w:hAnsi="Arial" w:cs="Arial" w:hint="eastAsia"/>
                <w:sz w:val="21"/>
                <w:szCs w:val="22"/>
              </w:rPr>
              <w:t>.</w:t>
            </w:r>
            <w:r>
              <w:rPr>
                <w:rFonts w:ascii="Arial" w:hAnsi="Arial" w:cs="Arial"/>
                <w:sz w:val="21"/>
                <w:szCs w:val="22"/>
              </w:rPr>
              <w:t xml:space="preserve"> </w:t>
            </w:r>
          </w:p>
          <w:p w14:paraId="4FAD916E" w14:textId="464942A5" w:rsidR="001B58CC" w:rsidRDefault="001B58CC" w:rsidP="001B58CC">
            <w:pPr>
              <w:rPr>
                <w:rFonts w:ascii="Arial" w:hAnsi="Arial" w:cs="Arial"/>
                <w:sz w:val="21"/>
                <w:szCs w:val="22"/>
              </w:rPr>
            </w:pPr>
            <w:r>
              <w:rPr>
                <w:rFonts w:ascii="Arial" w:hAnsi="Arial" w:cs="Arial"/>
                <w:sz w:val="21"/>
                <w:szCs w:val="22"/>
              </w:rPr>
              <w:t xml:space="preserve">In the case, when NW configured two trigger events for the CHO </w:t>
            </w:r>
            <w:r w:rsidRPr="005D4614">
              <w:rPr>
                <w:rFonts w:ascii="Arial" w:hAnsi="Arial" w:cs="Arial"/>
                <w:sz w:val="21"/>
                <w:szCs w:val="22"/>
              </w:rPr>
              <w:t xml:space="preserve">execution </w:t>
            </w:r>
            <w:r>
              <w:rPr>
                <w:rFonts w:ascii="Arial" w:hAnsi="Arial" w:cs="Arial"/>
                <w:sz w:val="21"/>
                <w:szCs w:val="22"/>
              </w:rPr>
              <w:t>condition, one of</w:t>
            </w:r>
            <w:r w:rsidRPr="00580C30">
              <w:rPr>
                <w:rFonts w:ascii="Arial" w:hAnsi="Arial" w:cs="Arial"/>
                <w:sz w:val="21"/>
                <w:szCs w:val="22"/>
              </w:rPr>
              <w:t xml:space="preserve"> </w:t>
            </w:r>
            <w:r w:rsidRPr="00E00167">
              <w:rPr>
                <w:rFonts w:ascii="Arial" w:hAnsi="Arial" w:cs="Arial"/>
                <w:sz w:val="21"/>
                <w:szCs w:val="22"/>
              </w:rPr>
              <w:t xml:space="preserve">previous </w:t>
            </w:r>
            <w:r w:rsidRPr="00580C30">
              <w:rPr>
                <w:rFonts w:ascii="Arial" w:hAnsi="Arial" w:cs="Arial"/>
                <w:sz w:val="21"/>
                <w:szCs w:val="22"/>
              </w:rPr>
              <w:t>event</w:t>
            </w:r>
            <w:r>
              <w:rPr>
                <w:rFonts w:ascii="Arial" w:hAnsi="Arial" w:cs="Arial"/>
                <w:sz w:val="21"/>
                <w:szCs w:val="22"/>
              </w:rPr>
              <w:t xml:space="preserve"> may has been fulfilled and NW don’t know because measurement report will not be triggered when CHO conditions fulfilled</w:t>
            </w:r>
            <w:r>
              <w:rPr>
                <w:rFonts w:ascii="Arial" w:hAnsi="Arial" w:cs="Arial" w:hint="eastAsia"/>
                <w:sz w:val="21"/>
                <w:szCs w:val="22"/>
              </w:rPr>
              <w:t>.</w:t>
            </w:r>
            <w:r>
              <w:rPr>
                <w:rFonts w:ascii="Arial" w:hAnsi="Arial" w:cs="Arial"/>
                <w:sz w:val="21"/>
                <w:szCs w:val="22"/>
              </w:rPr>
              <w:t xml:space="preserve"> So, NW </w:t>
            </w:r>
            <w:r w:rsidRPr="00204426">
              <w:rPr>
                <w:rFonts w:ascii="Arial" w:hAnsi="Arial" w:cs="Arial"/>
                <w:sz w:val="21"/>
                <w:szCs w:val="22"/>
              </w:rPr>
              <w:t>probably</w:t>
            </w:r>
            <w:r>
              <w:rPr>
                <w:rFonts w:ascii="Arial" w:hAnsi="Arial" w:cs="Arial"/>
                <w:sz w:val="21"/>
                <w:szCs w:val="22"/>
              </w:rPr>
              <w:t xml:space="preserve"> modifies the event which has been </w:t>
            </w:r>
            <w:r w:rsidRPr="00201B98">
              <w:rPr>
                <w:rFonts w:ascii="Arial" w:hAnsi="Arial" w:cs="Arial"/>
                <w:sz w:val="21"/>
                <w:szCs w:val="22"/>
              </w:rPr>
              <w:t>fulfilled</w:t>
            </w:r>
            <w:r>
              <w:rPr>
                <w:rFonts w:ascii="Arial" w:hAnsi="Arial" w:cs="Arial" w:hint="eastAsia"/>
                <w:sz w:val="21"/>
                <w:szCs w:val="22"/>
              </w:rPr>
              <w:t>,</w:t>
            </w:r>
            <w:r>
              <w:rPr>
                <w:rFonts w:ascii="Arial" w:hAnsi="Arial" w:cs="Arial"/>
                <w:sz w:val="21"/>
                <w:szCs w:val="22"/>
              </w:rPr>
              <w:t xml:space="preserve"> which need extra time for UE to </w:t>
            </w:r>
            <w:r w:rsidRPr="00201B98">
              <w:rPr>
                <w:rFonts w:ascii="Arial" w:hAnsi="Arial" w:cs="Arial"/>
                <w:sz w:val="21"/>
                <w:szCs w:val="22"/>
              </w:rPr>
              <w:t xml:space="preserve">consider </w:t>
            </w:r>
            <w:r>
              <w:rPr>
                <w:rFonts w:ascii="Arial" w:hAnsi="Arial" w:cs="Arial"/>
                <w:sz w:val="21"/>
                <w:szCs w:val="22"/>
              </w:rPr>
              <w:t>it</w:t>
            </w:r>
            <w:r w:rsidRPr="00201B98">
              <w:rPr>
                <w:rFonts w:ascii="Arial" w:hAnsi="Arial" w:cs="Arial"/>
                <w:sz w:val="21"/>
                <w:szCs w:val="22"/>
              </w:rPr>
              <w:t xml:space="preserve"> as fulfilled</w:t>
            </w:r>
            <w:r>
              <w:rPr>
                <w:rFonts w:ascii="Arial" w:hAnsi="Arial" w:cs="Arial"/>
                <w:sz w:val="21"/>
                <w:szCs w:val="22"/>
              </w:rPr>
              <w:t xml:space="preserve"> again and increase the time for CHO trigger</w:t>
            </w:r>
            <w:r>
              <w:rPr>
                <w:rFonts w:ascii="Arial" w:hAnsi="Arial" w:cs="Arial" w:hint="eastAsia"/>
                <w:sz w:val="21"/>
                <w:szCs w:val="22"/>
              </w:rPr>
              <w:t>.</w:t>
            </w:r>
            <w:r>
              <w:rPr>
                <w:rFonts w:ascii="Arial" w:hAnsi="Arial" w:cs="Arial"/>
                <w:sz w:val="21"/>
                <w:szCs w:val="22"/>
              </w:rPr>
              <w:t xml:space="preserve"> It </w:t>
            </w:r>
            <w:r w:rsidRPr="00FB64CD">
              <w:rPr>
                <w:rFonts w:ascii="Arial" w:hAnsi="Arial" w:cs="Arial"/>
                <w:sz w:val="21"/>
                <w:szCs w:val="22"/>
              </w:rPr>
              <w:t>conflict with NW's purpose</w:t>
            </w:r>
            <w:r>
              <w:rPr>
                <w:rFonts w:ascii="Arial" w:hAnsi="Arial" w:cs="Arial"/>
                <w:sz w:val="21"/>
                <w:szCs w:val="22"/>
              </w:rPr>
              <w:t xml:space="preserve">. </w:t>
            </w:r>
          </w:p>
        </w:tc>
      </w:tr>
      <w:tr w:rsidR="001B58CC"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414F1169"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45F5DE1E"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1B58CC" w:rsidRDefault="001B58CC" w:rsidP="001B58CC">
            <w:pPr>
              <w:rPr>
                <w:rFonts w:ascii="Arial" w:hAnsi="Arial" w:cs="Arial"/>
                <w:sz w:val="20"/>
                <w:lang w:eastAsia="en-US"/>
              </w:rPr>
            </w:pPr>
          </w:p>
        </w:tc>
      </w:tr>
      <w:tr w:rsidR="001B58CC"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77777777" w:rsidR="001B58CC" w:rsidRDefault="001B58CC" w:rsidP="001B58CC">
            <w:pPr>
              <w:rPr>
                <w:rFonts w:ascii="Arial" w:hAnsi="Arial" w:cs="Arial"/>
                <w:sz w:val="20"/>
                <w:lang w:eastAsia="en-US"/>
              </w:rPr>
            </w:pPr>
          </w:p>
        </w:tc>
      </w:tr>
      <w:tr w:rsidR="001B58CC"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77777777" w:rsidR="001B58CC" w:rsidRDefault="001B58CC" w:rsidP="001B58CC">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77777777" w:rsidR="001B58CC" w:rsidRDefault="001B58CC" w:rsidP="001B58CC">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77777777" w:rsidR="001B58CC" w:rsidRDefault="001B58CC" w:rsidP="001B58CC">
            <w:pPr>
              <w:rPr>
                <w:rFonts w:ascii="Arial" w:hAnsi="Arial" w:cs="Arial"/>
                <w:sz w:val="20"/>
                <w:lang w:eastAsia="en-US"/>
              </w:rPr>
            </w:pPr>
          </w:p>
        </w:tc>
      </w:tr>
      <w:tr w:rsidR="001B58CC"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77777777" w:rsidR="001B58CC" w:rsidRDefault="001B58CC" w:rsidP="001B58CC">
            <w:pPr>
              <w:rPr>
                <w:rFonts w:ascii="Arial" w:eastAsia="Malgun Gothic" w:hAnsi="Arial" w:cs="Arial"/>
                <w:sz w:val="20"/>
                <w:lang w:eastAsia="ko-KR"/>
              </w:rPr>
            </w:pPr>
          </w:p>
        </w:tc>
      </w:tr>
      <w:tr w:rsidR="001B58CC"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7777777" w:rsidR="001B58CC" w:rsidRDefault="001B58CC" w:rsidP="001B58CC">
            <w:pPr>
              <w:rPr>
                <w:rFonts w:ascii="Arial" w:hAnsi="Arial" w:cs="Arial"/>
                <w:sz w:val="20"/>
                <w:lang w:eastAsia="en-US"/>
              </w:rPr>
            </w:pPr>
          </w:p>
        </w:tc>
      </w:tr>
      <w:tr w:rsidR="001B58CC"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1B58CC" w:rsidRDefault="001B58CC" w:rsidP="001B58CC">
            <w:pPr>
              <w:rPr>
                <w:rFonts w:ascii="Arial" w:eastAsia="等线" w:hAnsi="Arial" w:cs="Arial"/>
              </w:rPr>
            </w:pPr>
          </w:p>
        </w:tc>
      </w:tr>
      <w:tr w:rsidR="001B58CC"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1B58CC" w:rsidRDefault="001B58CC" w:rsidP="001B58CC">
            <w:pPr>
              <w:rPr>
                <w:rFonts w:ascii="Arial" w:eastAsia="等线" w:hAnsi="Arial" w:cs="Arial"/>
              </w:rPr>
            </w:pPr>
          </w:p>
        </w:tc>
      </w:tr>
    </w:tbl>
    <w:p w14:paraId="50A02185" w14:textId="77777777" w:rsidR="00670447" w:rsidRDefault="00670447">
      <w:pPr>
        <w:pStyle w:val="Doc-text2"/>
        <w:ind w:left="0" w:firstLine="0"/>
      </w:pPr>
    </w:p>
    <w:p w14:paraId="2A32C575"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78CDE0AF"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4" w:tooltip="D:Documents3GPPtsg_ranWG2TSGR2_116-eDocsR2-2111070.zip" w:history="1">
        <w:r>
          <w:rPr>
            <w:rStyle w:val="af7"/>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5" w:tooltip="D:Documents3GPPtsg_ranWG2TSGR2_116-eDocsR2-2111071.zip" w:history="1">
        <w:r>
          <w:rPr>
            <w:rStyle w:val="af7"/>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In [11][12], it mentions that when the associated reportConfig of the measId for conditional reconfiguration is modified, the fulfillment state of the event associated to that reportConfig should also be reset to non-fulfilled. This is similar to modification of measId. So it is proposed that in the procedure for reportConfig modification, the fulfilment of a condition for a measId associated with this reportConfig is reset when the reportConfig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a8"/>
        <w:rPr>
          <w:b/>
          <w:bCs/>
        </w:rPr>
      </w:pPr>
      <w:r>
        <w:rPr>
          <w:b/>
          <w:bCs/>
        </w:rPr>
        <w:t>Q7: Do companies agree the changes of the CRs [11][12]?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a8"/>
              <w:jc w:val="center"/>
              <w:rPr>
                <w:sz w:val="20"/>
                <w:szCs w:val="20"/>
                <w:lang w:eastAsia="en-US"/>
              </w:rPr>
            </w:pPr>
            <w:r>
              <w:rPr>
                <w:sz w:val="20"/>
                <w:szCs w:val="20"/>
                <w:lang w:eastAsia="en-US"/>
              </w:rPr>
              <w:t>Agree?</w:t>
            </w:r>
          </w:p>
          <w:p w14:paraId="5005A3F0" w14:textId="77777777" w:rsidR="00670447" w:rsidRDefault="00020C24">
            <w:pPr>
              <w:pStyle w:val="a8"/>
              <w:jc w:val="center"/>
              <w:rPr>
                <w:sz w:val="20"/>
                <w:szCs w:val="20"/>
                <w:lang w:eastAsia="en-US"/>
              </w:rPr>
            </w:pPr>
            <w:r>
              <w:rPr>
                <w:sz w:val="20"/>
                <w:szCs w:val="20"/>
                <w:lang w:eastAsia="en-US"/>
              </w:rPr>
              <w:lastRenderedPageBreak/>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a8"/>
              <w:jc w:val="center"/>
              <w:rPr>
                <w:lang w:eastAsia="en-US"/>
              </w:rPr>
            </w:pPr>
            <w:r>
              <w:rPr>
                <w:sz w:val="20"/>
                <w:szCs w:val="20"/>
                <w:lang w:eastAsia="en-US"/>
              </w:rPr>
              <w:lastRenderedPageBreak/>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等线" w:hAnsi="Arial" w:cs="Arial"/>
                <w:sz w:val="20"/>
                <w:lang w:eastAsia="en-US"/>
              </w:rPr>
            </w:pPr>
            <w:r>
              <w:rPr>
                <w:rFonts w:ascii="Arial" w:eastAsia="等线" w:hAnsi="Arial" w:cs="Arial"/>
                <w:sz w:val="20"/>
                <w:lang w:eastAsia="en-US"/>
              </w:rPr>
              <w:t>In addition, we should also have something for the measObject.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w:t>
            </w:r>
            <w:r>
              <w:rPr>
                <w:rFonts w:eastAsia="等线"/>
                <w:i/>
                <w:iCs/>
                <w:sz w:val="20"/>
                <w:lang w:eastAsia="en-US"/>
              </w:rPr>
              <w:t>measId</w:t>
            </w:r>
            <w:r>
              <w:rPr>
                <w:rFonts w:eastAsia="等线"/>
                <w:sz w:val="20"/>
                <w:lang w:eastAsia="en-US"/>
              </w:rPr>
              <w:t xml:space="preserve"> </w:t>
            </w:r>
            <w:ins w:id="23" w:author="Xiaomi" w:date="2021-10-21T15:57:00Z">
              <w:r>
                <w:rPr>
                  <w:rFonts w:eastAsia="等线"/>
                  <w:sz w:val="20"/>
                  <w:lang w:eastAsia="en-US"/>
                </w:rPr>
                <w:t xml:space="preserve">or the associated </w:t>
              </w:r>
              <w:r>
                <w:rPr>
                  <w:rFonts w:eastAsia="等线"/>
                  <w:i/>
                  <w:iCs/>
                  <w:sz w:val="20"/>
                  <w:lang w:eastAsia="en-US"/>
                </w:rPr>
                <w:t>reportConfig</w:t>
              </w:r>
            </w:ins>
            <w:ins w:id="24" w:author="Ericsson" w:date="2021-11-01T21:25:00Z">
              <w:r>
                <w:rPr>
                  <w:rFonts w:eastAsia="等线"/>
                  <w:i/>
                  <w:iCs/>
                  <w:sz w:val="20"/>
                  <w:lang w:eastAsia="en-US"/>
                </w:rPr>
                <w:t xml:space="preserve"> or the associated measObject</w:t>
              </w:r>
            </w:ins>
            <w:ins w:id="25" w:author="Xiaomi" w:date="2021-10-21T15:57:00Z">
              <w:r>
                <w:rPr>
                  <w:rFonts w:eastAsia="等线"/>
                  <w:sz w:val="20"/>
                  <w:lang w:eastAsia="en-US"/>
                </w:rPr>
                <w:t xml:space="preserve"> </w:t>
              </w:r>
            </w:ins>
            <w:r>
              <w:rPr>
                <w:rFonts w:eastAsia="等线"/>
                <w:sz w:val="20"/>
                <w:lang w:eastAsia="en-US"/>
              </w:rPr>
              <w:t xml:space="preserve">for this event associated with the </w:t>
            </w:r>
            <w:r>
              <w:rPr>
                <w:rFonts w:eastAsia="等线"/>
                <w:i/>
                <w:iCs/>
                <w:sz w:val="20"/>
                <w:lang w:eastAsia="en-US"/>
              </w:rPr>
              <w:t>condReconfigId</w:t>
            </w:r>
            <w:r>
              <w:rPr>
                <w:rFonts w:eastAsia="等线"/>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leaving condition(s) applicable for this event associated with the </w:t>
            </w:r>
            <w:r>
              <w:rPr>
                <w:rFonts w:eastAsia="等线"/>
                <w:i/>
                <w:iCs/>
                <w:sz w:val="20"/>
                <w:lang w:eastAsia="en-US"/>
              </w:rPr>
              <w:t>cond</w:t>
            </w:r>
            <w:r>
              <w:rPr>
                <w:rFonts w:eastAsia="等线"/>
                <w:i/>
                <w:sz w:val="20"/>
                <w:lang w:eastAsia="en-US"/>
              </w:rPr>
              <w:t>Rec</w:t>
            </w:r>
            <w:r>
              <w:rPr>
                <w:rFonts w:eastAsia="等线"/>
                <w:i/>
                <w:iCs/>
                <w:sz w:val="20"/>
                <w:lang w:eastAsia="en-US"/>
              </w:rPr>
              <w:t>onfigId</w:t>
            </w:r>
            <w:r>
              <w:rPr>
                <w:rFonts w:eastAsia="等线"/>
                <w:sz w:val="20"/>
                <w:lang w:eastAsia="en-US"/>
              </w:rPr>
              <w:t xml:space="preserve">, i.e. the event corresponding with the </w:t>
            </w:r>
            <w:r>
              <w:rPr>
                <w:rFonts w:eastAsia="等线"/>
                <w:i/>
                <w:iCs/>
                <w:sz w:val="20"/>
                <w:lang w:eastAsia="en-US"/>
              </w:rPr>
              <w:t>condEventId(s)</w:t>
            </w:r>
            <w:r>
              <w:rPr>
                <w:rFonts w:eastAsia="等线"/>
                <w:sz w:val="20"/>
                <w:lang w:eastAsia="en-US"/>
              </w:rPr>
              <w:t xml:space="preserve"> of the corresponding </w:t>
            </w:r>
            <w:r>
              <w:rPr>
                <w:rFonts w:eastAsia="等线"/>
                <w:i/>
                <w:iCs/>
                <w:sz w:val="20"/>
                <w:lang w:eastAsia="en-US"/>
              </w:rPr>
              <w:t>condTriggerConfig</w:t>
            </w:r>
            <w:r>
              <w:rPr>
                <w:rFonts w:eastAsia="等线"/>
                <w:sz w:val="20"/>
                <w:lang w:eastAsia="en-US"/>
              </w:rPr>
              <w:t xml:space="preserve"> within </w:t>
            </w:r>
            <w:r>
              <w:rPr>
                <w:rFonts w:eastAsia="等线"/>
                <w:i/>
                <w:iCs/>
                <w:sz w:val="20"/>
                <w:lang w:eastAsia="en-US"/>
              </w:rPr>
              <w:t>VarConditional</w:t>
            </w:r>
            <w:r>
              <w:rPr>
                <w:rFonts w:eastAsia="等线"/>
                <w:i/>
                <w:sz w:val="20"/>
                <w:lang w:eastAsia="en-US"/>
              </w:rPr>
              <w:t>Rec</w:t>
            </w:r>
            <w:r>
              <w:rPr>
                <w:rFonts w:eastAsia="等线"/>
                <w:i/>
                <w:iCs/>
                <w:sz w:val="20"/>
                <w:lang w:eastAsia="en-US"/>
              </w:rPr>
              <w:t>onfig</w:t>
            </w:r>
            <w:r>
              <w:rPr>
                <w:rFonts w:eastAsia="等线"/>
                <w:sz w:val="20"/>
                <w:lang w:eastAsia="en-US"/>
              </w:rPr>
              <w:t xml:space="preserve">, is fulfilled for the applicable cells for all measurements after layer 3 filtering taken during the corresponding </w:t>
            </w:r>
            <w:r>
              <w:rPr>
                <w:rFonts w:eastAsia="等线"/>
                <w:i/>
                <w:iCs/>
                <w:sz w:val="20"/>
                <w:lang w:eastAsia="en-US"/>
              </w:rPr>
              <w:t>timeToTrigger</w:t>
            </w:r>
            <w:r>
              <w:rPr>
                <w:rFonts w:eastAsia="等线"/>
                <w:sz w:val="20"/>
                <w:lang w:eastAsia="en-US"/>
              </w:rPr>
              <w:t xml:space="preserve"> defined for this event within the </w:t>
            </w:r>
            <w:r>
              <w:rPr>
                <w:rFonts w:eastAsia="等线"/>
                <w:i/>
                <w:iCs/>
                <w:sz w:val="20"/>
                <w:lang w:eastAsia="en-US"/>
              </w:rPr>
              <w:t>VarConditional</w:t>
            </w:r>
            <w:r>
              <w:rPr>
                <w:rFonts w:eastAsia="等线"/>
                <w:i/>
                <w:sz w:val="20"/>
                <w:lang w:eastAsia="en-US"/>
              </w:rPr>
              <w:t>Rec</w:t>
            </w:r>
            <w:r>
              <w:rPr>
                <w:rFonts w:eastAsia="等线"/>
                <w:i/>
                <w:iCs/>
                <w:sz w:val="20"/>
                <w:lang w:eastAsia="en-US"/>
              </w:rPr>
              <w:t>onfig</w:t>
            </w:r>
            <w:r>
              <w:rPr>
                <w:rFonts w:eastAsia="等线"/>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等线"/>
                <w:sz w:val="20"/>
                <w:lang w:eastAsia="en-US"/>
              </w:rPr>
            </w:pPr>
            <w:r>
              <w:rPr>
                <w:rFonts w:eastAsia="等线"/>
                <w:sz w:val="20"/>
                <w:lang w:eastAsia="en-US"/>
              </w:rPr>
              <w:t>4&gt;</w:t>
            </w:r>
            <w:r>
              <w:rPr>
                <w:rFonts w:eastAsia="等线"/>
                <w:sz w:val="20"/>
                <w:lang w:eastAsia="en-US"/>
              </w:rPr>
              <w:tab/>
              <w:t xml:space="preserve">consider the event associated to that </w:t>
            </w:r>
            <w:r>
              <w:rPr>
                <w:rFonts w:eastAsia="等线"/>
                <w:i/>
                <w:iCs/>
                <w:sz w:val="20"/>
                <w:lang w:eastAsia="en-US"/>
              </w:rPr>
              <w:t>measId</w:t>
            </w:r>
            <w:r>
              <w:rPr>
                <w:rFonts w:eastAsia="等线"/>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reportConfig shall lead to the same? reportConfig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understand that reportConfig mentioned in both CRs is about  configuration parameters for condEventA3 and condEventA5, e.g. a3-offset, hysteresis, timeToTrigger. It is our understanding that the update of these parameters once configured is infrequent, so there is no need to clarify UE behaviours. For Ericsson’s change, we wonder the motivation of adding “or the associated measObject”.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In our understanding, if the associated reportConfig is changed, e.g. TTT, threshold, offset value is changed, the UE can continue to evaluate whether the triggering/leaving condition is still met 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241E28FE" w:rsidR="00670447" w:rsidRDefault="003779A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3F127654" w:rsidR="00670447" w:rsidRDefault="003779A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2D363DCA" w:rsidR="00670447" w:rsidRDefault="003779A5">
            <w:pPr>
              <w:rPr>
                <w:rFonts w:ascii="Arial" w:hAnsi="Arial" w:cs="Arial"/>
                <w:sz w:val="21"/>
                <w:szCs w:val="22"/>
              </w:rPr>
            </w:pPr>
            <w:r>
              <w:rPr>
                <w:rFonts w:ascii="Arial" w:hAnsi="Arial" w:cs="Arial"/>
                <w:sz w:val="21"/>
                <w:szCs w:val="22"/>
              </w:rPr>
              <w:t>Ok for the original CR. For the part added by Ericsson, we don’t see the need because for a certain candidate cell</w:t>
            </w:r>
            <w:r w:rsidR="00985043">
              <w:rPr>
                <w:rFonts w:ascii="Arial" w:hAnsi="Arial" w:cs="Arial"/>
                <w:sz w:val="21"/>
                <w:szCs w:val="22"/>
              </w:rPr>
              <w:t xml:space="preserve"> for which serving frequency is fixed</w:t>
            </w:r>
            <w:r>
              <w:rPr>
                <w:rFonts w:ascii="Arial" w:hAnsi="Arial" w:cs="Arial"/>
                <w:sz w:val="21"/>
                <w:szCs w:val="22"/>
              </w:rPr>
              <w:t xml:space="preserve">, there is no use case for network to change </w:t>
            </w:r>
            <w:r w:rsidR="00985043">
              <w:rPr>
                <w:rFonts w:ascii="Arial" w:hAnsi="Arial" w:cs="Arial"/>
                <w:sz w:val="21"/>
                <w:szCs w:val="22"/>
              </w:rPr>
              <w:t>the measurement object.</w:t>
            </w: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2DF8B6D2" w:rsidR="00670447" w:rsidRDefault="00C1586A">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6BE030E7" w:rsidR="00670447" w:rsidRDefault="00C1586A">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1B58CC"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331BE1F5" w:rsidR="001B58CC" w:rsidRDefault="001B58CC" w:rsidP="001B58CC">
            <w:pPr>
              <w:jc w:val="center"/>
              <w:rPr>
                <w:rFonts w:ascii="Arial" w:hAnsi="Arial" w:cs="Arial"/>
                <w:sz w:val="20"/>
              </w:rPr>
            </w:pPr>
            <w:r>
              <w:rPr>
                <w:rFonts w:ascii="Arial" w:hAnsi="Arial" w:cs="Arial" w:hint="eastAsia"/>
                <w:sz w:val="20"/>
              </w:rPr>
              <w:lastRenderedPageBreak/>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4FB85496" w:rsidR="001B58CC" w:rsidRDefault="001B58CC" w:rsidP="001B58CC">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91DD80" w14:textId="77777777" w:rsidR="001B58CC" w:rsidRDefault="001B58CC" w:rsidP="001B58CC">
            <w:pPr>
              <w:rPr>
                <w:rFonts w:ascii="Arial" w:hAnsi="Arial" w:cs="Arial"/>
                <w:sz w:val="21"/>
                <w:szCs w:val="22"/>
              </w:rPr>
            </w:pPr>
            <w:r>
              <w:rPr>
                <w:rFonts w:ascii="Arial" w:hAnsi="Arial" w:cs="Arial"/>
                <w:sz w:val="21"/>
                <w:szCs w:val="22"/>
              </w:rPr>
              <w:t>W</w:t>
            </w:r>
            <w:r>
              <w:rPr>
                <w:rFonts w:ascii="Arial" w:hAnsi="Arial" w:cs="Arial" w:hint="eastAsia"/>
                <w:sz w:val="21"/>
                <w:szCs w:val="22"/>
              </w:rPr>
              <w:t>e</w:t>
            </w:r>
            <w:r>
              <w:rPr>
                <w:rFonts w:ascii="Arial" w:hAnsi="Arial" w:cs="Arial"/>
                <w:sz w:val="21"/>
                <w:szCs w:val="22"/>
                <w:lang w:eastAsia="en-US"/>
              </w:rPr>
              <w:t xml:space="preserve"> </w:t>
            </w:r>
            <w:r>
              <w:rPr>
                <w:rFonts w:ascii="Arial" w:hAnsi="Arial" w:cs="Arial" w:hint="eastAsia"/>
                <w:sz w:val="21"/>
                <w:szCs w:val="22"/>
              </w:rPr>
              <w:t>are</w:t>
            </w:r>
            <w:r>
              <w:rPr>
                <w:rFonts w:ascii="Arial" w:hAnsi="Arial" w:cs="Arial"/>
                <w:sz w:val="21"/>
                <w:szCs w:val="22"/>
                <w:lang w:eastAsia="en-US"/>
              </w:rPr>
              <w:t xml:space="preserve"> </w:t>
            </w:r>
            <w:r>
              <w:rPr>
                <w:rFonts w:ascii="Arial" w:hAnsi="Arial" w:cs="Arial" w:hint="eastAsia"/>
                <w:sz w:val="21"/>
                <w:szCs w:val="22"/>
              </w:rPr>
              <w:t>fine</w:t>
            </w:r>
            <w:r>
              <w:rPr>
                <w:rFonts w:ascii="Arial" w:hAnsi="Arial" w:cs="Arial"/>
                <w:sz w:val="21"/>
                <w:szCs w:val="22"/>
                <w:lang w:eastAsia="en-US"/>
              </w:rPr>
              <w:t xml:space="preserve"> </w:t>
            </w:r>
            <w:r>
              <w:rPr>
                <w:rFonts w:ascii="Arial" w:hAnsi="Arial" w:cs="Arial" w:hint="eastAsia"/>
                <w:sz w:val="21"/>
                <w:szCs w:val="22"/>
              </w:rPr>
              <w:t>with</w:t>
            </w:r>
            <w:r>
              <w:rPr>
                <w:rFonts w:ascii="Arial" w:hAnsi="Arial" w:cs="Arial"/>
                <w:sz w:val="21"/>
                <w:szCs w:val="22"/>
              </w:rPr>
              <w:t xml:space="preserve"> </w:t>
            </w:r>
            <w:r>
              <w:rPr>
                <w:rFonts w:ascii="Arial" w:hAnsi="Arial" w:cs="Arial" w:hint="eastAsia"/>
                <w:sz w:val="21"/>
                <w:szCs w:val="22"/>
              </w:rPr>
              <w:t>Ericsson</w:t>
            </w:r>
            <w:r>
              <w:rPr>
                <w:rFonts w:ascii="Arial" w:hAnsi="Arial" w:cs="Arial"/>
                <w:sz w:val="21"/>
                <w:szCs w:val="22"/>
              </w:rPr>
              <w:t>’s views</w:t>
            </w:r>
            <w:r>
              <w:rPr>
                <w:rFonts w:ascii="Arial" w:hAnsi="Arial" w:cs="Arial" w:hint="eastAsia"/>
                <w:sz w:val="21"/>
                <w:szCs w:val="22"/>
              </w:rPr>
              <w:t>.</w:t>
            </w:r>
          </w:p>
          <w:p w14:paraId="0FEB5DA1" w14:textId="77777777" w:rsidR="001B58CC" w:rsidRPr="004D66B2" w:rsidRDefault="001B58CC" w:rsidP="001B58CC">
            <w:pPr>
              <w:overflowPunct/>
              <w:autoSpaceDE/>
              <w:autoSpaceDN/>
              <w:adjustRightInd/>
              <w:spacing w:after="180" w:line="240" w:lineRule="auto"/>
              <w:ind w:left="1135" w:hanging="284"/>
              <w:jc w:val="left"/>
              <w:textAlignment w:val="auto"/>
              <w:rPr>
                <w:rFonts w:eastAsia="等线"/>
                <w:sz w:val="20"/>
                <w:lang w:eastAsia="en-US"/>
              </w:rPr>
            </w:pPr>
            <w:r w:rsidRPr="002F5869">
              <w:rPr>
                <w:rFonts w:eastAsia="等线"/>
                <w:sz w:val="20"/>
                <w:lang w:eastAsia="en-US"/>
              </w:rPr>
              <w:t>3&gt;</w:t>
            </w:r>
            <w:r w:rsidRPr="002F5869">
              <w:rPr>
                <w:rFonts w:eastAsia="等线"/>
                <w:sz w:val="20"/>
                <w:lang w:eastAsia="en-US"/>
              </w:rPr>
              <w:tab/>
              <w:t xml:space="preserve">if the </w:t>
            </w:r>
            <w:r w:rsidRPr="002F5869">
              <w:rPr>
                <w:rFonts w:eastAsia="等线"/>
                <w:i/>
                <w:iCs/>
                <w:sz w:val="20"/>
                <w:lang w:eastAsia="en-US"/>
              </w:rPr>
              <w:t>measId</w:t>
            </w:r>
            <w:r w:rsidRPr="002F5869">
              <w:rPr>
                <w:rFonts w:eastAsia="等线"/>
                <w:sz w:val="20"/>
                <w:lang w:eastAsia="en-US"/>
              </w:rPr>
              <w:t xml:space="preserve"> </w:t>
            </w:r>
            <w:ins w:id="26" w:author="Xiaomi" w:date="2021-10-21T15:57:00Z">
              <w:r w:rsidRPr="002F5869">
                <w:rPr>
                  <w:rFonts w:eastAsia="等线"/>
                  <w:sz w:val="20"/>
                  <w:lang w:eastAsia="en-US"/>
                </w:rPr>
                <w:t xml:space="preserve">or the associated </w:t>
              </w:r>
              <w:r w:rsidRPr="002F5869">
                <w:rPr>
                  <w:rFonts w:eastAsia="等线"/>
                  <w:i/>
                  <w:iCs/>
                  <w:sz w:val="20"/>
                  <w:lang w:eastAsia="en-US"/>
                </w:rPr>
                <w:t>reportConfig</w:t>
              </w:r>
            </w:ins>
            <w:ins w:id="27" w:author="Ericsson" w:date="2021-11-01T21:25:00Z">
              <w:r w:rsidRPr="002F5869">
                <w:rPr>
                  <w:rFonts w:eastAsia="等线"/>
                  <w:i/>
                  <w:iCs/>
                  <w:sz w:val="20"/>
                  <w:lang w:eastAsia="en-US"/>
                </w:rPr>
                <w:t xml:space="preserve"> or the associated measObject</w:t>
              </w:r>
            </w:ins>
            <w:ins w:id="28" w:author="Xiaomi" w:date="2021-10-21T15:57:00Z">
              <w:r w:rsidRPr="002F5869">
                <w:rPr>
                  <w:rFonts w:eastAsia="等线"/>
                  <w:sz w:val="20"/>
                  <w:lang w:eastAsia="en-US"/>
                </w:rPr>
                <w:t xml:space="preserve"> </w:t>
              </w:r>
            </w:ins>
            <w:r w:rsidRPr="002F5869">
              <w:rPr>
                <w:rFonts w:eastAsia="等线"/>
                <w:sz w:val="20"/>
                <w:lang w:eastAsia="en-US"/>
              </w:rPr>
              <w:t xml:space="preserve">for this event associated with the </w:t>
            </w:r>
            <w:r w:rsidRPr="002F5869">
              <w:rPr>
                <w:rFonts w:eastAsia="等线"/>
                <w:i/>
                <w:iCs/>
                <w:sz w:val="20"/>
                <w:lang w:eastAsia="en-US"/>
              </w:rPr>
              <w:t>condReconfigId</w:t>
            </w:r>
            <w:r w:rsidRPr="002F5869">
              <w:rPr>
                <w:rFonts w:eastAsia="等线"/>
                <w:sz w:val="20"/>
                <w:lang w:eastAsia="en-US"/>
              </w:rPr>
              <w:t xml:space="preserve"> has been modified; or</w:t>
            </w:r>
          </w:p>
          <w:p w14:paraId="5373B324" w14:textId="2345C8AD" w:rsidR="001B58CC" w:rsidRDefault="001B58CC" w:rsidP="001B58CC">
            <w:pPr>
              <w:rPr>
                <w:rFonts w:ascii="Arial" w:hAnsi="Arial" w:cs="Arial"/>
                <w:sz w:val="21"/>
                <w:szCs w:val="22"/>
              </w:rPr>
            </w:pPr>
            <w:r>
              <w:rPr>
                <w:rFonts w:ascii="Arial" w:hAnsi="Arial" w:cs="Arial"/>
                <w:sz w:val="21"/>
                <w:szCs w:val="22"/>
              </w:rPr>
              <w:t>The configuration of CHO execution condition is included in reportConfig IE</w:t>
            </w:r>
            <w:r>
              <w:rPr>
                <w:rFonts w:ascii="Arial" w:hAnsi="Arial" w:cs="Arial" w:hint="eastAsia"/>
                <w:sz w:val="21"/>
                <w:szCs w:val="22"/>
              </w:rPr>
              <w:t>.</w:t>
            </w:r>
            <w:r>
              <w:rPr>
                <w:rFonts w:ascii="Arial" w:hAnsi="Arial" w:cs="Arial"/>
                <w:sz w:val="21"/>
                <w:szCs w:val="22"/>
              </w:rPr>
              <w:t xml:space="preserve"> It </w:t>
            </w:r>
            <w:r w:rsidRPr="00FE641D">
              <w:rPr>
                <w:rFonts w:ascii="Arial" w:hAnsi="Arial" w:cs="Arial"/>
                <w:sz w:val="21"/>
                <w:szCs w:val="22"/>
                <w:lang w:eastAsia="en-US"/>
              </w:rPr>
              <w:t>is</w:t>
            </w:r>
            <w:r>
              <w:rPr>
                <w:rFonts w:ascii="Arial" w:hAnsi="Arial" w:cs="Arial"/>
                <w:sz w:val="21"/>
                <w:szCs w:val="22"/>
                <w:lang w:eastAsia="en-US"/>
              </w:rPr>
              <w:t xml:space="preserve"> also</w:t>
            </w:r>
            <w:r w:rsidRPr="00FE641D">
              <w:rPr>
                <w:rFonts w:ascii="Arial" w:hAnsi="Arial" w:cs="Arial"/>
                <w:sz w:val="21"/>
                <w:szCs w:val="22"/>
                <w:lang w:eastAsia="en-US"/>
              </w:rPr>
              <w:t xml:space="preserve"> directly associated with CHO execution condition</w:t>
            </w:r>
            <w:r>
              <w:rPr>
                <w:rFonts w:ascii="Arial" w:hAnsi="Arial" w:cs="Arial"/>
                <w:sz w:val="21"/>
                <w:szCs w:val="22"/>
                <w:lang w:eastAsia="en-US"/>
              </w:rPr>
              <w:t xml:space="preserve">, just like </w:t>
            </w:r>
            <w:r>
              <w:rPr>
                <w:rFonts w:ascii="Arial" w:hAnsi="Arial" w:cs="Arial" w:hint="eastAsia"/>
                <w:sz w:val="21"/>
                <w:szCs w:val="22"/>
              </w:rPr>
              <w:t>measID</w:t>
            </w:r>
            <w:r>
              <w:rPr>
                <w:rFonts w:ascii="Arial" w:hAnsi="Arial" w:cs="Arial"/>
                <w:sz w:val="21"/>
                <w:szCs w:val="22"/>
                <w:lang w:eastAsia="en-US"/>
              </w:rPr>
              <w:t xml:space="preserve"> </w:t>
            </w:r>
            <w:r>
              <w:rPr>
                <w:rFonts w:ascii="Arial" w:hAnsi="Arial" w:cs="Arial" w:hint="eastAsia"/>
                <w:sz w:val="21"/>
                <w:szCs w:val="22"/>
              </w:rPr>
              <w:t>modification.</w:t>
            </w:r>
          </w:p>
          <w:p w14:paraId="18AC5B2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ReportConfigNR ::=                          </w:t>
            </w:r>
            <w:r w:rsidRPr="00B331C8">
              <w:rPr>
                <w:rFonts w:ascii="Courier New" w:eastAsia="Times New Roman" w:hAnsi="Courier New"/>
                <w:noProof/>
                <w:color w:val="993366"/>
                <w:sz w:val="11"/>
                <w:lang w:eastAsia="en-GB"/>
              </w:rPr>
              <w:t>SEQUENCE</w:t>
            </w:r>
            <w:r w:rsidRPr="00B331C8">
              <w:rPr>
                <w:rFonts w:ascii="Courier New" w:eastAsia="Times New Roman" w:hAnsi="Courier New"/>
                <w:noProof/>
                <w:sz w:val="11"/>
                <w:lang w:eastAsia="en-GB"/>
              </w:rPr>
              <w:t xml:space="preserve"> {</w:t>
            </w:r>
          </w:p>
          <w:p w14:paraId="273095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reportType                                  </w:t>
            </w:r>
            <w:r w:rsidRPr="00B331C8">
              <w:rPr>
                <w:rFonts w:ascii="Courier New" w:eastAsia="Times New Roman" w:hAnsi="Courier New"/>
                <w:noProof/>
                <w:color w:val="993366"/>
                <w:sz w:val="11"/>
                <w:lang w:eastAsia="en-GB"/>
              </w:rPr>
              <w:t>CHOICE</w:t>
            </w:r>
            <w:r w:rsidRPr="00B331C8">
              <w:rPr>
                <w:rFonts w:ascii="Courier New" w:eastAsia="Times New Roman" w:hAnsi="Courier New"/>
                <w:noProof/>
                <w:sz w:val="11"/>
                <w:lang w:eastAsia="en-GB"/>
              </w:rPr>
              <w:t xml:space="preserve"> {</w:t>
            </w:r>
          </w:p>
          <w:p w14:paraId="0DE200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periodical                                  PeriodicalReportConfig,</w:t>
            </w:r>
          </w:p>
          <w:p w14:paraId="3237DA93"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eventTriggered                              EventTriggerConfig,</w:t>
            </w:r>
          </w:p>
          <w:p w14:paraId="23C905FB"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1F73A15"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reportCGI                                   ReportCGI,</w:t>
            </w:r>
          </w:p>
          <w:p w14:paraId="347C37E8"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reportSFTD                                  ReportSFTD-NR,</w:t>
            </w:r>
          </w:p>
          <w:p w14:paraId="1C7997ED"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r w:rsidRPr="00B331C8">
              <w:rPr>
                <w:rFonts w:ascii="Courier New" w:eastAsia="Times New Roman" w:hAnsi="Courier New"/>
                <w:noProof/>
                <w:sz w:val="11"/>
                <w:highlight w:val="yellow"/>
                <w:lang w:eastAsia="en-GB"/>
              </w:rPr>
              <w:t>condTriggerConfig-r16                       CondTriggerConfig-r16,</w:t>
            </w:r>
          </w:p>
          <w:p w14:paraId="7FC60E0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cli-Periodical-r16                          CLI-PeriodicalReportConfig-r16,</w:t>
            </w:r>
          </w:p>
          <w:p w14:paraId="6C140A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cli-EventTriggered-r16                      CLI-EventTriggerConfig-r16</w:t>
            </w:r>
          </w:p>
          <w:p w14:paraId="57F56E09"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D8B340B" w14:textId="77777777" w:rsidR="001B58CC"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w:t>
            </w:r>
          </w:p>
          <w:p w14:paraId="605895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p>
          <w:p w14:paraId="417DE3E5" w14:textId="77777777" w:rsidR="001B58CC" w:rsidRDefault="001B58CC" w:rsidP="001B58CC">
            <w:pPr>
              <w:rPr>
                <w:rFonts w:ascii="Arial" w:hAnsi="Arial" w:cs="Arial"/>
                <w:sz w:val="21"/>
                <w:szCs w:val="22"/>
                <w:lang w:eastAsia="en-US"/>
              </w:rPr>
            </w:pPr>
          </w:p>
          <w:p w14:paraId="12755DB6" w14:textId="159CA6C1" w:rsidR="001B58CC" w:rsidRDefault="001B58CC" w:rsidP="001B58CC">
            <w:pPr>
              <w:rPr>
                <w:rFonts w:ascii="Arial" w:hAnsi="Arial" w:cs="Arial"/>
                <w:sz w:val="21"/>
                <w:szCs w:val="22"/>
              </w:rPr>
            </w:pPr>
            <w:r>
              <w:rPr>
                <w:rFonts w:ascii="Arial" w:hAnsi="Arial" w:cs="Arial"/>
                <w:sz w:val="21"/>
                <w:szCs w:val="22"/>
              </w:rPr>
              <w:t xml:space="preserve">There are </w:t>
            </w:r>
            <w:r w:rsidRPr="00B05B85">
              <w:rPr>
                <w:rFonts w:ascii="Arial" w:hAnsi="Arial" w:cs="Arial"/>
                <w:sz w:val="21"/>
                <w:szCs w:val="22"/>
              </w:rPr>
              <w:t>three ways to modify CHO execution condition</w:t>
            </w:r>
            <w:r>
              <w:rPr>
                <w:rFonts w:ascii="Arial" w:hAnsi="Arial" w:cs="Arial"/>
                <w:sz w:val="21"/>
                <w:szCs w:val="22"/>
              </w:rPr>
              <w:t>, including</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measId</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 xml:space="preserve">reportConfig </w:t>
            </w:r>
            <w:r w:rsidRPr="00B05B85">
              <w:rPr>
                <w:rFonts w:ascii="Arial" w:hAnsi="Arial" w:cs="Arial"/>
                <w:sz w:val="21"/>
                <w:szCs w:val="22"/>
              </w:rPr>
              <w:t xml:space="preserve">and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measObject. A</w:t>
            </w:r>
            <w:r w:rsidRPr="004C663C">
              <w:rPr>
                <w:rFonts w:ascii="Arial" w:hAnsi="Arial" w:cs="Arial"/>
                <w:sz w:val="21"/>
                <w:szCs w:val="22"/>
              </w:rPr>
              <w:t xml:space="preserve"> reconfigured measId for con</w:t>
            </w:r>
            <w:r>
              <w:rPr>
                <w:rFonts w:ascii="Arial" w:hAnsi="Arial" w:cs="Arial"/>
                <w:sz w:val="21"/>
                <w:szCs w:val="22"/>
              </w:rPr>
              <w:t xml:space="preserve">ditional reconfiguration </w:t>
            </w:r>
            <w:r w:rsidRPr="004C663C">
              <w:rPr>
                <w:rFonts w:ascii="Arial" w:hAnsi="Arial" w:cs="Arial"/>
                <w:sz w:val="21"/>
                <w:szCs w:val="22"/>
              </w:rPr>
              <w:t>lead to a reset of the fulfillment state to non-fulfilled in CHO, which has been agreed in RAN2#115e.</w:t>
            </w:r>
            <w:r>
              <w:rPr>
                <w:rFonts w:ascii="Arial" w:hAnsi="Arial" w:cs="Arial"/>
                <w:sz w:val="21"/>
                <w:szCs w:val="22"/>
              </w:rPr>
              <w:t xml:space="preserve"> And </w:t>
            </w:r>
            <w:r w:rsidRPr="00BE505C">
              <w:rPr>
                <w:rFonts w:ascii="Arial" w:hAnsi="Arial" w:cs="Arial"/>
                <w:sz w:val="21"/>
                <w:szCs w:val="22"/>
              </w:rPr>
              <w:t>relevant</w:t>
            </w:r>
            <w:r>
              <w:rPr>
                <w:rFonts w:ascii="Arial" w:hAnsi="Arial" w:cs="Arial"/>
                <w:sz w:val="21"/>
                <w:szCs w:val="22"/>
              </w:rPr>
              <w:t xml:space="preserve"> UE behaviours has been clarified in spec. So, </w:t>
            </w:r>
            <w:r w:rsidRPr="00C92158">
              <w:rPr>
                <w:rFonts w:ascii="Arial" w:hAnsi="Arial" w:cs="Arial"/>
                <w:sz w:val="21"/>
                <w:szCs w:val="22"/>
              </w:rPr>
              <w:t>the fulfillment state</w:t>
            </w:r>
            <w:r>
              <w:rPr>
                <w:rFonts w:ascii="Arial" w:hAnsi="Arial" w:cs="Arial"/>
                <w:sz w:val="21"/>
                <w:szCs w:val="22"/>
              </w:rPr>
              <w:t xml:space="preserve"> of CHO event</w:t>
            </w:r>
            <w:r w:rsidRPr="00C92158">
              <w:rPr>
                <w:rFonts w:ascii="Arial" w:hAnsi="Arial" w:cs="Arial"/>
                <w:sz w:val="21"/>
                <w:szCs w:val="22"/>
              </w:rPr>
              <w:t xml:space="preserve"> </w:t>
            </w:r>
            <w:r>
              <w:rPr>
                <w:rFonts w:ascii="Arial" w:hAnsi="Arial" w:cs="Arial"/>
                <w:sz w:val="21"/>
                <w:szCs w:val="22"/>
              </w:rPr>
              <w:t xml:space="preserve">should also be reset </w:t>
            </w:r>
            <w:r w:rsidRPr="00C92158">
              <w:rPr>
                <w:rFonts w:ascii="Arial" w:hAnsi="Arial" w:cs="Arial"/>
                <w:sz w:val="21"/>
                <w:szCs w:val="22"/>
              </w:rPr>
              <w:t>to non-fulfilled</w:t>
            </w:r>
            <w:r>
              <w:rPr>
                <w:rFonts w:ascii="Arial" w:hAnsi="Arial" w:cs="Arial"/>
                <w:sz w:val="21"/>
                <w:szCs w:val="22"/>
              </w:rPr>
              <w:t xml:space="preserve"> when</w:t>
            </w:r>
            <w:r>
              <w:t xml:space="preserve"> </w:t>
            </w:r>
            <w:r w:rsidRPr="00C92158">
              <w:rPr>
                <w:rFonts w:ascii="Arial" w:hAnsi="Arial" w:cs="Arial"/>
                <w:sz w:val="21"/>
                <w:szCs w:val="22"/>
              </w:rPr>
              <w:t>associated</w:t>
            </w:r>
            <w:r>
              <w:rPr>
                <w:rFonts w:ascii="Arial" w:hAnsi="Arial" w:cs="Arial"/>
                <w:sz w:val="21"/>
                <w:szCs w:val="22"/>
              </w:rPr>
              <w:t xml:space="preserve"> reportConfig or measObject has been modified, and </w:t>
            </w:r>
            <w:r w:rsidRPr="009C2032">
              <w:rPr>
                <w:rFonts w:ascii="Arial" w:hAnsi="Arial" w:cs="Arial"/>
                <w:sz w:val="21"/>
                <w:szCs w:val="22"/>
              </w:rPr>
              <w:t>it is necessary</w:t>
            </w:r>
            <w:r>
              <w:rPr>
                <w:rFonts w:ascii="Arial" w:hAnsi="Arial" w:cs="Arial"/>
                <w:sz w:val="21"/>
                <w:szCs w:val="22"/>
              </w:rPr>
              <w:t xml:space="preserve"> to clarify UE behaviours</w:t>
            </w:r>
            <w:r>
              <w:rPr>
                <w:rFonts w:ascii="Arial" w:hAnsi="Arial" w:cs="Arial" w:hint="eastAsia"/>
                <w:sz w:val="21"/>
                <w:szCs w:val="22"/>
              </w:rPr>
              <w:t>.</w:t>
            </w:r>
            <w:r>
              <w:rPr>
                <w:rFonts w:ascii="Arial" w:hAnsi="Arial" w:cs="Arial"/>
                <w:sz w:val="21"/>
                <w:szCs w:val="22"/>
              </w:rPr>
              <w:t xml:space="preserve"> </w:t>
            </w:r>
          </w:p>
        </w:tc>
      </w:tr>
      <w:tr w:rsidR="001B58CC"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23463E5"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8CB9610"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1B58CC" w:rsidRDefault="001B58CC" w:rsidP="001B58CC">
            <w:pPr>
              <w:rPr>
                <w:rFonts w:ascii="Arial" w:hAnsi="Arial" w:cs="Arial"/>
                <w:sz w:val="20"/>
                <w:lang w:eastAsia="en-US"/>
              </w:rPr>
            </w:pPr>
          </w:p>
        </w:tc>
      </w:tr>
      <w:tr w:rsidR="001B58CC"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450AA0" w14:textId="77777777" w:rsidR="001B58CC" w:rsidRDefault="001B58CC" w:rsidP="001B58CC">
            <w:pPr>
              <w:rPr>
                <w:rFonts w:ascii="Arial" w:hAnsi="Arial" w:cs="Arial"/>
                <w:sz w:val="20"/>
                <w:lang w:eastAsia="en-US"/>
              </w:rPr>
            </w:pPr>
          </w:p>
        </w:tc>
      </w:tr>
      <w:tr w:rsidR="001B58CC"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7777777" w:rsidR="001B58CC" w:rsidRDefault="001B58CC" w:rsidP="001B58CC">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77777777" w:rsidR="001B58CC" w:rsidRDefault="001B58CC" w:rsidP="001B58CC">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7777777" w:rsidR="001B58CC" w:rsidRDefault="001B58CC" w:rsidP="001B58CC">
            <w:pPr>
              <w:rPr>
                <w:rFonts w:ascii="Arial" w:hAnsi="Arial" w:cs="Arial"/>
                <w:sz w:val="20"/>
                <w:lang w:eastAsia="en-US"/>
              </w:rPr>
            </w:pPr>
          </w:p>
        </w:tc>
      </w:tr>
      <w:tr w:rsidR="001B58CC"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77777777" w:rsidR="001B58CC" w:rsidRDefault="001B58CC" w:rsidP="001B58CC">
            <w:pPr>
              <w:rPr>
                <w:rFonts w:ascii="Arial" w:eastAsia="Malgun Gothic" w:hAnsi="Arial" w:cs="Arial"/>
                <w:sz w:val="20"/>
                <w:lang w:eastAsia="ko-KR"/>
              </w:rPr>
            </w:pPr>
          </w:p>
        </w:tc>
      </w:tr>
      <w:tr w:rsidR="001B58CC"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77777777" w:rsidR="001B58CC" w:rsidRDefault="001B58CC" w:rsidP="001B58CC">
            <w:pPr>
              <w:rPr>
                <w:rFonts w:ascii="Arial" w:hAnsi="Arial" w:cs="Arial"/>
                <w:sz w:val="20"/>
                <w:lang w:eastAsia="en-US"/>
              </w:rPr>
            </w:pPr>
          </w:p>
        </w:tc>
      </w:tr>
      <w:tr w:rsidR="001B58CC"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77777777" w:rsidR="001B58CC" w:rsidRDefault="001B58CC" w:rsidP="001B58CC">
            <w:pPr>
              <w:rPr>
                <w:rFonts w:ascii="Arial" w:eastAsia="等线" w:hAnsi="Arial" w:cs="Arial"/>
              </w:rPr>
            </w:pPr>
          </w:p>
        </w:tc>
      </w:tr>
      <w:tr w:rsidR="001B58CC"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1B58CC" w:rsidRDefault="001B58CC" w:rsidP="001B58CC">
            <w:pPr>
              <w:rPr>
                <w:rFonts w:ascii="Arial" w:eastAsia="等线" w:hAnsi="Arial" w:cs="Arial"/>
              </w:rPr>
            </w:pPr>
          </w:p>
        </w:tc>
      </w:tr>
    </w:tbl>
    <w:p w14:paraId="3464A7D1" w14:textId="77777777" w:rsidR="00670447" w:rsidRDefault="00670447">
      <w:pPr>
        <w:pStyle w:val="Doc-text2"/>
        <w:ind w:left="0" w:firstLine="0"/>
      </w:pPr>
    </w:p>
    <w:p w14:paraId="1486C2D6"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1"/>
        <w:numPr>
          <w:ilvl w:val="0"/>
          <w:numId w:val="4"/>
        </w:numPr>
      </w:pPr>
      <w:bookmarkStart w:id="29" w:name="_Hlk46936119"/>
      <w:r>
        <w:t>Conclusions</w:t>
      </w:r>
    </w:p>
    <w:p w14:paraId="5AD9377E" w14:textId="77777777" w:rsidR="00670447" w:rsidRDefault="00020C24">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A32B8B6"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bookmarkStart w:id="30" w:name="_Hlk80364567"/>
    </w:p>
    <w:bookmarkEnd w:id="29"/>
    <w:bookmarkEnd w:id="30"/>
    <w:p w14:paraId="66E4F315" w14:textId="77777777" w:rsidR="00670447" w:rsidRDefault="00670447">
      <w:pPr>
        <w:rPr>
          <w:b/>
          <w:bCs/>
        </w:rPr>
      </w:pPr>
    </w:p>
    <w:sectPr w:rsidR="00670447">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97CDA" w14:textId="77777777" w:rsidR="00A94804" w:rsidRDefault="00A94804">
      <w:pPr>
        <w:spacing w:after="0" w:line="240" w:lineRule="auto"/>
      </w:pPr>
      <w:r>
        <w:separator/>
      </w:r>
    </w:p>
  </w:endnote>
  <w:endnote w:type="continuationSeparator" w:id="0">
    <w:p w14:paraId="49E81825" w14:textId="77777777" w:rsidR="00A94804" w:rsidRDefault="00A9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Grande">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139C" w14:textId="03802B76" w:rsidR="00267BAA" w:rsidRDefault="00267BAA">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12</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BB0C1" w14:textId="77777777" w:rsidR="00A94804" w:rsidRDefault="00A94804">
      <w:pPr>
        <w:spacing w:after="0" w:line="240" w:lineRule="auto"/>
      </w:pPr>
      <w:r>
        <w:separator/>
      </w:r>
    </w:p>
  </w:footnote>
  <w:footnote w:type="continuationSeparator" w:id="0">
    <w:p w14:paraId="03A7BA7C" w14:textId="77777777" w:rsidR="00A94804" w:rsidRDefault="00A94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3"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731"/>
    <w:rsid w:val="001B2759"/>
    <w:rsid w:val="001B2B29"/>
    <w:rsid w:val="001B2D54"/>
    <w:rsid w:val="001B380B"/>
    <w:rsid w:val="001B3953"/>
    <w:rsid w:val="001B3F71"/>
    <w:rsid w:val="001B46DB"/>
    <w:rsid w:val="001B500F"/>
    <w:rsid w:val="001B58CC"/>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67BAA"/>
    <w:rsid w:val="00270337"/>
    <w:rsid w:val="00270ABA"/>
    <w:rsid w:val="0027105D"/>
    <w:rsid w:val="002715B5"/>
    <w:rsid w:val="00271633"/>
    <w:rsid w:val="00271B88"/>
    <w:rsid w:val="00271F81"/>
    <w:rsid w:val="0027224E"/>
    <w:rsid w:val="00272393"/>
    <w:rsid w:val="00273B3E"/>
    <w:rsid w:val="00274536"/>
    <w:rsid w:val="00274931"/>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56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4FC9"/>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9A5"/>
    <w:rsid w:val="00377A6B"/>
    <w:rsid w:val="00381D21"/>
    <w:rsid w:val="00382CDA"/>
    <w:rsid w:val="00383B18"/>
    <w:rsid w:val="00384AF9"/>
    <w:rsid w:val="00384F3C"/>
    <w:rsid w:val="00384FAF"/>
    <w:rsid w:val="00385C9B"/>
    <w:rsid w:val="00386132"/>
    <w:rsid w:val="003864B4"/>
    <w:rsid w:val="00386AFD"/>
    <w:rsid w:val="00386B48"/>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083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6140"/>
    <w:rsid w:val="005379EC"/>
    <w:rsid w:val="0054032E"/>
    <w:rsid w:val="0054137E"/>
    <w:rsid w:val="005419B0"/>
    <w:rsid w:val="00542480"/>
    <w:rsid w:val="00542AE4"/>
    <w:rsid w:val="00542D7A"/>
    <w:rsid w:val="0054338A"/>
    <w:rsid w:val="0054387B"/>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030"/>
    <w:rsid w:val="00703220"/>
    <w:rsid w:val="0070462C"/>
    <w:rsid w:val="0070494E"/>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6655"/>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4E9"/>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3085"/>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04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4FC"/>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804"/>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586A"/>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471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C4F"/>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DD2"/>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48E"/>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4952"/>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D9E"/>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52E"/>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E38A1"/>
  <w15:docId w15:val="{A7DA3284-7E53-4835-8636-E91F3150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TOC5">
    <w:name w:val="toc 5"/>
    <w:basedOn w:val="a"/>
    <w:next w:val="a"/>
    <w:uiPriority w:val="39"/>
    <w:semiHidden/>
    <w:unhideWhenUsed/>
    <w:pPr>
      <w:ind w:leftChars="800" w:left="1680"/>
    </w:pPr>
  </w:style>
  <w:style w:type="paragraph" w:styleId="TOC8">
    <w:name w:val="toc 8"/>
    <w:basedOn w:val="a"/>
    <w:next w:val="a"/>
    <w:uiPriority w:val="39"/>
    <w:semiHidden/>
    <w:unhideWhenUsed/>
    <w:pPr>
      <w:ind w:leftChars="1400" w:left="2940"/>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pPr>
      <w:ind w:left="200" w:hangingChars="200" w:hanging="200"/>
      <w:contextualSpacing/>
    </w:pPr>
  </w:style>
  <w:style w:type="paragraph" w:styleId="TOC9">
    <w:name w:val="toc 9"/>
    <w:basedOn w:val="TOC8"/>
    <w:next w:val="a"/>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f0">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qFormat/>
    <w:rPr>
      <w:sz w:val="21"/>
      <w:szCs w:val="21"/>
    </w:rPr>
  </w:style>
  <w:style w:type="character" w:customStyle="1" w:styleId="10">
    <w:name w:val="标题 1 字符"/>
    <w:link w:val="1"/>
    <w:qFormat/>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页脚 字符"/>
    <w:link w:val="ac"/>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f9">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 w:type="character" w:customStyle="1" w:styleId="14">
    <w:name w:val="未解決のメンション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09314.zip" TargetMode="External"/><Relationship Id="rId39" Type="http://schemas.openxmlformats.org/officeDocument/2006/relationships/theme" Target="theme/theme1.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0.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10879.zip" TargetMode="External"/><Relationship Id="rId33" Type="http://schemas.openxmlformats.org/officeDocument/2006/relationships/hyperlink" Target="file:///D:\Documents\3GPP\tsg_ran\WG2\TSGR2_116-e\Docs\R2-211108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042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632.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1.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626.zip" TargetMode="External"/><Relationship Id="rId30" Type="http://schemas.openxmlformats.org/officeDocument/2006/relationships/hyperlink" Target="file:///D:\Documents\3GPP\tsg_ran\WG2\TSGR2_116-e\Docs\R2-2111173.zip" TargetMode="External"/><Relationship Id="rId35" Type="http://schemas.openxmlformats.org/officeDocument/2006/relationships/hyperlink" Target="file:///D:\Documents\3GPP\tsg_ran\WG2\TSGR2_116-e\Docs\R2-211107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6E0283B2-5FBF-4DB5-B1D4-F367F129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3782</Words>
  <Characters>21564</Characters>
  <Application>Microsoft Office Word</Application>
  <DocSecurity>0</DocSecurity>
  <Lines>179</Lines>
  <Paragraphs>50</Paragraphs>
  <ScaleCrop>false</ScaleCrop>
  <Company>OPPO</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Lenovo_Lianhai</cp:lastModifiedBy>
  <cp:revision>7</cp:revision>
  <cp:lastPrinted>2019-12-04T11:04:00Z</cp:lastPrinted>
  <dcterms:created xsi:type="dcterms:W3CDTF">2021-11-03T07:36:00Z</dcterms:created>
  <dcterms:modified xsi:type="dcterms:W3CDTF">2021-11-03T09:51:00Z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y fmtid="{D5CDD505-2E9C-101B-9397-08002B2CF9AE}" pid="14" name="CWM9e09e0752de94d7fa12bd8cb3cbbc727">
    <vt:lpwstr>CWMRnyHovXJHb4X9O1oogNoC7Co0UDx/F1ic+O+YDDncKDeP+2xHEUHSi8msj4mlCLI1cRIWs+XM/l4iqpiaglVrg==</vt:lpwstr>
  </property>
</Properties>
</file>