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af7"/>
          </w:rPr>
          <w:t>R2-2110879</w:t>
        </w:r>
      </w:hyperlink>
      <w:r>
        <w:t xml:space="preserve">, </w:t>
      </w:r>
      <w:hyperlink r:id="rId13" w:tooltip="D:Documents3GPPtsg_ranWG2TSGR2_116-eDocsR2-2109314.zip" w:history="1">
        <w:r>
          <w:rPr>
            <w:rStyle w:val="af7"/>
          </w:rPr>
          <w:t>R2-2109314</w:t>
        </w:r>
      </w:hyperlink>
      <w:r>
        <w:t xml:space="preserve">, </w:t>
      </w:r>
      <w:hyperlink r:id="rId14" w:tooltip="D:Documents3GPPtsg_ranWG2TSGR2_116-eDocsR2-2110626.zip" w:history="1">
        <w:r>
          <w:rPr>
            <w:rStyle w:val="af7"/>
          </w:rPr>
          <w:t>R2-2110626</w:t>
        </w:r>
      </w:hyperlink>
      <w:r>
        <w:t xml:space="preserve">, </w:t>
      </w:r>
      <w:hyperlink r:id="rId15" w:tooltip="D:Documents3GPPtsg_ranWG2TSGR2_116-eDocsR2-2109864.zip" w:history="1">
        <w:r>
          <w:rPr>
            <w:rStyle w:val="af7"/>
          </w:rPr>
          <w:t>R2-2109864</w:t>
        </w:r>
      </w:hyperlink>
      <w:r>
        <w:t xml:space="preserve">, </w:t>
      </w:r>
      <w:hyperlink r:id="rId16" w:tooltip="D:Documents3GPPtsg_ranWG2TSGR2_116-eDocsR2-2110421.zip" w:history="1">
        <w:r>
          <w:rPr>
            <w:rStyle w:val="af7"/>
          </w:rPr>
          <w:t>R2-2110421</w:t>
        </w:r>
      </w:hyperlink>
      <w:r>
        <w:t xml:space="preserve">, </w:t>
      </w:r>
      <w:hyperlink r:id="rId17" w:tooltip="D:Documents3GPPtsg_ranWG2TSGR2_116-eDocsR2-2110423.zip" w:history="1">
        <w:r>
          <w:rPr>
            <w:rStyle w:val="af7"/>
          </w:rPr>
          <w:t>R2-2110423</w:t>
        </w:r>
      </w:hyperlink>
      <w:r>
        <w:t xml:space="preserve">, </w:t>
      </w:r>
      <w:hyperlink r:id="rId18" w:tooltip="D:Documents3GPPtsg_ranWG2TSGR2_116-eDocsR2-2111173.zip" w:history="1">
        <w:r>
          <w:rPr>
            <w:rStyle w:val="af7"/>
          </w:rPr>
          <w:t>R2-2111173</w:t>
        </w:r>
      </w:hyperlink>
      <w:r>
        <w:t xml:space="preserve">, </w:t>
      </w:r>
      <w:hyperlink r:id="rId19" w:tooltip="D:Documents3GPPtsg_ranWG2TSGR2_116-eDocsR2-2110631.zip" w:history="1">
        <w:r>
          <w:rPr>
            <w:rStyle w:val="af7"/>
          </w:rPr>
          <w:t>R2-2110631</w:t>
        </w:r>
      </w:hyperlink>
      <w:r>
        <w:t xml:space="preserve">, </w:t>
      </w:r>
      <w:hyperlink r:id="rId20" w:tooltip="D:Documents3GPPtsg_ranWG2TSGR2_116-eDocsR2-2110632.zip" w:history="1">
        <w:r>
          <w:rPr>
            <w:rStyle w:val="af7"/>
          </w:rPr>
          <w:t>R2-2110632</w:t>
        </w:r>
      </w:hyperlink>
      <w:r>
        <w:t xml:space="preserve">, </w:t>
      </w:r>
      <w:hyperlink r:id="rId21" w:tooltip="D:Documents3GPPtsg_ranWG2TSGR2_116-eDocsR2-2111080.zip" w:history="1">
        <w:r>
          <w:rPr>
            <w:rStyle w:val="af7"/>
          </w:rPr>
          <w:t>R2-2111080</w:t>
        </w:r>
      </w:hyperlink>
      <w:r>
        <w:t xml:space="preserve">, </w:t>
      </w:r>
      <w:hyperlink r:id="rId22" w:tooltip="D:Documents3GPPtsg_ranWG2TSGR2_116-eDocsR2-2111070.zip" w:history="1">
        <w:r>
          <w:rPr>
            <w:rStyle w:val="af7"/>
          </w:rPr>
          <w:t>R2-2111070</w:t>
        </w:r>
      </w:hyperlink>
      <w:r>
        <w:t xml:space="preserve">, </w:t>
      </w:r>
      <w:hyperlink r:id="rId23" w:tooltip="D:Documents3GPPtsg_ranWG2TSGR2_116-eDocsR2-2111071.zip" w:history="1">
        <w:r>
          <w:rPr>
            <w:rStyle w:val="af7"/>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 xml:space="preserve">(Mouaffac) </w:t>
            </w:r>
            <w:hyperlink r:id="rId24" w:history="1">
              <w:r w:rsidRPr="00E0750E">
                <w:rPr>
                  <w:rStyle w:val="af7"/>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Malgun Gothic" w:hAnsi="Arial" w:cs="Arial"/>
                <w:b/>
                <w:sz w:val="20"/>
                <w:lang w:val="en-US" w:eastAsia="ko-KR"/>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Malgun Gothic"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77777777" w:rsidR="001B58CC" w:rsidRDefault="001B58CC" w:rsidP="001B58C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77777777" w:rsidR="001B58CC" w:rsidRDefault="001B58CC" w:rsidP="001B58CC">
            <w:pPr>
              <w:snapToGrid w:val="0"/>
              <w:spacing w:before="120" w:line="240" w:lineRule="auto"/>
              <w:rPr>
                <w:rFonts w:ascii="Arial" w:hAnsi="Arial" w:cs="Arial"/>
                <w:sz w:val="20"/>
                <w:lang w:eastAsia="en-US"/>
              </w:rPr>
            </w:pP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77777777" w:rsidR="001B58CC" w:rsidRDefault="001B58CC" w:rsidP="001B58CC">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77777777" w:rsidR="001B58CC" w:rsidRDefault="001B58CC" w:rsidP="001B58CC">
            <w:pPr>
              <w:snapToGrid w:val="0"/>
              <w:spacing w:before="120" w:line="240" w:lineRule="auto"/>
              <w:rPr>
                <w:rFonts w:ascii="Arial" w:hAnsi="Arial" w:cs="Arial"/>
                <w:sz w:val="20"/>
                <w:lang w:val="en-US"/>
              </w:rPr>
            </w:pP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77777777" w:rsidR="001B58CC" w:rsidRDefault="001B58CC" w:rsidP="001B58C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77777777" w:rsidR="001B58CC" w:rsidRDefault="001B58CC" w:rsidP="001B58CC">
            <w:pPr>
              <w:snapToGrid w:val="0"/>
              <w:spacing w:before="120" w:line="240" w:lineRule="auto"/>
              <w:rPr>
                <w:rFonts w:ascii="Arial" w:hAnsi="Arial" w:cs="Arial"/>
                <w:sz w:val="20"/>
                <w:lang w:val="en-US"/>
              </w:rPr>
            </w:pP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7777777" w:rsidR="001B58CC" w:rsidRDefault="001B58CC" w:rsidP="001B58C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77777777" w:rsidR="001B58CC" w:rsidRDefault="001B58CC" w:rsidP="001B58CC">
            <w:pPr>
              <w:snapToGrid w:val="0"/>
              <w:spacing w:before="120" w:line="240" w:lineRule="auto"/>
              <w:rPr>
                <w:rFonts w:ascii="Arial" w:hAnsi="Arial" w:cs="Arial"/>
                <w:sz w:val="20"/>
                <w:lang w:val="fr-FR"/>
              </w:rPr>
            </w:pP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07D2D2F5" w14:textId="77777777" w:rsidR="00670447" w:rsidRDefault="00020C24">
      <w:pPr>
        <w:pStyle w:val="2"/>
        <w:widowControl w:val="0"/>
        <w:numPr>
          <w:ilvl w:val="1"/>
          <w:numId w:val="5"/>
        </w:numPr>
        <w:spacing w:line="240" w:lineRule="auto"/>
        <w:rPr>
          <w:szCs w:val="20"/>
          <w:lang w:eastAsia="ja-JP"/>
        </w:rPr>
      </w:pPr>
      <w:r>
        <w:rPr>
          <w:szCs w:val="20"/>
          <w:lang w:eastAsia="ja-JP"/>
        </w:rPr>
        <w:t>L1 eMIMO</w:t>
      </w:r>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af7"/>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a8"/>
        <w:rPr>
          <w:rFonts w:eastAsia="宋体" w:cs="Arial"/>
          <w:bCs/>
        </w:rPr>
      </w:pPr>
    </w:p>
    <w:p w14:paraId="5B2091CB" w14:textId="77777777" w:rsidR="00670447" w:rsidRDefault="00020C24">
      <w:pPr>
        <w:pStyle w:val="a8"/>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a8"/>
              <w:jc w:val="center"/>
              <w:rPr>
                <w:sz w:val="20"/>
                <w:szCs w:val="20"/>
                <w:lang w:eastAsia="en-US"/>
              </w:rPr>
            </w:pPr>
            <w:r>
              <w:rPr>
                <w:sz w:val="20"/>
                <w:szCs w:val="20"/>
                <w:lang w:eastAsia="en-US"/>
              </w:rPr>
              <w:t>Agree?</w:t>
            </w:r>
          </w:p>
          <w:p w14:paraId="7092DC2F" w14:textId="77777777" w:rsidR="00670447" w:rsidRDefault="00020C24">
            <w:pPr>
              <w:pStyle w:val="a8"/>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a8"/>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77777777" w:rsidR="00D528E0" w:rsidRDefault="00D528E0" w:rsidP="00D528E0">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77777777" w:rsidR="00D528E0" w:rsidRDefault="00D528E0" w:rsidP="00D528E0">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77777777" w:rsidR="00D528E0" w:rsidRDefault="00D528E0" w:rsidP="00D528E0">
            <w:pPr>
              <w:rPr>
                <w:rFonts w:ascii="Arial" w:hAnsi="Arial" w:cs="Arial"/>
                <w:sz w:val="20"/>
                <w:lang w:eastAsia="en-US"/>
              </w:rPr>
            </w:pPr>
          </w:p>
        </w:tc>
      </w:tr>
      <w:tr w:rsidR="00D528E0"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2415C39" w14:textId="77777777" w:rsidR="00D528E0" w:rsidRDefault="00D528E0" w:rsidP="00D528E0">
            <w:pPr>
              <w:rPr>
                <w:rFonts w:ascii="Arial" w:hAnsi="Arial" w:cs="Arial"/>
                <w:sz w:val="20"/>
                <w:lang w:eastAsia="en-US"/>
              </w:rPr>
            </w:pPr>
          </w:p>
        </w:tc>
      </w:tr>
      <w:tr w:rsidR="00D528E0"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77777777" w:rsidR="00D528E0" w:rsidRDefault="00D528E0" w:rsidP="00D528E0">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7777777" w:rsidR="00D528E0" w:rsidRDefault="00D528E0" w:rsidP="00D528E0">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77777777" w:rsidR="00D528E0" w:rsidRDefault="00D528E0" w:rsidP="00D528E0">
            <w:pPr>
              <w:rPr>
                <w:rFonts w:ascii="Arial" w:hAnsi="Arial" w:cs="Arial"/>
                <w:sz w:val="20"/>
                <w:lang w:eastAsia="en-US"/>
              </w:rPr>
            </w:pPr>
          </w:p>
        </w:tc>
      </w:tr>
      <w:tr w:rsidR="00D528E0"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D528E0" w:rsidRDefault="00D528E0" w:rsidP="00D528E0">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D528E0" w:rsidRDefault="00D528E0" w:rsidP="00D528E0">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D528E0" w:rsidRDefault="00D528E0" w:rsidP="00D528E0">
            <w:pPr>
              <w:rPr>
                <w:rFonts w:ascii="Arial" w:eastAsia="Malgun Gothic" w:hAnsi="Arial" w:cs="Arial"/>
                <w:sz w:val="20"/>
                <w:lang w:eastAsia="ko-KR"/>
              </w:rPr>
            </w:pPr>
          </w:p>
        </w:tc>
      </w:tr>
      <w:tr w:rsidR="00D528E0"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D528E0" w:rsidRDefault="00D528E0" w:rsidP="00D528E0">
            <w:pPr>
              <w:rPr>
                <w:rFonts w:ascii="Arial" w:hAnsi="Arial" w:cs="Arial"/>
                <w:sz w:val="20"/>
                <w:lang w:eastAsia="en-US"/>
              </w:rPr>
            </w:pPr>
          </w:p>
        </w:tc>
      </w:tr>
      <w:tr w:rsidR="00D528E0"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D528E0" w:rsidRDefault="00D528E0" w:rsidP="00D528E0">
            <w:pPr>
              <w:rPr>
                <w:rFonts w:ascii="Arial" w:eastAsia="等线" w:hAnsi="Arial" w:cs="Arial"/>
              </w:rPr>
            </w:pPr>
          </w:p>
        </w:tc>
      </w:tr>
      <w:tr w:rsidR="00D528E0"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D528E0" w:rsidRDefault="00D528E0" w:rsidP="00D528E0">
            <w:pPr>
              <w:rPr>
                <w:rFonts w:ascii="Arial" w:eastAsia="等线"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62954E9" w14:textId="77777777" w:rsidR="00670447" w:rsidRDefault="00020C24">
      <w:pPr>
        <w:pStyle w:val="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af7"/>
          </w:rPr>
          <w:t>R2-2109314</w:t>
        </w:r>
      </w:hyperlink>
      <w:r>
        <w:tab/>
        <w:t>LS to RAN2 on default value for rb-Offset (R1-2108436; contact: Ericsson)</w:t>
      </w:r>
      <w:r>
        <w:tab/>
        <w:t>RAN1</w:t>
      </w:r>
      <w:r>
        <w:tab/>
        <w:t>LS in</w:t>
      </w:r>
      <w:r>
        <w:tab/>
        <w:t>Rel-16</w:t>
      </w:r>
      <w:r>
        <w:tab/>
        <w:t>NR_unlic-Core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af7"/>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3F5E8DC0" w14:textId="77777777" w:rsidR="00670447" w:rsidRDefault="00020C24">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n [2], RAN1 discussed the issue of rb-Offset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lastRenderedPageBreak/>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r>
              <w:rPr>
                <w:rFonts w:ascii="Arial" w:eastAsia="Calibri" w:hAnsi="Arial" w:cs="Arial"/>
                <w:b/>
                <w:i/>
                <w:sz w:val="18"/>
                <w:szCs w:val="22"/>
                <w:lang w:val="en-US" w:eastAsia="sv-SE"/>
              </w:rPr>
              <w:t>rb-Offset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宋体" w:cs="Arial"/>
          <w:bCs/>
        </w:rPr>
      </w:pPr>
    </w:p>
    <w:p w14:paraId="711A02BE" w14:textId="77777777" w:rsidR="00670447" w:rsidRDefault="00020C24">
      <w:pPr>
        <w:pStyle w:val="Doc-text2"/>
        <w:ind w:left="0" w:firstLine="0"/>
        <w:rPr>
          <w:rFonts w:eastAsia="宋体" w:cs="Arial"/>
          <w:bCs/>
          <w:lang w:eastAsia="zh-CN"/>
        </w:rPr>
      </w:pPr>
      <w:r>
        <w:rPr>
          <w:rFonts w:eastAsia="宋体" w:cs="Arial" w:hint="eastAsia"/>
          <w:bCs/>
          <w:highlight w:val="green"/>
          <w:lang w:eastAsia="zh-CN"/>
        </w:rPr>
        <w:t>A</w:t>
      </w:r>
      <w:r>
        <w:rPr>
          <w:rFonts w:eastAsia="宋体"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宋体"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14:paraId="65CC4B10" w14:textId="77777777" w:rsidR="00670447" w:rsidRDefault="00670447">
      <w:pPr>
        <w:pStyle w:val="a8"/>
        <w:rPr>
          <w:rFonts w:eastAsia="宋体" w:cs="Arial"/>
          <w:bCs/>
        </w:rPr>
      </w:pPr>
    </w:p>
    <w:p w14:paraId="69689607" w14:textId="77777777" w:rsidR="00670447" w:rsidRDefault="00020C24">
      <w:pPr>
        <w:pStyle w:val="a8"/>
        <w:rPr>
          <w:rFonts w:eastAsia="宋体" w:cs="Arial"/>
          <w:bCs/>
        </w:rPr>
      </w:pPr>
      <w:r>
        <w:rPr>
          <w:rFonts w:eastAsia="宋体"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r>
        <w:rPr>
          <w:rFonts w:ascii="Arial" w:hAnsi="Arial"/>
          <w:b/>
          <w:i/>
          <w:sz w:val="18"/>
          <w:szCs w:val="22"/>
          <w:lang w:eastAsia="sv-SE"/>
        </w:rPr>
        <w:t>rb-Offset</w:t>
      </w:r>
    </w:p>
    <w:p w14:paraId="65CB56E1" w14:textId="77777777" w:rsidR="00670447" w:rsidRDefault="00020C24">
      <w:pPr>
        <w:pStyle w:val="a8"/>
        <w:rPr>
          <w:rFonts w:eastAsia="宋体"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a8"/>
        <w:rPr>
          <w:rFonts w:eastAsia="宋体" w:cs="Arial"/>
          <w:bCs/>
        </w:rPr>
      </w:pPr>
    </w:p>
    <w:p w14:paraId="1E02410A" w14:textId="77777777" w:rsidR="00670447" w:rsidRDefault="00020C24">
      <w:pPr>
        <w:pStyle w:val="a8"/>
        <w:rPr>
          <w:rFonts w:eastAsia="宋体" w:cs="Arial"/>
          <w:bCs/>
        </w:rPr>
      </w:pPr>
      <w:r>
        <w:rPr>
          <w:rFonts w:eastAsia="宋体" w:cs="Arial"/>
          <w:bCs/>
          <w:highlight w:val="green"/>
        </w:rPr>
        <w:t>The CR [4] is related to the incoming LS [2] and the proposed changes are as below:</w:t>
      </w:r>
    </w:p>
    <w:p w14:paraId="5785CE4F" w14:textId="77777777" w:rsidR="00670447" w:rsidRDefault="00020C24">
      <w:pPr>
        <w:pStyle w:val="a8"/>
        <w:rPr>
          <w:rFonts w:eastAsia="宋体"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r>
        <w:rPr>
          <w:rFonts w:ascii="Arial" w:eastAsia="Times New Roman" w:hAnsi="Arial"/>
          <w:b/>
          <w:i/>
          <w:sz w:val="18"/>
          <w:szCs w:val="22"/>
          <w:lang w:eastAsia="sv-SE"/>
        </w:rPr>
        <w:t>rb-Offset</w:t>
      </w:r>
    </w:p>
    <w:p w14:paraId="52D3B17B" w14:textId="77777777" w:rsidR="00670447" w:rsidRDefault="00020C24">
      <w:pPr>
        <w:pStyle w:val="a8"/>
        <w:rPr>
          <w:rFonts w:eastAsia="宋体"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a8"/>
        <w:rPr>
          <w:rFonts w:eastAsia="宋体" w:cs="Arial"/>
          <w:bCs/>
        </w:rPr>
      </w:pPr>
    </w:p>
    <w:p w14:paraId="7DBA48B3" w14:textId="77777777" w:rsidR="00670447" w:rsidRDefault="00020C24">
      <w:pPr>
        <w:pStyle w:val="a8"/>
        <w:rPr>
          <w:rFonts w:eastAsia="宋体" w:cs="Arial"/>
          <w:bCs/>
        </w:rPr>
      </w:pPr>
      <w:r>
        <w:rPr>
          <w:rFonts w:eastAsia="宋体" w:cs="Arial" w:hint="eastAsia"/>
          <w:bCs/>
        </w:rPr>
        <w:t>I</w:t>
      </w:r>
      <w:r>
        <w:rPr>
          <w:rFonts w:eastAsia="宋体" w:cs="Arial"/>
          <w:bCs/>
        </w:rPr>
        <w:t>n general, three types of changes are provided ([2][3][4]), so it is proposed to collect companies’ opinions on these changes.</w:t>
      </w:r>
    </w:p>
    <w:p w14:paraId="6E83E92B" w14:textId="77777777" w:rsidR="00670447" w:rsidRDefault="00020C24">
      <w:pPr>
        <w:pStyle w:val="a8"/>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a8"/>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a8"/>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Thus, no value is set there for rb-Offset.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18D2D" w14:textId="77777777" w:rsidR="00D4332F" w:rsidRDefault="00D4332F" w:rsidP="00D4332F">
            <w:pPr>
              <w:rPr>
                <w:rFonts w:ascii="Arial" w:hAnsi="Arial" w:cs="Arial"/>
                <w:sz w:val="20"/>
                <w:lang w:eastAsia="en-US"/>
              </w:rPr>
            </w:pP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77777777" w:rsidR="00D4332F" w:rsidRDefault="00D4332F" w:rsidP="00D4332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77777777" w:rsidR="00D4332F" w:rsidRDefault="00D4332F" w:rsidP="00D4332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77777777" w:rsidR="00D4332F" w:rsidRDefault="00D4332F" w:rsidP="00D4332F">
            <w:pPr>
              <w:rPr>
                <w:rFonts w:ascii="Arial" w:hAnsi="Arial" w:cs="Arial"/>
                <w:sz w:val="20"/>
                <w:lang w:eastAsia="en-US"/>
              </w:rPr>
            </w:pPr>
          </w:p>
        </w:tc>
      </w:tr>
      <w:tr w:rsidR="00D4332F"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7777777" w:rsidR="00D4332F" w:rsidRDefault="00D4332F" w:rsidP="00D4332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77777777" w:rsidR="00D4332F" w:rsidRDefault="00D4332F" w:rsidP="00D4332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77777777" w:rsidR="00D4332F" w:rsidRDefault="00D4332F" w:rsidP="00D4332F">
            <w:pPr>
              <w:rPr>
                <w:rFonts w:ascii="Arial" w:eastAsia="Malgun Gothic" w:hAnsi="Arial" w:cs="Arial"/>
                <w:sz w:val="20"/>
                <w:lang w:eastAsia="ko-KR"/>
              </w:rPr>
            </w:pPr>
          </w:p>
        </w:tc>
      </w:tr>
      <w:tr w:rsidR="00D4332F"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D4332F" w:rsidRDefault="00D4332F" w:rsidP="00D4332F">
            <w:pPr>
              <w:rPr>
                <w:rFonts w:ascii="Arial" w:hAnsi="Arial" w:cs="Arial"/>
                <w:sz w:val="20"/>
                <w:lang w:eastAsia="en-US"/>
              </w:rPr>
            </w:pPr>
          </w:p>
        </w:tc>
      </w:tr>
      <w:tr w:rsidR="00D4332F"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D4332F" w:rsidRDefault="00D4332F" w:rsidP="00D4332F">
            <w:pPr>
              <w:rPr>
                <w:rFonts w:ascii="Arial" w:eastAsia="等线" w:hAnsi="Arial" w:cs="Arial"/>
              </w:rPr>
            </w:pPr>
          </w:p>
        </w:tc>
      </w:tr>
      <w:tr w:rsidR="00D4332F"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D4332F" w:rsidRDefault="00D4332F" w:rsidP="00D4332F">
            <w:pPr>
              <w:rPr>
                <w:rFonts w:ascii="Arial" w:eastAsia="等线"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af7"/>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af7"/>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a8"/>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a8"/>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a8"/>
              <w:jc w:val="center"/>
              <w:rPr>
                <w:sz w:val="20"/>
                <w:szCs w:val="20"/>
                <w:lang w:eastAsia="en-US"/>
              </w:rPr>
            </w:pPr>
            <w:r>
              <w:rPr>
                <w:sz w:val="20"/>
                <w:szCs w:val="20"/>
                <w:lang w:eastAsia="en-US"/>
              </w:rPr>
              <w:t>Agree?</w:t>
            </w:r>
          </w:p>
          <w:p w14:paraId="3C049C10" w14:textId="77777777" w:rsidR="00670447" w:rsidRDefault="00020C24">
            <w:pPr>
              <w:pStyle w:val="a8"/>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a8"/>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w:t>
            </w:r>
            <w:r>
              <w:rPr>
                <w:rFonts w:ascii="Arial" w:hAnsi="Arial" w:cs="Arial"/>
                <w:sz w:val="21"/>
                <w:szCs w:val="22"/>
                <w:lang w:eastAsia="en-US"/>
              </w:rPr>
              <w:lastRenderedPageBreak/>
              <w:t xml:space="preserve">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for UE to perform </w:t>
            </w:r>
            <w:r w:rsidRPr="007D4A83">
              <w:rPr>
                <w:rFonts w:ascii="Arial" w:hAnsi="Arial" w:cs="Arial"/>
                <w:sz w:val="21"/>
                <w:szCs w:val="22"/>
              </w:rPr>
              <w:t>conditional reconfiguration evaluation for CPC</w:t>
            </w:r>
            <w:r>
              <w:rPr>
                <w:rFonts w:ascii="Arial" w:hAnsi="Arial" w:cs="Arial"/>
                <w:sz w:val="21"/>
                <w:szCs w:val="22"/>
              </w:rPr>
              <w:t xml:space="preserve"> 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77777777" w:rsidR="001B58CC" w:rsidRDefault="001B58CC" w:rsidP="001B58CC">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77777777" w:rsidR="001B58CC" w:rsidRDefault="001B58CC" w:rsidP="001B58CC">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1467D6F" w14:textId="77777777" w:rsidR="001B58CC" w:rsidRDefault="001B58CC" w:rsidP="001B58CC">
            <w:pPr>
              <w:rPr>
                <w:rFonts w:ascii="Arial" w:hAnsi="Arial" w:cs="Arial"/>
                <w:sz w:val="20"/>
                <w:lang w:eastAsia="en-US"/>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77777777" w:rsidR="001B58CC" w:rsidRDefault="001B58CC" w:rsidP="001B58CC">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77777777" w:rsidR="001B58CC" w:rsidRDefault="001B58CC" w:rsidP="001B58CC">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23306E5" w14:textId="77777777" w:rsidR="001B58CC" w:rsidRDefault="001B58CC" w:rsidP="001B58CC">
            <w:pPr>
              <w:rPr>
                <w:rFonts w:ascii="Arial" w:hAnsi="Arial" w:cs="Arial"/>
                <w:sz w:val="20"/>
                <w:lang w:eastAsia="en-US"/>
              </w:rPr>
            </w:pPr>
          </w:p>
        </w:tc>
      </w:tr>
      <w:tr w:rsidR="001B58CC"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77777777" w:rsidR="001B58CC" w:rsidRDefault="001B58CC" w:rsidP="001B58CC">
            <w:pPr>
              <w:jc w:val="center"/>
              <w:rPr>
                <w:rFonts w:ascii="Arial" w:eastAsia="Yu Mincho" w:hAnsi="Arial" w:cs="Arial"/>
                <w:sz w:val="20"/>
                <w:lang w:eastAsia="ja-JP"/>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77777777" w:rsidR="001B58CC" w:rsidRDefault="001B58CC" w:rsidP="001B58CC">
            <w:pPr>
              <w:jc w:val="center"/>
              <w:rPr>
                <w:rFonts w:ascii="Arial" w:eastAsia="Yu Mincho" w:hAnsi="Arial" w:cs="Arial"/>
                <w:sz w:val="20"/>
                <w:lang w:eastAsia="ja-JP"/>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77777777" w:rsidR="001B58CC" w:rsidRDefault="001B58CC" w:rsidP="001B58CC">
            <w:pPr>
              <w:rPr>
                <w:rFonts w:ascii="Arial" w:hAnsi="Arial" w:cs="Arial"/>
                <w:sz w:val="20"/>
                <w:lang w:eastAsia="en-US"/>
              </w:rPr>
            </w:pPr>
          </w:p>
        </w:tc>
      </w:tr>
      <w:tr w:rsidR="001B58CC"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77777777" w:rsidR="001B58CC" w:rsidRDefault="001B58CC" w:rsidP="001B58CC">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77777777" w:rsidR="001B58CC" w:rsidRDefault="001B58CC" w:rsidP="001B58CC">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77777777" w:rsidR="001B58CC" w:rsidRDefault="001B58CC" w:rsidP="001B58CC">
            <w:pPr>
              <w:rPr>
                <w:rFonts w:ascii="Arial" w:eastAsia="Malgun Gothic" w:hAnsi="Arial" w:cs="Arial"/>
                <w:sz w:val="20"/>
                <w:lang w:eastAsia="ko-KR"/>
              </w:rPr>
            </w:pPr>
          </w:p>
        </w:tc>
      </w:tr>
      <w:tr w:rsidR="001B58CC"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1B58CC" w:rsidRDefault="001B58CC" w:rsidP="001B58CC">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1B58CC" w:rsidRDefault="001B58CC" w:rsidP="001B58CC">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1B58CC" w:rsidRDefault="001B58CC" w:rsidP="001B58CC">
            <w:pPr>
              <w:rPr>
                <w:rFonts w:ascii="Arial" w:hAnsi="Arial" w:cs="Arial"/>
                <w:sz w:val="20"/>
                <w:lang w:eastAsia="en-US"/>
              </w:rPr>
            </w:pPr>
          </w:p>
        </w:tc>
      </w:tr>
      <w:tr w:rsidR="001B58CC"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1B58CC" w:rsidRDefault="001B58CC" w:rsidP="001B58CC">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1B58CC" w:rsidRDefault="001B58CC" w:rsidP="001B58CC">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1B58CC" w:rsidRDefault="001B58CC" w:rsidP="001B58CC">
            <w:pPr>
              <w:rPr>
                <w:rFonts w:ascii="Arial" w:eastAsia="等线" w:hAnsi="Arial" w:cs="Arial"/>
              </w:rPr>
            </w:pPr>
          </w:p>
        </w:tc>
      </w:tr>
      <w:tr w:rsidR="001B58CC"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1B58CC" w:rsidRDefault="001B58CC" w:rsidP="001B58CC">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1B58CC" w:rsidRDefault="001B58CC" w:rsidP="001B58CC">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1B58CC" w:rsidRDefault="001B58CC" w:rsidP="001B58CC">
            <w:pPr>
              <w:rPr>
                <w:rFonts w:ascii="Arial" w:eastAsia="等线"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lastRenderedPageBreak/>
        <w:t xml:space="preserve">[7] </w:t>
      </w:r>
      <w:hyperlink r:id="rId30" w:tooltip="D:Documents3GPPtsg_ranWG2TSGR2_116-eDocsR2-2111173.zip" w:history="1">
        <w:r>
          <w:rPr>
            <w:rStyle w:val="af7"/>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5" w:author="Huawei" w:date="2021-11-02T16:23:00Z"/>
          <w:rFonts w:eastAsiaTheme="minorEastAsia"/>
          <w:lang w:eastAsia="zh-CN"/>
        </w:rPr>
      </w:pPr>
    </w:p>
    <w:p w14:paraId="4CDBC4B7" w14:textId="77777777" w:rsidR="00670447" w:rsidRDefault="00020C24">
      <w:pPr>
        <w:pStyle w:val="Doc-text2"/>
        <w:ind w:left="0" w:firstLine="0"/>
        <w:rPr>
          <w:ins w:id="6" w:author="Huawei" w:date="2021-11-02T16:22:00Z"/>
          <w:rFonts w:eastAsiaTheme="minorEastAsia"/>
          <w:lang w:eastAsia="zh-CN"/>
        </w:rPr>
      </w:pPr>
      <w:ins w:id="7" w:author="Huawei" w:date="2021-11-02T16:23:00Z">
        <w:r>
          <w:rPr>
            <w:rFonts w:eastAsiaTheme="minorEastAsia"/>
            <w:lang w:eastAsia="zh-CN"/>
          </w:rPr>
          <w:t xml:space="preserve">The following </w:t>
        </w:r>
      </w:ins>
      <w:ins w:id="8" w:author="Huawei" w:date="2021-11-02T16:29:00Z">
        <w:r>
          <w:rPr>
            <w:rFonts w:eastAsiaTheme="minorEastAsia"/>
            <w:lang w:eastAsia="zh-CN"/>
          </w:rPr>
          <w:t>CR</w:t>
        </w:r>
      </w:ins>
      <w:ins w:id="9" w:author="Huawei" w:date="2021-11-02T16:23:00Z">
        <w:r>
          <w:rPr>
            <w:rFonts w:eastAsiaTheme="minorEastAsia"/>
            <w:lang w:eastAsia="zh-CN"/>
          </w:rPr>
          <w:t xml:space="preserve"> is moved from </w:t>
        </w:r>
      </w:ins>
      <w:ins w:id="10" w:author="Huawei" w:date="2021-11-02T16:24:00Z">
        <w:r>
          <w:rPr>
            <w:rFonts w:eastAsiaTheme="minorEastAsia"/>
            <w:lang w:eastAsia="zh-CN"/>
          </w:rPr>
          <w:t>email [AT116-e][205]</w:t>
        </w:r>
      </w:ins>
      <w:ins w:id="11" w:author="Huawei" w:date="2021-11-02T16:25:00Z">
        <w:r>
          <w:rPr>
            <w:rFonts w:eastAsiaTheme="minorEastAsia"/>
            <w:lang w:eastAsia="zh-CN"/>
          </w:rPr>
          <w:t xml:space="preserve"> because the </w:t>
        </w:r>
      </w:ins>
      <w:ins w:id="12" w:author="Huawei" w:date="2021-11-02T16:29:00Z">
        <w:r>
          <w:rPr>
            <w:rFonts w:eastAsiaTheme="minorEastAsia"/>
            <w:lang w:eastAsia="zh-CN"/>
          </w:rPr>
          <w:t>CR</w:t>
        </w:r>
      </w:ins>
      <w:ins w:id="13" w:author="Huawei" w:date="2021-11-02T16:28:00Z">
        <w:r>
          <w:rPr>
            <w:rFonts w:eastAsiaTheme="minorEastAsia"/>
            <w:lang w:eastAsia="zh-CN"/>
          </w:rPr>
          <w:t xml:space="preserve"> has similar changes as</w:t>
        </w:r>
      </w:ins>
      <w:ins w:id="14"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5" w:author="Huawei" w:date="2021-11-02T16:22:00Z"/>
          <w:rFonts w:ascii="Times New Roman" w:hAnsi="Times New Roman"/>
          <w:szCs w:val="20"/>
        </w:rPr>
      </w:pPr>
      <w:ins w:id="16" w:author="Huawei" w:date="2021-11-02T16:22:00Z">
        <w:r>
          <w:rPr>
            <w:rFonts w:ascii="Times New Roman" w:hAnsi="Times New Roman"/>
            <w:szCs w:val="20"/>
          </w:rPr>
          <w:t>[</w:t>
        </w:r>
      </w:ins>
      <w:ins w:id="17" w:author="Huawei" w:date="2021-11-02T16:23:00Z">
        <w:r>
          <w:rPr>
            <w:rFonts w:ascii="Times New Roman" w:hAnsi="Times New Roman"/>
            <w:szCs w:val="20"/>
          </w:rPr>
          <w:t>7a</w:t>
        </w:r>
      </w:ins>
      <w:ins w:id="18"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af7"/>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t>LTE_feMob-Core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a8"/>
        <w:rPr>
          <w:b/>
          <w:bCs/>
        </w:rPr>
      </w:pPr>
      <w:r>
        <w:rPr>
          <w:rFonts w:hint="eastAsia"/>
          <w:b/>
          <w:bCs/>
        </w:rPr>
        <w:t>Q</w:t>
      </w:r>
      <w:r>
        <w:rPr>
          <w:b/>
          <w:bCs/>
        </w:rPr>
        <w:t>4: Do companies agree the changes of the CR [7]</w:t>
      </w:r>
      <w:ins w:id="19" w:author="Huawei" w:date="2021-11-02T16:25:00Z">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a8"/>
              <w:jc w:val="center"/>
              <w:rPr>
                <w:sz w:val="20"/>
                <w:szCs w:val="20"/>
                <w:lang w:eastAsia="en-US"/>
              </w:rPr>
            </w:pPr>
            <w:r>
              <w:rPr>
                <w:sz w:val="20"/>
                <w:szCs w:val="20"/>
                <w:lang w:eastAsia="en-US"/>
              </w:rPr>
              <w:t>Agree?</w:t>
            </w:r>
          </w:p>
          <w:p w14:paraId="153301DA"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a8"/>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r>
              <w:rPr>
                <w:rFonts w:ascii="Arial" w:hAnsi="Arial" w:cs="Arial" w:hint="eastAsia"/>
                <w:sz w:val="20"/>
                <w:lang w:val="en-US"/>
              </w:rPr>
              <w:lastRenderedPageBreak/>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7777777" w:rsidR="001B58CC" w:rsidRDefault="001B58CC" w:rsidP="001B58CC">
            <w:pPr>
              <w:rPr>
                <w:rFonts w:ascii="Arial" w:hAnsi="Arial" w:cs="Arial"/>
                <w:sz w:val="20"/>
                <w:lang w:eastAsia="en-US"/>
              </w:rPr>
            </w:pP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77777777" w:rsidR="001B58CC" w:rsidRDefault="001B58CC" w:rsidP="001B58CC">
            <w:pPr>
              <w:rPr>
                <w:rFonts w:ascii="Arial" w:hAnsi="Arial" w:cs="Arial"/>
                <w:sz w:val="20"/>
                <w:lang w:eastAsia="en-US"/>
              </w:rPr>
            </w:pPr>
          </w:p>
        </w:tc>
      </w:tr>
      <w:tr w:rsidR="001B58CC"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77777777" w:rsidR="001B58CC" w:rsidRDefault="001B58CC" w:rsidP="001B58CC">
            <w:pPr>
              <w:rPr>
                <w:rFonts w:ascii="Arial" w:eastAsia="Malgun Gothic" w:hAnsi="Arial" w:cs="Arial"/>
                <w:sz w:val="20"/>
                <w:lang w:eastAsia="ko-KR"/>
              </w:rPr>
            </w:pPr>
          </w:p>
        </w:tc>
      </w:tr>
      <w:tr w:rsidR="001B58CC"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7777777" w:rsidR="001B58CC" w:rsidRDefault="001B58CC" w:rsidP="001B58CC">
            <w:pPr>
              <w:rPr>
                <w:rFonts w:ascii="Arial" w:hAnsi="Arial" w:cs="Arial"/>
                <w:sz w:val="20"/>
                <w:lang w:eastAsia="en-US"/>
              </w:rPr>
            </w:pPr>
          </w:p>
        </w:tc>
      </w:tr>
      <w:tr w:rsidR="001B58CC"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1B58CC" w:rsidRDefault="001B58CC" w:rsidP="001B58CC">
            <w:pPr>
              <w:rPr>
                <w:rFonts w:ascii="Arial" w:eastAsia="等线" w:hAnsi="Arial" w:cs="Arial"/>
              </w:rPr>
            </w:pPr>
          </w:p>
        </w:tc>
      </w:tr>
      <w:tr w:rsidR="001B58CC"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1B58CC" w:rsidRDefault="001B58CC" w:rsidP="001B58CC">
            <w:pPr>
              <w:rPr>
                <w:rFonts w:ascii="Arial" w:eastAsia="等线"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af7"/>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af7"/>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23DC531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等线" w:hAnsi="Arial" w:cs="Arial"/>
          <w:kern w:val="2"/>
          <w:sz w:val="21"/>
          <w:szCs w:val="21"/>
        </w:rPr>
      </w:pPr>
      <w:r>
        <w:rPr>
          <w:rFonts w:ascii="Arial" w:eastAsia="等线" w:hAnsi="Arial"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definition of </w:t>
      </w:r>
      <w:r>
        <w:rPr>
          <w:rFonts w:ascii="Arial" w:eastAsia="等线" w:hAnsi="Arial"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a8"/>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a8"/>
              <w:jc w:val="center"/>
              <w:rPr>
                <w:sz w:val="20"/>
                <w:szCs w:val="20"/>
                <w:lang w:eastAsia="en-US"/>
              </w:rPr>
            </w:pPr>
            <w:r>
              <w:rPr>
                <w:sz w:val="20"/>
                <w:szCs w:val="20"/>
                <w:lang w:eastAsia="en-US"/>
              </w:rPr>
              <w:t>Agree?</w:t>
            </w:r>
          </w:p>
          <w:p w14:paraId="5E42DC96"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a8"/>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t>or the configuration for target SCG</w:t>
            </w:r>
            <w:ins w:id="20"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r w:rsidRPr="00A87E98">
              <w:rPr>
                <w:rFonts w:ascii="Arial" w:eastAsia="Times New Roman" w:hAnsi="Arial" w:cs="Arial"/>
                <w:i/>
                <w:sz w:val="18"/>
                <w:lang w:eastAsia="sv-SE"/>
              </w:rPr>
              <w:t>RRCReconfiguration</w:t>
            </w:r>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r w:rsidRPr="00A87E98">
              <w:rPr>
                <w:rFonts w:ascii="Arial" w:eastAsia="Times New Roman" w:hAnsi="Arial" w:cs="Arial"/>
                <w:i/>
                <w:sz w:val="18"/>
                <w:lang w:eastAsia="ja-JP"/>
              </w:rPr>
              <w:t>RRCReconfiguration</w:t>
            </w:r>
            <w:r w:rsidRPr="00A87E98">
              <w:rPr>
                <w:rFonts w:ascii="Arial" w:eastAsia="Times New Roman" w:hAnsi="Arial" w:cs="Arial"/>
                <w:sz w:val="18"/>
                <w:lang w:eastAsia="ja-JP"/>
              </w:rPr>
              <w:t xml:space="preserve"> message contained in </w:t>
            </w:r>
            <w:r w:rsidRPr="00A87E98">
              <w:rPr>
                <w:rFonts w:ascii="Arial" w:eastAsia="Times New Roman" w:hAnsi="Arial" w:cs="Arial"/>
                <w:i/>
                <w:iCs/>
                <w:sz w:val="18"/>
                <w:lang w:eastAsia="ja-JP"/>
              </w:rPr>
              <w:t>condRRCReconfig</w:t>
            </w:r>
            <w:r w:rsidRPr="00A87E98">
              <w:rPr>
                <w:rFonts w:ascii="Arial" w:eastAsia="Times New Roman" w:hAnsi="Arial" w:cs="Arial"/>
                <w:sz w:val="18"/>
                <w:lang w:eastAsia="ja-JP"/>
              </w:rPr>
              <w:t xml:space="preserve"> cannot contain the field </w:t>
            </w:r>
            <w:r w:rsidRPr="00A87E98">
              <w:rPr>
                <w:rFonts w:ascii="Arial" w:eastAsia="Times New Roman" w:hAnsi="Arial" w:cs="Arial"/>
                <w:i/>
                <w:iCs/>
                <w:sz w:val="18"/>
                <w:lang w:eastAsia="ja-JP"/>
              </w:rPr>
              <w:t>conditionalReconfiguration,</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1" w:author="[Mouaffac]" w:date="2021-11-02T10:56:00Z">
              <w:r w:rsidRPr="00A87E98" w:rsidDel="007419EF">
                <w:rPr>
                  <w:rFonts w:ascii="Arial" w:eastAsia="Times New Roman" w:hAnsi="Arial" w:cs="Arial"/>
                  <w:sz w:val="18"/>
                  <w:szCs w:val="18"/>
                  <w:lang w:eastAsia="ja-JP"/>
                </w:rPr>
                <w:delText xml:space="preserve">or </w:delText>
              </w:r>
            </w:del>
            <w:ins w:id="22"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Malgun Gothic" w:hAnsi="Arial" w:cs="Arial" w:hint="eastAsia"/>
                <w:sz w:val="21"/>
                <w:szCs w:val="22"/>
                <w:lang w:eastAsia="ko-KR"/>
              </w:rPr>
              <w:t>"for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77777777" w:rsidR="001B58CC" w:rsidRDefault="001B58CC" w:rsidP="001B58CC">
            <w:pPr>
              <w:rPr>
                <w:rFonts w:ascii="Arial" w:hAnsi="Arial" w:cs="Arial"/>
                <w:sz w:val="20"/>
                <w:lang w:eastAsia="en-US"/>
              </w:rPr>
            </w:pP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1B58CC"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7777777" w:rsidR="001B58CC" w:rsidRDefault="001B58CC" w:rsidP="001B58CC">
            <w:pPr>
              <w:rPr>
                <w:rFonts w:ascii="Arial" w:eastAsia="Malgun Gothic" w:hAnsi="Arial" w:cs="Arial"/>
                <w:sz w:val="20"/>
                <w:lang w:eastAsia="ko-KR"/>
              </w:rPr>
            </w:pPr>
          </w:p>
        </w:tc>
      </w:tr>
      <w:tr w:rsidR="001B58CC"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77777777" w:rsidR="001B58CC" w:rsidRDefault="001B58CC" w:rsidP="001B58CC">
            <w:pPr>
              <w:rPr>
                <w:rFonts w:ascii="Arial" w:hAnsi="Arial" w:cs="Arial"/>
                <w:sz w:val="20"/>
                <w:lang w:eastAsia="en-US"/>
              </w:rPr>
            </w:pPr>
          </w:p>
        </w:tc>
      </w:tr>
      <w:tr w:rsidR="001B58CC"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1B58CC" w:rsidRDefault="001B58CC" w:rsidP="001B58CC">
            <w:pPr>
              <w:rPr>
                <w:rFonts w:ascii="Arial" w:eastAsia="等线" w:hAnsi="Arial" w:cs="Arial"/>
              </w:rPr>
            </w:pPr>
          </w:p>
        </w:tc>
      </w:tr>
      <w:tr w:rsidR="001B58CC"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1B58CC" w:rsidRDefault="001B58CC" w:rsidP="001B58CC">
            <w:pPr>
              <w:rPr>
                <w:rFonts w:ascii="Arial" w:eastAsia="等线"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af7"/>
          </w:rPr>
          <w:t>R2-2111080</w:t>
        </w:r>
      </w:hyperlink>
      <w:r>
        <w:tab/>
        <w:t>Conditional reconfiguration issues for modification of measId</w:t>
      </w:r>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宋体"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a8"/>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a8"/>
              <w:jc w:val="center"/>
              <w:rPr>
                <w:sz w:val="20"/>
                <w:szCs w:val="20"/>
                <w:lang w:eastAsia="en-US"/>
              </w:rPr>
            </w:pPr>
            <w:r>
              <w:rPr>
                <w:sz w:val="20"/>
                <w:szCs w:val="20"/>
                <w:lang w:eastAsia="en-US"/>
              </w:rPr>
              <w:t>Agree?</w:t>
            </w:r>
          </w:p>
          <w:p w14:paraId="50E042FB"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a8"/>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lastRenderedPageBreak/>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77777777" w:rsidR="001B58CC" w:rsidRDefault="001B58CC" w:rsidP="001B58CC">
            <w:pPr>
              <w:rPr>
                <w:rFonts w:ascii="Arial" w:hAnsi="Arial" w:cs="Arial"/>
                <w:sz w:val="20"/>
                <w:lang w:eastAsia="en-US"/>
              </w:rPr>
            </w:pPr>
          </w:p>
        </w:tc>
      </w:tr>
      <w:tr w:rsidR="001B58CC"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77777777" w:rsidR="001B58CC" w:rsidRDefault="001B58CC" w:rsidP="001B58CC">
            <w:pPr>
              <w:rPr>
                <w:rFonts w:ascii="Arial" w:hAnsi="Arial" w:cs="Arial"/>
                <w:sz w:val="20"/>
                <w:lang w:eastAsia="en-US"/>
              </w:rPr>
            </w:pPr>
          </w:p>
        </w:tc>
      </w:tr>
      <w:tr w:rsidR="001B58CC"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77777777" w:rsidR="001B58CC" w:rsidRDefault="001B58CC" w:rsidP="001B58CC">
            <w:pPr>
              <w:rPr>
                <w:rFonts w:ascii="Arial" w:eastAsia="Malgun Gothic" w:hAnsi="Arial" w:cs="Arial"/>
                <w:sz w:val="20"/>
                <w:lang w:eastAsia="ko-KR"/>
              </w:rPr>
            </w:pPr>
          </w:p>
        </w:tc>
      </w:tr>
      <w:tr w:rsidR="001B58CC"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1B58CC" w:rsidRDefault="001B58CC" w:rsidP="001B58CC">
            <w:pPr>
              <w:rPr>
                <w:rFonts w:ascii="Arial" w:hAnsi="Arial" w:cs="Arial"/>
                <w:sz w:val="20"/>
                <w:lang w:eastAsia="en-US"/>
              </w:rPr>
            </w:pPr>
          </w:p>
        </w:tc>
      </w:tr>
      <w:tr w:rsidR="001B58CC"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1B58CC" w:rsidRDefault="001B58CC" w:rsidP="001B58CC">
            <w:pPr>
              <w:rPr>
                <w:rFonts w:ascii="Arial" w:eastAsia="等线" w:hAnsi="Arial" w:cs="Arial"/>
              </w:rPr>
            </w:pPr>
          </w:p>
        </w:tc>
      </w:tr>
      <w:tr w:rsidR="001B58CC"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1B58CC" w:rsidRDefault="001B58CC" w:rsidP="001B58CC">
            <w:pPr>
              <w:rPr>
                <w:rFonts w:ascii="Arial" w:eastAsia="等线"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af7"/>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af7"/>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[11][12], it mentions that when the associated reportConfig of the measId for conditional reconfiguration is modified, the fulfillment state of the event associated to that reportConfig should also be reset to non-fulfilled. This is similar to modification of measId. So it is proposed that in the procedure for reportConfig modification, the fulfilment of a condition for a measId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a8"/>
        <w:rPr>
          <w:b/>
          <w:bCs/>
        </w:rPr>
      </w:pPr>
      <w:r>
        <w:rPr>
          <w:b/>
          <w:bCs/>
        </w:rPr>
        <w:t>Q7: 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a8"/>
              <w:jc w:val="center"/>
              <w:rPr>
                <w:sz w:val="20"/>
                <w:szCs w:val="20"/>
                <w:lang w:eastAsia="en-US"/>
              </w:rPr>
            </w:pPr>
            <w:r>
              <w:rPr>
                <w:sz w:val="20"/>
                <w:szCs w:val="20"/>
                <w:lang w:eastAsia="en-US"/>
              </w:rPr>
              <w:t>Agree?</w:t>
            </w:r>
          </w:p>
          <w:p w14:paraId="5005A3F0"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a8"/>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等线" w:hAnsi="Arial" w:cs="Arial"/>
                <w:sz w:val="20"/>
                <w:lang w:eastAsia="en-US"/>
              </w:rPr>
            </w:pPr>
            <w:r>
              <w:rPr>
                <w:rFonts w:ascii="Arial" w:eastAsia="等线" w:hAnsi="Arial" w:cs="Arial"/>
                <w:sz w:val="20"/>
                <w:lang w:eastAsia="en-US"/>
              </w:rPr>
              <w:t>In addition, we should also have something for the measObject.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w:t>
            </w:r>
            <w:r>
              <w:rPr>
                <w:rFonts w:eastAsia="等线"/>
                <w:i/>
                <w:iCs/>
                <w:sz w:val="20"/>
                <w:lang w:eastAsia="en-US"/>
              </w:rPr>
              <w:t>measId</w:t>
            </w:r>
            <w:r>
              <w:rPr>
                <w:rFonts w:eastAsia="等线"/>
                <w:sz w:val="20"/>
                <w:lang w:eastAsia="en-US"/>
              </w:rPr>
              <w:t xml:space="preserve"> </w:t>
            </w:r>
            <w:ins w:id="23" w:author="Xiaomi" w:date="2021-10-21T15:57:00Z">
              <w:r>
                <w:rPr>
                  <w:rFonts w:eastAsia="等线"/>
                  <w:sz w:val="20"/>
                  <w:lang w:eastAsia="en-US"/>
                </w:rPr>
                <w:t xml:space="preserve">or the associated </w:t>
              </w:r>
              <w:r>
                <w:rPr>
                  <w:rFonts w:eastAsia="等线"/>
                  <w:i/>
                  <w:iCs/>
                  <w:sz w:val="20"/>
                  <w:lang w:eastAsia="en-US"/>
                </w:rPr>
                <w:t>reportConfig</w:t>
              </w:r>
            </w:ins>
            <w:ins w:id="24" w:author="Ericsson" w:date="2021-11-01T21:25:00Z">
              <w:r>
                <w:rPr>
                  <w:rFonts w:eastAsia="等线"/>
                  <w:i/>
                  <w:iCs/>
                  <w:sz w:val="20"/>
                  <w:lang w:eastAsia="en-US"/>
                </w:rPr>
                <w:t xml:space="preserve"> or the associated measObject</w:t>
              </w:r>
            </w:ins>
            <w:ins w:id="25" w:author="Xiaomi" w:date="2021-10-21T15:57:00Z">
              <w:r>
                <w:rPr>
                  <w:rFonts w:eastAsia="等线"/>
                  <w:sz w:val="20"/>
                  <w:lang w:eastAsia="en-US"/>
                </w:rPr>
                <w:t xml:space="preserve"> </w:t>
              </w:r>
            </w:ins>
            <w:r>
              <w:rPr>
                <w:rFonts w:eastAsia="等线"/>
                <w:sz w:val="20"/>
                <w:lang w:eastAsia="en-US"/>
              </w:rPr>
              <w:t xml:space="preserve">for this event associated with the </w:t>
            </w:r>
            <w:r>
              <w:rPr>
                <w:rFonts w:eastAsia="等线"/>
                <w:i/>
                <w:iCs/>
                <w:sz w:val="20"/>
                <w:lang w:eastAsia="en-US"/>
              </w:rPr>
              <w:t>condReconfigId</w:t>
            </w:r>
            <w:r>
              <w:rPr>
                <w:rFonts w:eastAsia="等线"/>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leaving condition(s) applicable for this event associated with the </w:t>
            </w:r>
            <w:r>
              <w:rPr>
                <w:rFonts w:eastAsia="等线"/>
                <w:i/>
                <w:iCs/>
                <w:sz w:val="20"/>
                <w:lang w:eastAsia="en-US"/>
              </w:rPr>
              <w:t>cond</w:t>
            </w:r>
            <w:r>
              <w:rPr>
                <w:rFonts w:eastAsia="等线"/>
                <w:i/>
                <w:sz w:val="20"/>
                <w:lang w:eastAsia="en-US"/>
              </w:rPr>
              <w:t>Rec</w:t>
            </w:r>
            <w:r>
              <w:rPr>
                <w:rFonts w:eastAsia="等线"/>
                <w:i/>
                <w:iCs/>
                <w:sz w:val="20"/>
                <w:lang w:eastAsia="en-US"/>
              </w:rPr>
              <w:t>onfigId</w:t>
            </w:r>
            <w:r>
              <w:rPr>
                <w:rFonts w:eastAsia="等线"/>
                <w:sz w:val="20"/>
                <w:lang w:eastAsia="en-US"/>
              </w:rPr>
              <w:t xml:space="preserve">, i.e. the event corresponding with the </w:t>
            </w:r>
            <w:r>
              <w:rPr>
                <w:rFonts w:eastAsia="等线"/>
                <w:i/>
                <w:iCs/>
                <w:sz w:val="20"/>
                <w:lang w:eastAsia="en-US"/>
              </w:rPr>
              <w:t>condEventId(s)</w:t>
            </w:r>
            <w:r>
              <w:rPr>
                <w:rFonts w:eastAsia="等线"/>
                <w:sz w:val="20"/>
                <w:lang w:eastAsia="en-US"/>
              </w:rPr>
              <w:t xml:space="preserve"> of the corresponding </w:t>
            </w:r>
            <w:r>
              <w:rPr>
                <w:rFonts w:eastAsia="等线"/>
                <w:i/>
                <w:iCs/>
                <w:sz w:val="20"/>
                <w:lang w:eastAsia="en-US"/>
              </w:rPr>
              <w:t>condTriggerConfig</w:t>
            </w:r>
            <w:r>
              <w:rPr>
                <w:rFonts w:eastAsia="等线"/>
                <w:sz w:val="20"/>
                <w:lang w:eastAsia="en-US"/>
              </w:rPr>
              <w:t xml:space="preserve"> within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 xml:space="preserve">, is fulfilled for the applicable cells for all measurements after layer 3 filtering taken during </w:t>
            </w:r>
            <w:r>
              <w:rPr>
                <w:rFonts w:eastAsia="等线"/>
                <w:sz w:val="20"/>
                <w:lang w:eastAsia="en-US"/>
              </w:rPr>
              <w:lastRenderedPageBreak/>
              <w:t xml:space="preserve">the corresponding </w:t>
            </w:r>
            <w:r>
              <w:rPr>
                <w:rFonts w:eastAsia="等线"/>
                <w:i/>
                <w:iCs/>
                <w:sz w:val="20"/>
                <w:lang w:eastAsia="en-US"/>
              </w:rPr>
              <w:t>timeToTrigger</w:t>
            </w:r>
            <w:r>
              <w:rPr>
                <w:rFonts w:eastAsia="等线"/>
                <w:sz w:val="20"/>
                <w:lang w:eastAsia="en-US"/>
              </w:rPr>
              <w:t xml:space="preserve"> defined for this event within the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等线"/>
                <w:sz w:val="20"/>
                <w:lang w:eastAsia="en-US"/>
              </w:rPr>
            </w:pPr>
            <w:r>
              <w:rPr>
                <w:rFonts w:eastAsia="等线"/>
                <w:sz w:val="20"/>
                <w:lang w:eastAsia="en-US"/>
              </w:rPr>
              <w:t>4&gt;</w:t>
            </w:r>
            <w:r>
              <w:rPr>
                <w:rFonts w:eastAsia="等线"/>
                <w:sz w:val="20"/>
                <w:lang w:eastAsia="en-US"/>
              </w:rPr>
              <w:tab/>
              <w:t xml:space="preserve">consider the event associated to that </w:t>
            </w:r>
            <w:r>
              <w:rPr>
                <w:rFonts w:eastAsia="等线"/>
                <w:i/>
                <w:iCs/>
                <w:sz w:val="20"/>
                <w:lang w:eastAsia="en-US"/>
              </w:rPr>
              <w:t>measId</w:t>
            </w:r>
            <w:r>
              <w:rPr>
                <w:rFonts w:eastAsia="等线"/>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understand that reportConfig mentioned in both CRs is about  configuration parameters for condEventA3 and condEventA5, e.g. a3-offset, hysteresis, timeToTrigger. It is our understanding that the update of these parameters once configured is infrequent, so there is no need to clarify UE behaviours. For Ericsson’s change, we wonder the motivation of adding “or the associated measObject”.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In our understanding, if the associated reportConfig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w:t>
            </w:r>
            <w:r w:rsidRPr="002F5869">
              <w:rPr>
                <w:rFonts w:eastAsia="等线"/>
                <w:i/>
                <w:iCs/>
                <w:sz w:val="20"/>
                <w:lang w:eastAsia="en-US"/>
              </w:rPr>
              <w:t>measId</w:t>
            </w:r>
            <w:r w:rsidRPr="002F5869">
              <w:rPr>
                <w:rFonts w:eastAsia="等线"/>
                <w:sz w:val="20"/>
                <w:lang w:eastAsia="en-US"/>
              </w:rPr>
              <w:t xml:space="preserve"> </w:t>
            </w:r>
            <w:ins w:id="26" w:author="Xiaomi" w:date="2021-10-21T15:57:00Z">
              <w:r w:rsidRPr="002F5869">
                <w:rPr>
                  <w:rFonts w:eastAsia="等线"/>
                  <w:sz w:val="20"/>
                  <w:lang w:eastAsia="en-US"/>
                </w:rPr>
                <w:t xml:space="preserve">or the associated </w:t>
              </w:r>
              <w:r w:rsidRPr="002F5869">
                <w:rPr>
                  <w:rFonts w:eastAsia="等线"/>
                  <w:i/>
                  <w:iCs/>
                  <w:sz w:val="20"/>
                  <w:lang w:eastAsia="en-US"/>
                </w:rPr>
                <w:t>reportConfig</w:t>
              </w:r>
            </w:ins>
            <w:ins w:id="27" w:author="Ericsson" w:date="2021-11-01T21:25:00Z">
              <w:r w:rsidRPr="002F5869">
                <w:rPr>
                  <w:rFonts w:eastAsia="等线"/>
                  <w:i/>
                  <w:iCs/>
                  <w:sz w:val="20"/>
                  <w:lang w:eastAsia="en-US"/>
                </w:rPr>
                <w:t xml:space="preserve"> or the associated measObject</w:t>
              </w:r>
            </w:ins>
            <w:ins w:id="28" w:author="Xiaomi" w:date="2021-10-21T15:57:00Z">
              <w:r w:rsidRPr="002F5869">
                <w:rPr>
                  <w:rFonts w:eastAsia="等线"/>
                  <w:sz w:val="20"/>
                  <w:lang w:eastAsia="en-US"/>
                </w:rPr>
                <w:t xml:space="preserve"> </w:t>
              </w:r>
            </w:ins>
            <w:r w:rsidRPr="002F5869">
              <w:rPr>
                <w:rFonts w:eastAsia="等线"/>
                <w:sz w:val="20"/>
                <w:lang w:eastAsia="en-US"/>
              </w:rPr>
              <w:t xml:space="preserve">for this event associated with the </w:t>
            </w:r>
            <w:r w:rsidRPr="002F5869">
              <w:rPr>
                <w:rFonts w:eastAsia="等线"/>
                <w:i/>
                <w:iCs/>
                <w:sz w:val="20"/>
                <w:lang w:eastAsia="en-US"/>
              </w:rPr>
              <w:t>condReconfigId</w:t>
            </w:r>
            <w:r w:rsidRPr="002F5869">
              <w:rPr>
                <w:rFonts w:eastAsia="等线"/>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The configuration of CHO execution condition is included in reportConfig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r>
              <w:rPr>
                <w:rFonts w:ascii="Arial" w:hAnsi="Arial" w:cs="Arial" w:hint="eastAsia"/>
                <w:sz w:val="21"/>
                <w:szCs w:val="22"/>
              </w:rPr>
              <w:t>measID</w:t>
            </w:r>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lastRenderedPageBreak/>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measId</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 xml:space="preserve">reportConfig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measObject. A</w:t>
            </w:r>
            <w:r w:rsidRPr="004C663C">
              <w:rPr>
                <w:rFonts w:ascii="Arial" w:hAnsi="Arial" w:cs="Arial"/>
                <w:sz w:val="21"/>
                <w:szCs w:val="22"/>
              </w:rPr>
              <w:t xml:space="preserve"> reconfigured measId for con</w:t>
            </w:r>
            <w:r>
              <w:rPr>
                <w:rFonts w:ascii="Arial" w:hAnsi="Arial" w:cs="Arial"/>
                <w:sz w:val="21"/>
                <w:szCs w:val="22"/>
              </w:rPr>
              <w:t xml:space="preserve">ditional reconfiguration </w:t>
            </w:r>
            <w:bookmarkStart w:id="29" w:name="_GoBack"/>
            <w:r w:rsidRPr="004C663C">
              <w:rPr>
                <w:rFonts w:ascii="Arial" w:hAnsi="Arial" w:cs="Arial"/>
                <w:sz w:val="21"/>
                <w:szCs w:val="22"/>
              </w:rPr>
              <w:t>lead to</w:t>
            </w:r>
            <w:bookmarkEnd w:id="29"/>
            <w:r w:rsidRPr="004C663C">
              <w:rPr>
                <w:rFonts w:ascii="Arial" w:hAnsi="Arial" w:cs="Arial"/>
                <w:sz w:val="21"/>
                <w:szCs w:val="22"/>
              </w:rPr>
              <w:t xml:space="preserve"> a reset of the fulfillment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has been clarified in spec. So, </w:t>
            </w:r>
            <w:r w:rsidRPr="00C92158">
              <w:rPr>
                <w:rFonts w:ascii="Arial" w:hAnsi="Arial" w:cs="Arial"/>
                <w:sz w:val="21"/>
                <w:szCs w:val="22"/>
              </w:rPr>
              <w:t>the fulfillment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reportConfig or measObject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450AA0" w14:textId="77777777" w:rsidR="001B58CC" w:rsidRDefault="001B58CC" w:rsidP="001B58CC">
            <w:pPr>
              <w:rPr>
                <w:rFonts w:ascii="Arial" w:hAnsi="Arial" w:cs="Arial"/>
                <w:sz w:val="20"/>
                <w:lang w:eastAsia="en-US"/>
              </w:rPr>
            </w:pPr>
          </w:p>
        </w:tc>
      </w:tr>
      <w:tr w:rsidR="001B58CC"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7777777" w:rsidR="001B58CC" w:rsidRDefault="001B58CC" w:rsidP="001B58CC">
            <w:pPr>
              <w:rPr>
                <w:rFonts w:ascii="Arial" w:hAnsi="Arial" w:cs="Arial"/>
                <w:sz w:val="20"/>
                <w:lang w:eastAsia="en-US"/>
              </w:rPr>
            </w:pPr>
          </w:p>
        </w:tc>
      </w:tr>
      <w:tr w:rsidR="001B58CC"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77777777" w:rsidR="001B58CC" w:rsidRDefault="001B58CC" w:rsidP="001B58CC">
            <w:pPr>
              <w:rPr>
                <w:rFonts w:ascii="Arial" w:eastAsia="Malgun Gothic" w:hAnsi="Arial" w:cs="Arial"/>
                <w:sz w:val="20"/>
                <w:lang w:eastAsia="ko-KR"/>
              </w:rPr>
            </w:pPr>
          </w:p>
        </w:tc>
      </w:tr>
      <w:tr w:rsidR="001B58CC"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1B58CC" w:rsidRDefault="001B58CC" w:rsidP="001B58CC">
            <w:pPr>
              <w:rPr>
                <w:rFonts w:ascii="Arial" w:hAnsi="Arial" w:cs="Arial"/>
                <w:sz w:val="20"/>
                <w:lang w:eastAsia="en-US"/>
              </w:rPr>
            </w:pPr>
          </w:p>
        </w:tc>
      </w:tr>
      <w:tr w:rsidR="001B58CC"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1B58CC" w:rsidRDefault="001B58CC" w:rsidP="001B58CC">
            <w:pPr>
              <w:rPr>
                <w:rFonts w:ascii="Arial" w:eastAsia="等线" w:hAnsi="Arial" w:cs="Arial"/>
              </w:rPr>
            </w:pPr>
          </w:p>
        </w:tc>
      </w:tr>
      <w:tr w:rsidR="001B58CC"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1B58CC" w:rsidRDefault="001B58CC" w:rsidP="001B58CC">
            <w:pPr>
              <w:rPr>
                <w:rFonts w:ascii="Arial" w:eastAsia="等线"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1"/>
        <w:numPr>
          <w:ilvl w:val="0"/>
          <w:numId w:val="4"/>
        </w:numPr>
      </w:pPr>
      <w:bookmarkStart w:id="30"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bookmarkStart w:id="31" w:name="_Hlk80364567"/>
    </w:p>
    <w:bookmarkEnd w:id="30"/>
    <w:bookmarkEnd w:id="31"/>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A58D" w14:textId="77777777" w:rsidR="00D51C4F" w:rsidRDefault="00D51C4F">
      <w:pPr>
        <w:spacing w:after="0" w:line="240" w:lineRule="auto"/>
      </w:pPr>
      <w:r>
        <w:separator/>
      </w:r>
    </w:p>
  </w:endnote>
  <w:endnote w:type="continuationSeparator" w:id="0">
    <w:p w14:paraId="12C69720" w14:textId="77777777" w:rsidR="00D51C4F" w:rsidRDefault="00D5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139C" w14:textId="03802B76" w:rsidR="001B58CC" w:rsidRDefault="001B58CC">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9134E9">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9134E9">
      <w:rPr>
        <w:noProof/>
        <w:sz w:val="20"/>
        <w:szCs w:val="20"/>
      </w:rPr>
      <w:t>12</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46921" w14:textId="77777777" w:rsidR="00D51C4F" w:rsidRDefault="00D51C4F">
      <w:pPr>
        <w:spacing w:after="0" w:line="240" w:lineRule="auto"/>
      </w:pPr>
      <w:r>
        <w:separator/>
      </w:r>
    </w:p>
  </w:footnote>
  <w:footnote w:type="continuationSeparator" w:id="0">
    <w:p w14:paraId="1E97CBCE" w14:textId="77777777" w:rsidR="00D51C4F" w:rsidRDefault="00D51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E38A1"/>
  <w15:docId w15:val="{A7DA3284-7E53-4835-8636-E91F3150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51">
    <w:name w:val="toc 5"/>
    <w:basedOn w:val="a"/>
    <w:next w:val="a"/>
    <w:uiPriority w:val="39"/>
    <w:semiHidden/>
    <w:unhideWhenUsed/>
    <w:pPr>
      <w:ind w:leftChars="800" w:left="1680"/>
    </w:pPr>
  </w:style>
  <w:style w:type="paragraph" w:styleId="81">
    <w:name w:val="toc 8"/>
    <w:basedOn w:val="a"/>
    <w:next w:val="a"/>
    <w:uiPriority w:val="39"/>
    <w:semiHidden/>
    <w:unhideWhenUsed/>
    <w:pPr>
      <w:ind w:leftChars="1400" w:left="2940"/>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91">
    <w:name w:val="toc 9"/>
    <w:basedOn w:val="81"/>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qFormat/>
    <w:rPr>
      <w:sz w:val="21"/>
      <w:szCs w:val="21"/>
    </w:r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6E0283B2-5FBF-4DB5-B1D4-F367F129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3693</Words>
  <Characters>21054</Characters>
  <Application>Microsoft Office Word</Application>
  <DocSecurity>0</DocSecurity>
  <Lines>175</Lines>
  <Paragraphs>49</Paragraphs>
  <ScaleCrop>false</ScaleCrop>
  <Company>OPPO</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Xiaomi</cp:lastModifiedBy>
  <cp:revision>2</cp:revision>
  <cp:lastPrinted>2019-12-04T11:04:00Z</cp:lastPrinted>
  <dcterms:created xsi:type="dcterms:W3CDTF">2021-11-03T07:36:00Z</dcterms:created>
  <dcterms:modified xsi:type="dcterms:W3CDTF">2021-11-03T07:36:00Z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