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8EBD" w14:textId="77777777" w:rsidR="00670447" w:rsidRDefault="00020C24">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r>
      <w:r>
        <w:rPr>
          <w:rFonts w:ascii="Arial" w:hAnsi="Arial" w:cs="Arial"/>
          <w:b/>
          <w:bCs/>
          <w:sz w:val="24"/>
          <w:lang w:val="en-US" w:eastAsia="en-US"/>
        </w:rPr>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Heading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r>
      <w:r>
        <w:t xml:space="preserve">Scope: Determine agreeable parts in a first phase, for agreeable parts agree on CRs. Treat </w:t>
      </w:r>
      <w:hyperlink r:id="rId12" w:tooltip="D:Documents3GPPtsg_ranWG2TSGR2_116-eDocsR2-2110879.zip" w:history="1">
        <w:r>
          <w:rPr>
            <w:rStyle w:val="Hyperlink"/>
          </w:rPr>
          <w:t>R2-2110879</w:t>
        </w:r>
      </w:hyperlink>
      <w:r>
        <w:t xml:space="preserve">, </w:t>
      </w:r>
      <w:hyperlink r:id="rId13" w:tooltip="D:Documents3GPPtsg_ranWG2TSGR2_116-eDocsR2-2109314.zip" w:history="1">
        <w:r>
          <w:rPr>
            <w:rStyle w:val="Hyperlink"/>
          </w:rPr>
          <w:t>R2-2109314</w:t>
        </w:r>
      </w:hyperlink>
      <w:r>
        <w:t xml:space="preserve">, </w:t>
      </w:r>
      <w:hyperlink r:id="rId14" w:tooltip="D:Documents3GPPtsg_ranWG2TSGR2_116-eDocsR2-2110626.zip" w:history="1">
        <w:r>
          <w:rPr>
            <w:rStyle w:val="Hyperlink"/>
          </w:rPr>
          <w:t>R2-2110626</w:t>
        </w:r>
      </w:hyperlink>
      <w:r>
        <w:t xml:space="preserve">, </w:t>
      </w:r>
      <w:hyperlink r:id="rId15" w:tooltip="D:Documents3GPPtsg_ranWG2TSGR2_116-eDocsR2-2109864.zip" w:history="1">
        <w:r>
          <w:rPr>
            <w:rStyle w:val="Hyperlink"/>
          </w:rPr>
          <w:t>R2-2109864</w:t>
        </w:r>
      </w:hyperlink>
      <w:r>
        <w:t xml:space="preserve">, </w:t>
      </w:r>
      <w:hyperlink r:id="rId16" w:tooltip="D:Documents3GPPtsg_ranWG2TSGR2_116-eDocsR2-2110421.zip" w:history="1">
        <w:r>
          <w:rPr>
            <w:rStyle w:val="Hyperlink"/>
          </w:rPr>
          <w:t>R2-2110421</w:t>
        </w:r>
      </w:hyperlink>
      <w:r>
        <w:t xml:space="preserve">, </w:t>
      </w:r>
      <w:hyperlink r:id="rId17" w:tooltip="D:Documents3GPPtsg_ranWG2TSGR2_116-eDocsR2-2110423.zip" w:history="1">
        <w:r>
          <w:rPr>
            <w:rStyle w:val="Hyperlink"/>
          </w:rPr>
          <w:t>R2-2110423</w:t>
        </w:r>
      </w:hyperlink>
      <w:r>
        <w:t xml:space="preserve">, </w:t>
      </w:r>
      <w:hyperlink r:id="rId18" w:tooltip="D:Documents3GPPtsg_ranWG2TSGR2_116-eDocsR2-2111173.zip" w:history="1">
        <w:r>
          <w:rPr>
            <w:rStyle w:val="Hyperlink"/>
          </w:rPr>
          <w:t>R2-2111173</w:t>
        </w:r>
      </w:hyperlink>
      <w:r>
        <w:t xml:space="preserve">, </w:t>
      </w:r>
      <w:hyperlink r:id="rId19" w:tooltip="D:Documents3GPPtsg_ranWG2TSGR2_116-eDocsR2-2110631.zip" w:history="1">
        <w:r>
          <w:rPr>
            <w:rStyle w:val="Hyperlink"/>
          </w:rPr>
          <w:t>R2-2110631</w:t>
        </w:r>
      </w:hyperlink>
      <w:r>
        <w:t xml:space="preserve">, </w:t>
      </w:r>
      <w:hyperlink r:id="rId20" w:tooltip="D:Documents3GPPtsg_ranWG2TSGR2_116-eDocsR2-2110632.zip" w:history="1">
        <w:r>
          <w:rPr>
            <w:rStyle w:val="Hyperlink"/>
          </w:rPr>
          <w:t>R2-2110632</w:t>
        </w:r>
      </w:hyperlink>
      <w:r>
        <w:t xml:space="preserve">, </w:t>
      </w:r>
      <w:hyperlink r:id="rId21" w:tooltip="D:Documents3GPPtsg_ranWG2TSGR2_116-eDocsR2-2111080.zip" w:history="1">
        <w:r>
          <w:rPr>
            <w:rStyle w:val="Hyperlink"/>
          </w:rPr>
          <w:t>R2-2111080</w:t>
        </w:r>
      </w:hyperlink>
      <w:r>
        <w:t xml:space="preserve">, </w:t>
      </w:r>
      <w:hyperlink r:id="rId22" w:tooltip="D:Documents3GPPtsg_ranWG2TSGR2_116-eDocsR2-2111070.zip" w:history="1">
        <w:r>
          <w:rPr>
            <w:rStyle w:val="Hyperlink"/>
          </w:rPr>
          <w:t>R2-2111070</w:t>
        </w:r>
      </w:hyperlink>
      <w:r>
        <w:t xml:space="preserve">, </w:t>
      </w:r>
      <w:hyperlink r:id="rId23" w:tooltip="D:Documents3GPPtsg_ranWG2TSGR2_116-eDocsR2-2111071.zip" w:history="1">
        <w:r>
          <w:rPr>
            <w:rStyle w:val="Hyperlink"/>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hAnsi="Arial" w:cs="Arial"/>
          <w:sz w:val="21"/>
          <w:szCs w:val="21"/>
        </w:rPr>
        <w:t xml:space="preserve">A Final round </w:t>
      </w:r>
      <w:r>
        <w:rPr>
          <w:rFonts w:ascii="Arial" w:hAnsi="Arial" w:cs="Arial"/>
          <w:sz w:val="21"/>
          <w:szCs w:val="21"/>
        </w:rPr>
        <w:t xml:space="preserve">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7C11B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7C11B3">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7C11B3">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670447"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77777777" w:rsidR="00670447" w:rsidRDefault="00670447">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77777777" w:rsidR="00670447" w:rsidRDefault="00670447">
            <w:pPr>
              <w:snapToGrid w:val="0"/>
              <w:spacing w:before="120" w:line="240" w:lineRule="auto"/>
              <w:rPr>
                <w:rFonts w:ascii="Arial" w:hAnsi="Arial" w:cs="Arial"/>
                <w:sz w:val="20"/>
                <w:lang w:eastAsia="en-US"/>
              </w:rPr>
            </w:pPr>
          </w:p>
        </w:tc>
      </w:tr>
      <w:tr w:rsidR="00670447"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77777777" w:rsidR="00670447" w:rsidRDefault="00670447">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77777777" w:rsidR="00670447" w:rsidRDefault="00670447">
            <w:pPr>
              <w:snapToGrid w:val="0"/>
              <w:spacing w:before="120" w:line="240" w:lineRule="auto"/>
              <w:rPr>
                <w:rFonts w:ascii="Arial" w:hAnsi="Arial" w:cs="Arial"/>
                <w:sz w:val="20"/>
                <w:lang w:val="en-US"/>
              </w:rPr>
            </w:pPr>
          </w:p>
        </w:tc>
      </w:tr>
      <w:tr w:rsidR="00670447"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7777777" w:rsidR="00670447" w:rsidRDefault="00670447">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77777777" w:rsidR="00670447" w:rsidRDefault="00670447">
            <w:pPr>
              <w:snapToGrid w:val="0"/>
              <w:spacing w:before="120" w:line="240" w:lineRule="auto"/>
              <w:rPr>
                <w:rFonts w:ascii="Arial" w:eastAsia="Malgun Gothic" w:hAnsi="Arial" w:cs="Arial"/>
                <w:sz w:val="20"/>
                <w:lang w:eastAsia="ko-KR"/>
              </w:rPr>
            </w:pPr>
          </w:p>
        </w:tc>
      </w:tr>
      <w:tr w:rsidR="00670447"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77777777" w:rsidR="00670447" w:rsidRDefault="00670447">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77777777" w:rsidR="00670447" w:rsidRDefault="00670447">
            <w:pPr>
              <w:snapToGrid w:val="0"/>
              <w:spacing w:before="120" w:line="240" w:lineRule="auto"/>
              <w:rPr>
                <w:rFonts w:ascii="Arial" w:hAnsi="Arial" w:cs="Arial"/>
                <w:sz w:val="20"/>
                <w:lang w:eastAsia="en-US"/>
              </w:rPr>
            </w:pPr>
          </w:p>
        </w:tc>
      </w:tr>
      <w:tr w:rsidR="00670447"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77777777" w:rsidR="00670447" w:rsidRDefault="00670447">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77777777" w:rsidR="00670447" w:rsidRDefault="00670447">
            <w:pPr>
              <w:snapToGrid w:val="0"/>
              <w:spacing w:before="120" w:line="240" w:lineRule="auto"/>
              <w:rPr>
                <w:rFonts w:ascii="Arial" w:hAnsi="Arial" w:cs="Arial"/>
                <w:sz w:val="20"/>
                <w:lang w:val="en-US"/>
              </w:rPr>
            </w:pPr>
          </w:p>
        </w:tc>
      </w:tr>
      <w:tr w:rsidR="00670447"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670447" w:rsidRDefault="00670447">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670447" w:rsidRDefault="00670447">
            <w:pPr>
              <w:snapToGrid w:val="0"/>
              <w:spacing w:before="120" w:line="240" w:lineRule="auto"/>
              <w:rPr>
                <w:rFonts w:ascii="Arial" w:hAnsi="Arial" w:cs="Arial"/>
                <w:sz w:val="20"/>
                <w:lang w:val="en-US"/>
              </w:rPr>
            </w:pPr>
          </w:p>
        </w:tc>
      </w:tr>
      <w:tr w:rsidR="00670447"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670447" w:rsidRDefault="00670447">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670447" w:rsidRDefault="00670447">
            <w:pPr>
              <w:snapToGrid w:val="0"/>
              <w:spacing w:before="120" w:line="240" w:lineRule="auto"/>
              <w:rPr>
                <w:rFonts w:ascii="Arial" w:hAnsi="Arial" w:cs="Arial"/>
                <w:sz w:val="20"/>
                <w:lang w:val="fr-FR"/>
              </w:rPr>
            </w:pPr>
          </w:p>
        </w:tc>
      </w:tr>
      <w:tr w:rsidR="00670447"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670447" w:rsidRDefault="00670447">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670447" w:rsidRDefault="00670447">
            <w:pPr>
              <w:snapToGrid w:val="0"/>
              <w:spacing w:before="120" w:line="240" w:lineRule="auto"/>
              <w:rPr>
                <w:rFonts w:ascii="Arial" w:eastAsia="Yu Mincho" w:hAnsi="Arial" w:cs="Arial"/>
                <w:sz w:val="20"/>
                <w:lang w:eastAsia="ja-JP"/>
              </w:rPr>
            </w:pPr>
          </w:p>
        </w:tc>
      </w:tr>
      <w:tr w:rsidR="00670447"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670447" w:rsidRDefault="00670447">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670447" w:rsidRDefault="00670447">
            <w:pPr>
              <w:snapToGrid w:val="0"/>
              <w:spacing w:before="120" w:line="240" w:lineRule="auto"/>
              <w:rPr>
                <w:rFonts w:ascii="Arial" w:eastAsia="Yu Mincho" w:hAnsi="Arial" w:cs="Arial"/>
                <w:sz w:val="20"/>
                <w:lang w:eastAsia="ja-JP"/>
              </w:rPr>
            </w:pPr>
          </w:p>
        </w:tc>
      </w:tr>
      <w:tr w:rsidR="00670447"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670447" w:rsidRDefault="00670447">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670447" w:rsidRDefault="00670447">
            <w:pPr>
              <w:snapToGrid w:val="0"/>
              <w:spacing w:before="120" w:line="240" w:lineRule="auto"/>
              <w:rPr>
                <w:rFonts w:ascii="Arial" w:eastAsia="Yu Mincho" w:hAnsi="Arial" w:cs="Arial"/>
                <w:sz w:val="20"/>
                <w:lang w:eastAsia="ja-JP"/>
              </w:rPr>
            </w:pPr>
          </w:p>
        </w:tc>
      </w:tr>
      <w:tr w:rsidR="00670447"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670447" w:rsidRDefault="00670447">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670447" w:rsidRDefault="00670447">
            <w:pPr>
              <w:snapToGrid w:val="0"/>
              <w:spacing w:before="120" w:line="240" w:lineRule="auto"/>
              <w:rPr>
                <w:rFonts w:ascii="Arial" w:eastAsia="Yu Mincho" w:hAnsi="Arial" w:cs="Arial"/>
                <w:sz w:val="20"/>
                <w:lang w:eastAsia="ja-JP"/>
              </w:rPr>
            </w:pPr>
          </w:p>
        </w:tc>
      </w:tr>
      <w:tr w:rsidR="00670447"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670447" w:rsidRDefault="00670447">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670447" w:rsidRDefault="00670447">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Heading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07D2D2F5" w14:textId="77777777" w:rsidR="00670447" w:rsidRDefault="00020C24">
      <w:pPr>
        <w:pStyle w:val="Heading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Pr>
            <w:rStyle w:val="Hyperlink"/>
          </w:rPr>
          <w:t>R2-2110879</w:t>
        </w:r>
      </w:hyperlink>
      <w:r>
        <w:tab/>
        <w:t>Correction on pucch-SpatialRelationInfoId-v1610</w:t>
      </w:r>
      <w:r>
        <w:tab/>
        <w:t>Huawei, HiSilicon</w:t>
      </w:r>
      <w:r>
        <w:tab/>
        <w:t>CR</w:t>
      </w:r>
      <w:r>
        <w:tab/>
        <w:t>Rel-16</w:t>
      </w:r>
      <w:r>
        <w:tab/>
        <w:t>38.331</w:t>
      </w:r>
      <w:r>
        <w:tab/>
        <w:t>16.6.0</w:t>
      </w:r>
      <w:r>
        <w:tab/>
        <w:t>28</w:t>
      </w:r>
      <w:r>
        <w:t>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BodyText"/>
        <w:rPr>
          <w:rFonts w:eastAsia="SimSun" w:cs="Arial"/>
          <w:bCs/>
        </w:rPr>
      </w:pPr>
    </w:p>
    <w:p w14:paraId="5B2091CB" w14:textId="77777777" w:rsidR="00670447" w:rsidRDefault="00020C24">
      <w:pPr>
        <w:pStyle w:val="BodyText"/>
        <w:rPr>
          <w:b/>
          <w:bCs/>
        </w:rPr>
      </w:pPr>
      <w:r>
        <w:rPr>
          <w:rFonts w:hint="eastAsia"/>
          <w:b/>
          <w:bCs/>
        </w:rPr>
        <w:t>Q</w:t>
      </w:r>
      <w:r>
        <w:rPr>
          <w:b/>
          <w:bCs/>
        </w:rPr>
        <w:t xml:space="preserve">1: Do companies agree the changes of </w:t>
      </w:r>
      <w:r>
        <w:rPr>
          <w:b/>
          <w:bCs/>
        </w:rPr>
        <w:t>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BodyText"/>
              <w:jc w:val="center"/>
              <w:rPr>
                <w:sz w:val="20"/>
                <w:szCs w:val="20"/>
                <w:lang w:eastAsia="en-US"/>
              </w:rPr>
            </w:pPr>
            <w:r>
              <w:rPr>
                <w:sz w:val="20"/>
                <w:szCs w:val="20"/>
                <w:lang w:eastAsia="en-US"/>
              </w:rPr>
              <w:t>Agree?</w:t>
            </w:r>
          </w:p>
          <w:p w14:paraId="7092DC2F" w14:textId="77777777" w:rsidR="00670447" w:rsidRDefault="00020C24">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BodyText"/>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issue is real but the </w:t>
            </w:r>
            <w:r>
              <w:rPr>
                <w:rFonts w:ascii="Arial" w:hAnsi="Arial" w:cs="Arial"/>
                <w:sz w:val="21"/>
                <w:szCs w:val="22"/>
                <w:lang w:eastAsia="en-US"/>
              </w:rPr>
              <w:t>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w:t>
            </w:r>
            <w:r>
              <w:rPr>
                <w:rFonts w:ascii="Arial" w:hAnsi="Arial" w:cs="Arial"/>
                <w:sz w:val="21"/>
                <w:szCs w:val="22"/>
                <w:lang w:eastAsia="en-US"/>
              </w:rPr>
              <w:t>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Third, while this is NBC CR, </w:t>
            </w:r>
            <w:r>
              <w:rPr>
                <w:rFonts w:ascii="Arial" w:hAnsi="Arial" w:cs="Arial"/>
                <w:sz w:val="21"/>
                <w:szCs w:val="22"/>
                <w:lang w:eastAsia="en-US"/>
              </w:rPr>
              <w:t>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w:t>
            </w:r>
            <w:r>
              <w:rPr>
                <w:rFonts w:ascii="Arial" w:hAnsi="Arial" w:cs="Arial"/>
                <w:sz w:val="21"/>
                <w:szCs w:val="22"/>
                <w:lang w:eastAsia="en-US"/>
              </w:rPr>
              <w:t xml:space="preserve"> relation in the same message and provide a new ID. Therefore, there's no real need to have a release mechanism for the extended ID as there are other ways to change it (as always, we should NOT create multiple parallel ways for this). Also note that this </w:t>
            </w:r>
            <w:r>
              <w:rPr>
                <w:rFonts w:ascii="Arial" w:hAnsi="Arial" w:cs="Arial"/>
                <w:sz w:val="21"/>
                <w:szCs w:val="22"/>
                <w:lang w:eastAsia="en-US"/>
              </w:rPr>
              <w:t>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w:t>
            </w:r>
            <w:r>
              <w:rPr>
                <w:rFonts w:ascii="Arial" w:hAnsi="Arial" w:cs="Arial"/>
                <w:sz w:val="21"/>
                <w:szCs w:val="22"/>
                <w:lang w:eastAsia="en-US"/>
              </w:rPr>
              <w:t xml:space="preserv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7C11B3">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7C11B3">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7C11B3">
            <w:pPr>
              <w:rPr>
                <w:rFonts w:ascii="Arial" w:hAnsi="Arial" w:cs="Arial"/>
                <w:sz w:val="21"/>
                <w:szCs w:val="22"/>
                <w:lang w:eastAsia="en-US"/>
              </w:rPr>
            </w:pPr>
          </w:p>
        </w:tc>
      </w:tr>
      <w:tr w:rsidR="00670447"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77777777" w:rsidR="00670447" w:rsidRDefault="00670447">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77777777" w:rsidR="00670447" w:rsidRDefault="00670447">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77777777" w:rsidR="00670447" w:rsidRDefault="00670447">
            <w:pPr>
              <w:rPr>
                <w:bCs/>
                <w:sz w:val="20"/>
                <w:lang w:val="en-US"/>
              </w:rPr>
            </w:pPr>
          </w:p>
        </w:tc>
      </w:tr>
      <w:tr w:rsidR="00670447"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77777777" w:rsidR="00670447" w:rsidRDefault="00670447">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77777777" w:rsidR="00670447" w:rsidRDefault="00670447">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670447" w:rsidRDefault="00670447">
            <w:pPr>
              <w:rPr>
                <w:rFonts w:ascii="Arial" w:hAnsi="Arial" w:cs="Arial"/>
                <w:sz w:val="21"/>
                <w:szCs w:val="22"/>
                <w:lang w:eastAsia="en-US"/>
              </w:rPr>
            </w:pPr>
          </w:p>
        </w:tc>
      </w:tr>
      <w:tr w:rsidR="00670447"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77777777" w:rsidR="00670447" w:rsidRDefault="00670447">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77777777" w:rsidR="00670447" w:rsidRDefault="00670447">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670447" w:rsidRDefault="00670447">
            <w:pPr>
              <w:rPr>
                <w:rFonts w:ascii="Arial" w:hAnsi="Arial" w:cs="Arial"/>
                <w:sz w:val="21"/>
                <w:szCs w:val="22"/>
                <w:lang w:eastAsia="en-US"/>
              </w:rPr>
            </w:pPr>
          </w:p>
        </w:tc>
      </w:tr>
      <w:tr w:rsidR="00670447"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77777777" w:rsidR="00670447" w:rsidRDefault="00670447">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77777777" w:rsidR="00670447" w:rsidRDefault="00670447">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670447" w:rsidRDefault="00670447">
            <w:pPr>
              <w:rPr>
                <w:rFonts w:ascii="Arial" w:hAnsi="Arial" w:cs="Arial"/>
                <w:sz w:val="21"/>
                <w:szCs w:val="22"/>
              </w:rPr>
            </w:pPr>
          </w:p>
        </w:tc>
      </w:tr>
      <w:tr w:rsidR="00670447"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77777777" w:rsidR="00670447" w:rsidRDefault="00670447">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77777777" w:rsidR="00670447" w:rsidRDefault="00670447">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77777777" w:rsidR="00670447" w:rsidRDefault="00670447">
            <w:pPr>
              <w:rPr>
                <w:rFonts w:ascii="Arial" w:hAnsi="Arial" w:cs="Arial"/>
                <w:sz w:val="20"/>
                <w:lang w:eastAsia="en-US"/>
              </w:rPr>
            </w:pPr>
          </w:p>
        </w:tc>
      </w:tr>
      <w:tr w:rsidR="00670447"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670447" w:rsidRDefault="00670447">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670447" w:rsidRDefault="00670447">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670447" w:rsidRDefault="00670447">
            <w:pPr>
              <w:rPr>
                <w:rFonts w:ascii="Arial" w:hAnsi="Arial" w:cs="Arial"/>
                <w:sz w:val="20"/>
                <w:lang w:eastAsia="en-US"/>
              </w:rPr>
            </w:pPr>
          </w:p>
        </w:tc>
      </w:tr>
      <w:tr w:rsidR="00670447"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670447" w:rsidRDefault="00670447">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670447" w:rsidRDefault="00670447">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670447" w:rsidRDefault="00670447">
            <w:pPr>
              <w:rPr>
                <w:rFonts w:ascii="Arial" w:hAnsi="Arial" w:cs="Arial"/>
                <w:sz w:val="20"/>
                <w:lang w:eastAsia="en-US"/>
              </w:rPr>
            </w:pPr>
          </w:p>
        </w:tc>
      </w:tr>
      <w:tr w:rsidR="00670447"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670447" w:rsidRDefault="00670447">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670447" w:rsidRDefault="00670447">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670447" w:rsidRDefault="00670447">
            <w:pPr>
              <w:rPr>
                <w:rFonts w:ascii="Arial" w:eastAsia="Malgun Gothic" w:hAnsi="Arial" w:cs="Arial"/>
                <w:sz w:val="20"/>
                <w:lang w:eastAsia="ko-KR"/>
              </w:rPr>
            </w:pPr>
          </w:p>
        </w:tc>
      </w:tr>
      <w:tr w:rsidR="00670447"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670447" w:rsidRDefault="00670447">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670447" w:rsidRDefault="00670447">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670447" w:rsidRDefault="00670447">
            <w:pPr>
              <w:rPr>
                <w:rFonts w:ascii="Arial" w:hAnsi="Arial" w:cs="Arial"/>
                <w:sz w:val="20"/>
                <w:lang w:eastAsia="en-US"/>
              </w:rPr>
            </w:pPr>
          </w:p>
        </w:tc>
      </w:tr>
      <w:tr w:rsidR="00670447"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670447" w:rsidRDefault="00670447">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670447" w:rsidRDefault="00670447">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670447" w:rsidRDefault="00670447">
            <w:pPr>
              <w:rPr>
                <w:rFonts w:ascii="Arial" w:eastAsia="DengXian" w:hAnsi="Arial" w:cs="Arial"/>
              </w:rPr>
            </w:pPr>
          </w:p>
        </w:tc>
      </w:tr>
      <w:tr w:rsidR="00670447"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670447" w:rsidRDefault="00670447">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670447" w:rsidRDefault="00670447">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670447" w:rsidRDefault="00670447">
            <w:pPr>
              <w:rPr>
                <w:rFonts w:ascii="Arial" w:eastAsia="DengXian"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62954E9" w14:textId="77777777" w:rsidR="00670447" w:rsidRDefault="00020C24">
      <w:pPr>
        <w:pStyle w:val="Heading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5" w:tooltip="D:Documents3GPPtsg_ranWG2TSGR2_116-eDocsR2-2109314.zip" w:history="1">
        <w:r>
          <w:rPr>
            <w:rStyle w:val="Hyperlink"/>
          </w:rPr>
          <w:t>R2-2109314</w:t>
        </w:r>
      </w:hyperlink>
      <w:r>
        <w:tab/>
        <w:t>LS to RAN2 on default value for rb-Offset (R1-2108436; contact: Ericsson)</w:t>
      </w:r>
      <w:r>
        <w:tab/>
        <w:t>RAN1</w:t>
      </w:r>
      <w:r>
        <w:tab/>
        <w:t>LS in</w:t>
      </w:r>
      <w:r>
        <w:tab/>
        <w:t>Rel-16</w:t>
      </w:r>
      <w:r>
        <w:tab/>
      </w:r>
      <w:r>
        <w:t>NR_unlic-Core</w:t>
      </w:r>
      <w:r>
        <w:tab/>
        <w:t>To:RAN2</w:t>
      </w:r>
    </w:p>
    <w:p w14:paraId="7D6C50A4" w14:textId="77777777" w:rsidR="00670447" w:rsidRDefault="00020C24">
      <w:pPr>
        <w:pStyle w:val="Doc-title"/>
      </w:pPr>
      <w:r>
        <w:rPr>
          <w:rFonts w:eastAsiaTheme="minorEastAsia"/>
          <w:lang w:eastAsia="zh-CN"/>
        </w:rPr>
        <w:t xml:space="preserve">[3] </w:t>
      </w:r>
      <w:hyperlink r:id="rId26" w:tooltip="D:Documents3GPPtsg_ranWG2TSGR2_116-eDocsR2-2110626.zip" w:history="1">
        <w:r>
          <w:rPr>
            <w:rStyle w:val="Hyperlink"/>
          </w:rPr>
          <w:t>R2-2110626</w:t>
        </w:r>
      </w:hyperlink>
      <w:r>
        <w:tab/>
        <w:t>Clarification of default value for rb-Offset</w:t>
      </w:r>
      <w:r>
        <w:tab/>
        <w:t>Nokia, Nokia Shanghai</w:t>
      </w:r>
      <w:r>
        <w:t xml:space="preserve">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lastRenderedPageBreak/>
        <w:t>RAN1 has disc</w:t>
      </w:r>
      <w:r>
        <w:rPr>
          <w:rFonts w:ascii="Arial" w:hAnsi="Arial" w:cs="Arial"/>
        </w:rPr>
        <w:t xml:space="preserve">ussed both RAN1 and RAN2-centric solutions, and has agreed that it would be more straightforward for RAN2 to make a change to 38.331 to resolve the incompatibility. The RAN2-centric solution that RAN1 discussed is the following; however, RAN1 acknowledges </w:t>
      </w:r>
      <w:r>
        <w:rPr>
          <w:rFonts w:ascii="Arial" w:hAnsi="Arial" w:cs="Arial"/>
        </w:rPr>
        <w:t>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SimSun" w:cs="Arial"/>
          <w:bCs/>
        </w:rPr>
      </w:pPr>
    </w:p>
    <w:p w14:paraId="711A02BE" w14:textId="77777777" w:rsidR="00670447" w:rsidRDefault="00020C24">
      <w:pPr>
        <w:pStyle w:val="Doc-text2"/>
        <w:ind w:left="0" w:firstLine="0"/>
        <w:rPr>
          <w:rFonts w:eastAsia="SimSun" w:cs="Arial"/>
          <w:bCs/>
          <w:lang w:eastAsia="zh-CN"/>
        </w:rPr>
      </w:pPr>
      <w:r>
        <w:rPr>
          <w:rFonts w:eastAsia="SimSun" w:cs="Arial" w:hint="eastAsia"/>
          <w:bCs/>
          <w:highlight w:val="green"/>
          <w:lang w:eastAsia="zh-CN"/>
        </w:rPr>
        <w:t>A</w:t>
      </w:r>
      <w:r>
        <w:rPr>
          <w:rFonts w:eastAsia="SimSun"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SimSun"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BodyText"/>
        <w:rPr>
          <w:rFonts w:eastAsia="SimSun" w:cs="Arial"/>
          <w:bCs/>
        </w:rPr>
      </w:pPr>
    </w:p>
    <w:p w14:paraId="69689607" w14:textId="77777777" w:rsidR="00670447" w:rsidRDefault="00020C24">
      <w:pPr>
        <w:pStyle w:val="BodyText"/>
        <w:rPr>
          <w:rFonts w:eastAsia="SimSun" w:cs="Arial"/>
          <w:bCs/>
        </w:rPr>
      </w:pPr>
      <w:r>
        <w:rPr>
          <w:rFonts w:eastAsia="SimSun" w:cs="Arial"/>
          <w:bCs/>
          <w:highlight w:val="green"/>
        </w:rPr>
        <w:t xml:space="preserve">The CR [3] is related to the incoming LS [2] and the </w:t>
      </w:r>
      <w:r>
        <w:rPr>
          <w:rFonts w:eastAsia="SimSun" w:cs="Arial"/>
          <w:bCs/>
          <w:highlight w:val="green"/>
        </w:rPr>
        <w:t>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BodyText"/>
        <w:rPr>
          <w:rFonts w:eastAsia="SimSun"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w:t>
        </w:r>
        <w:r>
          <w:rPr>
            <w:sz w:val="18"/>
            <w:lang w:eastAsia="sv-SE"/>
          </w:rPr>
          <w:t>13], clause 10.1</w:t>
        </w:r>
      </w:ins>
      <w:r>
        <w:rPr>
          <w:sz w:val="18"/>
          <w:lang w:eastAsia="sv-SE"/>
        </w:rPr>
        <w:t>.</w:t>
      </w:r>
    </w:p>
    <w:p w14:paraId="44D0EC33" w14:textId="77777777" w:rsidR="00670447" w:rsidRDefault="00670447">
      <w:pPr>
        <w:pStyle w:val="BodyText"/>
        <w:rPr>
          <w:rFonts w:eastAsia="SimSun" w:cs="Arial"/>
          <w:bCs/>
        </w:rPr>
      </w:pPr>
    </w:p>
    <w:p w14:paraId="1E02410A" w14:textId="77777777" w:rsidR="00670447" w:rsidRDefault="00020C24">
      <w:pPr>
        <w:pStyle w:val="BodyText"/>
        <w:rPr>
          <w:rFonts w:eastAsia="SimSun" w:cs="Arial"/>
          <w:bCs/>
        </w:rPr>
      </w:pPr>
      <w:r>
        <w:rPr>
          <w:rFonts w:eastAsia="SimSun" w:cs="Arial"/>
          <w:bCs/>
          <w:highlight w:val="green"/>
        </w:rPr>
        <w:t>The CR [4] is related to the incoming LS [2] and the proposed changes are as below:</w:t>
      </w:r>
    </w:p>
    <w:p w14:paraId="5785CE4F" w14:textId="77777777" w:rsidR="00670447" w:rsidRDefault="00020C24">
      <w:pPr>
        <w:pStyle w:val="BodyText"/>
        <w:rPr>
          <w:rFonts w:eastAsia="SimSun"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BodyText"/>
        <w:rPr>
          <w:rFonts w:eastAsia="SimSun" w:cs="Arial"/>
          <w:bCs/>
        </w:rPr>
      </w:pPr>
      <w:r>
        <w:rPr>
          <w:rFonts w:eastAsia="Times New Roman"/>
          <w:sz w:val="18"/>
          <w:lang w:eastAsia="sv-SE"/>
        </w:rPr>
        <w:t>Indicates the RB level of</w:t>
      </w:r>
      <w:r>
        <w:rPr>
          <w:rFonts w:eastAsia="Times New Roman"/>
          <w:sz w:val="18"/>
          <w:lang w:eastAsia="sv-SE"/>
        </w:rPr>
        <w:t xml:space="preserve">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BodyText"/>
        <w:rPr>
          <w:rFonts w:eastAsia="SimSun" w:cs="Arial"/>
          <w:bCs/>
        </w:rPr>
      </w:pPr>
    </w:p>
    <w:p w14:paraId="7DBA48B3" w14:textId="77777777" w:rsidR="00670447" w:rsidRDefault="00020C24">
      <w:pPr>
        <w:pStyle w:val="BodyText"/>
        <w:rPr>
          <w:rFonts w:eastAsia="SimSun" w:cs="Arial"/>
          <w:bCs/>
        </w:rPr>
      </w:pPr>
      <w:r>
        <w:rPr>
          <w:rFonts w:eastAsia="SimSun" w:cs="Arial" w:hint="eastAsia"/>
          <w:bCs/>
        </w:rPr>
        <w:t>I</w:t>
      </w:r>
      <w:r>
        <w:rPr>
          <w:rFonts w:eastAsia="SimSun" w:cs="Arial"/>
          <w:bCs/>
        </w:rPr>
        <w:t>n general, three types of changes are provided ([2][3][4]), so it is proposed to col</w:t>
      </w:r>
      <w:r>
        <w:rPr>
          <w:rFonts w:eastAsia="SimSun" w:cs="Arial"/>
          <w:bCs/>
        </w:rPr>
        <w:t>lect companies’ opinions on these changes.</w:t>
      </w:r>
    </w:p>
    <w:p w14:paraId="6E83E92B" w14:textId="77777777" w:rsidR="00670447" w:rsidRDefault="00020C24">
      <w:pPr>
        <w:pStyle w:val="BodyText"/>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BodyText"/>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BodyText"/>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 xml:space="preserve">[4] simply proposes to remove the second </w:t>
            </w:r>
            <w:r>
              <w:rPr>
                <w:rFonts w:ascii="Arial" w:hAnsi="Arial" w:cs="Arial"/>
                <w:sz w:val="21"/>
                <w:szCs w:val="22"/>
                <w:lang w:eastAsia="en-US"/>
              </w:rPr>
              <w:t>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The proposed change in [3] is not accurate as 38.213 does not always assign a value, see the following example: “the first common RB of the first group of 6 PRBs has comm</w:t>
            </w:r>
            <w:r>
              <w:rPr>
                <w:rFonts w:ascii="Arial" w:hAnsi="Arial" w:cs="Arial"/>
                <w:sz w:val="21"/>
                <w:szCs w:val="22"/>
                <w:lang w:eastAsia="en-US"/>
              </w:rPr>
              <w:t xml:space="preserve">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7C11B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7C11B3">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7C11B3">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7C11B3">
            <w:pPr>
              <w:rPr>
                <w:rFonts w:ascii="Arial" w:hAnsi="Arial" w:cs="Arial"/>
                <w:sz w:val="21"/>
                <w:szCs w:val="22"/>
                <w:lang w:eastAsia="en-US"/>
              </w:rPr>
            </w:pPr>
          </w:p>
        </w:tc>
      </w:tr>
      <w:tr w:rsidR="00670447"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670447" w:rsidRDefault="00670447">
            <w:pPr>
              <w:rPr>
                <w:bCs/>
                <w:sz w:val="20"/>
                <w:lang w:val="en-US"/>
              </w:rPr>
            </w:pPr>
          </w:p>
        </w:tc>
      </w:tr>
      <w:tr w:rsidR="00670447"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670447" w:rsidRDefault="00670447">
            <w:pPr>
              <w:rPr>
                <w:rFonts w:ascii="Arial" w:hAnsi="Arial" w:cs="Arial"/>
                <w:sz w:val="21"/>
                <w:szCs w:val="22"/>
                <w:lang w:eastAsia="en-US"/>
              </w:rPr>
            </w:pPr>
          </w:p>
        </w:tc>
      </w:tr>
      <w:tr w:rsidR="00670447"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670447" w:rsidRDefault="00670447">
            <w:pPr>
              <w:rPr>
                <w:rFonts w:ascii="Arial" w:hAnsi="Arial" w:cs="Arial"/>
                <w:sz w:val="21"/>
                <w:szCs w:val="22"/>
                <w:lang w:eastAsia="en-US"/>
              </w:rPr>
            </w:pPr>
          </w:p>
        </w:tc>
      </w:tr>
      <w:tr w:rsidR="00670447"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670447" w:rsidRDefault="00670447">
            <w:pPr>
              <w:rPr>
                <w:rFonts w:ascii="Arial" w:hAnsi="Arial" w:cs="Arial"/>
                <w:sz w:val="21"/>
                <w:szCs w:val="22"/>
              </w:rPr>
            </w:pPr>
          </w:p>
        </w:tc>
      </w:tr>
      <w:tr w:rsidR="00670447"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670447" w:rsidRDefault="00670447">
            <w:pPr>
              <w:rPr>
                <w:rFonts w:ascii="Arial" w:hAnsi="Arial" w:cs="Arial"/>
                <w:sz w:val="20"/>
                <w:lang w:eastAsia="en-US"/>
              </w:rPr>
            </w:pPr>
          </w:p>
        </w:tc>
      </w:tr>
      <w:tr w:rsidR="00670447"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18D2D" w14:textId="77777777" w:rsidR="00670447" w:rsidRDefault="00670447">
            <w:pPr>
              <w:rPr>
                <w:rFonts w:ascii="Arial" w:hAnsi="Arial" w:cs="Arial"/>
                <w:sz w:val="20"/>
                <w:lang w:eastAsia="en-US"/>
              </w:rPr>
            </w:pPr>
          </w:p>
        </w:tc>
      </w:tr>
      <w:tr w:rsidR="00670447"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77777777" w:rsidR="00670447" w:rsidRDefault="00670447">
            <w:pPr>
              <w:rPr>
                <w:rFonts w:ascii="Arial" w:hAnsi="Arial" w:cs="Arial"/>
                <w:sz w:val="20"/>
                <w:lang w:eastAsia="en-US"/>
              </w:rPr>
            </w:pPr>
          </w:p>
        </w:tc>
      </w:tr>
      <w:tr w:rsidR="00670447"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670447" w:rsidRDefault="00670447">
            <w:pPr>
              <w:rPr>
                <w:rFonts w:ascii="Arial" w:eastAsia="Malgun Gothic" w:hAnsi="Arial" w:cs="Arial"/>
                <w:sz w:val="20"/>
                <w:lang w:eastAsia="ko-KR"/>
              </w:rPr>
            </w:pPr>
          </w:p>
        </w:tc>
      </w:tr>
      <w:tr w:rsidR="00670447"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670447" w:rsidRDefault="00670447">
            <w:pPr>
              <w:rPr>
                <w:rFonts w:ascii="Arial" w:hAnsi="Arial" w:cs="Arial"/>
                <w:sz w:val="20"/>
                <w:lang w:eastAsia="en-US"/>
              </w:rPr>
            </w:pPr>
          </w:p>
        </w:tc>
      </w:tr>
      <w:tr w:rsidR="00670447"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670447" w:rsidRDefault="00670447">
            <w:pPr>
              <w:rPr>
                <w:rFonts w:ascii="Arial" w:eastAsia="DengXian" w:hAnsi="Arial" w:cs="Arial"/>
              </w:rPr>
            </w:pPr>
          </w:p>
        </w:tc>
      </w:tr>
      <w:tr w:rsidR="00670447"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670447" w:rsidRDefault="00670447">
            <w:pPr>
              <w:rPr>
                <w:rFonts w:ascii="Arial" w:eastAsia="DengXian"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Heading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7" w:tooltip="D:Documents3GPPtsg_ranWG2TSGR2_116-eDocsR2-2110421.zip" w:history="1">
        <w:r>
          <w:rPr>
            <w:rStyle w:val="Hyperlink"/>
          </w:rPr>
          <w:t>R2-2110421</w:t>
        </w:r>
      </w:hyperlink>
      <w:r>
        <w:tab/>
        <w:t>CPC handling during recovery procedure</w:t>
      </w:r>
      <w:r>
        <w:tab/>
        <w:t>Lenovo, Motorola Mobi</w:t>
      </w:r>
      <w:r>
        <w:t>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8" w:tooltip="D:Documents3GPPtsg_ranWG2TSGR2_116-eDocsR2-2110423.zip" w:history="1">
        <w:r>
          <w:rPr>
            <w:rStyle w:val="Hyperlink"/>
          </w:rPr>
          <w:t>R2-2110423</w:t>
        </w:r>
      </w:hyperlink>
      <w:r>
        <w:tab/>
        <w:t>CPC handling during recovery proce</w:t>
      </w:r>
      <w:r>
        <w:t>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 xml:space="preserve">whether to stop conditional reconfiguration evaluation for CPC when UE initiates re-establishment procedure is not specified, so it is proposed that in </w:t>
      </w:r>
      <w:r>
        <w:t>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BodyText"/>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BodyText"/>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BodyText"/>
              <w:jc w:val="center"/>
              <w:rPr>
                <w:sz w:val="20"/>
                <w:szCs w:val="20"/>
                <w:lang w:eastAsia="en-US"/>
              </w:rPr>
            </w:pPr>
            <w:r>
              <w:rPr>
                <w:sz w:val="20"/>
                <w:szCs w:val="20"/>
                <w:lang w:eastAsia="en-US"/>
              </w:rPr>
              <w:t>Agree?</w:t>
            </w:r>
          </w:p>
          <w:p w14:paraId="3C049C10" w14:textId="77777777" w:rsidR="00670447" w:rsidRDefault="00020C24">
            <w:pPr>
              <w:pStyle w:val="BodyText"/>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BodyText"/>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w:t>
            </w:r>
            <w:r>
              <w:rPr>
                <w:rFonts w:ascii="Arial" w:hAnsi="Arial" w:cs="Arial"/>
                <w:sz w:val="20"/>
              </w:rPr>
              <w:t>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 xml:space="preserve">We agree that the specification currently does not correctly capture the UE behaviour as the UE should stop monitor the conditions when the re-establishment is triggered. However, we think the proposal we had to RAN2#115 in R2-2108102 is better </w:t>
            </w:r>
            <w:r>
              <w:rPr>
                <w:rFonts w:ascii="Arial" w:hAnsi="Arial" w:cs="Arial"/>
                <w:sz w:val="21"/>
                <w:szCs w:val="22"/>
                <w:lang w:eastAsia="en-US"/>
              </w:rPr>
              <w:t>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w:t>
            </w:r>
            <w:r>
              <w:rPr>
                <w:rFonts w:ascii="Arial" w:hAnsi="Arial" w:cs="Arial"/>
                <w:sz w:val="21"/>
                <w:szCs w:val="22"/>
                <w:lang w:eastAsia="en-US"/>
              </w:rPr>
              <w:lastRenderedPageBreak/>
              <w:t xml:space="preserve">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w:t>
            </w:r>
            <w:r>
              <w:rPr>
                <w:rFonts w:ascii="Arial" w:hAnsi="Arial" w:cs="Arial"/>
                <w:sz w:val="20"/>
                <w:lang w:eastAsia="en-US"/>
              </w:rPr>
              <w: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w:t>
            </w:r>
            <w:r>
              <w:rPr>
                <w:rFonts w:ascii="Arial" w:hAnsi="Arial" w:cs="Arial"/>
                <w:sz w:val="21"/>
                <w:szCs w:val="22"/>
                <w:lang w:eastAsia="en-US"/>
              </w:rPr>
              <w:t>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w:t>
            </w:r>
            <w:r>
              <w:rPr>
                <w:rFonts w:ascii="Arial" w:hAnsi="Arial" w:cs="Arial"/>
                <w:sz w:val="20"/>
              </w:rPr>
              <w:t>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7C11B3">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7C11B3">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7C11B3">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670447"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77777777" w:rsidR="00670447" w:rsidRDefault="00670447">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7777777" w:rsidR="00670447" w:rsidRDefault="00670447">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77777777" w:rsidR="00670447" w:rsidRDefault="00670447">
            <w:pPr>
              <w:rPr>
                <w:bCs/>
                <w:sz w:val="20"/>
                <w:lang w:val="en-US"/>
              </w:rPr>
            </w:pPr>
          </w:p>
        </w:tc>
      </w:tr>
      <w:tr w:rsidR="00670447"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77777777" w:rsidR="00670447" w:rsidRDefault="00670447">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7777777" w:rsidR="00670447" w:rsidRDefault="00670447">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77777777" w:rsidR="00670447" w:rsidRDefault="00670447">
            <w:pPr>
              <w:rPr>
                <w:rFonts w:ascii="Arial" w:hAnsi="Arial" w:cs="Arial"/>
                <w:sz w:val="21"/>
                <w:szCs w:val="22"/>
                <w:lang w:eastAsia="en-US"/>
              </w:rPr>
            </w:pPr>
          </w:p>
        </w:tc>
      </w:tr>
      <w:tr w:rsidR="00670447"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77777777" w:rsidR="00670447" w:rsidRDefault="00670447">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77777777" w:rsidR="00670447" w:rsidRDefault="00670447">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77777777" w:rsidR="00670447" w:rsidRDefault="00670447">
            <w:pPr>
              <w:rPr>
                <w:rFonts w:ascii="Arial" w:hAnsi="Arial" w:cs="Arial"/>
                <w:sz w:val="21"/>
                <w:szCs w:val="22"/>
                <w:lang w:eastAsia="en-US"/>
              </w:rPr>
            </w:pPr>
          </w:p>
        </w:tc>
      </w:tr>
      <w:tr w:rsidR="00670447"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77777777" w:rsidR="00670447" w:rsidRDefault="00670447">
            <w:pPr>
              <w:jc w:val="center"/>
              <w:rPr>
                <w:rFonts w:ascii="Arial" w:hAnsi="Arial" w:cs="Arial"/>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77777777" w:rsidR="00670447" w:rsidRDefault="00670447">
            <w:pPr>
              <w:jc w:val="center"/>
              <w:rPr>
                <w:rFonts w:ascii="Arial" w:hAnsi="Arial" w:cs="Arial"/>
                <w:sz w:val="20"/>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DF9128E" w14:textId="77777777" w:rsidR="00670447" w:rsidRDefault="00670447">
            <w:pPr>
              <w:rPr>
                <w:rFonts w:ascii="Arial" w:hAnsi="Arial" w:cs="Arial"/>
                <w:sz w:val="21"/>
                <w:szCs w:val="22"/>
              </w:rPr>
            </w:pPr>
          </w:p>
        </w:tc>
      </w:tr>
      <w:tr w:rsidR="00670447"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77777777" w:rsidR="00670447" w:rsidRDefault="00670447">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77777777" w:rsidR="00670447" w:rsidRDefault="00670447">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1467D6F" w14:textId="77777777" w:rsidR="00670447" w:rsidRDefault="00670447">
            <w:pPr>
              <w:rPr>
                <w:rFonts w:ascii="Arial" w:hAnsi="Arial" w:cs="Arial"/>
                <w:sz w:val="20"/>
                <w:lang w:eastAsia="en-US"/>
              </w:rPr>
            </w:pPr>
          </w:p>
        </w:tc>
      </w:tr>
      <w:tr w:rsidR="00670447"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77777777" w:rsidR="00670447" w:rsidRDefault="00670447">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77777777" w:rsidR="00670447" w:rsidRDefault="00670447">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23306E5" w14:textId="77777777" w:rsidR="00670447" w:rsidRDefault="00670447">
            <w:pPr>
              <w:rPr>
                <w:rFonts w:ascii="Arial" w:hAnsi="Arial" w:cs="Arial"/>
                <w:sz w:val="20"/>
                <w:lang w:eastAsia="en-US"/>
              </w:rPr>
            </w:pPr>
          </w:p>
        </w:tc>
      </w:tr>
      <w:tr w:rsidR="00670447"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670447" w:rsidRDefault="00670447">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670447" w:rsidRDefault="00670447">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670447" w:rsidRDefault="00670447">
            <w:pPr>
              <w:rPr>
                <w:rFonts w:ascii="Arial" w:hAnsi="Arial" w:cs="Arial"/>
                <w:sz w:val="20"/>
                <w:lang w:eastAsia="en-US"/>
              </w:rPr>
            </w:pPr>
          </w:p>
        </w:tc>
      </w:tr>
      <w:tr w:rsidR="00670447"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670447" w:rsidRDefault="00670447">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670447" w:rsidRDefault="00670447">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670447" w:rsidRDefault="00670447">
            <w:pPr>
              <w:rPr>
                <w:rFonts w:ascii="Arial" w:eastAsia="Malgun Gothic" w:hAnsi="Arial" w:cs="Arial"/>
                <w:sz w:val="20"/>
                <w:lang w:eastAsia="ko-KR"/>
              </w:rPr>
            </w:pPr>
          </w:p>
        </w:tc>
      </w:tr>
      <w:tr w:rsidR="00670447"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670447" w:rsidRDefault="00670447">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670447" w:rsidRDefault="00670447">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670447" w:rsidRDefault="00670447">
            <w:pPr>
              <w:rPr>
                <w:rFonts w:ascii="Arial" w:hAnsi="Arial" w:cs="Arial"/>
                <w:sz w:val="20"/>
                <w:lang w:eastAsia="en-US"/>
              </w:rPr>
            </w:pPr>
          </w:p>
        </w:tc>
      </w:tr>
      <w:tr w:rsidR="00670447"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670447" w:rsidRDefault="00670447">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670447" w:rsidRDefault="00670447">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670447" w:rsidRDefault="00670447">
            <w:pPr>
              <w:rPr>
                <w:rFonts w:ascii="Arial" w:eastAsia="DengXian" w:hAnsi="Arial" w:cs="Arial"/>
              </w:rPr>
            </w:pPr>
          </w:p>
        </w:tc>
      </w:tr>
      <w:tr w:rsidR="00670447"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670447" w:rsidRDefault="00670447">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670447" w:rsidRDefault="00670447">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670447" w:rsidRDefault="00670447">
            <w:pPr>
              <w:rPr>
                <w:rFonts w:ascii="Arial" w:eastAsia="DengXian"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 xml:space="preserve">[7] </w:t>
      </w:r>
      <w:hyperlink r:id="rId29" w:tooltip="D:Documents3GPPtsg_ranWG2TSGR2_116-eDocsR2-2111173.zip" w:history="1">
        <w:r>
          <w:rPr>
            <w:rStyle w:val="Hyperlink"/>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w:t>
      </w:r>
      <w:r>
        <w:rPr>
          <w:i/>
        </w:rPr>
        <w:t>oTriggerEvents-r16</w:t>
      </w:r>
      <w:r>
        <w:rPr>
          <w:rFonts w:eastAsiaTheme="minorEastAsia" w:hint="eastAsia"/>
          <w:lang w:eastAsia="zh-CN"/>
        </w:rPr>
        <w:t>.</w:t>
      </w:r>
    </w:p>
    <w:p w14:paraId="7C7919B2" w14:textId="77777777" w:rsidR="00670447" w:rsidRDefault="00670447">
      <w:pPr>
        <w:pStyle w:val="Doc-text2"/>
        <w:ind w:left="0" w:firstLine="0"/>
        <w:rPr>
          <w:ins w:id="5" w:author="Huawei" w:date="2021-11-02T16:23:00Z"/>
          <w:rFonts w:eastAsiaTheme="minorEastAsia"/>
          <w:lang w:eastAsia="zh-CN"/>
        </w:rPr>
      </w:pPr>
    </w:p>
    <w:p w14:paraId="4CDBC4B7" w14:textId="77777777" w:rsidR="00670447" w:rsidRDefault="00020C24">
      <w:pPr>
        <w:pStyle w:val="Doc-text2"/>
        <w:ind w:left="0" w:firstLine="0"/>
        <w:rPr>
          <w:ins w:id="6" w:author="Huawei" w:date="2021-11-02T16:22:00Z"/>
          <w:rFonts w:eastAsiaTheme="minorEastAsia"/>
          <w:lang w:eastAsia="zh-CN"/>
        </w:rPr>
      </w:pPr>
      <w:ins w:id="7" w:author="Huawei" w:date="2021-11-02T16:23:00Z">
        <w:r>
          <w:rPr>
            <w:rFonts w:eastAsiaTheme="minorEastAsia"/>
            <w:lang w:eastAsia="zh-CN"/>
          </w:rPr>
          <w:t xml:space="preserve">The following </w:t>
        </w:r>
      </w:ins>
      <w:ins w:id="8" w:author="Huawei" w:date="2021-11-02T16:29:00Z">
        <w:r>
          <w:rPr>
            <w:rFonts w:eastAsiaTheme="minorEastAsia"/>
            <w:lang w:eastAsia="zh-CN"/>
          </w:rPr>
          <w:t>CR</w:t>
        </w:r>
      </w:ins>
      <w:ins w:id="9" w:author="Huawei" w:date="2021-11-02T16:23:00Z">
        <w:r>
          <w:rPr>
            <w:rFonts w:eastAsiaTheme="minorEastAsia"/>
            <w:lang w:eastAsia="zh-CN"/>
          </w:rPr>
          <w:t xml:space="preserve"> is moved from </w:t>
        </w:r>
      </w:ins>
      <w:ins w:id="10" w:author="Huawei" w:date="2021-11-02T16:24:00Z">
        <w:r>
          <w:rPr>
            <w:rFonts w:eastAsiaTheme="minorEastAsia"/>
            <w:lang w:eastAsia="zh-CN"/>
          </w:rPr>
          <w:t>email [AT116-e][205]</w:t>
        </w:r>
      </w:ins>
      <w:ins w:id="11" w:author="Huawei" w:date="2021-11-02T16:25:00Z">
        <w:r>
          <w:rPr>
            <w:rFonts w:eastAsiaTheme="minorEastAsia"/>
            <w:lang w:eastAsia="zh-CN"/>
          </w:rPr>
          <w:t xml:space="preserve"> because the </w:t>
        </w:r>
      </w:ins>
      <w:ins w:id="12" w:author="Huawei" w:date="2021-11-02T16:29:00Z">
        <w:r>
          <w:rPr>
            <w:rFonts w:eastAsiaTheme="minorEastAsia"/>
            <w:lang w:eastAsia="zh-CN"/>
          </w:rPr>
          <w:t>CR</w:t>
        </w:r>
      </w:ins>
      <w:ins w:id="13" w:author="Huawei" w:date="2021-11-02T16:28:00Z">
        <w:r>
          <w:rPr>
            <w:rFonts w:eastAsiaTheme="minorEastAsia"/>
            <w:lang w:eastAsia="zh-CN"/>
          </w:rPr>
          <w:t xml:space="preserve"> has similar changes as</w:t>
        </w:r>
      </w:ins>
      <w:ins w:id="14"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5" w:author="Huawei" w:date="2021-11-02T16:22:00Z"/>
          <w:rFonts w:ascii="Times New Roman" w:hAnsi="Times New Roman"/>
          <w:szCs w:val="20"/>
        </w:rPr>
      </w:pPr>
      <w:ins w:id="16" w:author="Huawei" w:date="2021-11-02T16:22:00Z">
        <w:r>
          <w:rPr>
            <w:rFonts w:ascii="Times New Roman" w:hAnsi="Times New Roman"/>
            <w:szCs w:val="20"/>
          </w:rPr>
          <w:t>[</w:t>
        </w:r>
      </w:ins>
      <w:ins w:id="17" w:author="Huawei" w:date="2021-11-02T16:23:00Z">
        <w:r>
          <w:rPr>
            <w:rFonts w:ascii="Times New Roman" w:hAnsi="Times New Roman"/>
            <w:szCs w:val="20"/>
          </w:rPr>
          <w:t>7a</w:t>
        </w:r>
      </w:ins>
      <w:ins w:id="18"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Hyperlink"/>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BodyText"/>
        <w:rPr>
          <w:b/>
          <w:bCs/>
        </w:rPr>
      </w:pPr>
      <w:r>
        <w:rPr>
          <w:rFonts w:hint="eastAsia"/>
          <w:b/>
          <w:bCs/>
        </w:rPr>
        <w:lastRenderedPageBreak/>
        <w:t>Q</w:t>
      </w:r>
      <w:r>
        <w:rPr>
          <w:b/>
          <w:bCs/>
        </w:rPr>
        <w:t>4: Do companies agree the changes of the CR [7]</w:t>
      </w:r>
      <w:ins w:id="19"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BodyText"/>
              <w:jc w:val="center"/>
              <w:rPr>
                <w:sz w:val="20"/>
                <w:szCs w:val="20"/>
                <w:lang w:eastAsia="en-US"/>
              </w:rPr>
            </w:pPr>
            <w:r>
              <w:rPr>
                <w:sz w:val="20"/>
                <w:szCs w:val="20"/>
                <w:lang w:eastAsia="en-US"/>
              </w:rPr>
              <w:t>Agree?</w:t>
            </w:r>
          </w:p>
          <w:p w14:paraId="153301DA"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BodyText"/>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 xml:space="preserve">Current text basically invalidates this capability indication. However, requiring two conditions to be both satisfied for CHO execution may not be a good </w:t>
            </w:r>
            <w:r>
              <w:rPr>
                <w:rFonts w:ascii="Arial" w:hAnsi="Arial" w:cs="Arial"/>
                <w:sz w:val="21"/>
                <w:szCs w:val="22"/>
                <w:lang w:eastAsia="en-US"/>
              </w:rPr>
              <w:t>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Considering the network's logic to command HO discussed in earlier stage of CHO discus</w:t>
            </w:r>
            <w:r>
              <w:rPr>
                <w:rFonts w:ascii="Arial" w:eastAsia="Malgun Gothic" w:hAnsi="Arial" w:cs="Arial" w:hint="eastAsia"/>
                <w:sz w:val="21"/>
                <w:szCs w:val="22"/>
                <w:lang w:eastAsia="ko-KR"/>
              </w:rPr>
              <w:t xml:space="preserve">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xml:space="preserve">) was agreed in Rel-16. RAN2 captured both features in TS 38.822 </w:t>
            </w:r>
            <w:r>
              <w:t>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We have discussed this and made the agreement that</w:t>
            </w:r>
            <w:r>
              <w:rPr>
                <w:rFonts w:hint="eastAsia"/>
                <w:bCs/>
                <w:lang w:val="en-US"/>
              </w:rPr>
              <w:t xml:space="preserve">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w:t>
            </w:r>
            <w:r>
              <w:rPr>
                <w:rFonts w:hint="eastAsia"/>
                <w:bCs/>
                <w:lang w:val="en-US"/>
              </w:rPr>
              <w:t>t RAN2#110e meeting</w:t>
            </w:r>
            <w:r>
              <w:rPr>
                <w:rFonts w:hint="eastAsia"/>
                <w:bCs/>
                <w:lang w:val="en-US"/>
              </w:rPr>
              <w:t>.</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670447"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77777777" w:rsidR="00670447" w:rsidRDefault="00670447">
            <w:pPr>
              <w:rPr>
                <w:rFonts w:ascii="Arial" w:hAnsi="Arial" w:cs="Arial"/>
                <w:sz w:val="21"/>
                <w:szCs w:val="22"/>
                <w:lang w:eastAsia="en-US"/>
              </w:rPr>
            </w:pPr>
          </w:p>
        </w:tc>
      </w:tr>
      <w:tr w:rsidR="00670447"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670447" w:rsidRDefault="00670447">
            <w:pPr>
              <w:rPr>
                <w:rFonts w:ascii="Arial" w:hAnsi="Arial" w:cs="Arial"/>
                <w:sz w:val="21"/>
                <w:szCs w:val="22"/>
                <w:lang w:eastAsia="en-US"/>
              </w:rPr>
            </w:pPr>
          </w:p>
        </w:tc>
      </w:tr>
      <w:tr w:rsidR="00670447"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77777777" w:rsidR="00670447" w:rsidRDefault="00670447">
            <w:pPr>
              <w:rPr>
                <w:rFonts w:ascii="Arial" w:hAnsi="Arial" w:cs="Arial"/>
                <w:sz w:val="21"/>
                <w:szCs w:val="22"/>
              </w:rPr>
            </w:pPr>
          </w:p>
        </w:tc>
      </w:tr>
      <w:tr w:rsidR="00670447"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77777777" w:rsidR="00670447" w:rsidRDefault="00670447">
            <w:pPr>
              <w:rPr>
                <w:rFonts w:ascii="Arial" w:hAnsi="Arial" w:cs="Arial"/>
                <w:sz w:val="20"/>
                <w:lang w:eastAsia="en-US"/>
              </w:rPr>
            </w:pPr>
          </w:p>
        </w:tc>
      </w:tr>
      <w:tr w:rsidR="00670447"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7777777" w:rsidR="00670447" w:rsidRDefault="00670447">
            <w:pPr>
              <w:rPr>
                <w:rFonts w:ascii="Arial" w:hAnsi="Arial" w:cs="Arial"/>
                <w:sz w:val="20"/>
                <w:lang w:eastAsia="en-US"/>
              </w:rPr>
            </w:pPr>
          </w:p>
        </w:tc>
      </w:tr>
      <w:tr w:rsidR="00670447"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77777777" w:rsidR="00670447" w:rsidRDefault="00670447">
            <w:pPr>
              <w:rPr>
                <w:rFonts w:ascii="Arial" w:hAnsi="Arial" w:cs="Arial"/>
                <w:sz w:val="20"/>
                <w:lang w:eastAsia="en-US"/>
              </w:rPr>
            </w:pPr>
          </w:p>
        </w:tc>
      </w:tr>
      <w:tr w:rsidR="00670447"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670447" w:rsidRDefault="00670447">
            <w:pPr>
              <w:rPr>
                <w:rFonts w:ascii="Arial" w:eastAsia="Malgun Gothic" w:hAnsi="Arial" w:cs="Arial"/>
                <w:sz w:val="20"/>
                <w:lang w:eastAsia="ko-KR"/>
              </w:rPr>
            </w:pPr>
          </w:p>
        </w:tc>
      </w:tr>
      <w:tr w:rsidR="00670447"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670447" w:rsidRDefault="00670447">
            <w:pPr>
              <w:rPr>
                <w:rFonts w:ascii="Arial" w:hAnsi="Arial" w:cs="Arial"/>
                <w:sz w:val="20"/>
                <w:lang w:eastAsia="en-US"/>
              </w:rPr>
            </w:pPr>
          </w:p>
        </w:tc>
      </w:tr>
      <w:tr w:rsidR="00670447"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670447" w:rsidRDefault="00670447">
            <w:pPr>
              <w:rPr>
                <w:rFonts w:ascii="Arial" w:eastAsia="DengXian" w:hAnsi="Arial" w:cs="Arial"/>
              </w:rPr>
            </w:pPr>
          </w:p>
        </w:tc>
      </w:tr>
      <w:tr w:rsidR="00670447"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670447" w:rsidRDefault="00670447">
            <w:pPr>
              <w:rPr>
                <w:rFonts w:ascii="Arial" w:eastAsia="DengXian"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0" w:tooltip="D:Documents3GPPtsg_ranWG2TSGR2_116-eDocsR2-2110631.zip" w:history="1">
        <w:r>
          <w:rPr>
            <w:rStyle w:val="Hyperlink"/>
          </w:rPr>
          <w:t>R2-2110631</w:t>
        </w:r>
      </w:hyperlink>
      <w:r>
        <w:tab/>
        <w:t>Correction on condRRCReconfig field description</w:t>
      </w:r>
      <w:r>
        <w:tab/>
        <w:t>Huawei, HiSilicon</w:t>
      </w:r>
      <w:r>
        <w:tab/>
        <w:t>CR</w:t>
      </w:r>
      <w:r>
        <w:tab/>
        <w:t>Rel-16</w:t>
      </w:r>
      <w:r>
        <w:tab/>
        <w:t>38.331</w:t>
      </w:r>
      <w:r>
        <w:tab/>
        <w:t>16.6.0</w:t>
      </w:r>
      <w:r>
        <w:tab/>
        <w:t>28</w:t>
      </w:r>
      <w:r>
        <w:t>42</w:t>
      </w:r>
      <w:r>
        <w:tab/>
        <w:t>-</w:t>
      </w:r>
      <w:r>
        <w:tab/>
        <w:t>F</w:t>
      </w:r>
      <w:r>
        <w:tab/>
        <w:t>NR_Mob_enh-Core</w:t>
      </w:r>
    </w:p>
    <w:p w14:paraId="2683A84D" w14:textId="77777777" w:rsidR="00670447" w:rsidRDefault="00020C24">
      <w:pPr>
        <w:pStyle w:val="Doc-title"/>
      </w:pPr>
      <w:r>
        <w:rPr>
          <w:rFonts w:eastAsiaTheme="minorEastAsia"/>
          <w:lang w:eastAsia="zh-CN"/>
        </w:rPr>
        <w:lastRenderedPageBreak/>
        <w:t xml:space="preserve">[9] </w:t>
      </w:r>
      <w:hyperlink r:id="rId31" w:tooltip="D:Documents3GPPtsg_ranWG2TSGR2_116-eDocsR2-2110632.zip" w:history="1">
        <w:r>
          <w:rPr>
            <w:rStyle w:val="Hyperlink"/>
          </w:rPr>
          <w:t>R2-2110632</w:t>
        </w:r>
      </w:hyperlink>
      <w:r>
        <w:tab/>
        <w:t>Correction on condReconfigurationToApply field description</w:t>
      </w:r>
      <w:r>
        <w:tab/>
        <w:t>Huawei, HiSilicon</w:t>
      </w:r>
      <w:r>
        <w:tab/>
        <w:t>CR</w:t>
      </w:r>
      <w:r>
        <w:tab/>
        <w:t>Rel-16</w:t>
      </w:r>
      <w:r>
        <w:tab/>
        <w:t>36.33</w:t>
      </w:r>
      <w:r>
        <w:t>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DengXian" w:hAnsi="Arial" w:cs="Arial"/>
          <w:kern w:val="2"/>
          <w:sz w:val="21"/>
          <w:szCs w:val="21"/>
        </w:rPr>
      </w:pPr>
      <w:r>
        <w:rPr>
          <w:rFonts w:ascii="Arial" w:eastAsia="DengXian"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w:t>
      </w:r>
      <w:r>
        <w:rPr>
          <w:rFonts w:ascii="Arial" w:hAnsi="Arial" w:cs="Arial"/>
          <w:sz w:val="21"/>
          <w:szCs w:val="21"/>
        </w:rPr>
        <w:t xml:space="preserve">definition of </w:t>
      </w:r>
      <w:r>
        <w:rPr>
          <w:rFonts w:ascii="Arial" w:eastAsia="DengXian"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BodyText"/>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BodyText"/>
              <w:jc w:val="center"/>
              <w:rPr>
                <w:sz w:val="20"/>
                <w:szCs w:val="20"/>
                <w:lang w:eastAsia="en-US"/>
              </w:rPr>
            </w:pPr>
            <w:r>
              <w:rPr>
                <w:sz w:val="20"/>
                <w:szCs w:val="20"/>
                <w:lang w:eastAsia="en-US"/>
              </w:rPr>
              <w:t>Agree?</w:t>
            </w:r>
          </w:p>
          <w:p w14:paraId="5E42DC96"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BodyText"/>
              <w:jc w:val="center"/>
              <w:rPr>
                <w:lang w:eastAsia="en-US"/>
              </w:rPr>
            </w:pPr>
            <w:r>
              <w:rPr>
                <w:sz w:val="20"/>
                <w:szCs w:val="20"/>
                <w:lang w:eastAsia="en-US"/>
              </w:rPr>
              <w:t>Commen</w:t>
            </w:r>
            <w:r>
              <w:rPr>
                <w:sz w:val="20"/>
                <w:szCs w:val="20"/>
                <w:lang w:eastAsia="en-US"/>
              </w:rPr>
              <w:t>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same IEs are used for CHO and CPC, so it may be clarified this is only for CHO. Some rewording can be considered </w:t>
            </w:r>
            <w:r>
              <w:rPr>
                <w:rFonts w:ascii="Arial" w:hAnsi="Arial" w:cs="Arial"/>
                <w:sz w:val="21"/>
                <w:szCs w:val="22"/>
                <w:lang w:eastAsia="en-US"/>
              </w:rPr>
              <w:t>(current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0"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70447"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C8C517" w14:textId="77777777" w:rsidR="00670447" w:rsidRDefault="00670447">
            <w:pPr>
              <w:rPr>
                <w:rFonts w:ascii="Arial" w:hAnsi="Arial" w:cs="Arial"/>
                <w:sz w:val="21"/>
                <w:szCs w:val="22"/>
                <w:lang w:eastAsia="en-US"/>
              </w:rPr>
            </w:pPr>
          </w:p>
        </w:tc>
      </w:tr>
      <w:tr w:rsidR="00670447"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70447" w:rsidRDefault="00670447">
            <w:pPr>
              <w:rPr>
                <w:rFonts w:ascii="Arial" w:hAnsi="Arial" w:cs="Arial"/>
                <w:sz w:val="21"/>
                <w:szCs w:val="22"/>
                <w:lang w:eastAsia="en-US"/>
              </w:rPr>
            </w:pPr>
          </w:p>
        </w:tc>
      </w:tr>
      <w:tr w:rsidR="00670447"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77777777" w:rsidR="00670447" w:rsidRDefault="00670447">
            <w:pPr>
              <w:rPr>
                <w:rFonts w:ascii="Arial" w:hAnsi="Arial" w:cs="Arial"/>
                <w:sz w:val="21"/>
                <w:szCs w:val="22"/>
              </w:rPr>
            </w:pPr>
          </w:p>
        </w:tc>
      </w:tr>
      <w:tr w:rsidR="00670447"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77777777" w:rsidR="00670447" w:rsidRDefault="00670447">
            <w:pPr>
              <w:rPr>
                <w:rFonts w:ascii="Arial" w:hAnsi="Arial" w:cs="Arial"/>
                <w:sz w:val="20"/>
                <w:lang w:eastAsia="en-US"/>
              </w:rPr>
            </w:pPr>
          </w:p>
        </w:tc>
      </w:tr>
      <w:tr w:rsidR="00670447"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77777777" w:rsidR="00670447" w:rsidRDefault="00670447">
            <w:pPr>
              <w:rPr>
                <w:rFonts w:ascii="Arial" w:hAnsi="Arial" w:cs="Arial"/>
                <w:sz w:val="20"/>
                <w:lang w:eastAsia="en-US"/>
              </w:rPr>
            </w:pPr>
          </w:p>
        </w:tc>
      </w:tr>
      <w:tr w:rsidR="00670447"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670447" w:rsidRDefault="00670447">
            <w:pPr>
              <w:rPr>
                <w:rFonts w:ascii="Arial" w:hAnsi="Arial" w:cs="Arial"/>
                <w:sz w:val="20"/>
                <w:lang w:eastAsia="en-US"/>
              </w:rPr>
            </w:pPr>
          </w:p>
        </w:tc>
      </w:tr>
      <w:tr w:rsidR="00670447"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670447" w:rsidRDefault="00670447">
            <w:pPr>
              <w:rPr>
                <w:rFonts w:ascii="Arial" w:eastAsia="Malgun Gothic" w:hAnsi="Arial" w:cs="Arial"/>
                <w:sz w:val="20"/>
                <w:lang w:eastAsia="ko-KR"/>
              </w:rPr>
            </w:pPr>
          </w:p>
        </w:tc>
      </w:tr>
      <w:tr w:rsidR="00670447"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670447" w:rsidRDefault="00670447">
            <w:pPr>
              <w:rPr>
                <w:rFonts w:ascii="Arial" w:hAnsi="Arial" w:cs="Arial"/>
                <w:sz w:val="20"/>
                <w:lang w:eastAsia="en-US"/>
              </w:rPr>
            </w:pPr>
          </w:p>
        </w:tc>
      </w:tr>
      <w:tr w:rsidR="00670447"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670447" w:rsidRDefault="00670447">
            <w:pPr>
              <w:rPr>
                <w:rFonts w:ascii="Arial" w:eastAsia="DengXian" w:hAnsi="Arial" w:cs="Arial"/>
              </w:rPr>
            </w:pPr>
          </w:p>
        </w:tc>
      </w:tr>
      <w:tr w:rsidR="00670447"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670447" w:rsidRDefault="00670447">
            <w:pPr>
              <w:rPr>
                <w:rFonts w:ascii="Arial" w:eastAsia="DengXian"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2" w:tooltip="D:Documents3GPPtsg_ranWG2TSGR2_116-eDocsR2-2111080.zip" w:history="1">
        <w:r>
          <w:rPr>
            <w:rStyle w:val="Hyperlink"/>
          </w:rPr>
          <w:t>R2-2111080</w:t>
        </w:r>
      </w:hyperlink>
      <w:r>
        <w:tab/>
        <w:t>Conditional reconfiguration issues for modification of measId</w:t>
      </w:r>
      <w:r>
        <w:tab/>
        <w:t>Xiaomi Communications</w:t>
      </w:r>
      <w:r>
        <w:tab/>
        <w:t>discussi</w:t>
      </w:r>
      <w:r>
        <w:t>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SimSun"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w:t>
      </w:r>
      <w:r>
        <w:rPr>
          <w:rFonts w:cs="Arial"/>
          <w:sz w:val="21"/>
          <w:szCs w:val="21"/>
          <w:lang w:val="en-US"/>
        </w:rPr>
        <w:lastRenderedPageBreak/>
        <w:t>con</w:t>
      </w:r>
      <w:r>
        <w:rPr>
          <w:rFonts w:cs="Arial"/>
          <w:sz w:val="21"/>
          <w:szCs w:val="21"/>
          <w:lang w:val="en-US"/>
        </w:rPr>
        <w:t xml:space="preserve">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When receiving conditional reconfiguration signaling from network to modi</w:t>
      </w:r>
      <w:r>
        <w:rPr>
          <w:b/>
          <w:lang w:val="en-US"/>
        </w:rPr>
        <w:t xml:space="preserve">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w:t>
      </w:r>
      <w:r>
        <w:rPr>
          <w:b/>
          <w:lang w:val="en-US"/>
        </w:rPr>
        <w:t xml:space="preserve">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BodyText"/>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BodyText"/>
              <w:jc w:val="center"/>
              <w:rPr>
                <w:sz w:val="20"/>
                <w:szCs w:val="20"/>
                <w:lang w:eastAsia="en-US"/>
              </w:rPr>
            </w:pPr>
            <w:r>
              <w:rPr>
                <w:sz w:val="20"/>
                <w:szCs w:val="20"/>
                <w:lang w:eastAsia="en-US"/>
              </w:rPr>
              <w:t>Agree?</w:t>
            </w:r>
          </w:p>
          <w:p w14:paraId="50E042FB"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BodyText"/>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 xml:space="preserve">Disagree. The current solution, where the UE resets the state is so much simpler, this </w:t>
            </w:r>
            <w:r>
              <w:rPr>
                <w:rFonts w:ascii="Arial" w:hAnsi="Arial" w:cs="Arial"/>
                <w:sz w:val="21"/>
                <w:szCs w:val="22"/>
                <w:lang w:eastAsia="en-US"/>
              </w:rPr>
              <w:t>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w:t>
            </w:r>
            <w:r>
              <w:rPr>
                <w:rFonts w:ascii="Arial" w:eastAsia="Malgun Gothic" w:hAnsi="Arial" w:cs="Arial" w:hint="eastAsia"/>
                <w:sz w:val="20"/>
                <w:lang w:eastAsia="ko-KR"/>
              </w:rPr>
              <w:t>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670447"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670447" w:rsidRDefault="00670447">
            <w:pPr>
              <w:rPr>
                <w:rFonts w:ascii="Arial" w:hAnsi="Arial" w:cs="Arial"/>
                <w:sz w:val="21"/>
                <w:szCs w:val="22"/>
                <w:lang w:eastAsia="en-US"/>
              </w:rPr>
            </w:pPr>
          </w:p>
        </w:tc>
      </w:tr>
      <w:tr w:rsidR="00670447"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AD916E" w14:textId="77777777" w:rsidR="00670447" w:rsidRDefault="00670447">
            <w:pPr>
              <w:rPr>
                <w:rFonts w:ascii="Arial" w:hAnsi="Arial" w:cs="Arial"/>
                <w:sz w:val="21"/>
                <w:szCs w:val="22"/>
              </w:rPr>
            </w:pPr>
          </w:p>
        </w:tc>
      </w:tr>
      <w:tr w:rsidR="00670447"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670447" w:rsidRDefault="00670447">
            <w:pPr>
              <w:rPr>
                <w:rFonts w:ascii="Arial" w:hAnsi="Arial" w:cs="Arial"/>
                <w:sz w:val="20"/>
                <w:lang w:eastAsia="en-US"/>
              </w:rPr>
            </w:pPr>
          </w:p>
        </w:tc>
      </w:tr>
      <w:tr w:rsidR="00670447"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77777777" w:rsidR="00670447" w:rsidRDefault="00670447">
            <w:pPr>
              <w:rPr>
                <w:rFonts w:ascii="Arial" w:hAnsi="Arial" w:cs="Arial"/>
                <w:sz w:val="20"/>
                <w:lang w:eastAsia="en-US"/>
              </w:rPr>
            </w:pPr>
          </w:p>
        </w:tc>
      </w:tr>
      <w:tr w:rsidR="00670447"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670447" w:rsidRDefault="00670447">
            <w:pPr>
              <w:rPr>
                <w:rFonts w:ascii="Arial" w:hAnsi="Arial" w:cs="Arial"/>
                <w:sz w:val="20"/>
                <w:lang w:eastAsia="en-US"/>
              </w:rPr>
            </w:pPr>
          </w:p>
        </w:tc>
      </w:tr>
      <w:tr w:rsidR="00670447"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670447" w:rsidRDefault="00670447">
            <w:pPr>
              <w:rPr>
                <w:rFonts w:ascii="Arial" w:eastAsia="Malgun Gothic" w:hAnsi="Arial" w:cs="Arial"/>
                <w:sz w:val="20"/>
                <w:lang w:eastAsia="ko-KR"/>
              </w:rPr>
            </w:pPr>
          </w:p>
        </w:tc>
      </w:tr>
      <w:tr w:rsidR="00670447"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670447" w:rsidRDefault="00670447">
            <w:pPr>
              <w:rPr>
                <w:rFonts w:ascii="Arial" w:hAnsi="Arial" w:cs="Arial"/>
                <w:sz w:val="20"/>
                <w:lang w:eastAsia="en-US"/>
              </w:rPr>
            </w:pPr>
          </w:p>
        </w:tc>
      </w:tr>
      <w:tr w:rsidR="00670447"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670447" w:rsidRDefault="00670447">
            <w:pPr>
              <w:rPr>
                <w:rFonts w:ascii="Arial" w:eastAsia="DengXian" w:hAnsi="Arial" w:cs="Arial"/>
              </w:rPr>
            </w:pPr>
          </w:p>
        </w:tc>
      </w:tr>
      <w:tr w:rsidR="00670447"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670447" w:rsidRDefault="00670447">
            <w:pPr>
              <w:rPr>
                <w:rFonts w:ascii="Arial" w:eastAsia="DengXian"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3" w:tooltip="D:Documents3GPPtsg_ranWG2TSGR2_116-eDocsR2-2111070.zip" w:history="1">
        <w:r>
          <w:rPr>
            <w:rStyle w:val="Hyperlink"/>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4" w:tooltip="D:Documents3GPPtsg_ranWG2TSGR2_116-eDocsR2-2111071.zip" w:history="1">
        <w:r>
          <w:rPr>
            <w:rStyle w:val="Hyperlink"/>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w:t>
      </w:r>
      <w:r>
        <w:rPr>
          <w:rFonts w:eastAsiaTheme="minorEastAsia"/>
          <w:szCs w:val="24"/>
          <w:lang w:eastAsia="zh-CN"/>
        </w:rPr>
        <w:t xml:space="preserve">-fulfilled. </w:t>
      </w:r>
      <w:r>
        <w:rPr>
          <w:rFonts w:eastAsiaTheme="minorEastAsia"/>
          <w:szCs w:val="24"/>
          <w:lang w:eastAsia="zh-CN"/>
        </w:rPr>
        <w:lastRenderedPageBreak/>
        <w:t>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BodyText"/>
        <w:rPr>
          <w:b/>
          <w:bCs/>
        </w:rPr>
      </w:pPr>
      <w:r>
        <w:rPr>
          <w:b/>
          <w:bCs/>
        </w:rPr>
        <w:t xml:space="preserve">Q7: </w:t>
      </w:r>
      <w:r>
        <w:rPr>
          <w:b/>
          <w:bCs/>
        </w:rPr>
        <w:t>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BodyText"/>
              <w:jc w:val="center"/>
              <w:rPr>
                <w:sz w:val="20"/>
                <w:szCs w:val="20"/>
                <w:lang w:eastAsia="en-US"/>
              </w:rPr>
            </w:pPr>
            <w:r>
              <w:rPr>
                <w:sz w:val="20"/>
                <w:szCs w:val="20"/>
                <w:lang w:eastAsia="en-US"/>
              </w:rPr>
              <w:t>Agree?</w:t>
            </w:r>
          </w:p>
          <w:p w14:paraId="5005A3F0"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BodyText"/>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DengXian" w:hAnsi="Arial" w:cs="Arial"/>
                <w:sz w:val="20"/>
                <w:lang w:eastAsia="en-US"/>
              </w:rPr>
            </w:pPr>
            <w:r>
              <w:rPr>
                <w:rFonts w:ascii="Arial" w:eastAsia="DengXian"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w:t>
            </w:r>
            <w:r>
              <w:rPr>
                <w:rFonts w:eastAsia="DengXian"/>
                <w:i/>
                <w:iCs/>
                <w:sz w:val="20"/>
                <w:lang w:eastAsia="en-US"/>
              </w:rPr>
              <w:t>measId</w:t>
            </w:r>
            <w:r>
              <w:rPr>
                <w:rFonts w:eastAsia="DengXian"/>
                <w:sz w:val="20"/>
                <w:lang w:eastAsia="en-US"/>
              </w:rPr>
              <w:t xml:space="preserve"> </w:t>
            </w:r>
            <w:ins w:id="21" w:author="Xiaomi" w:date="2021-10-21T15:57:00Z">
              <w:r>
                <w:rPr>
                  <w:rFonts w:eastAsia="DengXian"/>
                  <w:sz w:val="20"/>
                  <w:lang w:eastAsia="en-US"/>
                </w:rPr>
                <w:t xml:space="preserve">or the associated </w:t>
              </w:r>
              <w:r>
                <w:rPr>
                  <w:rFonts w:eastAsia="DengXian"/>
                  <w:i/>
                  <w:iCs/>
                  <w:sz w:val="20"/>
                  <w:lang w:eastAsia="en-US"/>
                </w:rPr>
                <w:t>reportConfig</w:t>
              </w:r>
            </w:ins>
            <w:ins w:id="22" w:author="Ericsson" w:date="2021-11-01T21:25:00Z">
              <w:r>
                <w:rPr>
                  <w:rFonts w:eastAsia="DengXian"/>
                  <w:i/>
                  <w:iCs/>
                  <w:sz w:val="20"/>
                  <w:lang w:eastAsia="en-US"/>
                </w:rPr>
                <w:t xml:space="preserve"> or the associated measObject</w:t>
              </w:r>
            </w:ins>
            <w:ins w:id="23" w:author="Xiaomi" w:date="2021-10-21T15:57:00Z">
              <w:r>
                <w:rPr>
                  <w:rFonts w:eastAsia="DengXian"/>
                  <w:sz w:val="20"/>
                  <w:lang w:eastAsia="en-US"/>
                </w:rPr>
                <w:t xml:space="preserve"> </w:t>
              </w:r>
            </w:ins>
            <w:r>
              <w:rPr>
                <w:rFonts w:eastAsia="DengXian"/>
                <w:sz w:val="20"/>
                <w:lang w:eastAsia="en-US"/>
              </w:rPr>
              <w:t xml:space="preserve">for this event associated with the </w:t>
            </w:r>
            <w:r>
              <w:rPr>
                <w:rFonts w:eastAsia="DengXian"/>
                <w:i/>
                <w:iCs/>
                <w:sz w:val="20"/>
                <w:lang w:eastAsia="en-US"/>
              </w:rPr>
              <w:t>condReconfigId</w:t>
            </w:r>
            <w:r>
              <w:rPr>
                <w:rFonts w:eastAsia="DengXian"/>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leaving condition(s) applicable for this event associated with the </w:t>
            </w:r>
            <w:r>
              <w:rPr>
                <w:rFonts w:eastAsia="DengXian"/>
                <w:i/>
                <w:iCs/>
                <w:sz w:val="20"/>
                <w:lang w:eastAsia="en-US"/>
              </w:rPr>
              <w:t>cond</w:t>
            </w:r>
            <w:r>
              <w:rPr>
                <w:rFonts w:eastAsia="DengXian"/>
                <w:i/>
                <w:sz w:val="20"/>
                <w:lang w:eastAsia="en-US"/>
              </w:rPr>
              <w:t>Rec</w:t>
            </w:r>
            <w:r>
              <w:rPr>
                <w:rFonts w:eastAsia="DengXian"/>
                <w:i/>
                <w:iCs/>
                <w:sz w:val="20"/>
                <w:lang w:eastAsia="en-US"/>
              </w:rPr>
              <w:t>onfigId</w:t>
            </w:r>
            <w:r>
              <w:rPr>
                <w:rFonts w:eastAsia="DengXian"/>
                <w:sz w:val="20"/>
                <w:lang w:eastAsia="en-US"/>
              </w:rPr>
              <w:t xml:space="preserve">, i.e. the event corresponding with the </w:t>
            </w:r>
            <w:r>
              <w:rPr>
                <w:rFonts w:eastAsia="DengXian"/>
                <w:i/>
                <w:iCs/>
                <w:sz w:val="20"/>
                <w:lang w:eastAsia="en-US"/>
              </w:rPr>
              <w:t>condEventId(s)</w:t>
            </w:r>
            <w:r>
              <w:rPr>
                <w:rFonts w:eastAsia="DengXian"/>
                <w:sz w:val="20"/>
                <w:lang w:eastAsia="en-US"/>
              </w:rPr>
              <w:t xml:space="preserve"> of the c</w:t>
            </w:r>
            <w:r>
              <w:rPr>
                <w:rFonts w:eastAsia="DengXian"/>
                <w:sz w:val="20"/>
                <w:lang w:eastAsia="en-US"/>
              </w:rPr>
              <w:t xml:space="preserve">orresponding </w:t>
            </w:r>
            <w:r>
              <w:rPr>
                <w:rFonts w:eastAsia="DengXian"/>
                <w:i/>
                <w:iCs/>
                <w:sz w:val="20"/>
                <w:lang w:eastAsia="en-US"/>
              </w:rPr>
              <w:t>condTriggerConfig</w:t>
            </w:r>
            <w:r>
              <w:rPr>
                <w:rFonts w:eastAsia="DengXian"/>
                <w:sz w:val="20"/>
                <w:lang w:eastAsia="en-US"/>
              </w:rPr>
              <w:t xml:space="preserve"> within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 xml:space="preserve">, is fulfilled for the applicable cells for all measurements after layer 3 filtering taken during the corresponding </w:t>
            </w:r>
            <w:r>
              <w:rPr>
                <w:rFonts w:eastAsia="DengXian"/>
                <w:i/>
                <w:iCs/>
                <w:sz w:val="20"/>
                <w:lang w:eastAsia="en-US"/>
              </w:rPr>
              <w:t>timeToTrigger</w:t>
            </w:r>
            <w:r>
              <w:rPr>
                <w:rFonts w:eastAsia="DengXian"/>
                <w:sz w:val="20"/>
                <w:lang w:eastAsia="en-US"/>
              </w:rPr>
              <w:t xml:space="preserve"> defined for this event within the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DengXian"/>
                <w:sz w:val="20"/>
                <w:lang w:eastAsia="en-US"/>
              </w:rPr>
            </w:pPr>
            <w:r>
              <w:rPr>
                <w:rFonts w:eastAsia="DengXian"/>
                <w:sz w:val="20"/>
                <w:lang w:eastAsia="en-US"/>
              </w:rPr>
              <w:t>4&gt;</w:t>
            </w:r>
            <w:r>
              <w:rPr>
                <w:rFonts w:eastAsia="DengXian"/>
                <w:sz w:val="20"/>
                <w:lang w:eastAsia="en-US"/>
              </w:rPr>
              <w:tab/>
              <w:t>consi</w:t>
            </w:r>
            <w:r>
              <w:rPr>
                <w:rFonts w:eastAsia="DengXian"/>
                <w:sz w:val="20"/>
                <w:lang w:eastAsia="en-US"/>
              </w:rPr>
              <w:t xml:space="preserve">der the event associated to that </w:t>
            </w:r>
            <w:r>
              <w:rPr>
                <w:rFonts w:eastAsia="DengXian"/>
                <w:i/>
                <w:iCs/>
                <w:sz w:val="20"/>
                <w:lang w:eastAsia="en-US"/>
              </w:rPr>
              <w:t>measId</w:t>
            </w:r>
            <w:r>
              <w:rPr>
                <w:rFonts w:eastAsia="DengXian"/>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Does not seem to be essential and correct. The change to measID (which is directly associated with CHO execution condition) should lead to the change of status to non-fulfilled (the evaluation may start from scratch), but why the change to reportConfig sha</w:t>
            </w:r>
            <w:r>
              <w:rPr>
                <w:rFonts w:ascii="Arial" w:hAnsi="Arial" w:cs="Arial"/>
                <w:sz w:val="21"/>
                <w:szCs w:val="22"/>
                <w:lang w:eastAsia="en-US"/>
              </w:rPr>
              <w:t xml:space="preserve">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w:t>
            </w:r>
            <w:r>
              <w:rPr>
                <w:rFonts w:ascii="Arial" w:hAnsi="Arial" w:cs="Arial"/>
                <w:sz w:val="21"/>
                <w:szCs w:val="22"/>
              </w:rPr>
              <w:t xml:space="preserve">understand that reportConfig mentioned in both CRs is about  configuration parameters for condEventA3 and condEventA5, e.g. a3-offset, hysteresis, timeToTrigger. It is our understanding that the update of these parameters once configured is infrequent, so </w:t>
            </w:r>
            <w:r>
              <w:rPr>
                <w:rFonts w:ascii="Arial" w:hAnsi="Arial" w:cs="Arial"/>
                <w:sz w:val="21"/>
                <w:szCs w:val="22"/>
              </w:rPr>
              <w:t>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w:t>
            </w:r>
            <w:r>
              <w:rPr>
                <w:rFonts w:ascii="Arial" w:hAnsi="Arial" w:cs="Arial" w:hint="eastAsia"/>
                <w:sz w:val="21"/>
                <w:szCs w:val="22"/>
                <w:lang w:val="en-US"/>
              </w:rPr>
              <w:t xml:space="preserve">f the associated reportConfig is changed, e.g. TTT, threshold, offset value is changed, the </w:t>
            </w:r>
            <w:r>
              <w:rPr>
                <w:rFonts w:ascii="Arial" w:hAnsi="Arial" w:cs="Arial" w:hint="eastAsia"/>
                <w:sz w:val="21"/>
                <w:szCs w:val="22"/>
                <w:lang w:val="en-US"/>
              </w:rPr>
              <w:t xml:space="preserve">UE can </w:t>
            </w:r>
            <w:r>
              <w:rPr>
                <w:rFonts w:ascii="Arial" w:hAnsi="Arial" w:cs="Arial" w:hint="eastAsia"/>
                <w:sz w:val="21"/>
                <w:szCs w:val="22"/>
                <w:lang w:val="en-US"/>
              </w:rPr>
              <w:t>continue to evaluate</w:t>
            </w:r>
            <w:r>
              <w:rPr>
                <w:rFonts w:ascii="Arial" w:hAnsi="Arial" w:cs="Arial" w:hint="eastAsia"/>
                <w:sz w:val="21"/>
                <w:szCs w:val="22"/>
                <w:lang w:val="en-US"/>
              </w:rPr>
              <w:t xml:space="preserve"> whether the triggering/leaving condition is still met based on the updated parameters value. </w:t>
            </w:r>
            <w:r>
              <w:rPr>
                <w:rFonts w:ascii="Arial" w:hAnsi="Arial" w:cs="Arial" w:hint="eastAsia"/>
                <w:sz w:val="21"/>
                <w:szCs w:val="22"/>
                <w:lang w:val="en-US"/>
              </w:rPr>
              <w:t>It seems that n</w:t>
            </w:r>
            <w:r>
              <w:rPr>
                <w:rFonts w:ascii="Arial" w:hAnsi="Arial" w:cs="Arial" w:hint="eastAsia"/>
                <w:sz w:val="21"/>
                <w:szCs w:val="22"/>
                <w:lang w:val="en-US"/>
              </w:rPr>
              <w:t xml:space="preserve">o </w:t>
            </w:r>
            <w:r>
              <w:rPr>
                <w:rFonts w:ascii="Arial" w:hAnsi="Arial" w:cs="Arial" w:hint="eastAsia"/>
                <w:sz w:val="21"/>
                <w:szCs w:val="22"/>
                <w:lang w:val="en-US"/>
              </w:rPr>
              <w:t xml:space="preserve">strong </w:t>
            </w:r>
            <w:r>
              <w:rPr>
                <w:rFonts w:ascii="Arial" w:hAnsi="Arial" w:cs="Arial" w:hint="eastAsia"/>
                <w:sz w:val="21"/>
                <w:szCs w:val="22"/>
                <w:lang w:val="en-US"/>
              </w:rPr>
              <w:t>need to restrict that the event is not fulfilled</w:t>
            </w:r>
            <w:r>
              <w:rPr>
                <w:rFonts w:ascii="Arial" w:hAnsi="Arial" w:cs="Arial" w:hint="eastAsia"/>
                <w:sz w:val="21"/>
                <w:szCs w:val="22"/>
                <w:lang w:val="en-US"/>
              </w:rPr>
              <w:t xml:space="preserve"> anymore</w:t>
            </w:r>
            <w:r>
              <w:rPr>
                <w:rFonts w:ascii="Arial" w:hAnsi="Arial" w:cs="Arial" w:hint="eastAsia"/>
                <w:sz w:val="21"/>
                <w:szCs w:val="22"/>
                <w:lang w:val="en-US"/>
              </w:rPr>
              <w:t>.</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77777777" w:rsidR="00670447" w:rsidRDefault="00670447">
            <w:pPr>
              <w:rPr>
                <w:rFonts w:ascii="Arial" w:hAnsi="Arial" w:cs="Arial"/>
                <w:sz w:val="21"/>
                <w:szCs w:val="22"/>
                <w:lang w:eastAsia="en-US"/>
              </w:rPr>
            </w:pP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670447"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755DB6" w14:textId="77777777" w:rsidR="00670447" w:rsidRDefault="00670447">
            <w:pPr>
              <w:rPr>
                <w:rFonts w:ascii="Arial" w:hAnsi="Arial" w:cs="Arial"/>
                <w:sz w:val="21"/>
                <w:szCs w:val="22"/>
              </w:rPr>
            </w:pPr>
          </w:p>
        </w:tc>
      </w:tr>
      <w:tr w:rsidR="00670447"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670447" w:rsidRDefault="00670447">
            <w:pPr>
              <w:rPr>
                <w:rFonts w:ascii="Arial" w:hAnsi="Arial" w:cs="Arial"/>
                <w:sz w:val="20"/>
                <w:lang w:eastAsia="en-US"/>
              </w:rPr>
            </w:pPr>
          </w:p>
        </w:tc>
      </w:tr>
      <w:tr w:rsidR="00670447"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450AA0" w14:textId="77777777" w:rsidR="00670447" w:rsidRDefault="00670447">
            <w:pPr>
              <w:rPr>
                <w:rFonts w:ascii="Arial" w:hAnsi="Arial" w:cs="Arial"/>
                <w:sz w:val="20"/>
                <w:lang w:eastAsia="en-US"/>
              </w:rPr>
            </w:pPr>
          </w:p>
        </w:tc>
      </w:tr>
      <w:tr w:rsidR="00670447"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670447" w:rsidRDefault="00670447">
            <w:pPr>
              <w:rPr>
                <w:rFonts w:ascii="Arial" w:hAnsi="Arial" w:cs="Arial"/>
                <w:sz w:val="20"/>
                <w:lang w:eastAsia="en-US"/>
              </w:rPr>
            </w:pPr>
          </w:p>
        </w:tc>
      </w:tr>
      <w:tr w:rsidR="00670447"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670447" w:rsidRDefault="00670447">
            <w:pPr>
              <w:rPr>
                <w:rFonts w:ascii="Arial" w:eastAsia="Malgun Gothic" w:hAnsi="Arial" w:cs="Arial"/>
                <w:sz w:val="20"/>
                <w:lang w:eastAsia="ko-KR"/>
              </w:rPr>
            </w:pPr>
          </w:p>
        </w:tc>
      </w:tr>
      <w:tr w:rsidR="00670447"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670447" w:rsidRDefault="00670447">
            <w:pPr>
              <w:rPr>
                <w:rFonts w:ascii="Arial" w:hAnsi="Arial" w:cs="Arial"/>
                <w:sz w:val="20"/>
                <w:lang w:eastAsia="en-US"/>
              </w:rPr>
            </w:pPr>
          </w:p>
        </w:tc>
      </w:tr>
      <w:tr w:rsidR="00670447"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670447" w:rsidRDefault="00670447">
            <w:pPr>
              <w:rPr>
                <w:rFonts w:ascii="Arial" w:eastAsia="DengXian" w:hAnsi="Arial" w:cs="Arial"/>
              </w:rPr>
            </w:pPr>
          </w:p>
        </w:tc>
      </w:tr>
      <w:tr w:rsidR="00670447"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670447" w:rsidRDefault="00670447">
            <w:pPr>
              <w:rPr>
                <w:rFonts w:ascii="Arial" w:eastAsia="DengXian"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Heading1"/>
        <w:numPr>
          <w:ilvl w:val="0"/>
          <w:numId w:val="4"/>
        </w:numPr>
      </w:pPr>
      <w:bookmarkStart w:id="24"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bookmarkStart w:id="25" w:name="_Hlk80364567"/>
    </w:p>
    <w:bookmarkEnd w:id="24"/>
    <w:bookmarkEnd w:id="25"/>
    <w:p w14:paraId="66E4F315" w14:textId="77777777" w:rsidR="00670447" w:rsidRDefault="00670447">
      <w:pPr>
        <w:rPr>
          <w:b/>
          <w:bCs/>
        </w:rPr>
      </w:pPr>
    </w:p>
    <w:sectPr w:rsidR="00670447">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A389" w14:textId="77777777" w:rsidR="00020C24" w:rsidRDefault="00020C24">
      <w:pPr>
        <w:spacing w:after="0" w:line="240" w:lineRule="auto"/>
      </w:pPr>
      <w:r>
        <w:separator/>
      </w:r>
    </w:p>
  </w:endnote>
  <w:endnote w:type="continuationSeparator" w:id="0">
    <w:p w14:paraId="55A31C94" w14:textId="77777777" w:rsidR="00020C24" w:rsidRDefault="0002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139C" w14:textId="77777777" w:rsidR="00670447" w:rsidRDefault="00020C24">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11</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0261" w14:textId="77777777" w:rsidR="00020C24" w:rsidRDefault="00020C24">
      <w:pPr>
        <w:spacing w:after="0" w:line="240" w:lineRule="auto"/>
      </w:pPr>
      <w:r>
        <w:separator/>
      </w:r>
    </w:p>
  </w:footnote>
  <w:footnote w:type="continuationSeparator" w:id="0">
    <w:p w14:paraId="72334D68" w14:textId="77777777" w:rsidR="00020C24" w:rsidRDefault="0002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62C"/>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E38A1"/>
  <w15:docId w15:val="{93D833CF-99EB-B24A-9E67-EA99908B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pPr>
      <w:ind w:leftChars="800" w:left="1680"/>
    </w:pPr>
  </w:style>
  <w:style w:type="paragraph" w:styleId="TOC8">
    <w:name w:val="toc 8"/>
    <w:basedOn w:val="Normal"/>
    <w:next w:val="Normal"/>
    <w:uiPriority w:val="39"/>
    <w:semiHidden/>
    <w:unhideWhenUsed/>
    <w:pPr>
      <w:ind w:leftChars="1400" w:left="2940"/>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TOC9">
    <w:name w:val="toc 9"/>
    <w:basedOn w:val="TOC8"/>
    <w:next w:val="Normal"/>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005FC9CE-C6AE-4CCA-BE15-00D833B2A5C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3035</Words>
  <Characters>17303</Characters>
  <Application>Microsoft Office Word</Application>
  <DocSecurity>0</DocSecurity>
  <Lines>144</Lines>
  <Paragraphs>40</Paragraphs>
  <ScaleCrop>false</ScaleCrop>
  <Company>OPPO</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Apple (Fangli)</cp:lastModifiedBy>
  <cp:revision>42</cp:revision>
  <cp:lastPrinted>2019-12-04T11:04:00Z</cp:lastPrinted>
  <dcterms:created xsi:type="dcterms:W3CDTF">2021-11-02T08:01:00Z</dcterms:created>
  <dcterms:modified xsi:type="dcterms:W3CDTF">2021-11-02T18:45:00Z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ies>
</file>