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 xml:space="preserve">   </w:t>
      </w:r>
      <w:r>
        <w:rPr>
          <w:rFonts w:ascii="Arial" w:hAnsi="Arial" w:cs="Arial"/>
          <w:b/>
          <w:color w:val="000000"/>
          <w:kern w:val="2"/>
          <w:sz w:val="24"/>
          <w:lang w:val="en-US"/>
        </w:rPr>
        <w:tab/>
      </w:r>
      <w:r>
        <w:rPr>
          <w:rFonts w:ascii="Arial" w:hAnsi="Arial" w:cs="Arial"/>
          <w:b/>
          <w:color w:val="000000"/>
          <w:kern w:val="2"/>
          <w:sz w:val="24"/>
          <w:lang w:val="en-US"/>
        </w:rPr>
        <w:t>R2-21xxxxx</w:t>
      </w:r>
    </w:p>
    <w:p>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pPr>
        <w:tabs>
          <w:tab w:val="left" w:pos="1979"/>
          <w:tab w:val="left" w:pos="2100"/>
          <w:tab w:val="left" w:pos="2520"/>
          <w:tab w:val="left" w:pos="4180"/>
        </w:tabs>
        <w:spacing w:after="180" w:line="240" w:lineRule="auto"/>
        <w:rPr>
          <w:rFonts w:ascii="Arial" w:hAnsi="Arial" w:cs="Arial"/>
          <w:b/>
          <w:bCs/>
          <w:sz w:val="24"/>
          <w:lang w:eastAsia="en-US"/>
        </w:rPr>
      </w:pP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eastAsia="en-US"/>
        </w:rPr>
        <w:t>6.1.4.1.1</w:t>
      </w:r>
      <w:r>
        <w:rPr>
          <w:rFonts w:ascii="Arial" w:hAnsi="Arial" w:cs="Arial"/>
          <w:b/>
          <w:bCs/>
          <w:sz w:val="24"/>
          <w:lang w:val="en-US" w:eastAsia="en-US"/>
        </w:rPr>
        <w:tab/>
      </w:r>
      <w:r>
        <w:rPr>
          <w:rFonts w:ascii="Arial" w:hAnsi="Arial" w:cs="Arial"/>
          <w:b/>
          <w:bCs/>
          <w:sz w:val="24"/>
          <w:lang w:val="en-US" w:eastAsia="en-US"/>
        </w:rPr>
        <w:t>Connection control</w:t>
      </w: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b/>
          <w:bCs/>
          <w:sz w:val="24"/>
          <w:lang w:val="en-US" w:eastAsia="en-US"/>
        </w:rPr>
        <w:t>Huawei</w:t>
      </w:r>
    </w:p>
    <w:p>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b/>
          <w:bCs/>
          <w:sz w:val="24"/>
          <w:lang w:val="en-US" w:eastAsia="en-US"/>
        </w:rPr>
        <w:t>Report of [AT116-e][008][NR16] Connection Control I (Huawei)</w:t>
      </w:r>
    </w:p>
    <w:p>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hint="eastAsia" w:ascii="Arial" w:hAnsi="Arial" w:cs="Arial"/>
          <w:b/>
          <w:bCs/>
          <w:sz w:val="24"/>
          <w:lang w:val="en-US"/>
        </w:rPr>
        <w:t>d</w:t>
      </w:r>
      <w:r>
        <w:rPr>
          <w:rFonts w:ascii="Arial" w:hAnsi="Arial" w:cs="Arial"/>
          <w:b/>
          <w:bCs/>
          <w:sz w:val="24"/>
          <w:lang w:val="en-US" w:eastAsia="en-US"/>
        </w:rPr>
        <w:t>ecision</w:t>
      </w:r>
    </w:p>
    <w:p>
      <w:pPr>
        <w:pStyle w:val="2"/>
        <w:numPr>
          <w:ilvl w:val="0"/>
          <w:numId w:val="4"/>
        </w:numPr>
      </w:pPr>
      <w:bookmarkStart w:id="0" w:name="_Ref165266342"/>
      <w:r>
        <w:t>Introduction</w:t>
      </w:r>
      <w:bookmarkEnd w:id="0"/>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This document is to kick off the following email discussion:</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92"/>
      </w:pPr>
      <w:r>
        <w:t>[AT116-e][008][NR16] Connection Control I (Huawei)</w:t>
      </w:r>
    </w:p>
    <w:p>
      <w:pPr>
        <w:pStyle w:val="52"/>
        <w:rPr>
          <w:color w:val="ED7D31" w:themeColor="accent2"/>
          <w14:textFill>
            <w14:solidFill>
              <w14:schemeClr w14:val="accent2"/>
            </w14:solidFill>
          </w14:textFill>
        </w:rPr>
      </w:pPr>
      <w:r>
        <w:tab/>
      </w:r>
      <w:r>
        <w:t xml:space="preserve">Scope: Determine agreeable parts in a first phase, for agreeable parts agree on CRs. Treat </w:t>
      </w:r>
      <w:r>
        <w:fldChar w:fldCharType="begin"/>
      </w:r>
      <w:r>
        <w:instrText xml:space="preserve"> HYPERLINK "file:///D:\\Documents\\3GPP\\tsg_ran\\WG2\\TSGR2_116-e\\Docs\\R2-2110879.zip" \o "D:Documents3GPPtsg_ranWG2TSGR2_116-eDocsR2-2110879.zip" </w:instrText>
      </w:r>
      <w:r>
        <w:fldChar w:fldCharType="separate"/>
      </w:r>
      <w:r>
        <w:rPr>
          <w:rStyle w:val="34"/>
        </w:rPr>
        <w:t>R2-2110879</w:t>
      </w:r>
      <w:r>
        <w:rPr>
          <w:rStyle w:val="34"/>
        </w:rPr>
        <w:fldChar w:fldCharType="end"/>
      </w:r>
      <w:r>
        <w:t xml:space="preserve">, </w:t>
      </w:r>
      <w:r>
        <w:fldChar w:fldCharType="begin"/>
      </w:r>
      <w:r>
        <w:instrText xml:space="preserve"> HYPERLINK "file:///D:\\Documents\\3GPP\\tsg_ran\\WG2\\TSGR2_116-e\\Docs\\R2-2109314.zip" \o "D:Documents3GPPtsg_ranWG2TSGR2_116-eDocsR2-2109314.zip" </w:instrText>
      </w:r>
      <w:r>
        <w:fldChar w:fldCharType="separate"/>
      </w:r>
      <w:r>
        <w:rPr>
          <w:rStyle w:val="34"/>
        </w:rPr>
        <w:t>R2-2109314</w:t>
      </w:r>
      <w:r>
        <w:rPr>
          <w:rStyle w:val="34"/>
        </w:rPr>
        <w:fldChar w:fldCharType="end"/>
      </w:r>
      <w:r>
        <w:t xml:space="preserve">, </w:t>
      </w:r>
      <w:r>
        <w:fldChar w:fldCharType="begin"/>
      </w:r>
      <w:r>
        <w:instrText xml:space="preserve"> HYPERLINK "file:///D:\\Documents\\3GPP\\tsg_ran\\WG2\\TSGR2_116-e\\Docs\\R2-2110626.zip" \o "D:Documents3GPPtsg_ranWG2TSGR2_116-eDocsR2-2110626.zip" </w:instrText>
      </w:r>
      <w:r>
        <w:fldChar w:fldCharType="separate"/>
      </w:r>
      <w:r>
        <w:rPr>
          <w:rStyle w:val="34"/>
        </w:rPr>
        <w:t>R2-2110626</w:t>
      </w:r>
      <w:r>
        <w:rPr>
          <w:rStyle w:val="34"/>
        </w:rPr>
        <w:fldChar w:fldCharType="end"/>
      </w:r>
      <w:r>
        <w:t xml:space="preserve">, </w:t>
      </w:r>
      <w:r>
        <w:fldChar w:fldCharType="begin"/>
      </w:r>
      <w:r>
        <w:instrText xml:space="preserve"> HYPERLINK "file:///D:\\Documents\\3GPP\\tsg_ran\\WG2\\TSGR2_116-e\\Docs\\R2-2109864.zip" \o "D:Documents3GPPtsg_ranWG2TSGR2_116-eDocsR2-2109864.zip" </w:instrText>
      </w:r>
      <w:r>
        <w:fldChar w:fldCharType="separate"/>
      </w:r>
      <w:r>
        <w:rPr>
          <w:rStyle w:val="34"/>
        </w:rPr>
        <w:t>R2-2109864</w:t>
      </w:r>
      <w:r>
        <w:rPr>
          <w:rStyle w:val="34"/>
        </w:rPr>
        <w:fldChar w:fldCharType="end"/>
      </w:r>
      <w:r>
        <w:t xml:space="preserve">, </w:t>
      </w:r>
      <w:r>
        <w:fldChar w:fldCharType="begin"/>
      </w:r>
      <w:r>
        <w:instrText xml:space="preserve"> HYPERLINK "file:///D:\\Documents\\3GPP\\tsg_ran\\WG2\\TSGR2_116-e\\Docs\\R2-2110421.zip" \o "D:Documents3GPPtsg_ranWG2TSGR2_116-eDocsR2-2110421.zip" </w:instrText>
      </w:r>
      <w:r>
        <w:fldChar w:fldCharType="separate"/>
      </w:r>
      <w:r>
        <w:rPr>
          <w:rStyle w:val="34"/>
        </w:rPr>
        <w:t>R2-2110421</w:t>
      </w:r>
      <w:r>
        <w:rPr>
          <w:rStyle w:val="34"/>
        </w:rPr>
        <w:fldChar w:fldCharType="end"/>
      </w:r>
      <w:r>
        <w:t xml:space="preserve">, </w:t>
      </w:r>
      <w:r>
        <w:fldChar w:fldCharType="begin"/>
      </w:r>
      <w:r>
        <w:instrText xml:space="preserve"> HYPERLINK "file:///D:\\Documents\\3GPP\\tsg_ran\\WG2\\TSGR2_116-e\\Docs\\R2-2110423.zip" \o "D:Documents3GPPtsg_ranWG2TSGR2_116-eDocsR2-2110423.zip" </w:instrText>
      </w:r>
      <w:r>
        <w:fldChar w:fldCharType="separate"/>
      </w:r>
      <w:r>
        <w:rPr>
          <w:rStyle w:val="34"/>
        </w:rPr>
        <w:t>R2-2110423</w:t>
      </w:r>
      <w:r>
        <w:rPr>
          <w:rStyle w:val="34"/>
        </w:rPr>
        <w:fldChar w:fldCharType="end"/>
      </w:r>
      <w:r>
        <w:t xml:space="preserve">, </w:t>
      </w:r>
      <w:r>
        <w:fldChar w:fldCharType="begin"/>
      </w:r>
      <w:r>
        <w:instrText xml:space="preserve"> HYPERLINK "file:///D:\\Documents\\3GPP\\tsg_ran\\WG2\\TSGR2_116-e\\Docs\\R2-2111173.zip" \o "D:Documents3GPPtsg_ranWG2TSGR2_116-eDocsR2-2111173.zip" </w:instrText>
      </w:r>
      <w:r>
        <w:fldChar w:fldCharType="separate"/>
      </w:r>
      <w:r>
        <w:rPr>
          <w:rStyle w:val="34"/>
        </w:rPr>
        <w:t>R2-2111173</w:t>
      </w:r>
      <w:r>
        <w:rPr>
          <w:rStyle w:val="34"/>
        </w:rPr>
        <w:fldChar w:fldCharType="end"/>
      </w:r>
      <w:r>
        <w:t xml:space="preserve">, </w:t>
      </w:r>
      <w:r>
        <w:fldChar w:fldCharType="begin"/>
      </w:r>
      <w:r>
        <w:instrText xml:space="preserve"> HYPERLINK "file:///D:\\Documents\\3GPP\\tsg_ran\\WG2\\TSGR2_116-e\\Docs\\R2-2110631.zip" \o "D:Documents3GPPtsg_ranWG2TSGR2_116-eDocsR2-2110631.zip" </w:instrText>
      </w:r>
      <w:r>
        <w:fldChar w:fldCharType="separate"/>
      </w:r>
      <w:r>
        <w:rPr>
          <w:rStyle w:val="34"/>
        </w:rPr>
        <w:t>R2-2110631</w:t>
      </w:r>
      <w:r>
        <w:rPr>
          <w:rStyle w:val="34"/>
        </w:rPr>
        <w:fldChar w:fldCharType="end"/>
      </w:r>
      <w:r>
        <w:t xml:space="preserve">, </w:t>
      </w:r>
      <w:r>
        <w:fldChar w:fldCharType="begin"/>
      </w:r>
      <w:r>
        <w:instrText xml:space="preserve"> HYPERLINK "file:///D:\\Documents\\3GPP\\tsg_ran\\WG2\\TSGR2_116-e\\Docs\\R2-2110632.zip" \o "D:Documents3GPPtsg_ranWG2TSGR2_116-eDocsR2-2110632.zip" </w:instrText>
      </w:r>
      <w:r>
        <w:fldChar w:fldCharType="separate"/>
      </w:r>
      <w:r>
        <w:rPr>
          <w:rStyle w:val="34"/>
        </w:rPr>
        <w:t>R2-2110632</w:t>
      </w:r>
      <w:r>
        <w:rPr>
          <w:rStyle w:val="34"/>
        </w:rPr>
        <w:fldChar w:fldCharType="end"/>
      </w:r>
      <w:r>
        <w:t xml:space="preserve">, </w:t>
      </w:r>
      <w:r>
        <w:fldChar w:fldCharType="begin"/>
      </w:r>
      <w:r>
        <w:instrText xml:space="preserve"> HYPERLINK "file:///D:\\Documents\\3GPP\\tsg_ran\\WG2\\TSGR2_116-e\\Docs\\R2-2111080.zip" \o "D:Documents3GPPtsg_ranWG2TSGR2_116-eDocsR2-2111080.zip" </w:instrText>
      </w:r>
      <w:r>
        <w:fldChar w:fldCharType="separate"/>
      </w:r>
      <w:r>
        <w:rPr>
          <w:rStyle w:val="34"/>
        </w:rPr>
        <w:t>R2-2111080</w:t>
      </w:r>
      <w:r>
        <w:rPr>
          <w:rStyle w:val="34"/>
        </w:rPr>
        <w:fldChar w:fldCharType="end"/>
      </w:r>
      <w:r>
        <w:t xml:space="preserve">, </w:t>
      </w:r>
      <w:r>
        <w:fldChar w:fldCharType="begin"/>
      </w:r>
      <w:r>
        <w:instrText xml:space="preserve"> HYPERLINK "file:///D:\\Documents\\3GPP\\tsg_ran\\WG2\\TSGR2_116-e\\Docs\\R2-2111070.zip" \o "D:Documents3GPPtsg_ranWG2TSGR2_116-eDocsR2-2111070.zip" </w:instrText>
      </w:r>
      <w:r>
        <w:fldChar w:fldCharType="separate"/>
      </w:r>
      <w:r>
        <w:rPr>
          <w:rStyle w:val="34"/>
        </w:rPr>
        <w:t>R2-2111070</w:t>
      </w:r>
      <w:r>
        <w:rPr>
          <w:rStyle w:val="34"/>
        </w:rPr>
        <w:fldChar w:fldCharType="end"/>
      </w:r>
      <w:r>
        <w:t xml:space="preserve">, </w:t>
      </w:r>
      <w:r>
        <w:fldChar w:fldCharType="begin"/>
      </w:r>
      <w:r>
        <w:instrText xml:space="preserve"> HYPERLINK "file:///D:\\Documents\\3GPP\\tsg_ran\\WG2\\TSGR2_116-e\\Docs\\R2-2111071.zip" \o "D:Documents3GPPtsg_ranWG2TSGR2_116-eDocsR2-2111071.zip" </w:instrText>
      </w:r>
      <w:r>
        <w:fldChar w:fldCharType="separate"/>
      </w:r>
      <w:r>
        <w:rPr>
          <w:rStyle w:val="34"/>
        </w:rPr>
        <w:t>R2-2111071</w:t>
      </w:r>
      <w:r>
        <w:rPr>
          <w:rStyle w:val="34"/>
        </w:rPr>
        <w:fldChar w:fldCharType="end"/>
      </w:r>
      <w:r>
        <w:t xml:space="preserve"> </w:t>
      </w:r>
    </w:p>
    <w:p>
      <w:pPr>
        <w:pStyle w:val="94"/>
      </w:pPr>
      <w:r>
        <w:tab/>
      </w:r>
      <w:r>
        <w:t>Intended outcome: Report, Agreed CRs if applicable</w:t>
      </w:r>
    </w:p>
    <w:p>
      <w:pPr>
        <w:pStyle w:val="94"/>
      </w:pPr>
      <w:r>
        <w:tab/>
      </w:r>
      <w:r>
        <w:t>Deadline: Schedule 1</w:t>
      </w:r>
    </w:p>
    <w:p>
      <w:pPr>
        <w:widowControl w:val="0"/>
        <w:overflowPunct/>
        <w:autoSpaceDE/>
        <w:autoSpaceDN/>
        <w:adjustRightInd/>
        <w:spacing w:line="240" w:lineRule="auto"/>
        <w:textAlignment w:val="auto"/>
        <w:rPr>
          <w:rFonts w:ascii="Arial" w:hAnsi="Arial" w:eastAsia="等线"/>
          <w:kern w:val="2"/>
          <w:sz w:val="21"/>
          <w:szCs w:val="21"/>
          <w:lang w:val="en-US"/>
        </w:rPr>
      </w:pPr>
    </w:p>
    <w:p>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pPr>
        <w:spacing w:line="240" w:lineRule="auto"/>
        <w:rPr>
          <w:sz w:val="20"/>
        </w:rPr>
      </w:pPr>
    </w:p>
    <w:p>
      <w:pPr>
        <w:widowControl w:val="0"/>
        <w:overflowPunct/>
        <w:autoSpaceDE/>
        <w:autoSpaceDN/>
        <w:adjustRightInd/>
        <w:spacing w:line="240" w:lineRule="auto"/>
        <w:textAlignment w:val="auto"/>
        <w:rPr>
          <w:rFonts w:ascii="Arial" w:hAnsi="Arial" w:eastAsia="等线"/>
          <w:b/>
          <w:bCs/>
          <w:kern w:val="2"/>
          <w:sz w:val="28"/>
          <w:szCs w:val="40"/>
          <w:lang w:val="en-US"/>
        </w:rPr>
      </w:pPr>
      <w:r>
        <w:rPr>
          <w:rFonts w:ascii="Arial" w:hAnsi="Arial" w:eastAsia="等线"/>
          <w:b/>
          <w:bCs/>
          <w:kern w:val="2"/>
          <w:sz w:val="28"/>
          <w:szCs w:val="40"/>
          <w:lang w:val="en-US"/>
        </w:rPr>
        <w:t>Contact Information</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等线" w:cs="Arial"/>
                <w:kern w:val="2"/>
                <w:sz w:val="18"/>
                <w:szCs w:val="22"/>
                <w:lang w:eastAsia="en-US"/>
              </w:rPr>
            </w:pPr>
            <w:r>
              <w:rPr>
                <w:rFonts w:ascii="Arial" w:hAnsi="Arial" w:cs="Arial"/>
                <w:sz w:val="20"/>
                <w:lang w:eastAsia="en-US"/>
              </w:rPr>
              <w:t>Company</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cecilia.eklof@ericsson.com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r>
              <w:rPr>
                <w:rFonts w:hint="eastAsia" w:ascii="Arial" w:hAnsi="Arial" w:eastAsia="Malgun Gothic" w:cs="Arial"/>
                <w:sz w:val="20"/>
                <w:lang w:eastAsia="ko-KR"/>
              </w:rPr>
              <w:t>Samsung</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r>
              <w:rPr>
                <w:rFonts w:hint="eastAsia" w:ascii="Arial" w:hAnsi="Arial" w:eastAsia="Malgun Gothic" w:cs="Arial"/>
                <w:sz w:val="20"/>
                <w:lang w:eastAsia="ko-KR"/>
              </w:rPr>
              <w:t>sy0</w:t>
            </w:r>
            <w:r>
              <w:rPr>
                <w:rFonts w:ascii="Arial" w:hAnsi="Arial" w:eastAsia="Malgun Gothic" w:cs="Arial"/>
                <w:sz w:val="20"/>
                <w:lang w:eastAsia="ko-KR"/>
              </w:rPr>
              <w:t>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cs="Arial"/>
                <w:sz w:val="20"/>
              </w:rPr>
            </w:pPr>
            <w:r>
              <w:rPr>
                <w:rFonts w:hint="eastAsia" w:ascii="Arial" w:hAnsi="Arial" w:cs="Arial"/>
                <w:sz w:val="20"/>
              </w:rPr>
              <w:t>H</w:t>
            </w:r>
            <w:r>
              <w:rPr>
                <w:rFonts w:ascii="Arial" w:hAnsi="Arial" w:cs="Arial"/>
                <w:sz w:val="20"/>
              </w:rPr>
              <w:t>uawei, HiSilicon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cs="Arial"/>
                <w:sz w:val="20"/>
              </w:rPr>
            </w:pPr>
            <w:r>
              <w:rPr>
                <w:rFonts w:ascii="Arial" w:hAnsi="Arial" w:cs="Arial"/>
                <w:sz w:val="20"/>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zh-CN"/>
              </w:rPr>
            </w:pPr>
            <w:r>
              <w:rPr>
                <w:rFonts w:hint="eastAsia" w:ascii="Arial" w:hAnsi="Arial" w:cs="Arial"/>
                <w:sz w:val="20"/>
                <w:lang w:val="en-US" w:eastAsia="zh-CN"/>
              </w:rPr>
              <w:t>ZTE</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hint="eastAsia" w:ascii="Arial" w:hAnsi="Arial" w:cs="Arial"/>
                <w:sz w:val="20"/>
                <w:lang w:eastAsia="en-US"/>
              </w:rPr>
              <w:t>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Yu Mincho"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eastAsiaTheme="minorEastAsia"/>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eastAsiaTheme="minorEastAsia"/>
                <w:sz w:val="20"/>
              </w:rPr>
            </w:pPr>
          </w:p>
        </w:tc>
      </w:tr>
    </w:tbl>
    <w:p/>
    <w:p>
      <w:pPr>
        <w:pStyle w:val="2"/>
        <w:numPr>
          <w:ilvl w:val="0"/>
          <w:numId w:val="4"/>
        </w:numPr>
      </w:pPr>
      <w:r>
        <w:t>Discussion</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C</w:t>
      </w:r>
      <w:r>
        <w:rPr>
          <w:rFonts w:ascii="Arial" w:hAnsi="Arial" w:eastAsia="等线"/>
          <w:kern w:val="2"/>
          <w:sz w:val="21"/>
          <w:szCs w:val="22"/>
          <w:lang w:val="en-US"/>
        </w:rPr>
        <w:t>ompanies could add comments for contributions below.</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3"/>
        <w:widowControl w:val="0"/>
        <w:numPr>
          <w:ilvl w:val="1"/>
          <w:numId w:val="5"/>
        </w:numPr>
        <w:spacing w:line="240" w:lineRule="auto"/>
        <w:rPr>
          <w:szCs w:val="20"/>
          <w:lang w:eastAsia="ja-JP"/>
        </w:rPr>
      </w:pPr>
      <w:r>
        <w:rPr>
          <w:szCs w:val="20"/>
          <w:lang w:eastAsia="ja-JP"/>
        </w:rPr>
        <w:t>L1 eMIMO</w:t>
      </w:r>
    </w:p>
    <w:p>
      <w:pPr>
        <w:pStyle w:val="63"/>
        <w:rPr>
          <w:rFonts w:eastAsiaTheme="minorEastAsia"/>
          <w:lang w:eastAsia="zh-CN"/>
        </w:rPr>
      </w:pPr>
      <w:r>
        <w:rPr>
          <w:rFonts w:hint="eastAsia" w:eastAsiaTheme="minorEastAsia"/>
          <w:lang w:eastAsia="zh-CN"/>
        </w:rPr>
        <w:t>[</w:t>
      </w:r>
      <w:r>
        <w:rPr>
          <w:rFonts w:eastAsiaTheme="minorEastAsia"/>
          <w:lang w:eastAsia="zh-CN"/>
        </w:rPr>
        <w:t xml:space="preserve">1] </w:t>
      </w:r>
      <w:r>
        <w:fldChar w:fldCharType="begin"/>
      </w:r>
      <w:r>
        <w:instrText xml:space="preserve"> HYPERLINK "file:///D:\\Documents\\3GPP\\tsg_ran\\WG2\\TSGR2_116-e\\Docs\\R2-2110879.zip" \o "D:Documents3GPPtsg_ranWG2TSGR2_116-eDocsR2-2110879.zip" </w:instrText>
      </w:r>
      <w:r>
        <w:fldChar w:fldCharType="separate"/>
      </w:r>
      <w:r>
        <w:rPr>
          <w:rStyle w:val="34"/>
        </w:rPr>
        <w:t>R2-2110879</w:t>
      </w:r>
      <w:r>
        <w:rPr>
          <w:rStyle w:val="34"/>
        </w:rPr>
        <w:fldChar w:fldCharType="end"/>
      </w:r>
      <w:r>
        <w:tab/>
      </w:r>
      <w:r>
        <w:t>Correction on pucch-SpatialRelationInfoId-v1610</w:t>
      </w:r>
      <w:r>
        <w:tab/>
      </w:r>
      <w:r>
        <w:t>Huawei, HiSilicon</w:t>
      </w:r>
      <w:r>
        <w:tab/>
      </w:r>
      <w:r>
        <w:t>CR</w:t>
      </w:r>
      <w:r>
        <w:tab/>
      </w:r>
      <w:r>
        <w:t>Rel-16</w:t>
      </w:r>
      <w:r>
        <w:tab/>
      </w:r>
      <w:r>
        <w:t>38.331</w:t>
      </w:r>
      <w:r>
        <w:tab/>
      </w:r>
      <w:r>
        <w:t>16.6.0</w:t>
      </w:r>
      <w:r>
        <w:tab/>
      </w:r>
      <w:r>
        <w:t>2858</w:t>
      </w:r>
      <w:r>
        <w:tab/>
      </w:r>
      <w:r>
        <w:t>-</w:t>
      </w:r>
      <w:r>
        <w:tab/>
      </w:r>
      <w:r>
        <w:t>F</w:t>
      </w:r>
      <w:r>
        <w:tab/>
      </w:r>
      <w:r>
        <w:t>NR_eMIMO-Core</w:t>
      </w:r>
    </w:p>
    <w:p>
      <w:pPr>
        <w:pStyle w:val="52"/>
        <w:ind w:left="0" w:firstLine="0"/>
      </w:pPr>
    </w:p>
    <w:p>
      <w:pPr>
        <w:pStyle w:val="52"/>
        <w:ind w:left="0" w:firstLine="0"/>
        <w:rPr>
          <w:rFonts w:eastAsia="宋体" w:cs="Arial"/>
          <w:bCs/>
        </w:rPr>
      </w:pPr>
      <w:r>
        <w:rPr>
          <w:rFonts w:hint="eastAsia" w:eastAsiaTheme="minor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pPr>
        <w:pStyle w:val="14"/>
        <w:rPr>
          <w:rFonts w:eastAsia="宋体" w:cs="Arial"/>
          <w:bCs/>
        </w:rPr>
      </w:pPr>
    </w:p>
    <w:p>
      <w:pPr>
        <w:pStyle w:val="14"/>
        <w:rPr>
          <w:b/>
          <w:bCs/>
        </w:rPr>
      </w:pPr>
      <w:r>
        <w:rPr>
          <w:rFonts w:hint="eastAsia"/>
          <w:b/>
          <w:bCs/>
        </w:rPr>
        <w:t>Q</w:t>
      </w:r>
      <w:r>
        <w:rPr>
          <w:b/>
          <w:bCs/>
        </w:rPr>
        <w:t>1: Do companies agree the changes of the CR [1]?</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73"/>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t>This Cond Setup does not make any sense in this context, and has likely been left from some early draft 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lang w:eastAsia="en-US"/>
              </w:rPr>
            </w:pPr>
            <w:r>
              <w:rPr>
                <w:rFonts w:ascii="Arial" w:hAnsi="Arial" w:cs="Arial"/>
                <w:sz w:val="21"/>
                <w:szCs w:val="22"/>
                <w:lang w:eastAsia="en-US"/>
              </w:rPr>
              <w:t>OK for problem NOK for solution</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pPr>
              <w:rPr>
                <w:rFonts w:ascii="Arial" w:hAnsi="Arial" w:cs="Arial"/>
                <w:sz w:val="21"/>
                <w:szCs w:val="22"/>
                <w:lang w:eastAsia="en-US"/>
              </w:rPr>
            </w:pPr>
            <w:r>
              <w:rPr>
                <w:rFonts w:ascii="Arial" w:hAnsi="Arial" w:cs="Arial"/>
                <w:sz w:val="21"/>
                <w:szCs w:val="22"/>
                <w:lang w:eastAsia="en-US"/>
              </w:rPr>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p>
            <w:pPr>
              <w:jc w:val="center"/>
              <w:rPr>
                <w:rFonts w:hint="eastAsia" w:ascii="Arial" w:hAnsi="Arial" w:cs="Arial"/>
                <w:sz w:val="20"/>
              </w:rPr>
            </w:pPr>
            <w:r>
              <w:rPr>
                <w:rFonts w:ascii="Arial" w:hAnsi="Arial" w:cs="Arial"/>
                <w:sz w:val="20"/>
              </w:rPr>
              <w:t>(Proponent)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 for the intention</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lang w:val="en-US" w:eastAsia="zh-CN"/>
              </w:rPr>
            </w:pPr>
            <w:r>
              <w:rPr>
                <w:rFonts w:hint="default" w:ascii="Arial" w:hAnsi="Arial" w:cs="Arial"/>
                <w:bCs/>
                <w:lang w:val="en-US" w:eastAsia="zh-CN"/>
              </w:rPr>
              <w:t xml:space="preserve">Agree with the intention. But the change is NBC, if the majority thinks the CR is agreeable, we can also accept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rPr>
      </w:pPr>
    </w:p>
    <w:p>
      <w:pPr>
        <w:pStyle w:val="3"/>
        <w:widowControl w:val="0"/>
        <w:numPr>
          <w:ilvl w:val="1"/>
          <w:numId w:val="5"/>
        </w:numPr>
        <w:spacing w:line="240" w:lineRule="auto"/>
        <w:rPr>
          <w:szCs w:val="20"/>
          <w:lang w:eastAsia="ja-JP"/>
        </w:rPr>
      </w:pPr>
      <w:r>
        <w:rPr>
          <w:szCs w:val="20"/>
          <w:lang w:eastAsia="ja-JP"/>
        </w:rPr>
        <w:t>L1 NR-U</w:t>
      </w:r>
    </w:p>
    <w:p>
      <w:pPr>
        <w:pStyle w:val="63"/>
      </w:pPr>
      <w:r>
        <w:rPr>
          <w:rFonts w:eastAsiaTheme="minorEastAsia"/>
          <w:lang w:eastAsia="zh-CN"/>
        </w:rPr>
        <w:t xml:space="preserve">[2] </w:t>
      </w:r>
      <w:r>
        <w:fldChar w:fldCharType="begin"/>
      </w:r>
      <w:r>
        <w:instrText xml:space="preserve"> HYPERLINK "file:///D:\\Documents\\3GPP\\tsg_ran\\WG2\\TSGR2_116-e\\Docs\\R2-2109314.zip" \o "D:Documents3GPPtsg_ranWG2TSGR2_116-eDocsR2-2109314.zip" </w:instrText>
      </w:r>
      <w:r>
        <w:fldChar w:fldCharType="separate"/>
      </w:r>
      <w:r>
        <w:rPr>
          <w:rStyle w:val="34"/>
        </w:rPr>
        <w:t>R2-2109314</w:t>
      </w:r>
      <w:r>
        <w:rPr>
          <w:rStyle w:val="34"/>
        </w:rPr>
        <w:fldChar w:fldCharType="end"/>
      </w:r>
      <w:r>
        <w:tab/>
      </w:r>
      <w:r>
        <w:t>LS to RAN2 on default value for rb-Offset (R1-2108436; contact: Ericsson)</w:t>
      </w:r>
      <w:r>
        <w:tab/>
      </w:r>
      <w:r>
        <w:t>RAN1</w:t>
      </w:r>
      <w:r>
        <w:tab/>
      </w:r>
      <w:r>
        <w:t>LS in</w:t>
      </w:r>
      <w:r>
        <w:tab/>
      </w:r>
      <w:r>
        <w:t>Rel-16</w:t>
      </w:r>
      <w:r>
        <w:tab/>
      </w:r>
      <w:r>
        <w:t>NR_unlic-Core</w:t>
      </w:r>
      <w:r>
        <w:tab/>
      </w:r>
      <w:r>
        <w:t>To:RAN2</w:t>
      </w:r>
    </w:p>
    <w:p>
      <w:pPr>
        <w:pStyle w:val="63"/>
      </w:pPr>
      <w:r>
        <w:rPr>
          <w:rFonts w:eastAsiaTheme="minorEastAsia"/>
          <w:lang w:eastAsia="zh-CN"/>
        </w:rPr>
        <w:t xml:space="preserve">[3] </w:t>
      </w:r>
      <w:r>
        <w:fldChar w:fldCharType="begin"/>
      </w:r>
      <w:r>
        <w:instrText xml:space="preserve"> HYPERLINK "file:///D:\\Documents\\3GPP\\tsg_ran\\WG2\\TSGR2_116-e\\Docs\\R2-2110626.zip" \o "D:Documents3GPPtsg_ranWG2TSGR2_116-eDocsR2-2110626.zip" </w:instrText>
      </w:r>
      <w:r>
        <w:fldChar w:fldCharType="separate"/>
      </w:r>
      <w:r>
        <w:rPr>
          <w:rStyle w:val="34"/>
        </w:rPr>
        <w:t>R2-2110626</w:t>
      </w:r>
      <w:r>
        <w:rPr>
          <w:rStyle w:val="34"/>
        </w:rPr>
        <w:fldChar w:fldCharType="end"/>
      </w:r>
      <w:r>
        <w:tab/>
      </w:r>
      <w:r>
        <w:t>Clarification of default value for rb-Offset</w:t>
      </w:r>
      <w:r>
        <w:tab/>
      </w:r>
      <w:r>
        <w:t>Nokia, Nokia Shanghai Bell</w:t>
      </w:r>
      <w:r>
        <w:tab/>
      </w:r>
      <w:r>
        <w:t>CR</w:t>
      </w:r>
      <w:r>
        <w:tab/>
      </w:r>
      <w:r>
        <w:t>Rel-16</w:t>
      </w:r>
      <w:r>
        <w:tab/>
      </w:r>
      <w:r>
        <w:t>38.331</w:t>
      </w:r>
      <w:r>
        <w:tab/>
      </w:r>
      <w:r>
        <w:t>16.6.0</w:t>
      </w:r>
      <w:r>
        <w:tab/>
      </w:r>
      <w:r>
        <w:t>2840</w:t>
      </w:r>
      <w:r>
        <w:tab/>
      </w:r>
      <w:r>
        <w:t>-</w:t>
      </w:r>
      <w:r>
        <w:tab/>
      </w:r>
      <w:r>
        <w:t>F</w:t>
      </w:r>
      <w:r>
        <w:tab/>
      </w:r>
      <w:r>
        <w:t>NR_unlic</w:t>
      </w:r>
    </w:p>
    <w:p>
      <w:pPr>
        <w:pStyle w:val="52"/>
        <w:ind w:left="0" w:firstLine="0"/>
      </w:pPr>
      <w:r>
        <w:t>[4] R2-2109864</w:t>
      </w:r>
      <w:r>
        <w:tab/>
      </w:r>
      <w:r>
        <w:t>Correction of default value of rb-offset</w:t>
      </w:r>
      <w:r>
        <w:tab/>
      </w:r>
      <w:r>
        <w:t>Ericsson</w:t>
      </w:r>
      <w:r>
        <w:tab/>
      </w:r>
      <w:r>
        <w:t>CR</w:t>
      </w:r>
      <w:r>
        <w:tab/>
      </w:r>
      <w:r>
        <w:t>Rel-16</w:t>
      </w:r>
      <w:r>
        <w:tab/>
      </w:r>
      <w:r>
        <w:t>38.331</w:t>
      </w:r>
      <w:r>
        <w:tab/>
      </w:r>
      <w:r>
        <w:t>16.6.0</w:t>
      </w:r>
      <w:r>
        <w:tab/>
      </w:r>
      <w:r>
        <w:t>2819</w:t>
      </w:r>
      <w:r>
        <w:tab/>
      </w:r>
      <w:r>
        <w:t>-</w:t>
      </w:r>
      <w:r>
        <w:tab/>
      </w:r>
      <w:r>
        <w:t>F</w:t>
      </w:r>
      <w:r>
        <w:tab/>
      </w:r>
      <w:r>
        <w:t>NR_unlic-Core</w:t>
      </w:r>
    </w:p>
    <w:p>
      <w:pPr>
        <w:pStyle w:val="52"/>
        <w:ind w:left="0" w:firstLine="0"/>
      </w:pPr>
    </w:p>
    <w:p>
      <w:pPr>
        <w:pStyle w:val="52"/>
        <w:ind w:left="0" w:firstLine="0"/>
        <w:rPr>
          <w:rFonts w:eastAsiaTheme="minorEastAsia"/>
          <w:lang w:eastAsia="zh-CN"/>
        </w:rPr>
      </w:pPr>
      <w:r>
        <w:rPr>
          <w:rFonts w:hint="eastAsia" w:eastAsiaTheme="minorEastAsia"/>
          <w:highlight w:val="green"/>
          <w:lang w:eastAsia="zh-CN"/>
        </w:rPr>
        <w:t>I</w:t>
      </w:r>
      <w:r>
        <w:rPr>
          <w:rFonts w:eastAsiaTheme="minorEastAsia"/>
          <w:highlight w:val="green"/>
          <w:lang w:eastAsia="zh-CN"/>
        </w:rPr>
        <w:t>n [2], RAN1 discussed the issue of rb-Offset and has the following conclusions:</w:t>
      </w:r>
    </w:p>
    <w:p>
      <w:pPr>
        <w:pStyle w:val="52"/>
        <w:ind w:left="0" w:firstLine="0"/>
        <w:rPr>
          <w:rFonts w:eastAsiaTheme="minorEastAsia"/>
          <w:lang w:eastAsia="zh-CN"/>
        </w:rPr>
      </w:pPr>
    </w:p>
    <w:p>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Style w:val="2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5"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56" w:lineRule="auto"/>
              <w:textAlignment w:val="auto"/>
              <w:rPr>
                <w:rFonts w:ascii="Arial" w:hAnsi="Arial" w:eastAsia="Calibri" w:cs="Arial"/>
                <w:sz w:val="18"/>
                <w:szCs w:val="22"/>
                <w:lang w:val="en-US" w:eastAsia="sv-SE"/>
              </w:rPr>
            </w:pPr>
            <w:r>
              <w:rPr>
                <w:rFonts w:ascii="Arial" w:hAnsi="Arial" w:eastAsia="Calibri" w:cs="Arial"/>
                <w:b/>
                <w:i/>
                <w:sz w:val="18"/>
                <w:szCs w:val="22"/>
                <w:lang w:val="en-US" w:eastAsia="sv-SE"/>
              </w:rPr>
              <w:t>rb-Offset</w:t>
            </w:r>
          </w:p>
          <w:p>
            <w:pPr>
              <w:keepNext/>
              <w:keepLines/>
              <w:overflowPunct/>
              <w:autoSpaceDE/>
              <w:autoSpaceDN/>
              <w:adjustRightInd/>
              <w:spacing w:after="0" w:line="256" w:lineRule="auto"/>
              <w:textAlignment w:val="auto"/>
              <w:rPr>
                <w:rFonts w:ascii="Arial" w:hAnsi="Arial" w:eastAsia="Calibri" w:cs="Arial"/>
                <w:b/>
                <w:i/>
                <w:sz w:val="18"/>
                <w:szCs w:val="22"/>
                <w:lang w:val="en-US" w:eastAsia="sv-SE"/>
              </w:rPr>
            </w:pPr>
            <w:r>
              <w:rPr>
                <w:rFonts w:ascii="Arial" w:hAnsi="Arial" w:eastAsia="Calibri" w:cs="Arial"/>
                <w:sz w:val="18"/>
                <w:szCs w:val="22"/>
                <w:lang w:val="en-US" w:eastAsia="sv-SE"/>
              </w:rPr>
              <w:t xml:space="preserve">Indicates the RB level offset in units of RB from the first RB of the first 6RB group to the first RB of BWP (see 38.213 [13], clause 10.1). </w:t>
            </w:r>
            <w:r>
              <w:rPr>
                <w:rFonts w:ascii="Arial" w:hAnsi="Arial" w:eastAsia="Calibri" w:cs="Arial"/>
                <w:strike/>
                <w:color w:val="FF0000"/>
                <w:sz w:val="18"/>
                <w:szCs w:val="22"/>
                <w:lang w:val="en-US" w:eastAsia="sv-SE"/>
              </w:rPr>
              <w:t>When the field is absent, the UE applies the value 0.</w:t>
            </w:r>
          </w:p>
        </w:tc>
      </w:tr>
    </w:tbl>
    <w:p>
      <w:pPr>
        <w:pStyle w:val="52"/>
        <w:ind w:left="0" w:firstLine="0"/>
        <w:rPr>
          <w:rFonts w:eastAsia="宋体" w:cs="Arial"/>
          <w:bCs/>
        </w:rPr>
      </w:pPr>
    </w:p>
    <w:p>
      <w:pPr>
        <w:pStyle w:val="52"/>
        <w:ind w:left="0" w:firstLine="0"/>
        <w:rPr>
          <w:rFonts w:eastAsia="宋体" w:cs="Arial"/>
          <w:bCs/>
          <w:lang w:eastAsia="zh-CN"/>
        </w:rPr>
      </w:pPr>
      <w:r>
        <w:rPr>
          <w:rFonts w:hint="eastAsia" w:eastAsia="宋体" w:cs="Arial"/>
          <w:bCs/>
          <w:highlight w:val="green"/>
          <w:lang w:eastAsia="zh-CN"/>
        </w:rPr>
        <w:t>A</w:t>
      </w:r>
      <w:r>
        <w:rPr>
          <w:rFonts w:eastAsia="宋体" w:cs="Arial"/>
          <w:bCs/>
          <w:highlight w:val="green"/>
          <w:lang w:eastAsia="zh-CN"/>
        </w:rPr>
        <w:t>nd then the action to RAN2 is as below:</w:t>
      </w:r>
    </w:p>
    <w:p>
      <w:pPr>
        <w:ind w:left="1985" w:hanging="1985"/>
        <w:rPr>
          <w:rFonts w:ascii="Arial" w:hAnsi="Arial" w:cs="Arial"/>
          <w:b/>
          <w:szCs w:val="22"/>
        </w:rPr>
      </w:pPr>
      <w:r>
        <w:rPr>
          <w:rFonts w:ascii="Arial" w:hAnsi="Arial" w:cs="Arial"/>
          <w:b/>
          <w:szCs w:val="22"/>
        </w:rPr>
        <w:t>To TSG RAN WG2</w:t>
      </w:r>
    </w:p>
    <w:p>
      <w:pPr>
        <w:pStyle w:val="5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pPr>
        <w:pStyle w:val="14"/>
        <w:rPr>
          <w:rFonts w:eastAsia="宋体" w:cs="Arial"/>
          <w:bCs/>
        </w:rPr>
      </w:pPr>
    </w:p>
    <w:p>
      <w:pPr>
        <w:pStyle w:val="14"/>
        <w:rPr>
          <w:rFonts w:eastAsia="宋体" w:cs="Arial"/>
          <w:bCs/>
        </w:rPr>
      </w:pPr>
      <w:r>
        <w:rPr>
          <w:rFonts w:eastAsia="宋体" w:cs="Arial"/>
          <w:bCs/>
          <w:highlight w:val="green"/>
        </w:rPr>
        <w:t>The CR [3] is related to the incoming LS [2] and the proposed changes are as below:</w:t>
      </w:r>
    </w:p>
    <w:p>
      <w:pPr>
        <w:keepNext/>
        <w:keepLines/>
        <w:spacing w:after="0"/>
        <w:rPr>
          <w:rFonts w:ascii="Arial" w:hAnsi="Arial"/>
          <w:sz w:val="18"/>
          <w:szCs w:val="22"/>
          <w:lang w:eastAsia="sv-SE"/>
        </w:rPr>
      </w:pPr>
      <w:r>
        <w:rPr>
          <w:rFonts w:ascii="Arial" w:hAnsi="Arial"/>
          <w:b/>
          <w:i/>
          <w:sz w:val="18"/>
          <w:szCs w:val="22"/>
          <w:lang w:eastAsia="sv-SE"/>
        </w:rPr>
        <w:t>rb-Offset</w:t>
      </w:r>
    </w:p>
    <w:p>
      <w:pPr>
        <w:pStyle w:val="14"/>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0" w:author="[Amaanat]" w:date="2021-10-21T15:59:00Z">
        <w:r>
          <w:rPr>
            <w:sz w:val="18"/>
            <w:lang w:eastAsia="sv-SE"/>
          </w:rPr>
          <w:delText xml:space="preserve"> 0</w:delText>
        </w:r>
      </w:del>
      <w:ins w:id="1" w:author="[Amaanat]" w:date="2021-10-21T15:59:00Z">
        <w:r>
          <w:rPr>
            <w:sz w:val="18"/>
            <w:lang w:eastAsia="sv-SE"/>
          </w:rPr>
          <w:t xml:space="preserve"> specified in 38.213 [13], clause 10.1</w:t>
        </w:r>
      </w:ins>
      <w:r>
        <w:rPr>
          <w:sz w:val="18"/>
          <w:lang w:eastAsia="sv-SE"/>
        </w:rPr>
        <w:t>.</w:t>
      </w:r>
    </w:p>
    <w:p>
      <w:pPr>
        <w:pStyle w:val="14"/>
        <w:rPr>
          <w:rFonts w:eastAsia="宋体" w:cs="Arial"/>
          <w:bCs/>
        </w:rPr>
      </w:pPr>
    </w:p>
    <w:p>
      <w:pPr>
        <w:pStyle w:val="14"/>
        <w:rPr>
          <w:rFonts w:eastAsia="宋体" w:cs="Arial"/>
          <w:bCs/>
        </w:rPr>
      </w:pPr>
      <w:r>
        <w:rPr>
          <w:rFonts w:eastAsia="宋体" w:cs="Arial"/>
          <w:bCs/>
          <w:highlight w:val="green"/>
        </w:rPr>
        <w:t>The CR [4] is related to the incoming LS [2] and the proposed changes are as below:</w:t>
      </w:r>
    </w:p>
    <w:p>
      <w:pPr>
        <w:pStyle w:val="14"/>
        <w:rPr>
          <w:rFonts w:eastAsia="宋体" w:cs="Arial"/>
          <w:bCs/>
        </w:rPr>
      </w:pPr>
      <w:r>
        <w:rPr>
          <w:rFonts w:ascii="Courier New" w:hAnsi="Courier New" w:eastAsia="Times New Roman"/>
          <w:sz w:val="16"/>
          <w:lang w:eastAsia="en-GB"/>
        </w:rPr>
        <w:t xml:space="preserve">    rb-Offset-r16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(0..5)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del w:id="2" w:author="Mai-Anh Phan" w:date="2021-10-18T10:57:00Z">
        <w:r>
          <w:rPr>
            <w:rFonts w:ascii="Courier New" w:hAnsi="Courier New" w:eastAsia="Times New Roman"/>
            <w:color w:val="808080"/>
            <w:sz w:val="16"/>
            <w:lang w:eastAsia="en-GB"/>
          </w:rPr>
          <w:delText>-- Need S</w:delText>
        </w:r>
      </w:del>
    </w:p>
    <w:p>
      <w:pPr>
        <w:keepNext/>
        <w:keepLines/>
        <w:spacing w:after="0"/>
        <w:rPr>
          <w:rFonts w:ascii="Arial" w:hAnsi="Arial" w:eastAsia="Times New Roman"/>
          <w:sz w:val="18"/>
          <w:szCs w:val="22"/>
          <w:lang w:eastAsia="sv-SE"/>
        </w:rPr>
      </w:pPr>
      <w:r>
        <w:rPr>
          <w:rFonts w:ascii="Arial" w:hAnsi="Arial" w:eastAsia="Times New Roman"/>
          <w:b/>
          <w:i/>
          <w:sz w:val="18"/>
          <w:szCs w:val="22"/>
          <w:lang w:eastAsia="sv-SE"/>
        </w:rPr>
        <w:t>rb-Offset</w:t>
      </w:r>
    </w:p>
    <w:p>
      <w:pPr>
        <w:pStyle w:val="14"/>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3" w:author="Mai-Anh Phan" w:date="2021-10-18T10:57:00Z">
        <w:r>
          <w:rPr>
            <w:rFonts w:eastAsia="Times New Roman"/>
            <w:sz w:val="18"/>
            <w:lang w:eastAsia="sv-SE"/>
          </w:rPr>
          <w:delText>When the field is absent, the UE applies the value 0.</w:delText>
        </w:r>
      </w:del>
    </w:p>
    <w:p>
      <w:pPr>
        <w:pStyle w:val="14"/>
        <w:rPr>
          <w:rFonts w:eastAsia="宋体" w:cs="Arial"/>
          <w:bCs/>
        </w:rPr>
      </w:pPr>
    </w:p>
    <w:p>
      <w:pPr>
        <w:pStyle w:val="14"/>
        <w:rPr>
          <w:rFonts w:eastAsia="宋体" w:cs="Arial"/>
          <w:bCs/>
        </w:rPr>
      </w:pPr>
      <w:r>
        <w:rPr>
          <w:rFonts w:hint="eastAsia" w:eastAsia="宋体" w:cs="Arial"/>
          <w:bCs/>
        </w:rPr>
        <w:t>I</w:t>
      </w:r>
      <w:r>
        <w:rPr>
          <w:rFonts w:eastAsia="宋体" w:cs="Arial"/>
          <w:bCs/>
        </w:rPr>
        <w:t>n general, three types of changes are provided ([2][3][4]), so it is proposed to collect companies’ opinions on these changes.</w:t>
      </w:r>
    </w:p>
    <w:p>
      <w:pPr>
        <w:pStyle w:val="14"/>
        <w:rPr>
          <w:b/>
          <w:bCs/>
        </w:rPr>
      </w:pPr>
      <w:r>
        <w:rPr>
          <w:rFonts w:hint="eastAsia"/>
          <w:b/>
          <w:bCs/>
        </w:rPr>
        <w:t>Q</w:t>
      </w:r>
      <w:r>
        <w:rPr>
          <w:b/>
          <w:bCs/>
        </w:rPr>
        <w:t>2: In order to solve the issue mentioned in the LS [2], which of changes do companies prefer?</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[2], or [3], or [4], or others?</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ctrlPr>
                        <w:rPr>
                          <w:rFonts w:ascii="Cambria Math" w:hAnsi="Cambria Math" w:cs="Arial"/>
                          <w:i/>
                          <w:sz w:val="21"/>
                          <w:szCs w:val="22"/>
                          <w:lang w:eastAsia="en-US"/>
                        </w:rPr>
                      </m:ctrlPr>
                    </m:e>
                    <m:sub>
                      <m:r>
                        <m:rPr>
                          <m:sty m:val="p"/>
                        </m:rPr>
                        <w:rPr>
                          <w:rFonts w:ascii="Cambria Math" w:hAnsi="Cambria Math" w:cs="Arial"/>
                          <w:sz w:val="21"/>
                          <w:szCs w:val="22"/>
                          <w:lang w:eastAsia="en-US"/>
                        </w:rPr>
                        <m:t>BWP</m:t>
                      </m:r>
                      <m:ctrlPr>
                        <w:rPr>
                          <w:rFonts w:ascii="Cambria Math" w:hAnsi="Cambria Math" w:cs="Arial"/>
                          <w:i/>
                          <w:sz w:val="21"/>
                          <w:szCs w:val="22"/>
                          <w:lang w:eastAsia="en-US"/>
                        </w:rPr>
                      </m:ctrlPr>
                    </m:sub>
                    <m:sup>
                      <m:r>
                        <m:rPr>
                          <m:sty m:val="p"/>
                        </m:rPr>
                        <w:rPr>
                          <w:rFonts w:ascii="Cambria Math" w:hAnsi="Cambria Math" w:cs="Arial"/>
                          <w:sz w:val="21"/>
                          <w:szCs w:val="22"/>
                          <w:lang w:eastAsia="en-US"/>
                        </w:rPr>
                        <m:t>start</m:t>
                      </m:r>
                      <m:ctrlPr>
                        <w:rPr>
                          <w:rFonts w:ascii="Cambria Math" w:hAnsi="Cambria Math" w:cs="Arial"/>
                          <w:i/>
                          <w:sz w:val="21"/>
                          <w:szCs w:val="22"/>
                          <w:lang w:eastAsia="en-US"/>
                        </w:rPr>
                      </m:ctrlPr>
                    </m:sup>
                  </m:sSubSup>
                  <m:r>
                    <w:rPr>
                      <w:rFonts w:ascii="Cambria Math" w:hAnsi="Cambria Math" w:cs="Arial"/>
                      <w:sz w:val="21"/>
                      <w:szCs w:val="22"/>
                      <w:lang w:eastAsia="en-US"/>
                    </w:rPr>
                    <m:t>/6</m:t>
                  </m:r>
                  <m:ctrlPr>
                    <w:rPr>
                      <w:rFonts w:ascii="Cambria Math" w:hAnsi="Cambria Math" w:cs="Arial"/>
                      <w:i/>
                      <w:sz w:val="21"/>
                      <w:szCs w:val="22"/>
                      <w:lang w:eastAsia="en-US"/>
                    </w:rPr>
                  </m:ctrlP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pPr>
              <w:rPr>
                <w:rFonts w:ascii="Arial" w:hAnsi="Arial" w:cs="Arial"/>
                <w:sz w:val="21"/>
                <w:szCs w:val="22"/>
                <w:lang w:eastAsia="en-US"/>
              </w:rPr>
            </w:pPr>
            <w:r>
              <w:rPr>
                <w:rFonts w:ascii="Arial" w:hAnsi="Arial" w:cs="Arial"/>
                <w:sz w:val="21"/>
                <w:szCs w:val="22"/>
                <w:lang w:eastAsia="en-US"/>
              </w:rPr>
              <w:t>Thus, no value is set there for rb-Offset.</w:t>
            </w:r>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w:t>
            </w:r>
            <w:r>
              <w:rPr>
                <w:rFonts w:ascii="Arial" w:hAnsi="Arial" w:cs="Arial"/>
                <w:sz w:val="20"/>
              </w:rPr>
              <w:t>3], [4]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[4]</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pPr>
    </w:p>
    <w:p>
      <w:pPr>
        <w:pStyle w:val="3"/>
        <w:widowControl w:val="0"/>
        <w:numPr>
          <w:ilvl w:val="1"/>
          <w:numId w:val="5"/>
        </w:numPr>
        <w:spacing w:line="240" w:lineRule="auto"/>
        <w:rPr>
          <w:szCs w:val="20"/>
          <w:lang w:eastAsia="ja-JP"/>
        </w:rPr>
      </w:pPr>
      <w:r>
        <w:rPr>
          <w:szCs w:val="20"/>
          <w:lang w:eastAsia="ja-JP"/>
        </w:rPr>
        <w:t>Conditional Reconfiguration</w:t>
      </w:r>
    </w:p>
    <w:p>
      <w:pPr>
        <w:pStyle w:val="63"/>
      </w:pPr>
      <w:r>
        <w:rPr>
          <w:rFonts w:eastAsiaTheme="minorEastAsia"/>
          <w:lang w:eastAsia="zh-CN"/>
        </w:rPr>
        <w:t xml:space="preserve">[5] </w:t>
      </w:r>
      <w:r>
        <w:fldChar w:fldCharType="begin"/>
      </w:r>
      <w:r>
        <w:instrText xml:space="preserve"> HYPERLINK "file:///D:\\Documents\\3GPP\\tsg_ran\\WG2\\TSGR2_116-e\\Docs\\R2-2110421.zip" \o "D:Documents3GPPtsg_ranWG2TSGR2_116-eDocsR2-2110421.zip" </w:instrText>
      </w:r>
      <w:r>
        <w:fldChar w:fldCharType="separate"/>
      </w:r>
      <w:r>
        <w:rPr>
          <w:rStyle w:val="34"/>
        </w:rPr>
        <w:t>R2-2110421</w:t>
      </w:r>
      <w:r>
        <w:rPr>
          <w:rStyle w:val="34"/>
        </w:rPr>
        <w:fldChar w:fldCharType="end"/>
      </w:r>
      <w:r>
        <w:tab/>
      </w:r>
      <w:r>
        <w:t>CPC handling during recovery procedure</w:t>
      </w:r>
      <w:r>
        <w:tab/>
      </w:r>
      <w:r>
        <w:t>Lenovo, Motorola Mobility</w:t>
      </w:r>
      <w:r>
        <w:tab/>
      </w:r>
      <w:r>
        <w:t>CR</w:t>
      </w:r>
      <w:r>
        <w:tab/>
      </w:r>
      <w:r>
        <w:t>Rel-16</w:t>
      </w:r>
      <w:r>
        <w:tab/>
      </w:r>
      <w:r>
        <w:t>38.331</w:t>
      </w:r>
      <w:r>
        <w:tab/>
      </w:r>
      <w:r>
        <w:t>16.6.0</w:t>
      </w:r>
      <w:r>
        <w:tab/>
      </w:r>
      <w:r>
        <w:t>2828</w:t>
      </w:r>
      <w:r>
        <w:tab/>
      </w:r>
      <w:r>
        <w:t>-</w:t>
      </w:r>
      <w:r>
        <w:tab/>
      </w:r>
      <w:r>
        <w:t>F</w:t>
      </w:r>
      <w:r>
        <w:tab/>
      </w:r>
      <w:r>
        <w:t>NR_Mob_enh-Core</w:t>
      </w:r>
    </w:p>
    <w:p>
      <w:pPr>
        <w:pStyle w:val="63"/>
        <w:rPr>
          <w:rFonts w:eastAsiaTheme="minorEastAsia"/>
          <w:lang w:eastAsia="zh-CN"/>
        </w:rPr>
      </w:pPr>
      <w:r>
        <w:rPr>
          <w:rFonts w:eastAsiaTheme="minorEastAsia"/>
          <w:lang w:eastAsia="zh-CN"/>
        </w:rPr>
        <w:t xml:space="preserve">[6] </w:t>
      </w:r>
      <w:r>
        <w:fldChar w:fldCharType="begin"/>
      </w:r>
      <w:r>
        <w:instrText xml:space="preserve"> HYPERLINK "file:///D:\\Documents\\3GPP\\tsg_ran\\WG2\\TSGR2_116-e\\Docs\\R2-2110423.zip" \o "D:Documents3GPPtsg_ranWG2TSGR2_116-eDocsR2-2110423.zip" </w:instrText>
      </w:r>
      <w:r>
        <w:fldChar w:fldCharType="separate"/>
      </w:r>
      <w:r>
        <w:rPr>
          <w:rStyle w:val="34"/>
        </w:rPr>
        <w:t>R2-2110423</w:t>
      </w:r>
      <w:r>
        <w:rPr>
          <w:rStyle w:val="34"/>
        </w:rPr>
        <w:fldChar w:fldCharType="end"/>
      </w:r>
      <w:r>
        <w:tab/>
      </w:r>
      <w:r>
        <w:t>CPC handling during recovery procedure</w:t>
      </w:r>
      <w:r>
        <w:tab/>
      </w:r>
      <w:r>
        <w:t>Lenovo, Motorola Mobility</w:t>
      </w:r>
      <w:r>
        <w:tab/>
      </w:r>
      <w:r>
        <w:t>CR</w:t>
      </w:r>
      <w:r>
        <w:tab/>
      </w:r>
      <w:r>
        <w:t>Rel-16</w:t>
      </w:r>
      <w:r>
        <w:tab/>
      </w:r>
      <w:r>
        <w:t>36.331</w:t>
      </w:r>
      <w:r>
        <w:tab/>
      </w:r>
      <w:r>
        <w:t>16.6.0</w:t>
      </w:r>
      <w:r>
        <w:tab/>
      </w:r>
      <w:r>
        <w:t>4731</w:t>
      </w:r>
      <w:r>
        <w:tab/>
      </w:r>
      <w:r>
        <w:t>-</w:t>
      </w:r>
      <w:r>
        <w:tab/>
      </w:r>
      <w:r>
        <w:t>F</w:t>
      </w:r>
      <w:r>
        <w:tab/>
      </w:r>
      <w:r>
        <w:t>LTE_feMob-Core</w:t>
      </w:r>
    </w:p>
    <w:p>
      <w:pPr>
        <w:pStyle w:val="52"/>
        <w:ind w:left="0" w:firstLine="0"/>
        <w:rPr>
          <w:rFonts w:eastAsiaTheme="minorEastAsia"/>
          <w:szCs w:val="24"/>
          <w:lang w:eastAsia="zh-CN"/>
        </w:rPr>
      </w:pPr>
    </w:p>
    <w:p>
      <w:pPr>
        <w:pStyle w:val="5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pPr>
        <w:pStyle w:val="63"/>
        <w:rPr>
          <w:rFonts w:eastAsiaTheme="minorEastAsia"/>
          <w:lang w:eastAsia="zh-CN"/>
        </w:rPr>
      </w:pPr>
    </w:p>
    <w:p>
      <w:pPr>
        <w:pStyle w:val="14"/>
        <w:rPr>
          <w:b/>
          <w:bCs/>
        </w:rPr>
      </w:pPr>
      <w:r>
        <w:rPr>
          <w:rFonts w:hint="eastAsia"/>
          <w:b/>
          <w:bCs/>
        </w:rPr>
        <w:t>Q</w:t>
      </w:r>
      <w:r>
        <w:rPr>
          <w:b/>
          <w:bCs/>
        </w:rPr>
        <w:t>3: Do companies agree the changes of the CRs [5][6]?</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8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Agree with modification</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(Neutral)</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(Neutral)</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See comments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As MediTek indicated, RAN2 made a decision not to pursue former Ericsson's paper. But, we are ok with the modifications and think CHO case also needs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ascii="Arial" w:hAnsi="Arial" w:cs="Arial"/>
                <w:sz w:val="20"/>
              </w:rPr>
              <w:t>(Neutral)</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Arial" w:hAnsi="Arial" w:cs="Arial"/>
                <w:sz w:val="21"/>
                <w:szCs w:val="22"/>
              </w:rPr>
            </w:pPr>
            <w:r>
              <w:rPr>
                <w:rFonts w:hint="eastAsia" w:ascii="Arial" w:hAnsi="Arial" w:cs="Arial"/>
                <w:sz w:val="21"/>
                <w:szCs w:val="22"/>
              </w:rPr>
              <w:t>S</w:t>
            </w:r>
            <w:r>
              <w:rPr>
                <w:rFonts w:ascii="Arial" w:hAnsi="Arial" w:cs="Arial"/>
                <w:sz w:val="21"/>
                <w:szCs w:val="22"/>
              </w:rPr>
              <w:t>hare similar views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ascii="Arial" w:hAnsi="Arial" w:cs="Arial"/>
                <w:sz w:val="20"/>
              </w:rPr>
              <w:t>(Neutral)</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lang w:val="en-US" w:eastAsia="zh-CN"/>
              </w:rPr>
            </w:pPr>
            <w:r>
              <w:rPr>
                <w:rFonts w:hint="eastAsia" w:ascii="Arial" w:hAnsi="Arial" w:cs="Arial"/>
                <w:sz w:val="21"/>
                <w:szCs w:val="22"/>
                <w:lang w:val="en-US" w:eastAsia="zh-CN"/>
              </w:rPr>
              <w:t>No strong view. If the majority wants this, we are also fine with the change and think both CHO and CPC cases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ascii="Arial" w:hAnsi="Arial" w:eastAsia="等线"/>
          <w:kern w:val="2"/>
          <w:sz w:val="21"/>
          <w:szCs w:val="22"/>
        </w:rPr>
      </w:pPr>
      <w:r>
        <w:rPr>
          <w:rFonts w:eastAsiaTheme="minorEastAsia"/>
        </w:rPr>
        <w:t xml:space="preserve">[7] </w:t>
      </w:r>
      <w:r>
        <w:fldChar w:fldCharType="begin"/>
      </w:r>
      <w:r>
        <w:instrText xml:space="preserve"> HYPERLINK "file:///D:\\Documents\\3GPP\\tsg_ran\\WG2\\TSGR2_116-e\\Docs\\R2-2111173.zip" \o "D:Documents3GPPtsg_ranWG2TSGR2_116-eDocsR2-2111173.zip" </w:instrText>
      </w:r>
      <w:r>
        <w:fldChar w:fldCharType="separate"/>
      </w:r>
      <w:r>
        <w:rPr>
          <w:rStyle w:val="34"/>
        </w:rPr>
        <w:t>R2-2111173</w:t>
      </w:r>
      <w:r>
        <w:rPr>
          <w:rStyle w:val="34"/>
        </w:rPr>
        <w:fldChar w:fldCharType="end"/>
      </w:r>
      <w:r>
        <w:tab/>
      </w:r>
      <w:r>
        <w:t>Conditional Handover with Two Triggering Events</w:t>
      </w:r>
      <w:r>
        <w:tab/>
      </w:r>
      <w:r>
        <w:t>MediaTek Inc.</w:t>
      </w:r>
      <w:r>
        <w:tab/>
      </w:r>
      <w:r>
        <w:t>CR</w:t>
      </w:r>
      <w:r>
        <w:tab/>
      </w:r>
      <w:r>
        <w:t>Rel-16</w:t>
      </w:r>
      <w:r>
        <w:tab/>
      </w:r>
      <w:r>
        <w:t>38.306</w:t>
      </w:r>
      <w:r>
        <w:tab/>
      </w:r>
      <w:r>
        <w:t>16.6.0</w:t>
      </w:r>
      <w:r>
        <w:tab/>
      </w:r>
      <w:r>
        <w:t>0663</w:t>
      </w:r>
      <w:r>
        <w:tab/>
      </w:r>
      <w:r>
        <w:t>-</w:t>
      </w:r>
      <w:r>
        <w:tab/>
      </w:r>
      <w:r>
        <w:t>F</w:t>
      </w:r>
      <w:r>
        <w:tab/>
      </w:r>
      <w:r>
        <w:t>NR_Mob_enh-Core</w:t>
      </w:r>
    </w:p>
    <w:p>
      <w:pPr>
        <w:pStyle w:val="52"/>
        <w:ind w:left="0" w:firstLine="0"/>
        <w:rPr>
          <w:rFonts w:eastAsiaTheme="minorEastAsia"/>
          <w:szCs w:val="24"/>
          <w:lang w:eastAsia="zh-CN"/>
        </w:rPr>
      </w:pPr>
    </w:p>
    <w:p>
      <w:pPr>
        <w:pStyle w:val="5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hint="eastAsia" w:eastAsiaTheme="minorEastAsia"/>
          <w:lang w:eastAsia="zh-CN"/>
        </w:rPr>
        <w:t>.</w:t>
      </w:r>
    </w:p>
    <w:p>
      <w:pPr>
        <w:pStyle w:val="52"/>
        <w:ind w:left="0" w:firstLine="0"/>
        <w:rPr>
          <w:ins w:id="4" w:author="Huawei" w:date="2021-11-02T16:23:00Z"/>
          <w:rFonts w:eastAsiaTheme="minorEastAsia"/>
          <w:lang w:eastAsia="zh-CN"/>
        </w:rPr>
      </w:pPr>
    </w:p>
    <w:p>
      <w:pPr>
        <w:pStyle w:val="52"/>
        <w:ind w:left="0" w:firstLine="0"/>
        <w:rPr>
          <w:ins w:id="5" w:author="Huawei" w:date="2021-11-02T16:22:00Z"/>
          <w:rFonts w:eastAsiaTheme="minorEastAsia"/>
          <w:lang w:eastAsia="zh-CN"/>
        </w:rPr>
      </w:pPr>
      <w:ins w:id="6" w:author="Huawei" w:date="2021-11-02T16:23:00Z">
        <w:r>
          <w:rPr>
            <w:rFonts w:eastAsiaTheme="minorEastAsia"/>
            <w:lang w:eastAsia="zh-CN"/>
          </w:rPr>
          <w:t xml:space="preserve">The following </w:t>
        </w:r>
      </w:ins>
      <w:ins w:id="7" w:author="Huawei" w:date="2021-11-02T16:29:00Z">
        <w:r>
          <w:rPr>
            <w:rFonts w:eastAsiaTheme="minorEastAsia"/>
            <w:lang w:eastAsia="zh-CN"/>
          </w:rPr>
          <w:t>CR</w:t>
        </w:r>
      </w:ins>
      <w:ins w:id="8" w:author="Huawei" w:date="2021-11-02T16:23:00Z">
        <w:r>
          <w:rPr>
            <w:rFonts w:eastAsiaTheme="minorEastAsia"/>
            <w:lang w:eastAsia="zh-CN"/>
          </w:rPr>
          <w:t xml:space="preserve"> is moved from </w:t>
        </w:r>
      </w:ins>
      <w:ins w:id="9" w:author="Huawei" w:date="2021-11-02T16:24:00Z">
        <w:r>
          <w:rPr>
            <w:rFonts w:eastAsiaTheme="minorEastAsia"/>
            <w:lang w:eastAsia="zh-CN"/>
          </w:rPr>
          <w:t>email [AT116-e][205]</w:t>
        </w:r>
      </w:ins>
      <w:ins w:id="10" w:author="Huawei" w:date="2021-11-02T16:25:00Z">
        <w:r>
          <w:rPr>
            <w:rFonts w:eastAsiaTheme="minorEastAsia"/>
            <w:lang w:eastAsia="zh-CN"/>
          </w:rPr>
          <w:t xml:space="preserve"> because the </w:t>
        </w:r>
      </w:ins>
      <w:ins w:id="11" w:author="Huawei" w:date="2021-11-02T16:29:00Z">
        <w:r>
          <w:rPr>
            <w:rFonts w:eastAsiaTheme="minorEastAsia"/>
            <w:lang w:eastAsia="zh-CN"/>
          </w:rPr>
          <w:t>CR</w:t>
        </w:r>
      </w:ins>
      <w:ins w:id="12" w:author="Huawei" w:date="2021-11-02T16:28:00Z">
        <w:r>
          <w:rPr>
            <w:rFonts w:eastAsiaTheme="minorEastAsia"/>
            <w:lang w:eastAsia="zh-CN"/>
          </w:rPr>
          <w:t xml:space="preserve"> has similar changes as</w:t>
        </w:r>
      </w:ins>
      <w:ins w:id="13" w:author="Huawei" w:date="2021-11-02T16:25:00Z">
        <w:r>
          <w:rPr>
            <w:rFonts w:eastAsiaTheme="minorEastAsia"/>
            <w:lang w:eastAsia="zh-CN"/>
          </w:rPr>
          <w:t xml:space="preserve"> [7].</w:t>
        </w:r>
      </w:ins>
    </w:p>
    <w:p>
      <w:pPr>
        <w:pStyle w:val="63"/>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4" w:author="Huawei" w:date="2021-11-02T16:22:00Z"/>
          <w:rFonts w:ascii="Times New Roman" w:hAnsi="Times New Roman"/>
          <w:szCs w:val="20"/>
        </w:rPr>
      </w:pPr>
      <w:ins w:id="15" w:author="Huawei" w:date="2021-11-02T16:22:00Z">
        <w:r>
          <w:rPr>
            <w:rFonts w:ascii="Times New Roman" w:hAnsi="Times New Roman"/>
            <w:szCs w:val="20"/>
          </w:rPr>
          <w:t>[</w:t>
        </w:r>
      </w:ins>
      <w:ins w:id="16" w:author="Huawei" w:date="2021-11-02T16:23:00Z">
        <w:r>
          <w:rPr>
            <w:rFonts w:ascii="Times New Roman" w:hAnsi="Times New Roman"/>
            <w:szCs w:val="20"/>
          </w:rPr>
          <w:t>7a</w:t>
        </w:r>
      </w:ins>
      <w:ins w:id="17" w:author="Huawei" w:date="2021-11-02T16:22:00Z">
        <w:r>
          <w:rPr>
            <w:rFonts w:ascii="Times New Roman" w:hAnsi="Times New Roman"/>
            <w:szCs w:val="20"/>
          </w:rPr>
          <w:t>]</w:t>
        </w:r>
      </w:ins>
      <w:ins w:id="18" w:author="Huawei" w:date="2021-11-02T16:22:00Z">
        <w:r>
          <w:rPr>
            <w:rFonts w:ascii="Times New Roman" w:hAnsi="Times New Roman"/>
            <w:szCs w:val="20"/>
          </w:rPr>
          <w:tab/>
        </w:r>
      </w:ins>
      <w:ins w:id="19" w:author="Huawei" w:date="2021-11-02T16:22:00Z">
        <w:r>
          <w:rPr>
            <w:rFonts w:ascii="Times New Roman" w:hAnsi="Times New Roman"/>
            <w:szCs w:val="20"/>
          </w:rPr>
          <w:fldChar w:fldCharType="begin"/>
        </w:r>
      </w:ins>
      <w:ins w:id="20" w:author="Huawei" w:date="2021-11-02T16:22:00Z">
        <w:r>
          <w:rPr>
            <w:rFonts w:ascii="Times New Roman" w:hAnsi="Times New Roman"/>
            <w:szCs w:val="20"/>
          </w:rPr>
          <w:instrText xml:space="preserve"> HYPERLINK "http://www.3gpp.org/ftp/tsg_ran/WG2_RL2/TSGR2_116-e/Docs/R2-2111178.zip" </w:instrText>
        </w:r>
      </w:ins>
      <w:ins w:id="21" w:author="Huawei" w:date="2021-11-02T16:22:00Z">
        <w:r>
          <w:rPr>
            <w:rFonts w:ascii="Times New Roman" w:hAnsi="Times New Roman"/>
            <w:szCs w:val="20"/>
          </w:rPr>
          <w:fldChar w:fldCharType="separate"/>
        </w:r>
      </w:ins>
      <w:ins w:id="22" w:author="Huawei" w:date="2021-11-02T16:22:00Z">
        <w:r>
          <w:rPr>
            <w:rStyle w:val="34"/>
            <w:rFonts w:ascii="Times New Roman" w:hAnsi="Times New Roman"/>
            <w:szCs w:val="20"/>
          </w:rPr>
          <w:t>R2-2111178</w:t>
        </w:r>
      </w:ins>
      <w:ins w:id="23" w:author="Huawei" w:date="2021-11-02T16:22:00Z">
        <w:r>
          <w:rPr>
            <w:rFonts w:ascii="Times New Roman" w:hAnsi="Times New Roman"/>
            <w:szCs w:val="20"/>
          </w:rPr>
          <w:fldChar w:fldCharType="end"/>
        </w:r>
      </w:ins>
      <w:ins w:id="24" w:author="Huawei" w:date="2021-11-02T16:22:00Z">
        <w:r>
          <w:rPr>
            <w:rFonts w:ascii="Times New Roman" w:hAnsi="Times New Roman"/>
            <w:szCs w:val="20"/>
          </w:rPr>
          <w:tab/>
        </w:r>
      </w:ins>
      <w:ins w:id="25" w:author="Huawei" w:date="2021-11-02T16:22:00Z">
        <w:r>
          <w:rPr>
            <w:rFonts w:ascii="Times New Roman" w:hAnsi="Times New Roman"/>
            <w:szCs w:val="20"/>
          </w:rPr>
          <w:t>Conditional Handover with Two Trigger Events</w:t>
        </w:r>
      </w:ins>
      <w:ins w:id="26" w:author="Huawei" w:date="2021-11-02T16:22:00Z">
        <w:r>
          <w:rPr>
            <w:rFonts w:ascii="Times New Roman" w:hAnsi="Times New Roman"/>
            <w:szCs w:val="20"/>
          </w:rPr>
          <w:tab/>
        </w:r>
      </w:ins>
      <w:ins w:id="27" w:author="Huawei" w:date="2021-11-02T16:22:00Z">
        <w:r>
          <w:rPr>
            <w:rFonts w:ascii="Times New Roman" w:hAnsi="Times New Roman"/>
            <w:szCs w:val="20"/>
          </w:rPr>
          <w:t>MediaTek Inc.</w:t>
        </w:r>
      </w:ins>
      <w:ins w:id="28" w:author="Huawei" w:date="2021-11-02T16:22:00Z">
        <w:r>
          <w:rPr>
            <w:rFonts w:ascii="Times New Roman" w:hAnsi="Times New Roman"/>
            <w:szCs w:val="20"/>
          </w:rPr>
          <w:tab/>
        </w:r>
      </w:ins>
      <w:ins w:id="29" w:author="Huawei" w:date="2021-11-02T16:22:00Z">
        <w:r>
          <w:rPr>
            <w:rFonts w:ascii="Times New Roman" w:hAnsi="Times New Roman"/>
            <w:szCs w:val="20"/>
          </w:rPr>
          <w:t>CR</w:t>
        </w:r>
      </w:ins>
      <w:ins w:id="30" w:author="Huawei" w:date="2021-11-02T16:22:00Z">
        <w:r>
          <w:rPr>
            <w:rFonts w:ascii="Times New Roman" w:hAnsi="Times New Roman"/>
            <w:szCs w:val="20"/>
          </w:rPr>
          <w:tab/>
        </w:r>
      </w:ins>
      <w:ins w:id="31" w:author="Huawei" w:date="2021-11-02T16:22:00Z">
        <w:r>
          <w:rPr>
            <w:rFonts w:ascii="Times New Roman" w:hAnsi="Times New Roman"/>
            <w:szCs w:val="20"/>
          </w:rPr>
          <w:t>Rel-16</w:t>
        </w:r>
      </w:ins>
      <w:ins w:id="32" w:author="Huawei" w:date="2021-11-02T16:22:00Z">
        <w:r>
          <w:rPr>
            <w:rFonts w:ascii="Times New Roman" w:hAnsi="Times New Roman"/>
            <w:szCs w:val="20"/>
          </w:rPr>
          <w:tab/>
        </w:r>
      </w:ins>
      <w:ins w:id="33" w:author="Huawei" w:date="2021-11-02T16:22:00Z">
        <w:r>
          <w:rPr>
            <w:rFonts w:ascii="Times New Roman" w:hAnsi="Times New Roman"/>
            <w:szCs w:val="20"/>
          </w:rPr>
          <w:t>36.306</w:t>
        </w:r>
      </w:ins>
      <w:ins w:id="34" w:author="Huawei" w:date="2021-11-02T16:22:00Z">
        <w:r>
          <w:rPr>
            <w:rFonts w:ascii="Times New Roman" w:hAnsi="Times New Roman"/>
            <w:szCs w:val="20"/>
          </w:rPr>
          <w:tab/>
        </w:r>
      </w:ins>
      <w:ins w:id="35" w:author="Huawei" w:date="2021-11-02T16:22:00Z">
        <w:r>
          <w:rPr>
            <w:rFonts w:ascii="Times New Roman" w:hAnsi="Times New Roman"/>
            <w:szCs w:val="20"/>
          </w:rPr>
          <w:t>16.6.0</w:t>
        </w:r>
      </w:ins>
      <w:ins w:id="36" w:author="Huawei" w:date="2021-11-02T16:22:00Z">
        <w:r>
          <w:rPr>
            <w:rFonts w:ascii="Times New Roman" w:hAnsi="Times New Roman"/>
            <w:szCs w:val="20"/>
          </w:rPr>
          <w:tab/>
        </w:r>
      </w:ins>
      <w:ins w:id="37" w:author="Huawei" w:date="2021-11-02T16:22:00Z">
        <w:r>
          <w:rPr>
            <w:rFonts w:ascii="Times New Roman" w:hAnsi="Times New Roman"/>
            <w:szCs w:val="20"/>
          </w:rPr>
          <w:t>1832</w:t>
        </w:r>
      </w:ins>
      <w:ins w:id="38" w:author="Huawei" w:date="2021-11-02T16:22:00Z">
        <w:r>
          <w:rPr>
            <w:rFonts w:ascii="Times New Roman" w:hAnsi="Times New Roman"/>
            <w:szCs w:val="20"/>
          </w:rPr>
          <w:tab/>
        </w:r>
      </w:ins>
      <w:ins w:id="39" w:author="Huawei" w:date="2021-11-02T16:22:00Z">
        <w:r>
          <w:rPr>
            <w:rFonts w:ascii="Times New Roman" w:hAnsi="Times New Roman"/>
            <w:szCs w:val="20"/>
          </w:rPr>
          <w:t>-</w:t>
        </w:r>
      </w:ins>
      <w:ins w:id="40" w:author="Huawei" w:date="2021-11-02T16:22:00Z">
        <w:r>
          <w:rPr>
            <w:rFonts w:ascii="Times New Roman" w:hAnsi="Times New Roman"/>
            <w:szCs w:val="20"/>
          </w:rPr>
          <w:tab/>
        </w:r>
      </w:ins>
      <w:ins w:id="41" w:author="Huawei" w:date="2021-11-02T16:22:00Z">
        <w:r>
          <w:rPr>
            <w:rFonts w:ascii="Times New Roman" w:hAnsi="Times New Roman"/>
            <w:szCs w:val="20"/>
          </w:rPr>
          <w:t>F</w:t>
        </w:r>
      </w:ins>
      <w:ins w:id="42" w:author="Huawei" w:date="2021-11-02T16:22:00Z">
        <w:r>
          <w:rPr>
            <w:rFonts w:ascii="Times New Roman" w:hAnsi="Times New Roman"/>
            <w:szCs w:val="20"/>
          </w:rPr>
          <w:tab/>
        </w:r>
      </w:ins>
      <w:ins w:id="43" w:author="Huawei" w:date="2021-11-02T16:22:00Z">
        <w:r>
          <w:rPr>
            <w:rFonts w:ascii="Times New Roman" w:hAnsi="Times New Roman"/>
            <w:szCs w:val="20"/>
          </w:rPr>
          <w:t>LTE_feMob-Core</w:t>
        </w:r>
      </w:ins>
    </w:p>
    <w:p>
      <w:pPr>
        <w:pStyle w:val="52"/>
        <w:rPr>
          <w:rFonts w:eastAsiaTheme="minorEastAsia"/>
          <w:lang w:eastAsia="zh-CN"/>
        </w:rPr>
      </w:pPr>
    </w:p>
    <w:p>
      <w:pPr>
        <w:pStyle w:val="52"/>
        <w:rPr>
          <w:rFonts w:eastAsiaTheme="minorEastAsia"/>
          <w:lang w:eastAsia="zh-CN"/>
        </w:rPr>
      </w:pPr>
    </w:p>
    <w:p>
      <w:pPr>
        <w:pStyle w:val="14"/>
        <w:rPr>
          <w:b/>
          <w:bCs/>
        </w:rPr>
      </w:pPr>
      <w:r>
        <w:rPr>
          <w:rFonts w:hint="eastAsia"/>
          <w:b/>
          <w:bCs/>
        </w:rPr>
        <w:t>Q</w:t>
      </w:r>
      <w:r>
        <w:rPr>
          <w:b/>
          <w:bCs/>
        </w:rPr>
        <w:t>4: Do companies agree the changes of the CR [7]</w:t>
      </w:r>
      <w:ins w:id="44" w:author="Huawei" w:date="2021-11-02T16:25:00Z">
        <w:r>
          <w:rPr>
            <w:b/>
            <w:bCs/>
          </w:rPr>
          <w:t>[7a]</w:t>
        </w:r>
      </w:ins>
      <w:r>
        <w:rPr>
          <w:b/>
          <w:bCs/>
        </w:rPr>
        <w:t>?</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prefer the existing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Agree to have this converted to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Considering the network's logic to command HO discussed in earlier stage of CHO discussion, it is enough to handle only UEs </w:t>
            </w:r>
            <w:r>
              <w:rPr>
                <w:rFonts w:ascii="Arial" w:hAnsi="Arial" w:eastAsia="Malgun Gothic" w:cs="Arial"/>
                <w:sz w:val="21"/>
                <w:szCs w:val="22"/>
                <w:lang w:eastAsia="ko-KR"/>
              </w:rPr>
              <w:t xml:space="preserve">having these mandatory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N</w:t>
            </w:r>
            <w:r>
              <w:rPr>
                <w:rFonts w:ascii="Arial" w:hAnsi="Arial" w:cs="Arial"/>
                <w:sz w:val="20"/>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 xml:space="preserve">No </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宋体"/>
                <w:bCs/>
                <w:lang w:val="en-US" w:eastAsia="zh-CN"/>
              </w:rPr>
            </w:pPr>
            <w:r>
              <w:rPr>
                <w:rFonts w:hint="eastAsia"/>
                <w:bCs/>
                <w:lang w:val="en-US" w:eastAsia="zh-CN"/>
              </w:rPr>
              <w:t xml:space="preserve">We have discussed this and made the agreement that </w:t>
            </w:r>
            <w:r>
              <w:rPr>
                <w:rFonts w:hint="default"/>
                <w:bCs/>
                <w:lang w:val="en-US" w:eastAsia="zh-CN"/>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rFonts w:hint="default"/>
                <w:bCs/>
                <w:lang w:val="en-US" w:eastAsia="zh-CN"/>
              </w:rPr>
              <w:t>”</w:t>
            </w:r>
            <w:r>
              <w:rPr>
                <w:rFonts w:hint="eastAsia"/>
                <w:bCs/>
                <w:lang w:val="en-US" w:eastAsia="zh-CN"/>
              </w:rPr>
              <w:t xml:space="preserve"> a</w:t>
            </w:r>
            <w:r>
              <w:rPr>
                <w:rFonts w:hint="eastAsia"/>
                <w:bCs/>
                <w:lang w:val="en-US"/>
              </w:rPr>
              <w:t>t RAN2#110e meeting</w:t>
            </w:r>
            <w:r>
              <w:rPr>
                <w:rFonts w:hint="eastAsia"/>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rPr>
      </w:pPr>
    </w:p>
    <w:p>
      <w:pPr>
        <w:pStyle w:val="63"/>
      </w:pPr>
      <w:r>
        <w:rPr>
          <w:rFonts w:eastAsiaTheme="minorEastAsia"/>
          <w:lang w:eastAsia="zh-CN"/>
        </w:rPr>
        <w:t xml:space="preserve">[8] </w:t>
      </w:r>
      <w:r>
        <w:fldChar w:fldCharType="begin"/>
      </w:r>
      <w:r>
        <w:instrText xml:space="preserve"> HYPERLINK "file:///D:\\Documents\\3GPP\\tsg_ran\\WG2\\TSGR2_116-e\\Docs\\R2-2110631.zip" \o "D:Documents3GPPtsg_ranWG2TSGR2_116-eDocsR2-2110631.zip" </w:instrText>
      </w:r>
      <w:r>
        <w:fldChar w:fldCharType="separate"/>
      </w:r>
      <w:r>
        <w:rPr>
          <w:rStyle w:val="34"/>
        </w:rPr>
        <w:t>R2-2110631</w:t>
      </w:r>
      <w:r>
        <w:rPr>
          <w:rStyle w:val="34"/>
        </w:rPr>
        <w:fldChar w:fldCharType="end"/>
      </w:r>
      <w:r>
        <w:tab/>
      </w:r>
      <w:r>
        <w:t>Correction on condRRCReconfig field description</w:t>
      </w:r>
      <w:r>
        <w:tab/>
      </w:r>
      <w:r>
        <w:t>Huawei, HiSilicon</w:t>
      </w:r>
      <w:r>
        <w:tab/>
      </w:r>
      <w:r>
        <w:t>CR</w:t>
      </w:r>
      <w:r>
        <w:tab/>
      </w:r>
      <w:r>
        <w:t>Rel-16</w:t>
      </w:r>
      <w:r>
        <w:tab/>
      </w:r>
      <w:r>
        <w:t>38.331</w:t>
      </w:r>
      <w:r>
        <w:tab/>
      </w:r>
      <w:r>
        <w:t>16.6.0</w:t>
      </w:r>
      <w:r>
        <w:tab/>
      </w:r>
      <w:r>
        <w:t>2842</w:t>
      </w:r>
      <w:r>
        <w:tab/>
      </w:r>
      <w:r>
        <w:t>-</w:t>
      </w:r>
      <w:r>
        <w:tab/>
      </w:r>
      <w:r>
        <w:t>F</w:t>
      </w:r>
      <w:r>
        <w:tab/>
      </w:r>
      <w:r>
        <w:t>NR_Mob_enh-Core</w:t>
      </w:r>
    </w:p>
    <w:p>
      <w:pPr>
        <w:pStyle w:val="63"/>
      </w:pPr>
      <w:r>
        <w:rPr>
          <w:rFonts w:eastAsiaTheme="minorEastAsia"/>
          <w:lang w:eastAsia="zh-CN"/>
        </w:rPr>
        <w:t xml:space="preserve">[9] </w:t>
      </w:r>
      <w:r>
        <w:fldChar w:fldCharType="begin"/>
      </w:r>
      <w:r>
        <w:instrText xml:space="preserve"> HYPERLINK "file:///D:\\Documents\\3GPP\\tsg_ran\\WG2\\TSGR2_116-e\\Docs\\R2-2110632.zip" \o "D:Documents3GPPtsg_ranWG2TSGR2_116-eDocsR2-2110632.zip" </w:instrText>
      </w:r>
      <w:r>
        <w:fldChar w:fldCharType="separate"/>
      </w:r>
      <w:r>
        <w:rPr>
          <w:rStyle w:val="34"/>
        </w:rPr>
        <w:t>R2-2110632</w:t>
      </w:r>
      <w:r>
        <w:rPr>
          <w:rStyle w:val="34"/>
        </w:rPr>
        <w:fldChar w:fldCharType="end"/>
      </w:r>
      <w:r>
        <w:tab/>
      </w:r>
      <w:r>
        <w:t>Correction on condReconfigurationToApply field description</w:t>
      </w:r>
      <w:r>
        <w:tab/>
      </w:r>
      <w:r>
        <w:t>Huawei, HiSilicon</w:t>
      </w:r>
      <w:r>
        <w:tab/>
      </w:r>
      <w:r>
        <w:t>CR</w:t>
      </w:r>
      <w:r>
        <w:tab/>
      </w:r>
      <w:r>
        <w:t>Rel-16</w:t>
      </w:r>
      <w:r>
        <w:tab/>
      </w:r>
      <w:r>
        <w:t>36.331</w:t>
      </w:r>
      <w:r>
        <w:tab/>
      </w:r>
      <w:r>
        <w:t>16.6.0</w:t>
      </w:r>
      <w:r>
        <w:tab/>
      </w:r>
      <w:r>
        <w:t>4736</w:t>
      </w:r>
      <w:r>
        <w:tab/>
      </w:r>
      <w:r>
        <w:t>-</w:t>
      </w:r>
      <w:r>
        <w:tab/>
      </w:r>
      <w:r>
        <w:t>F</w:t>
      </w:r>
      <w:r>
        <w:tab/>
      </w:r>
      <w:r>
        <w:t>LTE_feMob-Core</w:t>
      </w: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ascii="Arial" w:hAnsi="Arial" w:eastAsia="等线" w:cs="Arial"/>
          <w:kern w:val="2"/>
          <w:sz w:val="21"/>
          <w:szCs w:val="21"/>
        </w:rPr>
      </w:pPr>
      <w:r>
        <w:rPr>
          <w:rFonts w:ascii="Arial" w:hAnsi="Arial" w:eastAsia="等线"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hAnsi="Arial" w:eastAsia="等线"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pPr>
        <w:pStyle w:val="63"/>
        <w:rPr>
          <w:rFonts w:eastAsiaTheme="minorEastAsia"/>
          <w:lang w:eastAsia="zh-CN"/>
        </w:rPr>
      </w:pPr>
    </w:p>
    <w:p>
      <w:pPr>
        <w:pStyle w:val="14"/>
        <w:rPr>
          <w:b/>
          <w:bCs/>
        </w:rPr>
      </w:pPr>
      <w:r>
        <w:rPr>
          <w:rFonts w:hint="eastAsia"/>
          <w:b/>
          <w:bCs/>
        </w:rPr>
        <w:t>Q</w:t>
      </w:r>
      <w:r>
        <w:rPr>
          <w:b/>
          <w:bCs/>
        </w:rPr>
        <w:t>5: Do companies agree the changes of the CRs [8][9]?</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Maybe</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We can simply say "for CHO" rather than "(only for CHO)".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W</w:t>
            </w:r>
            <w:r>
              <w:rPr>
                <w:rFonts w:ascii="Arial" w:hAnsi="Arial" w:cs="Arial"/>
                <w:sz w:val="21"/>
                <w:szCs w:val="22"/>
              </w:rPr>
              <w:t>e are ok with Samsung’s suggestion:</w:t>
            </w:r>
          </w:p>
          <w:p>
            <w:pPr>
              <w:rPr>
                <w:rFonts w:hint="eastAsia" w:ascii="Arial" w:hAnsi="Arial" w:cs="Arial"/>
                <w:sz w:val="21"/>
                <w:szCs w:val="22"/>
              </w:rPr>
            </w:pPr>
            <w:r>
              <w:rPr>
                <w:rFonts w:ascii="Arial" w:hAnsi="Arial" w:eastAsia="Times New Roman" w:cs="Arial"/>
                <w:sz w:val="18"/>
                <w:szCs w:val="18"/>
                <w:lang w:eastAsia="ja-JP"/>
              </w:rPr>
              <w:t>or the configuration for target SCG</w:t>
            </w:r>
            <w:ins w:id="45" w:author="HW" w:date="2021-10-20T10:42:00Z">
              <w:r>
                <w:rPr>
                  <w:rFonts w:ascii="Arial" w:hAnsi="Arial" w:eastAsia="Times New Roman" w:cs="Arial"/>
                  <w:sz w:val="18"/>
                  <w:szCs w:val="18"/>
                  <w:lang w:eastAsia="ja-JP"/>
                </w:rPr>
                <w:t xml:space="preserve"> for CHO</w:t>
              </w:r>
            </w:ins>
            <w:r>
              <w:rPr>
                <w:rFonts w:ascii="Arial" w:hAnsi="Arial" w:eastAsia="Times New Roman" w:cs="Arial"/>
                <w:sz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rPr>
      </w:pPr>
    </w:p>
    <w:p>
      <w:pPr>
        <w:pStyle w:val="63"/>
      </w:pPr>
      <w:r>
        <w:rPr>
          <w:rFonts w:eastAsiaTheme="minorEastAsia"/>
          <w:lang w:eastAsia="zh-CN"/>
        </w:rPr>
        <w:t xml:space="preserve">[10] </w:t>
      </w:r>
      <w:r>
        <w:fldChar w:fldCharType="begin"/>
      </w:r>
      <w:r>
        <w:instrText xml:space="preserve"> HYPERLINK "file:///D:\\Documents\\3GPP\\tsg_ran\\WG2\\TSGR2_116-e\\Docs\\R2-2111080.zip" \o "D:Documents3GPPtsg_ranWG2TSGR2_116-eDocsR2-2111080.zip" </w:instrText>
      </w:r>
      <w:r>
        <w:fldChar w:fldCharType="separate"/>
      </w:r>
      <w:r>
        <w:rPr>
          <w:rStyle w:val="34"/>
        </w:rPr>
        <w:t>R2-2111080</w:t>
      </w:r>
      <w:r>
        <w:rPr>
          <w:rStyle w:val="34"/>
        </w:rPr>
        <w:fldChar w:fldCharType="end"/>
      </w:r>
      <w:r>
        <w:tab/>
      </w:r>
      <w:r>
        <w:t>Conditional reconfiguration issues for modification of measId</w:t>
      </w:r>
      <w:r>
        <w:tab/>
      </w:r>
      <w:r>
        <w:t>Xiaomi Communications</w:t>
      </w:r>
      <w:r>
        <w:tab/>
      </w:r>
      <w:r>
        <w:t>discussion</w:t>
      </w:r>
    </w:p>
    <w:p>
      <w:pPr>
        <w:pStyle w:val="106"/>
      </w:pPr>
      <w:r>
        <w:t>Moved from 6.1.4.1.2</w:t>
      </w:r>
    </w:p>
    <w:p>
      <w:pPr>
        <w:pStyle w:val="63"/>
      </w:pPr>
    </w:p>
    <w:p>
      <w:pPr>
        <w:pStyle w:val="52"/>
        <w:ind w:left="0" w:firstLine="0"/>
        <w:rPr>
          <w:rFonts w:cs="Arial" w:eastAsiaTheme="minorEastAsia"/>
          <w:sz w:val="21"/>
          <w:szCs w:val="21"/>
          <w:lang w:eastAsia="zh-CN"/>
        </w:rPr>
      </w:pPr>
      <w:r>
        <w:rPr>
          <w:rFonts w:cs="Arial" w:eastAsiaTheme="minorEastAsia"/>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pPr>
        <w:pStyle w:val="52"/>
        <w:ind w:left="0" w:firstLine="0"/>
        <w:rPr>
          <w:rFonts w:eastAsiaTheme="minorEastAsia"/>
          <w:szCs w:val="24"/>
          <w:lang w:eastAsia="zh-CN"/>
        </w:rPr>
      </w:pPr>
    </w:p>
    <w:p>
      <w:pPr>
        <w:pStyle w:val="5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pPr>
        <w:pStyle w:val="63"/>
        <w:rPr>
          <w:rFonts w:eastAsiaTheme="minorEastAsia"/>
          <w:lang w:eastAsia="zh-CN"/>
        </w:rPr>
      </w:pPr>
    </w:p>
    <w:p>
      <w:pPr>
        <w:pStyle w:val="14"/>
        <w:rPr>
          <w:b/>
          <w:bCs/>
        </w:rPr>
      </w:pPr>
      <w:r>
        <w:rPr>
          <w:rFonts w:hint="eastAsia"/>
          <w:b/>
          <w:bCs/>
        </w:rPr>
        <w:t>Q</w:t>
      </w:r>
      <w:r>
        <w:rPr>
          <w:b/>
          <w:bCs/>
        </w:rPr>
        <w:t>6: Do companies agree with proposal 1 in [10]?</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N</w:t>
            </w:r>
            <w:r>
              <w:rPr>
                <w:rFonts w:ascii="Arial" w:hAnsi="Arial" w:cs="Arial"/>
                <w:sz w:val="20"/>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Arial" w:hAnsi="Arial" w:cs="Arial"/>
                <w:sz w:val="21"/>
                <w:szCs w:val="22"/>
              </w:rPr>
            </w:pPr>
            <w:r>
              <w:rPr>
                <w:rFonts w:hint="eastAsia" w:ascii="Arial" w:hAnsi="Arial" w:cs="Arial"/>
                <w:sz w:val="21"/>
                <w:szCs w:val="22"/>
              </w:rPr>
              <w:t>P</w:t>
            </w:r>
            <w:r>
              <w:rPr>
                <w:rFonts w:ascii="Arial" w:hAnsi="Arial" w:cs="Arial"/>
                <w:sz w:val="21"/>
                <w:szCs w:val="22"/>
              </w:rPr>
              <w:t>1 is more like an optimization, and it puts extra complexity to UE side and the value is not so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等线"/>
          <w:kern w:val="2"/>
          <w:sz w:val="21"/>
          <w:szCs w:val="22"/>
        </w:rPr>
      </w:pPr>
    </w:p>
    <w:p>
      <w:pPr>
        <w:pStyle w:val="63"/>
      </w:pPr>
      <w:r>
        <w:rPr>
          <w:rFonts w:eastAsiaTheme="minorEastAsia"/>
          <w:lang w:eastAsia="zh-CN"/>
        </w:rPr>
        <w:t xml:space="preserve">[11] </w:t>
      </w:r>
      <w:r>
        <w:fldChar w:fldCharType="begin"/>
      </w:r>
      <w:r>
        <w:instrText xml:space="preserve"> HYPERLINK "file:///D:\\Documents\\3GPP\\tsg_ran\\WG2\\TSGR2_116-e\\Docs\\R2-2111070.zip" \o "D:Documents3GPPtsg_ranWG2TSGR2_116-eDocsR2-2111070.zip" </w:instrText>
      </w:r>
      <w:r>
        <w:fldChar w:fldCharType="separate"/>
      </w:r>
      <w:r>
        <w:rPr>
          <w:rStyle w:val="34"/>
        </w:rPr>
        <w:t>R2-2111070</w:t>
      </w:r>
      <w:r>
        <w:rPr>
          <w:rStyle w:val="34"/>
        </w:rPr>
        <w:fldChar w:fldCharType="end"/>
      </w:r>
      <w:r>
        <w:tab/>
      </w:r>
      <w:r>
        <w:t>Modification of reportConfig for conditional reconfiguration</w:t>
      </w:r>
      <w:r>
        <w:tab/>
      </w:r>
      <w:r>
        <w:t>Xiaomi Communications</w:t>
      </w:r>
      <w:r>
        <w:tab/>
      </w:r>
      <w:r>
        <w:t>CR</w:t>
      </w:r>
      <w:r>
        <w:tab/>
      </w:r>
      <w:r>
        <w:t>Rel-16</w:t>
      </w:r>
      <w:r>
        <w:tab/>
      </w:r>
      <w:r>
        <w:t>38.331</w:t>
      </w:r>
      <w:r>
        <w:tab/>
      </w:r>
      <w:r>
        <w:t>16.6.0</w:t>
      </w:r>
      <w:r>
        <w:tab/>
      </w:r>
      <w:r>
        <w:t>2860</w:t>
      </w:r>
      <w:r>
        <w:tab/>
      </w:r>
      <w:r>
        <w:t>-</w:t>
      </w:r>
      <w:r>
        <w:tab/>
      </w:r>
      <w:r>
        <w:t>F</w:t>
      </w:r>
      <w:r>
        <w:tab/>
      </w:r>
      <w:r>
        <w:t>NR_Mob_enh-Core</w:t>
      </w:r>
    </w:p>
    <w:p>
      <w:pPr>
        <w:pStyle w:val="106"/>
      </w:pPr>
      <w:r>
        <w:t>Moved from 6.1.4.1.2</w:t>
      </w:r>
    </w:p>
    <w:p>
      <w:pPr>
        <w:pStyle w:val="63"/>
      </w:pPr>
      <w:r>
        <w:rPr>
          <w:rFonts w:eastAsiaTheme="minorEastAsia"/>
          <w:lang w:eastAsia="zh-CN"/>
        </w:rPr>
        <w:t xml:space="preserve">[12] </w:t>
      </w:r>
      <w:r>
        <w:fldChar w:fldCharType="begin"/>
      </w:r>
      <w:r>
        <w:instrText xml:space="preserve"> HYPERLINK "file:///D:\\Documents\\3GPP\\tsg_ran\\WG2\\TSGR2_116-e\\Docs\\R2-2111071.zip" \o "D:Documents3GPPtsg_ranWG2TSGR2_116-eDocsR2-2111071.zip" </w:instrText>
      </w:r>
      <w:r>
        <w:fldChar w:fldCharType="separate"/>
      </w:r>
      <w:r>
        <w:rPr>
          <w:rStyle w:val="34"/>
        </w:rPr>
        <w:t>R2-2111071</w:t>
      </w:r>
      <w:r>
        <w:rPr>
          <w:rStyle w:val="34"/>
        </w:rPr>
        <w:fldChar w:fldCharType="end"/>
      </w:r>
      <w:r>
        <w:tab/>
      </w:r>
      <w:r>
        <w:t>Modification of reportConfig for conditional reconfiguration</w:t>
      </w:r>
      <w:r>
        <w:tab/>
      </w:r>
      <w:r>
        <w:t>Xiaomi Communications</w:t>
      </w:r>
      <w:r>
        <w:tab/>
      </w:r>
      <w:r>
        <w:t>CR</w:t>
      </w:r>
      <w:r>
        <w:tab/>
      </w:r>
      <w:r>
        <w:t>Rel-16</w:t>
      </w:r>
      <w:r>
        <w:tab/>
      </w:r>
      <w:r>
        <w:t>36.331</w:t>
      </w:r>
      <w:r>
        <w:tab/>
      </w:r>
      <w:r>
        <w:t>16.6.0</w:t>
      </w:r>
      <w:r>
        <w:tab/>
      </w:r>
      <w:r>
        <w:t>4743</w:t>
      </w:r>
      <w:r>
        <w:tab/>
      </w:r>
      <w:r>
        <w:t>-</w:t>
      </w:r>
      <w:r>
        <w:tab/>
      </w:r>
      <w:r>
        <w:t>F</w:t>
      </w:r>
      <w:r>
        <w:tab/>
      </w:r>
      <w:r>
        <w:t>LTE_feMob-Core</w:t>
      </w:r>
    </w:p>
    <w:p>
      <w:pPr>
        <w:pStyle w:val="52"/>
        <w:ind w:left="0" w:firstLine="0"/>
        <w:rPr>
          <w:rFonts w:eastAsiaTheme="minorEastAsia"/>
          <w:szCs w:val="24"/>
          <w:lang w:eastAsia="zh-CN"/>
        </w:rPr>
      </w:pPr>
    </w:p>
    <w:p>
      <w:pPr>
        <w:pStyle w:val="5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pPr>
        <w:pStyle w:val="52"/>
        <w:ind w:left="0" w:firstLine="0"/>
        <w:rPr>
          <w:rFonts w:eastAsiaTheme="minorEastAsia"/>
          <w:lang w:eastAsia="zh-CN"/>
        </w:rPr>
      </w:pPr>
    </w:p>
    <w:p>
      <w:pPr>
        <w:pStyle w:val="14"/>
        <w:rPr>
          <w:b/>
          <w:bCs/>
        </w:rPr>
      </w:pPr>
      <w:r>
        <w:rPr>
          <w:b/>
          <w:bCs/>
        </w:rPr>
        <w:t>Q7: Do companies agree the changes of the CRs [11][12]?</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Ericsson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80" w:line="240" w:lineRule="auto"/>
              <w:jc w:val="left"/>
              <w:textAlignment w:val="auto"/>
              <w:rPr>
                <w:rFonts w:ascii="Arial" w:hAnsi="Arial" w:eastAsia="等线" w:cs="Arial"/>
                <w:sz w:val="20"/>
                <w:lang w:eastAsia="en-US"/>
              </w:rPr>
            </w:pPr>
            <w:r>
              <w:rPr>
                <w:rFonts w:ascii="Arial" w:hAnsi="Arial" w:eastAsia="等线" w:cs="Arial"/>
                <w:sz w:val="20"/>
                <w:lang w:eastAsia="en-US"/>
              </w:rPr>
              <w:t>In addition, we should also have something for the measObject. Final text could be:</w:t>
            </w:r>
          </w:p>
          <w:p>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r>
            <w:r>
              <w:rPr>
                <w:rFonts w:eastAsia="等线"/>
                <w:sz w:val="20"/>
                <w:lang w:eastAsia="en-US"/>
              </w:rPr>
              <w:t xml:space="preserve">if the </w:t>
            </w:r>
            <w:r>
              <w:rPr>
                <w:rFonts w:eastAsia="等线"/>
                <w:i/>
                <w:iCs/>
                <w:sz w:val="20"/>
                <w:lang w:eastAsia="en-US"/>
              </w:rPr>
              <w:t>measId</w:t>
            </w:r>
            <w:r>
              <w:rPr>
                <w:rFonts w:eastAsia="等线"/>
                <w:sz w:val="20"/>
                <w:lang w:eastAsia="en-US"/>
              </w:rPr>
              <w:t xml:space="preserve"> </w:t>
            </w:r>
            <w:ins w:id="46" w:author="Xiaomi" w:date="2021-10-21T15:57:00Z">
              <w:r>
                <w:rPr>
                  <w:rFonts w:eastAsia="等线"/>
                  <w:sz w:val="20"/>
                  <w:lang w:eastAsia="en-US"/>
                </w:rPr>
                <w:t xml:space="preserve">or the associated </w:t>
              </w:r>
            </w:ins>
            <w:ins w:id="47" w:author="Xiaomi" w:date="2021-10-21T15:57:00Z">
              <w:r>
                <w:rPr>
                  <w:rFonts w:eastAsia="等线"/>
                  <w:i/>
                  <w:iCs/>
                  <w:sz w:val="20"/>
                  <w:lang w:eastAsia="en-US"/>
                </w:rPr>
                <w:t>reportConfig</w:t>
              </w:r>
            </w:ins>
            <w:ins w:id="48" w:author="Ericsson" w:date="2021-11-01T21:25:00Z">
              <w:r>
                <w:rPr>
                  <w:rFonts w:eastAsia="等线"/>
                  <w:i/>
                  <w:iCs/>
                  <w:sz w:val="20"/>
                  <w:lang w:eastAsia="en-US"/>
                </w:rPr>
                <w:t xml:space="preserve"> or the associated measObject</w:t>
              </w:r>
            </w:ins>
            <w:ins w:id="49"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r>
            <w:r>
              <w:rPr>
                <w:rFonts w:eastAsia="等线"/>
                <w:sz w:val="20"/>
                <w:lang w:eastAsia="en-US"/>
              </w:rPr>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r>
            <w:r>
              <w:rPr>
                <w:rFonts w:eastAsia="等线"/>
                <w:sz w:val="20"/>
                <w:lang w:eastAsia="en-US"/>
              </w:rPr>
              <w:t xml:space="preserve">consider the event associated to that </w:t>
            </w:r>
            <w:r>
              <w:rPr>
                <w:rFonts w:eastAsia="等线"/>
                <w:i/>
                <w:iCs/>
                <w:sz w:val="20"/>
                <w:lang w:eastAsia="en-US"/>
              </w:rPr>
              <w:t>measId</w:t>
            </w:r>
            <w:r>
              <w:rPr>
                <w:rFonts w:eastAsia="等线"/>
                <w:sz w:val="20"/>
                <w:lang w:eastAsia="en-US"/>
              </w:rPr>
              <w:t xml:space="preserve"> to be not fulfilled;</w:t>
            </w:r>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r>
              <w:rPr>
                <w:rFonts w:ascii="Arial" w:hAnsi="Arial" w:cs="Arial"/>
                <w:sz w:val="20"/>
                <w:lang w:eastAsia="en-US"/>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Ericsson's suggestion looks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cs="Arial"/>
                <w:sz w:val="20"/>
              </w:rPr>
            </w:pPr>
            <w:r>
              <w:rPr>
                <w:rFonts w:hint="eastAsia" w:ascii="Arial" w:hAnsi="Arial" w:cs="Arial"/>
                <w:sz w:val="20"/>
              </w:rPr>
              <w:t>N</w:t>
            </w:r>
            <w:r>
              <w:rPr>
                <w:rFonts w:ascii="Arial" w:hAnsi="Arial" w:cs="Arial"/>
                <w:sz w:val="20"/>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Arial" w:hAnsi="Arial" w:cs="Arial"/>
                <w:sz w:val="21"/>
                <w:szCs w:val="22"/>
              </w:rPr>
            </w:pPr>
            <w:r>
              <w:rPr>
                <w:rFonts w:hint="eastAsia" w:ascii="Arial" w:hAnsi="Arial" w:cs="Arial"/>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ascii="Arial" w:hAnsi="Arial" w:cs="Arial"/>
                <w:sz w:val="21"/>
                <w:szCs w:val="22"/>
                <w:lang w:val="en-US" w:eastAsia="zh-CN"/>
              </w:rPr>
              <w:t>In our understanding, i</w:t>
            </w:r>
            <w:r>
              <w:rPr>
                <w:rFonts w:hint="eastAsia" w:ascii="Arial" w:hAnsi="Arial" w:cs="Arial"/>
                <w:sz w:val="21"/>
                <w:szCs w:val="22"/>
                <w:lang w:val="en-US"/>
              </w:rPr>
              <w:t xml:space="preserve">f the associated reportConfig is changed, e.g. TTT, threshold, offset value is changed, the UE can </w:t>
            </w:r>
            <w:r>
              <w:rPr>
                <w:rFonts w:hint="eastAsia" w:ascii="Arial" w:hAnsi="Arial" w:cs="Arial"/>
                <w:sz w:val="21"/>
                <w:szCs w:val="22"/>
                <w:lang w:val="en-US" w:eastAsia="zh-CN"/>
              </w:rPr>
              <w:t>continue to evaluate</w:t>
            </w:r>
            <w:r>
              <w:rPr>
                <w:rFonts w:hint="eastAsia" w:ascii="Arial" w:hAnsi="Arial" w:cs="Arial"/>
                <w:sz w:val="21"/>
                <w:szCs w:val="22"/>
                <w:lang w:val="en-US"/>
              </w:rPr>
              <w:t xml:space="preserve"> whether the triggering/leaving condition is still met based on the updated parameters value. </w:t>
            </w:r>
            <w:r>
              <w:rPr>
                <w:rFonts w:hint="eastAsia" w:ascii="Arial" w:hAnsi="Arial" w:cs="Arial"/>
                <w:sz w:val="21"/>
                <w:szCs w:val="22"/>
                <w:lang w:val="en-US" w:eastAsia="zh-CN"/>
              </w:rPr>
              <w:t>It seems that n</w:t>
            </w:r>
            <w:r>
              <w:rPr>
                <w:rFonts w:hint="eastAsia" w:ascii="Arial" w:hAnsi="Arial" w:cs="Arial"/>
                <w:sz w:val="21"/>
                <w:szCs w:val="22"/>
                <w:lang w:val="en-US"/>
              </w:rPr>
              <w:t xml:space="preserve">o </w:t>
            </w:r>
            <w:r>
              <w:rPr>
                <w:rFonts w:hint="eastAsia" w:ascii="Arial" w:hAnsi="Arial" w:cs="Arial"/>
                <w:sz w:val="21"/>
                <w:szCs w:val="22"/>
                <w:lang w:val="en-US" w:eastAsia="zh-CN"/>
              </w:rPr>
              <w:t xml:space="preserve">strong </w:t>
            </w:r>
            <w:r>
              <w:rPr>
                <w:rFonts w:hint="eastAsia" w:ascii="Arial" w:hAnsi="Arial" w:cs="Arial"/>
                <w:sz w:val="21"/>
                <w:szCs w:val="22"/>
                <w:lang w:val="en-US"/>
              </w:rPr>
              <w:t>need to restrict that the event is not fulfilled</w:t>
            </w:r>
            <w:r>
              <w:rPr>
                <w:rFonts w:hint="eastAsia" w:ascii="Arial" w:hAnsi="Arial" w:cs="Arial"/>
                <w:sz w:val="21"/>
                <w:szCs w:val="22"/>
                <w:lang w:val="en-US" w:eastAsia="zh-CN"/>
              </w:rPr>
              <w:t xml:space="preserve"> anymore</w:t>
            </w:r>
            <w:r>
              <w:rPr>
                <w:rFonts w:hint="eastAsia" w:ascii="Arial" w:hAnsi="Arial" w:cs="Arial"/>
                <w:sz w:val="21"/>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Yu Mincho"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rPr>
          <w:rFonts w:eastAsiaTheme="minorEastAsia"/>
          <w:szCs w:val="24"/>
          <w:lang w:eastAsia="zh-CN"/>
        </w:rPr>
      </w:pPr>
    </w:p>
    <w:p>
      <w:pPr>
        <w:pStyle w:val="2"/>
        <w:numPr>
          <w:ilvl w:val="0"/>
          <w:numId w:val="4"/>
        </w:numPr>
      </w:pPr>
      <w:bookmarkStart w:id="1" w:name="_Hlk46936119"/>
      <w:r>
        <w:t>Conclusions</w:t>
      </w:r>
    </w:p>
    <w:p>
      <w:pPr>
        <w:rPr>
          <w:rFonts w:cs="Arial" w:eastAsiaTheme="minorEastAsia"/>
        </w:rPr>
      </w:pPr>
      <w:r>
        <w:rPr>
          <w:rFonts w:hint="eastAsia" w:cs="Arial" w:eastAsiaTheme="minorEastAsia"/>
          <w:highlight w:val="yellow"/>
        </w:rPr>
        <w:t>[</w:t>
      </w:r>
      <w:r>
        <w:rPr>
          <w:rFonts w:cs="Arial" w:eastAsiaTheme="minorEastAsia"/>
          <w:highlight w:val="yellow"/>
        </w:rPr>
        <w:t>To be added]</w:t>
      </w:r>
    </w:p>
    <w:p>
      <w:pPr>
        <w:widowControl w:val="0"/>
        <w:overflowPunct/>
        <w:autoSpaceDE/>
        <w:autoSpaceDN/>
        <w:adjustRightInd/>
        <w:spacing w:line="240" w:lineRule="auto"/>
        <w:textAlignment w:val="auto"/>
        <w:rPr>
          <w:rFonts w:ascii="Arial" w:hAnsi="Arial" w:eastAsia="等线"/>
          <w:kern w:val="2"/>
          <w:sz w:val="21"/>
          <w:szCs w:val="22"/>
        </w:rPr>
      </w:pPr>
      <w:bookmarkStart w:id="2" w:name="_Hlk80364567"/>
    </w:p>
    <w:bookmarkEnd w:id="1"/>
    <w:bookmarkEnd w:id="2"/>
    <w:p>
      <w:pPr>
        <w:rPr>
          <w:b/>
          <w:bCs/>
        </w:rPr>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Lucida Grande">
    <w:altName w:val="Arial"/>
    <w:panose1 w:val="00000000000000000000"/>
    <w:charset w:val="00"/>
    <w:family w:val="roman"/>
    <w:pitch w:val="default"/>
    <w:sig w:usb0="00000000" w:usb1="00000000" w:usb2="00000000" w:usb3="00000000" w:csb0="00040001" w:csb1="0000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roman"/>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11</w:t>
    </w:r>
    <w:r>
      <w:rPr>
        <w:sz w:val="20"/>
        <w:szCs w:val="20"/>
      </w:rPr>
      <w:fldChar w:fldCharType="end"/>
    </w:r>
    <w:r>
      <w:rPr>
        <w:rStyle w:val="31"/>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21F44A7"/>
    <w:multiLevelType w:val="multilevel"/>
    <w:tmpl w:val="521F44A7"/>
    <w:lvl w:ilvl="0" w:tentative="0">
      <w:start w:val="1"/>
      <w:numFmt w:val="bullet"/>
      <w:pStyle w:val="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0146DC0"/>
    <w:multiLevelType w:val="multilevel"/>
    <w:tmpl w:val="70146DC0"/>
    <w:lvl w:ilvl="0" w:tentative="0">
      <w:start w:val="1"/>
      <w:numFmt w:val="bullet"/>
      <w:pStyle w:val="66"/>
      <w:lvlText w:val=""/>
      <w:lvlJc w:val="left"/>
      <w:pPr>
        <w:tabs>
          <w:tab w:val="left" w:pos="1777"/>
        </w:tabs>
        <w:ind w:left="1777" w:hanging="360"/>
      </w:pPr>
      <w:rPr>
        <w:rFonts w:hint="default" w:ascii="Symbol" w:hAnsi="Symbol"/>
        <w:b/>
        <w:i w:val="0"/>
        <w:color w:val="auto"/>
        <w:sz w:val="22"/>
      </w:rPr>
    </w:lvl>
    <w:lvl w:ilvl="1" w:tentative="0">
      <w:start w:val="1"/>
      <w:numFmt w:val="bullet"/>
      <w:lvlText w:val="o"/>
      <w:lvlJc w:val="left"/>
      <w:pPr>
        <w:tabs>
          <w:tab w:val="left" w:pos="432"/>
        </w:tabs>
        <w:ind w:left="432" w:hanging="360"/>
      </w:pPr>
      <w:rPr>
        <w:rFonts w:hint="default" w:ascii="Courier New" w:hAnsi="Courier New" w:cs="Courier New"/>
      </w:rPr>
    </w:lvl>
    <w:lvl w:ilvl="2" w:tentative="0">
      <w:start w:val="1"/>
      <w:numFmt w:val="bullet"/>
      <w:lvlText w:val=""/>
      <w:lvlJc w:val="left"/>
      <w:pPr>
        <w:tabs>
          <w:tab w:val="left" w:pos="1152"/>
        </w:tabs>
        <w:ind w:left="1152" w:hanging="360"/>
      </w:pPr>
      <w:rPr>
        <w:rFonts w:hint="default" w:ascii="Wingdings" w:hAnsi="Wingdings"/>
      </w:rPr>
    </w:lvl>
    <w:lvl w:ilvl="3" w:tentative="0">
      <w:start w:val="1"/>
      <w:numFmt w:val="bullet"/>
      <w:lvlText w:val=""/>
      <w:lvlJc w:val="left"/>
      <w:pPr>
        <w:tabs>
          <w:tab w:val="left" w:pos="1872"/>
        </w:tabs>
        <w:ind w:left="1872" w:hanging="360"/>
      </w:pPr>
      <w:rPr>
        <w:rFonts w:hint="default" w:ascii="Symbol" w:hAnsi="Symbol"/>
      </w:rPr>
    </w:lvl>
    <w:lvl w:ilvl="4" w:tentative="0">
      <w:start w:val="1"/>
      <w:numFmt w:val="bullet"/>
      <w:lvlText w:val="o"/>
      <w:lvlJc w:val="left"/>
      <w:pPr>
        <w:tabs>
          <w:tab w:val="left" w:pos="2592"/>
        </w:tabs>
        <w:ind w:left="2592" w:hanging="360"/>
      </w:pPr>
      <w:rPr>
        <w:rFonts w:hint="default" w:ascii="Courier New" w:hAnsi="Courier New" w:cs="Courier New"/>
      </w:rPr>
    </w:lvl>
    <w:lvl w:ilvl="5" w:tentative="0">
      <w:start w:val="1"/>
      <w:numFmt w:val="bullet"/>
      <w:lvlText w:val=""/>
      <w:lvlJc w:val="left"/>
      <w:pPr>
        <w:tabs>
          <w:tab w:val="left" w:pos="3312"/>
        </w:tabs>
        <w:ind w:left="3312" w:hanging="360"/>
      </w:pPr>
      <w:rPr>
        <w:rFonts w:hint="default" w:ascii="Wingdings" w:hAnsi="Wingdings"/>
      </w:rPr>
    </w:lvl>
    <w:lvl w:ilvl="6" w:tentative="0">
      <w:start w:val="1"/>
      <w:numFmt w:val="bullet"/>
      <w:lvlText w:val=""/>
      <w:lvlJc w:val="left"/>
      <w:pPr>
        <w:tabs>
          <w:tab w:val="left" w:pos="4032"/>
        </w:tabs>
        <w:ind w:left="4032" w:hanging="360"/>
      </w:pPr>
      <w:rPr>
        <w:rFonts w:hint="default" w:ascii="Symbol" w:hAnsi="Symbol"/>
      </w:rPr>
    </w:lvl>
    <w:lvl w:ilvl="7" w:tentative="0">
      <w:start w:val="1"/>
      <w:numFmt w:val="bullet"/>
      <w:lvlText w:val="o"/>
      <w:lvlJc w:val="left"/>
      <w:pPr>
        <w:tabs>
          <w:tab w:val="left" w:pos="4752"/>
        </w:tabs>
        <w:ind w:left="4752" w:hanging="360"/>
      </w:pPr>
      <w:rPr>
        <w:rFonts w:hint="default" w:ascii="Courier New" w:hAnsi="Courier New" w:cs="Courier New"/>
      </w:rPr>
    </w:lvl>
    <w:lvl w:ilvl="8" w:tentative="0">
      <w:start w:val="1"/>
      <w:numFmt w:val="bullet"/>
      <w:lvlText w:val=""/>
      <w:lvlJc w:val="left"/>
      <w:pPr>
        <w:tabs>
          <w:tab w:val="left" w:pos="5472"/>
        </w:tabs>
        <w:ind w:left="5472" w:hanging="360"/>
      </w:pPr>
      <w:rPr>
        <w:rFonts w:hint="default" w:ascii="Wingdings" w:hAnsi="Wingdings"/>
      </w:rPr>
    </w:lvl>
  </w:abstractNum>
  <w:abstractNum w:abstractNumId="3">
    <w:nsid w:val="74A36195"/>
    <w:multiLevelType w:val="multilevel"/>
    <w:tmpl w:val="74A36195"/>
    <w:lvl w:ilvl="0" w:tentative="0">
      <w:start w:val="2"/>
      <w:numFmt w:val="decimal"/>
      <w:lvlText w:val="%1"/>
      <w:lvlJc w:val="left"/>
      <w:pPr>
        <w:ind w:left="450" w:hanging="45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440" w:hanging="1440"/>
      </w:pPr>
    </w:lvl>
    <w:lvl w:ilvl="5" w:tentative="0">
      <w:start w:val="1"/>
      <w:numFmt w:val="decimal"/>
      <w:lvlText w:val="%1.%2.%3.%4.%5.%6"/>
      <w:lvlJc w:val="left"/>
      <w:pPr>
        <w:ind w:left="1800" w:hanging="1800"/>
      </w:pPr>
    </w:lvl>
    <w:lvl w:ilvl="6" w:tentative="0">
      <w:start w:val="1"/>
      <w:numFmt w:val="decimal"/>
      <w:lvlText w:val="%1.%2.%3.%4.%5.%6.%7"/>
      <w:lvlJc w:val="left"/>
      <w:pPr>
        <w:ind w:left="1800" w:hanging="1800"/>
      </w:pPr>
    </w:lvl>
    <w:lvl w:ilvl="7" w:tentative="0">
      <w:start w:val="1"/>
      <w:numFmt w:val="decimal"/>
      <w:lvlText w:val="%1.%2.%3.%4.%5.%6.%7.%8"/>
      <w:lvlJc w:val="left"/>
      <w:pPr>
        <w:ind w:left="2160" w:hanging="2160"/>
      </w:pPr>
    </w:lvl>
    <w:lvl w:ilvl="8" w:tentative="0">
      <w:start w:val="1"/>
      <w:numFmt w:val="decimal"/>
      <w:lvlText w:val="%1.%2.%3.%4.%5.%6.%7.%8.%9"/>
      <w:lvlJc w:val="left"/>
      <w:pPr>
        <w:ind w:left="2520" w:hanging="2520"/>
      </w:pPr>
    </w:lvl>
  </w:abstractNum>
  <w:abstractNum w:abstractNumId="4">
    <w:nsid w:val="793409C2"/>
    <w:multiLevelType w:val="multilevel"/>
    <w:tmpl w:val="793409C2"/>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Formatting/>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62C"/>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D9F"/>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nhideWhenUsed="0" w:uiPriority="0" w:name="toc 9"/>
    <w:lsdException w:unhideWhenUsed="0" w:uiPriority="99" w:semiHidden="0" w:name="Normal Indent"/>
    <w:lsdException w:uiPriority="99" w:name="footnote text"/>
    <w:lsdException w:uiPriority="99" w:semiHidden="0" w:name="annotation text"/>
    <w:lsdException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6"/>
    <w:qFormat/>
    <w:uiPriority w:val="0"/>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7"/>
    <w:qFormat/>
    <w:uiPriority w:val="0"/>
    <w:pPr>
      <w:pBdr>
        <w:top w:val="none" w:color="auto" w:sz="0" w:space="0"/>
      </w:pBdr>
      <w:spacing w:before="180"/>
      <w:outlineLvl w:val="1"/>
    </w:pPr>
    <w:rPr>
      <w:sz w:val="32"/>
      <w:szCs w:val="32"/>
    </w:rPr>
  </w:style>
  <w:style w:type="paragraph" w:styleId="4">
    <w:name w:val="heading 3"/>
    <w:basedOn w:val="3"/>
    <w:next w:val="1"/>
    <w:link w:val="38"/>
    <w:qFormat/>
    <w:uiPriority w:val="0"/>
    <w:pPr>
      <w:spacing w:before="120"/>
      <w:outlineLvl w:val="2"/>
    </w:pPr>
    <w:rPr>
      <w:sz w:val="28"/>
      <w:szCs w:val="28"/>
    </w:rPr>
  </w:style>
  <w:style w:type="paragraph" w:styleId="5">
    <w:name w:val="heading 4"/>
    <w:basedOn w:val="4"/>
    <w:next w:val="1"/>
    <w:link w:val="39"/>
    <w:qFormat/>
    <w:uiPriority w:val="0"/>
    <w:pPr>
      <w:outlineLvl w:val="3"/>
    </w:pPr>
    <w:rPr>
      <w:sz w:val="20"/>
      <w:szCs w:val="20"/>
    </w:rPr>
  </w:style>
  <w:style w:type="paragraph" w:styleId="6">
    <w:name w:val="heading 5"/>
    <w:basedOn w:val="5"/>
    <w:next w:val="1"/>
    <w:link w:val="40"/>
    <w:qFormat/>
    <w:uiPriority w:val="0"/>
    <w:pPr>
      <w:outlineLvl w:val="4"/>
    </w:pPr>
    <w:rPr>
      <w:sz w:val="22"/>
      <w:szCs w:val="22"/>
    </w:rPr>
  </w:style>
  <w:style w:type="paragraph" w:styleId="7">
    <w:name w:val="heading 6"/>
    <w:basedOn w:val="1"/>
    <w:next w:val="1"/>
    <w:link w:val="41"/>
    <w:qFormat/>
    <w:uiPriority w:val="0"/>
    <w:pPr>
      <w:keepNext/>
      <w:keepLines/>
      <w:spacing w:before="120"/>
      <w:outlineLvl w:val="5"/>
    </w:pPr>
    <w:rPr>
      <w:rFonts w:ascii="Arial" w:hAnsi="Arial"/>
    </w:rPr>
  </w:style>
  <w:style w:type="paragraph" w:styleId="8">
    <w:name w:val="heading 7"/>
    <w:basedOn w:val="1"/>
    <w:next w:val="1"/>
    <w:link w:val="42"/>
    <w:qFormat/>
    <w:uiPriority w:val="0"/>
    <w:pPr>
      <w:keepNext/>
      <w:keepLines/>
      <w:spacing w:before="120"/>
      <w:outlineLvl w:val="6"/>
    </w:pPr>
    <w:rPr>
      <w:rFonts w:ascii="Arial" w:hAnsi="Arial"/>
    </w:rPr>
  </w:style>
  <w:style w:type="paragraph" w:styleId="9">
    <w:name w:val="heading 8"/>
    <w:basedOn w:val="8"/>
    <w:next w:val="1"/>
    <w:link w:val="43"/>
    <w:qFormat/>
    <w:uiPriority w:val="0"/>
    <w:pPr>
      <w:outlineLvl w:val="7"/>
    </w:pPr>
  </w:style>
  <w:style w:type="paragraph" w:styleId="10">
    <w:name w:val="heading 9"/>
    <w:basedOn w:val="9"/>
    <w:next w:val="1"/>
    <w:link w:val="44"/>
    <w:qFormat/>
    <w:uiPriority w:val="0"/>
    <w:pPr>
      <w:outlineLvl w:val="8"/>
    </w:pPr>
  </w:style>
  <w:style w:type="character" w:default="1" w:styleId="30">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99"/>
    <w:pPr>
      <w:widowControl w:val="0"/>
      <w:overflowPunct/>
      <w:autoSpaceDE/>
      <w:autoSpaceDN/>
      <w:adjustRightInd/>
      <w:spacing w:after="0" w:line="360" w:lineRule="auto"/>
      <w:ind w:firstLine="420" w:firstLineChars="200"/>
      <w:textAlignment w:val="auto"/>
    </w:pPr>
    <w:rPr>
      <w:kern w:val="2"/>
      <w:sz w:val="21"/>
      <w:lang w:val="en-US"/>
    </w:rPr>
  </w:style>
  <w:style w:type="paragraph" w:styleId="12">
    <w:name w:val="Document Map"/>
    <w:basedOn w:val="1"/>
    <w:link w:val="51"/>
    <w:semiHidden/>
    <w:unhideWhenUsed/>
    <w:qFormat/>
    <w:uiPriority w:val="99"/>
    <w:rPr>
      <w:rFonts w:ascii="宋体"/>
      <w:sz w:val="18"/>
      <w:szCs w:val="18"/>
    </w:rPr>
  </w:style>
  <w:style w:type="paragraph" w:styleId="13">
    <w:name w:val="annotation text"/>
    <w:basedOn w:val="1"/>
    <w:link w:val="55"/>
    <w:unhideWhenUsed/>
    <w:uiPriority w:val="99"/>
    <w:pPr>
      <w:jc w:val="left"/>
    </w:pPr>
  </w:style>
  <w:style w:type="paragraph" w:styleId="14">
    <w:name w:val="Body Text"/>
    <w:basedOn w:val="1"/>
    <w:link w:val="103"/>
    <w:unhideWhenUsed/>
    <w:qFormat/>
    <w:uiPriority w:val="0"/>
    <w:pPr>
      <w:widowControl w:val="0"/>
      <w:overflowPunct/>
      <w:autoSpaceDE/>
      <w:autoSpaceDN/>
      <w:adjustRightInd/>
      <w:spacing w:line="240" w:lineRule="auto"/>
      <w:textAlignment w:val="auto"/>
    </w:pPr>
    <w:rPr>
      <w:rFonts w:ascii="Arial" w:hAnsi="Arial" w:eastAsia="等线"/>
      <w:kern w:val="2"/>
      <w:sz w:val="21"/>
      <w:szCs w:val="22"/>
      <w:lang w:val="en-US"/>
    </w:rPr>
  </w:style>
  <w:style w:type="paragraph" w:styleId="15">
    <w:name w:val="List 2"/>
    <w:basedOn w:val="1"/>
    <w:semiHidden/>
    <w:unhideWhenUsed/>
    <w:qFormat/>
    <w:uiPriority w:val="99"/>
    <w:pPr>
      <w:ind w:left="100" w:leftChars="200" w:hanging="200" w:hangingChars="200"/>
      <w:contextualSpacing/>
    </w:pPr>
  </w:style>
  <w:style w:type="paragraph" w:styleId="16">
    <w:name w:val="toc 5"/>
    <w:basedOn w:val="1"/>
    <w:next w:val="1"/>
    <w:semiHidden/>
    <w:unhideWhenUsed/>
    <w:uiPriority w:val="39"/>
    <w:pPr>
      <w:ind w:left="1680" w:leftChars="800"/>
    </w:pPr>
  </w:style>
  <w:style w:type="paragraph" w:styleId="17">
    <w:name w:val="toc 8"/>
    <w:basedOn w:val="1"/>
    <w:next w:val="1"/>
    <w:semiHidden/>
    <w:unhideWhenUsed/>
    <w:uiPriority w:val="39"/>
    <w:pPr>
      <w:ind w:left="2940" w:leftChars="1400"/>
    </w:pPr>
  </w:style>
  <w:style w:type="paragraph" w:styleId="18">
    <w:name w:val="Balloon Text"/>
    <w:basedOn w:val="1"/>
    <w:link w:val="49"/>
    <w:semiHidden/>
    <w:unhideWhenUsed/>
    <w:uiPriority w:val="99"/>
    <w:pPr>
      <w:spacing w:after="0" w:line="240" w:lineRule="auto"/>
    </w:pPr>
    <w:rPr>
      <w:rFonts w:ascii="Lucida Grande" w:hAnsi="Lucida Grande"/>
      <w:sz w:val="18"/>
      <w:szCs w:val="18"/>
    </w:rPr>
  </w:style>
  <w:style w:type="paragraph" w:styleId="19">
    <w:name w:val="footer"/>
    <w:basedOn w:val="20"/>
    <w:link w:val="46"/>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0">
    <w:name w:val="header"/>
    <w:basedOn w:val="1"/>
    <w:link w:val="48"/>
    <w:unhideWhenUsed/>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1">
    <w:name w:val="List"/>
    <w:basedOn w:val="1"/>
    <w:semiHidden/>
    <w:unhideWhenUsed/>
    <w:uiPriority w:val="99"/>
    <w:pPr>
      <w:ind w:left="200" w:hanging="200" w:hangingChars="200"/>
      <w:contextualSpacing/>
    </w:pPr>
  </w:style>
  <w:style w:type="paragraph" w:styleId="22">
    <w:name w:val="toc 9"/>
    <w:basedOn w:val="17"/>
    <w:next w:val="1"/>
    <w:semiHidden/>
    <w:uiPriority w:val="0"/>
    <w:pPr>
      <w:keepNext/>
      <w:keepLines/>
      <w:widowControl w:val="0"/>
      <w:tabs>
        <w:tab w:val="right" w:leader="dot" w:pos="9639"/>
      </w:tabs>
      <w:spacing w:before="180" w:after="0" w:line="240" w:lineRule="auto"/>
      <w:ind w:left="1418" w:leftChars="0" w:right="425" w:hanging="1418"/>
      <w:jc w:val="left"/>
    </w:pPr>
    <w:rPr>
      <w:b/>
      <w:lang w:eastAsia="ja-JP"/>
    </w:rPr>
  </w:style>
  <w:style w:type="paragraph" w:styleId="23">
    <w:name w:val="Normal (Web)"/>
    <w:basedOn w:val="1"/>
    <w:semiHidden/>
    <w:unhideWhenUsed/>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4">
    <w:name w:val="annotation subject"/>
    <w:basedOn w:val="13"/>
    <w:next w:val="13"/>
    <w:link w:val="56"/>
    <w:semiHidden/>
    <w:unhideWhenUsed/>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Medium Grid 1 Accent 1"/>
    <w:basedOn w:val="25"/>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8">
    <w:name w:val="Medium Grid 3 Accent 1"/>
    <w:basedOn w:val="25"/>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9">
    <w:name w:val="Medium Grid 3 Accent 3"/>
    <w:basedOn w:val="25"/>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1">
    <w:name w:val="page number"/>
    <w:basedOn w:val="30"/>
    <w:uiPriority w:val="0"/>
  </w:style>
  <w:style w:type="character" w:styleId="32">
    <w:name w:val="FollowedHyperlink"/>
    <w:basedOn w:val="30"/>
    <w:semiHidden/>
    <w:unhideWhenUsed/>
    <w:uiPriority w:val="99"/>
    <w:rPr>
      <w:color w:val="800080"/>
      <w:u w:val="single"/>
    </w:rPr>
  </w:style>
  <w:style w:type="character" w:styleId="33">
    <w:name w:val="Emphasis"/>
    <w:qFormat/>
    <w:uiPriority w:val="20"/>
    <w:rPr>
      <w:color w:val="CC0000"/>
    </w:rPr>
  </w:style>
  <w:style w:type="character" w:styleId="34">
    <w:name w:val="Hyperlink"/>
    <w:basedOn w:val="30"/>
    <w:qFormat/>
    <w:uiPriority w:val="99"/>
    <w:rPr>
      <w:color w:val="0000FF"/>
      <w:u w:val="single"/>
    </w:rPr>
  </w:style>
  <w:style w:type="character" w:styleId="35">
    <w:name w:val="annotation reference"/>
    <w:semiHidden/>
    <w:unhideWhenUsed/>
    <w:qFormat/>
    <w:uiPriority w:val="99"/>
    <w:rPr>
      <w:sz w:val="21"/>
      <w:szCs w:val="21"/>
    </w:rPr>
  </w:style>
  <w:style w:type="character" w:customStyle="1" w:styleId="36">
    <w:name w:val="标题 1 Char"/>
    <w:link w:val="2"/>
    <w:qFormat/>
    <w:uiPriority w:val="0"/>
    <w:rPr>
      <w:rFonts w:ascii="Arial" w:hAnsi="Arial"/>
      <w:sz w:val="36"/>
      <w:szCs w:val="36"/>
      <w:lang w:val="en-GB" w:bidi="ar-SA"/>
    </w:rPr>
  </w:style>
  <w:style w:type="character" w:customStyle="1" w:styleId="37">
    <w:name w:val="标题 2 Char"/>
    <w:link w:val="3"/>
    <w:uiPriority w:val="0"/>
    <w:rPr>
      <w:rFonts w:ascii="Arial" w:hAnsi="Arial"/>
      <w:sz w:val="32"/>
      <w:szCs w:val="32"/>
      <w:lang w:val="en-GB" w:eastAsia="zh-CN"/>
    </w:rPr>
  </w:style>
  <w:style w:type="character" w:customStyle="1" w:styleId="38">
    <w:name w:val="标题 3 Char"/>
    <w:link w:val="4"/>
    <w:uiPriority w:val="0"/>
    <w:rPr>
      <w:rFonts w:ascii="Arial" w:hAnsi="Arial"/>
      <w:sz w:val="28"/>
      <w:szCs w:val="28"/>
      <w:lang w:val="en-GB" w:eastAsia="zh-CN"/>
    </w:rPr>
  </w:style>
  <w:style w:type="character" w:customStyle="1" w:styleId="39">
    <w:name w:val="标题 4 Char"/>
    <w:link w:val="5"/>
    <w:uiPriority w:val="0"/>
    <w:rPr>
      <w:rFonts w:ascii="Arial" w:hAnsi="Arial"/>
      <w:lang w:val="en-GB" w:eastAsia="zh-CN"/>
    </w:rPr>
  </w:style>
  <w:style w:type="character" w:customStyle="1" w:styleId="40">
    <w:name w:val="标题 5 Char"/>
    <w:link w:val="6"/>
    <w:uiPriority w:val="0"/>
    <w:rPr>
      <w:rFonts w:ascii="Arial" w:hAnsi="Arial"/>
      <w:sz w:val="22"/>
      <w:szCs w:val="22"/>
      <w:lang w:val="en-GB" w:eastAsia="zh-CN"/>
    </w:rPr>
  </w:style>
  <w:style w:type="character" w:customStyle="1" w:styleId="41">
    <w:name w:val="标题 6 Char"/>
    <w:link w:val="7"/>
    <w:qFormat/>
    <w:uiPriority w:val="0"/>
    <w:rPr>
      <w:rFonts w:ascii="Arial" w:hAnsi="Arial"/>
      <w:sz w:val="22"/>
      <w:lang w:val="en-GB" w:eastAsia="zh-CN"/>
    </w:rPr>
  </w:style>
  <w:style w:type="character" w:customStyle="1" w:styleId="42">
    <w:name w:val="标题 7 Char"/>
    <w:link w:val="8"/>
    <w:uiPriority w:val="0"/>
    <w:rPr>
      <w:rFonts w:ascii="Arial" w:hAnsi="Arial"/>
      <w:sz w:val="22"/>
      <w:lang w:val="en-GB" w:eastAsia="zh-CN"/>
    </w:rPr>
  </w:style>
  <w:style w:type="character" w:customStyle="1" w:styleId="43">
    <w:name w:val="标题 8 Char"/>
    <w:link w:val="9"/>
    <w:uiPriority w:val="0"/>
    <w:rPr>
      <w:rFonts w:ascii="Arial" w:hAnsi="Arial"/>
      <w:sz w:val="22"/>
      <w:lang w:val="en-GB" w:eastAsia="zh-CN"/>
    </w:rPr>
  </w:style>
  <w:style w:type="character" w:customStyle="1" w:styleId="44">
    <w:name w:val="标题 9 Char"/>
    <w:link w:val="10"/>
    <w:uiPriority w:val="0"/>
    <w:rPr>
      <w:rFonts w:ascii="Arial" w:hAnsi="Arial"/>
      <w:sz w:val="22"/>
      <w:lang w:val="en-GB" w:eastAsia="zh-CN"/>
    </w:rPr>
  </w:style>
  <w:style w:type="paragraph" w:customStyle="1" w:styleId="45">
    <w:name w:val="3GPP_Header"/>
    <w:basedOn w:val="1"/>
    <w:link w:val="47"/>
    <w:uiPriority w:val="0"/>
    <w:pPr>
      <w:tabs>
        <w:tab w:val="left" w:pos="1701"/>
        <w:tab w:val="right" w:pos="9639"/>
      </w:tabs>
      <w:spacing w:after="240"/>
    </w:pPr>
    <w:rPr>
      <w:b/>
      <w:sz w:val="20"/>
    </w:rPr>
  </w:style>
  <w:style w:type="character" w:customStyle="1" w:styleId="46">
    <w:name w:val="页脚 Char"/>
    <w:link w:val="19"/>
    <w:uiPriority w:val="0"/>
    <w:rPr>
      <w:rFonts w:ascii="Arial" w:hAnsi="Arial" w:eastAsia="宋体" w:cs="Arial"/>
      <w:b/>
      <w:bCs/>
      <w:i/>
      <w:iCs/>
      <w:kern w:val="0"/>
      <w:sz w:val="18"/>
      <w:szCs w:val="18"/>
    </w:rPr>
  </w:style>
  <w:style w:type="character" w:customStyle="1" w:styleId="47">
    <w:name w:val="3GPP_Header Char"/>
    <w:link w:val="45"/>
    <w:qFormat/>
    <w:uiPriority w:val="0"/>
    <w:rPr>
      <w:rFonts w:ascii="Times New Roman" w:hAnsi="Times New Roman" w:eastAsia="宋体" w:cs="Times New Roman"/>
      <w:b/>
      <w:kern w:val="0"/>
      <w:szCs w:val="20"/>
      <w:lang w:val="en-GB"/>
    </w:rPr>
  </w:style>
  <w:style w:type="character" w:customStyle="1" w:styleId="48">
    <w:name w:val="页眉 Char"/>
    <w:link w:val="20"/>
    <w:uiPriority w:val="99"/>
    <w:rPr>
      <w:rFonts w:ascii="Times New Roman" w:hAnsi="Times New Roman" w:eastAsia="宋体" w:cs="Times New Roman"/>
      <w:kern w:val="0"/>
      <w:sz w:val="18"/>
      <w:szCs w:val="18"/>
      <w:lang w:val="en-GB"/>
    </w:rPr>
  </w:style>
  <w:style w:type="character" w:customStyle="1" w:styleId="49">
    <w:name w:val="批注框文本 Char"/>
    <w:link w:val="18"/>
    <w:semiHidden/>
    <w:qFormat/>
    <w:uiPriority w:val="99"/>
    <w:rPr>
      <w:rFonts w:ascii="Lucida Grande" w:hAnsi="Lucida Grande" w:eastAsia="宋体" w:cs="Lucida Grande"/>
      <w:kern w:val="0"/>
      <w:sz w:val="18"/>
      <w:szCs w:val="18"/>
      <w:lang w:val="en-GB"/>
    </w:rPr>
  </w:style>
  <w:style w:type="paragraph" w:customStyle="1" w:styleId="50">
    <w:name w:val="中等深浅网格 1 - 强调文字颜色 21"/>
    <w:basedOn w:val="1"/>
    <w:qFormat/>
    <w:uiPriority w:val="34"/>
    <w:pPr>
      <w:ind w:firstLine="420" w:firstLineChars="200"/>
    </w:pPr>
  </w:style>
  <w:style w:type="character" w:customStyle="1" w:styleId="51">
    <w:name w:val="文档结构图 Char"/>
    <w:link w:val="12"/>
    <w:semiHidden/>
    <w:qFormat/>
    <w:uiPriority w:val="99"/>
    <w:rPr>
      <w:rFonts w:ascii="宋体" w:hAnsi="Times New Roman" w:eastAsia="宋体" w:cs="Times New Roman"/>
      <w:kern w:val="0"/>
      <w:sz w:val="18"/>
      <w:szCs w:val="18"/>
      <w:lang w:val="en-GB"/>
    </w:rPr>
  </w:style>
  <w:style w:type="paragraph" w:customStyle="1" w:styleId="52">
    <w:name w:val="Doc-text2"/>
    <w:basedOn w:val="1"/>
    <w:link w:val="53"/>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3">
    <w:name w:val="Doc-text2 Char"/>
    <w:link w:val="52"/>
    <w:qFormat/>
    <w:uiPriority w:val="0"/>
    <w:rPr>
      <w:rFonts w:ascii="Arial" w:hAnsi="Arial" w:eastAsia="MS Mincho" w:cs="Times New Roman"/>
      <w:kern w:val="0"/>
      <w:sz w:val="20"/>
      <w:lang w:val="en-GB" w:eastAsia="en-GB"/>
    </w:rPr>
  </w:style>
  <w:style w:type="paragraph" w:customStyle="1" w:styleId="54">
    <w:name w:val="中等深浅列表 2 - 强调文字颜色 21"/>
    <w:hidden/>
    <w:semiHidden/>
    <w:uiPriority w:val="99"/>
    <w:pPr>
      <w:spacing w:after="160" w:line="259" w:lineRule="auto"/>
      <w:jc w:val="both"/>
    </w:pPr>
    <w:rPr>
      <w:rFonts w:ascii="Times New Roman" w:hAnsi="Times New Roman" w:eastAsia="宋体" w:cs="Times New Roman"/>
      <w:sz w:val="22"/>
      <w:lang w:val="en-GB" w:eastAsia="zh-CN" w:bidi="ar-SA"/>
    </w:rPr>
  </w:style>
  <w:style w:type="character" w:customStyle="1" w:styleId="55">
    <w:name w:val="批注文字 Char"/>
    <w:link w:val="13"/>
    <w:uiPriority w:val="99"/>
    <w:rPr>
      <w:rFonts w:ascii="Times New Roman" w:hAnsi="Times New Roman"/>
      <w:sz w:val="22"/>
      <w:lang w:val="en-GB"/>
    </w:rPr>
  </w:style>
  <w:style w:type="character" w:customStyle="1" w:styleId="56">
    <w:name w:val="批注主题 Char"/>
    <w:link w:val="24"/>
    <w:semiHidden/>
    <w:uiPriority w:val="99"/>
    <w:rPr>
      <w:rFonts w:ascii="Times New Roman" w:hAnsi="Times New Roman"/>
      <w:b/>
      <w:bCs/>
      <w:sz w:val="22"/>
      <w:lang w:val="en-GB"/>
    </w:rPr>
  </w:style>
  <w:style w:type="table" w:customStyle="1" w:styleId="57">
    <w:name w:val="List Paragraph1"/>
    <w:basedOn w:val="25"/>
    <w:qFormat/>
    <w:uiPriority w:val="99"/>
    <w:pPr>
      <w:widowControl w:val="0"/>
      <w:spacing w:after="0" w:line="240" w:lineRule="auto"/>
      <w:ind w:firstLine="420" w:firstLineChars="200"/>
    </w:pPr>
    <w:rPr>
      <w:rFonts w:eastAsia="Times New Roman"/>
      <w:kern w:val="2"/>
      <w:sz w:val="21"/>
      <w:szCs w:val="24"/>
      <w:lang w:val="zh-CN" w:eastAsia="zh-CN"/>
    </w:r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paragraph" w:customStyle="1" w:styleId="58">
    <w:name w:val="TAC"/>
    <w:basedOn w:val="59"/>
    <w:link w:val="62"/>
    <w:uiPriority w:val="0"/>
    <w:pPr>
      <w:jc w:val="center"/>
    </w:pPr>
  </w:style>
  <w:style w:type="paragraph" w:customStyle="1" w:styleId="59">
    <w:name w:val="TAL"/>
    <w:basedOn w:val="1"/>
    <w:link w:val="61"/>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0">
    <w:name w:val="TAR"/>
    <w:basedOn w:val="59"/>
    <w:qFormat/>
    <w:uiPriority w:val="0"/>
    <w:pPr>
      <w:jc w:val="right"/>
    </w:pPr>
  </w:style>
  <w:style w:type="character" w:customStyle="1" w:styleId="61">
    <w:name w:val="TAL Char"/>
    <w:link w:val="59"/>
    <w:uiPriority w:val="0"/>
    <w:rPr>
      <w:rFonts w:ascii="Arial" w:hAnsi="Arial" w:eastAsia="MS Mincho"/>
      <w:sz w:val="18"/>
      <w:lang w:val="en-GB" w:eastAsia="en-US"/>
    </w:rPr>
  </w:style>
  <w:style w:type="character" w:customStyle="1" w:styleId="62">
    <w:name w:val="TAC Char"/>
    <w:link w:val="58"/>
    <w:qFormat/>
    <w:uiPriority w:val="0"/>
    <w:rPr>
      <w:rFonts w:ascii="Arial" w:hAnsi="Arial" w:eastAsia="MS Mincho"/>
      <w:sz w:val="18"/>
      <w:lang w:val="en-GB" w:eastAsia="en-US"/>
    </w:rPr>
  </w:style>
  <w:style w:type="paragraph" w:customStyle="1" w:styleId="63">
    <w:name w:val="Doc-title"/>
    <w:basedOn w:val="1"/>
    <w:next w:val="52"/>
    <w:link w:val="64"/>
    <w:qFormat/>
    <w:uiPriority w:val="0"/>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4">
    <w:name w:val="Doc-title Char"/>
    <w:link w:val="63"/>
    <w:qFormat/>
    <w:uiPriority w:val="0"/>
    <w:rPr>
      <w:rFonts w:ascii="Arial" w:hAnsi="Arial" w:eastAsia="MS Mincho"/>
      <w:szCs w:val="24"/>
      <w:lang w:val="en-GB" w:eastAsia="en-GB"/>
    </w:rPr>
  </w:style>
  <w:style w:type="paragraph" w:customStyle="1" w:styleId="65">
    <w:name w:val="Proposal"/>
    <w:basedOn w:val="1"/>
    <w:uiPriority w:val="0"/>
    <w:pPr>
      <w:numPr>
        <w:ilvl w:val="0"/>
        <w:numId w:val="1"/>
      </w:numPr>
      <w:tabs>
        <w:tab w:val="left" w:pos="1701"/>
        <w:tab w:val="clear" w:pos="1304"/>
      </w:tabs>
      <w:spacing w:line="240" w:lineRule="auto"/>
      <w:ind w:left="1701" w:hanging="1701"/>
    </w:pPr>
    <w:rPr>
      <w:rFonts w:ascii="Arial" w:hAnsi="Arial"/>
      <w:b/>
      <w:bCs/>
      <w:sz w:val="20"/>
    </w:rPr>
  </w:style>
  <w:style w:type="paragraph" w:customStyle="1" w:styleId="66">
    <w:name w:val="Agreement"/>
    <w:basedOn w:val="1"/>
    <w:qFormat/>
    <w:uiPriority w:val="99"/>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7">
    <w:name w:val="Revision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paragraph" w:customStyle="1" w:styleId="68">
    <w:name w:val="B1"/>
    <w:basedOn w:val="21"/>
    <w:link w:val="70"/>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69">
    <w:name w:val="Guidance"/>
    <w:basedOn w:val="1"/>
    <w:link w:val="73"/>
    <w:qFormat/>
    <w:uiPriority w:val="0"/>
    <w:pPr>
      <w:spacing w:after="180" w:line="240" w:lineRule="auto"/>
      <w:jc w:val="left"/>
    </w:pPr>
    <w:rPr>
      <w:rFonts w:eastAsia="Times New Roman"/>
      <w:i/>
      <w:color w:val="0000FF"/>
      <w:sz w:val="20"/>
      <w:lang w:eastAsia="ja-JP"/>
    </w:rPr>
  </w:style>
  <w:style w:type="character" w:customStyle="1" w:styleId="70">
    <w:name w:val="B1 Zchn"/>
    <w:link w:val="68"/>
    <w:locked/>
    <w:uiPriority w:val="0"/>
    <w:rPr>
      <w:rFonts w:ascii="Times New Roman" w:hAnsi="Times New Roman" w:eastAsia="Times New Roman"/>
      <w:lang w:val="zh-CN" w:eastAsia="zh-CN"/>
    </w:rPr>
  </w:style>
  <w:style w:type="paragraph" w:customStyle="1" w:styleId="71">
    <w:name w:val="NO"/>
    <w:basedOn w:val="1"/>
    <w:link w:val="72"/>
    <w:uiPriority w:val="0"/>
    <w:pPr>
      <w:keepLines/>
      <w:spacing w:after="180" w:line="240" w:lineRule="auto"/>
      <w:ind w:left="1135" w:hanging="851"/>
      <w:jc w:val="left"/>
    </w:pPr>
    <w:rPr>
      <w:sz w:val="20"/>
      <w:lang w:eastAsia="ja-JP"/>
    </w:rPr>
  </w:style>
  <w:style w:type="character" w:customStyle="1" w:styleId="72">
    <w:name w:val="NO Zchn"/>
    <w:link w:val="71"/>
    <w:uiPriority w:val="0"/>
    <w:rPr>
      <w:rFonts w:ascii="Times New Roman" w:hAnsi="Times New Roman" w:eastAsia="宋体"/>
      <w:lang w:val="en-GB" w:eastAsia="ja-JP"/>
    </w:rPr>
  </w:style>
  <w:style w:type="character" w:customStyle="1" w:styleId="73">
    <w:name w:val="Guidance Char"/>
    <w:link w:val="69"/>
    <w:uiPriority w:val="0"/>
    <w:rPr>
      <w:rFonts w:ascii="Times New Roman" w:hAnsi="Times New Roman" w:eastAsia="Times New Roman"/>
      <w:i/>
      <w:color w:val="0000FF"/>
      <w:lang w:val="en-GB" w:eastAsia="ja-JP"/>
    </w:rPr>
  </w:style>
  <w:style w:type="paragraph" w:customStyle="1" w:styleId="74">
    <w:name w:val="TF"/>
    <w:basedOn w:val="75"/>
    <w:link w:val="76"/>
    <w:uiPriority w:val="0"/>
    <w:pPr>
      <w:keepNext w:val="0"/>
      <w:spacing w:before="0" w:after="240"/>
    </w:pPr>
  </w:style>
  <w:style w:type="paragraph" w:customStyle="1" w:styleId="75">
    <w:name w:val="TH"/>
    <w:basedOn w:val="1"/>
    <w:link w:val="77"/>
    <w:uiPriority w:val="0"/>
    <w:pPr>
      <w:keepNext/>
      <w:keepLines/>
      <w:spacing w:before="60" w:after="180" w:line="240" w:lineRule="auto"/>
      <w:jc w:val="center"/>
    </w:pPr>
    <w:rPr>
      <w:rFonts w:ascii="Arial" w:hAnsi="Arial"/>
      <w:b/>
      <w:bCs/>
      <w:sz w:val="20"/>
      <w:lang w:eastAsia="ja-JP"/>
    </w:rPr>
  </w:style>
  <w:style w:type="character" w:customStyle="1" w:styleId="76">
    <w:name w:val="TF Char"/>
    <w:link w:val="74"/>
    <w:uiPriority w:val="0"/>
    <w:rPr>
      <w:rFonts w:ascii="Arial" w:hAnsi="Arial" w:eastAsia="宋体" w:cs="Arial"/>
      <w:b/>
      <w:bCs/>
      <w:lang w:val="en-GB" w:eastAsia="ja-JP"/>
    </w:rPr>
  </w:style>
  <w:style w:type="character" w:customStyle="1" w:styleId="77">
    <w:name w:val="TH Char"/>
    <w:link w:val="75"/>
    <w:uiPriority w:val="0"/>
    <w:rPr>
      <w:rFonts w:ascii="Arial" w:hAnsi="Arial" w:eastAsia="宋体" w:cs="Arial"/>
      <w:b/>
      <w:bCs/>
      <w:lang w:val="en-GB" w:eastAsia="ja-JP"/>
    </w:rPr>
  </w:style>
  <w:style w:type="paragraph" w:customStyle="1" w:styleId="78">
    <w:name w:val="PL"/>
    <w:link w:val="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zh-CN" w:bidi="ar-SA"/>
    </w:rPr>
  </w:style>
  <w:style w:type="character" w:customStyle="1" w:styleId="79">
    <w:name w:val="PL Char"/>
    <w:link w:val="78"/>
    <w:qFormat/>
    <w:uiPriority w:val="0"/>
    <w:rPr>
      <w:rFonts w:ascii="Courier New" w:hAnsi="Courier New" w:eastAsia="Times New Roman"/>
      <w:sz w:val="16"/>
      <w:lang w:bidi="ar-SA"/>
    </w:rPr>
  </w:style>
  <w:style w:type="paragraph" w:customStyle="1" w:styleId="80">
    <w:name w:val="B2"/>
    <w:basedOn w:val="15"/>
    <w:link w:val="81"/>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1">
    <w:name w:val="B2 Char"/>
    <w:link w:val="80"/>
    <w:qFormat/>
    <w:uiPriority w:val="0"/>
    <w:rPr>
      <w:rFonts w:ascii="Times New Roman" w:hAnsi="Times New Roman" w:eastAsia="MS Mincho"/>
      <w:lang w:val="en-GB" w:eastAsia="en-US"/>
    </w:rPr>
  </w:style>
  <w:style w:type="character" w:customStyle="1" w:styleId="82">
    <w:name w:val="B1 Char"/>
    <w:uiPriority w:val="0"/>
    <w:rPr>
      <w:rFonts w:eastAsia="MS Mincho"/>
      <w:lang w:val="en-GB" w:eastAsia="en-US" w:bidi="ar-SA"/>
    </w:rPr>
  </w:style>
  <w:style w:type="character" w:customStyle="1" w:styleId="83">
    <w:name w:val="列出段落 Char1"/>
    <w:qFormat/>
    <w:locked/>
    <w:uiPriority w:val="34"/>
    <w:rPr>
      <w:rFonts w:eastAsia="宋体"/>
      <w:lang w:val="en-GB" w:eastAsia="ja-JP"/>
    </w:rPr>
  </w:style>
  <w:style w:type="character" w:customStyle="1" w:styleId="84">
    <w:name w:val="列出段落 Char"/>
    <w:qFormat/>
    <w:locked/>
    <w:uiPriority w:val="34"/>
    <w:rPr>
      <w:rFonts w:ascii="Times New Roman" w:hAnsi="Times New Roman" w:eastAsia="Times New Roman"/>
      <w:kern w:val="2"/>
      <w:sz w:val="21"/>
      <w:szCs w:val="24"/>
      <w:lang w:val="zh-CN"/>
    </w:rPr>
  </w:style>
  <w:style w:type="character" w:customStyle="1" w:styleId="85">
    <w:name w:val="TF Zchn"/>
    <w:uiPriority w:val="0"/>
    <w:rPr>
      <w:rFonts w:ascii="Arial" w:hAnsi="Arial" w:cs="Times New Roman"/>
      <w:b/>
      <w:bCs/>
      <w:kern w:val="0"/>
      <w:sz w:val="20"/>
      <w:szCs w:val="20"/>
      <w:lang w:val="en-GB" w:eastAsia="zh-CN"/>
    </w:rPr>
  </w:style>
  <w:style w:type="character" w:customStyle="1" w:styleId="86">
    <w:name w:val="op_dict_text22"/>
    <w:uiPriority w:val="0"/>
  </w:style>
  <w:style w:type="character" w:customStyle="1" w:styleId="87">
    <w:name w:val="apple-converted-space"/>
    <w:uiPriority w:val="0"/>
  </w:style>
  <w:style w:type="paragraph" w:customStyle="1" w:styleId="88">
    <w:name w:val="CR Cover Page"/>
    <w:link w:val="89"/>
    <w:qFormat/>
    <w:uiPriority w:val="0"/>
    <w:pPr>
      <w:spacing w:after="120" w:line="259" w:lineRule="auto"/>
      <w:jc w:val="both"/>
    </w:pPr>
    <w:rPr>
      <w:rFonts w:ascii="Arial" w:hAnsi="Arial" w:eastAsia="宋体" w:cs="Times New Roman"/>
      <w:lang w:val="en-GB" w:eastAsia="en-US" w:bidi="ar-SA"/>
    </w:rPr>
  </w:style>
  <w:style w:type="character" w:customStyle="1" w:styleId="89">
    <w:name w:val="CR Cover Page Zchn"/>
    <w:link w:val="88"/>
    <w:qFormat/>
    <w:uiPriority w:val="0"/>
    <w:rPr>
      <w:rFonts w:ascii="Arial" w:hAnsi="Arial"/>
      <w:lang w:val="en-GB" w:eastAsia="en-US"/>
    </w:rPr>
  </w:style>
  <w:style w:type="character" w:customStyle="1" w:styleId="90">
    <w:name w:val="TAL Car"/>
    <w:qFormat/>
    <w:locked/>
    <w:uiPriority w:val="0"/>
    <w:rPr>
      <w:rFonts w:ascii="Arial" w:hAnsi="Arial" w:eastAsia="Times New Roman" w:cs="Arial"/>
      <w:sz w:val="18"/>
      <w:lang w:val="zh-CN" w:eastAsia="zh-CN"/>
    </w:rPr>
  </w:style>
  <w:style w:type="character" w:customStyle="1" w:styleId="91">
    <w:name w:val="B1 Char1"/>
    <w:qFormat/>
    <w:locked/>
    <w:uiPriority w:val="0"/>
    <w:rPr>
      <w:rFonts w:ascii="Times New Roman" w:hAnsi="Times New Roman" w:eastAsia="Times New Roman"/>
      <w:lang w:val="zh-CN" w:eastAsia="zh-CN"/>
    </w:rPr>
  </w:style>
  <w:style w:type="paragraph" w:customStyle="1" w:styleId="92">
    <w:name w:val="EmailDiscussion"/>
    <w:basedOn w:val="1"/>
    <w:next w:val="52"/>
    <w:link w:val="93"/>
    <w:qFormat/>
    <w:uiPriority w:val="0"/>
    <w:pPr>
      <w:numPr>
        <w:ilvl w:val="0"/>
        <w:numId w:val="3"/>
      </w:numPr>
      <w:overflowPunct/>
      <w:autoSpaceDE/>
      <w:autoSpaceDN/>
      <w:adjustRightInd/>
      <w:spacing w:before="40" w:after="0" w:line="240" w:lineRule="auto"/>
      <w:jc w:val="left"/>
      <w:textAlignment w:val="auto"/>
    </w:pPr>
    <w:rPr>
      <w:rFonts w:ascii="Arial" w:hAnsi="Arial" w:eastAsia="MS Mincho"/>
      <w:b/>
      <w:sz w:val="20"/>
      <w:szCs w:val="24"/>
      <w:lang w:eastAsia="en-GB"/>
    </w:rPr>
  </w:style>
  <w:style w:type="character" w:customStyle="1" w:styleId="93">
    <w:name w:val="EmailDiscussion Char"/>
    <w:link w:val="92"/>
    <w:uiPriority w:val="0"/>
    <w:rPr>
      <w:rFonts w:ascii="Arial" w:hAnsi="Arial" w:eastAsia="MS Mincho"/>
      <w:b/>
      <w:szCs w:val="24"/>
      <w:lang w:val="en-GB" w:eastAsia="en-GB"/>
    </w:rPr>
  </w:style>
  <w:style w:type="paragraph" w:customStyle="1" w:styleId="94">
    <w:name w:val="EmailDiscussion2"/>
    <w:basedOn w:val="52"/>
    <w:qFormat/>
    <w:uiPriority w:val="99"/>
    <w:rPr>
      <w:szCs w:val="24"/>
    </w:rPr>
  </w:style>
  <w:style w:type="paragraph" w:customStyle="1" w:styleId="95">
    <w:name w:val="Comments"/>
    <w:basedOn w:val="1"/>
    <w:link w:val="96"/>
    <w:qFormat/>
    <w:uiPriority w:val="0"/>
    <w:pPr>
      <w:overflowPunct/>
      <w:autoSpaceDE/>
      <w:autoSpaceDN/>
      <w:adjustRightInd/>
      <w:spacing w:before="40" w:after="0" w:line="240" w:lineRule="auto"/>
      <w:jc w:val="left"/>
      <w:textAlignment w:val="auto"/>
    </w:pPr>
    <w:rPr>
      <w:rFonts w:ascii="Arial" w:hAnsi="Arial" w:eastAsia="MS Mincho"/>
      <w:i/>
      <w:sz w:val="18"/>
      <w:szCs w:val="24"/>
      <w:lang w:eastAsia="en-GB"/>
    </w:rPr>
  </w:style>
  <w:style w:type="character" w:customStyle="1" w:styleId="96">
    <w:name w:val="Comments Char"/>
    <w:link w:val="95"/>
    <w:qFormat/>
    <w:uiPriority w:val="0"/>
    <w:rPr>
      <w:rFonts w:ascii="Arial" w:hAnsi="Arial" w:eastAsia="MS Mincho"/>
      <w:i/>
      <w:sz w:val="18"/>
      <w:szCs w:val="24"/>
      <w:lang w:val="en-GB" w:eastAsia="en-GB"/>
    </w:rPr>
  </w:style>
  <w:style w:type="paragraph" w:customStyle="1" w:styleId="97">
    <w:name w:val="ZT"/>
    <w:uiPriority w:val="0"/>
    <w:pPr>
      <w:framePr w:wrap="notBeside" w:vAnchor="margin" w:hAnchor="margin" w:yAlign="center"/>
      <w:widowControl w:val="0"/>
      <w:spacing w:after="160" w:line="240" w:lineRule="atLeast"/>
      <w:jc w:val="right"/>
    </w:pPr>
    <w:rPr>
      <w:rFonts w:ascii="Arial" w:hAnsi="Arial" w:eastAsia="等线" w:cs="Times New Roman"/>
      <w:b/>
      <w:sz w:val="34"/>
      <w:lang w:val="en-GB" w:eastAsia="en-US" w:bidi="ar-SA"/>
    </w:rPr>
  </w:style>
  <w:style w:type="character" w:customStyle="1" w:styleId="98">
    <w:name w:val="页眉 字符"/>
    <w:uiPriority w:val="0"/>
    <w:rPr>
      <w:rFonts w:ascii="Arial" w:hAnsi="Arial" w:eastAsia="MS Mincho" w:cs="Arial"/>
      <w:b/>
      <w:sz w:val="24"/>
      <w:szCs w:val="24"/>
      <w:lang w:val="de-DE"/>
    </w:rPr>
  </w:style>
  <w:style w:type="character" w:customStyle="1" w:styleId="99">
    <w:name w:val="B3 Char"/>
    <w:link w:val="100"/>
    <w:qFormat/>
    <w:locked/>
    <w:uiPriority w:val="0"/>
    <w:rPr>
      <w:lang w:val="zh-CN" w:eastAsia="en-US"/>
    </w:rPr>
  </w:style>
  <w:style w:type="paragraph" w:customStyle="1" w:styleId="100">
    <w:name w:val="B3"/>
    <w:basedOn w:val="1"/>
    <w:link w:val="99"/>
    <w:qFormat/>
    <w:uiPriority w:val="0"/>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101">
    <w:name w:val="B4 Char"/>
    <w:link w:val="102"/>
    <w:qFormat/>
    <w:locked/>
    <w:uiPriority w:val="0"/>
    <w:rPr>
      <w:lang w:eastAsia="en-US"/>
    </w:rPr>
  </w:style>
  <w:style w:type="paragraph" w:customStyle="1" w:styleId="102">
    <w:name w:val="B4"/>
    <w:basedOn w:val="1"/>
    <w:link w:val="101"/>
    <w:qFormat/>
    <w:uiPriority w:val="0"/>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103">
    <w:name w:val="正文文本 Char"/>
    <w:link w:val="14"/>
    <w:uiPriority w:val="0"/>
    <w:rPr>
      <w:rFonts w:ascii="Arial" w:hAnsi="Arial" w:eastAsia="等线"/>
      <w:kern w:val="2"/>
      <w:sz w:val="21"/>
      <w:szCs w:val="22"/>
    </w:rPr>
  </w:style>
  <w:style w:type="paragraph" w:customStyle="1" w:styleId="104">
    <w:name w:val="Bold Comments"/>
    <w:basedOn w:val="1"/>
    <w:link w:val="105"/>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05">
    <w:name w:val="Bold Comments Char"/>
    <w:link w:val="104"/>
    <w:uiPriority w:val="0"/>
    <w:rPr>
      <w:rFonts w:ascii="Arial" w:hAnsi="Arial" w:eastAsia="MS Mincho"/>
      <w:b/>
      <w:szCs w:val="24"/>
      <w:lang w:val="zh-CN" w:eastAsia="zh-CN"/>
    </w:rPr>
  </w:style>
  <w:style w:type="paragraph" w:customStyle="1" w:styleId="106">
    <w:name w:val="Doc-comment"/>
    <w:basedOn w:val="1"/>
    <w:next w:val="52"/>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i/>
      <w:sz w:val="20"/>
      <w:szCs w:val="24"/>
      <w:lang w:eastAsia="en-GB"/>
    </w:rPr>
  </w:style>
  <w:style w:type="character" w:customStyle="1" w:styleId="107">
    <w:name w:val="列表段落 字符"/>
    <w:qFormat/>
    <w:locked/>
    <w:uiPriority w:val="34"/>
    <w:rPr>
      <w:rFonts w:ascii="Calibri" w:hAnsi="Calibri" w:eastAsia="Calibri" w:cs="Times New Roman"/>
      <w:kern w:val="2"/>
      <w:sz w:val="21"/>
      <w:szCs w:val="22"/>
      <w:lang w:val="zh-CN"/>
    </w:rPr>
  </w:style>
  <w:style w:type="paragraph" w:customStyle="1" w:styleId="108">
    <w:name w:val="FP"/>
    <w:basedOn w:val="1"/>
    <w:uiPriority w:val="0"/>
    <w:pPr>
      <w:overflowPunct/>
      <w:autoSpaceDE/>
      <w:autoSpaceDN/>
      <w:adjustRightInd/>
      <w:spacing w:after="0" w:line="240" w:lineRule="auto"/>
      <w:jc w:val="left"/>
      <w:textAlignment w:val="auto"/>
    </w:pPr>
    <w:rPr>
      <w:sz w:val="20"/>
      <w:lang w:eastAsia="en-US"/>
    </w:rPr>
  </w:style>
  <w:style w:type="character" w:customStyle="1" w:styleId="109">
    <w:name w:val="NO Char"/>
    <w:qFormat/>
    <w:uiPriority w:val="0"/>
    <w:rPr>
      <w:rFonts w:eastAsia="Times New Roman"/>
      <w:lang w:val="en-GB" w:eastAsia="ja-JP"/>
    </w:rPr>
  </w:style>
  <w:style w:type="character" w:customStyle="1" w:styleId="110">
    <w:name w:val="未处理的提及1"/>
    <w:basedOn w:val="30"/>
    <w:unhideWhenUsed/>
    <w:uiPriority w:val="99"/>
    <w:rPr>
      <w:color w:val="605E5C"/>
      <w:shd w:val="clear" w:color="auto" w:fill="E1DFDD"/>
    </w:rPr>
  </w:style>
  <w:style w:type="character" w:customStyle="1" w:styleId="111">
    <w:name w:val="@他1"/>
    <w:basedOn w:val="30"/>
    <w:unhideWhenUsed/>
    <w:uiPriority w:val="99"/>
    <w:rPr>
      <w:color w:val="2B579A"/>
      <w:shd w:val="clear" w:color="auto" w:fill="E1DFDD"/>
    </w:rPr>
  </w:style>
  <w:style w:type="character" w:customStyle="1" w:styleId="112">
    <w:name w:val="未解決のメンション1"/>
    <w:basedOn w:val="30"/>
    <w:semiHidden/>
    <w:unhideWhenUsed/>
    <w:uiPriority w:val="99"/>
    <w:rPr>
      <w:color w:val="605E5C"/>
      <w:shd w:val="clear" w:color="auto" w:fill="E1DFDD"/>
    </w:rPr>
  </w:style>
  <w:style w:type="character" w:customStyle="1" w:styleId="113">
    <w:name w:val="Unresolved Mention1"/>
    <w:basedOn w:val="30"/>
    <w:semiHidden/>
    <w:unhideWhenUsed/>
    <w:uiPriority w:val="99"/>
    <w:rPr>
      <w:color w:val="605E5C"/>
      <w:shd w:val="clear" w:color="auto" w:fill="E1DFDD"/>
    </w:rPr>
  </w:style>
  <w:style w:type="character" w:customStyle="1" w:styleId="114">
    <w:name w:val="Char Char7"/>
    <w:uiPriority w:val="0"/>
    <w:rPr>
      <w:rFonts w:ascii="Arial" w:hAnsi="Arial" w:eastAsia="MS Mincho" w:cs="Arial"/>
      <w:b/>
      <w:bCs/>
      <w:iCs/>
      <w:sz w:val="28"/>
      <w:szCs w:val="28"/>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FC9CE-C6AE-4CCA-BE15-00D833B2A5CB}">
  <ds:schemaRefs/>
</ds:datastoreItem>
</file>

<file path=customXml/itemProps3.xml><?xml version="1.0" encoding="utf-8"?>
<ds:datastoreItem xmlns:ds="http://schemas.openxmlformats.org/officeDocument/2006/customXml" ds:itemID="{BC60D7C3-1262-4166-9DA6-B920AAF9B854}">
  <ds:schemaRefs/>
</ds:datastoreItem>
</file>

<file path=customXml/itemProps4.xml><?xml version="1.0" encoding="utf-8"?>
<ds:datastoreItem xmlns:ds="http://schemas.openxmlformats.org/officeDocument/2006/customXml" ds:itemID="{B0BD0327-1529-4E5F-BE83-D47AC5813C46}">
  <ds:schemaRefs/>
</ds:datastoreItem>
</file>

<file path=customXml/itemProps5.xml><?xml version="1.0" encoding="utf-8"?>
<ds:datastoreItem xmlns:ds="http://schemas.openxmlformats.org/officeDocument/2006/customXml" ds:itemID="{E8ADF1E8-F90F-4A16-95D0-D41CDDB41242}">
  <ds:schemaRefs/>
</ds:datastoreItem>
</file>

<file path=docProps/app.xml><?xml version="1.0" encoding="utf-8"?>
<Properties xmlns="http://schemas.openxmlformats.org/officeDocument/2006/extended-properties" xmlns:vt="http://schemas.openxmlformats.org/officeDocument/2006/docPropsVTypes">
  <Template>Normal.dotm</Template>
  <Company>OPPO</Company>
  <Pages>11</Pages>
  <Words>2867</Words>
  <Characters>16348</Characters>
  <Lines>136</Lines>
  <Paragraphs>38</Paragraphs>
  <TotalTime>10</TotalTime>
  <ScaleCrop>false</ScaleCrop>
  <LinksUpToDate>false</LinksUpToDate>
  <CharactersWithSpaces>19177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2021-11-02T08:01:00Z</dcterms:created>
  <dc:creator>Shukun</dc:creator>
  <cp:lastModifiedBy>ZTE</cp:lastModifiedBy>
  <cp:lastPrinted>2019-12-04T11:04:00Z</cp:lastPrinted>
  <dcterms:modified xsi:type="dcterms:W3CDTF">2021-11-02T13:47:17Z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