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61B61EA3"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Pr="00B464A9">
        <w:rPr>
          <w:rFonts w:ascii="Arial" w:hAnsi="Arial" w:cs="Arial"/>
          <w:b/>
          <w:bCs/>
          <w:sz w:val="24"/>
          <w:lang w:val="en-US" w:eastAsia="en-US"/>
        </w:rPr>
        <w:tab/>
        <w:t>Connection control</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8349780"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w:t>
      </w:r>
      <w:r w:rsidR="00B464A9" w:rsidRPr="00B464A9">
        <w:rPr>
          <w:rFonts w:ascii="Arial" w:hAnsi="Arial" w:cs="Arial"/>
          <w:b/>
          <w:bCs/>
          <w:sz w:val="24"/>
          <w:lang w:val="en-US" w:eastAsia="en-US"/>
        </w:rPr>
        <w:t>116-e</w:t>
      </w:r>
      <w:proofErr w:type="gramStart"/>
      <w:r w:rsidR="00B464A9" w:rsidRPr="00B464A9">
        <w:rPr>
          <w:rFonts w:ascii="Arial" w:hAnsi="Arial" w:cs="Arial"/>
          <w:b/>
          <w:bCs/>
          <w:sz w:val="24"/>
          <w:lang w:val="en-US" w:eastAsia="en-US"/>
        </w:rPr>
        <w:t>][</w:t>
      </w:r>
      <w:proofErr w:type="gramEnd"/>
      <w:r w:rsidR="00B464A9" w:rsidRPr="00B464A9">
        <w:rPr>
          <w:rFonts w:ascii="Arial" w:hAnsi="Arial" w:cs="Arial"/>
          <w:b/>
          <w:bCs/>
          <w:sz w:val="24"/>
          <w:lang w:val="en-US" w:eastAsia="en-US"/>
        </w:rPr>
        <w:t>008][NR16] Connection Control I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lang w:val="en-US"/>
        </w:rPr>
      </w:pPr>
    </w:p>
    <w:p w14:paraId="68F977B5" w14:textId="2E00A81A" w:rsidR="004658D2" w:rsidRDefault="004658D2" w:rsidP="004658D2">
      <w:pPr>
        <w:pStyle w:val="EmailDiscussion"/>
        <w:tabs>
          <w:tab w:val="num" w:pos="1619"/>
        </w:tabs>
      </w:pPr>
      <w:r>
        <w:t>[AT116-e][008][NR16] Connection Control I (Huawei)</w:t>
      </w:r>
    </w:p>
    <w:p w14:paraId="457243E1" w14:textId="77777777" w:rsidR="004658D2" w:rsidRPr="00556A66" w:rsidRDefault="004658D2" w:rsidP="004658D2">
      <w:pPr>
        <w:pStyle w:val="Doc-text2"/>
        <w:rPr>
          <w:color w:val="ED7D31" w:themeColor="accent2"/>
        </w:rPr>
      </w:pPr>
      <w:r>
        <w:tab/>
        <w:t xml:space="preserve">Scope: </w:t>
      </w:r>
      <w:r w:rsidRPr="00E14330">
        <w:t>Determine agreeable parts in a first phase, for agreeable parts agree on CRs. Treat</w:t>
      </w:r>
      <w:r>
        <w:t xml:space="preserve"> </w:t>
      </w:r>
      <w:hyperlink r:id="rId12" w:tooltip="D:Documents3GPPtsg_ranWG2TSGR2_116-eDocsR2-2110879.zip" w:history="1">
        <w:r w:rsidRPr="00B46812">
          <w:rPr>
            <w:rStyle w:val="af7"/>
          </w:rPr>
          <w:t>R2-2110879</w:t>
        </w:r>
      </w:hyperlink>
      <w:r>
        <w:t xml:space="preserve">, </w:t>
      </w:r>
      <w:hyperlink r:id="rId13" w:tooltip="D:Documents3GPPtsg_ranWG2TSGR2_116-eDocsR2-2109314.zip" w:history="1">
        <w:r w:rsidRPr="00B46812">
          <w:rPr>
            <w:rStyle w:val="af7"/>
          </w:rPr>
          <w:t>R2-2109314</w:t>
        </w:r>
      </w:hyperlink>
      <w:r>
        <w:t>,</w:t>
      </w:r>
      <w:r w:rsidRPr="004D4300">
        <w:t xml:space="preserve"> </w:t>
      </w:r>
      <w:hyperlink r:id="rId14" w:tooltip="D:Documents3GPPtsg_ranWG2TSGR2_116-eDocsR2-2110626.zip" w:history="1">
        <w:r w:rsidRPr="00B46812">
          <w:rPr>
            <w:rStyle w:val="af7"/>
          </w:rPr>
          <w:t>R2-2110626</w:t>
        </w:r>
      </w:hyperlink>
      <w:r>
        <w:t>,</w:t>
      </w:r>
      <w:r w:rsidRPr="004D4300">
        <w:t xml:space="preserve"> </w:t>
      </w:r>
      <w:hyperlink r:id="rId15" w:tooltip="D:Documents3GPPtsg_ranWG2TSGR2_116-eDocsR2-2109864.zip" w:history="1">
        <w:r w:rsidRPr="00B46812">
          <w:rPr>
            <w:rStyle w:val="af7"/>
          </w:rPr>
          <w:t>R2-2109864</w:t>
        </w:r>
      </w:hyperlink>
      <w:r>
        <w:t>,</w:t>
      </w:r>
      <w:r w:rsidRPr="004D4300">
        <w:t xml:space="preserve"> </w:t>
      </w:r>
      <w:hyperlink r:id="rId16" w:tooltip="D:Documents3GPPtsg_ranWG2TSGR2_116-eDocsR2-2110421.zip" w:history="1">
        <w:r w:rsidRPr="00B46812">
          <w:rPr>
            <w:rStyle w:val="af7"/>
          </w:rPr>
          <w:t>R2-2110421</w:t>
        </w:r>
      </w:hyperlink>
      <w:r>
        <w:t>,</w:t>
      </w:r>
      <w:r w:rsidRPr="004D4300">
        <w:t xml:space="preserve"> </w:t>
      </w:r>
      <w:hyperlink r:id="rId17" w:tooltip="D:Documents3GPPtsg_ranWG2TSGR2_116-eDocsR2-2110423.zip" w:history="1">
        <w:r w:rsidRPr="00B46812">
          <w:rPr>
            <w:rStyle w:val="af7"/>
          </w:rPr>
          <w:t>R2-2110423</w:t>
        </w:r>
      </w:hyperlink>
      <w:r>
        <w:t>,</w:t>
      </w:r>
      <w:r w:rsidRPr="004D4300">
        <w:t xml:space="preserve"> </w:t>
      </w:r>
      <w:hyperlink r:id="rId18" w:tooltip="D:Documents3GPPtsg_ranWG2TSGR2_116-eDocsR2-2111173.zip" w:history="1">
        <w:r w:rsidRPr="00B46812">
          <w:rPr>
            <w:rStyle w:val="af7"/>
          </w:rPr>
          <w:t>R2-2111173</w:t>
        </w:r>
      </w:hyperlink>
      <w:r>
        <w:t>,</w:t>
      </w:r>
      <w:r w:rsidRPr="004D4300">
        <w:t xml:space="preserve"> </w:t>
      </w:r>
      <w:hyperlink r:id="rId19" w:tooltip="D:Documents3GPPtsg_ranWG2TSGR2_116-eDocsR2-2110631.zip" w:history="1">
        <w:r w:rsidRPr="00B46812">
          <w:rPr>
            <w:rStyle w:val="af7"/>
          </w:rPr>
          <w:t>R2-2110631</w:t>
        </w:r>
      </w:hyperlink>
      <w:r>
        <w:t>,</w:t>
      </w:r>
      <w:r w:rsidRPr="004D4300">
        <w:t xml:space="preserve"> </w:t>
      </w:r>
      <w:hyperlink r:id="rId20" w:tooltip="D:Documents3GPPtsg_ranWG2TSGR2_116-eDocsR2-2110632.zip" w:history="1">
        <w:r w:rsidRPr="00B46812">
          <w:rPr>
            <w:rStyle w:val="af7"/>
          </w:rPr>
          <w:t>R2-2110632</w:t>
        </w:r>
      </w:hyperlink>
      <w:r>
        <w:t>,</w:t>
      </w:r>
      <w:r w:rsidRPr="004D4300">
        <w:t xml:space="preserve"> </w:t>
      </w:r>
      <w:hyperlink r:id="rId21" w:tooltip="D:Documents3GPPtsg_ranWG2TSGR2_116-eDocsR2-2111080.zip" w:history="1">
        <w:r w:rsidRPr="00B46812">
          <w:rPr>
            <w:rStyle w:val="af7"/>
          </w:rPr>
          <w:t>R2-2111080</w:t>
        </w:r>
      </w:hyperlink>
      <w:r>
        <w:t>,</w:t>
      </w:r>
      <w:r w:rsidRPr="004D4300">
        <w:t xml:space="preserve"> </w:t>
      </w:r>
      <w:hyperlink r:id="rId22" w:tooltip="D:Documents3GPPtsg_ranWG2TSGR2_116-eDocsR2-2111070.zip" w:history="1">
        <w:r w:rsidRPr="00B46812">
          <w:rPr>
            <w:rStyle w:val="af7"/>
          </w:rPr>
          <w:t>R2-2111070</w:t>
        </w:r>
      </w:hyperlink>
      <w:r>
        <w:t>,</w:t>
      </w:r>
      <w:r w:rsidRPr="004D4300">
        <w:t xml:space="preserve"> </w:t>
      </w:r>
      <w:hyperlink r:id="rId23" w:tooltip="D:Documents3GPPtsg_ranWG2TSGR2_116-eDocsR2-2111071.zip" w:history="1">
        <w:r w:rsidRPr="00B46812">
          <w:rPr>
            <w:rStyle w:val="af7"/>
          </w:rPr>
          <w:t>R2-2111071</w:t>
        </w:r>
      </w:hyperlink>
      <w:r w:rsidRPr="004D4300">
        <w:t xml:space="preserve"> </w:t>
      </w:r>
    </w:p>
    <w:p w14:paraId="0F8396A4" w14:textId="77777777" w:rsidR="004658D2" w:rsidRDefault="004658D2" w:rsidP="004658D2">
      <w:pPr>
        <w:pStyle w:val="EmailDiscussion2"/>
      </w:pPr>
      <w:r>
        <w:tab/>
        <w:t xml:space="preserve">Intended outcome: </w:t>
      </w:r>
      <w:r w:rsidRPr="00E14330">
        <w:t xml:space="preserve">Report, </w:t>
      </w:r>
      <w:r>
        <w:t>Agreed CRs if applicable</w:t>
      </w:r>
    </w:p>
    <w:p w14:paraId="6CF75EB7" w14:textId="4636CA99" w:rsidR="004658D2" w:rsidRDefault="004658D2" w:rsidP="004658D2">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DengXian"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1DA17940"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A </w:t>
      </w:r>
      <w:r w:rsidRPr="00BD1408">
        <w:rPr>
          <w:rFonts w:ascii="Arial" w:hAnsi="Arial" w:cs="Arial"/>
          <w:b/>
          <w:sz w:val="21"/>
          <w:szCs w:val="21"/>
        </w:rPr>
        <w:t>first round</w:t>
      </w:r>
      <w:r w:rsidRPr="00BD1408">
        <w:rPr>
          <w:rFonts w:ascii="Arial" w:hAnsi="Arial" w:cs="Arial"/>
          <w:sz w:val="21"/>
          <w:szCs w:val="21"/>
        </w:rPr>
        <w:t xml:space="preserve"> with </w:t>
      </w:r>
      <w:r w:rsidRPr="00BD1408">
        <w:rPr>
          <w:rFonts w:ascii="Arial" w:hAnsi="Arial" w:cs="Arial"/>
          <w:b/>
          <w:sz w:val="21"/>
          <w:szCs w:val="21"/>
        </w:rPr>
        <w:t>Deadline for comments Thursday W1 Nov 4 1200 UTC</w:t>
      </w:r>
      <w:r w:rsidRPr="00BD1408">
        <w:rPr>
          <w:rFonts w:ascii="Arial" w:hAnsi="Arial" w:cs="Arial"/>
          <w:sz w:val="21"/>
          <w:szCs w:val="21"/>
        </w:rPr>
        <w:t xml:space="preserve"> to settle scope what is agreeable etc</w:t>
      </w:r>
    </w:p>
    <w:p w14:paraId="2D7FB2B2" w14:textId="56B53DDA" w:rsidR="00FC5F7E" w:rsidRDefault="00FC5F7E" w:rsidP="00FC5F7E">
      <w:pPr>
        <w:widowControl w:val="0"/>
        <w:overflowPunct/>
        <w:autoSpaceDE/>
        <w:autoSpaceDN/>
        <w:adjustRightInd/>
        <w:spacing w:line="240" w:lineRule="auto"/>
        <w:textAlignment w:val="auto"/>
        <w:rPr>
          <w:rFonts w:ascii="Arial" w:eastAsia="DengXian" w:hAnsi="Arial"/>
          <w:kern w:val="2"/>
          <w:sz w:val="21"/>
          <w:szCs w:val="22"/>
          <w:lang w:val="en-US"/>
        </w:rPr>
      </w:pPr>
      <w:r w:rsidRPr="00BD1408">
        <w:rPr>
          <w:rFonts w:ascii="Arial" w:hAnsi="Arial" w:cs="Arial"/>
          <w:sz w:val="21"/>
          <w:szCs w:val="21"/>
        </w:rPr>
        <w:t xml:space="preserve">A Final round with </w:t>
      </w:r>
      <w:r w:rsidRPr="00BD1408">
        <w:rPr>
          <w:rFonts w:ascii="Arial" w:hAnsi="Arial" w:cs="Arial"/>
          <w:b/>
          <w:sz w:val="21"/>
          <w:szCs w:val="21"/>
        </w:rPr>
        <w:t xml:space="preserve">Final deadline Thursday W2 Nov 11 1200 UTC </w:t>
      </w:r>
      <w:r w:rsidRPr="00BD1408">
        <w:rPr>
          <w:rFonts w:ascii="Arial" w:hAnsi="Arial" w:cs="Arial"/>
          <w:sz w:val="21"/>
          <w:szCs w:val="21"/>
        </w:rPr>
        <w:t>to settle details / agree CRs etc.</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2DD3F9E6" w:rsidR="001E7AAD" w:rsidRPr="00CC30E1" w:rsidRDefault="003337C6" w:rsidP="00CC30E1">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C2E328E" w:rsidR="001E7AAD" w:rsidRPr="00CC30E1" w:rsidRDefault="003337C6" w:rsidP="00CC30E1">
            <w:pPr>
              <w:snapToGrid w:val="0"/>
              <w:spacing w:before="120" w:line="240" w:lineRule="auto"/>
              <w:rPr>
                <w:rFonts w:ascii="Arial" w:hAnsi="Arial" w:cs="Arial"/>
                <w:sz w:val="20"/>
              </w:rPr>
            </w:pPr>
            <w:r>
              <w:rPr>
                <w:rFonts w:ascii="Arial" w:hAnsi="Arial" w:cs="Arial"/>
                <w:sz w:val="20"/>
              </w:rPr>
              <w:t>cecilia.eklof@ericsson.com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10EEB4CB" w:rsidR="001E7AAD" w:rsidRPr="00CC30E1" w:rsidRDefault="0053288E" w:rsidP="00CC30E1">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5637C170" w:rsidR="001E7AAD" w:rsidRPr="00CC30E1" w:rsidRDefault="0053288E" w:rsidP="00CC30E1">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403952AD"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D0EEA2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1E7AAD"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E7AAD" w:rsidRPr="00CC30E1" w:rsidRDefault="001E7AAD" w:rsidP="00CC30E1">
            <w:pPr>
              <w:snapToGrid w:val="0"/>
              <w:spacing w:before="120" w:line="240" w:lineRule="auto"/>
              <w:rPr>
                <w:rFonts w:ascii="Arial" w:hAnsi="Arial" w:cs="Arial"/>
                <w:sz w:val="20"/>
                <w:lang w:eastAsia="en-US"/>
              </w:rPr>
            </w:pPr>
          </w:p>
        </w:tc>
      </w:tr>
      <w:tr w:rsidR="006D2067"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6D2067" w:rsidRPr="00CC30E1" w:rsidRDefault="006D2067"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6D2067" w:rsidRPr="00CC30E1" w:rsidRDefault="006D2067" w:rsidP="00CC30E1">
            <w:pPr>
              <w:snapToGrid w:val="0"/>
              <w:spacing w:before="120" w:line="240" w:lineRule="auto"/>
              <w:rPr>
                <w:rFonts w:ascii="Arial" w:hAnsi="Arial" w:cs="Arial"/>
                <w:sz w:val="20"/>
                <w:lang w:val="en-US"/>
              </w:rPr>
            </w:pPr>
          </w:p>
        </w:tc>
      </w:tr>
      <w:tr w:rsidR="0089336B"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89336B" w:rsidRPr="00CC30E1" w:rsidRDefault="0089336B"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89336B" w:rsidRPr="00CC30E1" w:rsidRDefault="0089336B" w:rsidP="00CC30E1">
            <w:pPr>
              <w:snapToGrid w:val="0"/>
              <w:spacing w:before="120" w:line="240" w:lineRule="auto"/>
              <w:rPr>
                <w:rFonts w:ascii="Arial" w:hAnsi="Arial" w:cs="Arial"/>
                <w:sz w:val="20"/>
                <w:lang w:val="en-US"/>
              </w:rPr>
            </w:pPr>
          </w:p>
        </w:tc>
      </w:tr>
      <w:tr w:rsidR="009E607D"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9E607D" w:rsidRPr="00CC30E1" w:rsidRDefault="009E607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9E607D" w:rsidRPr="00CC30E1" w:rsidRDefault="009E607D" w:rsidP="00CC30E1">
            <w:pPr>
              <w:snapToGrid w:val="0"/>
              <w:spacing w:before="120" w:line="240" w:lineRule="auto"/>
              <w:rPr>
                <w:rFonts w:ascii="Arial" w:hAnsi="Arial" w:cs="Arial"/>
                <w:sz w:val="20"/>
                <w:lang w:val="fr-FR"/>
              </w:rPr>
            </w:pPr>
          </w:p>
        </w:tc>
      </w:tr>
      <w:tr w:rsidR="002C4068"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2C4068" w:rsidRPr="00CC30E1" w:rsidRDefault="002C4068"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2C4068" w:rsidRPr="00CC30E1" w:rsidRDefault="002C4068" w:rsidP="00CC30E1">
            <w:pPr>
              <w:snapToGrid w:val="0"/>
              <w:spacing w:before="120" w:line="240" w:lineRule="auto"/>
              <w:rPr>
                <w:rFonts w:ascii="Arial" w:eastAsia="Yu Mincho" w:hAnsi="Arial" w:cs="Arial"/>
                <w:sz w:val="20"/>
                <w:lang w:eastAsia="ja-JP"/>
              </w:rPr>
            </w:pPr>
          </w:p>
        </w:tc>
      </w:tr>
      <w:tr w:rsidR="009714C7"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9714C7" w:rsidRPr="00CC30E1" w:rsidRDefault="009714C7"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9714C7" w:rsidRPr="00CC30E1" w:rsidRDefault="009714C7" w:rsidP="00CC30E1">
            <w:pPr>
              <w:snapToGrid w:val="0"/>
              <w:spacing w:before="120" w:line="240" w:lineRule="auto"/>
              <w:rPr>
                <w:rFonts w:ascii="Arial" w:eastAsia="Yu Mincho" w:hAnsi="Arial" w:cs="Arial"/>
                <w:sz w:val="20"/>
                <w:lang w:eastAsia="ja-JP"/>
              </w:rPr>
            </w:pPr>
          </w:p>
        </w:tc>
      </w:tr>
      <w:tr w:rsidR="004A35F4"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4A35F4" w:rsidRPr="00CC30E1" w:rsidRDefault="004A35F4"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4A35F4" w:rsidRPr="00CC30E1" w:rsidRDefault="004A35F4" w:rsidP="00CC30E1">
            <w:pPr>
              <w:snapToGrid w:val="0"/>
              <w:spacing w:before="120" w:line="240" w:lineRule="auto"/>
              <w:rPr>
                <w:rFonts w:ascii="Arial" w:eastAsia="Yu Mincho" w:hAnsi="Arial" w:cs="Arial"/>
                <w:sz w:val="20"/>
                <w:lang w:eastAsia="ja-JP"/>
              </w:rPr>
            </w:pPr>
          </w:p>
        </w:tc>
      </w:tr>
      <w:tr w:rsidR="002E6CC5"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2E6CC5" w:rsidRPr="00CC30E1" w:rsidRDefault="002E6CC5"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2E6CC5" w:rsidRPr="00CC30E1" w:rsidRDefault="002E6CC5" w:rsidP="00CC30E1">
            <w:pPr>
              <w:snapToGrid w:val="0"/>
              <w:spacing w:before="120" w:line="240" w:lineRule="auto"/>
              <w:rPr>
                <w:rFonts w:ascii="Arial" w:eastAsia="Yu Mincho" w:hAnsi="Arial" w:cs="Arial"/>
                <w:sz w:val="20"/>
                <w:lang w:eastAsia="ja-JP"/>
              </w:rPr>
            </w:pPr>
          </w:p>
        </w:tc>
      </w:tr>
      <w:tr w:rsidR="007309A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7309A3" w:rsidRPr="00CC30E1" w:rsidRDefault="007309A3" w:rsidP="00CC30E1">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7309A3" w:rsidRPr="00CC30E1" w:rsidRDefault="007309A3" w:rsidP="00CC30E1">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1"/>
        <w:numPr>
          <w:ilvl w:val="0"/>
          <w:numId w:val="4"/>
        </w:numPr>
      </w:pPr>
      <w:r>
        <w:t>Discussion</w:t>
      </w:r>
    </w:p>
    <w:p w14:paraId="48E56E04" w14:textId="2A57855E" w:rsidR="001E7AAD" w:rsidRDefault="00BD1408">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ompanies could add comments for contributions below.</w:t>
      </w:r>
    </w:p>
    <w:p w14:paraId="2FD34F56" w14:textId="77777777" w:rsidR="004F60C7" w:rsidRDefault="004F60C7">
      <w:pPr>
        <w:widowControl w:val="0"/>
        <w:overflowPunct/>
        <w:autoSpaceDE/>
        <w:autoSpaceDN/>
        <w:adjustRightInd/>
        <w:spacing w:line="240" w:lineRule="auto"/>
        <w:textAlignment w:val="auto"/>
        <w:rPr>
          <w:rFonts w:ascii="Arial" w:eastAsia="DengXian" w:hAnsi="Arial"/>
          <w:kern w:val="2"/>
          <w:sz w:val="21"/>
          <w:szCs w:val="22"/>
          <w:lang w:val="en-US"/>
        </w:rPr>
      </w:pPr>
    </w:p>
    <w:p w14:paraId="48E56E05" w14:textId="424CF84A" w:rsidR="001E7AAD" w:rsidRDefault="004F60C7">
      <w:pPr>
        <w:pStyle w:val="2"/>
        <w:widowControl w:val="0"/>
        <w:numPr>
          <w:ilvl w:val="1"/>
          <w:numId w:val="5"/>
        </w:numPr>
        <w:spacing w:line="240" w:lineRule="auto"/>
        <w:rPr>
          <w:szCs w:val="20"/>
          <w:lang w:eastAsia="ja-JP"/>
        </w:rPr>
      </w:pPr>
      <w:r>
        <w:rPr>
          <w:szCs w:val="20"/>
          <w:lang w:eastAsia="ja-JP"/>
        </w:rPr>
        <w:t xml:space="preserve">L1 </w:t>
      </w:r>
      <w:proofErr w:type="spellStart"/>
      <w:r>
        <w:rPr>
          <w:szCs w:val="20"/>
          <w:lang w:eastAsia="ja-JP"/>
        </w:rPr>
        <w:t>eMIMO</w:t>
      </w:r>
      <w:proofErr w:type="spellEnd"/>
    </w:p>
    <w:p w14:paraId="065D4CA7" w14:textId="0FC6EBB7" w:rsidR="004F60C7" w:rsidRPr="004F60C7" w:rsidRDefault="004F60C7">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4" w:tooltip="D:Documents3GPPtsg_ranWG2TSGR2_116-eDocsR2-2110879.zip" w:history="1">
        <w:r w:rsidRPr="00B46812">
          <w:rPr>
            <w:rStyle w:val="af7"/>
          </w:rPr>
          <w:t>R2-2110879</w:t>
        </w:r>
      </w:hyperlink>
      <w:r>
        <w:tab/>
        <w:t>Correction on pucch-SpatialRelationInfoId-v1610</w:t>
      </w:r>
      <w:r>
        <w:tab/>
        <w:t xml:space="preserve">Huawei, </w:t>
      </w:r>
      <w:proofErr w:type="spellStart"/>
      <w:r>
        <w:t>HiSilicon</w:t>
      </w:r>
      <w:proofErr w:type="spellEnd"/>
      <w:r>
        <w:tab/>
        <w:t>CR</w:t>
      </w:r>
      <w:r>
        <w:tab/>
        <w:t>Rel-16</w:t>
      </w:r>
      <w:r>
        <w:tab/>
        <w:t>38.331</w:t>
      </w:r>
      <w:r>
        <w:tab/>
        <w:t>16.6.0</w:t>
      </w:r>
      <w:r>
        <w:tab/>
        <w:t>2858</w:t>
      </w:r>
      <w:r>
        <w:tab/>
        <w:t>-</w:t>
      </w:r>
      <w:r>
        <w:tab/>
        <w:t>F</w:t>
      </w:r>
      <w:r>
        <w:tab/>
      </w:r>
      <w:proofErr w:type="spellStart"/>
      <w:r>
        <w:t>NR_eMIMO</w:t>
      </w:r>
      <w:proofErr w:type="spellEnd"/>
      <w:r>
        <w:t>-Core</w:t>
      </w:r>
    </w:p>
    <w:p w14:paraId="48E56E09" w14:textId="77777777" w:rsidR="001E7AAD" w:rsidRDefault="001E7AAD">
      <w:pPr>
        <w:pStyle w:val="Doc-text2"/>
        <w:ind w:left="0" w:firstLine="0"/>
      </w:pPr>
    </w:p>
    <w:p w14:paraId="6BE91F0E" w14:textId="2B3E4593" w:rsidR="000F4F30" w:rsidRDefault="004F60C7" w:rsidP="000F4F30">
      <w:pPr>
        <w:pStyle w:val="Doc-text2"/>
        <w:ind w:left="0" w:firstLine="0"/>
        <w:rPr>
          <w:rFonts w:eastAsia="SimSun" w:cs="Arial"/>
          <w:bCs/>
        </w:rPr>
      </w:pPr>
      <w:r>
        <w:rPr>
          <w:rFonts w:eastAsiaTheme="minorEastAsia" w:hint="eastAsia"/>
          <w:lang w:eastAsia="zh-CN"/>
        </w:rPr>
        <w:t>I</w:t>
      </w:r>
      <w:r>
        <w:rPr>
          <w:rFonts w:eastAsiaTheme="minorEastAsia"/>
          <w:lang w:eastAsia="zh-CN"/>
        </w:rPr>
        <w:t xml:space="preserve">n [1], </w:t>
      </w:r>
      <w:r w:rsidR="000F4F30">
        <w:rPr>
          <w:rFonts w:eastAsiaTheme="minorEastAsia"/>
          <w:lang w:eastAsia="zh-CN"/>
        </w:rPr>
        <w:t xml:space="preserve">the issues of </w:t>
      </w:r>
      <w:r w:rsidR="000F4F30">
        <w:rPr>
          <w:lang w:eastAsia="zh-CN"/>
        </w:rPr>
        <w:t xml:space="preserve">the presence condition of </w:t>
      </w:r>
      <w:r w:rsidR="000F4F30">
        <w:t>pucch-SpatialRelationInfoId-v1610 is discussed, and it is proposed to r</w:t>
      </w:r>
      <w:r w:rsidR="000F4F30">
        <w:rPr>
          <w:lang w:eastAsia="zh-CN"/>
        </w:rPr>
        <w:t>eplace the presence condition by Need S (as in the example in A.4.3.6).</w:t>
      </w:r>
    </w:p>
    <w:p w14:paraId="48E56E0A" w14:textId="4D7B5844" w:rsidR="001E7AAD" w:rsidRDefault="001E7AAD">
      <w:pPr>
        <w:pStyle w:val="a8"/>
        <w:rPr>
          <w:rFonts w:eastAsia="SimSun" w:cs="Arial"/>
          <w:bCs/>
        </w:rPr>
      </w:pPr>
    </w:p>
    <w:p w14:paraId="48E56E0B" w14:textId="2DBAAD4C" w:rsidR="001E7AAD" w:rsidRDefault="00C2081C">
      <w:pPr>
        <w:pStyle w:val="a8"/>
        <w:rPr>
          <w:b/>
          <w:bCs/>
        </w:rPr>
      </w:pPr>
      <w:r>
        <w:rPr>
          <w:rFonts w:hint="eastAsia"/>
          <w:b/>
          <w:bCs/>
        </w:rPr>
        <w:t>Q</w:t>
      </w:r>
      <w:r>
        <w:rPr>
          <w:b/>
          <w:bCs/>
        </w:rPr>
        <w:t>1: Do companies agree the changes of the CR [</w:t>
      </w:r>
      <w:r w:rsidR="003720E0">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8"/>
              <w:jc w:val="center"/>
              <w:rPr>
                <w:sz w:val="20"/>
                <w:szCs w:val="20"/>
                <w:lang w:eastAsia="en-US"/>
              </w:rPr>
            </w:pPr>
            <w:r>
              <w:rPr>
                <w:sz w:val="20"/>
                <w:szCs w:val="20"/>
                <w:lang w:eastAsia="en-US"/>
              </w:rPr>
              <w:t>Agree?</w:t>
            </w:r>
          </w:p>
          <w:p w14:paraId="48E56E0E"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8"/>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332944E4" w:rsidR="001E7AAD" w:rsidRDefault="00F57A2A">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6A0E4ECA" w:rsidR="001E7AAD" w:rsidRDefault="00F57A2A">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0D3F66F3" w:rsidR="001E7AAD" w:rsidRDefault="00F57A2A">
            <w:pPr>
              <w:rPr>
                <w:rFonts w:ascii="Arial" w:hAnsi="Arial" w:cs="Arial"/>
                <w:sz w:val="21"/>
                <w:szCs w:val="22"/>
                <w:lang w:eastAsia="en-US"/>
              </w:rPr>
            </w:pPr>
            <w:r>
              <w:t>This Cond Setup does not make any sense in this context, and has likely been left from some early draft ASN.1.</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72E49417" w:rsidR="001E7AAD" w:rsidRDefault="0053288E">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46123A3B" w:rsidR="001E7AAD" w:rsidRDefault="0053288E">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2DC70D5"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1B75D79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1E7AAD" w:rsidRDefault="001E7AAD">
            <w:pPr>
              <w:rPr>
                <w:rFonts w:ascii="Arial" w:hAnsi="Arial" w:cs="Arial"/>
                <w:sz w:val="21"/>
                <w:szCs w:val="22"/>
                <w:lang w:eastAsia="en-US"/>
              </w:rPr>
            </w:pP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DengXian"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DengXian" w:hAnsi="Arial" w:cs="Arial"/>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77777777" w:rsidR="001E7AAD" w:rsidRPr="0048685E" w:rsidRDefault="001E7AAD">
      <w:pPr>
        <w:widowControl w:val="0"/>
        <w:overflowPunct/>
        <w:autoSpaceDE/>
        <w:autoSpaceDN/>
        <w:adjustRightInd/>
        <w:spacing w:line="240" w:lineRule="auto"/>
        <w:textAlignment w:val="auto"/>
        <w:rPr>
          <w:rFonts w:ascii="Arial" w:eastAsia="DengXian" w:hAnsi="Arial"/>
          <w:kern w:val="2"/>
          <w:sz w:val="21"/>
          <w:szCs w:val="22"/>
        </w:rPr>
      </w:pPr>
    </w:p>
    <w:p w14:paraId="48E56EAF" w14:textId="569A1153" w:rsidR="001E7AAD" w:rsidRDefault="003720E0">
      <w:pPr>
        <w:pStyle w:val="2"/>
        <w:widowControl w:val="0"/>
        <w:numPr>
          <w:ilvl w:val="1"/>
          <w:numId w:val="5"/>
        </w:numPr>
        <w:spacing w:line="240" w:lineRule="auto"/>
        <w:rPr>
          <w:szCs w:val="20"/>
          <w:lang w:eastAsia="ja-JP"/>
        </w:rPr>
      </w:pPr>
      <w:r>
        <w:rPr>
          <w:szCs w:val="20"/>
          <w:lang w:eastAsia="ja-JP"/>
        </w:rPr>
        <w:t>L1 NR-U</w:t>
      </w:r>
    </w:p>
    <w:p w14:paraId="4172DF1B" w14:textId="097B7317" w:rsidR="003720E0" w:rsidRDefault="003720E0" w:rsidP="003720E0">
      <w:pPr>
        <w:pStyle w:val="Doc-title"/>
      </w:pPr>
      <w:r>
        <w:rPr>
          <w:rFonts w:eastAsiaTheme="minorEastAsia"/>
          <w:lang w:eastAsia="zh-CN"/>
        </w:rPr>
        <w:t xml:space="preserve">[2] </w:t>
      </w:r>
      <w:hyperlink r:id="rId25" w:tooltip="D:Documents3GPPtsg_ranWG2TSGR2_116-eDocsR2-2109314.zip" w:history="1">
        <w:r w:rsidRPr="00B46812">
          <w:rPr>
            <w:rStyle w:val="af7"/>
          </w:rPr>
          <w:t>R2-2109314</w:t>
        </w:r>
      </w:hyperlink>
      <w:r>
        <w:tab/>
        <w:t xml:space="preserve">LS to RAN2 on default value for </w:t>
      </w:r>
      <w:proofErr w:type="spellStart"/>
      <w:r>
        <w:t>rb</w:t>
      </w:r>
      <w:proofErr w:type="spellEnd"/>
      <w:r>
        <w:t>-Offset (R1-2108436; contact: Ericsson)</w:t>
      </w:r>
      <w:r>
        <w:tab/>
        <w:t>RAN1</w:t>
      </w:r>
      <w:r>
        <w:tab/>
        <w:t>LS in</w:t>
      </w:r>
      <w:r>
        <w:tab/>
        <w:t>Rel-16</w:t>
      </w:r>
      <w:r>
        <w:tab/>
      </w:r>
      <w:proofErr w:type="spellStart"/>
      <w:r>
        <w:t>NR_unlic</w:t>
      </w:r>
      <w:proofErr w:type="spellEnd"/>
      <w:r>
        <w:t>-Core</w:t>
      </w:r>
      <w:r>
        <w:tab/>
        <w:t>To:RAN2</w:t>
      </w:r>
    </w:p>
    <w:p w14:paraId="07B98404" w14:textId="07CB5592" w:rsidR="003720E0" w:rsidRPr="003720E0" w:rsidRDefault="003720E0" w:rsidP="003720E0">
      <w:pPr>
        <w:pStyle w:val="Doc-title"/>
      </w:pPr>
      <w:r>
        <w:rPr>
          <w:rFonts w:eastAsiaTheme="minorEastAsia"/>
          <w:lang w:eastAsia="zh-CN"/>
        </w:rPr>
        <w:t xml:space="preserve">[3] </w:t>
      </w:r>
      <w:hyperlink r:id="rId26" w:tooltip="D:Documents3GPPtsg_ranWG2TSGR2_116-eDocsR2-2110626.zip" w:history="1">
        <w:r w:rsidRPr="00B46812">
          <w:rPr>
            <w:rStyle w:val="af7"/>
          </w:rPr>
          <w:t>R2-2110626</w:t>
        </w:r>
      </w:hyperlink>
      <w:r>
        <w:tab/>
        <w:t xml:space="preserve">Clarification of default value for </w:t>
      </w:r>
      <w:proofErr w:type="spellStart"/>
      <w:r>
        <w:t>rb</w:t>
      </w:r>
      <w:proofErr w:type="spellEnd"/>
      <w:r>
        <w:t>-Offset</w:t>
      </w:r>
      <w:r>
        <w:tab/>
        <w:t>Nokia, Nokia Shanghai Bell</w:t>
      </w:r>
      <w:r>
        <w:tab/>
        <w:t>CR</w:t>
      </w:r>
      <w:r>
        <w:tab/>
        <w:t>Rel-16</w:t>
      </w:r>
      <w:r>
        <w:tab/>
        <w:t>38.331</w:t>
      </w:r>
      <w:r>
        <w:tab/>
        <w:t>16.6.0</w:t>
      </w:r>
      <w:r>
        <w:tab/>
        <w:t>2840</w:t>
      </w:r>
      <w:r>
        <w:tab/>
        <w:t>-</w:t>
      </w:r>
      <w:r>
        <w:tab/>
        <w:t>F</w:t>
      </w:r>
      <w:r>
        <w:tab/>
      </w:r>
      <w:proofErr w:type="spellStart"/>
      <w:r>
        <w:t>NR_unlic</w:t>
      </w:r>
      <w:proofErr w:type="spellEnd"/>
    </w:p>
    <w:p w14:paraId="4A7947EE" w14:textId="7EF056F0" w:rsidR="00810CAE" w:rsidRDefault="00810CAE" w:rsidP="00810CAE">
      <w:pPr>
        <w:pStyle w:val="Doc-text2"/>
        <w:ind w:left="0" w:firstLine="0"/>
      </w:pPr>
      <w:r>
        <w:t>[4] R2-2109864</w:t>
      </w:r>
      <w:r>
        <w:tab/>
        <w:t xml:space="preserve">Correction of default value of </w:t>
      </w:r>
      <w:proofErr w:type="spellStart"/>
      <w:r>
        <w:t>rb</w:t>
      </w:r>
      <w:proofErr w:type="spellEnd"/>
      <w:r>
        <w:t>-offset</w:t>
      </w:r>
      <w:r>
        <w:tab/>
        <w:t>Ericsson</w:t>
      </w:r>
      <w:r>
        <w:tab/>
        <w:t>CR</w:t>
      </w:r>
      <w:r>
        <w:tab/>
        <w:t>Rel-16</w:t>
      </w:r>
      <w:r>
        <w:tab/>
        <w:t>38.331</w:t>
      </w:r>
      <w:r>
        <w:tab/>
        <w:t>16.6.0</w:t>
      </w:r>
      <w:r>
        <w:tab/>
        <w:t>2819</w:t>
      </w:r>
      <w:r>
        <w:tab/>
        <w:t>-</w:t>
      </w:r>
      <w:r>
        <w:tab/>
        <w:t>F</w:t>
      </w:r>
      <w:r>
        <w:tab/>
      </w:r>
      <w:proofErr w:type="spellStart"/>
      <w:r>
        <w:t>NR_unlic</w:t>
      </w:r>
      <w:proofErr w:type="spellEnd"/>
      <w:r>
        <w:t>-Core</w:t>
      </w:r>
    </w:p>
    <w:p w14:paraId="7C410DF9" w14:textId="77777777" w:rsidR="002715B5" w:rsidRDefault="002715B5" w:rsidP="003720E0">
      <w:pPr>
        <w:pStyle w:val="Doc-text2"/>
        <w:ind w:left="0" w:firstLine="0"/>
      </w:pPr>
    </w:p>
    <w:p w14:paraId="2E32A612" w14:textId="7C3BA0D4" w:rsidR="003720E0" w:rsidRDefault="003720E0" w:rsidP="003720E0">
      <w:pPr>
        <w:pStyle w:val="Doc-text2"/>
        <w:ind w:left="0" w:firstLine="0"/>
        <w:rPr>
          <w:rFonts w:eastAsiaTheme="minorEastAsia"/>
          <w:lang w:eastAsia="zh-CN"/>
        </w:rPr>
      </w:pPr>
      <w:r w:rsidRPr="0019441E">
        <w:rPr>
          <w:rFonts w:eastAsiaTheme="minorEastAsia" w:hint="eastAsia"/>
          <w:highlight w:val="green"/>
          <w:lang w:eastAsia="zh-CN"/>
        </w:rPr>
        <w:t>I</w:t>
      </w:r>
      <w:r w:rsidRPr="0019441E">
        <w:rPr>
          <w:rFonts w:eastAsiaTheme="minorEastAsia"/>
          <w:highlight w:val="green"/>
          <w:lang w:eastAsia="zh-CN"/>
        </w:rPr>
        <w:t>n [</w:t>
      </w:r>
      <w:r w:rsidR="00614458" w:rsidRPr="0019441E">
        <w:rPr>
          <w:rFonts w:eastAsiaTheme="minorEastAsia"/>
          <w:highlight w:val="green"/>
          <w:lang w:eastAsia="zh-CN"/>
        </w:rPr>
        <w:t>2</w:t>
      </w:r>
      <w:r w:rsidRPr="0019441E">
        <w:rPr>
          <w:rFonts w:eastAsiaTheme="minorEastAsia"/>
          <w:highlight w:val="green"/>
          <w:lang w:eastAsia="zh-CN"/>
        </w:rPr>
        <w:t xml:space="preserve">], </w:t>
      </w:r>
      <w:r w:rsidR="00614458" w:rsidRPr="0019441E">
        <w:rPr>
          <w:rFonts w:eastAsiaTheme="minorEastAsia"/>
          <w:highlight w:val="green"/>
          <w:lang w:eastAsia="zh-CN"/>
        </w:rPr>
        <w:t xml:space="preserve">RAN1 discussed the issue of </w:t>
      </w:r>
      <w:proofErr w:type="spellStart"/>
      <w:r w:rsidR="00614458" w:rsidRPr="0019441E">
        <w:rPr>
          <w:rFonts w:eastAsiaTheme="minorEastAsia"/>
          <w:highlight w:val="green"/>
          <w:lang w:eastAsia="zh-CN"/>
        </w:rPr>
        <w:t>rb</w:t>
      </w:r>
      <w:proofErr w:type="spellEnd"/>
      <w:r w:rsidR="00614458" w:rsidRPr="0019441E">
        <w:rPr>
          <w:rFonts w:eastAsiaTheme="minorEastAsia"/>
          <w:highlight w:val="green"/>
          <w:lang w:eastAsia="zh-CN"/>
        </w:rPr>
        <w:t>-Offset and has the following conclusions:</w:t>
      </w:r>
    </w:p>
    <w:p w14:paraId="7C0D37D1" w14:textId="77777777" w:rsidR="00614458" w:rsidRDefault="00614458" w:rsidP="003720E0">
      <w:pPr>
        <w:pStyle w:val="Doc-text2"/>
        <w:ind w:left="0" w:firstLine="0"/>
        <w:rPr>
          <w:rFonts w:eastAsiaTheme="minorEastAsia"/>
          <w:lang w:eastAsia="zh-CN"/>
        </w:rPr>
      </w:pPr>
    </w:p>
    <w:p w14:paraId="40892EC5" w14:textId="77777777" w:rsidR="00614458" w:rsidRDefault="00614458" w:rsidP="00614458">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14458" w14:paraId="4EF5B9B1" w14:textId="77777777" w:rsidTr="003176FF">
        <w:trPr>
          <w:trHeight w:val="791"/>
        </w:trPr>
        <w:tc>
          <w:tcPr>
            <w:tcW w:w="9625" w:type="dxa"/>
            <w:tcBorders>
              <w:top w:val="single" w:sz="4" w:space="0" w:color="auto"/>
              <w:left w:val="single" w:sz="4" w:space="0" w:color="auto"/>
              <w:bottom w:val="single" w:sz="4" w:space="0" w:color="auto"/>
              <w:right w:val="single" w:sz="4" w:space="0" w:color="auto"/>
            </w:tcBorders>
          </w:tcPr>
          <w:p w14:paraId="69D404D8"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sidRPr="00283D0E">
              <w:rPr>
                <w:rFonts w:ascii="Arial" w:eastAsia="Calibri" w:hAnsi="Arial" w:cs="Arial"/>
                <w:b/>
                <w:i/>
                <w:sz w:val="18"/>
                <w:szCs w:val="22"/>
                <w:lang w:val="en-US" w:eastAsia="sv-SE"/>
              </w:rPr>
              <w:t>rb</w:t>
            </w:r>
            <w:proofErr w:type="spellEnd"/>
            <w:r w:rsidRPr="00283D0E">
              <w:rPr>
                <w:rFonts w:ascii="Arial" w:eastAsia="Calibri" w:hAnsi="Arial" w:cs="Arial"/>
                <w:b/>
                <w:i/>
                <w:sz w:val="18"/>
                <w:szCs w:val="22"/>
                <w:lang w:val="en-US" w:eastAsia="sv-SE"/>
              </w:rPr>
              <w:t>-Offset</w:t>
            </w:r>
          </w:p>
          <w:p w14:paraId="05CAC50A"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 xml:space="preserve">clause 10.1). </w:t>
            </w:r>
            <w:r w:rsidRPr="003A2C31">
              <w:rPr>
                <w:rFonts w:ascii="Arial" w:eastAsia="Calibri" w:hAnsi="Arial" w:cs="Arial"/>
                <w:strike/>
                <w:color w:val="FF0000"/>
                <w:sz w:val="18"/>
                <w:szCs w:val="22"/>
                <w:lang w:val="en-US" w:eastAsia="sv-SE"/>
              </w:rPr>
              <w:t>When the field is absent, the UE applies the value 0.</w:t>
            </w:r>
          </w:p>
        </w:tc>
      </w:tr>
    </w:tbl>
    <w:p w14:paraId="22235539" w14:textId="77777777" w:rsidR="00614458" w:rsidRDefault="00614458" w:rsidP="003720E0">
      <w:pPr>
        <w:pStyle w:val="Doc-text2"/>
        <w:ind w:left="0" w:firstLine="0"/>
        <w:rPr>
          <w:rFonts w:eastAsia="SimSun" w:cs="Arial"/>
          <w:bCs/>
        </w:rPr>
      </w:pPr>
    </w:p>
    <w:p w14:paraId="1695D496" w14:textId="5B5F46E8" w:rsidR="00614458" w:rsidRDefault="00614458" w:rsidP="003720E0">
      <w:pPr>
        <w:pStyle w:val="Doc-text2"/>
        <w:ind w:left="0" w:firstLine="0"/>
        <w:rPr>
          <w:rFonts w:eastAsia="SimSun" w:cs="Arial"/>
          <w:bCs/>
          <w:lang w:eastAsia="zh-CN"/>
        </w:rPr>
      </w:pPr>
      <w:r w:rsidRPr="0019441E">
        <w:rPr>
          <w:rFonts w:eastAsia="SimSun" w:cs="Arial" w:hint="eastAsia"/>
          <w:bCs/>
          <w:highlight w:val="green"/>
          <w:lang w:eastAsia="zh-CN"/>
        </w:rPr>
        <w:t>A</w:t>
      </w:r>
      <w:r w:rsidRPr="0019441E">
        <w:rPr>
          <w:rFonts w:eastAsia="SimSun" w:cs="Arial"/>
          <w:bCs/>
          <w:highlight w:val="green"/>
          <w:lang w:eastAsia="zh-CN"/>
        </w:rPr>
        <w:t>nd then the action to RAN2 is as below:</w:t>
      </w:r>
    </w:p>
    <w:p w14:paraId="07850359" w14:textId="77777777" w:rsidR="00614458" w:rsidRPr="00F2599A" w:rsidRDefault="00614458" w:rsidP="00614458">
      <w:pPr>
        <w:ind w:left="1985" w:hanging="1985"/>
        <w:rPr>
          <w:rFonts w:ascii="Arial" w:hAnsi="Arial" w:cs="Arial"/>
          <w:b/>
          <w:szCs w:val="22"/>
        </w:rPr>
      </w:pPr>
      <w:r w:rsidRPr="00F2599A">
        <w:rPr>
          <w:rFonts w:ascii="Arial" w:hAnsi="Arial" w:cs="Arial"/>
          <w:b/>
          <w:szCs w:val="22"/>
        </w:rPr>
        <w:t>To TSG RAN WG</w:t>
      </w:r>
      <w:r>
        <w:rPr>
          <w:rFonts w:ascii="Arial" w:hAnsi="Arial" w:cs="Arial"/>
          <w:b/>
          <w:szCs w:val="22"/>
        </w:rPr>
        <w:t>2</w:t>
      </w:r>
    </w:p>
    <w:p w14:paraId="3C00D8AC" w14:textId="14DE1E0A" w:rsidR="00614458" w:rsidRDefault="00614458" w:rsidP="00614458">
      <w:pPr>
        <w:pStyle w:val="Doc-text2"/>
        <w:ind w:left="0" w:firstLine="0"/>
        <w:rPr>
          <w:rFonts w:eastAsia="SimSun" w:cs="Arial"/>
          <w:bCs/>
          <w:lang w:eastAsia="zh-CN"/>
        </w:rPr>
      </w:pPr>
      <w:r w:rsidRPr="00F2599A">
        <w:rPr>
          <w:rFonts w:cs="Arial"/>
          <w:b/>
          <w:sz w:val="22"/>
          <w:szCs w:val="22"/>
        </w:rPr>
        <w:t xml:space="preserve">ACTION: </w:t>
      </w:r>
      <w:r w:rsidRPr="00F2599A">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proofErr w:type="spellStart"/>
      <w:r w:rsidRPr="00C5172F">
        <w:rPr>
          <w:rFonts w:cs="Arial"/>
          <w:i/>
          <w:iCs/>
        </w:rPr>
        <w:t>rb</w:t>
      </w:r>
      <w:proofErr w:type="spellEnd"/>
      <w:r w:rsidRPr="00C5172F">
        <w:rPr>
          <w:rFonts w:cs="Arial"/>
          <w:i/>
          <w:iCs/>
        </w:rPr>
        <w:t>-Offset</w:t>
      </w:r>
      <w:r>
        <w:rPr>
          <w:rFonts w:cs="Arial"/>
        </w:rPr>
        <w:t>.</w:t>
      </w:r>
    </w:p>
    <w:p w14:paraId="6819C745" w14:textId="77777777" w:rsidR="003720E0" w:rsidRDefault="003720E0" w:rsidP="003720E0">
      <w:pPr>
        <w:pStyle w:val="a8"/>
        <w:rPr>
          <w:rFonts w:eastAsia="SimSun" w:cs="Arial"/>
          <w:bCs/>
        </w:rPr>
      </w:pPr>
    </w:p>
    <w:p w14:paraId="71301748" w14:textId="24A2B0A0" w:rsidR="00614458" w:rsidRDefault="002263E5" w:rsidP="003720E0">
      <w:pPr>
        <w:pStyle w:val="a8"/>
        <w:rPr>
          <w:rFonts w:eastAsia="SimSun" w:cs="Arial"/>
          <w:bCs/>
        </w:rPr>
      </w:pPr>
      <w:r>
        <w:rPr>
          <w:rFonts w:eastAsia="SimSun" w:cs="Arial"/>
          <w:bCs/>
          <w:highlight w:val="green"/>
        </w:rPr>
        <w:t xml:space="preserve">The CR </w:t>
      </w:r>
      <w:r w:rsidR="00614458" w:rsidRPr="0019441E">
        <w:rPr>
          <w:rFonts w:eastAsia="SimSun" w:cs="Arial"/>
          <w:bCs/>
          <w:highlight w:val="green"/>
        </w:rPr>
        <w:t>[3] is related to the incoming LS [2]</w:t>
      </w:r>
      <w:r w:rsidR="00810CAE">
        <w:rPr>
          <w:rFonts w:eastAsia="SimSun" w:cs="Arial"/>
          <w:bCs/>
          <w:highlight w:val="green"/>
        </w:rPr>
        <w:t xml:space="preserve"> and the proposed changes are as below</w:t>
      </w:r>
      <w:r w:rsidR="00614458" w:rsidRPr="0019441E">
        <w:rPr>
          <w:rFonts w:eastAsia="SimSun" w:cs="Arial"/>
          <w:bCs/>
          <w:highlight w:val="green"/>
        </w:rPr>
        <w:t>:</w:t>
      </w:r>
    </w:p>
    <w:p w14:paraId="567B3798" w14:textId="77777777" w:rsidR="00614458" w:rsidRPr="003319E3" w:rsidRDefault="00614458" w:rsidP="00614458">
      <w:pPr>
        <w:keepNext/>
        <w:keepLines/>
        <w:spacing w:after="0"/>
        <w:rPr>
          <w:rFonts w:ascii="Arial" w:hAnsi="Arial"/>
          <w:sz w:val="18"/>
          <w:szCs w:val="22"/>
          <w:lang w:eastAsia="sv-SE"/>
        </w:rPr>
      </w:pPr>
      <w:proofErr w:type="spellStart"/>
      <w:r w:rsidRPr="003319E3">
        <w:rPr>
          <w:rFonts w:ascii="Arial" w:hAnsi="Arial"/>
          <w:b/>
          <w:i/>
          <w:sz w:val="18"/>
          <w:szCs w:val="22"/>
          <w:lang w:eastAsia="sv-SE"/>
        </w:rPr>
        <w:t>rb</w:t>
      </w:r>
      <w:proofErr w:type="spellEnd"/>
      <w:r w:rsidRPr="003319E3">
        <w:rPr>
          <w:rFonts w:ascii="Arial" w:hAnsi="Arial"/>
          <w:b/>
          <w:i/>
          <w:sz w:val="18"/>
          <w:szCs w:val="22"/>
          <w:lang w:eastAsia="sv-SE"/>
        </w:rPr>
        <w:t>-Offset</w:t>
      </w:r>
    </w:p>
    <w:p w14:paraId="747C0FE8" w14:textId="5010B1A3" w:rsidR="00614458" w:rsidRDefault="00614458" w:rsidP="00614458">
      <w:pPr>
        <w:pStyle w:val="a8"/>
        <w:rPr>
          <w:rFonts w:eastAsia="SimSun" w:cs="Arial"/>
          <w:bCs/>
        </w:rPr>
      </w:pPr>
      <w:r w:rsidRPr="003319E3">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sidRPr="003319E3" w:rsidDel="004E181C">
          <w:rPr>
            <w:sz w:val="18"/>
            <w:lang w:eastAsia="sv-SE"/>
          </w:rPr>
          <w:delText xml:space="preserve"> 0</w:delText>
        </w:r>
      </w:del>
      <w:ins w:id="2" w:author="[Amaanat]" w:date="2021-10-21T15:59:00Z">
        <w:r>
          <w:rPr>
            <w:sz w:val="18"/>
            <w:lang w:eastAsia="sv-SE"/>
          </w:rPr>
          <w:t xml:space="preserve"> specified in </w:t>
        </w:r>
        <w:r w:rsidRPr="003319E3">
          <w:rPr>
            <w:sz w:val="18"/>
            <w:lang w:eastAsia="sv-SE"/>
          </w:rPr>
          <w:t>38.213 [13], clause 10.1</w:t>
        </w:r>
      </w:ins>
      <w:r w:rsidRPr="003319E3">
        <w:rPr>
          <w:sz w:val="18"/>
          <w:lang w:eastAsia="sv-SE"/>
        </w:rPr>
        <w:t>.</w:t>
      </w:r>
    </w:p>
    <w:p w14:paraId="37C30D7A" w14:textId="0C4CD230" w:rsidR="00810CAE" w:rsidRDefault="00810CAE" w:rsidP="003720E0">
      <w:pPr>
        <w:pStyle w:val="a8"/>
        <w:rPr>
          <w:rFonts w:eastAsia="SimSun" w:cs="Arial"/>
          <w:bCs/>
        </w:rPr>
      </w:pPr>
    </w:p>
    <w:p w14:paraId="7A2830C9" w14:textId="38030B55" w:rsidR="00810CAE" w:rsidRDefault="002263E5" w:rsidP="003720E0">
      <w:pPr>
        <w:pStyle w:val="a8"/>
        <w:rPr>
          <w:rFonts w:eastAsia="SimSun" w:cs="Arial"/>
          <w:bCs/>
        </w:rPr>
      </w:pPr>
      <w:r>
        <w:rPr>
          <w:rFonts w:eastAsia="SimSun" w:cs="Arial"/>
          <w:bCs/>
          <w:highlight w:val="green"/>
        </w:rPr>
        <w:t>The CR [</w:t>
      </w:r>
      <w:r w:rsidR="00810CAE" w:rsidRPr="00810CAE">
        <w:rPr>
          <w:rFonts w:eastAsia="SimSun" w:cs="Arial"/>
          <w:bCs/>
          <w:highlight w:val="green"/>
        </w:rPr>
        <w:t>4] is related to the incoming LS [2] and the proposed changes are as below:</w:t>
      </w:r>
    </w:p>
    <w:p w14:paraId="72CD2998" w14:textId="43C191E6" w:rsidR="00810CAE" w:rsidRDefault="00810CAE" w:rsidP="003720E0">
      <w:pPr>
        <w:pStyle w:val="a8"/>
        <w:rPr>
          <w:rFonts w:eastAsia="SimSun" w:cs="Arial"/>
          <w:bCs/>
        </w:rPr>
      </w:pPr>
      <w:r w:rsidRPr="00BD30AA">
        <w:rPr>
          <w:rFonts w:ascii="Courier New" w:eastAsia="Times New Roman" w:hAnsi="Courier New"/>
          <w:noProof/>
          <w:sz w:val="16"/>
          <w:lang w:eastAsia="en-GB"/>
        </w:rPr>
        <w:t xml:space="preserve">    rb-Offset-r16                       </w:t>
      </w:r>
      <w:r w:rsidRPr="00BD30AA">
        <w:rPr>
          <w:rFonts w:ascii="Courier New" w:eastAsia="Times New Roman" w:hAnsi="Courier New"/>
          <w:noProof/>
          <w:color w:val="993366"/>
          <w:sz w:val="16"/>
          <w:lang w:eastAsia="en-GB"/>
        </w:rPr>
        <w:t>INTEGER</w:t>
      </w:r>
      <w:r w:rsidRPr="00BD30AA">
        <w:rPr>
          <w:rFonts w:ascii="Courier New" w:eastAsia="Times New Roman" w:hAnsi="Courier New"/>
          <w:noProof/>
          <w:sz w:val="16"/>
          <w:lang w:eastAsia="en-GB"/>
        </w:rPr>
        <w:t xml:space="preserve"> (0..5)                                            </w:t>
      </w:r>
      <w:r w:rsidRPr="00BD30AA">
        <w:rPr>
          <w:rFonts w:ascii="Courier New" w:eastAsia="Times New Roman" w:hAnsi="Courier New"/>
          <w:noProof/>
          <w:color w:val="993366"/>
          <w:sz w:val="16"/>
          <w:lang w:eastAsia="en-GB"/>
        </w:rPr>
        <w:t>OPTIONAL</w:t>
      </w:r>
      <w:r w:rsidRPr="00BD30AA">
        <w:rPr>
          <w:rFonts w:ascii="Courier New" w:eastAsia="Times New Roman" w:hAnsi="Courier New"/>
          <w:noProof/>
          <w:sz w:val="16"/>
          <w:lang w:eastAsia="en-GB"/>
        </w:rPr>
        <w:t xml:space="preserve">, </w:t>
      </w:r>
      <w:del w:id="3" w:author="Mai-Anh Phan" w:date="2021-10-18T10:57:00Z">
        <w:r w:rsidRPr="00BD30AA" w:rsidDel="00893FD8">
          <w:rPr>
            <w:rFonts w:ascii="Courier New" w:eastAsia="Times New Roman" w:hAnsi="Courier New"/>
            <w:noProof/>
            <w:color w:val="808080"/>
            <w:sz w:val="16"/>
            <w:lang w:eastAsia="en-GB"/>
          </w:rPr>
          <w:delText>-- Need S</w:delText>
        </w:r>
      </w:del>
    </w:p>
    <w:p w14:paraId="5E7047A4" w14:textId="77777777" w:rsidR="00810CAE" w:rsidRPr="00BD30AA" w:rsidRDefault="00810CAE" w:rsidP="00810CAE">
      <w:pPr>
        <w:keepNext/>
        <w:keepLines/>
        <w:spacing w:after="0"/>
        <w:rPr>
          <w:rFonts w:ascii="Arial" w:eastAsia="Times New Roman" w:hAnsi="Arial"/>
          <w:sz w:val="18"/>
          <w:szCs w:val="22"/>
          <w:lang w:eastAsia="sv-SE"/>
        </w:rPr>
      </w:pPr>
      <w:proofErr w:type="spellStart"/>
      <w:r w:rsidRPr="00BD30AA">
        <w:rPr>
          <w:rFonts w:ascii="Arial" w:eastAsia="Times New Roman" w:hAnsi="Arial"/>
          <w:b/>
          <w:i/>
          <w:sz w:val="18"/>
          <w:szCs w:val="22"/>
          <w:lang w:eastAsia="sv-SE"/>
        </w:rPr>
        <w:t>rb</w:t>
      </w:r>
      <w:proofErr w:type="spellEnd"/>
      <w:r w:rsidRPr="00BD30AA">
        <w:rPr>
          <w:rFonts w:ascii="Arial" w:eastAsia="Times New Roman" w:hAnsi="Arial"/>
          <w:b/>
          <w:i/>
          <w:sz w:val="18"/>
          <w:szCs w:val="22"/>
          <w:lang w:eastAsia="sv-SE"/>
        </w:rPr>
        <w:t>-Offset</w:t>
      </w:r>
    </w:p>
    <w:p w14:paraId="5409C309" w14:textId="14793CD7" w:rsidR="00810CAE" w:rsidRDefault="00810CAE" w:rsidP="00810CAE">
      <w:pPr>
        <w:pStyle w:val="a8"/>
        <w:rPr>
          <w:rFonts w:eastAsia="SimSun" w:cs="Arial"/>
          <w:bCs/>
        </w:rPr>
      </w:pPr>
      <w:r w:rsidRPr="00BD30AA">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sidRPr="00BD30AA" w:rsidDel="00893FD8">
          <w:rPr>
            <w:rFonts w:eastAsia="Times New Roman"/>
            <w:sz w:val="18"/>
            <w:lang w:eastAsia="sv-SE"/>
          </w:rPr>
          <w:delText>When the field is absent, the UE applies the value 0.</w:delText>
        </w:r>
      </w:del>
    </w:p>
    <w:p w14:paraId="158C05B1" w14:textId="77777777" w:rsidR="00810CAE" w:rsidRDefault="00810CAE" w:rsidP="003720E0">
      <w:pPr>
        <w:pStyle w:val="a8"/>
        <w:rPr>
          <w:rFonts w:eastAsia="SimSun" w:cs="Arial"/>
          <w:bCs/>
        </w:rPr>
      </w:pPr>
    </w:p>
    <w:p w14:paraId="5707051F" w14:textId="32F26A47" w:rsidR="00614458" w:rsidRDefault="00810CAE" w:rsidP="003720E0">
      <w:pPr>
        <w:pStyle w:val="a8"/>
        <w:rPr>
          <w:rFonts w:eastAsia="SimSun" w:cs="Arial"/>
          <w:bCs/>
        </w:rPr>
      </w:pPr>
      <w:r>
        <w:rPr>
          <w:rFonts w:eastAsia="SimSun" w:cs="Arial" w:hint="eastAsia"/>
          <w:bCs/>
        </w:rPr>
        <w:t>I</w:t>
      </w:r>
      <w:r>
        <w:rPr>
          <w:rFonts w:eastAsia="SimSun" w:cs="Arial"/>
          <w:bCs/>
        </w:rPr>
        <w:t xml:space="preserve">n general, three types of changes are provided ([2][3][4]), so </w:t>
      </w:r>
      <w:r w:rsidR="00614458">
        <w:rPr>
          <w:rFonts w:eastAsia="SimSun" w:cs="Arial"/>
          <w:bCs/>
        </w:rPr>
        <w:t>it is proposed to collect companies’ opinions</w:t>
      </w:r>
      <w:r>
        <w:rPr>
          <w:rFonts w:eastAsia="SimSun" w:cs="Arial"/>
          <w:bCs/>
        </w:rPr>
        <w:t xml:space="preserve"> on these changes</w:t>
      </w:r>
      <w:r w:rsidR="00614458">
        <w:rPr>
          <w:rFonts w:eastAsia="SimSun" w:cs="Arial"/>
          <w:bCs/>
        </w:rPr>
        <w:t>.</w:t>
      </w:r>
    </w:p>
    <w:p w14:paraId="3FFE8DE3" w14:textId="2D09D33A" w:rsidR="003720E0" w:rsidRDefault="003720E0" w:rsidP="003720E0">
      <w:pPr>
        <w:pStyle w:val="a8"/>
        <w:rPr>
          <w:b/>
          <w:bCs/>
        </w:rPr>
      </w:pPr>
      <w:r>
        <w:rPr>
          <w:rFonts w:hint="eastAsia"/>
          <w:b/>
          <w:bCs/>
        </w:rPr>
        <w:t>Q</w:t>
      </w:r>
      <w:r>
        <w:rPr>
          <w:b/>
          <w:bCs/>
        </w:rPr>
        <w:t xml:space="preserve">2: </w:t>
      </w:r>
      <w:r w:rsidR="009158E1">
        <w:rPr>
          <w:b/>
          <w:bCs/>
        </w:rPr>
        <w:t>In order to solve the issue mentioned in the LS [</w:t>
      </w:r>
      <w:r w:rsidR="002263E5">
        <w:rPr>
          <w:b/>
          <w:bCs/>
        </w:rPr>
        <w:t>2</w:t>
      </w:r>
      <w:r w:rsidR="009158E1">
        <w:rPr>
          <w:b/>
          <w:bCs/>
        </w:rPr>
        <w:t>], w</w:t>
      </w:r>
      <w:r w:rsidR="00614458">
        <w:rPr>
          <w:b/>
          <w:bCs/>
        </w:rPr>
        <w:t>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3176FF">
            <w:pPr>
              <w:pStyle w:val="a8"/>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EB617CB" w14:textId="501389EE" w:rsidR="003720E0" w:rsidRDefault="00614458" w:rsidP="00810CAE">
            <w:pPr>
              <w:pStyle w:val="a8"/>
              <w:jc w:val="center"/>
              <w:rPr>
                <w:sz w:val="20"/>
                <w:szCs w:val="20"/>
                <w:lang w:eastAsia="en-US"/>
              </w:rPr>
            </w:pPr>
            <w:r>
              <w:rPr>
                <w:sz w:val="20"/>
                <w:szCs w:val="20"/>
                <w:lang w:eastAsia="en-US"/>
              </w:rPr>
              <w:t>[2]</w:t>
            </w:r>
            <w:r w:rsidR="00810CAE">
              <w:rPr>
                <w:sz w:val="20"/>
                <w:szCs w:val="20"/>
                <w:lang w:eastAsia="en-US"/>
              </w:rPr>
              <w:t>,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3176FF">
            <w:pPr>
              <w:pStyle w:val="a8"/>
              <w:jc w:val="center"/>
              <w:rPr>
                <w:lang w:eastAsia="en-US"/>
              </w:rPr>
            </w:pPr>
            <w:r>
              <w:rPr>
                <w:sz w:val="20"/>
                <w:szCs w:val="20"/>
                <w:lang w:eastAsia="en-US"/>
              </w:rPr>
              <w:t>Comments</w:t>
            </w:r>
          </w:p>
        </w:tc>
      </w:tr>
      <w:tr w:rsidR="003720E0" w14:paraId="7127F2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7FB71B94" w:rsidR="003720E0" w:rsidRDefault="00DE33EC"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065C963C" w:rsidR="003720E0" w:rsidRDefault="00DE33EC" w:rsidP="003176FF">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B5CA7B" w14:textId="609BDF5F" w:rsidR="00DE33EC" w:rsidRPr="00DE33EC" w:rsidRDefault="00DE33EC" w:rsidP="00DE33EC">
            <w:pPr>
              <w:rPr>
                <w:rFonts w:ascii="Arial" w:hAnsi="Arial" w:cs="Arial"/>
                <w:sz w:val="21"/>
                <w:szCs w:val="22"/>
                <w:lang w:eastAsia="en-US"/>
              </w:rPr>
            </w:pPr>
            <w:r>
              <w:rPr>
                <w:rFonts w:ascii="Arial" w:hAnsi="Arial" w:cs="Arial"/>
                <w:sz w:val="21"/>
                <w:szCs w:val="22"/>
                <w:lang w:eastAsia="en-US"/>
              </w:rPr>
              <w:t>[4] simply proposes</w:t>
            </w:r>
            <w:r w:rsidRPr="00DE33EC">
              <w:rPr>
                <w:rFonts w:ascii="Arial" w:hAnsi="Arial" w:cs="Arial"/>
                <w:sz w:val="21"/>
                <w:szCs w:val="22"/>
                <w:lang w:eastAsia="en-US"/>
              </w:rPr>
              <w:t xml:space="preserve"> to remove the second sentence and the Need -S as the first sentence already refers to 38.213, clause 10.1.</w:t>
            </w:r>
          </w:p>
          <w:p w14:paraId="4A259F48" w14:textId="2B626638" w:rsidR="00DE33EC" w:rsidRPr="00DE33EC" w:rsidRDefault="00DE33EC" w:rsidP="00DE33EC">
            <w:pPr>
              <w:rPr>
                <w:rFonts w:ascii="Arial" w:hAnsi="Arial" w:cs="Arial"/>
                <w:sz w:val="21"/>
                <w:szCs w:val="22"/>
                <w:lang w:eastAsia="en-US"/>
              </w:rPr>
            </w:pPr>
            <w:r>
              <w:rPr>
                <w:rFonts w:ascii="Arial" w:hAnsi="Arial" w:cs="Arial"/>
                <w:sz w:val="21"/>
                <w:szCs w:val="22"/>
                <w:lang w:eastAsia="en-US"/>
              </w:rPr>
              <w:t xml:space="preserve">The </w:t>
            </w:r>
            <w:r w:rsidRPr="00DE33EC">
              <w:rPr>
                <w:rFonts w:ascii="Arial" w:hAnsi="Arial" w:cs="Arial"/>
                <w:sz w:val="21"/>
                <w:szCs w:val="22"/>
                <w:lang w:eastAsia="en-US"/>
              </w:rPr>
              <w:t>proposed change</w:t>
            </w:r>
            <w:r>
              <w:rPr>
                <w:rFonts w:ascii="Arial" w:hAnsi="Arial" w:cs="Arial"/>
                <w:sz w:val="21"/>
                <w:szCs w:val="22"/>
                <w:lang w:eastAsia="en-US"/>
              </w:rPr>
              <w:t xml:space="preserve"> in [3] is not accurate as</w:t>
            </w:r>
            <w:r w:rsidRPr="00DE33EC">
              <w:rPr>
                <w:rFonts w:ascii="Arial" w:hAnsi="Arial" w:cs="Arial"/>
                <w:sz w:val="21"/>
                <w:szCs w:val="22"/>
                <w:lang w:eastAsia="en-US"/>
              </w:rPr>
              <w:t xml:space="preserve">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sidRPr="00DE33EC">
              <w:rPr>
                <w:rFonts w:ascii="Arial" w:hAnsi="Arial" w:cs="Arial"/>
                <w:sz w:val="21"/>
                <w:szCs w:val="22"/>
                <w:lang w:eastAsia="en-US"/>
              </w:rPr>
              <w:t xml:space="preserve"> if </w:t>
            </w:r>
            <w:proofErr w:type="spellStart"/>
            <w:r w:rsidRPr="00DE33EC">
              <w:rPr>
                <w:rFonts w:ascii="Arial" w:hAnsi="Arial" w:cs="Arial"/>
                <w:i/>
                <w:sz w:val="21"/>
                <w:szCs w:val="22"/>
                <w:lang w:eastAsia="en-US"/>
              </w:rPr>
              <w:t>rb</w:t>
            </w:r>
            <w:proofErr w:type="spellEnd"/>
            <w:r w:rsidRPr="00DE33EC">
              <w:rPr>
                <w:rFonts w:ascii="Arial" w:hAnsi="Arial" w:cs="Arial"/>
                <w:i/>
                <w:sz w:val="21"/>
                <w:szCs w:val="22"/>
                <w:lang w:eastAsia="en-US"/>
              </w:rPr>
              <w:t>-</w:t>
            </w:r>
            <w:r w:rsidRPr="00DE33EC">
              <w:rPr>
                <w:rFonts w:ascii="Arial" w:hAnsi="Arial" w:cs="Arial"/>
                <w:i/>
                <w:sz w:val="21"/>
                <w:szCs w:val="22"/>
                <w:lang w:val="en-US" w:eastAsia="en-US"/>
              </w:rPr>
              <w:t>O</w:t>
            </w:r>
            <w:proofErr w:type="spellStart"/>
            <w:r w:rsidRPr="00DE33EC">
              <w:rPr>
                <w:rFonts w:ascii="Arial" w:hAnsi="Arial" w:cs="Arial"/>
                <w:i/>
                <w:sz w:val="21"/>
                <w:szCs w:val="22"/>
                <w:lang w:eastAsia="en-US"/>
              </w:rPr>
              <w:t>ffset</w:t>
            </w:r>
            <w:proofErr w:type="spellEnd"/>
            <w:r w:rsidRPr="00DE33EC">
              <w:rPr>
                <w:rFonts w:ascii="Arial" w:hAnsi="Arial" w:cs="Arial"/>
                <w:i/>
                <w:sz w:val="21"/>
                <w:szCs w:val="22"/>
                <w:lang w:val="en-US" w:eastAsia="en-US"/>
              </w:rPr>
              <w:t>-r16</w:t>
            </w:r>
            <w:r w:rsidRPr="00DE33EC">
              <w:rPr>
                <w:rFonts w:ascii="Arial" w:hAnsi="Arial" w:cs="Arial"/>
                <w:sz w:val="21"/>
                <w:szCs w:val="22"/>
                <w:lang w:eastAsia="en-US"/>
              </w:rPr>
              <w:t xml:space="preserve"> is not provided“</w:t>
            </w:r>
          </w:p>
          <w:p w14:paraId="205C7BC1" w14:textId="77777777" w:rsidR="00DE33EC" w:rsidRPr="00DE33EC" w:rsidRDefault="00DE33EC" w:rsidP="00DE33EC">
            <w:pPr>
              <w:rPr>
                <w:rFonts w:ascii="Arial" w:hAnsi="Arial" w:cs="Arial"/>
                <w:sz w:val="21"/>
                <w:szCs w:val="22"/>
                <w:lang w:eastAsia="en-US"/>
              </w:rPr>
            </w:pPr>
            <w:r w:rsidRPr="00DE33EC">
              <w:rPr>
                <w:rFonts w:ascii="Arial" w:hAnsi="Arial" w:cs="Arial"/>
                <w:sz w:val="21"/>
                <w:szCs w:val="22"/>
                <w:lang w:eastAsia="en-US"/>
              </w:rPr>
              <w:t xml:space="preserve">Thus, no value is set there for </w:t>
            </w:r>
            <w:proofErr w:type="spellStart"/>
            <w:r w:rsidRPr="00DE33EC">
              <w:rPr>
                <w:rFonts w:ascii="Arial" w:hAnsi="Arial" w:cs="Arial"/>
                <w:sz w:val="21"/>
                <w:szCs w:val="22"/>
                <w:lang w:eastAsia="en-US"/>
              </w:rPr>
              <w:t>rb</w:t>
            </w:r>
            <w:proofErr w:type="spellEnd"/>
            <w:r w:rsidRPr="00DE33EC">
              <w:rPr>
                <w:rFonts w:ascii="Arial" w:hAnsi="Arial" w:cs="Arial"/>
                <w:sz w:val="21"/>
                <w:szCs w:val="22"/>
                <w:lang w:eastAsia="en-US"/>
              </w:rPr>
              <w:t>-Offset.</w:t>
            </w:r>
          </w:p>
          <w:p w14:paraId="6BB3F0C0" w14:textId="77777777" w:rsidR="003720E0" w:rsidRDefault="003720E0" w:rsidP="003176FF">
            <w:pPr>
              <w:rPr>
                <w:rFonts w:ascii="Arial" w:hAnsi="Arial" w:cs="Arial"/>
                <w:sz w:val="21"/>
                <w:szCs w:val="22"/>
                <w:lang w:eastAsia="en-US"/>
              </w:rPr>
            </w:pPr>
          </w:p>
        </w:tc>
      </w:tr>
      <w:tr w:rsidR="003720E0" w14:paraId="5491F08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363FC3B0" w:rsidR="003720E0" w:rsidRDefault="0053288E"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67943ACB" w:rsidR="003720E0" w:rsidRDefault="0053288E" w:rsidP="003176FF">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77777777" w:rsidR="003720E0" w:rsidRDefault="003720E0" w:rsidP="003176FF">
            <w:pPr>
              <w:rPr>
                <w:rFonts w:ascii="Arial" w:hAnsi="Arial" w:cs="Arial"/>
                <w:sz w:val="21"/>
                <w:szCs w:val="22"/>
                <w:lang w:eastAsia="en-US"/>
              </w:rPr>
            </w:pPr>
          </w:p>
        </w:tc>
      </w:tr>
      <w:tr w:rsidR="003720E0" w14:paraId="6188B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7777777" w:rsidR="003720E0" w:rsidRDefault="003720E0" w:rsidP="003176FF">
            <w:pPr>
              <w:rPr>
                <w:rFonts w:ascii="Arial" w:hAnsi="Arial" w:cs="Arial"/>
                <w:sz w:val="21"/>
                <w:szCs w:val="22"/>
                <w:lang w:eastAsia="en-US"/>
              </w:rPr>
            </w:pPr>
          </w:p>
        </w:tc>
      </w:tr>
      <w:tr w:rsidR="003720E0" w14:paraId="5219BE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3176FF">
            <w:pPr>
              <w:rPr>
                <w:rFonts w:ascii="Arial" w:hAnsi="Arial" w:cs="Arial"/>
                <w:sz w:val="21"/>
                <w:szCs w:val="22"/>
                <w:lang w:eastAsia="en-US"/>
              </w:rPr>
            </w:pPr>
          </w:p>
        </w:tc>
      </w:tr>
      <w:tr w:rsidR="003720E0" w14:paraId="08F58A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77777777" w:rsidR="003720E0" w:rsidRDefault="003720E0" w:rsidP="003176FF">
            <w:pPr>
              <w:rPr>
                <w:rFonts w:ascii="Arial" w:hAnsi="Arial" w:cs="Arial"/>
                <w:sz w:val="21"/>
                <w:szCs w:val="22"/>
                <w:lang w:eastAsia="en-US"/>
              </w:rPr>
            </w:pPr>
          </w:p>
        </w:tc>
      </w:tr>
      <w:tr w:rsidR="003720E0" w14:paraId="19EA524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3176FF">
            <w:pPr>
              <w:rPr>
                <w:bCs/>
                <w:lang w:val="en-US"/>
              </w:rPr>
            </w:pPr>
          </w:p>
        </w:tc>
      </w:tr>
      <w:tr w:rsidR="003720E0" w14:paraId="74F18D45"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3176FF">
            <w:pPr>
              <w:rPr>
                <w:bCs/>
                <w:sz w:val="20"/>
                <w:lang w:val="en-US"/>
              </w:rPr>
            </w:pPr>
          </w:p>
        </w:tc>
      </w:tr>
      <w:tr w:rsidR="003720E0" w14:paraId="450D045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3176FF">
            <w:pPr>
              <w:rPr>
                <w:rFonts w:ascii="Arial" w:hAnsi="Arial" w:cs="Arial"/>
                <w:sz w:val="21"/>
                <w:szCs w:val="22"/>
                <w:lang w:eastAsia="en-US"/>
              </w:rPr>
            </w:pPr>
          </w:p>
        </w:tc>
      </w:tr>
      <w:tr w:rsidR="003720E0" w14:paraId="2E9B67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3176FF">
            <w:pPr>
              <w:rPr>
                <w:rFonts w:ascii="Arial" w:hAnsi="Arial" w:cs="Arial"/>
                <w:sz w:val="21"/>
                <w:szCs w:val="22"/>
                <w:lang w:eastAsia="en-US"/>
              </w:rPr>
            </w:pPr>
          </w:p>
        </w:tc>
      </w:tr>
      <w:tr w:rsidR="003720E0" w14:paraId="018BA7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3176FF">
            <w:pPr>
              <w:rPr>
                <w:rFonts w:ascii="Arial" w:hAnsi="Arial" w:cs="Arial"/>
                <w:sz w:val="21"/>
                <w:szCs w:val="22"/>
              </w:rPr>
            </w:pPr>
          </w:p>
        </w:tc>
      </w:tr>
      <w:tr w:rsidR="003720E0" w14:paraId="753CEAD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3176FF">
            <w:pPr>
              <w:rPr>
                <w:rFonts w:ascii="Arial" w:hAnsi="Arial" w:cs="Arial"/>
                <w:sz w:val="20"/>
                <w:lang w:eastAsia="en-US"/>
              </w:rPr>
            </w:pPr>
          </w:p>
        </w:tc>
      </w:tr>
      <w:tr w:rsidR="003720E0" w14:paraId="4295BBC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3176FF">
            <w:pPr>
              <w:rPr>
                <w:rFonts w:ascii="Arial" w:hAnsi="Arial" w:cs="Arial"/>
                <w:sz w:val="20"/>
                <w:lang w:eastAsia="en-US"/>
              </w:rPr>
            </w:pPr>
          </w:p>
        </w:tc>
      </w:tr>
      <w:tr w:rsidR="003720E0" w14:paraId="21F6DB9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3176FF">
            <w:pPr>
              <w:rPr>
                <w:rFonts w:ascii="Arial" w:hAnsi="Arial" w:cs="Arial"/>
                <w:sz w:val="20"/>
                <w:lang w:eastAsia="en-US"/>
              </w:rPr>
            </w:pPr>
          </w:p>
        </w:tc>
      </w:tr>
      <w:tr w:rsidR="003720E0" w14:paraId="7D91236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3176FF">
            <w:pPr>
              <w:rPr>
                <w:rFonts w:ascii="Arial" w:eastAsia="Malgun Gothic" w:hAnsi="Arial" w:cs="Arial"/>
                <w:sz w:val="20"/>
                <w:lang w:eastAsia="ko-KR"/>
              </w:rPr>
            </w:pPr>
          </w:p>
        </w:tc>
      </w:tr>
      <w:tr w:rsidR="003720E0" w14:paraId="634A2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3176FF">
            <w:pPr>
              <w:rPr>
                <w:rFonts w:ascii="Arial" w:hAnsi="Arial" w:cs="Arial"/>
                <w:sz w:val="20"/>
                <w:lang w:eastAsia="en-US"/>
              </w:rPr>
            </w:pPr>
          </w:p>
        </w:tc>
      </w:tr>
      <w:tr w:rsidR="003720E0" w14:paraId="5A0251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3176FF">
            <w:pPr>
              <w:rPr>
                <w:rFonts w:ascii="Arial" w:eastAsia="DengXian" w:hAnsi="Arial" w:cs="Arial"/>
              </w:rPr>
            </w:pPr>
          </w:p>
        </w:tc>
      </w:tr>
      <w:tr w:rsidR="003720E0" w14:paraId="36283FC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3176FF">
            <w:pPr>
              <w:rPr>
                <w:rFonts w:ascii="Arial" w:eastAsia="DengXian"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2"/>
        <w:widowControl w:val="0"/>
        <w:numPr>
          <w:ilvl w:val="1"/>
          <w:numId w:val="5"/>
        </w:numPr>
        <w:spacing w:line="240" w:lineRule="auto"/>
        <w:rPr>
          <w:szCs w:val="20"/>
          <w:lang w:eastAsia="ja-JP"/>
        </w:rPr>
      </w:pPr>
      <w:r>
        <w:rPr>
          <w:szCs w:val="20"/>
          <w:lang w:eastAsia="ja-JP"/>
        </w:rPr>
        <w:t>Conditional Reconfiguration</w:t>
      </w:r>
    </w:p>
    <w:p w14:paraId="63F73D31" w14:textId="52169519" w:rsidR="00412289" w:rsidRDefault="00412289" w:rsidP="00412289">
      <w:pPr>
        <w:pStyle w:val="Doc-title"/>
      </w:pPr>
      <w:r>
        <w:rPr>
          <w:rFonts w:eastAsiaTheme="minorEastAsia"/>
          <w:lang w:eastAsia="zh-CN"/>
        </w:rPr>
        <w:t>[</w:t>
      </w:r>
      <w:r w:rsidR="007A2E68">
        <w:rPr>
          <w:rFonts w:eastAsiaTheme="minorEastAsia"/>
          <w:lang w:eastAsia="zh-CN"/>
        </w:rPr>
        <w:t>5</w:t>
      </w:r>
      <w:r>
        <w:rPr>
          <w:rFonts w:eastAsiaTheme="minorEastAsia"/>
          <w:lang w:eastAsia="zh-CN"/>
        </w:rPr>
        <w:t xml:space="preserve">] </w:t>
      </w:r>
      <w:hyperlink r:id="rId27" w:tooltip="D:Documents3GPPtsg_ranWG2TSGR2_116-eDocsR2-2110421.zip" w:history="1">
        <w:r w:rsidRPr="00B46812">
          <w:rPr>
            <w:rStyle w:val="af7"/>
          </w:rPr>
          <w:t>R2-2110421</w:t>
        </w:r>
      </w:hyperlink>
      <w:r>
        <w:tab/>
        <w:t>CPC handling during recovery procedure</w:t>
      </w:r>
      <w:r>
        <w:tab/>
        <w:t>Lenovo, Motorola Mobility</w:t>
      </w:r>
      <w:r>
        <w:tab/>
        <w:t>CR</w:t>
      </w:r>
      <w:r>
        <w:tab/>
        <w:t>Rel-16</w:t>
      </w:r>
      <w:r>
        <w:tab/>
        <w:t>38.331</w:t>
      </w:r>
      <w:r>
        <w:tab/>
        <w:t>16.6.0</w:t>
      </w:r>
      <w:r>
        <w:tab/>
        <w:t>2828</w:t>
      </w:r>
      <w:r>
        <w:tab/>
        <w:t>-</w:t>
      </w:r>
      <w:r>
        <w:tab/>
        <w:t>F</w:t>
      </w:r>
      <w:r>
        <w:tab/>
      </w:r>
      <w:proofErr w:type="spellStart"/>
      <w:r>
        <w:t>NR_Mob_enh</w:t>
      </w:r>
      <w:proofErr w:type="spellEnd"/>
      <w:r>
        <w:t>-Core</w:t>
      </w:r>
    </w:p>
    <w:p w14:paraId="56C3C11D" w14:textId="315B2638" w:rsidR="00412289" w:rsidRPr="00412289" w:rsidRDefault="00412289" w:rsidP="00412289">
      <w:pPr>
        <w:pStyle w:val="Doc-title"/>
        <w:rPr>
          <w:rFonts w:eastAsiaTheme="minorEastAsia"/>
          <w:lang w:eastAsia="zh-CN"/>
        </w:rPr>
      </w:pPr>
      <w:r>
        <w:rPr>
          <w:rFonts w:eastAsiaTheme="minorEastAsia"/>
          <w:lang w:eastAsia="zh-CN"/>
        </w:rPr>
        <w:t>[</w:t>
      </w:r>
      <w:r w:rsidR="007A2E68">
        <w:rPr>
          <w:rFonts w:eastAsiaTheme="minorEastAsia"/>
          <w:lang w:eastAsia="zh-CN"/>
        </w:rPr>
        <w:t>6</w:t>
      </w:r>
      <w:r>
        <w:rPr>
          <w:rFonts w:eastAsiaTheme="minorEastAsia"/>
          <w:lang w:eastAsia="zh-CN"/>
        </w:rPr>
        <w:t xml:space="preserve">] </w:t>
      </w:r>
      <w:hyperlink r:id="rId28" w:tooltip="D:Documents3GPPtsg_ranWG2TSGR2_116-eDocsR2-2110423.zip" w:history="1">
        <w:r w:rsidRPr="00B46812">
          <w:rPr>
            <w:rStyle w:val="af7"/>
          </w:rPr>
          <w:t>R2-2110423</w:t>
        </w:r>
      </w:hyperlink>
      <w:r>
        <w:tab/>
        <w:t>CPC handling during recovery procedure</w:t>
      </w:r>
      <w:r>
        <w:tab/>
        <w:t>Lenovo, Motorola Mobility</w:t>
      </w:r>
      <w:r>
        <w:tab/>
        <w:t>CR</w:t>
      </w:r>
      <w:r>
        <w:tab/>
        <w:t>Rel-16</w:t>
      </w:r>
      <w:r>
        <w:tab/>
        <w:t>36.331</w:t>
      </w:r>
      <w:r>
        <w:tab/>
        <w:t>16.6.0</w:t>
      </w:r>
      <w:r>
        <w:tab/>
        <w:t>4731</w:t>
      </w:r>
      <w:r>
        <w:tab/>
        <w:t>-</w:t>
      </w:r>
      <w:r>
        <w:tab/>
        <w:t>F</w:t>
      </w:r>
      <w:r>
        <w:tab/>
      </w:r>
      <w:proofErr w:type="spellStart"/>
      <w:r>
        <w:t>LTE_feMob</w:t>
      </w:r>
      <w:proofErr w:type="spellEnd"/>
      <w:r>
        <w:t>-Core</w:t>
      </w:r>
    </w:p>
    <w:p w14:paraId="32EA9A76" w14:textId="77777777" w:rsidR="00412289" w:rsidRDefault="00412289" w:rsidP="00412289">
      <w:pPr>
        <w:pStyle w:val="Doc-text2"/>
        <w:ind w:left="0" w:firstLine="0"/>
        <w:rPr>
          <w:rFonts w:eastAsiaTheme="minorEastAsia"/>
          <w:szCs w:val="24"/>
          <w:lang w:eastAsia="zh-CN"/>
        </w:rPr>
      </w:pPr>
    </w:p>
    <w:p w14:paraId="54F41586" w14:textId="491BBBE0" w:rsidR="00412289"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5</w:t>
      </w:r>
      <w:r>
        <w:rPr>
          <w:rFonts w:eastAsiaTheme="minorEastAsia"/>
          <w:szCs w:val="24"/>
          <w:lang w:eastAsia="zh-CN"/>
        </w:rPr>
        <w:t>][</w:t>
      </w:r>
      <w:r w:rsidR="007A2E68">
        <w:rPr>
          <w:rFonts w:eastAsiaTheme="minorEastAsia"/>
          <w:szCs w:val="24"/>
          <w:lang w:eastAsia="zh-CN"/>
        </w:rPr>
        <w:t>6</w:t>
      </w:r>
      <w:r>
        <w:rPr>
          <w:rFonts w:eastAsiaTheme="minorEastAsia"/>
          <w:szCs w:val="24"/>
          <w:lang w:eastAsia="zh-CN"/>
        </w:rPr>
        <w:t xml:space="preserve">], </w:t>
      </w:r>
      <w:r w:rsidR="00B15BEC">
        <w:rPr>
          <w:rFonts w:eastAsiaTheme="minorEastAsia"/>
          <w:szCs w:val="24"/>
          <w:lang w:eastAsia="zh-CN"/>
        </w:rPr>
        <w:t xml:space="preserve">it mentions </w:t>
      </w:r>
      <w:r w:rsidR="00B15BEC">
        <w:t xml:space="preserve">whether to stop </w:t>
      </w:r>
      <w:r w:rsidR="00B15BEC" w:rsidRPr="009C7017">
        <w:t>conditional reconfiguration evaluation for CPC</w:t>
      </w:r>
      <w:r w:rsidR="00B15BEC">
        <w:t xml:space="preserve"> when UE initiates re-establishment procedure is not specified, so it is proposed that i</w:t>
      </w:r>
      <w:r w:rsidR="00B15BEC" w:rsidRPr="008B6BF1">
        <w:rPr>
          <w:noProof/>
        </w:rPr>
        <w:t xml:space="preserve">n the procedure for initiation of RRC </w:t>
      </w:r>
      <w:r w:rsidR="00B15BEC">
        <w:rPr>
          <w:noProof/>
        </w:rPr>
        <w:t>connection r</w:t>
      </w:r>
      <w:r w:rsidR="00B15BEC" w:rsidRPr="008B6BF1">
        <w:rPr>
          <w:noProof/>
        </w:rPr>
        <w:t xml:space="preserve">e-establishment in 5.3.7.2, the UE </w:t>
      </w:r>
      <w:r w:rsidR="00B15BEC">
        <w:rPr>
          <w:noProof/>
        </w:rPr>
        <w:t xml:space="preserve">shall </w:t>
      </w:r>
      <w:r w:rsidR="00B15BEC" w:rsidRPr="009C7017">
        <w:t>stop conditional reconfiguration evaluation for CPC</w:t>
      </w:r>
      <w:r w:rsidR="00B15BEC" w:rsidRPr="008B6BF1">
        <w:rPr>
          <w:noProof/>
        </w:rPr>
        <w:t>.</w:t>
      </w:r>
    </w:p>
    <w:p w14:paraId="07052495" w14:textId="77777777" w:rsidR="00412289" w:rsidRDefault="00412289" w:rsidP="003720E0">
      <w:pPr>
        <w:pStyle w:val="Doc-title"/>
        <w:rPr>
          <w:rFonts w:eastAsiaTheme="minorEastAsia"/>
          <w:lang w:eastAsia="zh-CN"/>
        </w:rPr>
      </w:pPr>
    </w:p>
    <w:p w14:paraId="23A5E0B3" w14:textId="3276E5A0" w:rsidR="003720E0" w:rsidRDefault="003720E0" w:rsidP="003720E0">
      <w:pPr>
        <w:pStyle w:val="a8"/>
        <w:rPr>
          <w:b/>
          <w:bCs/>
        </w:rPr>
      </w:pPr>
      <w:r>
        <w:rPr>
          <w:rFonts w:hint="eastAsia"/>
          <w:b/>
          <w:bCs/>
        </w:rPr>
        <w:t>Q</w:t>
      </w:r>
      <w:r w:rsidR="003E2BD8">
        <w:rPr>
          <w:b/>
          <w:bCs/>
        </w:rPr>
        <w:t>3</w:t>
      </w:r>
      <w:r>
        <w:rPr>
          <w:b/>
          <w:bCs/>
        </w:rPr>
        <w:t>: Do companies agree the changes of the CR</w:t>
      </w:r>
      <w:r w:rsidR="0019441E">
        <w:rPr>
          <w:b/>
          <w:bCs/>
        </w:rPr>
        <w:t>s</w:t>
      </w:r>
      <w:r>
        <w:rPr>
          <w:b/>
          <w:bCs/>
        </w:rPr>
        <w:t xml:space="preserve"> [</w:t>
      </w:r>
      <w:r w:rsidR="007A2E68">
        <w:rPr>
          <w:b/>
          <w:bCs/>
        </w:rPr>
        <w:t>5</w:t>
      </w:r>
      <w:r>
        <w:rPr>
          <w:b/>
          <w:bCs/>
        </w:rPr>
        <w:t>]</w:t>
      </w:r>
      <w:r w:rsidR="003E2BD8">
        <w:rPr>
          <w:b/>
          <w:bCs/>
        </w:rPr>
        <w:t>[</w:t>
      </w:r>
      <w:r w:rsidR="007A2E68">
        <w:rPr>
          <w:b/>
          <w:bCs/>
        </w:rPr>
        <w:t>6</w:t>
      </w:r>
      <w:r w:rsidR="003E2BD8">
        <w:rPr>
          <w:b/>
          <w:bCs/>
        </w:rPr>
        <w:t>]</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3720E0" w14:paraId="0FBF92D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3176FF">
            <w:pPr>
              <w:pStyle w:val="a8"/>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77777777" w:rsidR="003720E0" w:rsidRDefault="003720E0" w:rsidP="003176FF">
            <w:pPr>
              <w:pStyle w:val="a8"/>
              <w:jc w:val="center"/>
              <w:rPr>
                <w:sz w:val="20"/>
                <w:szCs w:val="20"/>
                <w:lang w:eastAsia="en-US"/>
              </w:rPr>
            </w:pPr>
            <w:r>
              <w:rPr>
                <w:sz w:val="20"/>
                <w:szCs w:val="20"/>
                <w:lang w:eastAsia="en-US"/>
              </w:rPr>
              <w:t>Agree?</w:t>
            </w:r>
          </w:p>
          <w:p w14:paraId="31CACAE8" w14:textId="77777777" w:rsidR="003720E0" w:rsidRDefault="003720E0" w:rsidP="003176FF">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77777777" w:rsidR="003720E0" w:rsidRDefault="003720E0" w:rsidP="003176FF">
            <w:pPr>
              <w:pStyle w:val="a8"/>
              <w:jc w:val="center"/>
              <w:rPr>
                <w:lang w:eastAsia="en-US"/>
              </w:rPr>
            </w:pPr>
            <w:r>
              <w:rPr>
                <w:sz w:val="20"/>
                <w:szCs w:val="20"/>
                <w:lang w:eastAsia="en-US"/>
              </w:rPr>
              <w:t>Comments</w:t>
            </w:r>
          </w:p>
        </w:tc>
      </w:tr>
      <w:tr w:rsidR="003720E0" w14:paraId="554761E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4F5C5FCB" w:rsidR="003720E0" w:rsidRDefault="008263EE"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1373A440" w:rsidR="003720E0" w:rsidRDefault="00CB553A" w:rsidP="003176FF">
            <w:pPr>
              <w:jc w:val="center"/>
              <w:rPr>
                <w:rFonts w:ascii="Arial" w:hAnsi="Arial" w:cs="Arial"/>
                <w:sz w:val="20"/>
              </w:rPr>
            </w:pPr>
            <w:r>
              <w:rPr>
                <w:rFonts w:ascii="Arial" w:hAnsi="Arial" w:cs="Arial"/>
                <w:sz w:val="20"/>
              </w:rPr>
              <w:t>Agree with modification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92294D" w14:textId="320050E6" w:rsidR="003720E0" w:rsidRDefault="008263EE" w:rsidP="003176FF">
            <w:pPr>
              <w:rPr>
                <w:rFonts w:ascii="Arial" w:hAnsi="Arial" w:cs="Arial"/>
                <w:sz w:val="21"/>
                <w:szCs w:val="22"/>
                <w:lang w:eastAsia="en-US"/>
              </w:rPr>
            </w:pPr>
            <w:r>
              <w:rPr>
                <w:rFonts w:ascii="Arial" w:hAnsi="Arial" w:cs="Arial"/>
                <w:sz w:val="21"/>
                <w:szCs w:val="22"/>
                <w:lang w:eastAsia="en-US"/>
              </w:rPr>
              <w:t xml:space="preserve">We agree that the specification </w:t>
            </w:r>
            <w:r w:rsidR="005D1F74">
              <w:rPr>
                <w:rFonts w:ascii="Arial" w:hAnsi="Arial" w:cs="Arial"/>
                <w:sz w:val="21"/>
                <w:szCs w:val="22"/>
                <w:lang w:eastAsia="en-US"/>
              </w:rPr>
              <w:t xml:space="preserve">currently </w:t>
            </w:r>
            <w:r>
              <w:rPr>
                <w:rFonts w:ascii="Arial" w:hAnsi="Arial" w:cs="Arial"/>
                <w:sz w:val="21"/>
                <w:szCs w:val="22"/>
                <w:lang w:eastAsia="en-US"/>
              </w:rPr>
              <w:t xml:space="preserve">does not correctly capture the UE behaviour as the UE should stop monitor the conditions when the re-establishment is triggered. However, we think </w:t>
            </w:r>
            <w:r w:rsidR="002C5EAE">
              <w:rPr>
                <w:rFonts w:ascii="Arial" w:hAnsi="Arial" w:cs="Arial"/>
                <w:sz w:val="21"/>
                <w:szCs w:val="22"/>
                <w:lang w:eastAsia="en-US"/>
              </w:rPr>
              <w:t xml:space="preserve">the proposal we had to RAN2#115 in </w:t>
            </w:r>
            <w:r w:rsidR="002C5EAE" w:rsidRPr="002C5EAE">
              <w:rPr>
                <w:rFonts w:ascii="Arial" w:hAnsi="Arial" w:cs="Arial"/>
                <w:sz w:val="21"/>
                <w:szCs w:val="22"/>
                <w:lang w:eastAsia="en-US"/>
              </w:rPr>
              <w:t>R2-2108102</w:t>
            </w:r>
            <w:r w:rsidR="002C5EAE">
              <w:rPr>
                <w:rFonts w:ascii="Arial" w:hAnsi="Arial" w:cs="Arial"/>
                <w:sz w:val="21"/>
                <w:szCs w:val="22"/>
                <w:lang w:eastAsia="en-US"/>
              </w:rPr>
              <w:t xml:space="preserve"> is better as it proposes</w:t>
            </w:r>
            <w:r w:rsidR="00923C32">
              <w:rPr>
                <w:rFonts w:ascii="Arial" w:hAnsi="Arial" w:cs="Arial"/>
                <w:sz w:val="21"/>
                <w:szCs w:val="22"/>
                <w:lang w:eastAsia="en-US"/>
              </w:rPr>
              <w:t xml:space="preserve"> the same behaviour for </w:t>
            </w:r>
            <w:r w:rsidR="002C5EAE">
              <w:rPr>
                <w:rFonts w:ascii="Arial" w:hAnsi="Arial" w:cs="Arial"/>
                <w:sz w:val="21"/>
                <w:szCs w:val="22"/>
                <w:lang w:eastAsia="en-US"/>
              </w:rPr>
              <w:t>CPC</w:t>
            </w:r>
            <w:r w:rsidR="00923C32">
              <w:rPr>
                <w:rFonts w:ascii="Arial" w:hAnsi="Arial" w:cs="Arial"/>
                <w:sz w:val="21"/>
                <w:szCs w:val="22"/>
                <w:lang w:eastAsia="en-US"/>
              </w:rPr>
              <w:t xml:space="preserve"> and CHO </w:t>
            </w:r>
            <w:r w:rsidR="004523EF">
              <w:rPr>
                <w:rFonts w:ascii="Arial" w:hAnsi="Arial" w:cs="Arial"/>
                <w:sz w:val="21"/>
                <w:szCs w:val="22"/>
                <w:lang w:eastAsia="en-US"/>
              </w:rPr>
              <w:t>when handover is not attempted</w:t>
            </w:r>
            <w:r w:rsidR="002C5EAE">
              <w:rPr>
                <w:rFonts w:ascii="Arial" w:hAnsi="Arial" w:cs="Arial"/>
                <w:sz w:val="21"/>
                <w:szCs w:val="22"/>
                <w:lang w:eastAsia="en-US"/>
              </w:rPr>
              <w:t>.</w:t>
            </w:r>
            <w:r w:rsidR="005D1F74">
              <w:rPr>
                <w:rFonts w:ascii="Arial" w:hAnsi="Arial" w:cs="Arial"/>
                <w:sz w:val="21"/>
                <w:szCs w:val="22"/>
                <w:lang w:eastAsia="en-US"/>
              </w:rPr>
              <w:t xml:space="preserve"> There is also no reason for the UE to keep the whole configuration during the cell reselection procedure.</w:t>
            </w:r>
          </w:p>
        </w:tc>
      </w:tr>
      <w:tr w:rsidR="003720E0" w14:paraId="22E4E58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23729CC3" w:rsidR="003720E0" w:rsidRDefault="0053288E"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5A7EA817" w:rsidR="003720E0" w:rsidRDefault="00FA10B3" w:rsidP="003176FF">
            <w:pPr>
              <w:jc w:val="center"/>
              <w:rPr>
                <w:rFonts w:ascii="Arial" w:hAnsi="Arial" w:cs="Arial"/>
                <w:sz w:val="20"/>
                <w:lang w:eastAsia="en-US"/>
              </w:rPr>
            </w:pPr>
            <w:r>
              <w:rPr>
                <w:rFonts w:ascii="Arial" w:hAnsi="Arial" w:cs="Arial"/>
                <w:sz w:val="20"/>
                <w:lang w:eastAsia="en-US"/>
              </w:rPr>
              <w:t>(Neutral)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6104BDC0" w:rsidR="003720E0" w:rsidRDefault="00FA10B3" w:rsidP="003176FF">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w:t>
            </w:r>
            <w:r w:rsidRPr="002C5EAE">
              <w:rPr>
                <w:rFonts w:ascii="Arial" w:hAnsi="Arial" w:cs="Arial"/>
                <w:sz w:val="21"/>
                <w:szCs w:val="22"/>
                <w:lang w:eastAsia="en-US"/>
              </w:rPr>
              <w:t>R2-2108102</w:t>
            </w:r>
            <w:r>
              <w:rPr>
                <w:rFonts w:ascii="Arial" w:hAnsi="Arial" w:cs="Arial"/>
                <w:sz w:val="21"/>
                <w:szCs w:val="22"/>
                <w:lang w:eastAsia="en-US"/>
              </w:rPr>
              <w:t xml:space="preserve"> </w:t>
            </w:r>
            <w:r>
              <w:rPr>
                <w:rFonts w:ascii="Arial" w:hAnsi="Arial" w:cs="Arial"/>
                <w:sz w:val="21"/>
                <w:szCs w:val="22"/>
                <w:lang w:eastAsia="en-US"/>
              </w:rPr>
              <w:t xml:space="preserve">was not pursued, implying that this can be handled by proper UE implementation.   </w:t>
            </w:r>
            <w:r w:rsidR="003C4F03">
              <w:rPr>
                <w:rFonts w:ascii="Arial" w:hAnsi="Arial" w:cs="Arial"/>
                <w:sz w:val="21"/>
                <w:szCs w:val="22"/>
                <w:lang w:eastAsia="en-US"/>
              </w:rPr>
              <w:t xml:space="preserve"> </w:t>
            </w:r>
          </w:p>
        </w:tc>
      </w:tr>
      <w:tr w:rsidR="003720E0" w14:paraId="2D4F1F5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77777777" w:rsidR="003720E0" w:rsidRDefault="003720E0" w:rsidP="003176FF">
            <w:pPr>
              <w:rPr>
                <w:rFonts w:ascii="Arial" w:hAnsi="Arial" w:cs="Arial"/>
                <w:sz w:val="21"/>
                <w:szCs w:val="22"/>
                <w:lang w:eastAsia="en-US"/>
              </w:rPr>
            </w:pPr>
          </w:p>
        </w:tc>
      </w:tr>
      <w:tr w:rsidR="003720E0" w14:paraId="30ADAE5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77777777" w:rsidR="003720E0" w:rsidRDefault="003720E0" w:rsidP="003176FF">
            <w:pPr>
              <w:rPr>
                <w:rFonts w:ascii="Arial" w:hAnsi="Arial" w:cs="Arial"/>
                <w:sz w:val="21"/>
                <w:szCs w:val="22"/>
                <w:lang w:eastAsia="en-US"/>
              </w:rPr>
            </w:pPr>
          </w:p>
        </w:tc>
      </w:tr>
      <w:tr w:rsidR="003720E0" w14:paraId="3AC8DAF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3720E0" w:rsidRDefault="003720E0" w:rsidP="003176FF">
            <w:pPr>
              <w:rPr>
                <w:rFonts w:ascii="Arial" w:hAnsi="Arial" w:cs="Arial"/>
                <w:sz w:val="21"/>
                <w:szCs w:val="22"/>
                <w:lang w:eastAsia="en-US"/>
              </w:rPr>
            </w:pPr>
          </w:p>
        </w:tc>
      </w:tr>
      <w:tr w:rsidR="003720E0" w14:paraId="7ED707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3720E0" w:rsidRDefault="003720E0" w:rsidP="003176FF">
            <w:pPr>
              <w:rPr>
                <w:bCs/>
                <w:lang w:val="en-US"/>
              </w:rPr>
            </w:pPr>
          </w:p>
        </w:tc>
      </w:tr>
      <w:tr w:rsidR="003720E0" w14:paraId="1BF149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3720E0" w:rsidRPr="00512C33" w:rsidRDefault="003720E0" w:rsidP="003176FF">
            <w:pPr>
              <w:rPr>
                <w:bCs/>
                <w:sz w:val="20"/>
                <w:lang w:val="en-US"/>
              </w:rPr>
            </w:pPr>
          </w:p>
        </w:tc>
      </w:tr>
      <w:tr w:rsidR="003720E0" w14:paraId="738994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3720E0" w:rsidRDefault="003720E0" w:rsidP="003176FF">
            <w:pPr>
              <w:rPr>
                <w:rFonts w:ascii="Arial" w:hAnsi="Arial" w:cs="Arial"/>
                <w:sz w:val="21"/>
                <w:szCs w:val="22"/>
                <w:lang w:eastAsia="en-US"/>
              </w:rPr>
            </w:pPr>
          </w:p>
        </w:tc>
      </w:tr>
      <w:tr w:rsidR="003720E0" w14:paraId="2646A71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3720E0" w:rsidRPr="00424ECE" w:rsidRDefault="003720E0" w:rsidP="003176FF">
            <w:pPr>
              <w:rPr>
                <w:rFonts w:ascii="Arial" w:hAnsi="Arial" w:cs="Arial"/>
                <w:sz w:val="21"/>
                <w:szCs w:val="22"/>
                <w:lang w:eastAsia="en-US"/>
              </w:rPr>
            </w:pPr>
          </w:p>
        </w:tc>
      </w:tr>
      <w:tr w:rsidR="003720E0" w14:paraId="7BFBB30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3720E0" w:rsidRPr="00424ECE" w:rsidRDefault="003720E0" w:rsidP="003176FF">
            <w:pPr>
              <w:rPr>
                <w:rFonts w:ascii="Arial" w:hAnsi="Arial" w:cs="Arial"/>
                <w:sz w:val="21"/>
                <w:szCs w:val="22"/>
              </w:rPr>
            </w:pPr>
          </w:p>
        </w:tc>
      </w:tr>
      <w:tr w:rsidR="003720E0" w14:paraId="232AF21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3720E0" w:rsidRDefault="003720E0" w:rsidP="003176FF">
            <w:pPr>
              <w:rPr>
                <w:rFonts w:ascii="Arial" w:hAnsi="Arial" w:cs="Arial"/>
                <w:sz w:val="20"/>
                <w:lang w:eastAsia="en-US"/>
              </w:rPr>
            </w:pPr>
          </w:p>
        </w:tc>
      </w:tr>
      <w:tr w:rsidR="003720E0" w14:paraId="36A61C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3720E0" w:rsidRDefault="003720E0" w:rsidP="003176FF">
            <w:pPr>
              <w:rPr>
                <w:rFonts w:ascii="Arial" w:hAnsi="Arial" w:cs="Arial"/>
                <w:sz w:val="20"/>
                <w:lang w:eastAsia="en-US"/>
              </w:rPr>
            </w:pPr>
          </w:p>
        </w:tc>
      </w:tr>
      <w:tr w:rsidR="003720E0" w14:paraId="362D487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3720E0" w:rsidRDefault="003720E0" w:rsidP="003176FF">
            <w:pPr>
              <w:rPr>
                <w:rFonts w:ascii="Arial" w:hAnsi="Arial" w:cs="Arial"/>
                <w:sz w:val="20"/>
                <w:lang w:eastAsia="en-US"/>
              </w:rPr>
            </w:pPr>
          </w:p>
        </w:tc>
      </w:tr>
      <w:tr w:rsidR="003720E0" w14:paraId="7E8242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3720E0" w:rsidRPr="007734BA" w:rsidRDefault="003720E0" w:rsidP="003176FF">
            <w:pPr>
              <w:rPr>
                <w:rFonts w:ascii="Arial" w:eastAsia="Malgun Gothic" w:hAnsi="Arial" w:cs="Arial"/>
                <w:sz w:val="20"/>
                <w:lang w:eastAsia="ko-KR"/>
              </w:rPr>
            </w:pPr>
          </w:p>
        </w:tc>
      </w:tr>
      <w:tr w:rsidR="003720E0" w14:paraId="07C430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3720E0" w:rsidRDefault="003720E0" w:rsidP="003176FF">
            <w:pPr>
              <w:rPr>
                <w:rFonts w:ascii="Arial" w:hAnsi="Arial" w:cs="Arial"/>
                <w:sz w:val="20"/>
                <w:lang w:eastAsia="en-US"/>
              </w:rPr>
            </w:pPr>
          </w:p>
        </w:tc>
      </w:tr>
      <w:tr w:rsidR="003720E0" w14:paraId="60D5A0F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3720E0" w:rsidRDefault="003720E0" w:rsidP="003176FF">
            <w:pPr>
              <w:rPr>
                <w:rFonts w:ascii="Arial" w:eastAsia="DengXian" w:hAnsi="Arial" w:cs="Arial"/>
              </w:rPr>
            </w:pPr>
          </w:p>
        </w:tc>
      </w:tr>
      <w:tr w:rsidR="003720E0" w14:paraId="615C6D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3720E0" w:rsidRDefault="003720E0" w:rsidP="003176FF">
            <w:pPr>
              <w:rPr>
                <w:rFonts w:ascii="Arial" w:eastAsia="DengXian"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670DA3F9" w14:textId="77777777" w:rsidR="00FE6416" w:rsidRDefault="00FE6416">
      <w:pPr>
        <w:widowControl w:val="0"/>
        <w:overflowPunct/>
        <w:autoSpaceDE/>
        <w:autoSpaceDN/>
        <w:adjustRightInd/>
        <w:spacing w:line="240" w:lineRule="auto"/>
        <w:textAlignment w:val="auto"/>
        <w:rPr>
          <w:rFonts w:ascii="Arial" w:eastAsia="DengXian" w:hAnsi="Arial"/>
          <w:kern w:val="2"/>
          <w:sz w:val="21"/>
          <w:szCs w:val="22"/>
        </w:rPr>
      </w:pPr>
    </w:p>
    <w:p w14:paraId="69101B7C" w14:textId="2DFC442D" w:rsidR="00FE6416" w:rsidRDefault="00FE6416">
      <w:pPr>
        <w:widowControl w:val="0"/>
        <w:overflowPunct/>
        <w:autoSpaceDE/>
        <w:autoSpaceDN/>
        <w:adjustRightInd/>
        <w:spacing w:line="240" w:lineRule="auto"/>
        <w:textAlignment w:val="auto"/>
        <w:rPr>
          <w:rFonts w:ascii="Arial" w:eastAsia="DengXian" w:hAnsi="Arial"/>
          <w:kern w:val="2"/>
          <w:sz w:val="21"/>
          <w:szCs w:val="22"/>
        </w:rPr>
      </w:pPr>
      <w:r>
        <w:rPr>
          <w:rFonts w:eastAsiaTheme="minorEastAsia"/>
        </w:rPr>
        <w:t>[</w:t>
      </w:r>
      <w:r w:rsidR="007A2E68">
        <w:rPr>
          <w:rFonts w:eastAsiaTheme="minorEastAsia"/>
        </w:rPr>
        <w:t>7</w:t>
      </w:r>
      <w:r>
        <w:rPr>
          <w:rFonts w:eastAsiaTheme="minorEastAsia"/>
        </w:rPr>
        <w:t xml:space="preserve">] </w:t>
      </w:r>
      <w:hyperlink r:id="rId29" w:tooltip="D:Documents3GPPtsg_ranWG2TSGR2_116-eDocsR2-2111173.zip" w:history="1">
        <w:r w:rsidRPr="00B46812">
          <w:rPr>
            <w:rStyle w:val="af7"/>
          </w:rPr>
          <w:t>R2-2111173</w:t>
        </w:r>
      </w:hyperlink>
      <w:r>
        <w:tab/>
        <w:t>Conditional Handover with Two Triggering Events</w:t>
      </w:r>
      <w:r>
        <w:tab/>
        <w:t>MediaTek Inc.</w:t>
      </w:r>
      <w:r>
        <w:tab/>
        <w:t>CR</w:t>
      </w:r>
      <w:r>
        <w:tab/>
        <w:t>Rel-16</w:t>
      </w:r>
      <w:r>
        <w:tab/>
        <w:t>38.306</w:t>
      </w:r>
      <w:r>
        <w:tab/>
        <w:t>16.6.0</w:t>
      </w:r>
      <w:r>
        <w:tab/>
        <w:t>0663</w:t>
      </w:r>
      <w:r>
        <w:tab/>
        <w:t>-</w:t>
      </w:r>
      <w:r>
        <w:tab/>
        <w:t>F</w:t>
      </w:r>
      <w:r>
        <w:tab/>
      </w:r>
      <w:proofErr w:type="spellStart"/>
      <w:r>
        <w:t>NR_Mob_enh</w:t>
      </w:r>
      <w:proofErr w:type="spellEnd"/>
      <w:r>
        <w:t>-Core</w:t>
      </w:r>
    </w:p>
    <w:p w14:paraId="43D6FA4F" w14:textId="77777777" w:rsidR="003E2BD8" w:rsidRDefault="003E2BD8" w:rsidP="003E2BD8">
      <w:pPr>
        <w:pStyle w:val="Doc-text2"/>
        <w:ind w:left="0" w:firstLine="0"/>
        <w:rPr>
          <w:rFonts w:eastAsiaTheme="minorEastAsia"/>
          <w:szCs w:val="24"/>
          <w:lang w:eastAsia="zh-CN"/>
        </w:rPr>
      </w:pPr>
    </w:p>
    <w:p w14:paraId="721EDA69" w14:textId="6A927273" w:rsidR="00EF218E" w:rsidRDefault="003E2BD8" w:rsidP="00EF218E">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7</w:t>
      </w:r>
      <w:r>
        <w:rPr>
          <w:rFonts w:eastAsiaTheme="minorEastAsia"/>
          <w:szCs w:val="24"/>
          <w:lang w:eastAsia="zh-CN"/>
        </w:rPr>
        <w:t xml:space="preserve">], </w:t>
      </w:r>
      <w:r w:rsidR="00EF218E">
        <w:rPr>
          <w:rFonts w:eastAsiaTheme="minorEastAsia"/>
          <w:szCs w:val="24"/>
          <w:lang w:eastAsia="zh-CN"/>
        </w:rPr>
        <w:t xml:space="preserve">it mentions that some </w:t>
      </w:r>
      <w:r w:rsidR="00EF218E">
        <w:rPr>
          <w:noProof/>
        </w:rPr>
        <w:t xml:space="preserve">UEs may not be able to support evaluation of two measIds and CHO execution when both events are satisifed, so it is proposed to change the “manadatory supported” to “optionally supported” for </w:t>
      </w:r>
      <w:r w:rsidR="00EF218E" w:rsidRPr="00BF531B">
        <w:rPr>
          <w:i/>
          <w:noProof/>
        </w:rPr>
        <w:t>condHandoverTwoTriggerEvents-r16</w:t>
      </w:r>
      <w:r w:rsidR="00EF218E">
        <w:rPr>
          <w:rFonts w:eastAsiaTheme="minorEastAsia" w:hint="eastAsia"/>
          <w:lang w:eastAsia="zh-CN"/>
        </w:rPr>
        <w:t>.</w:t>
      </w:r>
    </w:p>
    <w:p w14:paraId="24ADF132" w14:textId="77777777" w:rsidR="00EF218E"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48FBD80A" w:rsidR="003E2BD8" w:rsidRDefault="003E2BD8" w:rsidP="003E2BD8">
      <w:pPr>
        <w:pStyle w:val="a8"/>
        <w:rPr>
          <w:b/>
          <w:bCs/>
        </w:rPr>
      </w:pPr>
      <w:r>
        <w:rPr>
          <w:rFonts w:hint="eastAsia"/>
          <w:b/>
          <w:bCs/>
        </w:rPr>
        <w:t>Q</w:t>
      </w:r>
      <w:r w:rsidR="00FE6416">
        <w:rPr>
          <w:b/>
          <w:bCs/>
        </w:rPr>
        <w:t>4</w:t>
      </w:r>
      <w:r>
        <w:rPr>
          <w:b/>
          <w:bCs/>
        </w:rPr>
        <w:t xml:space="preserve">: Do companies agree the changes of the CR </w:t>
      </w:r>
      <w:r w:rsidR="005C4BBA">
        <w:rPr>
          <w:b/>
          <w:bCs/>
        </w:rPr>
        <w:t>[</w:t>
      </w:r>
      <w:r w:rsidR="007A2E68">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3176FF">
            <w:pPr>
              <w:pStyle w:val="a8"/>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3176FF">
            <w:pPr>
              <w:pStyle w:val="a8"/>
              <w:jc w:val="center"/>
              <w:rPr>
                <w:sz w:val="20"/>
                <w:szCs w:val="20"/>
                <w:lang w:eastAsia="en-US"/>
              </w:rPr>
            </w:pPr>
            <w:r>
              <w:rPr>
                <w:sz w:val="20"/>
                <w:szCs w:val="20"/>
                <w:lang w:eastAsia="en-US"/>
              </w:rPr>
              <w:t>Agree?</w:t>
            </w:r>
          </w:p>
          <w:p w14:paraId="034CC94B" w14:textId="77777777" w:rsidR="003E2BD8" w:rsidRDefault="003E2BD8" w:rsidP="003176FF">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3176FF">
            <w:pPr>
              <w:pStyle w:val="a8"/>
              <w:jc w:val="center"/>
              <w:rPr>
                <w:lang w:eastAsia="en-US"/>
              </w:rPr>
            </w:pPr>
            <w:r>
              <w:rPr>
                <w:sz w:val="20"/>
                <w:szCs w:val="20"/>
                <w:lang w:eastAsia="en-US"/>
              </w:rPr>
              <w:t>Comments</w:t>
            </w:r>
          </w:p>
        </w:tc>
      </w:tr>
      <w:tr w:rsidR="003E2BD8" w14:paraId="51503B3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46875BA1" w:rsidR="003E2BD8" w:rsidRDefault="00D50D2F"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746C1A7E" w:rsidR="003E2BD8" w:rsidRDefault="00D50D2F"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58B6F8AD" w:rsidR="003E2BD8" w:rsidRDefault="00D50D2F" w:rsidP="003176FF">
            <w:pPr>
              <w:rPr>
                <w:rFonts w:ascii="Arial" w:hAnsi="Arial" w:cs="Arial"/>
                <w:sz w:val="21"/>
                <w:szCs w:val="22"/>
                <w:lang w:eastAsia="en-US"/>
              </w:rPr>
            </w:pPr>
            <w:r>
              <w:rPr>
                <w:rFonts w:ascii="Arial" w:hAnsi="Arial" w:cs="Arial"/>
                <w:sz w:val="21"/>
                <w:szCs w:val="22"/>
                <w:lang w:eastAsia="en-US"/>
              </w:rPr>
              <w:t>We prefer the existing text.</w:t>
            </w:r>
          </w:p>
        </w:tc>
      </w:tr>
      <w:tr w:rsidR="003E2BD8" w14:paraId="34F763B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480357CA" w:rsidR="003E2BD8" w:rsidRDefault="00FA10B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4E1C6CE2" w:rsidR="003E2BD8" w:rsidRDefault="00FA10B3"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7F0E5857" w:rsidR="003E2BD8" w:rsidRDefault="00FA10B3" w:rsidP="003176FF">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w:t>
            </w:r>
            <w:r w:rsidR="007E5703">
              <w:rPr>
                <w:rFonts w:ascii="Arial" w:hAnsi="Arial" w:cs="Arial"/>
                <w:sz w:val="21"/>
                <w:szCs w:val="22"/>
                <w:lang w:eastAsia="en-US"/>
              </w:rPr>
              <w:t xml:space="preserve"> both</w:t>
            </w:r>
            <w:r>
              <w:rPr>
                <w:rFonts w:ascii="Arial" w:hAnsi="Arial" w:cs="Arial"/>
                <w:sz w:val="21"/>
                <w:szCs w:val="22"/>
                <w:lang w:eastAsia="en-US"/>
              </w:rPr>
              <w:t xml:space="preserve"> satisfied for CHO execution may not be a good idea in many situations, and we do think that UE should be allowed to support only one triggering event.</w:t>
            </w:r>
          </w:p>
        </w:tc>
      </w:tr>
      <w:tr w:rsidR="003E2BD8" w14:paraId="79A7C1B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77777777" w:rsidR="003E2BD8" w:rsidRDefault="003E2BD8" w:rsidP="003176FF">
            <w:pPr>
              <w:rPr>
                <w:rFonts w:ascii="Arial" w:hAnsi="Arial" w:cs="Arial"/>
                <w:sz w:val="21"/>
                <w:szCs w:val="22"/>
                <w:lang w:eastAsia="en-US"/>
              </w:rPr>
            </w:pPr>
          </w:p>
        </w:tc>
      </w:tr>
      <w:tr w:rsidR="003E2BD8" w14:paraId="18D4A5D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77777777" w:rsidR="003E2BD8" w:rsidRDefault="003E2BD8" w:rsidP="003176FF">
            <w:pPr>
              <w:rPr>
                <w:rFonts w:ascii="Arial" w:hAnsi="Arial" w:cs="Arial"/>
                <w:sz w:val="21"/>
                <w:szCs w:val="22"/>
                <w:lang w:eastAsia="en-US"/>
              </w:rPr>
            </w:pPr>
          </w:p>
        </w:tc>
      </w:tr>
      <w:tr w:rsidR="003E2BD8" w14:paraId="79E6C29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3E2BD8" w:rsidRDefault="003E2BD8" w:rsidP="003176FF">
            <w:pPr>
              <w:rPr>
                <w:rFonts w:ascii="Arial" w:hAnsi="Arial" w:cs="Arial"/>
                <w:sz w:val="21"/>
                <w:szCs w:val="22"/>
                <w:lang w:eastAsia="en-US"/>
              </w:rPr>
            </w:pPr>
          </w:p>
        </w:tc>
      </w:tr>
      <w:tr w:rsidR="003E2BD8" w14:paraId="2B5C93C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3E2BD8" w:rsidRDefault="003E2BD8" w:rsidP="003176FF">
            <w:pPr>
              <w:rPr>
                <w:bCs/>
                <w:lang w:val="en-US"/>
              </w:rPr>
            </w:pPr>
          </w:p>
        </w:tc>
      </w:tr>
      <w:tr w:rsidR="003E2BD8" w14:paraId="706475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3E2BD8" w:rsidRPr="00512C33" w:rsidRDefault="003E2BD8" w:rsidP="003176FF">
            <w:pPr>
              <w:rPr>
                <w:bCs/>
                <w:sz w:val="20"/>
                <w:lang w:val="en-US"/>
              </w:rPr>
            </w:pPr>
          </w:p>
        </w:tc>
      </w:tr>
      <w:tr w:rsidR="003E2BD8" w14:paraId="682EEE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3E2BD8" w:rsidRDefault="003E2BD8" w:rsidP="003176FF">
            <w:pPr>
              <w:rPr>
                <w:rFonts w:ascii="Arial" w:hAnsi="Arial" w:cs="Arial"/>
                <w:sz w:val="21"/>
                <w:szCs w:val="22"/>
                <w:lang w:eastAsia="en-US"/>
              </w:rPr>
            </w:pPr>
          </w:p>
        </w:tc>
      </w:tr>
      <w:tr w:rsidR="003E2BD8" w14:paraId="318271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3E2BD8" w:rsidRPr="00424ECE" w:rsidRDefault="003E2BD8" w:rsidP="003176FF">
            <w:pPr>
              <w:rPr>
                <w:rFonts w:ascii="Arial" w:hAnsi="Arial" w:cs="Arial"/>
                <w:sz w:val="21"/>
                <w:szCs w:val="22"/>
                <w:lang w:eastAsia="en-US"/>
              </w:rPr>
            </w:pPr>
          </w:p>
        </w:tc>
      </w:tr>
      <w:tr w:rsidR="003E2BD8" w14:paraId="12B43CC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3E2BD8" w:rsidRPr="00424ECE" w:rsidRDefault="003E2BD8" w:rsidP="003176FF">
            <w:pPr>
              <w:rPr>
                <w:rFonts w:ascii="Arial" w:hAnsi="Arial" w:cs="Arial"/>
                <w:sz w:val="21"/>
                <w:szCs w:val="22"/>
              </w:rPr>
            </w:pPr>
          </w:p>
        </w:tc>
      </w:tr>
      <w:tr w:rsidR="003E2BD8" w14:paraId="03AF802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3E2BD8" w:rsidRDefault="003E2BD8" w:rsidP="003176FF">
            <w:pPr>
              <w:rPr>
                <w:rFonts w:ascii="Arial" w:hAnsi="Arial" w:cs="Arial"/>
                <w:sz w:val="20"/>
                <w:lang w:eastAsia="en-US"/>
              </w:rPr>
            </w:pPr>
          </w:p>
        </w:tc>
      </w:tr>
      <w:tr w:rsidR="003E2BD8" w14:paraId="1F6A9F6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3E2BD8" w:rsidRDefault="003E2BD8" w:rsidP="003176FF">
            <w:pPr>
              <w:rPr>
                <w:rFonts w:ascii="Arial" w:hAnsi="Arial" w:cs="Arial"/>
                <w:sz w:val="20"/>
                <w:lang w:eastAsia="en-US"/>
              </w:rPr>
            </w:pPr>
          </w:p>
        </w:tc>
      </w:tr>
      <w:tr w:rsidR="003E2BD8" w14:paraId="4FC3553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3E2BD8" w:rsidRDefault="003E2BD8" w:rsidP="003176FF">
            <w:pPr>
              <w:rPr>
                <w:rFonts w:ascii="Arial" w:hAnsi="Arial" w:cs="Arial"/>
                <w:sz w:val="20"/>
                <w:lang w:eastAsia="en-US"/>
              </w:rPr>
            </w:pPr>
          </w:p>
        </w:tc>
      </w:tr>
      <w:tr w:rsidR="003E2BD8" w14:paraId="3A1FB58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3E2BD8" w:rsidRPr="007734BA" w:rsidRDefault="003E2BD8" w:rsidP="003176FF">
            <w:pPr>
              <w:rPr>
                <w:rFonts w:ascii="Arial" w:eastAsia="Malgun Gothic" w:hAnsi="Arial" w:cs="Arial"/>
                <w:sz w:val="20"/>
                <w:lang w:eastAsia="ko-KR"/>
              </w:rPr>
            </w:pPr>
          </w:p>
        </w:tc>
      </w:tr>
      <w:tr w:rsidR="003E2BD8" w14:paraId="4E4F95E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3E2BD8" w:rsidRDefault="003E2BD8" w:rsidP="003176FF">
            <w:pPr>
              <w:rPr>
                <w:rFonts w:ascii="Arial" w:hAnsi="Arial" w:cs="Arial"/>
                <w:sz w:val="20"/>
                <w:lang w:eastAsia="en-US"/>
              </w:rPr>
            </w:pPr>
          </w:p>
        </w:tc>
      </w:tr>
      <w:tr w:rsidR="003E2BD8" w14:paraId="3E5706C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3E2BD8" w:rsidRDefault="003E2BD8" w:rsidP="003176FF">
            <w:pPr>
              <w:rPr>
                <w:rFonts w:ascii="Arial" w:eastAsia="DengXian" w:hAnsi="Arial" w:cs="Arial"/>
              </w:rPr>
            </w:pPr>
          </w:p>
        </w:tc>
      </w:tr>
      <w:tr w:rsidR="003E2BD8" w14:paraId="7BEC98F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3E2BD8" w:rsidRDefault="003E2BD8" w:rsidP="003176FF">
            <w:pPr>
              <w:rPr>
                <w:rFonts w:ascii="Arial" w:eastAsia="DengXian"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07EF118C" w14:textId="77777777" w:rsidR="003E2BD8" w:rsidRDefault="003E2BD8">
      <w:pPr>
        <w:widowControl w:val="0"/>
        <w:overflowPunct/>
        <w:autoSpaceDE/>
        <w:autoSpaceDN/>
        <w:adjustRightInd/>
        <w:spacing w:line="240" w:lineRule="auto"/>
        <w:textAlignment w:val="auto"/>
        <w:rPr>
          <w:rFonts w:ascii="Arial" w:eastAsia="DengXian" w:hAnsi="Arial"/>
          <w:kern w:val="2"/>
          <w:sz w:val="21"/>
          <w:szCs w:val="22"/>
        </w:rPr>
      </w:pPr>
    </w:p>
    <w:p w14:paraId="138FDEB6" w14:textId="752FFB95" w:rsidR="00E03F10" w:rsidRPr="00321409" w:rsidRDefault="00E03F10" w:rsidP="00E03F10">
      <w:pPr>
        <w:pStyle w:val="Doc-title"/>
      </w:pPr>
      <w:r>
        <w:rPr>
          <w:rFonts w:eastAsiaTheme="minorEastAsia"/>
          <w:lang w:eastAsia="zh-CN"/>
        </w:rPr>
        <w:t>[</w:t>
      </w:r>
      <w:r w:rsidR="007A2E68">
        <w:rPr>
          <w:rFonts w:eastAsiaTheme="minorEastAsia"/>
          <w:lang w:eastAsia="zh-CN"/>
        </w:rPr>
        <w:t>8</w:t>
      </w:r>
      <w:r>
        <w:rPr>
          <w:rFonts w:eastAsiaTheme="minorEastAsia"/>
          <w:lang w:eastAsia="zh-CN"/>
        </w:rPr>
        <w:t xml:space="preserve">] </w:t>
      </w:r>
      <w:hyperlink r:id="rId30" w:tooltip="D:Documents3GPPtsg_ranWG2TSGR2_116-eDocsR2-2110631.zip" w:history="1">
        <w:r w:rsidRPr="00B46812">
          <w:rPr>
            <w:rStyle w:val="af7"/>
          </w:rPr>
          <w:t>R2-2110631</w:t>
        </w:r>
      </w:hyperlink>
      <w:r>
        <w:tab/>
        <w:t xml:space="preserve">Correction on </w:t>
      </w:r>
      <w:proofErr w:type="spellStart"/>
      <w:r>
        <w:t>condRRCReconfig</w:t>
      </w:r>
      <w:proofErr w:type="spellEnd"/>
      <w:r>
        <w:t xml:space="preserve"> field description</w:t>
      </w:r>
      <w:r>
        <w:tab/>
        <w:t xml:space="preserve">Huawei, </w:t>
      </w:r>
      <w:proofErr w:type="spellStart"/>
      <w:r>
        <w:t>HiSilicon</w:t>
      </w:r>
      <w:proofErr w:type="spellEnd"/>
      <w:r>
        <w:tab/>
        <w:t>CR</w:t>
      </w:r>
      <w:r>
        <w:tab/>
        <w:t>Rel-16</w:t>
      </w:r>
      <w:r>
        <w:tab/>
        <w:t>38.331</w:t>
      </w:r>
      <w:r>
        <w:tab/>
        <w:t>16.6.0</w:t>
      </w:r>
      <w:r>
        <w:tab/>
        <w:t>2842</w:t>
      </w:r>
      <w:r>
        <w:tab/>
        <w:t>-</w:t>
      </w:r>
      <w:r>
        <w:tab/>
        <w:t>F</w:t>
      </w:r>
      <w:r>
        <w:tab/>
      </w:r>
      <w:proofErr w:type="spellStart"/>
      <w:r>
        <w:t>NR_Mob_enh</w:t>
      </w:r>
      <w:proofErr w:type="spellEnd"/>
      <w:r>
        <w:t>-Core</w:t>
      </w:r>
    </w:p>
    <w:p w14:paraId="115FBACC" w14:textId="683A1E68" w:rsidR="00E03F10" w:rsidRDefault="00E03F10" w:rsidP="00E03F10">
      <w:pPr>
        <w:pStyle w:val="Doc-title"/>
      </w:pPr>
      <w:r>
        <w:rPr>
          <w:rFonts w:eastAsiaTheme="minorEastAsia"/>
          <w:lang w:eastAsia="zh-CN"/>
        </w:rPr>
        <w:t>[</w:t>
      </w:r>
      <w:r w:rsidR="007A2E68">
        <w:rPr>
          <w:rFonts w:eastAsiaTheme="minorEastAsia"/>
          <w:lang w:eastAsia="zh-CN"/>
        </w:rPr>
        <w:t>9</w:t>
      </w:r>
      <w:r>
        <w:rPr>
          <w:rFonts w:eastAsiaTheme="minorEastAsia"/>
          <w:lang w:eastAsia="zh-CN"/>
        </w:rPr>
        <w:t xml:space="preserve">] </w:t>
      </w:r>
      <w:hyperlink r:id="rId31" w:tooltip="D:Documents3GPPtsg_ranWG2TSGR2_116-eDocsR2-2110632.zip" w:history="1">
        <w:r w:rsidRPr="00B46812">
          <w:rPr>
            <w:rStyle w:val="af7"/>
          </w:rPr>
          <w:t>R2-2110632</w:t>
        </w:r>
      </w:hyperlink>
      <w:r>
        <w:tab/>
        <w:t xml:space="preserve">Correction on </w:t>
      </w:r>
      <w:proofErr w:type="spellStart"/>
      <w:r>
        <w:t>condReconfigurationToApply</w:t>
      </w:r>
      <w:proofErr w:type="spellEnd"/>
      <w:r>
        <w:t xml:space="preserve"> field description</w:t>
      </w:r>
      <w:r>
        <w:tab/>
        <w:t xml:space="preserve">Huawei, </w:t>
      </w:r>
      <w:proofErr w:type="spellStart"/>
      <w:r>
        <w:t>HiSilicon</w:t>
      </w:r>
      <w:proofErr w:type="spellEnd"/>
      <w:r>
        <w:tab/>
        <w:t>CR</w:t>
      </w:r>
      <w:r>
        <w:tab/>
        <w:t>Rel-16</w:t>
      </w:r>
      <w:r>
        <w:tab/>
        <w:t>36.331</w:t>
      </w:r>
      <w:r>
        <w:tab/>
        <w:t>16.6.0</w:t>
      </w:r>
      <w:r>
        <w:tab/>
        <w:t>4736</w:t>
      </w:r>
      <w:r>
        <w:tab/>
        <w:t>-</w:t>
      </w:r>
      <w:r>
        <w:tab/>
        <w:t>F</w:t>
      </w:r>
      <w:r>
        <w:tab/>
      </w:r>
      <w:proofErr w:type="spellStart"/>
      <w:r>
        <w:t>LTE_feMob</w:t>
      </w:r>
      <w:proofErr w:type="spellEnd"/>
      <w:r>
        <w:t>-Core</w:t>
      </w:r>
    </w:p>
    <w:p w14:paraId="07098715" w14:textId="1F52111D" w:rsidR="00E03F10" w:rsidRDefault="00E03F10" w:rsidP="00E03F10">
      <w:pPr>
        <w:widowControl w:val="0"/>
        <w:overflowPunct/>
        <w:autoSpaceDE/>
        <w:autoSpaceDN/>
        <w:adjustRightInd/>
        <w:spacing w:line="240" w:lineRule="auto"/>
        <w:textAlignment w:val="auto"/>
        <w:rPr>
          <w:rFonts w:ascii="Arial" w:eastAsia="DengXian" w:hAnsi="Arial"/>
          <w:kern w:val="2"/>
          <w:sz w:val="21"/>
          <w:szCs w:val="22"/>
        </w:rPr>
      </w:pPr>
    </w:p>
    <w:p w14:paraId="6CD8E81C" w14:textId="06019A29" w:rsidR="00EF218E" w:rsidRPr="00547EB9" w:rsidRDefault="00E03F10" w:rsidP="00E03F10">
      <w:pPr>
        <w:widowControl w:val="0"/>
        <w:overflowPunct/>
        <w:autoSpaceDE/>
        <w:autoSpaceDN/>
        <w:adjustRightInd/>
        <w:spacing w:line="240" w:lineRule="auto"/>
        <w:textAlignment w:val="auto"/>
        <w:rPr>
          <w:rFonts w:ascii="Arial" w:eastAsia="DengXian" w:hAnsi="Arial" w:cs="Arial"/>
          <w:kern w:val="2"/>
          <w:sz w:val="21"/>
          <w:szCs w:val="21"/>
        </w:rPr>
      </w:pPr>
      <w:r w:rsidRPr="00547EB9">
        <w:rPr>
          <w:rFonts w:ascii="Arial" w:eastAsia="DengXian" w:hAnsi="Arial" w:cs="Arial"/>
          <w:kern w:val="2"/>
          <w:sz w:val="21"/>
          <w:szCs w:val="21"/>
        </w:rPr>
        <w:t>In [</w:t>
      </w:r>
      <w:r w:rsidR="007A2E68">
        <w:rPr>
          <w:rFonts w:ascii="Arial" w:eastAsia="DengXian" w:hAnsi="Arial" w:cs="Arial"/>
          <w:kern w:val="2"/>
          <w:sz w:val="21"/>
          <w:szCs w:val="21"/>
        </w:rPr>
        <w:t>8</w:t>
      </w:r>
      <w:r w:rsidRPr="00547EB9">
        <w:rPr>
          <w:rFonts w:ascii="Arial" w:eastAsia="DengXian" w:hAnsi="Arial" w:cs="Arial"/>
          <w:kern w:val="2"/>
          <w:sz w:val="21"/>
          <w:szCs w:val="21"/>
        </w:rPr>
        <w:t>][</w:t>
      </w:r>
      <w:r w:rsidR="007A2E68">
        <w:rPr>
          <w:rFonts w:ascii="Arial" w:eastAsia="DengXian" w:hAnsi="Arial" w:cs="Arial"/>
          <w:kern w:val="2"/>
          <w:sz w:val="21"/>
          <w:szCs w:val="21"/>
        </w:rPr>
        <w:t>9</w:t>
      </w:r>
      <w:r w:rsidRPr="00547EB9">
        <w:rPr>
          <w:rFonts w:ascii="Arial" w:eastAsia="DengXian" w:hAnsi="Arial" w:cs="Arial"/>
          <w:kern w:val="2"/>
          <w:sz w:val="21"/>
          <w:szCs w:val="21"/>
        </w:rPr>
        <w:t xml:space="preserve">], </w:t>
      </w:r>
      <w:r w:rsidR="00EF218E" w:rsidRPr="00547EB9">
        <w:rPr>
          <w:rFonts w:ascii="Arial" w:eastAsia="DengXian" w:hAnsi="Arial" w:cs="Arial"/>
          <w:kern w:val="2"/>
          <w:sz w:val="21"/>
          <w:szCs w:val="21"/>
        </w:rPr>
        <w:t>it mentions that 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can be used for CHO or CPC, and if the field is applied for CPC, it means condRRCReconfiguration can contain the configuration for target SCG, which conflicts with the definition of </w:t>
      </w:r>
      <w:r w:rsidR="00EF218E" w:rsidRPr="00547EB9">
        <w:rPr>
          <w:rFonts w:ascii="Arial" w:eastAsia="DengXian" w:hAnsi="Arial" w:cs="Arial"/>
          <w:kern w:val="2"/>
          <w:sz w:val="21"/>
          <w:szCs w:val="21"/>
        </w:rPr>
        <w:t>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So it is proposed to clarify the field description of condRRCReconfig that “the configuration for target SCG” is only for CHO.</w:t>
      </w:r>
    </w:p>
    <w:p w14:paraId="2833CC61" w14:textId="77777777" w:rsidR="003E2BD8" w:rsidRDefault="003E2BD8" w:rsidP="003E2BD8">
      <w:pPr>
        <w:pStyle w:val="Doc-title"/>
        <w:rPr>
          <w:rFonts w:eastAsiaTheme="minorEastAsia"/>
          <w:lang w:eastAsia="zh-CN"/>
        </w:rPr>
      </w:pPr>
    </w:p>
    <w:p w14:paraId="663478DB" w14:textId="1339E515" w:rsidR="003E2BD8" w:rsidRDefault="003E2BD8" w:rsidP="003E2BD8">
      <w:pPr>
        <w:pStyle w:val="a8"/>
        <w:rPr>
          <w:b/>
          <w:bCs/>
        </w:rPr>
      </w:pPr>
      <w:r>
        <w:rPr>
          <w:rFonts w:hint="eastAsia"/>
          <w:b/>
          <w:bCs/>
        </w:rPr>
        <w:t>Q</w:t>
      </w:r>
      <w:r w:rsidR="00E03F10">
        <w:rPr>
          <w:b/>
          <w:bCs/>
        </w:rPr>
        <w:t>5</w:t>
      </w:r>
      <w:r>
        <w:rPr>
          <w:b/>
          <w:bCs/>
        </w:rPr>
        <w:t>: Do companies agree the changes of the CR</w:t>
      </w:r>
      <w:r w:rsidR="00547EB9">
        <w:rPr>
          <w:b/>
          <w:bCs/>
        </w:rPr>
        <w:t xml:space="preserve">s </w:t>
      </w:r>
      <w:r>
        <w:rPr>
          <w:b/>
          <w:bCs/>
        </w:rPr>
        <w:t>[</w:t>
      </w:r>
      <w:r w:rsidR="007A2E68">
        <w:rPr>
          <w:b/>
          <w:bCs/>
        </w:rPr>
        <w:t>8</w:t>
      </w:r>
      <w:r>
        <w:rPr>
          <w:b/>
          <w:bCs/>
        </w:rPr>
        <w:t>][</w:t>
      </w:r>
      <w:r w:rsidR="007A2E68">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03B899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D5EAD" w14:textId="77777777" w:rsidR="003E2BD8" w:rsidRDefault="003E2BD8" w:rsidP="003176FF">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9F5C2A7" w14:textId="77777777" w:rsidR="003E2BD8" w:rsidRDefault="003E2BD8" w:rsidP="003176FF">
            <w:pPr>
              <w:pStyle w:val="a8"/>
              <w:jc w:val="center"/>
              <w:rPr>
                <w:sz w:val="20"/>
                <w:szCs w:val="20"/>
                <w:lang w:eastAsia="en-US"/>
              </w:rPr>
            </w:pPr>
            <w:r>
              <w:rPr>
                <w:sz w:val="20"/>
                <w:szCs w:val="20"/>
                <w:lang w:eastAsia="en-US"/>
              </w:rPr>
              <w:t>Agree?</w:t>
            </w:r>
          </w:p>
          <w:p w14:paraId="74395629" w14:textId="77777777" w:rsidR="003E2BD8" w:rsidRDefault="003E2BD8" w:rsidP="003176FF">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6AB4666" w14:textId="77777777" w:rsidR="003E2BD8" w:rsidRDefault="003E2BD8" w:rsidP="003176FF">
            <w:pPr>
              <w:pStyle w:val="a8"/>
              <w:jc w:val="center"/>
              <w:rPr>
                <w:lang w:eastAsia="en-US"/>
              </w:rPr>
            </w:pPr>
            <w:r>
              <w:rPr>
                <w:sz w:val="20"/>
                <w:szCs w:val="20"/>
                <w:lang w:eastAsia="en-US"/>
              </w:rPr>
              <w:t>Comments</w:t>
            </w:r>
          </w:p>
        </w:tc>
      </w:tr>
      <w:tr w:rsidR="003E2BD8" w14:paraId="59CCF5F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DD6461" w14:textId="38060990"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60B56E" w14:textId="48DD6BA9" w:rsidR="003E2BD8" w:rsidRDefault="000E3117" w:rsidP="003176FF">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1D0EC9" w14:textId="1C535319" w:rsidR="003E2BD8" w:rsidRDefault="000E3117" w:rsidP="003176FF">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3E2BD8" w14:paraId="42A0A5C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058A88" w14:textId="64600D7F" w:rsidR="003E2BD8" w:rsidRDefault="007E5703" w:rsidP="003176FF">
            <w:pPr>
              <w:jc w:val="center"/>
              <w:rPr>
                <w:rFonts w:ascii="Arial" w:hAnsi="Arial" w:cs="Arial"/>
                <w:sz w:val="20"/>
                <w:lang w:eastAsia="en-US"/>
              </w:rPr>
            </w:pPr>
            <w:r>
              <w:rPr>
                <w:rFonts w:ascii="Arial" w:hAnsi="Arial" w:cs="Arial"/>
                <w:sz w:val="20"/>
                <w:lang w:eastAsia="en-US"/>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A04FE9" w14:textId="1DE83238" w:rsidR="003E2BD8" w:rsidRDefault="007E5703"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266295" w14:textId="77777777" w:rsidR="003E2BD8" w:rsidRDefault="003E2BD8" w:rsidP="003176FF">
            <w:pPr>
              <w:rPr>
                <w:rFonts w:ascii="Arial" w:hAnsi="Arial" w:cs="Arial"/>
                <w:sz w:val="21"/>
                <w:szCs w:val="22"/>
                <w:lang w:eastAsia="en-US"/>
              </w:rPr>
            </w:pPr>
          </w:p>
        </w:tc>
      </w:tr>
      <w:tr w:rsidR="003E2BD8" w14:paraId="228CB7E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0581B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4F0872"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0406FB" w14:textId="77777777" w:rsidR="003E2BD8" w:rsidRDefault="003E2BD8" w:rsidP="003176FF">
            <w:pPr>
              <w:rPr>
                <w:rFonts w:ascii="Arial" w:hAnsi="Arial" w:cs="Arial"/>
                <w:sz w:val="21"/>
                <w:szCs w:val="22"/>
                <w:lang w:eastAsia="en-US"/>
              </w:rPr>
            </w:pPr>
          </w:p>
        </w:tc>
      </w:tr>
      <w:tr w:rsidR="003E2BD8" w14:paraId="25A0739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78084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E1C90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A17D0" w14:textId="77777777" w:rsidR="003E2BD8" w:rsidRDefault="003E2BD8" w:rsidP="003176FF">
            <w:pPr>
              <w:rPr>
                <w:rFonts w:ascii="Arial" w:hAnsi="Arial" w:cs="Arial"/>
                <w:sz w:val="21"/>
                <w:szCs w:val="22"/>
                <w:lang w:eastAsia="en-US"/>
              </w:rPr>
            </w:pPr>
          </w:p>
        </w:tc>
      </w:tr>
      <w:tr w:rsidR="003E2BD8" w14:paraId="6B90228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F000F"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320C9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1B3369" w14:textId="77777777" w:rsidR="003E2BD8" w:rsidRDefault="003E2BD8" w:rsidP="003176FF">
            <w:pPr>
              <w:rPr>
                <w:rFonts w:ascii="Arial" w:hAnsi="Arial" w:cs="Arial"/>
                <w:sz w:val="21"/>
                <w:szCs w:val="22"/>
                <w:lang w:eastAsia="en-US"/>
              </w:rPr>
            </w:pPr>
          </w:p>
        </w:tc>
      </w:tr>
      <w:tr w:rsidR="003E2BD8" w14:paraId="14A39DB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8977A7"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BFF6A5"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5DB87" w14:textId="77777777" w:rsidR="003E2BD8" w:rsidRDefault="003E2BD8" w:rsidP="003176FF">
            <w:pPr>
              <w:rPr>
                <w:bCs/>
                <w:lang w:val="en-US"/>
              </w:rPr>
            </w:pPr>
          </w:p>
        </w:tc>
      </w:tr>
      <w:tr w:rsidR="003E2BD8" w14:paraId="4E980B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E73160"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5E2849"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C4E63" w14:textId="77777777" w:rsidR="003E2BD8" w:rsidRPr="00512C33" w:rsidRDefault="003E2BD8" w:rsidP="003176FF">
            <w:pPr>
              <w:rPr>
                <w:bCs/>
                <w:sz w:val="20"/>
                <w:lang w:val="en-US"/>
              </w:rPr>
            </w:pPr>
          </w:p>
        </w:tc>
      </w:tr>
      <w:tr w:rsidR="003E2BD8" w14:paraId="050BEA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0F36E7"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BA1CA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9F941" w14:textId="77777777" w:rsidR="003E2BD8" w:rsidRDefault="003E2BD8" w:rsidP="003176FF">
            <w:pPr>
              <w:rPr>
                <w:rFonts w:ascii="Arial" w:hAnsi="Arial" w:cs="Arial"/>
                <w:sz w:val="21"/>
                <w:szCs w:val="22"/>
                <w:lang w:eastAsia="en-US"/>
              </w:rPr>
            </w:pPr>
          </w:p>
        </w:tc>
      </w:tr>
      <w:tr w:rsidR="003E2BD8" w14:paraId="722D852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7CAC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9B59CF"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13D68" w14:textId="77777777" w:rsidR="003E2BD8" w:rsidRPr="00424ECE" w:rsidRDefault="003E2BD8" w:rsidP="003176FF">
            <w:pPr>
              <w:rPr>
                <w:rFonts w:ascii="Arial" w:hAnsi="Arial" w:cs="Arial"/>
                <w:sz w:val="21"/>
                <w:szCs w:val="22"/>
                <w:lang w:eastAsia="en-US"/>
              </w:rPr>
            </w:pPr>
          </w:p>
        </w:tc>
      </w:tr>
      <w:tr w:rsidR="003E2BD8" w14:paraId="1C87F95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597F0F"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6C394B"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DEB9BB" w14:textId="77777777" w:rsidR="003E2BD8" w:rsidRPr="00424ECE" w:rsidRDefault="003E2BD8" w:rsidP="003176FF">
            <w:pPr>
              <w:rPr>
                <w:rFonts w:ascii="Arial" w:hAnsi="Arial" w:cs="Arial"/>
                <w:sz w:val="21"/>
                <w:szCs w:val="22"/>
              </w:rPr>
            </w:pPr>
          </w:p>
        </w:tc>
      </w:tr>
      <w:tr w:rsidR="003E2BD8" w14:paraId="3D95054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75B0F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11A65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27A941" w14:textId="77777777" w:rsidR="003E2BD8" w:rsidRDefault="003E2BD8" w:rsidP="003176FF">
            <w:pPr>
              <w:rPr>
                <w:rFonts w:ascii="Arial" w:hAnsi="Arial" w:cs="Arial"/>
                <w:sz w:val="20"/>
                <w:lang w:eastAsia="en-US"/>
              </w:rPr>
            </w:pPr>
          </w:p>
        </w:tc>
      </w:tr>
      <w:tr w:rsidR="003E2BD8" w14:paraId="0F2C5AF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F8F08E"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31370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19C1CA" w14:textId="77777777" w:rsidR="003E2BD8" w:rsidRDefault="003E2BD8" w:rsidP="003176FF">
            <w:pPr>
              <w:rPr>
                <w:rFonts w:ascii="Arial" w:hAnsi="Arial" w:cs="Arial"/>
                <w:sz w:val="20"/>
                <w:lang w:eastAsia="en-US"/>
              </w:rPr>
            </w:pPr>
          </w:p>
        </w:tc>
      </w:tr>
      <w:tr w:rsidR="003E2BD8" w14:paraId="6C31A5B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A9B36E"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5561AC"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90CDBD" w14:textId="77777777" w:rsidR="003E2BD8" w:rsidRDefault="003E2BD8" w:rsidP="003176FF">
            <w:pPr>
              <w:rPr>
                <w:rFonts w:ascii="Arial" w:hAnsi="Arial" w:cs="Arial"/>
                <w:sz w:val="20"/>
                <w:lang w:eastAsia="en-US"/>
              </w:rPr>
            </w:pPr>
          </w:p>
        </w:tc>
      </w:tr>
      <w:tr w:rsidR="003E2BD8" w14:paraId="609BDC3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F90C9"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523C1F"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94795" w14:textId="77777777" w:rsidR="003E2BD8" w:rsidRPr="007734BA" w:rsidRDefault="003E2BD8" w:rsidP="003176FF">
            <w:pPr>
              <w:rPr>
                <w:rFonts w:ascii="Arial" w:eastAsia="Malgun Gothic" w:hAnsi="Arial" w:cs="Arial"/>
                <w:sz w:val="20"/>
                <w:lang w:eastAsia="ko-KR"/>
              </w:rPr>
            </w:pPr>
          </w:p>
        </w:tc>
      </w:tr>
      <w:tr w:rsidR="003E2BD8" w14:paraId="2A934B7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B456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834995"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A8A94" w14:textId="77777777" w:rsidR="003E2BD8" w:rsidRDefault="003E2BD8" w:rsidP="003176FF">
            <w:pPr>
              <w:rPr>
                <w:rFonts w:ascii="Arial" w:hAnsi="Arial" w:cs="Arial"/>
                <w:sz w:val="20"/>
                <w:lang w:eastAsia="en-US"/>
              </w:rPr>
            </w:pPr>
          </w:p>
        </w:tc>
      </w:tr>
      <w:tr w:rsidR="003E2BD8" w14:paraId="5864F5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C33699"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127D06"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532951" w14:textId="77777777" w:rsidR="003E2BD8" w:rsidRDefault="003E2BD8" w:rsidP="003176FF">
            <w:pPr>
              <w:rPr>
                <w:rFonts w:ascii="Arial" w:eastAsia="DengXian" w:hAnsi="Arial" w:cs="Arial"/>
              </w:rPr>
            </w:pPr>
          </w:p>
        </w:tc>
      </w:tr>
      <w:tr w:rsidR="003E2BD8" w14:paraId="021046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3D1A8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2EF141"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EA0009" w14:textId="77777777" w:rsidR="003E2BD8" w:rsidRDefault="003E2BD8" w:rsidP="003176FF">
            <w:pPr>
              <w:rPr>
                <w:rFonts w:ascii="Arial" w:eastAsia="DengXian" w:hAnsi="Arial" w:cs="Arial"/>
              </w:rPr>
            </w:pPr>
          </w:p>
        </w:tc>
      </w:tr>
    </w:tbl>
    <w:p w14:paraId="4573C917" w14:textId="77777777" w:rsidR="003E2BD8" w:rsidRDefault="003E2BD8" w:rsidP="003E2BD8">
      <w:pPr>
        <w:pStyle w:val="Doc-text2"/>
        <w:ind w:left="0" w:firstLine="0"/>
      </w:pPr>
    </w:p>
    <w:p w14:paraId="05F64F54"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A743DC" w14:textId="77777777" w:rsidR="00E03F10" w:rsidRDefault="00E03F10">
      <w:pPr>
        <w:widowControl w:val="0"/>
        <w:overflowPunct/>
        <w:autoSpaceDE/>
        <w:autoSpaceDN/>
        <w:adjustRightInd/>
        <w:spacing w:line="240" w:lineRule="auto"/>
        <w:textAlignment w:val="auto"/>
        <w:rPr>
          <w:rFonts w:ascii="Arial" w:eastAsia="DengXian" w:hAnsi="Arial"/>
          <w:kern w:val="2"/>
          <w:sz w:val="21"/>
          <w:szCs w:val="22"/>
        </w:rPr>
      </w:pPr>
    </w:p>
    <w:p w14:paraId="703E5970" w14:textId="67B6DE46" w:rsidR="00E03F10" w:rsidRDefault="00AF01B4" w:rsidP="00E03F10">
      <w:pPr>
        <w:pStyle w:val="Doc-title"/>
      </w:pPr>
      <w:r>
        <w:rPr>
          <w:rFonts w:eastAsiaTheme="minorEastAsia"/>
          <w:lang w:eastAsia="zh-CN"/>
        </w:rPr>
        <w:t>[</w:t>
      </w:r>
      <w:r w:rsidR="007A2E68">
        <w:rPr>
          <w:rFonts w:eastAsiaTheme="minorEastAsia"/>
          <w:lang w:eastAsia="zh-CN"/>
        </w:rPr>
        <w:t>10</w:t>
      </w:r>
      <w:r>
        <w:rPr>
          <w:rFonts w:eastAsiaTheme="minorEastAsia"/>
          <w:lang w:eastAsia="zh-CN"/>
        </w:rPr>
        <w:t xml:space="preserve">] </w:t>
      </w:r>
      <w:hyperlink r:id="rId32" w:tooltip="D:Documents3GPPtsg_ranWG2TSGR2_116-eDocsR2-2111080.zip" w:history="1">
        <w:r w:rsidR="00E03F10" w:rsidRPr="00B46812">
          <w:rPr>
            <w:rStyle w:val="af7"/>
          </w:rPr>
          <w:t>R2-2111080</w:t>
        </w:r>
      </w:hyperlink>
      <w:r w:rsidR="00E03F10">
        <w:tab/>
        <w:t xml:space="preserve">Conditional reconfiguration issues for modification of </w:t>
      </w:r>
      <w:proofErr w:type="spellStart"/>
      <w:r w:rsidR="00E03F10">
        <w:t>measId</w:t>
      </w:r>
      <w:proofErr w:type="spellEnd"/>
      <w:r w:rsidR="00E03F10">
        <w:tab/>
        <w:t>Xiaomi Communications</w:t>
      </w:r>
      <w:r w:rsidR="00E03F10">
        <w:tab/>
        <w:t>discussion</w:t>
      </w:r>
    </w:p>
    <w:p w14:paraId="22FA03E4" w14:textId="77777777" w:rsidR="00E03F10" w:rsidRPr="00F46B0C" w:rsidRDefault="00E03F10" w:rsidP="00E03F10">
      <w:pPr>
        <w:pStyle w:val="Doc-comment"/>
      </w:pPr>
      <w:r w:rsidRPr="00DF71A7">
        <w:t>Moved from 6.1.4.1.2</w:t>
      </w:r>
    </w:p>
    <w:p w14:paraId="46E53AD8" w14:textId="63ABD871" w:rsidR="00E03F10" w:rsidRDefault="00E03F10" w:rsidP="00E03F10">
      <w:pPr>
        <w:pStyle w:val="Doc-title"/>
      </w:pPr>
    </w:p>
    <w:p w14:paraId="257FA752" w14:textId="1DB117F7" w:rsidR="00B464A9" w:rsidRPr="00FF2011" w:rsidRDefault="003E2BD8" w:rsidP="003E2BD8">
      <w:pPr>
        <w:pStyle w:val="Doc-text2"/>
        <w:ind w:left="0" w:firstLine="0"/>
        <w:rPr>
          <w:rFonts w:eastAsiaTheme="minorEastAsia" w:cs="Arial"/>
          <w:sz w:val="21"/>
          <w:szCs w:val="21"/>
          <w:lang w:eastAsia="zh-CN"/>
        </w:rPr>
      </w:pPr>
      <w:r w:rsidRPr="00FF2011">
        <w:rPr>
          <w:rFonts w:eastAsiaTheme="minorEastAsia" w:cs="Arial"/>
          <w:sz w:val="21"/>
          <w:szCs w:val="21"/>
          <w:lang w:eastAsia="zh-CN"/>
        </w:rPr>
        <w:t>In [</w:t>
      </w:r>
      <w:r w:rsidR="007A2E68">
        <w:rPr>
          <w:rFonts w:eastAsiaTheme="minorEastAsia" w:cs="Arial"/>
          <w:sz w:val="21"/>
          <w:szCs w:val="21"/>
          <w:lang w:eastAsia="zh-CN"/>
        </w:rPr>
        <w:t>10</w:t>
      </w:r>
      <w:r w:rsidRPr="00FF2011">
        <w:rPr>
          <w:rFonts w:eastAsiaTheme="minorEastAsia" w:cs="Arial"/>
          <w:sz w:val="21"/>
          <w:szCs w:val="21"/>
          <w:lang w:eastAsia="zh-CN"/>
        </w:rPr>
        <w:t>]</w:t>
      </w:r>
      <w:r w:rsidR="00B464A9" w:rsidRPr="00FF2011">
        <w:rPr>
          <w:rFonts w:eastAsiaTheme="minorEastAsia" w:cs="Arial"/>
          <w:sz w:val="21"/>
          <w:szCs w:val="21"/>
          <w:lang w:eastAsia="zh-CN"/>
        </w:rPr>
        <w:t xml:space="preserve">, it mentions that </w:t>
      </w:r>
      <w:r w:rsidR="00B464A9" w:rsidRPr="00FF2011">
        <w:rPr>
          <w:rFonts w:eastAsia="SimSun" w:cs="Arial"/>
          <w:sz w:val="21"/>
          <w:szCs w:val="21"/>
          <w:lang w:val="en-US" w:eastAsia="zh-CN"/>
        </w:rPr>
        <w:t xml:space="preserve">currently </w:t>
      </w:r>
      <w:r w:rsidR="00B464A9" w:rsidRPr="00FF2011">
        <w:rPr>
          <w:rFonts w:cs="Arial"/>
          <w:sz w:val="21"/>
          <w:szCs w:val="21"/>
          <w:lang w:val="en-US"/>
        </w:rPr>
        <w:t xml:space="preserve">a reconfigured </w:t>
      </w:r>
      <w:proofErr w:type="spellStart"/>
      <w:r w:rsidR="00B464A9" w:rsidRPr="00FF2011">
        <w:rPr>
          <w:rFonts w:cs="Arial"/>
          <w:i/>
          <w:sz w:val="21"/>
          <w:szCs w:val="21"/>
          <w:lang w:val="en-US"/>
        </w:rPr>
        <w:t>measId</w:t>
      </w:r>
      <w:proofErr w:type="spellEnd"/>
      <w:r w:rsidR="00B464A9" w:rsidRPr="00FF2011">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proofErr w:type="spellStart"/>
      <w:r w:rsidR="00B464A9" w:rsidRPr="00FF2011">
        <w:rPr>
          <w:rFonts w:cs="Arial"/>
          <w:i/>
          <w:sz w:val="21"/>
          <w:szCs w:val="21"/>
          <w:lang w:val="en-US"/>
        </w:rPr>
        <w:t>measId</w:t>
      </w:r>
      <w:proofErr w:type="spellEnd"/>
      <w:r w:rsidR="00B464A9" w:rsidRPr="00FF2011">
        <w:rPr>
          <w:rFonts w:cs="Arial"/>
          <w:sz w:val="21"/>
          <w:szCs w:val="21"/>
          <w:lang w:val="en-US"/>
        </w:rPr>
        <w:t xml:space="preserve"> or associated </w:t>
      </w:r>
      <w:proofErr w:type="spellStart"/>
      <w:r w:rsidR="00B464A9" w:rsidRPr="00FF2011">
        <w:rPr>
          <w:rFonts w:cs="Arial"/>
          <w:i/>
          <w:sz w:val="21"/>
          <w:szCs w:val="21"/>
          <w:lang w:val="en-US"/>
        </w:rPr>
        <w:t>reportConfig</w:t>
      </w:r>
      <w:proofErr w:type="spellEnd"/>
      <w:r w:rsidR="00B464A9" w:rsidRPr="00FF2011">
        <w:rPr>
          <w:rFonts w:cs="Arial"/>
          <w:sz w:val="21"/>
          <w:szCs w:val="21"/>
          <w:lang w:val="en-US"/>
        </w:rPr>
        <w:t xml:space="preserve"> when the NW’s reconfiguration is for faster handover. Proposal 1 is suggested to solve the problem</w:t>
      </w:r>
    </w:p>
    <w:p w14:paraId="2D42CD0E" w14:textId="77777777" w:rsidR="00B464A9" w:rsidRDefault="00B464A9" w:rsidP="003E2BD8">
      <w:pPr>
        <w:pStyle w:val="Doc-text2"/>
        <w:ind w:left="0" w:firstLine="0"/>
        <w:rPr>
          <w:rFonts w:eastAsiaTheme="minorEastAsia"/>
          <w:szCs w:val="24"/>
          <w:lang w:eastAsia="zh-CN"/>
        </w:rPr>
      </w:pPr>
    </w:p>
    <w:p w14:paraId="3DFF9324" w14:textId="5F865570" w:rsidR="003E2BD8" w:rsidRPr="00412289" w:rsidRDefault="00B464A9" w:rsidP="003E2BD8">
      <w:pPr>
        <w:pStyle w:val="Doc-text2"/>
        <w:ind w:left="0" w:firstLine="0"/>
        <w:rPr>
          <w:rFonts w:eastAsiaTheme="minorEastAsia"/>
          <w:lang w:eastAsia="zh-CN"/>
        </w:rPr>
      </w:pPr>
      <w:r w:rsidRPr="00CE1999">
        <w:rPr>
          <w:b/>
          <w:lang w:val="en-US"/>
        </w:rPr>
        <w:t>Proposal 1:</w:t>
      </w:r>
      <w:r w:rsidRPr="00CE1999">
        <w:rPr>
          <w:b/>
        </w:rPr>
        <w:t xml:space="preserve"> </w:t>
      </w:r>
      <w:r w:rsidRPr="00B843F9">
        <w:rPr>
          <w:b/>
          <w:lang w:val="en-US"/>
        </w:rPr>
        <w:t xml:space="preserve">When receiving conditional reconfiguration signaling from network to modify a </w:t>
      </w:r>
      <w:proofErr w:type="spellStart"/>
      <w:r w:rsidRPr="00B843F9">
        <w:rPr>
          <w:b/>
          <w:lang w:val="en-US"/>
        </w:rPr>
        <w:t>measId</w:t>
      </w:r>
      <w:proofErr w:type="spellEnd"/>
      <w:r w:rsidRPr="00B843F9">
        <w:rPr>
          <w:b/>
          <w:lang w:val="en-US"/>
        </w:rPr>
        <w:t xml:space="preserve"> or associated </w:t>
      </w:r>
      <w:proofErr w:type="spellStart"/>
      <w:r w:rsidRPr="00B843F9">
        <w:rPr>
          <w:b/>
          <w:i/>
          <w:lang w:val="en-US"/>
        </w:rPr>
        <w:t>reportConfig</w:t>
      </w:r>
      <w:proofErr w:type="spellEnd"/>
      <w:r w:rsidRPr="00B843F9">
        <w:rPr>
          <w:b/>
          <w:lang w:val="en-US"/>
        </w:rPr>
        <w:t xml:space="preserve"> associated with the </w:t>
      </w:r>
      <w:proofErr w:type="spellStart"/>
      <w:r w:rsidRPr="00B843F9">
        <w:rPr>
          <w:b/>
          <w:i/>
          <w:lang w:val="en-US"/>
        </w:rPr>
        <w:t>condReconfigurationId</w:t>
      </w:r>
      <w:proofErr w:type="spellEnd"/>
      <w:r w:rsidRPr="00B843F9">
        <w:rPr>
          <w:b/>
          <w:lang w:val="en-US"/>
        </w:rPr>
        <w:t>, UE shall compare the modified event and the previous event to determine whether UE need to reset the fulfillment state to non-fulfilled</w:t>
      </w:r>
      <w:r>
        <w:rPr>
          <w:b/>
          <w:lang w:val="en-US"/>
        </w:rPr>
        <w:t xml:space="preserve">, </w:t>
      </w:r>
      <w:r w:rsidRPr="00C12AAE">
        <w:rPr>
          <w:b/>
          <w:lang w:val="en-US"/>
        </w:rPr>
        <w:t>including comparing</w:t>
      </w:r>
      <w:r w:rsidRPr="00B843F9">
        <w:rPr>
          <w:b/>
          <w:lang w:val="en-US"/>
        </w:rPr>
        <w:t xml:space="preserve"> </w:t>
      </w:r>
      <w:r w:rsidRPr="00C12AAE">
        <w:rPr>
          <w:b/>
          <w:lang w:val="en-US"/>
        </w:rPr>
        <w:t>event conditions, triggering quantity, time to tr</w:t>
      </w:r>
      <w:r>
        <w:rPr>
          <w:b/>
          <w:lang w:val="en-US"/>
        </w:rPr>
        <w:t>igger, and triggering threshold</w:t>
      </w:r>
      <w:r w:rsidRPr="00B843F9">
        <w:rPr>
          <w:b/>
          <w:lang w:val="en-US"/>
        </w:rPr>
        <w:t>.</w:t>
      </w:r>
      <w:r w:rsidR="003E2BD8">
        <w:rPr>
          <w:rFonts w:eastAsiaTheme="minorEastAsia"/>
          <w:szCs w:val="24"/>
          <w:lang w:eastAsia="zh-CN"/>
        </w:rPr>
        <w:t xml:space="preserve"> </w:t>
      </w:r>
    </w:p>
    <w:p w14:paraId="10BCB189" w14:textId="77777777" w:rsidR="003E2BD8" w:rsidRDefault="003E2BD8" w:rsidP="003E2BD8">
      <w:pPr>
        <w:pStyle w:val="Doc-title"/>
        <w:rPr>
          <w:rFonts w:eastAsiaTheme="minorEastAsia"/>
          <w:lang w:eastAsia="zh-CN"/>
        </w:rPr>
      </w:pPr>
    </w:p>
    <w:p w14:paraId="31F38600" w14:textId="657E97BC" w:rsidR="003E2BD8" w:rsidRDefault="003E2BD8" w:rsidP="003E2BD8">
      <w:pPr>
        <w:pStyle w:val="a8"/>
        <w:rPr>
          <w:b/>
          <w:bCs/>
        </w:rPr>
      </w:pPr>
      <w:r>
        <w:rPr>
          <w:rFonts w:hint="eastAsia"/>
          <w:b/>
          <w:bCs/>
        </w:rPr>
        <w:t>Q</w:t>
      </w:r>
      <w:r w:rsidR="00AF01B4">
        <w:rPr>
          <w:b/>
          <w:bCs/>
        </w:rPr>
        <w:t>6</w:t>
      </w:r>
      <w:r>
        <w:rPr>
          <w:b/>
          <w:bCs/>
        </w:rPr>
        <w:t xml:space="preserve">: Do companies agree </w:t>
      </w:r>
      <w:r w:rsidR="00B464A9">
        <w:rPr>
          <w:b/>
          <w:bCs/>
        </w:rPr>
        <w:t xml:space="preserve">with proposal 1 in </w:t>
      </w:r>
      <w:r>
        <w:rPr>
          <w:b/>
          <w:bCs/>
        </w:rPr>
        <w:t>[</w:t>
      </w:r>
      <w:r w:rsidR="007A2E68">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11B5843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6686E70" w14:textId="77777777" w:rsidR="003E2BD8" w:rsidRDefault="003E2BD8" w:rsidP="003176FF">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F61A09E" w14:textId="77777777" w:rsidR="003E2BD8" w:rsidRDefault="003E2BD8" w:rsidP="003176FF">
            <w:pPr>
              <w:pStyle w:val="a8"/>
              <w:jc w:val="center"/>
              <w:rPr>
                <w:sz w:val="20"/>
                <w:szCs w:val="20"/>
                <w:lang w:eastAsia="en-US"/>
              </w:rPr>
            </w:pPr>
            <w:r>
              <w:rPr>
                <w:sz w:val="20"/>
                <w:szCs w:val="20"/>
                <w:lang w:eastAsia="en-US"/>
              </w:rPr>
              <w:t>Agree?</w:t>
            </w:r>
          </w:p>
          <w:p w14:paraId="6F5BB6BF" w14:textId="77777777" w:rsidR="003E2BD8" w:rsidRDefault="003E2BD8" w:rsidP="003176FF">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7EA610" w14:textId="77777777" w:rsidR="003E2BD8" w:rsidRDefault="003E2BD8" w:rsidP="003176FF">
            <w:pPr>
              <w:pStyle w:val="a8"/>
              <w:jc w:val="center"/>
              <w:rPr>
                <w:lang w:eastAsia="en-US"/>
              </w:rPr>
            </w:pPr>
            <w:r>
              <w:rPr>
                <w:sz w:val="20"/>
                <w:szCs w:val="20"/>
                <w:lang w:eastAsia="en-US"/>
              </w:rPr>
              <w:t>Comments</w:t>
            </w:r>
          </w:p>
        </w:tc>
      </w:tr>
      <w:tr w:rsidR="003E2BD8" w14:paraId="0EC4047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9DE1A2" w14:textId="6739E933"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E5F1C5" w14:textId="2110FB12" w:rsidR="003E2BD8" w:rsidRDefault="000E3117"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78FE63" w14:textId="7FC26174" w:rsidR="003E2BD8" w:rsidRDefault="000E3117" w:rsidP="003176FF">
            <w:pPr>
              <w:rPr>
                <w:rFonts w:ascii="Arial" w:hAnsi="Arial" w:cs="Arial"/>
                <w:sz w:val="21"/>
                <w:szCs w:val="22"/>
                <w:lang w:eastAsia="en-US"/>
              </w:rPr>
            </w:pPr>
            <w:r>
              <w:rPr>
                <w:rFonts w:ascii="Arial" w:hAnsi="Arial" w:cs="Arial"/>
                <w:sz w:val="21"/>
                <w:szCs w:val="22"/>
                <w:lang w:eastAsia="en-US"/>
              </w:rPr>
              <w:t xml:space="preserve">Disagree. </w:t>
            </w:r>
            <w:r w:rsidRPr="000E3117">
              <w:rPr>
                <w:rFonts w:ascii="Arial" w:hAnsi="Arial" w:cs="Arial"/>
                <w:sz w:val="21"/>
                <w:szCs w:val="22"/>
                <w:lang w:eastAsia="en-US"/>
              </w:rPr>
              <w:t>The current solution, where the UE resets the state is so much simple</w:t>
            </w:r>
            <w:r w:rsidR="002F5869">
              <w:rPr>
                <w:rFonts w:ascii="Arial" w:hAnsi="Arial" w:cs="Arial"/>
                <w:sz w:val="21"/>
                <w:szCs w:val="22"/>
                <w:lang w:eastAsia="en-US"/>
              </w:rPr>
              <w:t xml:space="preserve">r, </w:t>
            </w:r>
            <w:r w:rsidR="00DF7106">
              <w:rPr>
                <w:rFonts w:ascii="Arial" w:hAnsi="Arial" w:cs="Arial"/>
                <w:sz w:val="21"/>
                <w:szCs w:val="22"/>
                <w:lang w:eastAsia="en-US"/>
              </w:rPr>
              <w:t>t</w:t>
            </w:r>
            <w:r w:rsidRPr="000E3117">
              <w:rPr>
                <w:rFonts w:ascii="Arial" w:hAnsi="Arial" w:cs="Arial"/>
                <w:sz w:val="21"/>
                <w:szCs w:val="22"/>
                <w:lang w:eastAsia="en-US"/>
              </w:rPr>
              <w:t>hi</w:t>
            </w:r>
            <w:r>
              <w:rPr>
                <w:rFonts w:ascii="Arial" w:hAnsi="Arial" w:cs="Arial"/>
                <w:sz w:val="21"/>
                <w:szCs w:val="22"/>
                <w:lang w:eastAsia="en-US"/>
              </w:rPr>
              <w:t>s does not make sense. In addition, the</w:t>
            </w:r>
            <w:r w:rsidRPr="000E3117">
              <w:rPr>
                <w:rFonts w:ascii="Arial" w:hAnsi="Arial" w:cs="Arial"/>
                <w:sz w:val="21"/>
                <w:szCs w:val="22"/>
                <w:lang w:eastAsia="en-US"/>
              </w:rPr>
              <w:t>s</w:t>
            </w:r>
            <w:r>
              <w:rPr>
                <w:rFonts w:ascii="Arial" w:hAnsi="Arial" w:cs="Arial"/>
                <w:sz w:val="21"/>
                <w:szCs w:val="22"/>
                <w:lang w:eastAsia="en-US"/>
              </w:rPr>
              <w:t>e</w:t>
            </w:r>
            <w:r w:rsidRPr="000E3117">
              <w:rPr>
                <w:rFonts w:ascii="Arial" w:hAnsi="Arial" w:cs="Arial"/>
                <w:sz w:val="21"/>
                <w:szCs w:val="22"/>
                <w:lang w:eastAsia="en-US"/>
              </w:rPr>
              <w:t xml:space="preserve"> changes should not happen very often, so not worth optimizing</w:t>
            </w:r>
            <w:r w:rsidR="00DF7106">
              <w:rPr>
                <w:rFonts w:ascii="Arial" w:hAnsi="Arial" w:cs="Arial"/>
                <w:sz w:val="21"/>
                <w:szCs w:val="22"/>
                <w:lang w:eastAsia="en-US"/>
              </w:rPr>
              <w:t>.</w:t>
            </w:r>
          </w:p>
        </w:tc>
      </w:tr>
      <w:tr w:rsidR="003E2BD8" w14:paraId="0D67127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D183D" w14:textId="6FDB462A" w:rsidR="003E2BD8" w:rsidRDefault="007E570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C7940E" w14:textId="4A1F9F76" w:rsidR="003E2BD8" w:rsidRDefault="007E5703"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7CA41" w14:textId="77777777" w:rsidR="003E2BD8" w:rsidRDefault="003E2BD8" w:rsidP="003176FF">
            <w:pPr>
              <w:rPr>
                <w:rFonts w:ascii="Arial" w:hAnsi="Arial" w:cs="Arial"/>
                <w:sz w:val="21"/>
                <w:szCs w:val="22"/>
                <w:lang w:eastAsia="en-US"/>
              </w:rPr>
            </w:pPr>
          </w:p>
        </w:tc>
      </w:tr>
      <w:tr w:rsidR="003E2BD8" w14:paraId="7168EF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3CBDB1"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6144E"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5C87B" w14:textId="77777777" w:rsidR="003E2BD8" w:rsidRDefault="003E2BD8" w:rsidP="003176FF">
            <w:pPr>
              <w:rPr>
                <w:rFonts w:ascii="Arial" w:hAnsi="Arial" w:cs="Arial"/>
                <w:sz w:val="21"/>
                <w:szCs w:val="22"/>
                <w:lang w:eastAsia="en-US"/>
              </w:rPr>
            </w:pPr>
          </w:p>
        </w:tc>
      </w:tr>
      <w:tr w:rsidR="003E2BD8" w14:paraId="06256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C6378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4C9B2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E8AC43" w14:textId="77777777" w:rsidR="003E2BD8" w:rsidRDefault="003E2BD8" w:rsidP="003176FF">
            <w:pPr>
              <w:rPr>
                <w:rFonts w:ascii="Arial" w:hAnsi="Arial" w:cs="Arial"/>
                <w:sz w:val="21"/>
                <w:szCs w:val="22"/>
                <w:lang w:eastAsia="en-US"/>
              </w:rPr>
            </w:pPr>
          </w:p>
        </w:tc>
      </w:tr>
      <w:tr w:rsidR="003E2BD8" w14:paraId="47AE14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ECFF2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65B2E"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E4DAE3" w14:textId="77777777" w:rsidR="003E2BD8" w:rsidRDefault="003E2BD8" w:rsidP="003176FF">
            <w:pPr>
              <w:rPr>
                <w:rFonts w:ascii="Arial" w:hAnsi="Arial" w:cs="Arial"/>
                <w:sz w:val="21"/>
                <w:szCs w:val="22"/>
                <w:lang w:eastAsia="en-US"/>
              </w:rPr>
            </w:pPr>
          </w:p>
        </w:tc>
      </w:tr>
      <w:tr w:rsidR="003E2BD8" w14:paraId="49B609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6689FC"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C89557"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15E9C6" w14:textId="77777777" w:rsidR="003E2BD8" w:rsidRDefault="003E2BD8" w:rsidP="003176FF">
            <w:pPr>
              <w:rPr>
                <w:bCs/>
                <w:lang w:val="en-US"/>
              </w:rPr>
            </w:pPr>
          </w:p>
        </w:tc>
      </w:tr>
      <w:tr w:rsidR="003E2BD8" w14:paraId="2C48BFD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88F34E"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EAD9A5"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AC4E68" w14:textId="77777777" w:rsidR="003E2BD8" w:rsidRPr="00512C33" w:rsidRDefault="003E2BD8" w:rsidP="003176FF">
            <w:pPr>
              <w:rPr>
                <w:bCs/>
                <w:sz w:val="20"/>
                <w:lang w:val="en-US"/>
              </w:rPr>
            </w:pPr>
          </w:p>
        </w:tc>
      </w:tr>
      <w:tr w:rsidR="003E2BD8" w14:paraId="7C3FD71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F4E063"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514022"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163017" w14:textId="77777777" w:rsidR="003E2BD8" w:rsidRDefault="003E2BD8" w:rsidP="003176FF">
            <w:pPr>
              <w:rPr>
                <w:rFonts w:ascii="Arial" w:hAnsi="Arial" w:cs="Arial"/>
                <w:sz w:val="21"/>
                <w:szCs w:val="22"/>
                <w:lang w:eastAsia="en-US"/>
              </w:rPr>
            </w:pPr>
          </w:p>
        </w:tc>
      </w:tr>
      <w:tr w:rsidR="003E2BD8" w14:paraId="3E2980E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2B8D6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DCB8F4"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B0513E" w14:textId="77777777" w:rsidR="003E2BD8" w:rsidRPr="00424ECE" w:rsidRDefault="003E2BD8" w:rsidP="003176FF">
            <w:pPr>
              <w:rPr>
                <w:rFonts w:ascii="Arial" w:hAnsi="Arial" w:cs="Arial"/>
                <w:sz w:val="21"/>
                <w:szCs w:val="22"/>
                <w:lang w:eastAsia="en-US"/>
              </w:rPr>
            </w:pPr>
          </w:p>
        </w:tc>
      </w:tr>
      <w:tr w:rsidR="003E2BD8" w14:paraId="79A7517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20AE8"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A957F2"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FCDCE" w14:textId="77777777" w:rsidR="003E2BD8" w:rsidRPr="00424ECE" w:rsidRDefault="003E2BD8" w:rsidP="003176FF">
            <w:pPr>
              <w:rPr>
                <w:rFonts w:ascii="Arial" w:hAnsi="Arial" w:cs="Arial"/>
                <w:sz w:val="21"/>
                <w:szCs w:val="22"/>
              </w:rPr>
            </w:pPr>
          </w:p>
        </w:tc>
      </w:tr>
      <w:tr w:rsidR="003E2BD8" w14:paraId="51E2002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EC54B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79A87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41F1B1" w14:textId="77777777" w:rsidR="003E2BD8" w:rsidRDefault="003E2BD8" w:rsidP="003176FF">
            <w:pPr>
              <w:rPr>
                <w:rFonts w:ascii="Arial" w:hAnsi="Arial" w:cs="Arial"/>
                <w:sz w:val="20"/>
                <w:lang w:eastAsia="en-US"/>
              </w:rPr>
            </w:pPr>
          </w:p>
        </w:tc>
      </w:tr>
      <w:tr w:rsidR="003E2BD8" w14:paraId="0A4614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D6EE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04625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E90CE" w14:textId="77777777" w:rsidR="003E2BD8" w:rsidRDefault="003E2BD8" w:rsidP="003176FF">
            <w:pPr>
              <w:rPr>
                <w:rFonts w:ascii="Arial" w:hAnsi="Arial" w:cs="Arial"/>
                <w:sz w:val="20"/>
                <w:lang w:eastAsia="en-US"/>
              </w:rPr>
            </w:pPr>
          </w:p>
        </w:tc>
      </w:tr>
      <w:tr w:rsidR="003E2BD8" w14:paraId="1428F77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F114F"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67EBC7"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CCF03C" w14:textId="77777777" w:rsidR="003E2BD8" w:rsidRDefault="003E2BD8" w:rsidP="003176FF">
            <w:pPr>
              <w:rPr>
                <w:rFonts w:ascii="Arial" w:hAnsi="Arial" w:cs="Arial"/>
                <w:sz w:val="20"/>
                <w:lang w:eastAsia="en-US"/>
              </w:rPr>
            </w:pPr>
          </w:p>
        </w:tc>
      </w:tr>
      <w:tr w:rsidR="003E2BD8" w14:paraId="0E107F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A9E5D3"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E28A79"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E70DFC" w14:textId="77777777" w:rsidR="003E2BD8" w:rsidRPr="007734BA" w:rsidRDefault="003E2BD8" w:rsidP="003176FF">
            <w:pPr>
              <w:rPr>
                <w:rFonts w:ascii="Arial" w:eastAsia="Malgun Gothic" w:hAnsi="Arial" w:cs="Arial"/>
                <w:sz w:val="20"/>
                <w:lang w:eastAsia="ko-KR"/>
              </w:rPr>
            </w:pPr>
          </w:p>
        </w:tc>
      </w:tr>
      <w:tr w:rsidR="003E2BD8" w14:paraId="0A0E1C4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E7BF90"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ACD1F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0356C" w14:textId="77777777" w:rsidR="003E2BD8" w:rsidRDefault="003E2BD8" w:rsidP="003176FF">
            <w:pPr>
              <w:rPr>
                <w:rFonts w:ascii="Arial" w:hAnsi="Arial" w:cs="Arial"/>
                <w:sz w:val="20"/>
                <w:lang w:eastAsia="en-US"/>
              </w:rPr>
            </w:pPr>
          </w:p>
        </w:tc>
      </w:tr>
      <w:tr w:rsidR="003E2BD8" w14:paraId="57CA66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603B97"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DB0199"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D91A15" w14:textId="77777777" w:rsidR="003E2BD8" w:rsidRDefault="003E2BD8" w:rsidP="003176FF">
            <w:pPr>
              <w:rPr>
                <w:rFonts w:ascii="Arial" w:eastAsia="DengXian" w:hAnsi="Arial" w:cs="Arial"/>
              </w:rPr>
            </w:pPr>
          </w:p>
        </w:tc>
      </w:tr>
      <w:tr w:rsidR="003E2BD8" w14:paraId="3769EB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D4CCC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C015BB"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0E65F4" w14:textId="77777777" w:rsidR="003E2BD8" w:rsidRDefault="003E2BD8" w:rsidP="003176FF">
            <w:pPr>
              <w:rPr>
                <w:rFonts w:ascii="Arial" w:eastAsia="DengXian" w:hAnsi="Arial" w:cs="Arial"/>
              </w:rPr>
            </w:pPr>
          </w:p>
        </w:tc>
      </w:tr>
    </w:tbl>
    <w:p w14:paraId="758BC179" w14:textId="77777777" w:rsidR="003E2BD8" w:rsidRDefault="003E2BD8" w:rsidP="003E2BD8">
      <w:pPr>
        <w:pStyle w:val="Doc-text2"/>
        <w:ind w:left="0" w:firstLine="0"/>
      </w:pPr>
    </w:p>
    <w:p w14:paraId="0D8A46E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987E9A" w14:textId="77777777" w:rsidR="00B464A9" w:rsidRDefault="00B464A9">
      <w:pPr>
        <w:widowControl w:val="0"/>
        <w:overflowPunct/>
        <w:autoSpaceDE/>
        <w:autoSpaceDN/>
        <w:adjustRightInd/>
        <w:spacing w:line="240" w:lineRule="auto"/>
        <w:textAlignment w:val="auto"/>
        <w:rPr>
          <w:rFonts w:ascii="Arial" w:eastAsia="DengXian" w:hAnsi="Arial"/>
          <w:kern w:val="2"/>
          <w:sz w:val="21"/>
          <w:szCs w:val="22"/>
        </w:rPr>
      </w:pPr>
    </w:p>
    <w:p w14:paraId="2A0A096D" w14:textId="63A4F4DF" w:rsidR="00B464A9" w:rsidRDefault="00B464A9" w:rsidP="00B464A9">
      <w:pPr>
        <w:pStyle w:val="Doc-title"/>
      </w:pPr>
      <w:r>
        <w:rPr>
          <w:rFonts w:eastAsiaTheme="minorEastAsia"/>
          <w:lang w:eastAsia="zh-CN"/>
        </w:rPr>
        <w:t>[1</w:t>
      </w:r>
      <w:r w:rsidR="007A2E68">
        <w:rPr>
          <w:rFonts w:eastAsiaTheme="minorEastAsia"/>
          <w:lang w:eastAsia="zh-CN"/>
        </w:rPr>
        <w:t>1</w:t>
      </w:r>
      <w:r>
        <w:rPr>
          <w:rFonts w:eastAsiaTheme="minorEastAsia"/>
          <w:lang w:eastAsia="zh-CN"/>
        </w:rPr>
        <w:t xml:space="preserve">] </w:t>
      </w:r>
      <w:hyperlink r:id="rId33" w:tooltip="D:Documents3GPPtsg_ranWG2TSGR2_116-eDocsR2-2111070.zip" w:history="1">
        <w:r w:rsidRPr="00B46812">
          <w:rPr>
            <w:rStyle w:val="af7"/>
          </w:rPr>
          <w:t>R2-2111070</w:t>
        </w:r>
      </w:hyperlink>
      <w:r>
        <w:tab/>
        <w:t xml:space="preserve">Modification of </w:t>
      </w:r>
      <w:proofErr w:type="spellStart"/>
      <w:r>
        <w:t>reportConfig</w:t>
      </w:r>
      <w:proofErr w:type="spellEnd"/>
      <w:r>
        <w:t xml:space="preserve"> for conditional reconfiguration</w:t>
      </w:r>
      <w:r>
        <w:tab/>
        <w:t>Xiaomi Communications</w:t>
      </w:r>
      <w:r>
        <w:tab/>
        <w:t>CR</w:t>
      </w:r>
      <w:r>
        <w:tab/>
        <w:t>Rel-16</w:t>
      </w:r>
      <w:r>
        <w:tab/>
        <w:t>38.331</w:t>
      </w:r>
      <w:r>
        <w:tab/>
        <w:t>16.6.0</w:t>
      </w:r>
      <w:r>
        <w:tab/>
        <w:t>2860</w:t>
      </w:r>
      <w:r>
        <w:tab/>
        <w:t>-</w:t>
      </w:r>
      <w:r>
        <w:tab/>
        <w:t>F</w:t>
      </w:r>
      <w:r>
        <w:tab/>
      </w:r>
      <w:proofErr w:type="spellStart"/>
      <w:r>
        <w:t>NR_Mob_enh</w:t>
      </w:r>
      <w:proofErr w:type="spellEnd"/>
      <w:r>
        <w:t>-Core</w:t>
      </w:r>
    </w:p>
    <w:p w14:paraId="5E186B12" w14:textId="77777777" w:rsidR="00B464A9" w:rsidRPr="00F46B0C" w:rsidRDefault="00B464A9" w:rsidP="00B464A9">
      <w:pPr>
        <w:pStyle w:val="Doc-comment"/>
      </w:pPr>
      <w:r w:rsidRPr="00DF71A7">
        <w:t>Moved from 6.1.4.1.2</w:t>
      </w:r>
    </w:p>
    <w:p w14:paraId="69D06E86" w14:textId="69FDE1E4" w:rsidR="00B464A9" w:rsidRDefault="00B464A9" w:rsidP="00B464A9">
      <w:pPr>
        <w:pStyle w:val="Doc-title"/>
      </w:pPr>
      <w:r>
        <w:rPr>
          <w:rFonts w:eastAsiaTheme="minorEastAsia"/>
          <w:lang w:eastAsia="zh-CN"/>
        </w:rPr>
        <w:t>[1</w:t>
      </w:r>
      <w:r w:rsidR="007A2E68">
        <w:rPr>
          <w:rFonts w:eastAsiaTheme="minorEastAsia"/>
          <w:lang w:eastAsia="zh-CN"/>
        </w:rPr>
        <w:t>2</w:t>
      </w:r>
      <w:r>
        <w:rPr>
          <w:rFonts w:eastAsiaTheme="minorEastAsia"/>
          <w:lang w:eastAsia="zh-CN"/>
        </w:rPr>
        <w:t xml:space="preserve">] </w:t>
      </w:r>
      <w:hyperlink r:id="rId34" w:tooltip="D:Documents3GPPtsg_ranWG2TSGR2_116-eDocsR2-2111071.zip" w:history="1">
        <w:r w:rsidRPr="00B46812">
          <w:rPr>
            <w:rStyle w:val="af7"/>
          </w:rPr>
          <w:t>R2-2111071</w:t>
        </w:r>
      </w:hyperlink>
      <w:r>
        <w:tab/>
        <w:t xml:space="preserve">Modification of </w:t>
      </w:r>
      <w:proofErr w:type="spellStart"/>
      <w:r>
        <w:t>reportConfig</w:t>
      </w:r>
      <w:proofErr w:type="spellEnd"/>
      <w:r>
        <w:t xml:space="preserve"> for conditional reconfiguration</w:t>
      </w:r>
      <w:r>
        <w:tab/>
        <w:t>Xiaomi Communications</w:t>
      </w:r>
      <w:r>
        <w:tab/>
        <w:t>CR</w:t>
      </w:r>
      <w:r>
        <w:tab/>
        <w:t>Rel-16</w:t>
      </w:r>
      <w:r>
        <w:tab/>
        <w:t>36.331</w:t>
      </w:r>
      <w:r>
        <w:tab/>
        <w:t>16.6.0</w:t>
      </w:r>
      <w:r>
        <w:tab/>
        <w:t>4743</w:t>
      </w:r>
      <w:r>
        <w:tab/>
        <w:t>-</w:t>
      </w:r>
      <w:r>
        <w:tab/>
        <w:t>F</w:t>
      </w:r>
      <w:r>
        <w:tab/>
      </w:r>
      <w:proofErr w:type="spellStart"/>
      <w:r>
        <w:t>LTE_feMob</w:t>
      </w:r>
      <w:proofErr w:type="spellEnd"/>
      <w:r>
        <w:t>-Core</w:t>
      </w:r>
    </w:p>
    <w:p w14:paraId="7C2CF47A" w14:textId="77777777" w:rsidR="00B464A9" w:rsidRDefault="00B464A9" w:rsidP="00B464A9">
      <w:pPr>
        <w:pStyle w:val="Doc-text2"/>
        <w:ind w:left="0" w:firstLine="0"/>
        <w:rPr>
          <w:rFonts w:eastAsiaTheme="minorEastAsia"/>
          <w:szCs w:val="24"/>
          <w:lang w:eastAsia="zh-CN"/>
        </w:rPr>
      </w:pPr>
    </w:p>
    <w:p w14:paraId="23AA6668" w14:textId="2E79A1D3" w:rsidR="00B464A9" w:rsidRDefault="00B464A9" w:rsidP="00B464A9">
      <w:pPr>
        <w:pStyle w:val="Doc-text2"/>
        <w:ind w:left="0" w:firstLine="0"/>
        <w:rPr>
          <w:rFonts w:eastAsiaTheme="minorEastAsia"/>
          <w:szCs w:val="24"/>
          <w:lang w:eastAsia="zh-CN"/>
        </w:rPr>
      </w:pPr>
      <w:r>
        <w:rPr>
          <w:rFonts w:eastAsiaTheme="minorEastAsia"/>
          <w:szCs w:val="24"/>
          <w:lang w:eastAsia="zh-CN"/>
        </w:rPr>
        <w:t>In [1</w:t>
      </w:r>
      <w:r w:rsidR="007A2E68">
        <w:rPr>
          <w:rFonts w:eastAsiaTheme="minorEastAsia"/>
          <w:szCs w:val="24"/>
          <w:lang w:eastAsia="zh-CN"/>
        </w:rPr>
        <w:t>1</w:t>
      </w:r>
      <w:proofErr w:type="gramStart"/>
      <w:r>
        <w:rPr>
          <w:rFonts w:eastAsiaTheme="minorEastAsia"/>
          <w:szCs w:val="24"/>
          <w:lang w:eastAsia="zh-CN"/>
        </w:rPr>
        <w:t>][</w:t>
      </w:r>
      <w:proofErr w:type="gramEnd"/>
      <w:r>
        <w:rPr>
          <w:rFonts w:eastAsiaTheme="minorEastAsia"/>
          <w:szCs w:val="24"/>
          <w:lang w:eastAsia="zh-CN"/>
        </w:rPr>
        <w:t>1</w:t>
      </w:r>
      <w:r w:rsidR="007A2E68">
        <w:rPr>
          <w:rFonts w:eastAsiaTheme="minorEastAsia"/>
          <w:szCs w:val="24"/>
          <w:lang w:eastAsia="zh-CN"/>
        </w:rPr>
        <w:t>2</w:t>
      </w:r>
      <w:r>
        <w:rPr>
          <w:rFonts w:eastAsiaTheme="minorEastAsia"/>
          <w:szCs w:val="24"/>
          <w:lang w:eastAsia="zh-CN"/>
        </w:rPr>
        <w:t xml:space="preserve">], it mentions that </w:t>
      </w:r>
      <w:r w:rsidRPr="00B464A9">
        <w:rPr>
          <w:rFonts w:eastAsiaTheme="minorEastAsia"/>
          <w:szCs w:val="24"/>
          <w:lang w:eastAsia="zh-CN"/>
        </w:rPr>
        <w:t xml:space="preserve">when the associated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of the </w:t>
      </w:r>
      <w:proofErr w:type="spellStart"/>
      <w:r w:rsidRPr="00B464A9">
        <w:rPr>
          <w:rFonts w:eastAsiaTheme="minorEastAsia"/>
          <w:szCs w:val="24"/>
          <w:lang w:eastAsia="zh-CN"/>
        </w:rPr>
        <w:t>measId</w:t>
      </w:r>
      <w:proofErr w:type="spellEnd"/>
      <w:r w:rsidRPr="00B464A9">
        <w:rPr>
          <w:rFonts w:eastAsiaTheme="minorEastAsia"/>
          <w:szCs w:val="24"/>
          <w:lang w:eastAsia="zh-CN"/>
        </w:rPr>
        <w:t xml:space="preserve"> for conditional reconfiguration is modified, the </w:t>
      </w:r>
      <w:proofErr w:type="spellStart"/>
      <w:r w:rsidRPr="00B464A9">
        <w:rPr>
          <w:rFonts w:eastAsiaTheme="minorEastAsia"/>
          <w:szCs w:val="24"/>
          <w:lang w:eastAsia="zh-CN"/>
        </w:rPr>
        <w:t>fulfillment</w:t>
      </w:r>
      <w:proofErr w:type="spellEnd"/>
      <w:r w:rsidRPr="00B464A9">
        <w:rPr>
          <w:rFonts w:eastAsiaTheme="minorEastAsia"/>
          <w:szCs w:val="24"/>
          <w:lang w:eastAsia="zh-CN"/>
        </w:rPr>
        <w:t xml:space="preserve"> state of the event associated to that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should also be reset to non-fulfilled. This is similar to modification of </w:t>
      </w:r>
      <w:proofErr w:type="spellStart"/>
      <w:r w:rsidRPr="00B464A9">
        <w:rPr>
          <w:rFonts w:eastAsiaTheme="minorEastAsia"/>
          <w:szCs w:val="24"/>
          <w:lang w:eastAsia="zh-CN"/>
        </w:rPr>
        <w:t>measId</w:t>
      </w:r>
      <w:proofErr w:type="spellEnd"/>
      <w:r w:rsidRPr="00B464A9">
        <w:rPr>
          <w:rFonts w:eastAsiaTheme="minorEastAsia"/>
          <w:szCs w:val="24"/>
          <w:lang w:eastAsia="zh-CN"/>
        </w:rPr>
        <w:t>.</w:t>
      </w:r>
      <w:r>
        <w:rPr>
          <w:rFonts w:eastAsiaTheme="minorEastAsia"/>
          <w:szCs w:val="24"/>
          <w:lang w:eastAsia="zh-CN"/>
        </w:rPr>
        <w:t xml:space="preserve"> </w:t>
      </w:r>
      <w:r w:rsidR="00BE2FC2">
        <w:rPr>
          <w:rFonts w:eastAsiaTheme="minorEastAsia"/>
          <w:szCs w:val="24"/>
          <w:lang w:eastAsia="zh-CN"/>
        </w:rPr>
        <w:t>So i</w:t>
      </w:r>
      <w:r>
        <w:rPr>
          <w:rFonts w:eastAsiaTheme="minorEastAsia"/>
          <w:szCs w:val="24"/>
          <w:lang w:eastAsia="zh-CN"/>
        </w:rPr>
        <w:t>t is proposed that i</w:t>
      </w:r>
      <w:r w:rsidRPr="00B464A9">
        <w:rPr>
          <w:rFonts w:eastAsiaTheme="minorEastAsia"/>
          <w:szCs w:val="24"/>
          <w:lang w:eastAsia="zh-CN"/>
        </w:rPr>
        <w:t xml:space="preserve">n the procedure for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modification, the fulfilment of a condition for a </w:t>
      </w:r>
      <w:proofErr w:type="spellStart"/>
      <w:r w:rsidRPr="00B464A9">
        <w:rPr>
          <w:rFonts w:eastAsiaTheme="minorEastAsia"/>
          <w:szCs w:val="24"/>
          <w:lang w:eastAsia="zh-CN"/>
        </w:rPr>
        <w:t>measId</w:t>
      </w:r>
      <w:proofErr w:type="spellEnd"/>
      <w:r w:rsidRPr="00B464A9">
        <w:rPr>
          <w:rFonts w:eastAsiaTheme="minorEastAsia"/>
          <w:szCs w:val="24"/>
          <w:lang w:eastAsia="zh-CN"/>
        </w:rPr>
        <w:t xml:space="preserve"> associated with this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is reset when the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is reconfigured.</w:t>
      </w:r>
    </w:p>
    <w:p w14:paraId="1BF24199" w14:textId="77777777" w:rsidR="00B464A9" w:rsidRPr="00B464A9" w:rsidRDefault="00B464A9" w:rsidP="00B464A9">
      <w:pPr>
        <w:pStyle w:val="Doc-text2"/>
        <w:ind w:left="0" w:firstLine="0"/>
        <w:rPr>
          <w:rFonts w:eastAsiaTheme="minorEastAsia"/>
          <w:lang w:eastAsia="zh-CN"/>
        </w:rPr>
      </w:pPr>
    </w:p>
    <w:p w14:paraId="412F342C" w14:textId="27BA84CC" w:rsidR="00B464A9" w:rsidRDefault="00B464A9" w:rsidP="00B464A9">
      <w:pPr>
        <w:pStyle w:val="a8"/>
        <w:rPr>
          <w:b/>
          <w:bCs/>
        </w:rPr>
      </w:pPr>
      <w:r>
        <w:rPr>
          <w:b/>
          <w:bCs/>
        </w:rPr>
        <w:t>Q7: Do companies agree the changes of the CR</w:t>
      </w:r>
      <w:r w:rsidR="00EF675A">
        <w:rPr>
          <w:b/>
          <w:bCs/>
        </w:rPr>
        <w:t>s</w:t>
      </w:r>
      <w:r>
        <w:rPr>
          <w:b/>
          <w:bCs/>
        </w:rPr>
        <w:t xml:space="preserve"> [1</w:t>
      </w:r>
      <w:r w:rsidR="007A2E68">
        <w:rPr>
          <w:b/>
          <w:bCs/>
        </w:rPr>
        <w:t>1</w:t>
      </w:r>
      <w:proofErr w:type="gramStart"/>
      <w:r>
        <w:rPr>
          <w:b/>
          <w:bCs/>
        </w:rPr>
        <w:t>][</w:t>
      </w:r>
      <w:proofErr w:type="gramEnd"/>
      <w:r>
        <w:rPr>
          <w:b/>
          <w:bCs/>
        </w:rPr>
        <w:t>1</w:t>
      </w:r>
      <w:r w:rsidR="007A2E68">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464A9" w14:paraId="6F46A26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AF1561F" w14:textId="77777777" w:rsidR="00B464A9" w:rsidRDefault="00B464A9" w:rsidP="003176FF">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81D0CF" w14:textId="77777777" w:rsidR="00B464A9" w:rsidRDefault="00B464A9" w:rsidP="003176FF">
            <w:pPr>
              <w:pStyle w:val="a8"/>
              <w:jc w:val="center"/>
              <w:rPr>
                <w:sz w:val="20"/>
                <w:szCs w:val="20"/>
                <w:lang w:eastAsia="en-US"/>
              </w:rPr>
            </w:pPr>
            <w:r>
              <w:rPr>
                <w:sz w:val="20"/>
                <w:szCs w:val="20"/>
                <w:lang w:eastAsia="en-US"/>
              </w:rPr>
              <w:t>Agree?</w:t>
            </w:r>
          </w:p>
          <w:p w14:paraId="3A345E1B" w14:textId="77777777" w:rsidR="00B464A9" w:rsidRDefault="00B464A9" w:rsidP="003176FF">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60B0189" w14:textId="77777777" w:rsidR="00B464A9" w:rsidRDefault="00B464A9" w:rsidP="003176FF">
            <w:pPr>
              <w:pStyle w:val="a8"/>
              <w:jc w:val="center"/>
              <w:rPr>
                <w:lang w:eastAsia="en-US"/>
              </w:rPr>
            </w:pPr>
            <w:r>
              <w:rPr>
                <w:sz w:val="20"/>
                <w:szCs w:val="20"/>
                <w:lang w:eastAsia="en-US"/>
              </w:rPr>
              <w:t>Comments</w:t>
            </w:r>
          </w:p>
        </w:tc>
      </w:tr>
      <w:tr w:rsidR="00B464A9" w14:paraId="5197311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D268F9" w14:textId="0871B910" w:rsidR="00B464A9" w:rsidRDefault="002F5869"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11DA9F" w14:textId="50E0A943" w:rsidR="00B464A9" w:rsidRDefault="002F5869" w:rsidP="003176FF">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3F772" w14:textId="7F48D2F6" w:rsidR="002F5869" w:rsidRPr="002F5869" w:rsidRDefault="002F5869" w:rsidP="002F5869">
            <w:pPr>
              <w:overflowPunct/>
              <w:autoSpaceDE/>
              <w:autoSpaceDN/>
              <w:adjustRightInd/>
              <w:spacing w:after="80" w:line="240" w:lineRule="auto"/>
              <w:jc w:val="left"/>
              <w:textAlignment w:val="auto"/>
              <w:rPr>
                <w:rFonts w:ascii="Arial" w:eastAsia="DengXian" w:hAnsi="Arial" w:cs="Arial"/>
                <w:sz w:val="20"/>
                <w:lang w:eastAsia="en-US"/>
              </w:rPr>
            </w:pPr>
            <w:r w:rsidRPr="002F5869">
              <w:rPr>
                <w:rFonts w:ascii="Arial" w:eastAsia="DengXian" w:hAnsi="Arial" w:cs="Arial"/>
                <w:sz w:val="20"/>
                <w:lang w:eastAsia="en-US"/>
              </w:rPr>
              <w:t xml:space="preserve">In addition, we should also have something for the </w:t>
            </w:r>
            <w:proofErr w:type="spellStart"/>
            <w:r w:rsidRPr="002F5869">
              <w:rPr>
                <w:rFonts w:ascii="Arial" w:eastAsia="DengXian" w:hAnsi="Arial" w:cs="Arial"/>
                <w:sz w:val="20"/>
                <w:lang w:eastAsia="en-US"/>
              </w:rPr>
              <w:t>measObject</w:t>
            </w:r>
            <w:proofErr w:type="spellEnd"/>
            <w:r>
              <w:rPr>
                <w:rFonts w:ascii="Arial" w:eastAsia="DengXian" w:hAnsi="Arial" w:cs="Arial"/>
                <w:sz w:val="20"/>
                <w:lang w:eastAsia="en-US"/>
              </w:rPr>
              <w:t>. Final text c</w:t>
            </w:r>
            <w:r w:rsidRPr="002F5869">
              <w:rPr>
                <w:rFonts w:ascii="Arial" w:eastAsia="DengXian" w:hAnsi="Arial" w:cs="Arial"/>
                <w:sz w:val="20"/>
                <w:lang w:eastAsia="en-US"/>
              </w:rPr>
              <w:t>ould be:</w:t>
            </w:r>
          </w:p>
          <w:p w14:paraId="7A98981E" w14:textId="4026380A" w:rsidR="002F5869" w:rsidRPr="002F5869" w:rsidRDefault="002F5869" w:rsidP="002F5869">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w:t>
            </w:r>
            <w:proofErr w:type="spellStart"/>
            <w:r w:rsidRPr="002F5869">
              <w:rPr>
                <w:rFonts w:eastAsia="DengXian"/>
                <w:i/>
                <w:iCs/>
                <w:sz w:val="20"/>
                <w:lang w:eastAsia="en-US"/>
              </w:rPr>
              <w:t>measId</w:t>
            </w:r>
            <w:proofErr w:type="spellEnd"/>
            <w:r w:rsidRPr="002F5869">
              <w:rPr>
                <w:rFonts w:eastAsia="DengXian"/>
                <w:sz w:val="20"/>
                <w:lang w:eastAsia="en-US"/>
              </w:rPr>
              <w:t xml:space="preserve"> </w:t>
            </w:r>
            <w:ins w:id="5" w:author="Xiaomi" w:date="2021-10-21T15:57:00Z">
              <w:r w:rsidRPr="002F5869">
                <w:rPr>
                  <w:rFonts w:eastAsia="DengXian"/>
                  <w:sz w:val="20"/>
                  <w:lang w:eastAsia="en-US"/>
                </w:rPr>
                <w:t xml:space="preserve">or the associated </w:t>
              </w:r>
              <w:proofErr w:type="spellStart"/>
              <w:r w:rsidRPr="002F5869">
                <w:rPr>
                  <w:rFonts w:eastAsia="DengXian"/>
                  <w:i/>
                  <w:iCs/>
                  <w:sz w:val="20"/>
                  <w:lang w:eastAsia="en-US"/>
                </w:rPr>
                <w:t>reportConfig</w:t>
              </w:r>
            </w:ins>
            <w:proofErr w:type="spellEnd"/>
            <w:ins w:id="6" w:author="Ericsson" w:date="2021-11-01T21:25:00Z">
              <w:r w:rsidRPr="002F5869">
                <w:rPr>
                  <w:rFonts w:eastAsia="DengXian"/>
                  <w:i/>
                  <w:iCs/>
                  <w:sz w:val="20"/>
                  <w:lang w:eastAsia="en-US"/>
                </w:rPr>
                <w:t xml:space="preserve"> or the associated </w:t>
              </w:r>
              <w:proofErr w:type="spellStart"/>
              <w:r w:rsidRPr="002F5869">
                <w:rPr>
                  <w:rFonts w:eastAsia="DengXian"/>
                  <w:i/>
                  <w:iCs/>
                  <w:sz w:val="20"/>
                  <w:lang w:eastAsia="en-US"/>
                </w:rPr>
                <w:t>measObject</w:t>
              </w:r>
            </w:ins>
            <w:proofErr w:type="spellEnd"/>
            <w:ins w:id="7" w:author="Xiaomi" w:date="2021-10-21T15:57:00Z">
              <w:r w:rsidRPr="002F5869">
                <w:rPr>
                  <w:rFonts w:eastAsia="DengXian"/>
                  <w:sz w:val="20"/>
                  <w:lang w:eastAsia="en-US"/>
                </w:rPr>
                <w:t xml:space="preserve"> </w:t>
              </w:r>
            </w:ins>
            <w:r w:rsidRPr="002F5869">
              <w:rPr>
                <w:rFonts w:eastAsia="DengXian"/>
                <w:sz w:val="20"/>
                <w:lang w:eastAsia="en-US"/>
              </w:rPr>
              <w:t xml:space="preserve">for this event associated with the </w:t>
            </w:r>
            <w:proofErr w:type="spellStart"/>
            <w:r w:rsidRPr="002F5869">
              <w:rPr>
                <w:rFonts w:eastAsia="DengXian"/>
                <w:i/>
                <w:iCs/>
                <w:sz w:val="20"/>
                <w:lang w:eastAsia="en-US"/>
              </w:rPr>
              <w:t>condReconfigId</w:t>
            </w:r>
            <w:proofErr w:type="spellEnd"/>
            <w:r w:rsidRPr="002F5869">
              <w:rPr>
                <w:rFonts w:eastAsia="DengXian"/>
                <w:sz w:val="20"/>
                <w:lang w:eastAsia="en-US"/>
              </w:rPr>
              <w:t xml:space="preserve"> has been modified; or</w:t>
            </w:r>
          </w:p>
          <w:p w14:paraId="4B10B095" w14:textId="77777777" w:rsidR="002F5869" w:rsidRPr="002F5869" w:rsidRDefault="002F5869" w:rsidP="002F5869">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leaving condition(s) applicable for this event associated with the </w:t>
            </w:r>
            <w:proofErr w:type="spellStart"/>
            <w:r w:rsidRPr="002F5869">
              <w:rPr>
                <w:rFonts w:eastAsia="DengXian"/>
                <w:i/>
                <w:iCs/>
                <w:sz w:val="20"/>
                <w:lang w:eastAsia="en-US"/>
              </w:rPr>
              <w:t>cond</w:t>
            </w:r>
            <w:r w:rsidRPr="002F5869">
              <w:rPr>
                <w:rFonts w:eastAsia="DengXian"/>
                <w:i/>
                <w:sz w:val="20"/>
                <w:lang w:eastAsia="en-US"/>
              </w:rPr>
              <w:t>Rec</w:t>
            </w:r>
            <w:r w:rsidRPr="002F5869">
              <w:rPr>
                <w:rFonts w:eastAsia="DengXian"/>
                <w:i/>
                <w:iCs/>
                <w:sz w:val="20"/>
                <w:lang w:eastAsia="en-US"/>
              </w:rPr>
              <w:t>onfigId</w:t>
            </w:r>
            <w:proofErr w:type="spellEnd"/>
            <w:r w:rsidRPr="002F5869">
              <w:rPr>
                <w:rFonts w:eastAsia="DengXian"/>
                <w:sz w:val="20"/>
                <w:lang w:eastAsia="en-US"/>
              </w:rPr>
              <w:t xml:space="preserve">, i.e. the event corresponding with the </w:t>
            </w:r>
            <w:proofErr w:type="spellStart"/>
            <w:r w:rsidRPr="002F5869">
              <w:rPr>
                <w:rFonts w:eastAsia="DengXian"/>
                <w:i/>
                <w:iCs/>
                <w:sz w:val="20"/>
                <w:lang w:eastAsia="en-US"/>
              </w:rPr>
              <w:t>condEventId</w:t>
            </w:r>
            <w:proofErr w:type="spellEnd"/>
            <w:r w:rsidRPr="002F5869">
              <w:rPr>
                <w:rFonts w:eastAsia="DengXian"/>
                <w:i/>
                <w:iCs/>
                <w:sz w:val="20"/>
                <w:lang w:eastAsia="en-US"/>
              </w:rPr>
              <w:t>(s)</w:t>
            </w:r>
            <w:r w:rsidRPr="002F5869">
              <w:rPr>
                <w:rFonts w:eastAsia="DengXian"/>
                <w:sz w:val="20"/>
                <w:lang w:eastAsia="en-US"/>
              </w:rPr>
              <w:t xml:space="preserve"> of the corresponding </w:t>
            </w:r>
            <w:proofErr w:type="spellStart"/>
            <w:r w:rsidRPr="002F5869">
              <w:rPr>
                <w:rFonts w:eastAsia="DengXian"/>
                <w:i/>
                <w:iCs/>
                <w:sz w:val="20"/>
                <w:lang w:eastAsia="en-US"/>
              </w:rPr>
              <w:t>condTriggerConfig</w:t>
            </w:r>
            <w:proofErr w:type="spellEnd"/>
            <w:r w:rsidRPr="002F5869">
              <w:rPr>
                <w:rFonts w:eastAsia="DengXian"/>
                <w:sz w:val="20"/>
                <w:lang w:eastAsia="en-US"/>
              </w:rPr>
              <w:t xml:space="preserve"> within </w:t>
            </w:r>
            <w:proofErr w:type="spellStart"/>
            <w:r w:rsidRPr="002F5869">
              <w:rPr>
                <w:rFonts w:eastAsia="DengXian"/>
                <w:i/>
                <w:iCs/>
                <w:sz w:val="20"/>
                <w:lang w:eastAsia="en-US"/>
              </w:rPr>
              <w:t>VarConditional</w:t>
            </w:r>
            <w:r w:rsidRPr="002F5869">
              <w:rPr>
                <w:rFonts w:eastAsia="DengXian"/>
                <w:i/>
                <w:sz w:val="20"/>
                <w:lang w:eastAsia="en-US"/>
              </w:rPr>
              <w:t>Rec</w:t>
            </w:r>
            <w:r w:rsidRPr="002F5869">
              <w:rPr>
                <w:rFonts w:eastAsia="DengXian"/>
                <w:i/>
                <w:iCs/>
                <w:sz w:val="20"/>
                <w:lang w:eastAsia="en-US"/>
              </w:rPr>
              <w:t>onfig</w:t>
            </w:r>
            <w:proofErr w:type="spellEnd"/>
            <w:r w:rsidRPr="002F5869">
              <w:rPr>
                <w:rFonts w:eastAsia="DengXian"/>
                <w:sz w:val="20"/>
                <w:lang w:eastAsia="en-US"/>
              </w:rPr>
              <w:t xml:space="preserve">, is fulfilled for the applicable cells for all measurements after layer 3 filtering taken during the corresponding </w:t>
            </w:r>
            <w:proofErr w:type="spellStart"/>
            <w:r w:rsidRPr="002F5869">
              <w:rPr>
                <w:rFonts w:eastAsia="DengXian"/>
                <w:i/>
                <w:iCs/>
                <w:sz w:val="20"/>
                <w:lang w:eastAsia="en-US"/>
              </w:rPr>
              <w:t>timeToTrigger</w:t>
            </w:r>
            <w:proofErr w:type="spellEnd"/>
            <w:r w:rsidRPr="002F5869">
              <w:rPr>
                <w:rFonts w:eastAsia="DengXian"/>
                <w:sz w:val="20"/>
                <w:lang w:eastAsia="en-US"/>
              </w:rPr>
              <w:t xml:space="preserve"> defined for this event within the </w:t>
            </w:r>
            <w:proofErr w:type="spellStart"/>
            <w:r w:rsidRPr="002F5869">
              <w:rPr>
                <w:rFonts w:eastAsia="DengXian"/>
                <w:i/>
                <w:iCs/>
                <w:sz w:val="20"/>
                <w:lang w:eastAsia="en-US"/>
              </w:rPr>
              <w:t>VarConditional</w:t>
            </w:r>
            <w:r w:rsidRPr="002F5869">
              <w:rPr>
                <w:rFonts w:eastAsia="DengXian"/>
                <w:i/>
                <w:sz w:val="20"/>
                <w:lang w:eastAsia="en-US"/>
              </w:rPr>
              <w:t>Rec</w:t>
            </w:r>
            <w:r w:rsidRPr="002F5869">
              <w:rPr>
                <w:rFonts w:eastAsia="DengXian"/>
                <w:i/>
                <w:iCs/>
                <w:sz w:val="20"/>
                <w:lang w:eastAsia="en-US"/>
              </w:rPr>
              <w:t>onfig</w:t>
            </w:r>
            <w:proofErr w:type="spellEnd"/>
            <w:r w:rsidRPr="002F5869">
              <w:rPr>
                <w:rFonts w:eastAsia="DengXian"/>
                <w:sz w:val="20"/>
                <w:lang w:eastAsia="en-US"/>
              </w:rPr>
              <w:t>:</w:t>
            </w:r>
          </w:p>
          <w:p w14:paraId="5A531D5E" w14:textId="77777777" w:rsidR="002F5869" w:rsidRPr="002F5869" w:rsidRDefault="002F5869" w:rsidP="002F5869">
            <w:pPr>
              <w:overflowPunct/>
              <w:autoSpaceDE/>
              <w:autoSpaceDN/>
              <w:adjustRightInd/>
              <w:spacing w:after="180" w:line="240" w:lineRule="auto"/>
              <w:ind w:left="1418" w:hanging="284"/>
              <w:jc w:val="left"/>
              <w:textAlignment w:val="auto"/>
              <w:rPr>
                <w:rFonts w:eastAsia="DengXian"/>
                <w:sz w:val="20"/>
                <w:lang w:eastAsia="en-US"/>
              </w:rPr>
            </w:pPr>
            <w:r w:rsidRPr="002F5869">
              <w:rPr>
                <w:rFonts w:eastAsia="DengXian"/>
                <w:sz w:val="20"/>
                <w:lang w:eastAsia="en-US"/>
              </w:rPr>
              <w:lastRenderedPageBreak/>
              <w:t>4&gt;</w:t>
            </w:r>
            <w:r w:rsidRPr="002F5869">
              <w:rPr>
                <w:rFonts w:eastAsia="DengXian"/>
                <w:sz w:val="20"/>
                <w:lang w:eastAsia="en-US"/>
              </w:rPr>
              <w:tab/>
              <w:t xml:space="preserve">consider the event associated to that </w:t>
            </w:r>
            <w:proofErr w:type="spellStart"/>
            <w:r w:rsidRPr="002F5869">
              <w:rPr>
                <w:rFonts w:eastAsia="DengXian"/>
                <w:i/>
                <w:iCs/>
                <w:sz w:val="20"/>
                <w:lang w:eastAsia="en-US"/>
              </w:rPr>
              <w:t>measId</w:t>
            </w:r>
            <w:proofErr w:type="spellEnd"/>
            <w:r w:rsidRPr="002F5869">
              <w:rPr>
                <w:rFonts w:eastAsia="DengXian"/>
                <w:sz w:val="20"/>
                <w:lang w:eastAsia="en-US"/>
              </w:rPr>
              <w:t xml:space="preserve"> to be not fulfilled;</w:t>
            </w:r>
          </w:p>
          <w:p w14:paraId="59FCC826" w14:textId="77777777" w:rsidR="00B464A9" w:rsidRDefault="00B464A9" w:rsidP="003176FF">
            <w:pPr>
              <w:rPr>
                <w:rFonts w:ascii="Arial" w:hAnsi="Arial" w:cs="Arial"/>
                <w:sz w:val="21"/>
                <w:szCs w:val="22"/>
                <w:lang w:eastAsia="en-US"/>
              </w:rPr>
            </w:pPr>
          </w:p>
        </w:tc>
      </w:tr>
      <w:tr w:rsidR="00B464A9" w14:paraId="705040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435703" w14:textId="2841C077" w:rsidR="00B464A9" w:rsidRPr="007E5703" w:rsidRDefault="007E5703" w:rsidP="003176FF">
            <w:pPr>
              <w:jc w:val="center"/>
              <w:rPr>
                <w:rFonts w:ascii="Arial" w:hAnsi="Arial" w:cs="Arial"/>
                <w:sz w:val="20"/>
                <w:lang w:eastAsia="en-US"/>
              </w:rPr>
            </w:pPr>
            <w:r w:rsidRPr="007E5703">
              <w:rPr>
                <w:rFonts w:ascii="Arial" w:hAnsi="Arial" w:cs="Arial"/>
                <w:sz w:val="20"/>
                <w:lang w:eastAsia="en-US"/>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6DDA25" w14:textId="7D81548B" w:rsidR="00B464A9" w:rsidRPr="007E5703" w:rsidRDefault="007E5703" w:rsidP="003176FF">
            <w:pPr>
              <w:jc w:val="center"/>
              <w:rPr>
                <w:rFonts w:ascii="Arial" w:hAnsi="Arial" w:cs="Arial"/>
                <w:sz w:val="20"/>
                <w:lang w:eastAsia="en-US"/>
              </w:rPr>
            </w:pPr>
            <w:r w:rsidRPr="007E5703">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567EED" w14:textId="4F9F3FE9" w:rsidR="00B464A9" w:rsidRPr="007E5703" w:rsidRDefault="007E5703" w:rsidP="003176FF">
            <w:pPr>
              <w:rPr>
                <w:rFonts w:ascii="Arial" w:hAnsi="Arial" w:cs="Arial"/>
                <w:sz w:val="20"/>
                <w:lang w:eastAsia="en-US"/>
              </w:rPr>
            </w:pPr>
            <w:r w:rsidRPr="007E5703">
              <w:rPr>
                <w:rFonts w:ascii="Arial" w:hAnsi="Arial" w:cs="Arial"/>
                <w:sz w:val="20"/>
                <w:lang w:eastAsia="en-US"/>
              </w:rPr>
              <w:t>Agree with Ericsson</w:t>
            </w:r>
            <w:bookmarkStart w:id="8" w:name="_GoBack"/>
            <w:bookmarkEnd w:id="8"/>
          </w:p>
        </w:tc>
      </w:tr>
      <w:tr w:rsidR="00B464A9" w14:paraId="764EAC2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D50E04"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77E0D"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FBA751" w14:textId="77777777" w:rsidR="00B464A9" w:rsidRDefault="00B464A9" w:rsidP="003176FF">
            <w:pPr>
              <w:rPr>
                <w:rFonts w:ascii="Arial" w:hAnsi="Arial" w:cs="Arial"/>
                <w:sz w:val="21"/>
                <w:szCs w:val="22"/>
                <w:lang w:eastAsia="en-US"/>
              </w:rPr>
            </w:pPr>
          </w:p>
        </w:tc>
      </w:tr>
      <w:tr w:rsidR="00B464A9" w14:paraId="1BF79D2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2F83A6"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DA60BB"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DAF37" w14:textId="77777777" w:rsidR="00B464A9" w:rsidRDefault="00B464A9" w:rsidP="003176FF">
            <w:pPr>
              <w:rPr>
                <w:rFonts w:ascii="Arial" w:hAnsi="Arial" w:cs="Arial"/>
                <w:sz w:val="21"/>
                <w:szCs w:val="22"/>
                <w:lang w:eastAsia="en-US"/>
              </w:rPr>
            </w:pPr>
          </w:p>
        </w:tc>
      </w:tr>
      <w:tr w:rsidR="00B464A9" w14:paraId="582824F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5E381"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056DA8"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4C9CCD" w14:textId="77777777" w:rsidR="00B464A9" w:rsidRDefault="00B464A9" w:rsidP="003176FF">
            <w:pPr>
              <w:rPr>
                <w:rFonts w:ascii="Arial" w:hAnsi="Arial" w:cs="Arial"/>
                <w:sz w:val="21"/>
                <w:szCs w:val="22"/>
                <w:lang w:eastAsia="en-US"/>
              </w:rPr>
            </w:pPr>
          </w:p>
        </w:tc>
      </w:tr>
      <w:tr w:rsidR="00B464A9" w14:paraId="7BE5034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FC073" w14:textId="77777777" w:rsidR="00B464A9" w:rsidRDefault="00B464A9"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26BAA5" w14:textId="77777777" w:rsidR="00B464A9" w:rsidRDefault="00B464A9"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D30EA1" w14:textId="77777777" w:rsidR="00B464A9" w:rsidRDefault="00B464A9" w:rsidP="003176FF">
            <w:pPr>
              <w:rPr>
                <w:bCs/>
                <w:lang w:val="en-US"/>
              </w:rPr>
            </w:pPr>
          </w:p>
        </w:tc>
      </w:tr>
      <w:tr w:rsidR="00B464A9" w14:paraId="03160D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BC0EB1" w14:textId="77777777" w:rsidR="00B464A9" w:rsidRPr="00415BCD" w:rsidRDefault="00B464A9"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C69DB" w14:textId="77777777" w:rsidR="00B464A9" w:rsidRPr="00415BCD" w:rsidRDefault="00B464A9"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C5A9F5" w14:textId="77777777" w:rsidR="00B464A9" w:rsidRPr="00512C33" w:rsidRDefault="00B464A9" w:rsidP="003176FF">
            <w:pPr>
              <w:rPr>
                <w:bCs/>
                <w:sz w:val="20"/>
                <w:lang w:val="en-US"/>
              </w:rPr>
            </w:pPr>
          </w:p>
        </w:tc>
      </w:tr>
      <w:tr w:rsidR="00B464A9" w14:paraId="6C62F98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0490E"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F4594"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CFEAC" w14:textId="77777777" w:rsidR="00B464A9" w:rsidRDefault="00B464A9" w:rsidP="003176FF">
            <w:pPr>
              <w:rPr>
                <w:rFonts w:ascii="Arial" w:hAnsi="Arial" w:cs="Arial"/>
                <w:sz w:val="21"/>
                <w:szCs w:val="22"/>
                <w:lang w:eastAsia="en-US"/>
              </w:rPr>
            </w:pPr>
          </w:p>
        </w:tc>
      </w:tr>
      <w:tr w:rsidR="00B464A9" w14:paraId="061F5F8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0C1E9E" w14:textId="77777777" w:rsidR="00B464A9" w:rsidRPr="00424ECE"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F540F" w14:textId="77777777" w:rsidR="00B464A9" w:rsidRPr="00424ECE"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48BA49" w14:textId="77777777" w:rsidR="00B464A9" w:rsidRPr="00424ECE" w:rsidRDefault="00B464A9" w:rsidP="003176FF">
            <w:pPr>
              <w:rPr>
                <w:rFonts w:ascii="Arial" w:hAnsi="Arial" w:cs="Arial"/>
                <w:sz w:val="21"/>
                <w:szCs w:val="22"/>
                <w:lang w:eastAsia="en-US"/>
              </w:rPr>
            </w:pPr>
          </w:p>
        </w:tc>
      </w:tr>
      <w:tr w:rsidR="00B464A9" w14:paraId="2DFDEF2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9FC1A9" w14:textId="77777777" w:rsidR="00B464A9" w:rsidRPr="00424ECE" w:rsidRDefault="00B464A9"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D55C85" w14:textId="77777777" w:rsidR="00B464A9" w:rsidRPr="00424ECE" w:rsidRDefault="00B464A9"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B11FC" w14:textId="77777777" w:rsidR="00B464A9" w:rsidRPr="00424ECE" w:rsidRDefault="00B464A9" w:rsidP="003176FF">
            <w:pPr>
              <w:rPr>
                <w:rFonts w:ascii="Arial" w:hAnsi="Arial" w:cs="Arial"/>
                <w:sz w:val="21"/>
                <w:szCs w:val="22"/>
              </w:rPr>
            </w:pPr>
          </w:p>
        </w:tc>
      </w:tr>
      <w:tr w:rsidR="00B464A9" w14:paraId="4BEA281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CD6A4B" w14:textId="77777777" w:rsidR="00B464A9" w:rsidRPr="0089336B"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7363A9"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C32EE1" w14:textId="77777777" w:rsidR="00B464A9" w:rsidRDefault="00B464A9" w:rsidP="003176FF">
            <w:pPr>
              <w:rPr>
                <w:rFonts w:ascii="Arial" w:hAnsi="Arial" w:cs="Arial"/>
                <w:sz w:val="20"/>
                <w:lang w:eastAsia="en-US"/>
              </w:rPr>
            </w:pPr>
          </w:p>
        </w:tc>
      </w:tr>
      <w:tr w:rsidR="00B464A9" w14:paraId="1A06D36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1180C0"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54A0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4AC67" w14:textId="77777777" w:rsidR="00B464A9" w:rsidRDefault="00B464A9" w:rsidP="003176FF">
            <w:pPr>
              <w:rPr>
                <w:rFonts w:ascii="Arial" w:hAnsi="Arial" w:cs="Arial"/>
                <w:sz w:val="20"/>
                <w:lang w:eastAsia="en-US"/>
              </w:rPr>
            </w:pPr>
          </w:p>
        </w:tc>
      </w:tr>
      <w:tr w:rsidR="00B464A9" w14:paraId="7737E85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E98E35" w14:textId="77777777" w:rsidR="00B464A9" w:rsidRPr="009714C7" w:rsidRDefault="00B464A9"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015508" w14:textId="77777777" w:rsidR="00B464A9" w:rsidRPr="009714C7" w:rsidRDefault="00B464A9"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27DC36" w14:textId="77777777" w:rsidR="00B464A9" w:rsidRDefault="00B464A9" w:rsidP="003176FF">
            <w:pPr>
              <w:rPr>
                <w:rFonts w:ascii="Arial" w:hAnsi="Arial" w:cs="Arial"/>
                <w:sz w:val="20"/>
                <w:lang w:eastAsia="en-US"/>
              </w:rPr>
            </w:pPr>
          </w:p>
        </w:tc>
      </w:tr>
      <w:tr w:rsidR="00B464A9" w14:paraId="7F8A949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D8706D" w14:textId="77777777" w:rsidR="00B464A9" w:rsidRPr="00A1668F" w:rsidRDefault="00B464A9"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5DC8F6" w14:textId="77777777" w:rsidR="00B464A9" w:rsidRPr="007734BA" w:rsidRDefault="00B464A9"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F34429" w14:textId="77777777" w:rsidR="00B464A9" w:rsidRPr="007734BA" w:rsidRDefault="00B464A9" w:rsidP="003176FF">
            <w:pPr>
              <w:rPr>
                <w:rFonts w:ascii="Arial" w:eastAsia="Malgun Gothic" w:hAnsi="Arial" w:cs="Arial"/>
                <w:sz w:val="20"/>
                <w:lang w:eastAsia="ko-KR"/>
              </w:rPr>
            </w:pPr>
          </w:p>
        </w:tc>
      </w:tr>
      <w:tr w:rsidR="00B464A9" w14:paraId="7B67C2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741BF6"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61667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A3A7C4" w14:textId="77777777" w:rsidR="00B464A9" w:rsidRDefault="00B464A9" w:rsidP="003176FF">
            <w:pPr>
              <w:rPr>
                <w:rFonts w:ascii="Arial" w:hAnsi="Arial" w:cs="Arial"/>
                <w:sz w:val="20"/>
                <w:lang w:eastAsia="en-US"/>
              </w:rPr>
            </w:pPr>
          </w:p>
        </w:tc>
      </w:tr>
      <w:tr w:rsidR="00B464A9" w14:paraId="31B7A24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AE4F5" w14:textId="77777777" w:rsidR="00B464A9" w:rsidRPr="004517C5"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1E7B05" w14:textId="77777777" w:rsidR="00B464A9" w:rsidRPr="004517C5"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625DDD" w14:textId="77777777" w:rsidR="00B464A9" w:rsidRDefault="00B464A9" w:rsidP="003176FF">
            <w:pPr>
              <w:rPr>
                <w:rFonts w:ascii="Arial" w:eastAsia="DengXian" w:hAnsi="Arial" w:cs="Arial"/>
              </w:rPr>
            </w:pPr>
          </w:p>
        </w:tc>
      </w:tr>
      <w:tr w:rsidR="00B464A9" w14:paraId="2F351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D86F94" w14:textId="77777777" w:rsidR="00B464A9"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3D640C" w14:textId="77777777" w:rsidR="00B464A9"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3EDC3" w14:textId="77777777" w:rsidR="00B464A9" w:rsidRDefault="00B464A9" w:rsidP="003176FF">
            <w:pPr>
              <w:rPr>
                <w:rFonts w:ascii="Arial" w:eastAsia="DengXian" w:hAnsi="Arial" w:cs="Arial"/>
              </w:rPr>
            </w:pPr>
          </w:p>
        </w:tc>
      </w:tr>
    </w:tbl>
    <w:p w14:paraId="23BFFC12" w14:textId="77777777" w:rsidR="00B464A9" w:rsidRDefault="00B464A9" w:rsidP="00B464A9">
      <w:pPr>
        <w:pStyle w:val="Doc-text2"/>
        <w:ind w:left="0" w:firstLine="0"/>
      </w:pPr>
    </w:p>
    <w:p w14:paraId="1735F4F1" w14:textId="77777777" w:rsidR="00B464A9" w:rsidRPr="003720E0" w:rsidRDefault="00B464A9" w:rsidP="00B464A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1"/>
        <w:numPr>
          <w:ilvl w:val="0"/>
          <w:numId w:val="4"/>
        </w:numPr>
      </w:pPr>
      <w:bookmarkStart w:id="9"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DengXian" w:hAnsi="Arial"/>
          <w:kern w:val="2"/>
          <w:sz w:val="21"/>
          <w:szCs w:val="22"/>
        </w:rPr>
      </w:pPr>
      <w:bookmarkStart w:id="10" w:name="_Hlk80364567"/>
    </w:p>
    <w:bookmarkEnd w:id="9"/>
    <w:bookmarkEnd w:id="10"/>
    <w:p w14:paraId="48E56FF8" w14:textId="77777777" w:rsidR="001E7AAD" w:rsidRPr="003D70C0" w:rsidRDefault="001E7AAD">
      <w:pPr>
        <w:rPr>
          <w:b/>
          <w:bCs/>
        </w:rPr>
      </w:pPr>
    </w:p>
    <w:sectPr w:rsidR="001E7AAD" w:rsidRPr="003D70C0">
      <w:footerReference w:type="default" r:id="rId3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9B242" w14:textId="77777777" w:rsidR="0024410A" w:rsidRDefault="0024410A">
      <w:pPr>
        <w:spacing w:after="0" w:line="240" w:lineRule="auto"/>
      </w:pPr>
      <w:r>
        <w:separator/>
      </w:r>
    </w:p>
  </w:endnote>
  <w:endnote w:type="continuationSeparator" w:id="0">
    <w:p w14:paraId="423A04F5" w14:textId="77777777" w:rsidR="0024410A" w:rsidRDefault="0024410A">
      <w:pPr>
        <w:spacing w:after="0" w:line="240" w:lineRule="auto"/>
      </w:pPr>
      <w:r>
        <w:continuationSeparator/>
      </w:r>
    </w:p>
  </w:endnote>
  <w:endnote w:type="continuationNotice" w:id="1">
    <w:p w14:paraId="27B68827" w14:textId="77777777" w:rsidR="0024410A" w:rsidRDefault="00244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6FFE" w14:textId="45303553" w:rsidR="003E2D45" w:rsidRDefault="003E2D45">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7E5703">
      <w:rPr>
        <w:noProof/>
        <w:sz w:val="20"/>
        <w:szCs w:val="20"/>
      </w:rPr>
      <w:t>9</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7E5703">
      <w:rPr>
        <w:noProof/>
        <w:sz w:val="20"/>
        <w:szCs w:val="20"/>
      </w:rPr>
      <w:t>9</w:t>
    </w:r>
    <w:r>
      <w:rPr>
        <w:sz w:val="20"/>
        <w:szCs w:val="20"/>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0B27E" w14:textId="77777777" w:rsidR="0024410A" w:rsidRDefault="0024410A">
      <w:pPr>
        <w:spacing w:after="0" w:line="240" w:lineRule="auto"/>
      </w:pPr>
      <w:r>
        <w:separator/>
      </w:r>
    </w:p>
  </w:footnote>
  <w:footnote w:type="continuationSeparator" w:id="0">
    <w:p w14:paraId="5EB3B198" w14:textId="77777777" w:rsidR="0024410A" w:rsidRDefault="0024410A">
      <w:pPr>
        <w:spacing w:after="0" w:line="240" w:lineRule="auto"/>
      </w:pPr>
      <w:r>
        <w:continuationSeparator/>
      </w:r>
    </w:p>
  </w:footnote>
  <w:footnote w:type="continuationNotice" w:id="1">
    <w:p w14:paraId="57C8A32B" w14:textId="77777777" w:rsidR="0024410A" w:rsidRDefault="0024410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5"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Anh Phan">
    <w15:presenceInfo w15:providerId="AD" w15:userId="S::mai-anh.phan@ericsson.com::53664d9d-566d-41fa-bbeb-bb358365e716"/>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SimSun"/>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af"/>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0">
    <w:name w:val="List"/>
    <w:basedOn w:val="a"/>
    <w:uiPriority w:val="99"/>
    <w:semiHidden/>
    <w:unhideWhenUsed/>
    <w:pPr>
      <w:ind w:left="200" w:hangingChars="200" w:hanging="200"/>
      <w:contextualSpacing/>
    </w:pPr>
  </w:style>
  <w:style w:type="paragraph" w:styleId="We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rPr>
      <w:sz w:val="21"/>
      <w:szCs w:val="21"/>
    </w:rPr>
  </w:style>
  <w:style w:type="character" w:customStyle="1" w:styleId="10">
    <w:name w:val="標題 1 字元"/>
    <w:link w:val="1"/>
    <w:rPr>
      <w:rFonts w:ascii="Arial" w:hAnsi="Arial"/>
      <w:sz w:val="36"/>
      <w:szCs w:val="36"/>
      <w:lang w:val="en-GB" w:bidi="ar-SA"/>
    </w:rPr>
  </w:style>
  <w:style w:type="character" w:customStyle="1" w:styleId="20">
    <w:name w:val="標題 2 字元"/>
    <w:link w:val="2"/>
    <w:rPr>
      <w:rFonts w:ascii="Arial" w:hAnsi="Arial"/>
      <w:sz w:val="32"/>
      <w:szCs w:val="32"/>
      <w:lang w:val="en-GB" w:eastAsia="zh-CN"/>
    </w:rPr>
  </w:style>
  <w:style w:type="character" w:customStyle="1" w:styleId="30">
    <w:name w:val="標題 3 字元"/>
    <w:link w:val="3"/>
    <w:rPr>
      <w:rFonts w:ascii="Arial" w:hAnsi="Arial"/>
      <w:sz w:val="28"/>
      <w:szCs w:val="28"/>
      <w:lang w:val="en-GB" w:eastAsia="zh-CN"/>
    </w:rPr>
  </w:style>
  <w:style w:type="character" w:customStyle="1" w:styleId="40">
    <w:name w:val="標題 4 字元"/>
    <w:link w:val="4"/>
    <w:rPr>
      <w:rFonts w:ascii="Arial" w:hAnsi="Arial"/>
      <w:lang w:val="en-GB" w:eastAsia="zh-CN"/>
    </w:rPr>
  </w:style>
  <w:style w:type="character" w:customStyle="1" w:styleId="50">
    <w:name w:val="標題 5 字元"/>
    <w:link w:val="5"/>
    <w:rPr>
      <w:rFonts w:ascii="Arial" w:hAnsi="Arial"/>
      <w:sz w:val="22"/>
      <w:szCs w:val="22"/>
      <w:lang w:val="en-GB" w:eastAsia="zh-CN"/>
    </w:rPr>
  </w:style>
  <w:style w:type="character" w:customStyle="1" w:styleId="60">
    <w:name w:val="標題 6 字元"/>
    <w:link w:val="6"/>
    <w:rPr>
      <w:rFonts w:ascii="Arial" w:hAnsi="Arial"/>
      <w:sz w:val="22"/>
      <w:lang w:val="en-GB" w:eastAsia="zh-CN"/>
    </w:rPr>
  </w:style>
  <w:style w:type="character" w:customStyle="1" w:styleId="70">
    <w:name w:val="標題 7 字元"/>
    <w:link w:val="7"/>
    <w:rPr>
      <w:rFonts w:ascii="Arial" w:hAnsi="Arial"/>
      <w:sz w:val="22"/>
      <w:lang w:val="en-GB" w:eastAsia="zh-CN"/>
    </w:rPr>
  </w:style>
  <w:style w:type="character" w:customStyle="1" w:styleId="80">
    <w:name w:val="標題 8 字元"/>
    <w:link w:val="8"/>
    <w:rPr>
      <w:rFonts w:ascii="Arial" w:hAnsi="Arial"/>
      <w:sz w:val="22"/>
      <w:lang w:val="en-GB" w:eastAsia="zh-CN"/>
    </w:rPr>
  </w:style>
  <w:style w:type="character" w:customStyle="1" w:styleId="90">
    <w:name w:val="標題 9 字元"/>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頁尾 字元"/>
    <w:link w:val="ac"/>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af">
    <w:name w:val="頁首 字元"/>
    <w:link w:val="ad"/>
    <w:uiPriority w:val="99"/>
    <w:rPr>
      <w:rFonts w:ascii="Times New Roman" w:eastAsia="SimSun" w:hAnsi="Times New Roman" w:cs="Times New Roman"/>
      <w:kern w:val="0"/>
      <w:sz w:val="18"/>
      <w:szCs w:val="18"/>
      <w:lang w:val="en-GB"/>
    </w:rPr>
  </w:style>
  <w:style w:type="character" w:customStyle="1" w:styleId="ab">
    <w:name w:val="註解方塊文字 字元"/>
    <w:link w:val="aa"/>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件引導模式 字元"/>
    <w:link w:val="a4"/>
    <w:uiPriority w:val="99"/>
    <w:semiHidden/>
    <w:rPr>
      <w:rFonts w:ascii="SimSun" w:eastAsia="SimSun"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a7">
    <w:name w:val="註解文字 字元"/>
    <w:link w:val="a6"/>
    <w:uiPriority w:val="99"/>
    <w:rPr>
      <w:rFonts w:ascii="Times New Roman" w:hAnsi="Times New Roman"/>
      <w:sz w:val="22"/>
      <w:lang w:val="en-GB"/>
    </w:rPr>
  </w:style>
  <w:style w:type="character" w:customStyle="1" w:styleId="af2">
    <w:name w:val="註解主旨 字元"/>
    <w:link w:val="af1"/>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f0"/>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f9">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本文 字元"/>
    <w:link w:val="a8"/>
    <w:rPr>
      <w:rFonts w:ascii="Arial" w:eastAsia="DengXian"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1">
    <w:name w:val="未处理的提及1"/>
    <w:basedOn w:val="a0"/>
    <w:uiPriority w:val="99"/>
    <w:unhideWhenUsed/>
    <w:rPr>
      <w:color w:val="605E5C"/>
      <w:shd w:val="clear" w:color="auto" w:fill="E1DFDD"/>
    </w:rPr>
  </w:style>
  <w:style w:type="character" w:customStyle="1" w:styleId="12">
    <w:name w:val="@他1"/>
    <w:basedOn w:val="a0"/>
    <w:uiPriority w:val="99"/>
    <w:unhideWhenUsed/>
    <w:rPr>
      <w:color w:val="2B579A"/>
      <w:shd w:val="clear" w:color="auto" w:fill="E1DFDD"/>
    </w:rPr>
  </w:style>
  <w:style w:type="character" w:customStyle="1" w:styleId="13">
    <w:name w:val="未解決のメンション1"/>
    <w:basedOn w:val="a0"/>
    <w:uiPriority w:val="99"/>
    <w:semiHidden/>
    <w:unhideWhenUsed/>
    <w:rsid w:val="009E607D"/>
    <w:rPr>
      <w:color w:val="605E5C"/>
      <w:shd w:val="clear" w:color="auto" w:fill="E1DFDD"/>
    </w:rPr>
  </w:style>
  <w:style w:type="character" w:customStyle="1" w:styleId="UnresolvedMention1">
    <w:name w:val="Unresolved Mention1"/>
    <w:basedOn w:val="a0"/>
    <w:uiPriority w:val="99"/>
    <w:semiHidden/>
    <w:unhideWhenUsed/>
    <w:rsid w:val="007309A3"/>
    <w:rPr>
      <w:color w:val="605E5C"/>
      <w:shd w:val="clear" w:color="auto" w:fill="E1DFDD"/>
    </w:rPr>
  </w:style>
  <w:style w:type="paragraph" w:styleId="91">
    <w:name w:val="toc 9"/>
    <w:basedOn w:val="81"/>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1">
    <w:name w:val="toc 8"/>
    <w:basedOn w:val="a"/>
    <w:next w:val="a"/>
    <w:autoRedefine/>
    <w:uiPriority w:val="39"/>
    <w:semiHidden/>
    <w:unhideWhenUsed/>
    <w:rsid w:val="00614458"/>
    <w:pPr>
      <w:ind w:leftChars="1400" w:left="2940"/>
    </w:pPr>
  </w:style>
  <w:style w:type="paragraph" w:styleId="51">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10626.zip" TargetMode="Externa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1.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09314.zip" TargetMode="External"/><Relationship Id="rId33" Type="http://schemas.openxmlformats.org/officeDocument/2006/relationships/hyperlink" Target="file:///D:\Documents\3GPP\tsg_ran\WG2\TSGR2_116-e\Docs\R2-211107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11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0879.zip" TargetMode="External"/><Relationship Id="rId32" Type="http://schemas.openxmlformats.org/officeDocument/2006/relationships/hyperlink" Target="file:///D:\Documents\3GPP\tsg_ran\WG2\TSGR2_116-e\Docs\R2-2111080.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3.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421.zip" TargetMode="External"/><Relationship Id="rId30" Type="http://schemas.openxmlformats.org/officeDocument/2006/relationships/hyperlink" Target="file:///D:\Documents\3GPP\tsg_ran\WG2\TSGR2_116-e\Docs\R2-2110631.zip"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DAC7ED-707E-4ADD-8EB3-ECE1C6AE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2162</Words>
  <Characters>12328</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MediaTek (Li-Chuan)</cp:lastModifiedBy>
  <cp:revision>3</cp:revision>
  <cp:lastPrinted>2019-12-04T11:04:00Z</cp:lastPrinted>
  <dcterms:created xsi:type="dcterms:W3CDTF">2021-11-01T20:28:00Z</dcterms:created>
  <dcterms:modified xsi:type="dcterms:W3CDTF">2021-11-02T01:32:00Z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ies>
</file>