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56DCA" w14:textId="48C0BF7F" w:rsidR="001E7AAD" w:rsidRDefault="00C2081C">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w:t>
      </w:r>
      <w:r w:rsidR="00C3465E">
        <w:rPr>
          <w:rFonts w:ascii="Arial" w:hAnsi="Arial" w:cs="Arial"/>
          <w:b/>
          <w:color w:val="000000"/>
          <w:kern w:val="2"/>
          <w:sz w:val="24"/>
          <w:lang w:val="en-US"/>
        </w:rPr>
        <w:t>6</w:t>
      </w:r>
      <w:r>
        <w:rPr>
          <w:rFonts w:ascii="Arial" w:hAnsi="Arial" w:cs="Arial"/>
          <w:b/>
          <w:color w:val="000000"/>
          <w:kern w:val="2"/>
          <w:sz w:val="24"/>
          <w:lang w:val="en-US"/>
        </w:rPr>
        <w:t xml:space="preserve">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r>
      <w:r w:rsidR="00634428" w:rsidRPr="00634428">
        <w:rPr>
          <w:rFonts w:ascii="Arial" w:hAnsi="Arial" w:cs="Arial"/>
          <w:b/>
          <w:color w:val="000000"/>
          <w:kern w:val="2"/>
          <w:sz w:val="24"/>
          <w:lang w:val="en-US"/>
        </w:rPr>
        <w:t>R2-21</w:t>
      </w:r>
      <w:r w:rsidR="00C3465E">
        <w:rPr>
          <w:rFonts w:ascii="Arial" w:hAnsi="Arial" w:cs="Arial"/>
          <w:b/>
          <w:color w:val="000000"/>
          <w:kern w:val="2"/>
          <w:sz w:val="24"/>
          <w:lang w:val="en-US"/>
        </w:rPr>
        <w:t>xxxxx</w:t>
      </w:r>
    </w:p>
    <w:p w14:paraId="48E56DCB" w14:textId="06332EB7" w:rsidR="001E7AAD" w:rsidRDefault="00C2081C">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 xml:space="preserve">Online, </w:t>
      </w:r>
      <w:r w:rsidR="00C3465E">
        <w:rPr>
          <w:rFonts w:ascii="Arial" w:hAnsi="Arial" w:cs="Arial"/>
          <w:b/>
          <w:color w:val="000000"/>
          <w:kern w:val="2"/>
          <w:sz w:val="24"/>
          <w:lang w:val="en-US"/>
        </w:rPr>
        <w:t>1 – 12 Nov 2021</w:t>
      </w:r>
      <w:r>
        <w:rPr>
          <w:rFonts w:ascii="Arial" w:hAnsi="Arial" w:cs="Arial"/>
          <w:b/>
          <w:color w:val="000000"/>
          <w:kern w:val="2"/>
          <w:sz w:val="24"/>
          <w:lang w:val="en-US"/>
        </w:rPr>
        <w:tab/>
      </w:r>
      <w:r>
        <w:rPr>
          <w:rFonts w:ascii="Arial" w:hAnsi="Arial" w:cs="Arial"/>
          <w:b/>
          <w:color w:val="000000"/>
          <w:kern w:val="2"/>
          <w:sz w:val="24"/>
          <w:lang w:val="en-US"/>
        </w:rPr>
        <w:tab/>
      </w:r>
    </w:p>
    <w:p w14:paraId="48E56DCC" w14:textId="77777777" w:rsidR="001E7AAD" w:rsidRDefault="001E7AAD">
      <w:pPr>
        <w:tabs>
          <w:tab w:val="left" w:pos="1979"/>
          <w:tab w:val="left" w:pos="2100"/>
          <w:tab w:val="left" w:pos="2520"/>
          <w:tab w:val="left" w:pos="4180"/>
        </w:tabs>
        <w:spacing w:after="180" w:line="240" w:lineRule="auto"/>
        <w:rPr>
          <w:rFonts w:ascii="Arial" w:hAnsi="Arial" w:cs="Arial"/>
          <w:b/>
          <w:bCs/>
          <w:sz w:val="24"/>
          <w:lang w:eastAsia="en-US"/>
        </w:rPr>
      </w:pPr>
    </w:p>
    <w:p w14:paraId="48E56DCD" w14:textId="61B61EA3" w:rsidR="001E7AAD" w:rsidRDefault="00B464A9">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r>
      <w:r w:rsidRPr="00B464A9">
        <w:rPr>
          <w:rFonts w:ascii="Arial" w:hAnsi="Arial" w:cs="Arial"/>
          <w:b/>
          <w:bCs/>
          <w:sz w:val="24"/>
          <w:lang w:val="en-US" w:eastAsia="en-US"/>
        </w:rPr>
        <w:t>6.1.4.1.1</w:t>
      </w:r>
      <w:r w:rsidRPr="00B464A9">
        <w:rPr>
          <w:rFonts w:ascii="Arial" w:hAnsi="Arial" w:cs="Arial"/>
          <w:b/>
          <w:bCs/>
          <w:sz w:val="24"/>
          <w:lang w:val="en-US" w:eastAsia="en-US"/>
        </w:rPr>
        <w:tab/>
        <w:t>Connection control</w:t>
      </w:r>
    </w:p>
    <w:p w14:paraId="48E56DCE" w14:textId="38DBD0DE" w:rsidR="001E7AAD" w:rsidRDefault="00C208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sidR="00B464A9">
        <w:rPr>
          <w:rFonts w:ascii="Arial" w:hAnsi="Arial" w:cs="Arial"/>
          <w:b/>
          <w:bCs/>
          <w:sz w:val="24"/>
          <w:lang w:val="en-US" w:eastAsia="en-US"/>
        </w:rPr>
        <w:t>Huawei</w:t>
      </w:r>
    </w:p>
    <w:p w14:paraId="48E56DCF" w14:textId="68349780" w:rsidR="001E7AAD" w:rsidRDefault="00C2081C">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w:t>
      </w:r>
      <w:r w:rsidR="00B464A9" w:rsidRPr="00B464A9">
        <w:rPr>
          <w:rFonts w:ascii="Arial" w:hAnsi="Arial" w:cs="Arial"/>
          <w:b/>
          <w:bCs/>
          <w:sz w:val="24"/>
          <w:lang w:val="en-US" w:eastAsia="en-US"/>
        </w:rPr>
        <w:t>116-e][008][NR16] Connection Control I (Huawei)</w:t>
      </w:r>
    </w:p>
    <w:p w14:paraId="48E56DD0" w14:textId="77777777" w:rsidR="001E7AAD" w:rsidRDefault="00C2081C">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8E56DD1" w14:textId="77777777" w:rsidR="001E7AAD" w:rsidRDefault="00C2081C">
      <w:pPr>
        <w:pStyle w:val="1"/>
        <w:numPr>
          <w:ilvl w:val="0"/>
          <w:numId w:val="4"/>
        </w:numPr>
      </w:pPr>
      <w:bookmarkStart w:id="0" w:name="_Ref165266342"/>
      <w:r>
        <w:t>Introduction</w:t>
      </w:r>
      <w:bookmarkEnd w:id="0"/>
    </w:p>
    <w:p w14:paraId="48E56DD2" w14:textId="77777777" w:rsidR="001E7AAD" w:rsidRDefault="00C2081C">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kern w:val="2"/>
          <w:sz w:val="21"/>
          <w:szCs w:val="22"/>
          <w:lang w:val="en-US"/>
        </w:rPr>
        <w:t>This document is to kick off the following email discussion:</w:t>
      </w:r>
    </w:p>
    <w:p w14:paraId="48E56DD3" w14:textId="77777777" w:rsidR="001E7AAD" w:rsidRDefault="001E7AAD">
      <w:pPr>
        <w:widowControl w:val="0"/>
        <w:overflowPunct/>
        <w:autoSpaceDE/>
        <w:autoSpaceDN/>
        <w:adjustRightInd/>
        <w:spacing w:line="240" w:lineRule="auto"/>
        <w:textAlignment w:val="auto"/>
        <w:rPr>
          <w:rFonts w:ascii="Arial" w:eastAsia="等线" w:hAnsi="Arial"/>
          <w:kern w:val="2"/>
          <w:sz w:val="21"/>
          <w:szCs w:val="22"/>
          <w:lang w:val="en-US"/>
        </w:rPr>
      </w:pPr>
    </w:p>
    <w:p w14:paraId="68F977B5" w14:textId="2E00A81A" w:rsidR="004658D2" w:rsidRDefault="004658D2" w:rsidP="004658D2">
      <w:pPr>
        <w:pStyle w:val="EmailDiscussion"/>
        <w:tabs>
          <w:tab w:val="num" w:pos="1619"/>
        </w:tabs>
      </w:pPr>
      <w:r>
        <w:t>[AT116-e][008][NR16] Connection Control I (Huawei)</w:t>
      </w:r>
    </w:p>
    <w:p w14:paraId="457243E1" w14:textId="77777777" w:rsidR="004658D2" w:rsidRPr="00556A66" w:rsidRDefault="004658D2" w:rsidP="004658D2">
      <w:pPr>
        <w:pStyle w:val="Doc-text2"/>
        <w:rPr>
          <w:color w:val="ED7D31" w:themeColor="accent2"/>
        </w:rPr>
      </w:pPr>
      <w:r>
        <w:tab/>
        <w:t xml:space="preserve">Scope: </w:t>
      </w:r>
      <w:r w:rsidRPr="00E14330">
        <w:t>Determine agreeable parts in a first phase, for agreeable parts agree on CRs. Treat</w:t>
      </w:r>
      <w:r>
        <w:t xml:space="preserve"> </w:t>
      </w:r>
      <w:hyperlink r:id="rId12" w:tooltip="D:Documents3GPPtsg_ranWG2TSGR2_116-eDocsR2-2110879.zip" w:history="1">
        <w:r w:rsidRPr="00B46812">
          <w:rPr>
            <w:rStyle w:val="af1"/>
          </w:rPr>
          <w:t>R2-2110879</w:t>
        </w:r>
      </w:hyperlink>
      <w:r>
        <w:t xml:space="preserve">, </w:t>
      </w:r>
      <w:hyperlink r:id="rId13" w:tooltip="D:Documents3GPPtsg_ranWG2TSGR2_116-eDocsR2-2109314.zip" w:history="1">
        <w:r w:rsidRPr="00B46812">
          <w:rPr>
            <w:rStyle w:val="af1"/>
          </w:rPr>
          <w:t>R2-2109314</w:t>
        </w:r>
      </w:hyperlink>
      <w:r>
        <w:t>,</w:t>
      </w:r>
      <w:r w:rsidRPr="004D4300">
        <w:t xml:space="preserve"> </w:t>
      </w:r>
      <w:hyperlink r:id="rId14" w:tooltip="D:Documents3GPPtsg_ranWG2TSGR2_116-eDocsR2-2110626.zip" w:history="1">
        <w:r w:rsidRPr="00B46812">
          <w:rPr>
            <w:rStyle w:val="af1"/>
          </w:rPr>
          <w:t>R2-2110626</w:t>
        </w:r>
      </w:hyperlink>
      <w:r>
        <w:t>,</w:t>
      </w:r>
      <w:r w:rsidRPr="004D4300">
        <w:t xml:space="preserve"> </w:t>
      </w:r>
      <w:hyperlink r:id="rId15" w:tooltip="D:Documents3GPPtsg_ranWG2TSGR2_116-eDocsR2-2109864.zip" w:history="1">
        <w:r w:rsidRPr="00B46812">
          <w:rPr>
            <w:rStyle w:val="af1"/>
          </w:rPr>
          <w:t>R2-2109864</w:t>
        </w:r>
      </w:hyperlink>
      <w:r>
        <w:t>,</w:t>
      </w:r>
      <w:r w:rsidRPr="004D4300">
        <w:t xml:space="preserve"> </w:t>
      </w:r>
      <w:hyperlink r:id="rId16" w:tooltip="D:Documents3GPPtsg_ranWG2TSGR2_116-eDocsR2-2110421.zip" w:history="1">
        <w:r w:rsidRPr="00B46812">
          <w:rPr>
            <w:rStyle w:val="af1"/>
          </w:rPr>
          <w:t>R2-2110421</w:t>
        </w:r>
      </w:hyperlink>
      <w:r>
        <w:t>,</w:t>
      </w:r>
      <w:r w:rsidRPr="004D4300">
        <w:t xml:space="preserve"> </w:t>
      </w:r>
      <w:hyperlink r:id="rId17" w:tooltip="D:Documents3GPPtsg_ranWG2TSGR2_116-eDocsR2-2110423.zip" w:history="1">
        <w:r w:rsidRPr="00B46812">
          <w:rPr>
            <w:rStyle w:val="af1"/>
          </w:rPr>
          <w:t>R2-2110423</w:t>
        </w:r>
      </w:hyperlink>
      <w:r>
        <w:t>,</w:t>
      </w:r>
      <w:r w:rsidRPr="004D4300">
        <w:t xml:space="preserve"> </w:t>
      </w:r>
      <w:hyperlink r:id="rId18" w:tooltip="D:Documents3GPPtsg_ranWG2TSGR2_116-eDocsR2-2111173.zip" w:history="1">
        <w:r w:rsidRPr="00B46812">
          <w:rPr>
            <w:rStyle w:val="af1"/>
          </w:rPr>
          <w:t>R2-2111173</w:t>
        </w:r>
      </w:hyperlink>
      <w:r>
        <w:t>,</w:t>
      </w:r>
      <w:r w:rsidRPr="004D4300">
        <w:t xml:space="preserve"> </w:t>
      </w:r>
      <w:hyperlink r:id="rId19" w:tooltip="D:Documents3GPPtsg_ranWG2TSGR2_116-eDocsR2-2110631.zip" w:history="1">
        <w:r w:rsidRPr="00B46812">
          <w:rPr>
            <w:rStyle w:val="af1"/>
          </w:rPr>
          <w:t>R2-2110631</w:t>
        </w:r>
      </w:hyperlink>
      <w:r>
        <w:t>,</w:t>
      </w:r>
      <w:r w:rsidRPr="004D4300">
        <w:t xml:space="preserve"> </w:t>
      </w:r>
      <w:hyperlink r:id="rId20" w:tooltip="D:Documents3GPPtsg_ranWG2TSGR2_116-eDocsR2-2110632.zip" w:history="1">
        <w:r w:rsidRPr="00B46812">
          <w:rPr>
            <w:rStyle w:val="af1"/>
          </w:rPr>
          <w:t>R2-2110632</w:t>
        </w:r>
      </w:hyperlink>
      <w:r>
        <w:t>,</w:t>
      </w:r>
      <w:r w:rsidRPr="004D4300">
        <w:t xml:space="preserve"> </w:t>
      </w:r>
      <w:hyperlink r:id="rId21" w:tooltip="D:Documents3GPPtsg_ranWG2TSGR2_116-eDocsR2-2111080.zip" w:history="1">
        <w:r w:rsidRPr="00B46812">
          <w:rPr>
            <w:rStyle w:val="af1"/>
          </w:rPr>
          <w:t>R2-2111080</w:t>
        </w:r>
      </w:hyperlink>
      <w:r>
        <w:t>,</w:t>
      </w:r>
      <w:r w:rsidRPr="004D4300">
        <w:t xml:space="preserve"> </w:t>
      </w:r>
      <w:hyperlink r:id="rId22" w:tooltip="D:Documents3GPPtsg_ranWG2TSGR2_116-eDocsR2-2111070.zip" w:history="1">
        <w:r w:rsidRPr="00B46812">
          <w:rPr>
            <w:rStyle w:val="af1"/>
          </w:rPr>
          <w:t>R2-2111070</w:t>
        </w:r>
      </w:hyperlink>
      <w:r>
        <w:t>,</w:t>
      </w:r>
      <w:r w:rsidRPr="004D4300">
        <w:t xml:space="preserve"> </w:t>
      </w:r>
      <w:hyperlink r:id="rId23" w:tooltip="D:Documents3GPPtsg_ranWG2TSGR2_116-eDocsR2-2111071.zip" w:history="1">
        <w:r w:rsidRPr="00B46812">
          <w:rPr>
            <w:rStyle w:val="af1"/>
          </w:rPr>
          <w:t>R2-2111071</w:t>
        </w:r>
      </w:hyperlink>
      <w:r w:rsidRPr="004D4300">
        <w:t xml:space="preserve"> </w:t>
      </w:r>
    </w:p>
    <w:p w14:paraId="0F8396A4" w14:textId="77777777" w:rsidR="004658D2" w:rsidRDefault="004658D2" w:rsidP="004658D2">
      <w:pPr>
        <w:pStyle w:val="EmailDiscussion2"/>
      </w:pPr>
      <w:r>
        <w:tab/>
        <w:t xml:space="preserve">Intended outcome: </w:t>
      </w:r>
      <w:r w:rsidRPr="00E14330">
        <w:t xml:space="preserve">Report, </w:t>
      </w:r>
      <w:r>
        <w:t>Agreed CRs if applicable</w:t>
      </w:r>
    </w:p>
    <w:p w14:paraId="6CF75EB7" w14:textId="4636CA99" w:rsidR="004658D2" w:rsidRDefault="004658D2" w:rsidP="004658D2">
      <w:pPr>
        <w:pStyle w:val="EmailDiscussion2"/>
      </w:pPr>
      <w:r>
        <w:tab/>
        <w:t>Deadline: Schedule 1</w:t>
      </w:r>
    </w:p>
    <w:p w14:paraId="0496EBF0" w14:textId="77777777" w:rsidR="004658D2" w:rsidRPr="00BD1408" w:rsidRDefault="004658D2" w:rsidP="004658D2">
      <w:pPr>
        <w:widowControl w:val="0"/>
        <w:overflowPunct/>
        <w:autoSpaceDE/>
        <w:autoSpaceDN/>
        <w:adjustRightInd/>
        <w:spacing w:line="240" w:lineRule="auto"/>
        <w:textAlignment w:val="auto"/>
        <w:rPr>
          <w:rFonts w:ascii="Arial" w:eastAsia="等线" w:hAnsi="Arial"/>
          <w:kern w:val="2"/>
          <w:sz w:val="21"/>
          <w:szCs w:val="21"/>
          <w:lang w:val="en-US"/>
        </w:rPr>
      </w:pPr>
    </w:p>
    <w:p w14:paraId="220464F3" w14:textId="77777777" w:rsidR="00FC5F7E" w:rsidRPr="00BD1408" w:rsidRDefault="00FC5F7E" w:rsidP="00FC5F7E">
      <w:pPr>
        <w:rPr>
          <w:rFonts w:ascii="Arial" w:hAnsi="Arial" w:cs="Arial"/>
          <w:sz w:val="21"/>
          <w:szCs w:val="21"/>
        </w:rPr>
      </w:pPr>
      <w:r w:rsidRPr="00BD1408">
        <w:rPr>
          <w:rFonts w:ascii="Arial" w:hAnsi="Arial" w:cs="Arial"/>
          <w:sz w:val="21"/>
          <w:szCs w:val="21"/>
        </w:rPr>
        <w:t xml:space="preserve">Discussions with Deadline </w:t>
      </w:r>
      <w:r w:rsidRPr="00BD1408">
        <w:rPr>
          <w:rFonts w:ascii="Arial" w:hAnsi="Arial" w:cs="Arial"/>
          <w:b/>
          <w:sz w:val="21"/>
          <w:szCs w:val="21"/>
        </w:rPr>
        <w:t>Schedule 1</w:t>
      </w:r>
      <w:r w:rsidRPr="00BD1408">
        <w:rPr>
          <w:rFonts w:ascii="Arial" w:hAnsi="Arial" w:cs="Arial"/>
          <w:sz w:val="21"/>
          <w:szCs w:val="21"/>
        </w:rPr>
        <w:t>:</w:t>
      </w:r>
    </w:p>
    <w:p w14:paraId="1DA17940" w14:textId="77777777" w:rsidR="00FC5F7E" w:rsidRPr="00BD1408" w:rsidRDefault="00FC5F7E" w:rsidP="00FC5F7E">
      <w:pPr>
        <w:rPr>
          <w:rFonts w:ascii="Arial" w:hAnsi="Arial" w:cs="Arial"/>
          <w:sz w:val="21"/>
          <w:szCs w:val="21"/>
        </w:rPr>
      </w:pPr>
      <w:r w:rsidRPr="00BD1408">
        <w:rPr>
          <w:rFonts w:ascii="Arial" w:hAnsi="Arial" w:cs="Arial"/>
          <w:sz w:val="21"/>
          <w:szCs w:val="21"/>
        </w:rPr>
        <w:t xml:space="preserve">A </w:t>
      </w:r>
      <w:r w:rsidRPr="00BD1408">
        <w:rPr>
          <w:rFonts w:ascii="Arial" w:hAnsi="Arial" w:cs="Arial"/>
          <w:b/>
          <w:sz w:val="21"/>
          <w:szCs w:val="21"/>
        </w:rPr>
        <w:t>first round</w:t>
      </w:r>
      <w:r w:rsidRPr="00BD1408">
        <w:rPr>
          <w:rFonts w:ascii="Arial" w:hAnsi="Arial" w:cs="Arial"/>
          <w:sz w:val="21"/>
          <w:szCs w:val="21"/>
        </w:rPr>
        <w:t xml:space="preserve"> with </w:t>
      </w:r>
      <w:r w:rsidRPr="00BD1408">
        <w:rPr>
          <w:rFonts w:ascii="Arial" w:hAnsi="Arial" w:cs="Arial"/>
          <w:b/>
          <w:sz w:val="21"/>
          <w:szCs w:val="21"/>
        </w:rPr>
        <w:t>Deadline for comments Thursday W1 Nov 4 1200 UTC</w:t>
      </w:r>
      <w:r w:rsidRPr="00BD1408">
        <w:rPr>
          <w:rFonts w:ascii="Arial" w:hAnsi="Arial" w:cs="Arial"/>
          <w:sz w:val="21"/>
          <w:szCs w:val="21"/>
        </w:rPr>
        <w:t xml:space="preserve"> to settle scope what is agreeable etc</w:t>
      </w:r>
    </w:p>
    <w:p w14:paraId="2D7FB2B2" w14:textId="56B53DDA" w:rsidR="00FC5F7E" w:rsidRDefault="00FC5F7E" w:rsidP="00FC5F7E">
      <w:pPr>
        <w:widowControl w:val="0"/>
        <w:overflowPunct/>
        <w:autoSpaceDE/>
        <w:autoSpaceDN/>
        <w:adjustRightInd/>
        <w:spacing w:line="240" w:lineRule="auto"/>
        <w:textAlignment w:val="auto"/>
        <w:rPr>
          <w:rFonts w:ascii="Arial" w:eastAsia="等线" w:hAnsi="Arial"/>
          <w:kern w:val="2"/>
          <w:sz w:val="21"/>
          <w:szCs w:val="22"/>
          <w:lang w:val="en-US"/>
        </w:rPr>
      </w:pPr>
      <w:r w:rsidRPr="00BD1408">
        <w:rPr>
          <w:rFonts w:ascii="Arial" w:hAnsi="Arial" w:cs="Arial"/>
          <w:sz w:val="21"/>
          <w:szCs w:val="21"/>
        </w:rPr>
        <w:t xml:space="preserve">A Final round with </w:t>
      </w:r>
      <w:r w:rsidRPr="00BD1408">
        <w:rPr>
          <w:rFonts w:ascii="Arial" w:hAnsi="Arial" w:cs="Arial"/>
          <w:b/>
          <w:sz w:val="21"/>
          <w:szCs w:val="21"/>
        </w:rPr>
        <w:t xml:space="preserve">Final deadline Thursday W2 Nov 11 1200 UTC </w:t>
      </w:r>
      <w:r w:rsidRPr="00BD1408">
        <w:rPr>
          <w:rFonts w:ascii="Arial" w:hAnsi="Arial" w:cs="Arial"/>
          <w:sz w:val="21"/>
          <w:szCs w:val="21"/>
        </w:rPr>
        <w:t>to settle details / agree CRs etc.</w:t>
      </w:r>
    </w:p>
    <w:p w14:paraId="48E56DDC" w14:textId="77777777" w:rsidR="001E7AAD" w:rsidRPr="00CC30E1" w:rsidRDefault="001E7AAD" w:rsidP="00CC30E1">
      <w:pPr>
        <w:spacing w:line="240" w:lineRule="auto"/>
        <w:rPr>
          <w:sz w:val="20"/>
        </w:rPr>
      </w:pPr>
    </w:p>
    <w:p w14:paraId="48E56DDD" w14:textId="77777777" w:rsidR="001E7AAD" w:rsidRPr="00CC30E1" w:rsidRDefault="00C2081C" w:rsidP="00CC30E1">
      <w:pPr>
        <w:widowControl w:val="0"/>
        <w:overflowPunct/>
        <w:autoSpaceDE/>
        <w:autoSpaceDN/>
        <w:adjustRightInd/>
        <w:spacing w:line="240" w:lineRule="auto"/>
        <w:textAlignment w:val="auto"/>
        <w:rPr>
          <w:rFonts w:ascii="Arial" w:eastAsia="等线" w:hAnsi="Arial"/>
          <w:b/>
          <w:bCs/>
          <w:kern w:val="2"/>
          <w:sz w:val="28"/>
          <w:szCs w:val="40"/>
          <w:lang w:val="en-US"/>
        </w:rPr>
      </w:pPr>
      <w:r w:rsidRPr="00CC30E1">
        <w:rPr>
          <w:rFonts w:ascii="Arial" w:eastAsia="等线"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1E7AAD" w:rsidRPr="00CC30E1" w14:paraId="48E56DE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DE" w14:textId="77777777" w:rsidR="001E7AAD" w:rsidRPr="00CC30E1" w:rsidRDefault="00C2081C" w:rsidP="00CC30E1">
            <w:pPr>
              <w:snapToGrid w:val="0"/>
              <w:spacing w:before="120" w:line="240" w:lineRule="auto"/>
              <w:rPr>
                <w:rFonts w:ascii="Arial" w:eastAsia="等线" w:hAnsi="Arial" w:cs="Arial"/>
                <w:kern w:val="2"/>
                <w:sz w:val="18"/>
                <w:szCs w:val="22"/>
                <w:lang w:eastAsia="en-US"/>
              </w:rPr>
            </w:pPr>
            <w:r w:rsidRPr="00CC30E1">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DF" w14:textId="77777777" w:rsidR="001E7AAD" w:rsidRPr="00CC30E1" w:rsidRDefault="00C2081C" w:rsidP="00CC30E1">
            <w:pPr>
              <w:snapToGrid w:val="0"/>
              <w:spacing w:before="120" w:line="240" w:lineRule="auto"/>
              <w:rPr>
                <w:rFonts w:ascii="Arial" w:hAnsi="Arial" w:cs="Arial"/>
                <w:sz w:val="20"/>
                <w:lang w:eastAsia="en-US"/>
              </w:rPr>
            </w:pPr>
            <w:r w:rsidRPr="00CC30E1">
              <w:rPr>
                <w:rFonts w:ascii="Arial" w:hAnsi="Arial" w:cs="Arial"/>
                <w:sz w:val="20"/>
                <w:lang w:eastAsia="en-US"/>
              </w:rPr>
              <w:t>Email</w:t>
            </w:r>
          </w:p>
        </w:tc>
      </w:tr>
      <w:tr w:rsidR="001E7AAD" w:rsidRPr="00CC30E1" w14:paraId="48E56DE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1" w14:textId="7C777511" w:rsidR="001E7AAD" w:rsidRPr="00CC30E1" w:rsidRDefault="001E7AAD" w:rsidP="00CC30E1">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2" w14:textId="3C1B401D" w:rsidR="001E7AAD" w:rsidRPr="00CC30E1" w:rsidRDefault="001E7AAD" w:rsidP="00CC30E1">
            <w:pPr>
              <w:snapToGrid w:val="0"/>
              <w:spacing w:before="120" w:line="240" w:lineRule="auto"/>
              <w:rPr>
                <w:rFonts w:ascii="Arial" w:hAnsi="Arial" w:cs="Arial"/>
                <w:sz w:val="20"/>
              </w:rPr>
            </w:pPr>
          </w:p>
        </w:tc>
      </w:tr>
      <w:tr w:rsidR="001E7AAD" w:rsidRPr="00CC30E1" w14:paraId="48E56DE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4" w14:textId="6568B5AF"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5" w14:textId="05E96231"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E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7" w14:textId="403952AD"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8" w14:textId="7D0EEA24"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E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A" w14:textId="253B0C7A"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B" w14:textId="72258A64"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E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D" w14:textId="55FDFDBF"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E" w14:textId="655A5865"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F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0" w14:textId="6D0ED434"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1" w14:textId="0BFC672D"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3" w14:textId="46532431" w:rsidR="001E7AAD" w:rsidRPr="00CC30E1" w:rsidRDefault="001E7AAD" w:rsidP="00CC30E1">
            <w:pPr>
              <w:snapToGrid w:val="0"/>
              <w:spacing w:before="120" w:line="240" w:lineRule="auto"/>
              <w:rPr>
                <w:rFonts w:ascii="Arial" w:hAnsi="Arial" w:cs="Arial"/>
                <w:sz w:val="20"/>
                <w:lang w:val="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4" w14:textId="6CEFCB32" w:rsidR="001E7AAD" w:rsidRPr="00CC30E1" w:rsidRDefault="001E7AAD" w:rsidP="00CC30E1">
            <w:pPr>
              <w:snapToGrid w:val="0"/>
              <w:spacing w:before="120" w:line="240" w:lineRule="auto"/>
              <w:rPr>
                <w:rFonts w:ascii="Arial" w:hAnsi="Arial" w:cs="Arial"/>
                <w:sz w:val="20"/>
                <w:lang w:val="en-US"/>
              </w:rPr>
            </w:pPr>
          </w:p>
        </w:tc>
      </w:tr>
      <w:tr w:rsidR="001E7AAD" w:rsidRPr="00CC30E1" w14:paraId="48E56DF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6" w14:textId="64380649" w:rsidR="001E7AAD" w:rsidRPr="00CC30E1" w:rsidRDefault="001E7AAD" w:rsidP="00CC30E1">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7" w14:textId="7EA03C58" w:rsidR="001E7AAD" w:rsidRPr="00CC30E1" w:rsidRDefault="001E7AAD" w:rsidP="00CC30E1">
            <w:pPr>
              <w:snapToGrid w:val="0"/>
              <w:spacing w:before="120" w:line="240" w:lineRule="auto"/>
              <w:rPr>
                <w:rFonts w:ascii="Arial" w:eastAsia="Malgun Gothic" w:hAnsi="Arial" w:cs="Arial"/>
                <w:sz w:val="20"/>
                <w:lang w:eastAsia="ko-KR"/>
              </w:rPr>
            </w:pPr>
          </w:p>
        </w:tc>
      </w:tr>
      <w:tr w:rsidR="001E7AAD" w:rsidRPr="00CC30E1" w14:paraId="48E56D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9" w14:textId="02F19E68"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A" w14:textId="54560459" w:rsidR="001E7AAD" w:rsidRPr="00CC30E1" w:rsidRDefault="001E7AAD" w:rsidP="00CC30E1">
            <w:pPr>
              <w:snapToGrid w:val="0"/>
              <w:spacing w:before="120" w:line="240" w:lineRule="auto"/>
              <w:rPr>
                <w:rFonts w:ascii="Arial" w:hAnsi="Arial" w:cs="Arial"/>
                <w:sz w:val="20"/>
                <w:lang w:eastAsia="en-US"/>
              </w:rPr>
            </w:pPr>
          </w:p>
        </w:tc>
      </w:tr>
      <w:tr w:rsidR="006D2067" w:rsidRPr="00CC30E1" w14:paraId="48E56D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C" w14:textId="396915D8" w:rsidR="006D2067" w:rsidRPr="00CC30E1" w:rsidRDefault="006D2067"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D" w14:textId="0A56A79E" w:rsidR="006D2067" w:rsidRPr="00CC30E1" w:rsidRDefault="006D2067" w:rsidP="00CC30E1">
            <w:pPr>
              <w:snapToGrid w:val="0"/>
              <w:spacing w:before="120" w:line="240" w:lineRule="auto"/>
              <w:rPr>
                <w:rFonts w:ascii="Arial" w:hAnsi="Arial" w:cs="Arial"/>
                <w:sz w:val="20"/>
                <w:lang w:val="en-US"/>
              </w:rPr>
            </w:pPr>
          </w:p>
        </w:tc>
      </w:tr>
      <w:tr w:rsidR="0089336B" w:rsidRPr="00CC30E1" w14:paraId="48E56E0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F" w14:textId="013A5F7F" w:rsidR="0089336B" w:rsidRPr="00CC30E1" w:rsidRDefault="0089336B" w:rsidP="00CC30E1">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E00" w14:textId="0F77C7D8" w:rsidR="0089336B" w:rsidRPr="00CC30E1" w:rsidRDefault="0089336B" w:rsidP="00CC30E1">
            <w:pPr>
              <w:snapToGrid w:val="0"/>
              <w:spacing w:before="120" w:line="240" w:lineRule="auto"/>
              <w:rPr>
                <w:rFonts w:ascii="Arial" w:hAnsi="Arial" w:cs="Arial"/>
                <w:sz w:val="20"/>
                <w:lang w:val="en-US"/>
              </w:rPr>
            </w:pPr>
          </w:p>
        </w:tc>
      </w:tr>
      <w:tr w:rsidR="009E607D" w:rsidRPr="00CC30E1" w14:paraId="73C1E84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3FC0EE" w14:textId="1B2E412B" w:rsidR="009E607D" w:rsidRPr="00CC30E1" w:rsidRDefault="009E607D" w:rsidP="00CC30E1">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DD94892" w14:textId="376E3D31" w:rsidR="009E607D" w:rsidRPr="00CC30E1" w:rsidRDefault="009E607D" w:rsidP="00CC30E1">
            <w:pPr>
              <w:snapToGrid w:val="0"/>
              <w:spacing w:before="120" w:line="240" w:lineRule="auto"/>
              <w:rPr>
                <w:rFonts w:ascii="Arial" w:hAnsi="Arial" w:cs="Arial"/>
                <w:sz w:val="20"/>
                <w:lang w:val="fr-FR"/>
              </w:rPr>
            </w:pPr>
          </w:p>
        </w:tc>
      </w:tr>
      <w:tr w:rsidR="002C4068" w:rsidRPr="00CC30E1" w14:paraId="461914A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EE80009" w14:textId="46B3F507" w:rsidR="002C4068" w:rsidRPr="00CC30E1" w:rsidRDefault="002C4068"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562D6A" w14:textId="5886CEAF" w:rsidR="002C4068" w:rsidRPr="00CC30E1" w:rsidRDefault="002C4068" w:rsidP="00CC30E1">
            <w:pPr>
              <w:snapToGrid w:val="0"/>
              <w:spacing w:before="120" w:line="240" w:lineRule="auto"/>
              <w:rPr>
                <w:rFonts w:ascii="Arial" w:eastAsia="Yu Mincho" w:hAnsi="Arial" w:cs="Arial"/>
                <w:sz w:val="20"/>
                <w:lang w:eastAsia="ja-JP"/>
              </w:rPr>
            </w:pPr>
          </w:p>
        </w:tc>
      </w:tr>
      <w:tr w:rsidR="009714C7" w:rsidRPr="00CC30E1" w14:paraId="0CEAE1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64B686A" w14:textId="29223028" w:rsidR="009714C7" w:rsidRPr="00CC30E1" w:rsidRDefault="009714C7"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F180E7" w14:textId="00CBE523" w:rsidR="009714C7" w:rsidRPr="00CC30E1" w:rsidRDefault="009714C7" w:rsidP="00CC30E1">
            <w:pPr>
              <w:snapToGrid w:val="0"/>
              <w:spacing w:before="120" w:line="240" w:lineRule="auto"/>
              <w:rPr>
                <w:rFonts w:ascii="Arial" w:eastAsia="Yu Mincho" w:hAnsi="Arial" w:cs="Arial"/>
                <w:sz w:val="20"/>
                <w:lang w:eastAsia="ja-JP"/>
              </w:rPr>
            </w:pPr>
          </w:p>
        </w:tc>
      </w:tr>
      <w:tr w:rsidR="004A35F4" w:rsidRPr="00CC30E1" w14:paraId="147F288B"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B4AC03E" w14:textId="11C1F5F0" w:rsidR="004A35F4" w:rsidRPr="00CC30E1" w:rsidRDefault="004A35F4"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DBDC6C5" w14:textId="1F9E2A1A" w:rsidR="004A35F4" w:rsidRPr="00CC30E1" w:rsidRDefault="004A35F4" w:rsidP="00CC30E1">
            <w:pPr>
              <w:snapToGrid w:val="0"/>
              <w:spacing w:before="120" w:line="240" w:lineRule="auto"/>
              <w:rPr>
                <w:rFonts w:ascii="Arial" w:eastAsia="Yu Mincho" w:hAnsi="Arial" w:cs="Arial"/>
                <w:sz w:val="20"/>
                <w:lang w:eastAsia="ja-JP"/>
              </w:rPr>
            </w:pPr>
          </w:p>
        </w:tc>
      </w:tr>
      <w:tr w:rsidR="002E6CC5" w:rsidRPr="00CC30E1" w14:paraId="18864D0A"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6196423" w14:textId="21E5C9C2" w:rsidR="002E6CC5" w:rsidRPr="00CC30E1" w:rsidRDefault="002E6CC5"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72383DC" w14:textId="5904A2C8" w:rsidR="002E6CC5" w:rsidRPr="00CC30E1" w:rsidRDefault="002E6CC5" w:rsidP="00CC30E1">
            <w:pPr>
              <w:snapToGrid w:val="0"/>
              <w:spacing w:before="120" w:line="240" w:lineRule="auto"/>
              <w:rPr>
                <w:rFonts w:ascii="Arial" w:eastAsia="Yu Mincho" w:hAnsi="Arial" w:cs="Arial"/>
                <w:sz w:val="20"/>
                <w:lang w:eastAsia="ja-JP"/>
              </w:rPr>
            </w:pPr>
          </w:p>
        </w:tc>
      </w:tr>
      <w:tr w:rsidR="007309A3" w:rsidRPr="00CC30E1" w14:paraId="71D81A03"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3561A84" w14:textId="67AAD5F5" w:rsidR="007309A3" w:rsidRPr="00CC30E1" w:rsidRDefault="007309A3" w:rsidP="00CC30E1">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9440747" w14:textId="0779D346" w:rsidR="007309A3" w:rsidRPr="00CC30E1" w:rsidRDefault="007309A3" w:rsidP="00CC30E1">
            <w:pPr>
              <w:snapToGrid w:val="0"/>
              <w:spacing w:before="120" w:line="240" w:lineRule="auto"/>
              <w:rPr>
                <w:rFonts w:ascii="Arial" w:eastAsiaTheme="minorEastAsia" w:hAnsi="Arial" w:cs="Arial"/>
                <w:sz w:val="20"/>
              </w:rPr>
            </w:pPr>
          </w:p>
        </w:tc>
      </w:tr>
    </w:tbl>
    <w:p w14:paraId="48E56E02" w14:textId="77777777" w:rsidR="001E7AAD" w:rsidRDefault="001E7AAD"/>
    <w:p w14:paraId="48E56E03" w14:textId="77777777" w:rsidR="001E7AAD" w:rsidRDefault="00C2081C">
      <w:pPr>
        <w:pStyle w:val="1"/>
        <w:numPr>
          <w:ilvl w:val="0"/>
          <w:numId w:val="4"/>
        </w:numPr>
      </w:pPr>
      <w:r>
        <w:t>Discussion</w:t>
      </w:r>
    </w:p>
    <w:p w14:paraId="48E56E04" w14:textId="2A57855E" w:rsidR="001E7AAD" w:rsidRDefault="00BD1408">
      <w:pPr>
        <w:widowControl w:val="0"/>
        <w:overflowPunct/>
        <w:autoSpaceDE/>
        <w:autoSpaceDN/>
        <w:adjustRightInd/>
        <w:spacing w:line="240" w:lineRule="auto"/>
        <w:textAlignment w:val="auto"/>
        <w:rPr>
          <w:rFonts w:ascii="Arial" w:eastAsia="等线" w:hAnsi="Arial"/>
          <w:kern w:val="2"/>
          <w:sz w:val="21"/>
          <w:szCs w:val="22"/>
          <w:lang w:val="en-US"/>
        </w:rPr>
      </w:pPr>
      <w:r>
        <w:rPr>
          <w:rFonts w:ascii="Arial" w:eastAsia="等线" w:hAnsi="Arial" w:hint="eastAsia"/>
          <w:kern w:val="2"/>
          <w:sz w:val="21"/>
          <w:szCs w:val="22"/>
          <w:lang w:val="en-US"/>
        </w:rPr>
        <w:t>C</w:t>
      </w:r>
      <w:r>
        <w:rPr>
          <w:rFonts w:ascii="Arial" w:eastAsia="等线" w:hAnsi="Arial"/>
          <w:kern w:val="2"/>
          <w:sz w:val="21"/>
          <w:szCs w:val="22"/>
          <w:lang w:val="en-US"/>
        </w:rPr>
        <w:t>ompanies could add comments for contributions below.</w:t>
      </w:r>
    </w:p>
    <w:p w14:paraId="2FD34F56" w14:textId="77777777" w:rsidR="004F60C7" w:rsidRDefault="004F60C7">
      <w:pPr>
        <w:widowControl w:val="0"/>
        <w:overflowPunct/>
        <w:autoSpaceDE/>
        <w:autoSpaceDN/>
        <w:adjustRightInd/>
        <w:spacing w:line="240" w:lineRule="auto"/>
        <w:textAlignment w:val="auto"/>
        <w:rPr>
          <w:rFonts w:ascii="Arial" w:eastAsia="等线" w:hAnsi="Arial"/>
          <w:kern w:val="2"/>
          <w:sz w:val="21"/>
          <w:szCs w:val="22"/>
          <w:lang w:val="en-US"/>
        </w:rPr>
      </w:pPr>
    </w:p>
    <w:p w14:paraId="48E56E05" w14:textId="424CF84A" w:rsidR="001E7AAD" w:rsidRDefault="004F60C7">
      <w:pPr>
        <w:pStyle w:val="2"/>
        <w:widowControl w:val="0"/>
        <w:numPr>
          <w:ilvl w:val="1"/>
          <w:numId w:val="5"/>
        </w:numPr>
        <w:spacing w:line="240" w:lineRule="auto"/>
        <w:rPr>
          <w:szCs w:val="20"/>
          <w:lang w:eastAsia="ja-JP"/>
        </w:rPr>
      </w:pPr>
      <w:r>
        <w:rPr>
          <w:szCs w:val="20"/>
          <w:lang w:eastAsia="ja-JP"/>
        </w:rPr>
        <w:t>L1 eMIMO</w:t>
      </w:r>
    </w:p>
    <w:p w14:paraId="065D4CA7" w14:textId="0FC6EBB7" w:rsidR="004F60C7" w:rsidRPr="004F60C7" w:rsidRDefault="004F60C7">
      <w:pPr>
        <w:pStyle w:val="Doc-title"/>
        <w:rPr>
          <w:rFonts w:eastAsiaTheme="minorEastAsia" w:hint="eastAsia"/>
          <w:lang w:eastAsia="zh-CN"/>
        </w:rPr>
      </w:pPr>
      <w:r>
        <w:rPr>
          <w:rFonts w:eastAsiaTheme="minorEastAsia" w:hint="eastAsia"/>
          <w:lang w:eastAsia="zh-CN"/>
        </w:rPr>
        <w:t>[</w:t>
      </w:r>
      <w:r>
        <w:rPr>
          <w:rFonts w:eastAsiaTheme="minorEastAsia"/>
          <w:lang w:eastAsia="zh-CN"/>
        </w:rPr>
        <w:t xml:space="preserve">1] </w:t>
      </w:r>
      <w:hyperlink r:id="rId24" w:tooltip="D:Documents3GPPtsg_ranWG2TSGR2_116-eDocsR2-2110879.zip" w:history="1">
        <w:r w:rsidRPr="00B46812">
          <w:rPr>
            <w:rStyle w:val="af1"/>
          </w:rPr>
          <w:t>R2-2110879</w:t>
        </w:r>
      </w:hyperlink>
      <w:r>
        <w:tab/>
        <w:t>Correction on pucch-SpatialRelationInfoId-v1610</w:t>
      </w:r>
      <w:r>
        <w:tab/>
        <w:t>Huawei, HiSilicon</w:t>
      </w:r>
      <w:r>
        <w:tab/>
        <w:t>CR</w:t>
      </w:r>
      <w:r>
        <w:tab/>
        <w:t>Rel-16</w:t>
      </w:r>
      <w:r>
        <w:tab/>
        <w:t>38.331</w:t>
      </w:r>
      <w:r>
        <w:tab/>
        <w:t>16.6.0</w:t>
      </w:r>
      <w:r>
        <w:tab/>
        <w:t>2858</w:t>
      </w:r>
      <w:r>
        <w:tab/>
        <w:t>-</w:t>
      </w:r>
      <w:r>
        <w:tab/>
        <w:t>F</w:t>
      </w:r>
      <w:r>
        <w:tab/>
        <w:t>NR_eMIMO-Core</w:t>
      </w:r>
    </w:p>
    <w:p w14:paraId="48E56E09" w14:textId="77777777" w:rsidR="001E7AAD" w:rsidRDefault="001E7AAD">
      <w:pPr>
        <w:pStyle w:val="Doc-text2"/>
        <w:ind w:left="0" w:firstLine="0"/>
      </w:pPr>
    </w:p>
    <w:p w14:paraId="6BE91F0E" w14:textId="2B3E4593" w:rsidR="000F4F30" w:rsidRDefault="004F60C7" w:rsidP="000F4F30">
      <w:pPr>
        <w:pStyle w:val="Doc-text2"/>
        <w:ind w:left="0" w:firstLine="0"/>
        <w:rPr>
          <w:rFonts w:eastAsia="宋体" w:cs="Arial"/>
          <w:bCs/>
        </w:rPr>
      </w:pPr>
      <w:r>
        <w:rPr>
          <w:rFonts w:eastAsiaTheme="minorEastAsia" w:hint="eastAsia"/>
          <w:lang w:eastAsia="zh-CN"/>
        </w:rPr>
        <w:t>I</w:t>
      </w:r>
      <w:r>
        <w:rPr>
          <w:rFonts w:eastAsiaTheme="minorEastAsia"/>
          <w:lang w:eastAsia="zh-CN"/>
        </w:rPr>
        <w:t xml:space="preserve">n [1], </w:t>
      </w:r>
      <w:r w:rsidR="000F4F30">
        <w:rPr>
          <w:rFonts w:eastAsiaTheme="minorEastAsia"/>
          <w:lang w:eastAsia="zh-CN"/>
        </w:rPr>
        <w:t xml:space="preserve">the issues of </w:t>
      </w:r>
      <w:r w:rsidR="000F4F30">
        <w:rPr>
          <w:lang w:eastAsia="zh-CN"/>
        </w:rPr>
        <w:t xml:space="preserve">the presence condition of </w:t>
      </w:r>
      <w:r w:rsidR="000F4F30">
        <w:t>pucch-SpatialRelationInfoId-v1610</w:t>
      </w:r>
      <w:r w:rsidR="000F4F30">
        <w:t xml:space="preserve"> is discussed, and it is proposed to r</w:t>
      </w:r>
      <w:r w:rsidR="000F4F30">
        <w:rPr>
          <w:lang w:eastAsia="zh-CN"/>
        </w:rPr>
        <w:t>eplace the presence condition by Need S (as in the example in A.4.3.6).</w:t>
      </w:r>
    </w:p>
    <w:p w14:paraId="48E56E0A" w14:textId="4D7B5844" w:rsidR="001E7AAD" w:rsidRDefault="001E7AAD">
      <w:pPr>
        <w:pStyle w:val="a6"/>
        <w:rPr>
          <w:rFonts w:eastAsia="宋体" w:cs="Arial"/>
          <w:bCs/>
        </w:rPr>
      </w:pPr>
    </w:p>
    <w:p w14:paraId="48E56E0B" w14:textId="2DBAAD4C" w:rsidR="001E7AAD" w:rsidRDefault="00C2081C">
      <w:pPr>
        <w:pStyle w:val="a6"/>
        <w:rPr>
          <w:b/>
          <w:bCs/>
        </w:rPr>
      </w:pPr>
      <w:r>
        <w:rPr>
          <w:rFonts w:hint="eastAsia"/>
          <w:b/>
          <w:bCs/>
        </w:rPr>
        <w:t>Q</w:t>
      </w:r>
      <w:r>
        <w:rPr>
          <w:b/>
          <w:bCs/>
        </w:rPr>
        <w:t>1: Do companies agree the changes of the CR [</w:t>
      </w:r>
      <w:r w:rsidR="003720E0">
        <w:rPr>
          <w:b/>
          <w:bCs/>
        </w:rPr>
        <w:t>1</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E1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C" w14:textId="77777777" w:rsidR="001E7AAD" w:rsidRDefault="00C2081C">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D" w14:textId="77777777" w:rsidR="001E7AAD" w:rsidRDefault="00C2081C">
            <w:pPr>
              <w:pStyle w:val="a6"/>
              <w:jc w:val="center"/>
              <w:rPr>
                <w:sz w:val="20"/>
                <w:szCs w:val="20"/>
                <w:lang w:eastAsia="en-US"/>
              </w:rPr>
            </w:pPr>
            <w:r>
              <w:rPr>
                <w:sz w:val="20"/>
                <w:szCs w:val="20"/>
                <w:lang w:eastAsia="en-US"/>
              </w:rPr>
              <w:t>Agree?</w:t>
            </w:r>
          </w:p>
          <w:p w14:paraId="48E56E0E" w14:textId="77777777" w:rsidR="001E7AAD" w:rsidRDefault="00C2081C">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E0F" w14:textId="77777777" w:rsidR="001E7AAD" w:rsidRDefault="00C2081C">
            <w:pPr>
              <w:pStyle w:val="a6"/>
              <w:jc w:val="center"/>
              <w:rPr>
                <w:lang w:eastAsia="en-US"/>
              </w:rPr>
            </w:pPr>
            <w:r>
              <w:rPr>
                <w:sz w:val="20"/>
                <w:szCs w:val="20"/>
                <w:lang w:eastAsia="en-US"/>
              </w:rPr>
              <w:t>Comments</w:t>
            </w:r>
          </w:p>
        </w:tc>
      </w:tr>
      <w:tr w:rsidR="001E7AAD" w14:paraId="48E56E1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1" w14:textId="0D4A62CF" w:rsidR="001E7AAD" w:rsidRDefault="001E7AAD">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2" w14:textId="035920C2" w:rsidR="001E7AAD" w:rsidRDefault="001E7AAD">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3" w14:textId="77777777" w:rsidR="001E7AAD" w:rsidRDefault="001E7AAD">
            <w:pPr>
              <w:rPr>
                <w:rFonts w:ascii="Arial" w:hAnsi="Arial" w:cs="Arial"/>
                <w:sz w:val="21"/>
                <w:szCs w:val="22"/>
                <w:lang w:eastAsia="en-US"/>
              </w:rPr>
            </w:pPr>
          </w:p>
        </w:tc>
      </w:tr>
      <w:tr w:rsidR="001E7AAD" w14:paraId="48E56E1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5" w14:textId="25DEB0ED"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6" w14:textId="70025E0B"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7" w14:textId="79BD58BE" w:rsidR="001E7AAD" w:rsidRDefault="001E7AAD">
            <w:pPr>
              <w:rPr>
                <w:rFonts w:ascii="Arial" w:hAnsi="Arial" w:cs="Arial"/>
                <w:sz w:val="21"/>
                <w:szCs w:val="22"/>
                <w:lang w:eastAsia="en-US"/>
              </w:rPr>
            </w:pPr>
          </w:p>
        </w:tc>
      </w:tr>
      <w:tr w:rsidR="001E7AAD" w14:paraId="48E56E1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9" w14:textId="12DC70D5"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A" w14:textId="1B75D797"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B" w14:textId="6B364159" w:rsidR="001E7AAD" w:rsidRDefault="001E7AAD">
            <w:pPr>
              <w:rPr>
                <w:rFonts w:ascii="Arial" w:hAnsi="Arial" w:cs="Arial"/>
                <w:sz w:val="21"/>
                <w:szCs w:val="22"/>
                <w:lang w:eastAsia="en-US"/>
              </w:rPr>
            </w:pPr>
          </w:p>
        </w:tc>
      </w:tr>
      <w:tr w:rsidR="001E7AAD" w14:paraId="48E56E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D" w14:textId="6C7B1450"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E" w14:textId="3A04FD6D"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0" w14:textId="2DE15EF7" w:rsidR="001E7AAD" w:rsidRDefault="001E7AAD">
            <w:pPr>
              <w:rPr>
                <w:rFonts w:ascii="Arial" w:hAnsi="Arial" w:cs="Arial"/>
                <w:sz w:val="21"/>
                <w:szCs w:val="22"/>
                <w:lang w:eastAsia="en-US"/>
              </w:rPr>
            </w:pPr>
          </w:p>
        </w:tc>
      </w:tr>
      <w:tr w:rsidR="001E7AAD" w14:paraId="48E56E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2" w14:textId="4E99DA81"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3" w14:textId="1DF4ACE7"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4" w14:textId="48C73979" w:rsidR="001E7AAD" w:rsidRDefault="001E7AAD">
            <w:pPr>
              <w:rPr>
                <w:rFonts w:ascii="Arial" w:hAnsi="Arial" w:cs="Arial"/>
                <w:sz w:val="21"/>
                <w:szCs w:val="22"/>
                <w:lang w:eastAsia="en-US"/>
              </w:rPr>
            </w:pPr>
          </w:p>
        </w:tc>
      </w:tr>
      <w:tr w:rsidR="001E7AAD" w14:paraId="48E56E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6" w14:textId="4F0EFA0E" w:rsidR="001E7AAD" w:rsidRDefault="001E7AAD">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7" w14:textId="32B7C50B" w:rsidR="001E7AAD" w:rsidRDefault="001E7AAD">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B" w14:textId="7F6076BA" w:rsidR="001E7AAD" w:rsidRDefault="001E7AAD">
            <w:pPr>
              <w:rPr>
                <w:bCs/>
                <w:lang w:val="en-US"/>
              </w:rPr>
            </w:pPr>
          </w:p>
        </w:tc>
      </w:tr>
      <w:tr w:rsidR="001218A2" w14:paraId="48E56E3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D" w14:textId="24628224" w:rsidR="001218A2" w:rsidRPr="00415BCD" w:rsidRDefault="001218A2" w:rsidP="001218A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E" w14:textId="52230423" w:rsidR="001218A2" w:rsidRPr="00415BCD" w:rsidRDefault="001218A2" w:rsidP="001218A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1" w14:textId="0C9BDABC" w:rsidR="001218A2" w:rsidRPr="00512C33" w:rsidRDefault="001218A2" w:rsidP="001218A2">
            <w:pPr>
              <w:rPr>
                <w:bCs/>
                <w:sz w:val="20"/>
                <w:lang w:val="en-US"/>
              </w:rPr>
            </w:pPr>
          </w:p>
        </w:tc>
      </w:tr>
      <w:tr w:rsidR="001218A2" w14:paraId="48E56E3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3" w14:textId="40835E57" w:rsidR="001218A2" w:rsidRDefault="001218A2" w:rsidP="001218A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4" w14:textId="6CB03F90" w:rsidR="001218A2" w:rsidRDefault="001218A2" w:rsidP="001218A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5" w14:textId="7227673B" w:rsidR="001218A2" w:rsidRDefault="001218A2" w:rsidP="001218A2">
            <w:pPr>
              <w:rPr>
                <w:rFonts w:ascii="Arial" w:hAnsi="Arial" w:cs="Arial"/>
                <w:sz w:val="21"/>
                <w:szCs w:val="22"/>
                <w:lang w:eastAsia="en-US"/>
              </w:rPr>
            </w:pPr>
          </w:p>
        </w:tc>
      </w:tr>
      <w:tr w:rsidR="006D2067" w14:paraId="48E56E3A"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7" w14:textId="1A06D6F1" w:rsidR="006D2067" w:rsidRPr="00424ECE" w:rsidRDefault="006D2067" w:rsidP="006D206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8" w14:textId="0F5DBC20" w:rsidR="006D2067" w:rsidRPr="00424ECE" w:rsidRDefault="006D2067" w:rsidP="006D206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9" w14:textId="0AC70028" w:rsidR="006D2067" w:rsidRPr="00424ECE" w:rsidRDefault="006D2067" w:rsidP="006D2067">
            <w:pPr>
              <w:rPr>
                <w:rFonts w:ascii="Arial" w:hAnsi="Arial" w:cs="Arial"/>
                <w:sz w:val="21"/>
                <w:szCs w:val="22"/>
                <w:lang w:eastAsia="en-US"/>
              </w:rPr>
            </w:pPr>
          </w:p>
        </w:tc>
      </w:tr>
      <w:tr w:rsidR="0089336B" w14:paraId="48E56E3F"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B" w14:textId="4E830325" w:rsidR="0089336B" w:rsidRPr="00424ECE" w:rsidRDefault="0089336B" w:rsidP="00A1668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C" w14:textId="62F79103" w:rsidR="0089336B" w:rsidRPr="00424ECE" w:rsidRDefault="0089336B" w:rsidP="00A1668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E" w14:textId="1370A1B0" w:rsidR="0089336B" w:rsidRPr="00424ECE" w:rsidRDefault="0089336B" w:rsidP="00A1668F">
            <w:pPr>
              <w:rPr>
                <w:rFonts w:ascii="Arial" w:hAnsi="Arial" w:cs="Arial"/>
                <w:sz w:val="21"/>
                <w:szCs w:val="22"/>
              </w:rPr>
            </w:pPr>
          </w:p>
        </w:tc>
      </w:tr>
      <w:tr w:rsidR="00682286" w14:paraId="48E56E43"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0" w14:textId="6ED29630" w:rsidR="00682286" w:rsidRPr="0089336B" w:rsidRDefault="00682286" w:rsidP="0068228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1" w14:textId="47965F4B" w:rsidR="00682286" w:rsidRDefault="00682286" w:rsidP="0068228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2" w14:textId="131C813B" w:rsidR="00682286" w:rsidRDefault="00682286" w:rsidP="00682286">
            <w:pPr>
              <w:rPr>
                <w:rFonts w:ascii="Arial" w:hAnsi="Arial" w:cs="Arial"/>
                <w:sz w:val="20"/>
                <w:lang w:eastAsia="en-US"/>
              </w:rPr>
            </w:pPr>
          </w:p>
        </w:tc>
      </w:tr>
      <w:tr w:rsidR="002C4068" w14:paraId="48E56E47"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4" w14:textId="6552E33A" w:rsidR="002C4068" w:rsidRDefault="002C4068" w:rsidP="002C4068">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5" w14:textId="530E43FB" w:rsidR="002C4068" w:rsidRDefault="002C4068" w:rsidP="002C4068">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6" w14:textId="1FD89664" w:rsidR="002C4068" w:rsidRDefault="002C4068" w:rsidP="002C4068">
            <w:pPr>
              <w:rPr>
                <w:rFonts w:ascii="Arial" w:hAnsi="Arial" w:cs="Arial"/>
                <w:sz w:val="20"/>
                <w:lang w:eastAsia="en-US"/>
              </w:rPr>
            </w:pPr>
          </w:p>
        </w:tc>
      </w:tr>
      <w:tr w:rsidR="002C4068" w14:paraId="48E56E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8" w14:textId="3E0E9B1A" w:rsidR="002C4068" w:rsidRPr="009714C7" w:rsidRDefault="002C4068" w:rsidP="002C4068">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9" w14:textId="4243CCA5" w:rsidR="002C4068" w:rsidRPr="009714C7" w:rsidRDefault="002C4068" w:rsidP="002C4068">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A" w14:textId="37E40941" w:rsidR="002C4068" w:rsidRDefault="002C4068" w:rsidP="002C4068">
            <w:pPr>
              <w:rPr>
                <w:rFonts w:ascii="Arial" w:hAnsi="Arial" w:cs="Arial"/>
                <w:sz w:val="20"/>
                <w:lang w:eastAsia="en-US"/>
              </w:rPr>
            </w:pPr>
          </w:p>
        </w:tc>
      </w:tr>
      <w:tr w:rsidR="002C4068" w14:paraId="48E56E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C" w14:textId="395C728B" w:rsidR="002C4068" w:rsidRPr="00A1668F" w:rsidRDefault="002C4068" w:rsidP="002C4068">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D" w14:textId="11710F16" w:rsidR="002C4068" w:rsidRPr="007734BA" w:rsidRDefault="002C4068" w:rsidP="002C4068">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E" w14:textId="51610105" w:rsidR="002C4068" w:rsidRPr="007734BA" w:rsidRDefault="002C4068" w:rsidP="007734BA">
            <w:pPr>
              <w:rPr>
                <w:rFonts w:ascii="Arial" w:eastAsia="Malgun Gothic" w:hAnsi="Arial" w:cs="Arial"/>
                <w:sz w:val="20"/>
                <w:lang w:eastAsia="ko-KR"/>
              </w:rPr>
            </w:pPr>
          </w:p>
        </w:tc>
      </w:tr>
      <w:tr w:rsidR="004A35F4" w14:paraId="48E56E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0" w14:textId="2A9D8826" w:rsidR="004A35F4" w:rsidRDefault="004A35F4" w:rsidP="004A35F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1" w14:textId="4DBB6EFC" w:rsidR="004A35F4" w:rsidRDefault="004A35F4" w:rsidP="004A35F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2" w14:textId="2AA31723" w:rsidR="004A35F4" w:rsidRDefault="004A35F4" w:rsidP="004A35F4">
            <w:pPr>
              <w:rPr>
                <w:rFonts w:ascii="Arial" w:hAnsi="Arial" w:cs="Arial"/>
                <w:sz w:val="20"/>
                <w:lang w:eastAsia="en-US"/>
              </w:rPr>
            </w:pPr>
          </w:p>
        </w:tc>
      </w:tr>
      <w:tr w:rsidR="004A35F4" w14:paraId="48E56E5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4" w14:textId="76487631" w:rsidR="004A35F4" w:rsidRPr="004517C5" w:rsidRDefault="004A35F4" w:rsidP="004A35F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5" w14:textId="69F85101" w:rsidR="004A35F4" w:rsidRPr="004517C5" w:rsidRDefault="004A35F4" w:rsidP="004A35F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6" w14:textId="787CE208" w:rsidR="004A35F4" w:rsidRDefault="004A35F4" w:rsidP="004A35F4">
            <w:pPr>
              <w:rPr>
                <w:rFonts w:ascii="Arial" w:eastAsia="等线" w:hAnsi="Arial" w:cs="Arial"/>
              </w:rPr>
            </w:pPr>
          </w:p>
        </w:tc>
      </w:tr>
      <w:tr w:rsidR="007309A3" w14:paraId="45C0730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1D89FA" w14:textId="388F55B1" w:rsidR="007309A3" w:rsidRDefault="007309A3" w:rsidP="004A35F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430C71" w14:textId="5C1F51BB" w:rsidR="007309A3" w:rsidRDefault="007309A3" w:rsidP="004A35F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4135FA" w14:textId="54EB260B" w:rsidR="007309A3" w:rsidRDefault="007309A3" w:rsidP="004A35F4">
            <w:pPr>
              <w:rPr>
                <w:rFonts w:ascii="Arial" w:eastAsia="等线" w:hAnsi="Arial" w:cs="Arial"/>
              </w:rPr>
            </w:pPr>
          </w:p>
        </w:tc>
      </w:tr>
    </w:tbl>
    <w:p w14:paraId="48E56E58" w14:textId="77777777" w:rsidR="001E7AAD" w:rsidRDefault="001E7AAD">
      <w:pPr>
        <w:pStyle w:val="Doc-text2"/>
        <w:ind w:left="0" w:firstLine="0"/>
      </w:pPr>
    </w:p>
    <w:p w14:paraId="6DD72A36" w14:textId="5E2A90DA" w:rsidR="003720E0" w:rsidRPr="003720E0" w:rsidRDefault="003720E0">
      <w:pPr>
        <w:pStyle w:val="Doc-text2"/>
        <w:ind w:left="0" w:firstLine="0"/>
        <w:rPr>
          <w:rFonts w:eastAsiaTheme="minorEastAsia" w:hint="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48E56EAE" w14:textId="77777777" w:rsidR="001E7AAD" w:rsidRPr="0048685E" w:rsidRDefault="001E7AAD">
      <w:pPr>
        <w:widowControl w:val="0"/>
        <w:overflowPunct/>
        <w:autoSpaceDE/>
        <w:autoSpaceDN/>
        <w:adjustRightInd/>
        <w:spacing w:line="240" w:lineRule="auto"/>
        <w:textAlignment w:val="auto"/>
        <w:rPr>
          <w:rFonts w:ascii="Arial" w:eastAsia="等线" w:hAnsi="Arial"/>
          <w:kern w:val="2"/>
          <w:sz w:val="21"/>
          <w:szCs w:val="22"/>
        </w:rPr>
      </w:pPr>
    </w:p>
    <w:p w14:paraId="48E56EAF" w14:textId="569A1153" w:rsidR="001E7AAD" w:rsidRDefault="003720E0">
      <w:pPr>
        <w:pStyle w:val="2"/>
        <w:widowControl w:val="0"/>
        <w:numPr>
          <w:ilvl w:val="1"/>
          <w:numId w:val="5"/>
        </w:numPr>
        <w:spacing w:line="240" w:lineRule="auto"/>
        <w:rPr>
          <w:szCs w:val="20"/>
          <w:lang w:eastAsia="ja-JP"/>
        </w:rPr>
      </w:pPr>
      <w:r>
        <w:rPr>
          <w:szCs w:val="20"/>
          <w:lang w:eastAsia="ja-JP"/>
        </w:rPr>
        <w:t>L1 NR-U</w:t>
      </w:r>
    </w:p>
    <w:p w14:paraId="4172DF1B" w14:textId="097B7317" w:rsidR="003720E0" w:rsidRDefault="003720E0" w:rsidP="003720E0">
      <w:pPr>
        <w:pStyle w:val="Doc-title"/>
      </w:pPr>
      <w:r>
        <w:rPr>
          <w:rFonts w:eastAsiaTheme="minorEastAsia"/>
          <w:lang w:eastAsia="zh-CN"/>
        </w:rPr>
        <w:t>[</w:t>
      </w:r>
      <w:r>
        <w:rPr>
          <w:rFonts w:eastAsiaTheme="minorEastAsia"/>
          <w:lang w:eastAsia="zh-CN"/>
        </w:rPr>
        <w:t>2</w:t>
      </w:r>
      <w:r>
        <w:rPr>
          <w:rFonts w:eastAsiaTheme="minorEastAsia"/>
          <w:lang w:eastAsia="zh-CN"/>
        </w:rPr>
        <w:t>]</w:t>
      </w:r>
      <w:r>
        <w:rPr>
          <w:rFonts w:eastAsiaTheme="minorEastAsia"/>
          <w:lang w:eastAsia="zh-CN"/>
        </w:rPr>
        <w:t xml:space="preserve"> </w:t>
      </w:r>
      <w:hyperlink r:id="rId25" w:tooltip="D:Documents3GPPtsg_ranWG2TSGR2_116-eDocsR2-2109314.zip" w:history="1">
        <w:r w:rsidRPr="00B46812">
          <w:rPr>
            <w:rStyle w:val="af1"/>
          </w:rPr>
          <w:t>R2-2109314</w:t>
        </w:r>
      </w:hyperlink>
      <w:r>
        <w:tab/>
        <w:t>LS to RAN2 on default value for rb-Offset (R1-2108436; contact: Ericsson)</w:t>
      </w:r>
      <w:r>
        <w:tab/>
        <w:t>RAN1</w:t>
      </w:r>
      <w:r>
        <w:tab/>
        <w:t>LS in</w:t>
      </w:r>
      <w:r>
        <w:tab/>
        <w:t>Rel-16</w:t>
      </w:r>
      <w:r>
        <w:tab/>
        <w:t>NR_unlic-Core</w:t>
      </w:r>
      <w:r>
        <w:tab/>
        <w:t>To:RAN2</w:t>
      </w:r>
    </w:p>
    <w:p w14:paraId="07B98404" w14:textId="07CB5592" w:rsidR="003720E0" w:rsidRPr="003720E0" w:rsidRDefault="003720E0" w:rsidP="003720E0">
      <w:pPr>
        <w:pStyle w:val="Doc-title"/>
      </w:pPr>
      <w:r>
        <w:rPr>
          <w:rFonts w:eastAsiaTheme="minorEastAsia"/>
          <w:lang w:eastAsia="zh-CN"/>
        </w:rPr>
        <w:t>[</w:t>
      </w:r>
      <w:r>
        <w:rPr>
          <w:rFonts w:eastAsiaTheme="minorEastAsia"/>
          <w:lang w:eastAsia="zh-CN"/>
        </w:rPr>
        <w:t>3</w:t>
      </w:r>
      <w:r>
        <w:rPr>
          <w:rFonts w:eastAsiaTheme="minorEastAsia"/>
          <w:lang w:eastAsia="zh-CN"/>
        </w:rPr>
        <w:t>]</w:t>
      </w:r>
      <w:r>
        <w:rPr>
          <w:rFonts w:eastAsiaTheme="minorEastAsia"/>
          <w:lang w:eastAsia="zh-CN"/>
        </w:rPr>
        <w:t xml:space="preserve"> </w:t>
      </w:r>
      <w:hyperlink r:id="rId26" w:tooltip="D:Documents3GPPtsg_ranWG2TSGR2_116-eDocsR2-2110626.zip" w:history="1">
        <w:r w:rsidRPr="00B46812">
          <w:rPr>
            <w:rStyle w:val="af1"/>
          </w:rPr>
          <w:t>R2-2110626</w:t>
        </w:r>
      </w:hyperlink>
      <w:r>
        <w:tab/>
        <w:t>Clarification of default value for rb-Offset</w:t>
      </w:r>
      <w:r>
        <w:tab/>
        <w:t>Nokia, Nokia Shanghai Bell</w:t>
      </w:r>
      <w:r>
        <w:tab/>
        <w:t>CR</w:t>
      </w:r>
      <w:r>
        <w:tab/>
        <w:t>Rel-16</w:t>
      </w:r>
      <w:r>
        <w:tab/>
        <w:t>38.331</w:t>
      </w:r>
      <w:r>
        <w:tab/>
        <w:t>16.6.0</w:t>
      </w:r>
      <w:r>
        <w:tab/>
        <w:t>2840</w:t>
      </w:r>
      <w:r>
        <w:tab/>
        <w:t>-</w:t>
      </w:r>
      <w:r>
        <w:tab/>
        <w:t>F</w:t>
      </w:r>
      <w:r>
        <w:tab/>
        <w:t>NR_unlic</w:t>
      </w:r>
    </w:p>
    <w:p w14:paraId="4A7947EE" w14:textId="7EF056F0" w:rsidR="00810CAE" w:rsidRDefault="00810CAE" w:rsidP="00810CAE">
      <w:pPr>
        <w:pStyle w:val="Doc-text2"/>
        <w:ind w:left="0" w:firstLine="0"/>
      </w:pPr>
      <w:r>
        <w:t xml:space="preserve">[4] </w:t>
      </w:r>
      <w:r>
        <w:t>R2-2109864</w:t>
      </w:r>
      <w:r>
        <w:tab/>
        <w:t>Correction of default value of rb-offset</w:t>
      </w:r>
      <w:r>
        <w:tab/>
        <w:t>Ericsson</w:t>
      </w:r>
      <w:r>
        <w:tab/>
        <w:t>CR</w:t>
      </w:r>
      <w:r>
        <w:tab/>
        <w:t>Rel-16</w:t>
      </w:r>
      <w:r>
        <w:tab/>
        <w:t>38.331</w:t>
      </w:r>
      <w:r>
        <w:tab/>
        <w:t>16.6.0</w:t>
      </w:r>
      <w:r>
        <w:tab/>
        <w:t>2819</w:t>
      </w:r>
      <w:r>
        <w:tab/>
        <w:t>-</w:t>
      </w:r>
      <w:r>
        <w:tab/>
        <w:t>F</w:t>
      </w:r>
      <w:r>
        <w:tab/>
        <w:t>NR_unlic-Core</w:t>
      </w:r>
    </w:p>
    <w:p w14:paraId="7C410DF9" w14:textId="77777777" w:rsidR="002715B5" w:rsidRDefault="002715B5" w:rsidP="003720E0">
      <w:pPr>
        <w:pStyle w:val="Doc-text2"/>
        <w:ind w:left="0" w:firstLine="0"/>
      </w:pPr>
      <w:bookmarkStart w:id="1" w:name="_GoBack"/>
      <w:bookmarkEnd w:id="1"/>
    </w:p>
    <w:p w14:paraId="2E32A612" w14:textId="7C3BA0D4" w:rsidR="003720E0" w:rsidRDefault="003720E0" w:rsidP="003720E0">
      <w:pPr>
        <w:pStyle w:val="Doc-text2"/>
        <w:ind w:left="0" w:firstLine="0"/>
        <w:rPr>
          <w:rFonts w:eastAsiaTheme="minorEastAsia"/>
          <w:lang w:eastAsia="zh-CN"/>
        </w:rPr>
      </w:pPr>
      <w:r w:rsidRPr="0019441E">
        <w:rPr>
          <w:rFonts w:eastAsiaTheme="minorEastAsia" w:hint="eastAsia"/>
          <w:highlight w:val="green"/>
          <w:lang w:eastAsia="zh-CN"/>
        </w:rPr>
        <w:t>I</w:t>
      </w:r>
      <w:r w:rsidRPr="0019441E">
        <w:rPr>
          <w:rFonts w:eastAsiaTheme="minorEastAsia"/>
          <w:highlight w:val="green"/>
          <w:lang w:eastAsia="zh-CN"/>
        </w:rPr>
        <w:t>n [</w:t>
      </w:r>
      <w:r w:rsidR="00614458" w:rsidRPr="0019441E">
        <w:rPr>
          <w:rFonts w:eastAsiaTheme="minorEastAsia"/>
          <w:highlight w:val="green"/>
          <w:lang w:eastAsia="zh-CN"/>
        </w:rPr>
        <w:t>2</w:t>
      </w:r>
      <w:r w:rsidRPr="0019441E">
        <w:rPr>
          <w:rFonts w:eastAsiaTheme="minorEastAsia"/>
          <w:highlight w:val="green"/>
          <w:lang w:eastAsia="zh-CN"/>
        </w:rPr>
        <w:t xml:space="preserve">], </w:t>
      </w:r>
      <w:r w:rsidR="00614458" w:rsidRPr="0019441E">
        <w:rPr>
          <w:rFonts w:eastAsiaTheme="minorEastAsia"/>
          <w:highlight w:val="green"/>
          <w:lang w:eastAsia="zh-CN"/>
        </w:rPr>
        <w:t>RAN1 discussed the issue of rb-Offset and has the following conclusions:</w:t>
      </w:r>
    </w:p>
    <w:p w14:paraId="7C0D37D1" w14:textId="77777777" w:rsidR="00614458" w:rsidRDefault="00614458" w:rsidP="003720E0">
      <w:pPr>
        <w:pStyle w:val="Doc-text2"/>
        <w:ind w:left="0" w:firstLine="0"/>
        <w:rPr>
          <w:rFonts w:eastAsiaTheme="minorEastAsia"/>
          <w:lang w:eastAsia="zh-CN"/>
        </w:rPr>
      </w:pPr>
    </w:p>
    <w:p w14:paraId="40892EC5" w14:textId="77777777" w:rsidR="00614458" w:rsidRDefault="00614458" w:rsidP="00614458">
      <w:pPr>
        <w:rPr>
          <w:rFonts w:ascii="Arial" w:hAnsi="Arial" w:cs="Arial"/>
        </w:rPr>
      </w:pPr>
      <w:r>
        <w:rPr>
          <w:rFonts w:ascii="Arial" w:hAnsi="Arial" w:cs="Arial"/>
        </w:rPr>
        <w:t>RAN1 has discussed both RAN1 and RAN2-centric solutions, and has agreed that it would be more straightforward for RAN2 to make a change to 38.331 to resolve the incompatibility. The RAN2-centric solution that RAN1 discussed is the following; however, RAN1 acknowledges that the final decision is up to RAN2.</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14458" w14:paraId="4EF5B9B1" w14:textId="77777777" w:rsidTr="003176FF">
        <w:trPr>
          <w:trHeight w:val="791"/>
        </w:trPr>
        <w:tc>
          <w:tcPr>
            <w:tcW w:w="9625" w:type="dxa"/>
            <w:tcBorders>
              <w:top w:val="single" w:sz="4" w:space="0" w:color="auto"/>
              <w:left w:val="single" w:sz="4" w:space="0" w:color="auto"/>
              <w:bottom w:val="single" w:sz="4" w:space="0" w:color="auto"/>
              <w:right w:val="single" w:sz="4" w:space="0" w:color="auto"/>
            </w:tcBorders>
          </w:tcPr>
          <w:p w14:paraId="69D404D8" w14:textId="77777777" w:rsidR="00614458" w:rsidRPr="00283D0E" w:rsidRDefault="00614458" w:rsidP="003176FF">
            <w:pPr>
              <w:keepNext/>
              <w:keepLines/>
              <w:overflowPunct/>
              <w:autoSpaceDE/>
              <w:autoSpaceDN/>
              <w:adjustRightInd/>
              <w:spacing w:after="0" w:line="256" w:lineRule="auto"/>
              <w:textAlignment w:val="auto"/>
              <w:rPr>
                <w:rFonts w:ascii="Arial" w:eastAsia="Calibri" w:hAnsi="Arial" w:cs="Arial"/>
                <w:sz w:val="18"/>
                <w:szCs w:val="22"/>
                <w:lang w:val="en-US" w:eastAsia="sv-SE"/>
              </w:rPr>
            </w:pPr>
            <w:r w:rsidRPr="00283D0E">
              <w:rPr>
                <w:rFonts w:ascii="Arial" w:eastAsia="Calibri" w:hAnsi="Arial" w:cs="Arial"/>
                <w:b/>
                <w:i/>
                <w:sz w:val="18"/>
                <w:szCs w:val="22"/>
                <w:lang w:val="en-US" w:eastAsia="sv-SE"/>
              </w:rPr>
              <w:t>rb-Offset</w:t>
            </w:r>
          </w:p>
          <w:p w14:paraId="05CAC50A" w14:textId="77777777" w:rsidR="00614458" w:rsidRPr="00283D0E" w:rsidRDefault="00614458" w:rsidP="003176FF">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sidRPr="00283D0E">
              <w:rPr>
                <w:rFonts w:ascii="Arial" w:eastAsia="Calibri" w:hAnsi="Arial" w:cs="Arial"/>
                <w:sz w:val="18"/>
                <w:szCs w:val="22"/>
                <w:lang w:val="en-US" w:eastAsia="sv-SE"/>
              </w:rPr>
              <w:t>Indicates the RB level offset in units of RB from the first RB of the first 6RB group to the first RB of BWP (see 38.213 [13],</w:t>
            </w:r>
            <w:r>
              <w:rPr>
                <w:rFonts w:ascii="Arial" w:eastAsia="Calibri" w:hAnsi="Arial" w:cs="Arial"/>
                <w:sz w:val="18"/>
                <w:szCs w:val="22"/>
                <w:lang w:val="en-US" w:eastAsia="sv-SE"/>
              </w:rPr>
              <w:t xml:space="preserve"> </w:t>
            </w:r>
            <w:r w:rsidRPr="00283D0E">
              <w:rPr>
                <w:rFonts w:ascii="Arial" w:eastAsia="Calibri" w:hAnsi="Arial" w:cs="Arial"/>
                <w:sz w:val="18"/>
                <w:szCs w:val="22"/>
                <w:lang w:val="en-US" w:eastAsia="sv-SE"/>
              </w:rPr>
              <w:t xml:space="preserve">clause 10.1). </w:t>
            </w:r>
            <w:r w:rsidRPr="003A2C31">
              <w:rPr>
                <w:rFonts w:ascii="Arial" w:eastAsia="Calibri" w:hAnsi="Arial" w:cs="Arial"/>
                <w:strike/>
                <w:color w:val="FF0000"/>
                <w:sz w:val="18"/>
                <w:szCs w:val="22"/>
                <w:lang w:val="en-US" w:eastAsia="sv-SE"/>
              </w:rPr>
              <w:t>When the field is absent, the UE applies the value 0.</w:t>
            </w:r>
          </w:p>
        </w:tc>
      </w:tr>
    </w:tbl>
    <w:p w14:paraId="22235539" w14:textId="77777777" w:rsidR="00614458" w:rsidRDefault="00614458" w:rsidP="003720E0">
      <w:pPr>
        <w:pStyle w:val="Doc-text2"/>
        <w:ind w:left="0" w:firstLine="0"/>
        <w:rPr>
          <w:rFonts w:eastAsia="宋体" w:cs="Arial"/>
          <w:bCs/>
        </w:rPr>
      </w:pPr>
    </w:p>
    <w:p w14:paraId="1695D496" w14:textId="5B5F46E8" w:rsidR="00614458" w:rsidRDefault="00614458" w:rsidP="003720E0">
      <w:pPr>
        <w:pStyle w:val="Doc-text2"/>
        <w:ind w:left="0" w:firstLine="0"/>
        <w:rPr>
          <w:rFonts w:eastAsia="宋体" w:cs="Arial"/>
          <w:bCs/>
          <w:lang w:eastAsia="zh-CN"/>
        </w:rPr>
      </w:pPr>
      <w:r w:rsidRPr="0019441E">
        <w:rPr>
          <w:rFonts w:eastAsia="宋体" w:cs="Arial" w:hint="eastAsia"/>
          <w:bCs/>
          <w:highlight w:val="green"/>
          <w:lang w:eastAsia="zh-CN"/>
        </w:rPr>
        <w:t>A</w:t>
      </w:r>
      <w:r w:rsidRPr="0019441E">
        <w:rPr>
          <w:rFonts w:eastAsia="宋体" w:cs="Arial"/>
          <w:bCs/>
          <w:highlight w:val="green"/>
          <w:lang w:eastAsia="zh-CN"/>
        </w:rPr>
        <w:t>nd then the action to RAN2 is as below:</w:t>
      </w:r>
    </w:p>
    <w:p w14:paraId="07850359" w14:textId="77777777" w:rsidR="00614458" w:rsidRPr="00F2599A" w:rsidRDefault="00614458" w:rsidP="00614458">
      <w:pPr>
        <w:ind w:left="1985" w:hanging="1985"/>
        <w:rPr>
          <w:rFonts w:ascii="Arial" w:hAnsi="Arial" w:cs="Arial"/>
          <w:b/>
          <w:szCs w:val="22"/>
        </w:rPr>
      </w:pPr>
      <w:r w:rsidRPr="00F2599A">
        <w:rPr>
          <w:rFonts w:ascii="Arial" w:hAnsi="Arial" w:cs="Arial"/>
          <w:b/>
          <w:szCs w:val="22"/>
        </w:rPr>
        <w:t>To TSG RAN WG</w:t>
      </w:r>
      <w:r>
        <w:rPr>
          <w:rFonts w:ascii="Arial" w:hAnsi="Arial" w:cs="Arial"/>
          <w:b/>
          <w:szCs w:val="22"/>
        </w:rPr>
        <w:t>2</w:t>
      </w:r>
    </w:p>
    <w:p w14:paraId="3C00D8AC" w14:textId="14DE1E0A" w:rsidR="00614458" w:rsidRDefault="00614458" w:rsidP="00614458">
      <w:pPr>
        <w:pStyle w:val="Doc-text2"/>
        <w:ind w:left="0" w:firstLine="0"/>
        <w:rPr>
          <w:rFonts w:eastAsia="宋体" w:cs="Arial" w:hint="eastAsia"/>
          <w:bCs/>
          <w:lang w:eastAsia="zh-CN"/>
        </w:rPr>
      </w:pPr>
      <w:r w:rsidRPr="00F2599A">
        <w:rPr>
          <w:rFonts w:cs="Arial"/>
          <w:b/>
          <w:sz w:val="22"/>
          <w:szCs w:val="22"/>
        </w:rPr>
        <w:t xml:space="preserve">ACTION: </w:t>
      </w:r>
      <w:r w:rsidRPr="00F2599A">
        <w:rPr>
          <w:rFonts w:cs="Arial"/>
          <w:b/>
          <w:color w:val="0070C0"/>
          <w:sz w:val="22"/>
          <w:szCs w:val="22"/>
        </w:rPr>
        <w:tab/>
      </w:r>
      <w:r>
        <w:rPr>
          <w:rFonts w:cs="Arial"/>
        </w:rPr>
        <w:t xml:space="preserve">RAN1 respectfully requests RAN2 to implement a suitable correction to 38.331 to remove incompatibility between RAN1 and RAN2 specs with respect to the Rel-16 parameter </w:t>
      </w:r>
      <w:r w:rsidRPr="00C5172F">
        <w:rPr>
          <w:rFonts w:cs="Arial"/>
          <w:i/>
          <w:iCs/>
        </w:rPr>
        <w:t>rb-Offset</w:t>
      </w:r>
      <w:r>
        <w:rPr>
          <w:rFonts w:cs="Arial"/>
        </w:rPr>
        <w:t>.</w:t>
      </w:r>
    </w:p>
    <w:p w14:paraId="6819C745" w14:textId="77777777" w:rsidR="003720E0" w:rsidRDefault="003720E0" w:rsidP="003720E0">
      <w:pPr>
        <w:pStyle w:val="a6"/>
        <w:rPr>
          <w:rFonts w:eastAsia="宋体" w:cs="Arial"/>
          <w:bCs/>
        </w:rPr>
      </w:pPr>
    </w:p>
    <w:p w14:paraId="71301748" w14:textId="24A2B0A0" w:rsidR="00614458" w:rsidRDefault="002263E5" w:rsidP="003720E0">
      <w:pPr>
        <w:pStyle w:val="a6"/>
        <w:rPr>
          <w:rFonts w:eastAsia="宋体" w:cs="Arial"/>
          <w:bCs/>
        </w:rPr>
      </w:pPr>
      <w:r>
        <w:rPr>
          <w:rFonts w:eastAsia="宋体" w:cs="Arial"/>
          <w:bCs/>
          <w:highlight w:val="green"/>
        </w:rPr>
        <w:t xml:space="preserve">The CR </w:t>
      </w:r>
      <w:r w:rsidR="00614458" w:rsidRPr="0019441E">
        <w:rPr>
          <w:rFonts w:eastAsia="宋体" w:cs="Arial"/>
          <w:bCs/>
          <w:highlight w:val="green"/>
        </w:rPr>
        <w:t>[3] is related to the incoming LS [2]</w:t>
      </w:r>
      <w:r w:rsidR="00810CAE">
        <w:rPr>
          <w:rFonts w:eastAsia="宋体" w:cs="Arial"/>
          <w:bCs/>
          <w:highlight w:val="green"/>
        </w:rPr>
        <w:t xml:space="preserve"> and the proposed changes are as below</w:t>
      </w:r>
      <w:r w:rsidR="00614458" w:rsidRPr="0019441E">
        <w:rPr>
          <w:rFonts w:eastAsia="宋体" w:cs="Arial"/>
          <w:bCs/>
          <w:highlight w:val="green"/>
        </w:rPr>
        <w:t>:</w:t>
      </w:r>
    </w:p>
    <w:p w14:paraId="567B3798" w14:textId="77777777" w:rsidR="00614458" w:rsidRPr="003319E3" w:rsidRDefault="00614458" w:rsidP="00614458">
      <w:pPr>
        <w:keepNext/>
        <w:keepLines/>
        <w:spacing w:after="0"/>
        <w:rPr>
          <w:rFonts w:ascii="Arial" w:hAnsi="Arial"/>
          <w:sz w:val="18"/>
          <w:szCs w:val="22"/>
          <w:lang w:eastAsia="sv-SE"/>
        </w:rPr>
      </w:pPr>
      <w:r w:rsidRPr="003319E3">
        <w:rPr>
          <w:rFonts w:ascii="Arial" w:hAnsi="Arial"/>
          <w:b/>
          <w:i/>
          <w:sz w:val="18"/>
          <w:szCs w:val="22"/>
          <w:lang w:eastAsia="sv-SE"/>
        </w:rPr>
        <w:t>rb-Offset</w:t>
      </w:r>
    </w:p>
    <w:p w14:paraId="747C0FE8" w14:textId="5010B1A3" w:rsidR="00614458" w:rsidRDefault="00614458" w:rsidP="00614458">
      <w:pPr>
        <w:pStyle w:val="a6"/>
        <w:rPr>
          <w:rFonts w:eastAsia="宋体" w:cs="Arial"/>
          <w:bCs/>
        </w:rPr>
      </w:pPr>
      <w:r w:rsidRPr="003319E3">
        <w:rPr>
          <w:sz w:val="18"/>
          <w:lang w:eastAsia="sv-SE"/>
        </w:rPr>
        <w:t>Indicates the RB level offset in units of RB from the first RB of the first 6RB group to the first RB of BWP (see 38.213 [13], clause 10.1). When the field is absent, the UE applies the value</w:t>
      </w:r>
      <w:del w:id="2" w:author="[Amaanat]" w:date="2021-10-21T15:59:00Z">
        <w:r w:rsidRPr="003319E3" w:rsidDel="004E181C">
          <w:rPr>
            <w:sz w:val="18"/>
            <w:lang w:eastAsia="sv-SE"/>
          </w:rPr>
          <w:delText xml:space="preserve"> 0</w:delText>
        </w:r>
      </w:del>
      <w:ins w:id="3" w:author="[Amaanat]" w:date="2021-10-21T15:59:00Z">
        <w:r>
          <w:rPr>
            <w:sz w:val="18"/>
            <w:lang w:eastAsia="sv-SE"/>
          </w:rPr>
          <w:t xml:space="preserve"> specified in </w:t>
        </w:r>
        <w:r w:rsidRPr="003319E3">
          <w:rPr>
            <w:sz w:val="18"/>
            <w:lang w:eastAsia="sv-SE"/>
          </w:rPr>
          <w:t>38.213 [13], clause 10.1</w:t>
        </w:r>
      </w:ins>
      <w:r w:rsidRPr="003319E3">
        <w:rPr>
          <w:sz w:val="18"/>
          <w:lang w:eastAsia="sv-SE"/>
        </w:rPr>
        <w:t>.</w:t>
      </w:r>
    </w:p>
    <w:p w14:paraId="37C30D7A" w14:textId="0C4CD230" w:rsidR="00810CAE" w:rsidRDefault="00810CAE" w:rsidP="003720E0">
      <w:pPr>
        <w:pStyle w:val="a6"/>
        <w:rPr>
          <w:rFonts w:eastAsia="宋体" w:cs="Arial"/>
          <w:bCs/>
        </w:rPr>
      </w:pPr>
    </w:p>
    <w:p w14:paraId="7A2830C9" w14:textId="38030B55" w:rsidR="00810CAE" w:rsidRDefault="002263E5" w:rsidP="003720E0">
      <w:pPr>
        <w:pStyle w:val="a6"/>
        <w:rPr>
          <w:rFonts w:eastAsia="宋体" w:cs="Arial"/>
          <w:bCs/>
        </w:rPr>
      </w:pPr>
      <w:r>
        <w:rPr>
          <w:rFonts w:eastAsia="宋体" w:cs="Arial"/>
          <w:bCs/>
          <w:highlight w:val="green"/>
        </w:rPr>
        <w:t>The CR [</w:t>
      </w:r>
      <w:r w:rsidR="00810CAE" w:rsidRPr="00810CAE">
        <w:rPr>
          <w:rFonts w:eastAsia="宋体" w:cs="Arial"/>
          <w:bCs/>
          <w:highlight w:val="green"/>
        </w:rPr>
        <w:t>4] is related to the incoming LS [2] and the proposed changes are as below:</w:t>
      </w:r>
    </w:p>
    <w:p w14:paraId="72CD2998" w14:textId="43C191E6" w:rsidR="00810CAE" w:rsidRDefault="00810CAE" w:rsidP="003720E0">
      <w:pPr>
        <w:pStyle w:val="a6"/>
        <w:rPr>
          <w:rFonts w:eastAsia="宋体" w:cs="Arial" w:hint="eastAsia"/>
          <w:bCs/>
        </w:rPr>
      </w:pPr>
      <w:r w:rsidRPr="00BD30AA">
        <w:rPr>
          <w:rFonts w:ascii="Courier New" w:eastAsia="Times New Roman" w:hAnsi="Courier New"/>
          <w:noProof/>
          <w:sz w:val="16"/>
          <w:lang w:eastAsia="en-GB"/>
        </w:rPr>
        <w:t xml:space="preserve">    rb-Offset-r16                       </w:t>
      </w:r>
      <w:r w:rsidRPr="00BD30AA">
        <w:rPr>
          <w:rFonts w:ascii="Courier New" w:eastAsia="Times New Roman" w:hAnsi="Courier New"/>
          <w:noProof/>
          <w:color w:val="993366"/>
          <w:sz w:val="16"/>
          <w:lang w:eastAsia="en-GB"/>
        </w:rPr>
        <w:t>INTEGER</w:t>
      </w:r>
      <w:r w:rsidRPr="00BD30AA">
        <w:rPr>
          <w:rFonts w:ascii="Courier New" w:eastAsia="Times New Roman" w:hAnsi="Courier New"/>
          <w:noProof/>
          <w:sz w:val="16"/>
          <w:lang w:eastAsia="en-GB"/>
        </w:rPr>
        <w:t xml:space="preserve"> (0..5)                                            </w:t>
      </w:r>
      <w:r w:rsidRPr="00BD30AA">
        <w:rPr>
          <w:rFonts w:ascii="Courier New" w:eastAsia="Times New Roman" w:hAnsi="Courier New"/>
          <w:noProof/>
          <w:color w:val="993366"/>
          <w:sz w:val="16"/>
          <w:lang w:eastAsia="en-GB"/>
        </w:rPr>
        <w:t>OPTIONAL</w:t>
      </w:r>
      <w:r w:rsidRPr="00BD30AA">
        <w:rPr>
          <w:rFonts w:ascii="Courier New" w:eastAsia="Times New Roman" w:hAnsi="Courier New"/>
          <w:noProof/>
          <w:sz w:val="16"/>
          <w:lang w:eastAsia="en-GB"/>
        </w:rPr>
        <w:t xml:space="preserve">, </w:t>
      </w:r>
      <w:del w:id="4" w:author="Mai-Anh Phan" w:date="2021-10-18T10:57:00Z">
        <w:r w:rsidRPr="00BD30AA" w:rsidDel="00893FD8">
          <w:rPr>
            <w:rFonts w:ascii="Courier New" w:eastAsia="Times New Roman" w:hAnsi="Courier New"/>
            <w:noProof/>
            <w:color w:val="808080"/>
            <w:sz w:val="16"/>
            <w:lang w:eastAsia="en-GB"/>
          </w:rPr>
          <w:delText>-- Need S</w:delText>
        </w:r>
      </w:del>
    </w:p>
    <w:p w14:paraId="5E7047A4" w14:textId="77777777" w:rsidR="00810CAE" w:rsidRPr="00BD30AA" w:rsidRDefault="00810CAE" w:rsidP="00810CAE">
      <w:pPr>
        <w:keepNext/>
        <w:keepLines/>
        <w:spacing w:after="0"/>
        <w:rPr>
          <w:rFonts w:ascii="Arial" w:eastAsia="Times New Roman" w:hAnsi="Arial"/>
          <w:sz w:val="18"/>
          <w:szCs w:val="22"/>
          <w:lang w:eastAsia="sv-SE"/>
        </w:rPr>
      </w:pPr>
      <w:r w:rsidRPr="00BD30AA">
        <w:rPr>
          <w:rFonts w:ascii="Arial" w:eastAsia="Times New Roman" w:hAnsi="Arial"/>
          <w:b/>
          <w:i/>
          <w:sz w:val="18"/>
          <w:szCs w:val="22"/>
          <w:lang w:eastAsia="sv-SE"/>
        </w:rPr>
        <w:t>rb-Offset</w:t>
      </w:r>
    </w:p>
    <w:p w14:paraId="5409C309" w14:textId="14793CD7" w:rsidR="00810CAE" w:rsidRDefault="00810CAE" w:rsidP="00810CAE">
      <w:pPr>
        <w:pStyle w:val="a6"/>
        <w:rPr>
          <w:rFonts w:eastAsia="宋体" w:cs="Arial"/>
          <w:bCs/>
        </w:rPr>
      </w:pPr>
      <w:r w:rsidRPr="00BD30AA">
        <w:rPr>
          <w:rFonts w:eastAsia="Times New Roman"/>
          <w:sz w:val="18"/>
          <w:lang w:eastAsia="sv-SE"/>
        </w:rPr>
        <w:t xml:space="preserve">Indicates the RB level offset in units of RB from the first RB of the first 6RB group to the first RB of BWP (see 38.213 [13], clause 10.1). </w:t>
      </w:r>
      <w:del w:id="5" w:author="Mai-Anh Phan" w:date="2021-10-18T10:57:00Z">
        <w:r w:rsidRPr="00BD30AA" w:rsidDel="00893FD8">
          <w:rPr>
            <w:rFonts w:eastAsia="Times New Roman"/>
            <w:sz w:val="18"/>
            <w:lang w:eastAsia="sv-SE"/>
          </w:rPr>
          <w:delText>When the field is absent, the UE applies the value 0.</w:delText>
        </w:r>
      </w:del>
    </w:p>
    <w:p w14:paraId="158C05B1" w14:textId="77777777" w:rsidR="00810CAE" w:rsidRDefault="00810CAE" w:rsidP="003720E0">
      <w:pPr>
        <w:pStyle w:val="a6"/>
        <w:rPr>
          <w:rFonts w:eastAsia="宋体" w:cs="Arial"/>
          <w:bCs/>
        </w:rPr>
      </w:pPr>
    </w:p>
    <w:p w14:paraId="5707051F" w14:textId="32F26A47" w:rsidR="00614458" w:rsidRDefault="00810CAE" w:rsidP="003720E0">
      <w:pPr>
        <w:pStyle w:val="a6"/>
        <w:rPr>
          <w:rFonts w:eastAsia="宋体" w:cs="Arial" w:hint="eastAsia"/>
          <w:bCs/>
        </w:rPr>
      </w:pPr>
      <w:r>
        <w:rPr>
          <w:rFonts w:eastAsia="宋体" w:cs="Arial" w:hint="eastAsia"/>
          <w:bCs/>
        </w:rPr>
        <w:t>I</w:t>
      </w:r>
      <w:r>
        <w:rPr>
          <w:rFonts w:eastAsia="宋体" w:cs="Arial"/>
          <w:bCs/>
        </w:rPr>
        <w:t xml:space="preserve">n general, three types of changes are provided ([2][3][4]), so </w:t>
      </w:r>
      <w:r w:rsidR="00614458">
        <w:rPr>
          <w:rFonts w:eastAsia="宋体" w:cs="Arial"/>
          <w:bCs/>
        </w:rPr>
        <w:t>it is proposed to collect companies’ opinions</w:t>
      </w:r>
      <w:r>
        <w:rPr>
          <w:rFonts w:eastAsia="宋体" w:cs="Arial"/>
          <w:bCs/>
        </w:rPr>
        <w:t xml:space="preserve"> on these changes</w:t>
      </w:r>
      <w:r w:rsidR="00614458">
        <w:rPr>
          <w:rFonts w:eastAsia="宋体" w:cs="Arial"/>
          <w:bCs/>
        </w:rPr>
        <w:t>.</w:t>
      </w:r>
    </w:p>
    <w:p w14:paraId="3FFE8DE3" w14:textId="2D09D33A" w:rsidR="003720E0" w:rsidRDefault="003720E0" w:rsidP="003720E0">
      <w:pPr>
        <w:pStyle w:val="a6"/>
        <w:rPr>
          <w:b/>
          <w:bCs/>
        </w:rPr>
      </w:pPr>
      <w:r>
        <w:rPr>
          <w:rFonts w:hint="eastAsia"/>
          <w:b/>
          <w:bCs/>
        </w:rPr>
        <w:t>Q</w:t>
      </w:r>
      <w:r>
        <w:rPr>
          <w:b/>
          <w:bCs/>
        </w:rPr>
        <w:t>2</w:t>
      </w:r>
      <w:r>
        <w:rPr>
          <w:b/>
          <w:bCs/>
        </w:rPr>
        <w:t xml:space="preserve">: </w:t>
      </w:r>
      <w:r w:rsidR="009158E1">
        <w:rPr>
          <w:b/>
          <w:bCs/>
        </w:rPr>
        <w:t>In order to solve the issue mentioned in the LS [</w:t>
      </w:r>
      <w:r w:rsidR="002263E5">
        <w:rPr>
          <w:b/>
          <w:bCs/>
        </w:rPr>
        <w:t>2</w:t>
      </w:r>
      <w:r w:rsidR="009158E1">
        <w:rPr>
          <w:b/>
          <w:bCs/>
        </w:rPr>
        <w:t>], w</w:t>
      </w:r>
      <w:r w:rsidR="00614458">
        <w:rPr>
          <w:b/>
          <w:bCs/>
        </w:rPr>
        <w:t>hich of changes do companies prefer?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720E0" w14:paraId="7E81C46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39625EB" w14:textId="77777777" w:rsidR="003720E0" w:rsidRDefault="003720E0" w:rsidP="003176FF">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EB617CB" w14:textId="501389EE" w:rsidR="003720E0" w:rsidRDefault="00614458" w:rsidP="00810CAE">
            <w:pPr>
              <w:pStyle w:val="a6"/>
              <w:jc w:val="center"/>
              <w:rPr>
                <w:sz w:val="20"/>
                <w:szCs w:val="20"/>
                <w:lang w:eastAsia="en-US"/>
              </w:rPr>
            </w:pPr>
            <w:r>
              <w:rPr>
                <w:sz w:val="20"/>
                <w:szCs w:val="20"/>
                <w:lang w:eastAsia="en-US"/>
              </w:rPr>
              <w:t>[2]</w:t>
            </w:r>
            <w:r w:rsidR="00810CAE">
              <w:rPr>
                <w:sz w:val="20"/>
                <w:szCs w:val="20"/>
                <w:lang w:eastAsia="en-US"/>
              </w:rPr>
              <w:t>, or [3], or [4], or others?</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ABBB7AA" w14:textId="77777777" w:rsidR="003720E0" w:rsidRDefault="003720E0" w:rsidP="003176FF">
            <w:pPr>
              <w:pStyle w:val="a6"/>
              <w:jc w:val="center"/>
              <w:rPr>
                <w:lang w:eastAsia="en-US"/>
              </w:rPr>
            </w:pPr>
            <w:r>
              <w:rPr>
                <w:sz w:val="20"/>
                <w:szCs w:val="20"/>
                <w:lang w:eastAsia="en-US"/>
              </w:rPr>
              <w:t>Comments</w:t>
            </w:r>
          </w:p>
        </w:tc>
      </w:tr>
      <w:tr w:rsidR="003720E0" w14:paraId="7127F23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58A6D7" w14:textId="77777777" w:rsidR="003720E0" w:rsidRDefault="003720E0"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057707" w14:textId="77777777" w:rsidR="003720E0" w:rsidRDefault="003720E0"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B3F0C0" w14:textId="77777777" w:rsidR="003720E0" w:rsidRDefault="003720E0" w:rsidP="003176FF">
            <w:pPr>
              <w:rPr>
                <w:rFonts w:ascii="Arial" w:hAnsi="Arial" w:cs="Arial"/>
                <w:sz w:val="21"/>
                <w:szCs w:val="22"/>
                <w:lang w:eastAsia="en-US"/>
              </w:rPr>
            </w:pPr>
          </w:p>
        </w:tc>
      </w:tr>
      <w:tr w:rsidR="003720E0" w14:paraId="5491F08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83A9DB"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17FEDD"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9948FD" w14:textId="77777777" w:rsidR="003720E0" w:rsidRDefault="003720E0" w:rsidP="003176FF">
            <w:pPr>
              <w:rPr>
                <w:rFonts w:ascii="Arial" w:hAnsi="Arial" w:cs="Arial"/>
                <w:sz w:val="21"/>
                <w:szCs w:val="22"/>
                <w:lang w:eastAsia="en-US"/>
              </w:rPr>
            </w:pPr>
          </w:p>
        </w:tc>
      </w:tr>
      <w:tr w:rsidR="003720E0" w14:paraId="6188BDE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C5EE24"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D4DDFA1"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88E368" w14:textId="77777777" w:rsidR="003720E0" w:rsidRDefault="003720E0" w:rsidP="003176FF">
            <w:pPr>
              <w:rPr>
                <w:rFonts w:ascii="Arial" w:hAnsi="Arial" w:cs="Arial"/>
                <w:sz w:val="21"/>
                <w:szCs w:val="22"/>
                <w:lang w:eastAsia="en-US"/>
              </w:rPr>
            </w:pPr>
          </w:p>
        </w:tc>
      </w:tr>
      <w:tr w:rsidR="003720E0" w14:paraId="5219BE2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EB59A8"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DB6815"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34D69B" w14:textId="77777777" w:rsidR="003720E0" w:rsidRDefault="003720E0" w:rsidP="003176FF">
            <w:pPr>
              <w:rPr>
                <w:rFonts w:ascii="Arial" w:hAnsi="Arial" w:cs="Arial"/>
                <w:sz w:val="21"/>
                <w:szCs w:val="22"/>
                <w:lang w:eastAsia="en-US"/>
              </w:rPr>
            </w:pPr>
          </w:p>
        </w:tc>
      </w:tr>
      <w:tr w:rsidR="003720E0" w14:paraId="08F58A3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A05002"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2A29E7"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966035" w14:textId="77777777" w:rsidR="003720E0" w:rsidRDefault="003720E0" w:rsidP="003176FF">
            <w:pPr>
              <w:rPr>
                <w:rFonts w:ascii="Arial" w:hAnsi="Arial" w:cs="Arial"/>
                <w:sz w:val="21"/>
                <w:szCs w:val="22"/>
                <w:lang w:eastAsia="en-US"/>
              </w:rPr>
            </w:pPr>
          </w:p>
        </w:tc>
      </w:tr>
      <w:tr w:rsidR="003720E0" w14:paraId="19EA524E"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C3A22A" w14:textId="77777777" w:rsidR="003720E0" w:rsidRDefault="003720E0"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3104B7" w14:textId="77777777" w:rsidR="003720E0" w:rsidRDefault="003720E0"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8ECA0D" w14:textId="77777777" w:rsidR="003720E0" w:rsidRDefault="003720E0" w:rsidP="003176FF">
            <w:pPr>
              <w:rPr>
                <w:bCs/>
                <w:lang w:val="en-US"/>
              </w:rPr>
            </w:pPr>
          </w:p>
        </w:tc>
      </w:tr>
      <w:tr w:rsidR="003720E0" w14:paraId="74F18D45"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643E4C" w14:textId="77777777" w:rsidR="003720E0" w:rsidRPr="00415BCD" w:rsidRDefault="003720E0"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B6B9C9" w14:textId="77777777" w:rsidR="003720E0" w:rsidRPr="00415BCD" w:rsidRDefault="003720E0"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021523" w14:textId="77777777" w:rsidR="003720E0" w:rsidRPr="00512C33" w:rsidRDefault="003720E0" w:rsidP="003176FF">
            <w:pPr>
              <w:rPr>
                <w:bCs/>
                <w:sz w:val="20"/>
                <w:lang w:val="en-US"/>
              </w:rPr>
            </w:pPr>
          </w:p>
        </w:tc>
      </w:tr>
      <w:tr w:rsidR="003720E0" w14:paraId="450D045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C57AB0"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009E0F"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2BC837B" w14:textId="77777777" w:rsidR="003720E0" w:rsidRDefault="003720E0" w:rsidP="003176FF">
            <w:pPr>
              <w:rPr>
                <w:rFonts w:ascii="Arial" w:hAnsi="Arial" w:cs="Arial"/>
                <w:sz w:val="21"/>
                <w:szCs w:val="22"/>
                <w:lang w:eastAsia="en-US"/>
              </w:rPr>
            </w:pPr>
          </w:p>
        </w:tc>
      </w:tr>
      <w:tr w:rsidR="003720E0" w14:paraId="2E9B67C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6B4A01" w14:textId="77777777" w:rsidR="003720E0" w:rsidRPr="00424ECE"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02D324" w14:textId="77777777" w:rsidR="003720E0" w:rsidRPr="00424ECE"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6AF08E" w14:textId="77777777" w:rsidR="003720E0" w:rsidRPr="00424ECE" w:rsidRDefault="003720E0" w:rsidP="003176FF">
            <w:pPr>
              <w:rPr>
                <w:rFonts w:ascii="Arial" w:hAnsi="Arial" w:cs="Arial"/>
                <w:sz w:val="21"/>
                <w:szCs w:val="22"/>
                <w:lang w:eastAsia="en-US"/>
              </w:rPr>
            </w:pPr>
          </w:p>
        </w:tc>
      </w:tr>
      <w:tr w:rsidR="003720E0" w14:paraId="018BA7D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E82DCF" w14:textId="77777777" w:rsidR="003720E0" w:rsidRPr="00424ECE" w:rsidRDefault="003720E0"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3217BE" w14:textId="77777777" w:rsidR="003720E0" w:rsidRPr="00424ECE" w:rsidRDefault="003720E0"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C5C10C" w14:textId="77777777" w:rsidR="003720E0" w:rsidRPr="00424ECE" w:rsidRDefault="003720E0" w:rsidP="003176FF">
            <w:pPr>
              <w:rPr>
                <w:rFonts w:ascii="Arial" w:hAnsi="Arial" w:cs="Arial"/>
                <w:sz w:val="21"/>
                <w:szCs w:val="22"/>
              </w:rPr>
            </w:pPr>
          </w:p>
        </w:tc>
      </w:tr>
      <w:tr w:rsidR="003720E0" w14:paraId="753CEAD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B31C67" w14:textId="77777777" w:rsidR="003720E0" w:rsidRPr="0089336B"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557CD4"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A2950D" w14:textId="77777777" w:rsidR="003720E0" w:rsidRDefault="003720E0" w:rsidP="003176FF">
            <w:pPr>
              <w:rPr>
                <w:rFonts w:ascii="Arial" w:hAnsi="Arial" w:cs="Arial"/>
                <w:sz w:val="20"/>
                <w:lang w:eastAsia="en-US"/>
              </w:rPr>
            </w:pPr>
          </w:p>
        </w:tc>
      </w:tr>
      <w:tr w:rsidR="003720E0" w14:paraId="4295BBC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0B03A4"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977F05"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F0D7DB" w14:textId="77777777" w:rsidR="003720E0" w:rsidRDefault="003720E0" w:rsidP="003176FF">
            <w:pPr>
              <w:rPr>
                <w:rFonts w:ascii="Arial" w:hAnsi="Arial" w:cs="Arial"/>
                <w:sz w:val="20"/>
                <w:lang w:eastAsia="en-US"/>
              </w:rPr>
            </w:pPr>
          </w:p>
        </w:tc>
      </w:tr>
      <w:tr w:rsidR="003720E0" w14:paraId="21F6DB9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0DB18" w14:textId="77777777" w:rsidR="003720E0" w:rsidRPr="009714C7" w:rsidRDefault="003720E0"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F1E47D" w14:textId="77777777" w:rsidR="003720E0" w:rsidRPr="009714C7" w:rsidRDefault="003720E0"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D74ECD" w14:textId="77777777" w:rsidR="003720E0" w:rsidRDefault="003720E0" w:rsidP="003176FF">
            <w:pPr>
              <w:rPr>
                <w:rFonts w:ascii="Arial" w:hAnsi="Arial" w:cs="Arial"/>
                <w:sz w:val="20"/>
                <w:lang w:eastAsia="en-US"/>
              </w:rPr>
            </w:pPr>
          </w:p>
        </w:tc>
      </w:tr>
      <w:tr w:rsidR="003720E0" w14:paraId="7D91236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526CB9" w14:textId="77777777" w:rsidR="003720E0" w:rsidRPr="00A1668F" w:rsidRDefault="003720E0"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21B245" w14:textId="77777777" w:rsidR="003720E0" w:rsidRPr="007734BA" w:rsidRDefault="003720E0"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C102B1" w14:textId="77777777" w:rsidR="003720E0" w:rsidRPr="007734BA" w:rsidRDefault="003720E0" w:rsidP="003176FF">
            <w:pPr>
              <w:rPr>
                <w:rFonts w:ascii="Arial" w:eastAsia="Malgun Gothic" w:hAnsi="Arial" w:cs="Arial"/>
                <w:sz w:val="20"/>
                <w:lang w:eastAsia="ko-KR"/>
              </w:rPr>
            </w:pPr>
          </w:p>
        </w:tc>
      </w:tr>
      <w:tr w:rsidR="003720E0" w14:paraId="634A2DE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0918CA"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08D187"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5B0135" w14:textId="77777777" w:rsidR="003720E0" w:rsidRDefault="003720E0" w:rsidP="003176FF">
            <w:pPr>
              <w:rPr>
                <w:rFonts w:ascii="Arial" w:hAnsi="Arial" w:cs="Arial"/>
                <w:sz w:val="20"/>
                <w:lang w:eastAsia="en-US"/>
              </w:rPr>
            </w:pPr>
          </w:p>
        </w:tc>
      </w:tr>
      <w:tr w:rsidR="003720E0" w14:paraId="5A02511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D1284E" w14:textId="77777777" w:rsidR="003720E0" w:rsidRPr="004517C5" w:rsidRDefault="003720E0"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040331" w14:textId="77777777" w:rsidR="003720E0" w:rsidRPr="004517C5" w:rsidRDefault="003720E0"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FB33E2" w14:textId="77777777" w:rsidR="003720E0" w:rsidRDefault="003720E0" w:rsidP="003176FF">
            <w:pPr>
              <w:rPr>
                <w:rFonts w:ascii="Arial" w:eastAsia="等线" w:hAnsi="Arial" w:cs="Arial"/>
              </w:rPr>
            </w:pPr>
          </w:p>
        </w:tc>
      </w:tr>
      <w:tr w:rsidR="003720E0" w14:paraId="36283FC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ED15ED" w14:textId="77777777" w:rsidR="003720E0" w:rsidRDefault="003720E0"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36EFEA4" w14:textId="77777777" w:rsidR="003720E0" w:rsidRDefault="003720E0"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2B8F61" w14:textId="77777777" w:rsidR="003720E0" w:rsidRDefault="003720E0" w:rsidP="003176FF">
            <w:pPr>
              <w:rPr>
                <w:rFonts w:ascii="Arial" w:eastAsia="等线" w:hAnsi="Arial" w:cs="Arial"/>
              </w:rPr>
            </w:pPr>
          </w:p>
        </w:tc>
      </w:tr>
    </w:tbl>
    <w:p w14:paraId="4122757A" w14:textId="77777777" w:rsidR="003720E0" w:rsidRDefault="003720E0" w:rsidP="003720E0">
      <w:pPr>
        <w:pStyle w:val="Doc-text2"/>
        <w:ind w:left="0" w:firstLine="0"/>
      </w:pPr>
    </w:p>
    <w:p w14:paraId="6201A328" w14:textId="77777777" w:rsidR="003720E0" w:rsidRPr="003720E0" w:rsidRDefault="003720E0" w:rsidP="003720E0">
      <w:pPr>
        <w:pStyle w:val="Doc-text2"/>
        <w:ind w:left="0" w:firstLine="0"/>
        <w:rPr>
          <w:rFonts w:eastAsiaTheme="minorEastAsia" w:hint="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54FF86D7" w14:textId="77777777" w:rsidR="003720E0" w:rsidRDefault="003720E0" w:rsidP="003720E0">
      <w:pPr>
        <w:pStyle w:val="Doc-text2"/>
        <w:ind w:left="0" w:firstLine="0"/>
      </w:pPr>
    </w:p>
    <w:p w14:paraId="476EC043" w14:textId="0FF88C62" w:rsidR="003720E0" w:rsidRDefault="003720E0" w:rsidP="003720E0">
      <w:pPr>
        <w:pStyle w:val="2"/>
        <w:widowControl w:val="0"/>
        <w:numPr>
          <w:ilvl w:val="1"/>
          <w:numId w:val="5"/>
        </w:numPr>
        <w:spacing w:line="240" w:lineRule="auto"/>
        <w:rPr>
          <w:szCs w:val="20"/>
          <w:lang w:eastAsia="ja-JP"/>
        </w:rPr>
      </w:pPr>
      <w:r>
        <w:rPr>
          <w:szCs w:val="20"/>
          <w:lang w:eastAsia="ja-JP"/>
        </w:rPr>
        <w:t>Conditional Reconfiguration</w:t>
      </w:r>
    </w:p>
    <w:p w14:paraId="63F73D31" w14:textId="52169519" w:rsidR="00412289" w:rsidRDefault="00412289" w:rsidP="00412289">
      <w:pPr>
        <w:pStyle w:val="Doc-title"/>
      </w:pPr>
      <w:r>
        <w:rPr>
          <w:rFonts w:eastAsiaTheme="minorEastAsia"/>
          <w:lang w:eastAsia="zh-CN"/>
        </w:rPr>
        <w:t>[</w:t>
      </w:r>
      <w:r w:rsidR="007A2E68">
        <w:rPr>
          <w:rFonts w:eastAsiaTheme="minorEastAsia"/>
          <w:lang w:eastAsia="zh-CN"/>
        </w:rPr>
        <w:t>5</w:t>
      </w:r>
      <w:r>
        <w:rPr>
          <w:rFonts w:eastAsiaTheme="minorEastAsia"/>
          <w:lang w:eastAsia="zh-CN"/>
        </w:rPr>
        <w:t xml:space="preserve">] </w:t>
      </w:r>
      <w:hyperlink r:id="rId27" w:tooltip="D:Documents3GPPtsg_ranWG2TSGR2_116-eDocsR2-2110421.zip" w:history="1">
        <w:r w:rsidRPr="00B46812">
          <w:rPr>
            <w:rStyle w:val="af1"/>
          </w:rPr>
          <w:t>R2-2110421</w:t>
        </w:r>
      </w:hyperlink>
      <w:r>
        <w:tab/>
        <w:t>CPC handling during recovery procedure</w:t>
      </w:r>
      <w:r>
        <w:tab/>
        <w:t>Lenovo, Motorola Mobility</w:t>
      </w:r>
      <w:r>
        <w:tab/>
        <w:t>CR</w:t>
      </w:r>
      <w:r>
        <w:tab/>
        <w:t>Rel-16</w:t>
      </w:r>
      <w:r>
        <w:tab/>
        <w:t>38.331</w:t>
      </w:r>
      <w:r>
        <w:tab/>
        <w:t>16.6.0</w:t>
      </w:r>
      <w:r>
        <w:tab/>
        <w:t>2828</w:t>
      </w:r>
      <w:r>
        <w:tab/>
        <w:t>-</w:t>
      </w:r>
      <w:r>
        <w:tab/>
        <w:t>F</w:t>
      </w:r>
      <w:r>
        <w:tab/>
        <w:t>NR_Mob_enh-Core</w:t>
      </w:r>
    </w:p>
    <w:p w14:paraId="56C3C11D" w14:textId="315B2638" w:rsidR="00412289" w:rsidRPr="00412289" w:rsidRDefault="00412289" w:rsidP="00412289">
      <w:pPr>
        <w:pStyle w:val="Doc-title"/>
        <w:rPr>
          <w:rFonts w:eastAsiaTheme="minorEastAsia" w:hint="eastAsia"/>
          <w:lang w:eastAsia="zh-CN"/>
        </w:rPr>
      </w:pPr>
      <w:r>
        <w:rPr>
          <w:rFonts w:eastAsiaTheme="minorEastAsia"/>
          <w:lang w:eastAsia="zh-CN"/>
        </w:rPr>
        <w:t>[</w:t>
      </w:r>
      <w:r w:rsidR="007A2E68">
        <w:rPr>
          <w:rFonts w:eastAsiaTheme="minorEastAsia"/>
          <w:lang w:eastAsia="zh-CN"/>
        </w:rPr>
        <w:t>6</w:t>
      </w:r>
      <w:r>
        <w:rPr>
          <w:rFonts w:eastAsiaTheme="minorEastAsia"/>
          <w:lang w:eastAsia="zh-CN"/>
        </w:rPr>
        <w:t xml:space="preserve">] </w:t>
      </w:r>
      <w:hyperlink r:id="rId28" w:tooltip="D:Documents3GPPtsg_ranWG2TSGR2_116-eDocsR2-2110423.zip" w:history="1">
        <w:r w:rsidRPr="00B46812">
          <w:rPr>
            <w:rStyle w:val="af1"/>
          </w:rPr>
          <w:t>R2-2110423</w:t>
        </w:r>
      </w:hyperlink>
      <w:r>
        <w:tab/>
        <w:t>CPC handling during recovery procedure</w:t>
      </w:r>
      <w:r>
        <w:tab/>
        <w:t>Lenovo, Motorola Mobility</w:t>
      </w:r>
      <w:r>
        <w:tab/>
        <w:t>CR</w:t>
      </w:r>
      <w:r>
        <w:tab/>
        <w:t>Rel-16</w:t>
      </w:r>
      <w:r>
        <w:tab/>
        <w:t>36.331</w:t>
      </w:r>
      <w:r>
        <w:tab/>
        <w:t>16.6.0</w:t>
      </w:r>
      <w:r>
        <w:tab/>
        <w:t>4731</w:t>
      </w:r>
      <w:r>
        <w:tab/>
        <w:t>-</w:t>
      </w:r>
      <w:r>
        <w:tab/>
        <w:t>F</w:t>
      </w:r>
      <w:r>
        <w:tab/>
        <w:t>LTE_feMob-Core</w:t>
      </w:r>
    </w:p>
    <w:p w14:paraId="32EA9A76" w14:textId="77777777" w:rsidR="00412289" w:rsidRDefault="00412289" w:rsidP="00412289">
      <w:pPr>
        <w:pStyle w:val="Doc-text2"/>
        <w:ind w:left="0" w:firstLine="0"/>
        <w:rPr>
          <w:rFonts w:eastAsiaTheme="minorEastAsia"/>
          <w:szCs w:val="24"/>
          <w:lang w:eastAsia="zh-CN"/>
        </w:rPr>
      </w:pPr>
    </w:p>
    <w:p w14:paraId="54F41586" w14:textId="491BBBE0" w:rsidR="00412289" w:rsidRPr="00412289" w:rsidRDefault="00412289" w:rsidP="00412289">
      <w:pPr>
        <w:pStyle w:val="Doc-text2"/>
        <w:ind w:left="0" w:firstLine="0"/>
        <w:rPr>
          <w:rFonts w:eastAsiaTheme="minorEastAsia" w:hint="eastAsia"/>
          <w:lang w:eastAsia="zh-CN"/>
        </w:rPr>
      </w:pPr>
      <w:r>
        <w:rPr>
          <w:rFonts w:eastAsiaTheme="minorEastAsia"/>
          <w:szCs w:val="24"/>
          <w:lang w:eastAsia="zh-CN"/>
        </w:rPr>
        <w:t>In [</w:t>
      </w:r>
      <w:r w:rsidR="007A2E68">
        <w:rPr>
          <w:rFonts w:eastAsiaTheme="minorEastAsia"/>
          <w:szCs w:val="24"/>
          <w:lang w:eastAsia="zh-CN"/>
        </w:rPr>
        <w:t>5</w:t>
      </w:r>
      <w:r>
        <w:rPr>
          <w:rFonts w:eastAsiaTheme="minorEastAsia"/>
          <w:szCs w:val="24"/>
          <w:lang w:eastAsia="zh-CN"/>
        </w:rPr>
        <w:t>][</w:t>
      </w:r>
      <w:r w:rsidR="007A2E68">
        <w:rPr>
          <w:rFonts w:eastAsiaTheme="minorEastAsia"/>
          <w:szCs w:val="24"/>
          <w:lang w:eastAsia="zh-CN"/>
        </w:rPr>
        <w:t>6</w:t>
      </w:r>
      <w:r>
        <w:rPr>
          <w:rFonts w:eastAsiaTheme="minorEastAsia"/>
          <w:szCs w:val="24"/>
          <w:lang w:eastAsia="zh-CN"/>
        </w:rPr>
        <w:t xml:space="preserve">], </w:t>
      </w:r>
      <w:r w:rsidR="00B15BEC">
        <w:rPr>
          <w:rFonts w:eastAsiaTheme="minorEastAsia"/>
          <w:szCs w:val="24"/>
          <w:lang w:eastAsia="zh-CN"/>
        </w:rPr>
        <w:t xml:space="preserve">it mentions </w:t>
      </w:r>
      <w:r w:rsidR="00B15BEC">
        <w:t xml:space="preserve">whether to stop </w:t>
      </w:r>
      <w:r w:rsidR="00B15BEC" w:rsidRPr="009C7017">
        <w:t>conditional reconfiguration evaluation for CPC</w:t>
      </w:r>
      <w:r w:rsidR="00B15BEC">
        <w:t xml:space="preserve"> when UE initiates re-establishment procedu</w:t>
      </w:r>
      <w:r w:rsidR="00B15BEC">
        <w:t>re is not specified, so it is proposed that i</w:t>
      </w:r>
      <w:r w:rsidR="00B15BEC" w:rsidRPr="008B6BF1">
        <w:rPr>
          <w:noProof/>
        </w:rPr>
        <w:t xml:space="preserve">n the procedure for initiation of RRC </w:t>
      </w:r>
      <w:r w:rsidR="00B15BEC">
        <w:rPr>
          <w:noProof/>
        </w:rPr>
        <w:t>connection r</w:t>
      </w:r>
      <w:r w:rsidR="00B15BEC" w:rsidRPr="008B6BF1">
        <w:rPr>
          <w:noProof/>
        </w:rPr>
        <w:t xml:space="preserve">e-establishment in 5.3.7.2, the UE </w:t>
      </w:r>
      <w:r w:rsidR="00B15BEC">
        <w:rPr>
          <w:noProof/>
        </w:rPr>
        <w:t xml:space="preserve">shall </w:t>
      </w:r>
      <w:r w:rsidR="00B15BEC" w:rsidRPr="009C7017">
        <w:t>stop conditional reconfiguration evaluation for CPC</w:t>
      </w:r>
      <w:r w:rsidR="00B15BEC" w:rsidRPr="008B6BF1">
        <w:rPr>
          <w:noProof/>
        </w:rPr>
        <w:t>.</w:t>
      </w:r>
    </w:p>
    <w:p w14:paraId="07052495" w14:textId="77777777" w:rsidR="00412289" w:rsidRDefault="00412289" w:rsidP="003720E0">
      <w:pPr>
        <w:pStyle w:val="Doc-title"/>
        <w:rPr>
          <w:rFonts w:eastAsiaTheme="minorEastAsia"/>
          <w:lang w:eastAsia="zh-CN"/>
        </w:rPr>
      </w:pPr>
    </w:p>
    <w:p w14:paraId="23A5E0B3" w14:textId="3276E5A0" w:rsidR="003720E0" w:rsidRDefault="003720E0" w:rsidP="003720E0">
      <w:pPr>
        <w:pStyle w:val="a6"/>
        <w:rPr>
          <w:b/>
          <w:bCs/>
        </w:rPr>
      </w:pPr>
      <w:r>
        <w:rPr>
          <w:rFonts w:hint="eastAsia"/>
          <w:b/>
          <w:bCs/>
        </w:rPr>
        <w:t>Q</w:t>
      </w:r>
      <w:r w:rsidR="003E2BD8">
        <w:rPr>
          <w:b/>
          <w:bCs/>
        </w:rPr>
        <w:t>3</w:t>
      </w:r>
      <w:r>
        <w:rPr>
          <w:b/>
          <w:bCs/>
        </w:rPr>
        <w:t>: Do companies agree the changes of the CR</w:t>
      </w:r>
      <w:r w:rsidR="0019441E">
        <w:rPr>
          <w:b/>
          <w:bCs/>
        </w:rPr>
        <w:t>s</w:t>
      </w:r>
      <w:r>
        <w:rPr>
          <w:b/>
          <w:bCs/>
        </w:rPr>
        <w:t xml:space="preserve"> [</w:t>
      </w:r>
      <w:r w:rsidR="007A2E68">
        <w:rPr>
          <w:b/>
          <w:bCs/>
        </w:rPr>
        <w:t>5</w:t>
      </w:r>
      <w:r>
        <w:rPr>
          <w:b/>
          <w:bCs/>
        </w:rPr>
        <w:t>]</w:t>
      </w:r>
      <w:r w:rsidR="003E2BD8">
        <w:rPr>
          <w:b/>
          <w:bCs/>
        </w:rPr>
        <w:t>[</w:t>
      </w:r>
      <w:r w:rsidR="007A2E68">
        <w:rPr>
          <w:b/>
          <w:bCs/>
        </w:rPr>
        <w:t>6</w:t>
      </w:r>
      <w:r w:rsidR="003E2BD8">
        <w:rPr>
          <w:b/>
          <w:bCs/>
        </w:rPr>
        <w:t>]</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720E0" w14:paraId="0FBF92D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DA9FC9C" w14:textId="77777777" w:rsidR="003720E0" w:rsidRDefault="003720E0" w:rsidP="003176FF">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D4CAE62" w14:textId="77777777" w:rsidR="003720E0" w:rsidRDefault="003720E0" w:rsidP="003176FF">
            <w:pPr>
              <w:pStyle w:val="a6"/>
              <w:jc w:val="center"/>
              <w:rPr>
                <w:sz w:val="20"/>
                <w:szCs w:val="20"/>
                <w:lang w:eastAsia="en-US"/>
              </w:rPr>
            </w:pPr>
            <w:r>
              <w:rPr>
                <w:sz w:val="20"/>
                <w:szCs w:val="20"/>
                <w:lang w:eastAsia="en-US"/>
              </w:rPr>
              <w:t>Agree?</w:t>
            </w:r>
          </w:p>
          <w:p w14:paraId="31CACAE8" w14:textId="77777777" w:rsidR="003720E0" w:rsidRDefault="003720E0" w:rsidP="003176FF">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BD6EFEF" w14:textId="77777777" w:rsidR="003720E0" w:rsidRDefault="003720E0" w:rsidP="003176FF">
            <w:pPr>
              <w:pStyle w:val="a6"/>
              <w:jc w:val="center"/>
              <w:rPr>
                <w:lang w:eastAsia="en-US"/>
              </w:rPr>
            </w:pPr>
            <w:r>
              <w:rPr>
                <w:sz w:val="20"/>
                <w:szCs w:val="20"/>
                <w:lang w:eastAsia="en-US"/>
              </w:rPr>
              <w:t>Comments</w:t>
            </w:r>
          </w:p>
        </w:tc>
      </w:tr>
      <w:tr w:rsidR="003720E0" w14:paraId="554761E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722FD5" w14:textId="77777777" w:rsidR="003720E0" w:rsidRDefault="003720E0"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A1C869" w14:textId="77777777" w:rsidR="003720E0" w:rsidRDefault="003720E0"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92294D" w14:textId="77777777" w:rsidR="003720E0" w:rsidRDefault="003720E0" w:rsidP="003176FF">
            <w:pPr>
              <w:rPr>
                <w:rFonts w:ascii="Arial" w:hAnsi="Arial" w:cs="Arial"/>
                <w:sz w:val="21"/>
                <w:szCs w:val="22"/>
                <w:lang w:eastAsia="en-US"/>
              </w:rPr>
            </w:pPr>
          </w:p>
        </w:tc>
      </w:tr>
      <w:tr w:rsidR="003720E0" w14:paraId="22E4E58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841A10"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CE8994D"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4DEF5F" w14:textId="77777777" w:rsidR="003720E0" w:rsidRDefault="003720E0" w:rsidP="003176FF">
            <w:pPr>
              <w:rPr>
                <w:rFonts w:ascii="Arial" w:hAnsi="Arial" w:cs="Arial"/>
                <w:sz w:val="21"/>
                <w:szCs w:val="22"/>
                <w:lang w:eastAsia="en-US"/>
              </w:rPr>
            </w:pPr>
          </w:p>
        </w:tc>
      </w:tr>
      <w:tr w:rsidR="003720E0" w14:paraId="2D4F1F5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4659F7"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F61E1E"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EE2004" w14:textId="77777777" w:rsidR="003720E0" w:rsidRDefault="003720E0" w:rsidP="003176FF">
            <w:pPr>
              <w:rPr>
                <w:rFonts w:ascii="Arial" w:hAnsi="Arial" w:cs="Arial"/>
                <w:sz w:val="21"/>
                <w:szCs w:val="22"/>
                <w:lang w:eastAsia="en-US"/>
              </w:rPr>
            </w:pPr>
          </w:p>
        </w:tc>
      </w:tr>
      <w:tr w:rsidR="003720E0" w14:paraId="30ADAE5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F72C119"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66AA29"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9AA4B5" w14:textId="77777777" w:rsidR="003720E0" w:rsidRDefault="003720E0" w:rsidP="003176FF">
            <w:pPr>
              <w:rPr>
                <w:rFonts w:ascii="Arial" w:hAnsi="Arial" w:cs="Arial"/>
                <w:sz w:val="21"/>
                <w:szCs w:val="22"/>
                <w:lang w:eastAsia="en-US"/>
              </w:rPr>
            </w:pPr>
          </w:p>
        </w:tc>
      </w:tr>
      <w:tr w:rsidR="003720E0" w14:paraId="3AC8DAF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0607C4"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649A9C"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8C1330" w14:textId="77777777" w:rsidR="003720E0" w:rsidRDefault="003720E0" w:rsidP="003176FF">
            <w:pPr>
              <w:rPr>
                <w:rFonts w:ascii="Arial" w:hAnsi="Arial" w:cs="Arial"/>
                <w:sz w:val="21"/>
                <w:szCs w:val="22"/>
                <w:lang w:eastAsia="en-US"/>
              </w:rPr>
            </w:pPr>
          </w:p>
        </w:tc>
      </w:tr>
      <w:tr w:rsidR="003720E0" w14:paraId="7ED707E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8567AF" w14:textId="77777777" w:rsidR="003720E0" w:rsidRDefault="003720E0"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E78DA1" w14:textId="77777777" w:rsidR="003720E0" w:rsidRDefault="003720E0"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30FFEC" w14:textId="77777777" w:rsidR="003720E0" w:rsidRDefault="003720E0" w:rsidP="003176FF">
            <w:pPr>
              <w:rPr>
                <w:bCs/>
                <w:lang w:val="en-US"/>
              </w:rPr>
            </w:pPr>
          </w:p>
        </w:tc>
      </w:tr>
      <w:tr w:rsidR="003720E0" w14:paraId="1BF149D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571CD6" w14:textId="77777777" w:rsidR="003720E0" w:rsidRPr="00415BCD" w:rsidRDefault="003720E0"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F9F138" w14:textId="77777777" w:rsidR="003720E0" w:rsidRPr="00415BCD" w:rsidRDefault="003720E0"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A7C305" w14:textId="77777777" w:rsidR="003720E0" w:rsidRPr="00512C33" w:rsidRDefault="003720E0" w:rsidP="003176FF">
            <w:pPr>
              <w:rPr>
                <w:bCs/>
                <w:sz w:val="20"/>
                <w:lang w:val="en-US"/>
              </w:rPr>
            </w:pPr>
          </w:p>
        </w:tc>
      </w:tr>
      <w:tr w:rsidR="003720E0" w14:paraId="738994E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AAB1B3"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6FD0EB"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AEA200" w14:textId="77777777" w:rsidR="003720E0" w:rsidRDefault="003720E0" w:rsidP="003176FF">
            <w:pPr>
              <w:rPr>
                <w:rFonts w:ascii="Arial" w:hAnsi="Arial" w:cs="Arial"/>
                <w:sz w:val="21"/>
                <w:szCs w:val="22"/>
                <w:lang w:eastAsia="en-US"/>
              </w:rPr>
            </w:pPr>
          </w:p>
        </w:tc>
      </w:tr>
      <w:tr w:rsidR="003720E0" w14:paraId="2646A71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21E631" w14:textId="77777777" w:rsidR="003720E0" w:rsidRPr="00424ECE"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88A6EA" w14:textId="77777777" w:rsidR="003720E0" w:rsidRPr="00424ECE"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7832EE" w14:textId="77777777" w:rsidR="003720E0" w:rsidRPr="00424ECE" w:rsidRDefault="003720E0" w:rsidP="003176FF">
            <w:pPr>
              <w:rPr>
                <w:rFonts w:ascii="Arial" w:hAnsi="Arial" w:cs="Arial"/>
                <w:sz w:val="21"/>
                <w:szCs w:val="22"/>
                <w:lang w:eastAsia="en-US"/>
              </w:rPr>
            </w:pPr>
          </w:p>
        </w:tc>
      </w:tr>
      <w:tr w:rsidR="003720E0" w14:paraId="7BFBB30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859E0E" w14:textId="77777777" w:rsidR="003720E0" w:rsidRPr="00424ECE" w:rsidRDefault="003720E0"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0D8AD4" w14:textId="77777777" w:rsidR="003720E0" w:rsidRPr="00424ECE" w:rsidRDefault="003720E0"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93B7B6" w14:textId="77777777" w:rsidR="003720E0" w:rsidRPr="00424ECE" w:rsidRDefault="003720E0" w:rsidP="003176FF">
            <w:pPr>
              <w:rPr>
                <w:rFonts w:ascii="Arial" w:hAnsi="Arial" w:cs="Arial"/>
                <w:sz w:val="21"/>
                <w:szCs w:val="22"/>
              </w:rPr>
            </w:pPr>
          </w:p>
        </w:tc>
      </w:tr>
      <w:tr w:rsidR="003720E0" w14:paraId="232AF21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0F312B" w14:textId="77777777" w:rsidR="003720E0" w:rsidRPr="0089336B"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DDDF38"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C91B59" w14:textId="77777777" w:rsidR="003720E0" w:rsidRDefault="003720E0" w:rsidP="003176FF">
            <w:pPr>
              <w:rPr>
                <w:rFonts w:ascii="Arial" w:hAnsi="Arial" w:cs="Arial"/>
                <w:sz w:val="20"/>
                <w:lang w:eastAsia="en-US"/>
              </w:rPr>
            </w:pPr>
          </w:p>
        </w:tc>
      </w:tr>
      <w:tr w:rsidR="003720E0" w14:paraId="36A61C0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95034A"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ABFF8F"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77C3FA" w14:textId="77777777" w:rsidR="003720E0" w:rsidRDefault="003720E0" w:rsidP="003176FF">
            <w:pPr>
              <w:rPr>
                <w:rFonts w:ascii="Arial" w:hAnsi="Arial" w:cs="Arial"/>
                <w:sz w:val="20"/>
                <w:lang w:eastAsia="en-US"/>
              </w:rPr>
            </w:pPr>
          </w:p>
        </w:tc>
      </w:tr>
      <w:tr w:rsidR="003720E0" w14:paraId="362D487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8EC41D" w14:textId="77777777" w:rsidR="003720E0" w:rsidRPr="009714C7" w:rsidRDefault="003720E0"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065884" w14:textId="77777777" w:rsidR="003720E0" w:rsidRPr="009714C7" w:rsidRDefault="003720E0"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7E7A79" w14:textId="77777777" w:rsidR="003720E0" w:rsidRDefault="003720E0" w:rsidP="003176FF">
            <w:pPr>
              <w:rPr>
                <w:rFonts w:ascii="Arial" w:hAnsi="Arial" w:cs="Arial"/>
                <w:sz w:val="20"/>
                <w:lang w:eastAsia="en-US"/>
              </w:rPr>
            </w:pPr>
          </w:p>
        </w:tc>
      </w:tr>
      <w:tr w:rsidR="003720E0" w14:paraId="7E82420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4245F8" w14:textId="77777777" w:rsidR="003720E0" w:rsidRPr="00A1668F" w:rsidRDefault="003720E0"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82DFCF" w14:textId="77777777" w:rsidR="003720E0" w:rsidRPr="007734BA" w:rsidRDefault="003720E0"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D0E232" w14:textId="77777777" w:rsidR="003720E0" w:rsidRPr="007734BA" w:rsidRDefault="003720E0" w:rsidP="003176FF">
            <w:pPr>
              <w:rPr>
                <w:rFonts w:ascii="Arial" w:eastAsia="Malgun Gothic" w:hAnsi="Arial" w:cs="Arial"/>
                <w:sz w:val="20"/>
                <w:lang w:eastAsia="ko-KR"/>
              </w:rPr>
            </w:pPr>
          </w:p>
        </w:tc>
      </w:tr>
      <w:tr w:rsidR="003720E0" w14:paraId="07C4302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2CB4CD"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2112C8"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DA7B96" w14:textId="77777777" w:rsidR="003720E0" w:rsidRDefault="003720E0" w:rsidP="003176FF">
            <w:pPr>
              <w:rPr>
                <w:rFonts w:ascii="Arial" w:hAnsi="Arial" w:cs="Arial"/>
                <w:sz w:val="20"/>
                <w:lang w:eastAsia="en-US"/>
              </w:rPr>
            </w:pPr>
          </w:p>
        </w:tc>
      </w:tr>
      <w:tr w:rsidR="003720E0" w14:paraId="60D5A0F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77984B" w14:textId="77777777" w:rsidR="003720E0" w:rsidRPr="004517C5" w:rsidRDefault="003720E0"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1A2619" w14:textId="77777777" w:rsidR="003720E0" w:rsidRPr="004517C5" w:rsidRDefault="003720E0"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347767" w14:textId="77777777" w:rsidR="003720E0" w:rsidRDefault="003720E0" w:rsidP="003176FF">
            <w:pPr>
              <w:rPr>
                <w:rFonts w:ascii="Arial" w:eastAsia="等线" w:hAnsi="Arial" w:cs="Arial"/>
              </w:rPr>
            </w:pPr>
          </w:p>
        </w:tc>
      </w:tr>
      <w:tr w:rsidR="003720E0" w14:paraId="615C6D2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8C9843" w14:textId="77777777" w:rsidR="003720E0" w:rsidRDefault="003720E0"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BA4A8F" w14:textId="77777777" w:rsidR="003720E0" w:rsidRDefault="003720E0"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CB327A" w14:textId="77777777" w:rsidR="003720E0" w:rsidRDefault="003720E0" w:rsidP="003176FF">
            <w:pPr>
              <w:rPr>
                <w:rFonts w:ascii="Arial" w:eastAsia="等线" w:hAnsi="Arial" w:cs="Arial"/>
              </w:rPr>
            </w:pPr>
          </w:p>
        </w:tc>
      </w:tr>
    </w:tbl>
    <w:p w14:paraId="31D359BD" w14:textId="77777777" w:rsidR="003720E0" w:rsidRDefault="003720E0" w:rsidP="003720E0">
      <w:pPr>
        <w:pStyle w:val="Doc-text2"/>
        <w:ind w:left="0" w:firstLine="0"/>
      </w:pPr>
    </w:p>
    <w:p w14:paraId="46E4827D" w14:textId="14267DD5" w:rsidR="003720E0" w:rsidRPr="003720E0" w:rsidRDefault="003720E0" w:rsidP="003720E0">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48E56FF5" w14:textId="77777777" w:rsidR="001E7AAD" w:rsidRDefault="001E7AAD">
      <w:pPr>
        <w:widowControl w:val="0"/>
        <w:overflowPunct/>
        <w:autoSpaceDE/>
        <w:autoSpaceDN/>
        <w:adjustRightInd/>
        <w:spacing w:line="240" w:lineRule="auto"/>
        <w:textAlignment w:val="auto"/>
        <w:rPr>
          <w:rFonts w:ascii="Arial" w:eastAsia="等线" w:hAnsi="Arial"/>
          <w:kern w:val="2"/>
          <w:sz w:val="21"/>
          <w:szCs w:val="22"/>
        </w:rPr>
      </w:pPr>
    </w:p>
    <w:p w14:paraId="670DA3F9" w14:textId="77777777" w:rsidR="00FE6416" w:rsidRDefault="00FE6416">
      <w:pPr>
        <w:widowControl w:val="0"/>
        <w:overflowPunct/>
        <w:autoSpaceDE/>
        <w:autoSpaceDN/>
        <w:adjustRightInd/>
        <w:spacing w:line="240" w:lineRule="auto"/>
        <w:textAlignment w:val="auto"/>
        <w:rPr>
          <w:rFonts w:ascii="Arial" w:eastAsia="等线" w:hAnsi="Arial"/>
          <w:kern w:val="2"/>
          <w:sz w:val="21"/>
          <w:szCs w:val="22"/>
        </w:rPr>
      </w:pPr>
    </w:p>
    <w:p w14:paraId="69101B7C" w14:textId="2DFC442D" w:rsidR="00FE6416" w:rsidRDefault="00FE6416">
      <w:pPr>
        <w:widowControl w:val="0"/>
        <w:overflowPunct/>
        <w:autoSpaceDE/>
        <w:autoSpaceDN/>
        <w:adjustRightInd/>
        <w:spacing w:line="240" w:lineRule="auto"/>
        <w:textAlignment w:val="auto"/>
        <w:rPr>
          <w:rFonts w:ascii="Arial" w:eastAsia="等线" w:hAnsi="Arial" w:hint="eastAsia"/>
          <w:kern w:val="2"/>
          <w:sz w:val="21"/>
          <w:szCs w:val="22"/>
        </w:rPr>
      </w:pPr>
      <w:r>
        <w:rPr>
          <w:rFonts w:eastAsiaTheme="minorEastAsia"/>
        </w:rPr>
        <w:t>[</w:t>
      </w:r>
      <w:r w:rsidR="007A2E68">
        <w:rPr>
          <w:rFonts w:eastAsiaTheme="minorEastAsia"/>
        </w:rPr>
        <w:t>7</w:t>
      </w:r>
      <w:r>
        <w:rPr>
          <w:rFonts w:eastAsiaTheme="minorEastAsia"/>
        </w:rPr>
        <w:t xml:space="preserve">] </w:t>
      </w:r>
      <w:hyperlink r:id="rId29" w:tooltip="D:Documents3GPPtsg_ranWG2TSGR2_116-eDocsR2-2111173.zip" w:history="1">
        <w:r w:rsidRPr="00B46812">
          <w:rPr>
            <w:rStyle w:val="af1"/>
          </w:rPr>
          <w:t>R2-2111173</w:t>
        </w:r>
      </w:hyperlink>
      <w:r>
        <w:tab/>
        <w:t>Conditional Handover with Two Triggering Events</w:t>
      </w:r>
      <w:r>
        <w:tab/>
        <w:t>MediaTek Inc.</w:t>
      </w:r>
      <w:r>
        <w:tab/>
        <w:t>CR</w:t>
      </w:r>
      <w:r>
        <w:tab/>
        <w:t>Rel-16</w:t>
      </w:r>
      <w:r>
        <w:tab/>
        <w:t>38.306</w:t>
      </w:r>
      <w:r>
        <w:tab/>
        <w:t>16.6.0</w:t>
      </w:r>
      <w:r>
        <w:tab/>
        <w:t>0663</w:t>
      </w:r>
      <w:r>
        <w:tab/>
        <w:t>-</w:t>
      </w:r>
      <w:r>
        <w:tab/>
        <w:t>F</w:t>
      </w:r>
      <w:r>
        <w:tab/>
        <w:t>NR_Mob_enh-Core</w:t>
      </w:r>
    </w:p>
    <w:p w14:paraId="43D6FA4F" w14:textId="77777777" w:rsidR="003E2BD8" w:rsidRDefault="003E2BD8" w:rsidP="003E2BD8">
      <w:pPr>
        <w:pStyle w:val="Doc-text2"/>
        <w:ind w:left="0" w:firstLine="0"/>
        <w:rPr>
          <w:rFonts w:eastAsiaTheme="minorEastAsia"/>
          <w:szCs w:val="24"/>
          <w:lang w:eastAsia="zh-CN"/>
        </w:rPr>
      </w:pPr>
    </w:p>
    <w:p w14:paraId="721EDA69" w14:textId="6A927273" w:rsidR="00EF218E" w:rsidRDefault="003E2BD8" w:rsidP="00EF218E">
      <w:pPr>
        <w:pStyle w:val="Doc-text2"/>
        <w:ind w:left="0" w:firstLine="0"/>
        <w:rPr>
          <w:rFonts w:eastAsiaTheme="minorEastAsia"/>
          <w:lang w:eastAsia="zh-CN"/>
        </w:rPr>
      </w:pPr>
      <w:r>
        <w:rPr>
          <w:rFonts w:eastAsiaTheme="minorEastAsia"/>
          <w:szCs w:val="24"/>
          <w:lang w:eastAsia="zh-CN"/>
        </w:rPr>
        <w:t>In [</w:t>
      </w:r>
      <w:r w:rsidR="007A2E68">
        <w:rPr>
          <w:rFonts w:eastAsiaTheme="minorEastAsia"/>
          <w:szCs w:val="24"/>
          <w:lang w:eastAsia="zh-CN"/>
        </w:rPr>
        <w:t>7</w:t>
      </w:r>
      <w:r>
        <w:rPr>
          <w:rFonts w:eastAsiaTheme="minorEastAsia"/>
          <w:szCs w:val="24"/>
          <w:lang w:eastAsia="zh-CN"/>
        </w:rPr>
        <w:t xml:space="preserve">], </w:t>
      </w:r>
      <w:r w:rsidR="00EF218E">
        <w:rPr>
          <w:rFonts w:eastAsiaTheme="minorEastAsia"/>
          <w:szCs w:val="24"/>
          <w:lang w:eastAsia="zh-CN"/>
        </w:rPr>
        <w:t xml:space="preserve">it mentions that some </w:t>
      </w:r>
      <w:r w:rsidR="00EF218E">
        <w:rPr>
          <w:noProof/>
        </w:rPr>
        <w:t>UEs may not be able to support evaluation of two measIds and CHO execution when both events are satisifed</w:t>
      </w:r>
      <w:r w:rsidR="00EF218E">
        <w:rPr>
          <w:noProof/>
        </w:rPr>
        <w:t xml:space="preserve">, so it is proposed to </w:t>
      </w:r>
      <w:r w:rsidR="00EF218E">
        <w:rPr>
          <w:noProof/>
        </w:rPr>
        <w:t xml:space="preserve">change the “manadatory supported” to “optionally supported” for </w:t>
      </w:r>
      <w:r w:rsidR="00EF218E" w:rsidRPr="00BF531B">
        <w:rPr>
          <w:i/>
          <w:noProof/>
        </w:rPr>
        <w:t>condHandoverTwoTriggerEvents-r16</w:t>
      </w:r>
      <w:r w:rsidR="00EF218E">
        <w:rPr>
          <w:rFonts w:eastAsiaTheme="minorEastAsia" w:hint="eastAsia"/>
          <w:lang w:eastAsia="zh-CN"/>
        </w:rPr>
        <w:t>.</w:t>
      </w:r>
    </w:p>
    <w:p w14:paraId="24ADF132" w14:textId="77777777" w:rsidR="00EF218E" w:rsidRDefault="00EF218E" w:rsidP="00EF218E">
      <w:pPr>
        <w:pStyle w:val="Doc-text2"/>
        <w:rPr>
          <w:rFonts w:eastAsiaTheme="minorEastAsia"/>
          <w:lang w:eastAsia="zh-CN"/>
        </w:rPr>
      </w:pPr>
    </w:p>
    <w:p w14:paraId="40E169EB" w14:textId="77777777" w:rsidR="00EF218E" w:rsidRPr="00EF218E" w:rsidRDefault="00EF218E" w:rsidP="00EF218E">
      <w:pPr>
        <w:pStyle w:val="Doc-text2"/>
        <w:rPr>
          <w:rFonts w:eastAsiaTheme="minorEastAsia" w:hint="eastAsia"/>
          <w:lang w:eastAsia="zh-CN"/>
        </w:rPr>
      </w:pPr>
    </w:p>
    <w:p w14:paraId="1BA17D7C" w14:textId="48FBD80A" w:rsidR="003E2BD8" w:rsidRDefault="003E2BD8" w:rsidP="003E2BD8">
      <w:pPr>
        <w:pStyle w:val="a6"/>
        <w:rPr>
          <w:b/>
          <w:bCs/>
        </w:rPr>
      </w:pPr>
      <w:r>
        <w:rPr>
          <w:rFonts w:hint="eastAsia"/>
          <w:b/>
          <w:bCs/>
        </w:rPr>
        <w:t>Q</w:t>
      </w:r>
      <w:r w:rsidR="00FE6416">
        <w:rPr>
          <w:b/>
          <w:bCs/>
        </w:rPr>
        <w:t>4</w:t>
      </w:r>
      <w:r>
        <w:rPr>
          <w:b/>
          <w:bCs/>
        </w:rPr>
        <w:t xml:space="preserve">: Do companies agree the changes of the CR </w:t>
      </w:r>
      <w:r w:rsidR="005C4BBA">
        <w:rPr>
          <w:b/>
          <w:bCs/>
        </w:rPr>
        <w:t>[</w:t>
      </w:r>
      <w:r w:rsidR="007A2E68">
        <w:rPr>
          <w:b/>
          <w:bCs/>
        </w:rPr>
        <w:t>7</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E2BD8" w14:paraId="4065BDA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D57B57F" w14:textId="77777777" w:rsidR="003E2BD8" w:rsidRDefault="003E2BD8" w:rsidP="003176FF">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DA8C7F" w14:textId="77777777" w:rsidR="003E2BD8" w:rsidRDefault="003E2BD8" w:rsidP="003176FF">
            <w:pPr>
              <w:pStyle w:val="a6"/>
              <w:jc w:val="center"/>
              <w:rPr>
                <w:sz w:val="20"/>
                <w:szCs w:val="20"/>
                <w:lang w:eastAsia="en-US"/>
              </w:rPr>
            </w:pPr>
            <w:r>
              <w:rPr>
                <w:sz w:val="20"/>
                <w:szCs w:val="20"/>
                <w:lang w:eastAsia="en-US"/>
              </w:rPr>
              <w:t>Agree?</w:t>
            </w:r>
          </w:p>
          <w:p w14:paraId="034CC94B" w14:textId="77777777" w:rsidR="003E2BD8" w:rsidRDefault="003E2BD8" w:rsidP="003176FF">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3D2FDF7" w14:textId="77777777" w:rsidR="003E2BD8" w:rsidRDefault="003E2BD8" w:rsidP="003176FF">
            <w:pPr>
              <w:pStyle w:val="a6"/>
              <w:jc w:val="center"/>
              <w:rPr>
                <w:lang w:eastAsia="en-US"/>
              </w:rPr>
            </w:pPr>
            <w:r>
              <w:rPr>
                <w:sz w:val="20"/>
                <w:szCs w:val="20"/>
                <w:lang w:eastAsia="en-US"/>
              </w:rPr>
              <w:t>Comments</w:t>
            </w:r>
          </w:p>
        </w:tc>
      </w:tr>
      <w:tr w:rsidR="003E2BD8" w14:paraId="51503B3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29A71B" w14:textId="77777777" w:rsidR="003E2BD8" w:rsidRDefault="003E2BD8"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FC7ED0" w14:textId="77777777" w:rsidR="003E2BD8" w:rsidRDefault="003E2BD8"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99E0C1" w14:textId="77777777" w:rsidR="003E2BD8" w:rsidRDefault="003E2BD8" w:rsidP="003176FF">
            <w:pPr>
              <w:rPr>
                <w:rFonts w:ascii="Arial" w:hAnsi="Arial" w:cs="Arial"/>
                <w:sz w:val="21"/>
                <w:szCs w:val="22"/>
                <w:lang w:eastAsia="en-US"/>
              </w:rPr>
            </w:pPr>
          </w:p>
        </w:tc>
      </w:tr>
      <w:tr w:rsidR="003E2BD8" w14:paraId="34F763B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FD2E96"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F0F666"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2992F3" w14:textId="77777777" w:rsidR="003E2BD8" w:rsidRDefault="003E2BD8" w:rsidP="003176FF">
            <w:pPr>
              <w:rPr>
                <w:rFonts w:ascii="Arial" w:hAnsi="Arial" w:cs="Arial"/>
                <w:sz w:val="21"/>
                <w:szCs w:val="22"/>
                <w:lang w:eastAsia="en-US"/>
              </w:rPr>
            </w:pPr>
          </w:p>
        </w:tc>
      </w:tr>
      <w:tr w:rsidR="003E2BD8" w14:paraId="79A7C1B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B88167"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E4908CF"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E3D67A" w14:textId="77777777" w:rsidR="003E2BD8" w:rsidRDefault="003E2BD8" w:rsidP="003176FF">
            <w:pPr>
              <w:rPr>
                <w:rFonts w:ascii="Arial" w:hAnsi="Arial" w:cs="Arial"/>
                <w:sz w:val="21"/>
                <w:szCs w:val="22"/>
                <w:lang w:eastAsia="en-US"/>
              </w:rPr>
            </w:pPr>
          </w:p>
        </w:tc>
      </w:tr>
      <w:tr w:rsidR="003E2BD8" w14:paraId="18D4A5D6"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C04B13"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0CF988"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CDCA3F" w14:textId="77777777" w:rsidR="003E2BD8" w:rsidRDefault="003E2BD8" w:rsidP="003176FF">
            <w:pPr>
              <w:rPr>
                <w:rFonts w:ascii="Arial" w:hAnsi="Arial" w:cs="Arial"/>
                <w:sz w:val="21"/>
                <w:szCs w:val="22"/>
                <w:lang w:eastAsia="en-US"/>
              </w:rPr>
            </w:pPr>
          </w:p>
        </w:tc>
      </w:tr>
      <w:tr w:rsidR="003E2BD8" w14:paraId="79E6C29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EAB924"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CD6EF9"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271894" w14:textId="77777777" w:rsidR="003E2BD8" w:rsidRDefault="003E2BD8" w:rsidP="003176FF">
            <w:pPr>
              <w:rPr>
                <w:rFonts w:ascii="Arial" w:hAnsi="Arial" w:cs="Arial"/>
                <w:sz w:val="21"/>
                <w:szCs w:val="22"/>
                <w:lang w:eastAsia="en-US"/>
              </w:rPr>
            </w:pPr>
          </w:p>
        </w:tc>
      </w:tr>
      <w:tr w:rsidR="003E2BD8" w14:paraId="2B5C93C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C469CF" w14:textId="77777777" w:rsidR="003E2BD8" w:rsidRDefault="003E2BD8"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1BF85A" w14:textId="77777777" w:rsidR="003E2BD8" w:rsidRDefault="003E2BD8"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13597B" w14:textId="77777777" w:rsidR="003E2BD8" w:rsidRDefault="003E2BD8" w:rsidP="003176FF">
            <w:pPr>
              <w:rPr>
                <w:bCs/>
                <w:lang w:val="en-US"/>
              </w:rPr>
            </w:pPr>
          </w:p>
        </w:tc>
      </w:tr>
      <w:tr w:rsidR="003E2BD8" w14:paraId="7064752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9E402B" w14:textId="77777777" w:rsidR="003E2BD8" w:rsidRPr="00415BCD"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0634C" w14:textId="77777777" w:rsidR="003E2BD8" w:rsidRPr="00415BCD"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BE44DB" w14:textId="77777777" w:rsidR="003E2BD8" w:rsidRPr="00512C33" w:rsidRDefault="003E2BD8" w:rsidP="003176FF">
            <w:pPr>
              <w:rPr>
                <w:bCs/>
                <w:sz w:val="20"/>
                <w:lang w:val="en-US"/>
              </w:rPr>
            </w:pPr>
          </w:p>
        </w:tc>
      </w:tr>
      <w:tr w:rsidR="003E2BD8" w14:paraId="682EEE1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EE384C"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F29633"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78ED29" w14:textId="77777777" w:rsidR="003E2BD8" w:rsidRDefault="003E2BD8" w:rsidP="003176FF">
            <w:pPr>
              <w:rPr>
                <w:rFonts w:ascii="Arial" w:hAnsi="Arial" w:cs="Arial"/>
                <w:sz w:val="21"/>
                <w:szCs w:val="22"/>
                <w:lang w:eastAsia="en-US"/>
              </w:rPr>
            </w:pPr>
          </w:p>
        </w:tc>
      </w:tr>
      <w:tr w:rsidR="003E2BD8" w14:paraId="318271E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7020DF" w14:textId="77777777" w:rsidR="003E2BD8" w:rsidRPr="00424ECE"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AA0046" w14:textId="77777777" w:rsidR="003E2BD8" w:rsidRPr="00424ECE"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D9619B" w14:textId="77777777" w:rsidR="003E2BD8" w:rsidRPr="00424ECE" w:rsidRDefault="003E2BD8" w:rsidP="003176FF">
            <w:pPr>
              <w:rPr>
                <w:rFonts w:ascii="Arial" w:hAnsi="Arial" w:cs="Arial"/>
                <w:sz w:val="21"/>
                <w:szCs w:val="22"/>
                <w:lang w:eastAsia="en-US"/>
              </w:rPr>
            </w:pPr>
          </w:p>
        </w:tc>
      </w:tr>
      <w:tr w:rsidR="003E2BD8" w14:paraId="12B43CC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5817F5" w14:textId="77777777" w:rsidR="003E2BD8" w:rsidRPr="00424ECE" w:rsidRDefault="003E2BD8"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9C13ED" w14:textId="77777777" w:rsidR="003E2BD8" w:rsidRPr="00424ECE" w:rsidRDefault="003E2BD8"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B56A19" w14:textId="77777777" w:rsidR="003E2BD8" w:rsidRPr="00424ECE" w:rsidRDefault="003E2BD8" w:rsidP="003176FF">
            <w:pPr>
              <w:rPr>
                <w:rFonts w:ascii="Arial" w:hAnsi="Arial" w:cs="Arial"/>
                <w:sz w:val="21"/>
                <w:szCs w:val="22"/>
              </w:rPr>
            </w:pPr>
          </w:p>
        </w:tc>
      </w:tr>
      <w:tr w:rsidR="003E2BD8" w14:paraId="03AF802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8CE6F4" w14:textId="77777777" w:rsidR="003E2BD8" w:rsidRPr="0089336B"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84E2C0"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FBBDDB" w14:textId="77777777" w:rsidR="003E2BD8" w:rsidRDefault="003E2BD8" w:rsidP="003176FF">
            <w:pPr>
              <w:rPr>
                <w:rFonts w:ascii="Arial" w:hAnsi="Arial" w:cs="Arial"/>
                <w:sz w:val="20"/>
                <w:lang w:eastAsia="en-US"/>
              </w:rPr>
            </w:pPr>
          </w:p>
        </w:tc>
      </w:tr>
      <w:tr w:rsidR="003E2BD8" w14:paraId="1F6A9F6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D45346"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8B8EFB"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F8F20D" w14:textId="77777777" w:rsidR="003E2BD8" w:rsidRDefault="003E2BD8" w:rsidP="003176FF">
            <w:pPr>
              <w:rPr>
                <w:rFonts w:ascii="Arial" w:hAnsi="Arial" w:cs="Arial"/>
                <w:sz w:val="20"/>
                <w:lang w:eastAsia="en-US"/>
              </w:rPr>
            </w:pPr>
          </w:p>
        </w:tc>
      </w:tr>
      <w:tr w:rsidR="003E2BD8" w14:paraId="4FC3553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724BF2" w14:textId="77777777" w:rsidR="003E2BD8" w:rsidRPr="009714C7" w:rsidRDefault="003E2BD8"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D863B9" w14:textId="77777777" w:rsidR="003E2BD8" w:rsidRPr="009714C7" w:rsidRDefault="003E2BD8"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767DC3" w14:textId="77777777" w:rsidR="003E2BD8" w:rsidRDefault="003E2BD8" w:rsidP="003176FF">
            <w:pPr>
              <w:rPr>
                <w:rFonts w:ascii="Arial" w:hAnsi="Arial" w:cs="Arial"/>
                <w:sz w:val="20"/>
                <w:lang w:eastAsia="en-US"/>
              </w:rPr>
            </w:pPr>
          </w:p>
        </w:tc>
      </w:tr>
      <w:tr w:rsidR="003E2BD8" w14:paraId="3A1FB58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A9F63B" w14:textId="77777777" w:rsidR="003E2BD8" w:rsidRPr="00A1668F"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57EC94" w14:textId="77777777" w:rsidR="003E2BD8" w:rsidRPr="007734BA"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1BDDFB" w14:textId="77777777" w:rsidR="003E2BD8" w:rsidRPr="007734BA" w:rsidRDefault="003E2BD8" w:rsidP="003176FF">
            <w:pPr>
              <w:rPr>
                <w:rFonts w:ascii="Arial" w:eastAsia="Malgun Gothic" w:hAnsi="Arial" w:cs="Arial"/>
                <w:sz w:val="20"/>
                <w:lang w:eastAsia="ko-KR"/>
              </w:rPr>
            </w:pPr>
          </w:p>
        </w:tc>
      </w:tr>
      <w:tr w:rsidR="003E2BD8" w14:paraId="4E4F95E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8409F4"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7ED6E3"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06CF69" w14:textId="77777777" w:rsidR="003E2BD8" w:rsidRDefault="003E2BD8" w:rsidP="003176FF">
            <w:pPr>
              <w:rPr>
                <w:rFonts w:ascii="Arial" w:hAnsi="Arial" w:cs="Arial"/>
                <w:sz w:val="20"/>
                <w:lang w:eastAsia="en-US"/>
              </w:rPr>
            </w:pPr>
          </w:p>
        </w:tc>
      </w:tr>
      <w:tr w:rsidR="003E2BD8" w14:paraId="3E5706C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35D56B" w14:textId="77777777" w:rsidR="003E2BD8" w:rsidRPr="004517C5"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494D4D" w14:textId="77777777" w:rsidR="003E2BD8" w:rsidRPr="004517C5"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275E3C" w14:textId="77777777" w:rsidR="003E2BD8" w:rsidRDefault="003E2BD8" w:rsidP="003176FF">
            <w:pPr>
              <w:rPr>
                <w:rFonts w:ascii="Arial" w:eastAsia="等线" w:hAnsi="Arial" w:cs="Arial"/>
              </w:rPr>
            </w:pPr>
          </w:p>
        </w:tc>
      </w:tr>
      <w:tr w:rsidR="003E2BD8" w14:paraId="7BEC98F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ABD81C" w14:textId="77777777" w:rsidR="003E2BD8"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8E7F83" w14:textId="77777777" w:rsidR="003E2BD8"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BEC085" w14:textId="77777777" w:rsidR="003E2BD8" w:rsidRDefault="003E2BD8" w:rsidP="003176FF">
            <w:pPr>
              <w:rPr>
                <w:rFonts w:ascii="Arial" w:eastAsia="等线" w:hAnsi="Arial" w:cs="Arial"/>
              </w:rPr>
            </w:pPr>
          </w:p>
        </w:tc>
      </w:tr>
    </w:tbl>
    <w:p w14:paraId="3EB41B3C" w14:textId="77777777" w:rsidR="003E2BD8" w:rsidRDefault="003E2BD8" w:rsidP="003E2BD8">
      <w:pPr>
        <w:pStyle w:val="Doc-text2"/>
        <w:ind w:left="0" w:firstLine="0"/>
      </w:pPr>
    </w:p>
    <w:p w14:paraId="1E85A3F1" w14:textId="77777777" w:rsidR="003E2BD8" w:rsidRPr="003720E0" w:rsidRDefault="003E2BD8" w:rsidP="003E2BD8">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07EF118C" w14:textId="77777777" w:rsidR="003E2BD8" w:rsidRDefault="003E2BD8">
      <w:pPr>
        <w:widowControl w:val="0"/>
        <w:overflowPunct/>
        <w:autoSpaceDE/>
        <w:autoSpaceDN/>
        <w:adjustRightInd/>
        <w:spacing w:line="240" w:lineRule="auto"/>
        <w:textAlignment w:val="auto"/>
        <w:rPr>
          <w:rFonts w:ascii="Arial" w:eastAsia="等线" w:hAnsi="Arial"/>
          <w:kern w:val="2"/>
          <w:sz w:val="21"/>
          <w:szCs w:val="22"/>
        </w:rPr>
      </w:pPr>
    </w:p>
    <w:p w14:paraId="138FDEB6" w14:textId="752FFB95" w:rsidR="00E03F10" w:rsidRPr="00321409" w:rsidRDefault="00E03F10" w:rsidP="00E03F10">
      <w:pPr>
        <w:pStyle w:val="Doc-title"/>
      </w:pPr>
      <w:r>
        <w:rPr>
          <w:rFonts w:eastAsiaTheme="minorEastAsia"/>
          <w:lang w:eastAsia="zh-CN"/>
        </w:rPr>
        <w:t>[</w:t>
      </w:r>
      <w:r w:rsidR="007A2E68">
        <w:rPr>
          <w:rFonts w:eastAsiaTheme="minorEastAsia"/>
          <w:lang w:eastAsia="zh-CN"/>
        </w:rPr>
        <w:t>8</w:t>
      </w:r>
      <w:r>
        <w:rPr>
          <w:rFonts w:eastAsiaTheme="minorEastAsia"/>
          <w:lang w:eastAsia="zh-CN"/>
        </w:rPr>
        <w:t xml:space="preserve">] </w:t>
      </w:r>
      <w:hyperlink r:id="rId30" w:tooltip="D:Documents3GPPtsg_ranWG2TSGR2_116-eDocsR2-2110631.zip" w:history="1">
        <w:r w:rsidRPr="00B46812">
          <w:rPr>
            <w:rStyle w:val="af1"/>
          </w:rPr>
          <w:t>R2-2110631</w:t>
        </w:r>
      </w:hyperlink>
      <w:r>
        <w:tab/>
        <w:t>Correction on condRRCReconfig field description</w:t>
      </w:r>
      <w:r>
        <w:tab/>
        <w:t>Huawei, HiSilicon</w:t>
      </w:r>
      <w:r>
        <w:tab/>
        <w:t>CR</w:t>
      </w:r>
      <w:r>
        <w:tab/>
        <w:t>Rel-16</w:t>
      </w:r>
      <w:r>
        <w:tab/>
        <w:t>38.331</w:t>
      </w:r>
      <w:r>
        <w:tab/>
        <w:t>16.6.0</w:t>
      </w:r>
      <w:r>
        <w:tab/>
        <w:t>2842</w:t>
      </w:r>
      <w:r>
        <w:tab/>
        <w:t>-</w:t>
      </w:r>
      <w:r>
        <w:tab/>
        <w:t>F</w:t>
      </w:r>
      <w:r>
        <w:tab/>
        <w:t>NR_Mob_enh-Core</w:t>
      </w:r>
    </w:p>
    <w:p w14:paraId="115FBACC" w14:textId="683A1E68" w:rsidR="00E03F10" w:rsidRDefault="00E03F10" w:rsidP="00E03F10">
      <w:pPr>
        <w:pStyle w:val="Doc-title"/>
      </w:pPr>
      <w:r>
        <w:rPr>
          <w:rFonts w:eastAsiaTheme="minorEastAsia"/>
          <w:lang w:eastAsia="zh-CN"/>
        </w:rPr>
        <w:t>[</w:t>
      </w:r>
      <w:r w:rsidR="007A2E68">
        <w:rPr>
          <w:rFonts w:eastAsiaTheme="minorEastAsia"/>
          <w:lang w:eastAsia="zh-CN"/>
        </w:rPr>
        <w:t>9</w:t>
      </w:r>
      <w:r>
        <w:rPr>
          <w:rFonts w:eastAsiaTheme="minorEastAsia"/>
          <w:lang w:eastAsia="zh-CN"/>
        </w:rPr>
        <w:t xml:space="preserve">] </w:t>
      </w:r>
      <w:hyperlink r:id="rId31" w:tooltip="D:Documents3GPPtsg_ranWG2TSGR2_116-eDocsR2-2110632.zip" w:history="1">
        <w:r w:rsidRPr="00B46812">
          <w:rPr>
            <w:rStyle w:val="af1"/>
          </w:rPr>
          <w:t>R2-2110632</w:t>
        </w:r>
      </w:hyperlink>
      <w:r>
        <w:tab/>
        <w:t>Correction on condReconfigurationToApply field description</w:t>
      </w:r>
      <w:r>
        <w:tab/>
        <w:t>Huawei, HiSilicon</w:t>
      </w:r>
      <w:r>
        <w:tab/>
        <w:t>CR</w:t>
      </w:r>
      <w:r>
        <w:tab/>
        <w:t>Rel-16</w:t>
      </w:r>
      <w:r>
        <w:tab/>
        <w:t>36.331</w:t>
      </w:r>
      <w:r>
        <w:tab/>
        <w:t>16.6.0</w:t>
      </w:r>
      <w:r>
        <w:tab/>
        <w:t>4736</w:t>
      </w:r>
      <w:r>
        <w:tab/>
        <w:t>-</w:t>
      </w:r>
      <w:r>
        <w:tab/>
        <w:t>F</w:t>
      </w:r>
      <w:r>
        <w:tab/>
        <w:t>LTE_feMob-Core</w:t>
      </w:r>
    </w:p>
    <w:p w14:paraId="07098715" w14:textId="1F52111D" w:rsidR="00E03F10" w:rsidRDefault="00E03F10" w:rsidP="00E03F10">
      <w:pPr>
        <w:widowControl w:val="0"/>
        <w:overflowPunct/>
        <w:autoSpaceDE/>
        <w:autoSpaceDN/>
        <w:adjustRightInd/>
        <w:spacing w:line="240" w:lineRule="auto"/>
        <w:textAlignment w:val="auto"/>
        <w:rPr>
          <w:rFonts w:ascii="Arial" w:eastAsia="等线" w:hAnsi="Arial"/>
          <w:kern w:val="2"/>
          <w:sz w:val="21"/>
          <w:szCs w:val="22"/>
        </w:rPr>
      </w:pPr>
    </w:p>
    <w:p w14:paraId="6CD8E81C" w14:textId="06019A29" w:rsidR="00EF218E" w:rsidRPr="00547EB9" w:rsidRDefault="00E03F10" w:rsidP="00E03F10">
      <w:pPr>
        <w:widowControl w:val="0"/>
        <w:overflowPunct/>
        <w:autoSpaceDE/>
        <w:autoSpaceDN/>
        <w:adjustRightInd/>
        <w:spacing w:line="240" w:lineRule="auto"/>
        <w:textAlignment w:val="auto"/>
        <w:rPr>
          <w:rFonts w:ascii="Arial" w:eastAsia="等线" w:hAnsi="Arial" w:cs="Arial"/>
          <w:kern w:val="2"/>
          <w:sz w:val="21"/>
          <w:szCs w:val="21"/>
        </w:rPr>
      </w:pPr>
      <w:r w:rsidRPr="00547EB9">
        <w:rPr>
          <w:rFonts w:ascii="Arial" w:eastAsia="等线" w:hAnsi="Arial" w:cs="Arial"/>
          <w:kern w:val="2"/>
          <w:sz w:val="21"/>
          <w:szCs w:val="21"/>
        </w:rPr>
        <w:t>In [</w:t>
      </w:r>
      <w:r w:rsidR="007A2E68">
        <w:rPr>
          <w:rFonts w:ascii="Arial" w:eastAsia="等线" w:hAnsi="Arial" w:cs="Arial"/>
          <w:kern w:val="2"/>
          <w:sz w:val="21"/>
          <w:szCs w:val="21"/>
        </w:rPr>
        <w:t>8</w:t>
      </w:r>
      <w:r w:rsidRPr="00547EB9">
        <w:rPr>
          <w:rFonts w:ascii="Arial" w:eastAsia="等线" w:hAnsi="Arial" w:cs="Arial"/>
          <w:kern w:val="2"/>
          <w:sz w:val="21"/>
          <w:szCs w:val="21"/>
        </w:rPr>
        <w:t>][</w:t>
      </w:r>
      <w:r w:rsidR="007A2E68">
        <w:rPr>
          <w:rFonts w:ascii="Arial" w:eastAsia="等线" w:hAnsi="Arial" w:cs="Arial"/>
          <w:kern w:val="2"/>
          <w:sz w:val="21"/>
          <w:szCs w:val="21"/>
        </w:rPr>
        <w:t>9</w:t>
      </w:r>
      <w:r w:rsidRPr="00547EB9">
        <w:rPr>
          <w:rFonts w:ascii="Arial" w:eastAsia="等线" w:hAnsi="Arial" w:cs="Arial"/>
          <w:kern w:val="2"/>
          <w:sz w:val="21"/>
          <w:szCs w:val="21"/>
        </w:rPr>
        <w:t xml:space="preserve">], </w:t>
      </w:r>
      <w:r w:rsidR="00EF218E" w:rsidRPr="00547EB9">
        <w:rPr>
          <w:rFonts w:ascii="Arial" w:eastAsia="等线" w:hAnsi="Arial" w:cs="Arial"/>
          <w:kern w:val="2"/>
          <w:sz w:val="21"/>
          <w:szCs w:val="21"/>
        </w:rPr>
        <w:t>it mentions that t</w:t>
      </w:r>
      <w:r w:rsidR="00EF218E" w:rsidRPr="00547EB9">
        <w:rPr>
          <w:rFonts w:ascii="Arial" w:hAnsi="Arial" w:cs="Arial"/>
          <w:noProof/>
          <w:sz w:val="21"/>
          <w:szCs w:val="21"/>
        </w:rPr>
        <w:t xml:space="preserve">he </w:t>
      </w:r>
      <w:r w:rsidR="00EF218E" w:rsidRPr="00547EB9">
        <w:rPr>
          <w:rFonts w:ascii="Arial" w:hAnsi="Arial" w:cs="Arial"/>
          <w:i/>
          <w:noProof/>
          <w:sz w:val="21"/>
          <w:szCs w:val="21"/>
        </w:rPr>
        <w:t>condRRCReconfig</w:t>
      </w:r>
      <w:r w:rsidR="00EF218E" w:rsidRPr="00547EB9">
        <w:rPr>
          <w:rFonts w:ascii="Arial" w:hAnsi="Arial" w:cs="Arial"/>
          <w:noProof/>
          <w:sz w:val="21"/>
          <w:szCs w:val="21"/>
        </w:rPr>
        <w:t xml:space="preserve"> field can be used for CHO or CPC</w:t>
      </w:r>
      <w:r w:rsidR="00EF218E" w:rsidRPr="00547EB9">
        <w:rPr>
          <w:rFonts w:ascii="Arial" w:hAnsi="Arial" w:cs="Arial"/>
          <w:noProof/>
          <w:sz w:val="21"/>
          <w:szCs w:val="21"/>
        </w:rPr>
        <w:t>, and i</w:t>
      </w:r>
      <w:r w:rsidR="00EF218E" w:rsidRPr="00547EB9">
        <w:rPr>
          <w:rFonts w:ascii="Arial" w:hAnsi="Arial" w:cs="Arial"/>
          <w:noProof/>
          <w:sz w:val="21"/>
          <w:szCs w:val="21"/>
        </w:rPr>
        <w:t>f the field is applied for CPC, it means condRRCReconfiguration can contain the configuration for target SCG, which conflicts with</w:t>
      </w:r>
      <w:r w:rsidR="00EF218E" w:rsidRPr="00547EB9">
        <w:rPr>
          <w:rFonts w:ascii="Arial" w:hAnsi="Arial" w:cs="Arial"/>
          <w:noProof/>
          <w:sz w:val="21"/>
          <w:szCs w:val="21"/>
        </w:rPr>
        <w:t xml:space="preserve"> the definition of </w:t>
      </w:r>
      <w:r w:rsidR="00EF218E" w:rsidRPr="00547EB9">
        <w:rPr>
          <w:rFonts w:ascii="Arial" w:eastAsia="等线" w:hAnsi="Arial" w:cs="Arial"/>
          <w:kern w:val="2"/>
          <w:sz w:val="21"/>
          <w:szCs w:val="21"/>
        </w:rPr>
        <w:t>t</w:t>
      </w:r>
      <w:r w:rsidR="00EF218E" w:rsidRPr="00547EB9">
        <w:rPr>
          <w:rFonts w:ascii="Arial" w:hAnsi="Arial" w:cs="Arial"/>
          <w:noProof/>
          <w:sz w:val="21"/>
          <w:szCs w:val="21"/>
        </w:rPr>
        <w:t xml:space="preserve">he </w:t>
      </w:r>
      <w:r w:rsidR="00EF218E" w:rsidRPr="00547EB9">
        <w:rPr>
          <w:rFonts w:ascii="Arial" w:hAnsi="Arial" w:cs="Arial"/>
          <w:i/>
          <w:noProof/>
          <w:sz w:val="21"/>
          <w:szCs w:val="21"/>
        </w:rPr>
        <w:t>condRRCReconfig</w:t>
      </w:r>
      <w:r w:rsidR="00EF218E" w:rsidRPr="00547EB9">
        <w:rPr>
          <w:rFonts w:ascii="Arial" w:hAnsi="Arial" w:cs="Arial"/>
          <w:noProof/>
          <w:sz w:val="21"/>
          <w:szCs w:val="21"/>
        </w:rPr>
        <w:t xml:space="preserve"> field</w:t>
      </w:r>
      <w:r w:rsidR="00EF218E" w:rsidRPr="00547EB9">
        <w:rPr>
          <w:rFonts w:ascii="Arial" w:hAnsi="Arial" w:cs="Arial"/>
          <w:noProof/>
          <w:sz w:val="21"/>
          <w:szCs w:val="21"/>
        </w:rPr>
        <w:t>. So it is proposed to clarify the field description of condRRCReconfig that “the configuration for target SCG” is only for CHO</w:t>
      </w:r>
      <w:r w:rsidR="00EF218E" w:rsidRPr="00547EB9">
        <w:rPr>
          <w:rFonts w:ascii="Arial" w:hAnsi="Arial" w:cs="Arial"/>
          <w:noProof/>
          <w:sz w:val="21"/>
          <w:szCs w:val="21"/>
        </w:rPr>
        <w:t>.</w:t>
      </w:r>
    </w:p>
    <w:p w14:paraId="2833CC61" w14:textId="77777777" w:rsidR="003E2BD8" w:rsidRDefault="003E2BD8" w:rsidP="003E2BD8">
      <w:pPr>
        <w:pStyle w:val="Doc-title"/>
        <w:rPr>
          <w:rFonts w:eastAsiaTheme="minorEastAsia"/>
          <w:lang w:eastAsia="zh-CN"/>
        </w:rPr>
      </w:pPr>
    </w:p>
    <w:p w14:paraId="663478DB" w14:textId="1339E515" w:rsidR="003E2BD8" w:rsidRDefault="003E2BD8" w:rsidP="003E2BD8">
      <w:pPr>
        <w:pStyle w:val="a6"/>
        <w:rPr>
          <w:b/>
          <w:bCs/>
        </w:rPr>
      </w:pPr>
      <w:r>
        <w:rPr>
          <w:rFonts w:hint="eastAsia"/>
          <w:b/>
          <w:bCs/>
        </w:rPr>
        <w:t>Q</w:t>
      </w:r>
      <w:r w:rsidR="00E03F10">
        <w:rPr>
          <w:b/>
          <w:bCs/>
        </w:rPr>
        <w:t>5</w:t>
      </w:r>
      <w:r>
        <w:rPr>
          <w:b/>
          <w:bCs/>
        </w:rPr>
        <w:t>: Do companies agree the changes of the CR</w:t>
      </w:r>
      <w:r w:rsidR="00547EB9">
        <w:rPr>
          <w:b/>
          <w:bCs/>
        </w:rPr>
        <w:t xml:space="preserve">s </w:t>
      </w:r>
      <w:r>
        <w:rPr>
          <w:b/>
          <w:bCs/>
        </w:rPr>
        <w:t>[</w:t>
      </w:r>
      <w:r w:rsidR="007A2E68">
        <w:rPr>
          <w:b/>
          <w:bCs/>
        </w:rPr>
        <w:t>8</w:t>
      </w:r>
      <w:r>
        <w:rPr>
          <w:b/>
          <w:bCs/>
        </w:rPr>
        <w:t>][</w:t>
      </w:r>
      <w:r w:rsidR="007A2E68">
        <w:rPr>
          <w:b/>
          <w:bCs/>
        </w:rPr>
        <w:t>9</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E2BD8" w14:paraId="03B8994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060D5EAD" w14:textId="77777777" w:rsidR="003E2BD8" w:rsidRDefault="003E2BD8" w:rsidP="003176FF">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9F5C2A7" w14:textId="77777777" w:rsidR="003E2BD8" w:rsidRDefault="003E2BD8" w:rsidP="003176FF">
            <w:pPr>
              <w:pStyle w:val="a6"/>
              <w:jc w:val="center"/>
              <w:rPr>
                <w:sz w:val="20"/>
                <w:szCs w:val="20"/>
                <w:lang w:eastAsia="en-US"/>
              </w:rPr>
            </w:pPr>
            <w:r>
              <w:rPr>
                <w:sz w:val="20"/>
                <w:szCs w:val="20"/>
                <w:lang w:eastAsia="en-US"/>
              </w:rPr>
              <w:t>Agree?</w:t>
            </w:r>
          </w:p>
          <w:p w14:paraId="74395629" w14:textId="77777777" w:rsidR="003E2BD8" w:rsidRDefault="003E2BD8" w:rsidP="003176FF">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6AB4666" w14:textId="77777777" w:rsidR="003E2BD8" w:rsidRDefault="003E2BD8" w:rsidP="003176FF">
            <w:pPr>
              <w:pStyle w:val="a6"/>
              <w:jc w:val="center"/>
              <w:rPr>
                <w:lang w:eastAsia="en-US"/>
              </w:rPr>
            </w:pPr>
            <w:r>
              <w:rPr>
                <w:sz w:val="20"/>
                <w:szCs w:val="20"/>
                <w:lang w:eastAsia="en-US"/>
              </w:rPr>
              <w:t>Comments</w:t>
            </w:r>
          </w:p>
        </w:tc>
      </w:tr>
      <w:tr w:rsidR="003E2BD8" w14:paraId="59CCF5F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DD6461" w14:textId="77777777" w:rsidR="003E2BD8" w:rsidRDefault="003E2BD8"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60B56E" w14:textId="77777777" w:rsidR="003E2BD8" w:rsidRDefault="003E2BD8"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1D0EC9" w14:textId="77777777" w:rsidR="003E2BD8" w:rsidRDefault="003E2BD8" w:rsidP="003176FF">
            <w:pPr>
              <w:rPr>
                <w:rFonts w:ascii="Arial" w:hAnsi="Arial" w:cs="Arial"/>
                <w:sz w:val="21"/>
                <w:szCs w:val="22"/>
                <w:lang w:eastAsia="en-US"/>
              </w:rPr>
            </w:pPr>
          </w:p>
        </w:tc>
      </w:tr>
      <w:tr w:rsidR="003E2BD8" w14:paraId="42A0A5C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058A88"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A04FE9"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266295" w14:textId="77777777" w:rsidR="003E2BD8" w:rsidRDefault="003E2BD8" w:rsidP="003176FF">
            <w:pPr>
              <w:rPr>
                <w:rFonts w:ascii="Arial" w:hAnsi="Arial" w:cs="Arial"/>
                <w:sz w:val="21"/>
                <w:szCs w:val="22"/>
                <w:lang w:eastAsia="en-US"/>
              </w:rPr>
            </w:pPr>
          </w:p>
        </w:tc>
      </w:tr>
      <w:tr w:rsidR="003E2BD8" w14:paraId="228CB7E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0581BD"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4F0872"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0406FB" w14:textId="77777777" w:rsidR="003E2BD8" w:rsidRDefault="003E2BD8" w:rsidP="003176FF">
            <w:pPr>
              <w:rPr>
                <w:rFonts w:ascii="Arial" w:hAnsi="Arial" w:cs="Arial"/>
                <w:sz w:val="21"/>
                <w:szCs w:val="22"/>
                <w:lang w:eastAsia="en-US"/>
              </w:rPr>
            </w:pPr>
          </w:p>
        </w:tc>
      </w:tr>
      <w:tr w:rsidR="003E2BD8" w14:paraId="25A07396"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780844"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E1C909"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EA17D0" w14:textId="77777777" w:rsidR="003E2BD8" w:rsidRDefault="003E2BD8" w:rsidP="003176FF">
            <w:pPr>
              <w:rPr>
                <w:rFonts w:ascii="Arial" w:hAnsi="Arial" w:cs="Arial"/>
                <w:sz w:val="21"/>
                <w:szCs w:val="22"/>
                <w:lang w:eastAsia="en-US"/>
              </w:rPr>
            </w:pPr>
          </w:p>
        </w:tc>
      </w:tr>
      <w:tr w:rsidR="003E2BD8" w14:paraId="6B90228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7F000F"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320C9F"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1B3369" w14:textId="77777777" w:rsidR="003E2BD8" w:rsidRDefault="003E2BD8" w:rsidP="003176FF">
            <w:pPr>
              <w:rPr>
                <w:rFonts w:ascii="Arial" w:hAnsi="Arial" w:cs="Arial"/>
                <w:sz w:val="21"/>
                <w:szCs w:val="22"/>
                <w:lang w:eastAsia="en-US"/>
              </w:rPr>
            </w:pPr>
          </w:p>
        </w:tc>
      </w:tr>
      <w:tr w:rsidR="003E2BD8" w14:paraId="14A39DBE"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8977A7" w14:textId="77777777" w:rsidR="003E2BD8" w:rsidRDefault="003E2BD8"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BFF6A5" w14:textId="77777777" w:rsidR="003E2BD8" w:rsidRDefault="003E2BD8"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65DB87" w14:textId="77777777" w:rsidR="003E2BD8" w:rsidRDefault="003E2BD8" w:rsidP="003176FF">
            <w:pPr>
              <w:rPr>
                <w:bCs/>
                <w:lang w:val="en-US"/>
              </w:rPr>
            </w:pPr>
          </w:p>
        </w:tc>
      </w:tr>
      <w:tr w:rsidR="003E2BD8" w14:paraId="4E980BF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E73160" w14:textId="77777777" w:rsidR="003E2BD8" w:rsidRPr="00415BCD"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5E2849" w14:textId="77777777" w:rsidR="003E2BD8" w:rsidRPr="00415BCD"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3C4E63" w14:textId="77777777" w:rsidR="003E2BD8" w:rsidRPr="00512C33" w:rsidRDefault="003E2BD8" w:rsidP="003176FF">
            <w:pPr>
              <w:rPr>
                <w:bCs/>
                <w:sz w:val="20"/>
                <w:lang w:val="en-US"/>
              </w:rPr>
            </w:pPr>
          </w:p>
        </w:tc>
      </w:tr>
      <w:tr w:rsidR="003E2BD8" w14:paraId="050BEA4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0F36E7"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4BA1CA6"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E9F941" w14:textId="77777777" w:rsidR="003E2BD8" w:rsidRDefault="003E2BD8" w:rsidP="003176FF">
            <w:pPr>
              <w:rPr>
                <w:rFonts w:ascii="Arial" w:hAnsi="Arial" w:cs="Arial"/>
                <w:sz w:val="21"/>
                <w:szCs w:val="22"/>
                <w:lang w:eastAsia="en-US"/>
              </w:rPr>
            </w:pPr>
          </w:p>
        </w:tc>
      </w:tr>
      <w:tr w:rsidR="003E2BD8" w14:paraId="722D852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27CAC9" w14:textId="77777777" w:rsidR="003E2BD8" w:rsidRPr="00424ECE"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9B59CF" w14:textId="77777777" w:rsidR="003E2BD8" w:rsidRPr="00424ECE"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D13D68" w14:textId="77777777" w:rsidR="003E2BD8" w:rsidRPr="00424ECE" w:rsidRDefault="003E2BD8" w:rsidP="003176FF">
            <w:pPr>
              <w:rPr>
                <w:rFonts w:ascii="Arial" w:hAnsi="Arial" w:cs="Arial"/>
                <w:sz w:val="21"/>
                <w:szCs w:val="22"/>
                <w:lang w:eastAsia="en-US"/>
              </w:rPr>
            </w:pPr>
          </w:p>
        </w:tc>
      </w:tr>
      <w:tr w:rsidR="003E2BD8" w14:paraId="1C87F95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597F0F" w14:textId="77777777" w:rsidR="003E2BD8" w:rsidRPr="00424ECE" w:rsidRDefault="003E2BD8"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6C394B" w14:textId="77777777" w:rsidR="003E2BD8" w:rsidRPr="00424ECE" w:rsidRDefault="003E2BD8"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5DEB9BB" w14:textId="77777777" w:rsidR="003E2BD8" w:rsidRPr="00424ECE" w:rsidRDefault="003E2BD8" w:rsidP="003176FF">
            <w:pPr>
              <w:rPr>
                <w:rFonts w:ascii="Arial" w:hAnsi="Arial" w:cs="Arial"/>
                <w:sz w:val="21"/>
                <w:szCs w:val="22"/>
              </w:rPr>
            </w:pPr>
          </w:p>
        </w:tc>
      </w:tr>
      <w:tr w:rsidR="003E2BD8" w14:paraId="3D95054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75B0F0" w14:textId="77777777" w:rsidR="003E2BD8" w:rsidRPr="0089336B"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911A65A"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27A941" w14:textId="77777777" w:rsidR="003E2BD8" w:rsidRDefault="003E2BD8" w:rsidP="003176FF">
            <w:pPr>
              <w:rPr>
                <w:rFonts w:ascii="Arial" w:hAnsi="Arial" w:cs="Arial"/>
                <w:sz w:val="20"/>
                <w:lang w:eastAsia="en-US"/>
              </w:rPr>
            </w:pPr>
          </w:p>
        </w:tc>
      </w:tr>
      <w:tr w:rsidR="003E2BD8" w14:paraId="0F2C5AF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F8F08E"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31370D"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19C1CA" w14:textId="77777777" w:rsidR="003E2BD8" w:rsidRDefault="003E2BD8" w:rsidP="003176FF">
            <w:pPr>
              <w:rPr>
                <w:rFonts w:ascii="Arial" w:hAnsi="Arial" w:cs="Arial"/>
                <w:sz w:val="20"/>
                <w:lang w:eastAsia="en-US"/>
              </w:rPr>
            </w:pPr>
          </w:p>
        </w:tc>
      </w:tr>
      <w:tr w:rsidR="003E2BD8" w14:paraId="6C31A5B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A9B36E" w14:textId="77777777" w:rsidR="003E2BD8" w:rsidRPr="009714C7" w:rsidRDefault="003E2BD8"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5561AC" w14:textId="77777777" w:rsidR="003E2BD8" w:rsidRPr="009714C7" w:rsidRDefault="003E2BD8"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90CDBD" w14:textId="77777777" w:rsidR="003E2BD8" w:rsidRDefault="003E2BD8" w:rsidP="003176FF">
            <w:pPr>
              <w:rPr>
                <w:rFonts w:ascii="Arial" w:hAnsi="Arial" w:cs="Arial"/>
                <w:sz w:val="20"/>
                <w:lang w:eastAsia="en-US"/>
              </w:rPr>
            </w:pPr>
          </w:p>
        </w:tc>
      </w:tr>
      <w:tr w:rsidR="003E2BD8" w14:paraId="609BDC3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AF90C9" w14:textId="77777777" w:rsidR="003E2BD8" w:rsidRPr="00A1668F"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523C1F" w14:textId="77777777" w:rsidR="003E2BD8" w:rsidRPr="007734BA"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D94795" w14:textId="77777777" w:rsidR="003E2BD8" w:rsidRPr="007734BA" w:rsidRDefault="003E2BD8" w:rsidP="003176FF">
            <w:pPr>
              <w:rPr>
                <w:rFonts w:ascii="Arial" w:eastAsia="Malgun Gothic" w:hAnsi="Arial" w:cs="Arial"/>
                <w:sz w:val="20"/>
                <w:lang w:eastAsia="ko-KR"/>
              </w:rPr>
            </w:pPr>
          </w:p>
        </w:tc>
      </w:tr>
      <w:tr w:rsidR="003E2BD8" w14:paraId="2A934B7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5B456D"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834995"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AA8A94" w14:textId="77777777" w:rsidR="003E2BD8" w:rsidRDefault="003E2BD8" w:rsidP="003176FF">
            <w:pPr>
              <w:rPr>
                <w:rFonts w:ascii="Arial" w:hAnsi="Arial" w:cs="Arial"/>
                <w:sz w:val="20"/>
                <w:lang w:eastAsia="en-US"/>
              </w:rPr>
            </w:pPr>
          </w:p>
        </w:tc>
      </w:tr>
      <w:tr w:rsidR="003E2BD8" w14:paraId="5864F5F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C33699" w14:textId="77777777" w:rsidR="003E2BD8" w:rsidRPr="004517C5"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127D06" w14:textId="77777777" w:rsidR="003E2BD8" w:rsidRPr="004517C5"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3532951" w14:textId="77777777" w:rsidR="003E2BD8" w:rsidRDefault="003E2BD8" w:rsidP="003176FF">
            <w:pPr>
              <w:rPr>
                <w:rFonts w:ascii="Arial" w:eastAsia="等线" w:hAnsi="Arial" w:cs="Arial"/>
              </w:rPr>
            </w:pPr>
          </w:p>
        </w:tc>
      </w:tr>
      <w:tr w:rsidR="003E2BD8" w14:paraId="021046A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3D1A83" w14:textId="77777777" w:rsidR="003E2BD8"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2EF141" w14:textId="77777777" w:rsidR="003E2BD8"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EA0009" w14:textId="77777777" w:rsidR="003E2BD8" w:rsidRDefault="003E2BD8" w:rsidP="003176FF">
            <w:pPr>
              <w:rPr>
                <w:rFonts w:ascii="Arial" w:eastAsia="等线" w:hAnsi="Arial" w:cs="Arial"/>
              </w:rPr>
            </w:pPr>
          </w:p>
        </w:tc>
      </w:tr>
    </w:tbl>
    <w:p w14:paraId="4573C917" w14:textId="77777777" w:rsidR="003E2BD8" w:rsidRDefault="003E2BD8" w:rsidP="003E2BD8">
      <w:pPr>
        <w:pStyle w:val="Doc-text2"/>
        <w:ind w:left="0" w:firstLine="0"/>
      </w:pPr>
    </w:p>
    <w:p w14:paraId="05F64F54" w14:textId="77777777" w:rsidR="003E2BD8" w:rsidRPr="003720E0" w:rsidRDefault="003E2BD8" w:rsidP="003E2BD8">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37A743DC" w14:textId="77777777" w:rsidR="00E03F10" w:rsidRDefault="00E03F10">
      <w:pPr>
        <w:widowControl w:val="0"/>
        <w:overflowPunct/>
        <w:autoSpaceDE/>
        <w:autoSpaceDN/>
        <w:adjustRightInd/>
        <w:spacing w:line="240" w:lineRule="auto"/>
        <w:textAlignment w:val="auto"/>
        <w:rPr>
          <w:rFonts w:ascii="Arial" w:eastAsia="等线" w:hAnsi="Arial"/>
          <w:kern w:val="2"/>
          <w:sz w:val="21"/>
          <w:szCs w:val="22"/>
        </w:rPr>
      </w:pPr>
    </w:p>
    <w:p w14:paraId="703E5970" w14:textId="67B6DE46" w:rsidR="00E03F10" w:rsidRDefault="00AF01B4" w:rsidP="00E03F10">
      <w:pPr>
        <w:pStyle w:val="Doc-title"/>
      </w:pPr>
      <w:r>
        <w:rPr>
          <w:rFonts w:eastAsiaTheme="minorEastAsia"/>
          <w:lang w:eastAsia="zh-CN"/>
        </w:rPr>
        <w:t>[</w:t>
      </w:r>
      <w:r w:rsidR="007A2E68">
        <w:rPr>
          <w:rFonts w:eastAsiaTheme="minorEastAsia"/>
          <w:lang w:eastAsia="zh-CN"/>
        </w:rPr>
        <w:t>10</w:t>
      </w:r>
      <w:r>
        <w:rPr>
          <w:rFonts w:eastAsiaTheme="minorEastAsia"/>
          <w:lang w:eastAsia="zh-CN"/>
        </w:rPr>
        <w:t>]</w:t>
      </w:r>
      <w:r>
        <w:rPr>
          <w:rFonts w:eastAsiaTheme="minorEastAsia"/>
          <w:lang w:eastAsia="zh-CN"/>
        </w:rPr>
        <w:t xml:space="preserve"> </w:t>
      </w:r>
      <w:hyperlink r:id="rId32" w:tooltip="D:Documents3GPPtsg_ranWG2TSGR2_116-eDocsR2-2111080.zip" w:history="1">
        <w:r w:rsidR="00E03F10" w:rsidRPr="00B46812">
          <w:rPr>
            <w:rStyle w:val="af1"/>
          </w:rPr>
          <w:t>R2-2111080</w:t>
        </w:r>
      </w:hyperlink>
      <w:r w:rsidR="00E03F10">
        <w:tab/>
        <w:t>Conditional reconfiguration issues for modification of measId</w:t>
      </w:r>
      <w:r w:rsidR="00E03F10">
        <w:tab/>
        <w:t>Xiaomi Communications</w:t>
      </w:r>
      <w:r w:rsidR="00E03F10">
        <w:tab/>
        <w:t>discussion</w:t>
      </w:r>
    </w:p>
    <w:p w14:paraId="22FA03E4" w14:textId="77777777" w:rsidR="00E03F10" w:rsidRPr="00F46B0C" w:rsidRDefault="00E03F10" w:rsidP="00E03F10">
      <w:pPr>
        <w:pStyle w:val="Doc-comment"/>
      </w:pPr>
      <w:r w:rsidRPr="00DF71A7">
        <w:t>Moved from 6.1.4.1.2</w:t>
      </w:r>
    </w:p>
    <w:p w14:paraId="46E53AD8" w14:textId="63ABD871" w:rsidR="00E03F10" w:rsidRDefault="00E03F10" w:rsidP="00E03F10">
      <w:pPr>
        <w:pStyle w:val="Doc-title"/>
      </w:pPr>
    </w:p>
    <w:p w14:paraId="257FA752" w14:textId="1DB117F7" w:rsidR="00B464A9" w:rsidRPr="00FF2011" w:rsidRDefault="003E2BD8" w:rsidP="003E2BD8">
      <w:pPr>
        <w:pStyle w:val="Doc-text2"/>
        <w:ind w:left="0" w:firstLine="0"/>
        <w:rPr>
          <w:rFonts w:eastAsiaTheme="minorEastAsia" w:cs="Arial"/>
          <w:sz w:val="21"/>
          <w:szCs w:val="21"/>
          <w:lang w:eastAsia="zh-CN"/>
        </w:rPr>
      </w:pPr>
      <w:r w:rsidRPr="00FF2011">
        <w:rPr>
          <w:rFonts w:eastAsiaTheme="minorEastAsia" w:cs="Arial"/>
          <w:sz w:val="21"/>
          <w:szCs w:val="21"/>
          <w:lang w:eastAsia="zh-CN"/>
        </w:rPr>
        <w:t>In [</w:t>
      </w:r>
      <w:r w:rsidR="007A2E68">
        <w:rPr>
          <w:rFonts w:eastAsiaTheme="minorEastAsia" w:cs="Arial"/>
          <w:sz w:val="21"/>
          <w:szCs w:val="21"/>
          <w:lang w:eastAsia="zh-CN"/>
        </w:rPr>
        <w:t>10</w:t>
      </w:r>
      <w:r w:rsidRPr="00FF2011">
        <w:rPr>
          <w:rFonts w:eastAsiaTheme="minorEastAsia" w:cs="Arial"/>
          <w:sz w:val="21"/>
          <w:szCs w:val="21"/>
          <w:lang w:eastAsia="zh-CN"/>
        </w:rPr>
        <w:t>]</w:t>
      </w:r>
      <w:r w:rsidR="00B464A9" w:rsidRPr="00FF2011">
        <w:rPr>
          <w:rFonts w:eastAsiaTheme="minorEastAsia" w:cs="Arial"/>
          <w:sz w:val="21"/>
          <w:szCs w:val="21"/>
          <w:lang w:eastAsia="zh-CN"/>
        </w:rPr>
        <w:t xml:space="preserve">, it mentions that </w:t>
      </w:r>
      <w:r w:rsidR="00B464A9" w:rsidRPr="00FF2011">
        <w:rPr>
          <w:rFonts w:eastAsia="宋体" w:cs="Arial"/>
          <w:sz w:val="21"/>
          <w:szCs w:val="21"/>
          <w:lang w:val="en-US" w:eastAsia="zh-CN"/>
        </w:rPr>
        <w:t xml:space="preserve">currently </w:t>
      </w:r>
      <w:r w:rsidR="00B464A9" w:rsidRPr="00FF2011">
        <w:rPr>
          <w:rFonts w:cs="Arial"/>
          <w:sz w:val="21"/>
          <w:szCs w:val="21"/>
          <w:lang w:val="en-US"/>
        </w:rPr>
        <w:t xml:space="preserve">a reconfigured </w:t>
      </w:r>
      <w:r w:rsidR="00B464A9" w:rsidRPr="00FF2011">
        <w:rPr>
          <w:rFonts w:cs="Arial"/>
          <w:i/>
          <w:sz w:val="21"/>
          <w:szCs w:val="21"/>
          <w:lang w:val="en-US"/>
        </w:rPr>
        <w:t>measId</w:t>
      </w:r>
      <w:r w:rsidR="00B464A9" w:rsidRPr="00FF2011">
        <w:rPr>
          <w:rFonts w:cs="Arial"/>
          <w:sz w:val="21"/>
          <w:szCs w:val="21"/>
          <w:lang w:val="en-US"/>
        </w:rPr>
        <w:t xml:space="preserve"> lead to a reset of the fulfillment state to non-fulfilled</w:t>
      </w:r>
      <w:r w:rsidR="00B464A9" w:rsidRPr="00FF2011">
        <w:rPr>
          <w:rFonts w:cs="Arial"/>
          <w:sz w:val="21"/>
          <w:szCs w:val="21"/>
          <w:lang w:val="en-US"/>
        </w:rPr>
        <w:t>, so</w:t>
      </w:r>
      <w:r w:rsidR="00B464A9" w:rsidRPr="00FF2011">
        <w:rPr>
          <w:rFonts w:cs="Arial"/>
          <w:sz w:val="21"/>
          <w:szCs w:val="21"/>
          <w:lang w:val="en-US"/>
        </w:rPr>
        <w:t xml:space="preserve"> UE need at least a TTT to consider the reconfigured event as fulfilled based on the spec, which increases the time for CHO trigger and UE cannot be handed over faster to target cell. It may conflict with NW's purpose of modifying </w:t>
      </w:r>
      <w:r w:rsidR="00B464A9" w:rsidRPr="00FF2011">
        <w:rPr>
          <w:rFonts w:cs="Arial"/>
          <w:i/>
          <w:sz w:val="21"/>
          <w:szCs w:val="21"/>
          <w:lang w:val="en-US"/>
        </w:rPr>
        <w:t>measId</w:t>
      </w:r>
      <w:r w:rsidR="00B464A9" w:rsidRPr="00FF2011">
        <w:rPr>
          <w:rFonts w:cs="Arial"/>
          <w:sz w:val="21"/>
          <w:szCs w:val="21"/>
          <w:lang w:val="en-US"/>
        </w:rPr>
        <w:t xml:space="preserve"> or associated </w:t>
      </w:r>
      <w:r w:rsidR="00B464A9" w:rsidRPr="00FF2011">
        <w:rPr>
          <w:rFonts w:cs="Arial"/>
          <w:i/>
          <w:sz w:val="21"/>
          <w:szCs w:val="21"/>
          <w:lang w:val="en-US"/>
        </w:rPr>
        <w:t>reportConfig</w:t>
      </w:r>
      <w:r w:rsidR="00B464A9" w:rsidRPr="00FF2011">
        <w:rPr>
          <w:rFonts w:cs="Arial"/>
          <w:sz w:val="21"/>
          <w:szCs w:val="21"/>
          <w:lang w:val="en-US"/>
        </w:rPr>
        <w:t xml:space="preserve"> when the NW’s reconfiguration is for faster handover.</w:t>
      </w:r>
      <w:r w:rsidR="00B464A9" w:rsidRPr="00FF2011">
        <w:rPr>
          <w:rFonts w:cs="Arial"/>
          <w:sz w:val="21"/>
          <w:szCs w:val="21"/>
          <w:lang w:val="en-US"/>
        </w:rPr>
        <w:t xml:space="preserve"> Proposal 1 is suggested to solve the problem</w:t>
      </w:r>
    </w:p>
    <w:p w14:paraId="2D42CD0E" w14:textId="77777777" w:rsidR="00B464A9" w:rsidRDefault="00B464A9" w:rsidP="003E2BD8">
      <w:pPr>
        <w:pStyle w:val="Doc-text2"/>
        <w:ind w:left="0" w:firstLine="0"/>
        <w:rPr>
          <w:rFonts w:eastAsiaTheme="minorEastAsia"/>
          <w:szCs w:val="24"/>
          <w:lang w:eastAsia="zh-CN"/>
        </w:rPr>
      </w:pPr>
    </w:p>
    <w:p w14:paraId="3DFF9324" w14:textId="5F865570" w:rsidR="003E2BD8" w:rsidRPr="00412289" w:rsidRDefault="00B464A9" w:rsidP="003E2BD8">
      <w:pPr>
        <w:pStyle w:val="Doc-text2"/>
        <w:ind w:left="0" w:firstLine="0"/>
        <w:rPr>
          <w:rFonts w:eastAsiaTheme="minorEastAsia" w:hint="eastAsia"/>
          <w:lang w:eastAsia="zh-CN"/>
        </w:rPr>
      </w:pPr>
      <w:r w:rsidRPr="00CE1999">
        <w:rPr>
          <w:b/>
          <w:lang w:val="en-US"/>
        </w:rPr>
        <w:t>Proposal 1:</w:t>
      </w:r>
      <w:r w:rsidRPr="00CE1999">
        <w:rPr>
          <w:b/>
        </w:rPr>
        <w:t xml:space="preserve"> </w:t>
      </w:r>
      <w:r w:rsidRPr="00B843F9">
        <w:rPr>
          <w:b/>
          <w:lang w:val="en-US"/>
        </w:rPr>
        <w:t xml:space="preserve">When receiving conditional reconfiguration signaling from network to modify a measId or associated </w:t>
      </w:r>
      <w:r w:rsidRPr="00B843F9">
        <w:rPr>
          <w:b/>
          <w:i/>
          <w:lang w:val="en-US"/>
        </w:rPr>
        <w:t>reportConfig</w:t>
      </w:r>
      <w:r w:rsidRPr="00B843F9">
        <w:rPr>
          <w:b/>
          <w:lang w:val="en-US"/>
        </w:rPr>
        <w:t xml:space="preserve"> associated with the </w:t>
      </w:r>
      <w:r w:rsidRPr="00B843F9">
        <w:rPr>
          <w:b/>
          <w:i/>
          <w:lang w:val="en-US"/>
        </w:rPr>
        <w:t>condReconfigurationId</w:t>
      </w:r>
      <w:r w:rsidRPr="00B843F9">
        <w:rPr>
          <w:b/>
          <w:lang w:val="en-US"/>
        </w:rPr>
        <w:t>, UE shall compare the modified event and the previous event to determine whether UE need to reset the fulfillment state to non-fulfilled</w:t>
      </w:r>
      <w:r>
        <w:rPr>
          <w:b/>
          <w:lang w:val="en-US"/>
        </w:rPr>
        <w:t xml:space="preserve">, </w:t>
      </w:r>
      <w:r w:rsidRPr="00C12AAE">
        <w:rPr>
          <w:b/>
          <w:lang w:val="en-US"/>
        </w:rPr>
        <w:t>including comparing</w:t>
      </w:r>
      <w:r w:rsidRPr="00B843F9">
        <w:rPr>
          <w:b/>
          <w:lang w:val="en-US"/>
        </w:rPr>
        <w:t xml:space="preserve"> </w:t>
      </w:r>
      <w:r w:rsidRPr="00C12AAE">
        <w:rPr>
          <w:b/>
          <w:lang w:val="en-US"/>
        </w:rPr>
        <w:t>event conditions, triggering quantity, time to tr</w:t>
      </w:r>
      <w:r>
        <w:rPr>
          <w:b/>
          <w:lang w:val="en-US"/>
        </w:rPr>
        <w:t>igger, and triggering threshold</w:t>
      </w:r>
      <w:r w:rsidRPr="00B843F9">
        <w:rPr>
          <w:b/>
          <w:lang w:val="en-US"/>
        </w:rPr>
        <w:t>.</w:t>
      </w:r>
      <w:r w:rsidR="003E2BD8">
        <w:rPr>
          <w:rFonts w:eastAsiaTheme="minorEastAsia"/>
          <w:szCs w:val="24"/>
          <w:lang w:eastAsia="zh-CN"/>
        </w:rPr>
        <w:t xml:space="preserve"> </w:t>
      </w:r>
    </w:p>
    <w:p w14:paraId="10BCB189" w14:textId="77777777" w:rsidR="003E2BD8" w:rsidRDefault="003E2BD8" w:rsidP="003E2BD8">
      <w:pPr>
        <w:pStyle w:val="Doc-title"/>
        <w:rPr>
          <w:rFonts w:eastAsiaTheme="minorEastAsia"/>
          <w:lang w:eastAsia="zh-CN"/>
        </w:rPr>
      </w:pPr>
    </w:p>
    <w:p w14:paraId="31F38600" w14:textId="657E97BC" w:rsidR="003E2BD8" w:rsidRDefault="003E2BD8" w:rsidP="003E2BD8">
      <w:pPr>
        <w:pStyle w:val="a6"/>
        <w:rPr>
          <w:b/>
          <w:bCs/>
        </w:rPr>
      </w:pPr>
      <w:r>
        <w:rPr>
          <w:rFonts w:hint="eastAsia"/>
          <w:b/>
          <w:bCs/>
        </w:rPr>
        <w:t>Q</w:t>
      </w:r>
      <w:r w:rsidR="00AF01B4">
        <w:rPr>
          <w:b/>
          <w:bCs/>
        </w:rPr>
        <w:t>6</w:t>
      </w:r>
      <w:r>
        <w:rPr>
          <w:b/>
          <w:bCs/>
        </w:rPr>
        <w:t xml:space="preserve">: Do companies agree </w:t>
      </w:r>
      <w:r w:rsidR="00B464A9">
        <w:rPr>
          <w:b/>
          <w:bCs/>
        </w:rPr>
        <w:t xml:space="preserve">with proposal 1 in </w:t>
      </w:r>
      <w:r>
        <w:rPr>
          <w:b/>
          <w:bCs/>
        </w:rPr>
        <w:t>[</w:t>
      </w:r>
      <w:r w:rsidR="007A2E68">
        <w:rPr>
          <w:b/>
          <w:bCs/>
        </w:rPr>
        <w:t>10</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E2BD8" w14:paraId="11B5843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6686E70" w14:textId="77777777" w:rsidR="003E2BD8" w:rsidRDefault="003E2BD8" w:rsidP="003176FF">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F61A09E" w14:textId="77777777" w:rsidR="003E2BD8" w:rsidRDefault="003E2BD8" w:rsidP="003176FF">
            <w:pPr>
              <w:pStyle w:val="a6"/>
              <w:jc w:val="center"/>
              <w:rPr>
                <w:sz w:val="20"/>
                <w:szCs w:val="20"/>
                <w:lang w:eastAsia="en-US"/>
              </w:rPr>
            </w:pPr>
            <w:r>
              <w:rPr>
                <w:sz w:val="20"/>
                <w:szCs w:val="20"/>
                <w:lang w:eastAsia="en-US"/>
              </w:rPr>
              <w:t>Agree?</w:t>
            </w:r>
          </w:p>
          <w:p w14:paraId="6F5BB6BF" w14:textId="77777777" w:rsidR="003E2BD8" w:rsidRDefault="003E2BD8" w:rsidP="003176FF">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C7EA610" w14:textId="77777777" w:rsidR="003E2BD8" w:rsidRDefault="003E2BD8" w:rsidP="003176FF">
            <w:pPr>
              <w:pStyle w:val="a6"/>
              <w:jc w:val="center"/>
              <w:rPr>
                <w:lang w:eastAsia="en-US"/>
              </w:rPr>
            </w:pPr>
            <w:r>
              <w:rPr>
                <w:sz w:val="20"/>
                <w:szCs w:val="20"/>
                <w:lang w:eastAsia="en-US"/>
              </w:rPr>
              <w:t>Comments</w:t>
            </w:r>
          </w:p>
        </w:tc>
      </w:tr>
      <w:tr w:rsidR="003E2BD8" w14:paraId="0EC4047E"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9DE1A2" w14:textId="77777777" w:rsidR="003E2BD8" w:rsidRDefault="003E2BD8"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E5F1C5" w14:textId="77777777" w:rsidR="003E2BD8" w:rsidRDefault="003E2BD8"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78FE63" w14:textId="77777777" w:rsidR="003E2BD8" w:rsidRDefault="003E2BD8" w:rsidP="003176FF">
            <w:pPr>
              <w:rPr>
                <w:rFonts w:ascii="Arial" w:hAnsi="Arial" w:cs="Arial"/>
                <w:sz w:val="21"/>
                <w:szCs w:val="22"/>
                <w:lang w:eastAsia="en-US"/>
              </w:rPr>
            </w:pPr>
          </w:p>
        </w:tc>
      </w:tr>
      <w:tr w:rsidR="003E2BD8" w14:paraId="0D67127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ED183D"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C7940E"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87CA41" w14:textId="77777777" w:rsidR="003E2BD8" w:rsidRDefault="003E2BD8" w:rsidP="003176FF">
            <w:pPr>
              <w:rPr>
                <w:rFonts w:ascii="Arial" w:hAnsi="Arial" w:cs="Arial"/>
                <w:sz w:val="21"/>
                <w:szCs w:val="22"/>
                <w:lang w:eastAsia="en-US"/>
              </w:rPr>
            </w:pPr>
          </w:p>
        </w:tc>
      </w:tr>
      <w:tr w:rsidR="003E2BD8" w14:paraId="7168EFD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3CBDB1"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46144E"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85C87B" w14:textId="77777777" w:rsidR="003E2BD8" w:rsidRDefault="003E2BD8" w:rsidP="003176FF">
            <w:pPr>
              <w:rPr>
                <w:rFonts w:ascii="Arial" w:hAnsi="Arial" w:cs="Arial"/>
                <w:sz w:val="21"/>
                <w:szCs w:val="22"/>
                <w:lang w:eastAsia="en-US"/>
              </w:rPr>
            </w:pPr>
          </w:p>
        </w:tc>
      </w:tr>
      <w:tr w:rsidR="003E2BD8" w14:paraId="06256DA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C63784"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4C9B26"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E8AC43" w14:textId="77777777" w:rsidR="003E2BD8" w:rsidRDefault="003E2BD8" w:rsidP="003176FF">
            <w:pPr>
              <w:rPr>
                <w:rFonts w:ascii="Arial" w:hAnsi="Arial" w:cs="Arial"/>
                <w:sz w:val="21"/>
                <w:szCs w:val="22"/>
                <w:lang w:eastAsia="en-US"/>
              </w:rPr>
            </w:pPr>
          </w:p>
        </w:tc>
      </w:tr>
      <w:tr w:rsidR="003E2BD8" w14:paraId="47AE14F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ECFF2D"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065B2E"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E4DAE3" w14:textId="77777777" w:rsidR="003E2BD8" w:rsidRDefault="003E2BD8" w:rsidP="003176FF">
            <w:pPr>
              <w:rPr>
                <w:rFonts w:ascii="Arial" w:hAnsi="Arial" w:cs="Arial"/>
                <w:sz w:val="21"/>
                <w:szCs w:val="22"/>
                <w:lang w:eastAsia="en-US"/>
              </w:rPr>
            </w:pPr>
          </w:p>
        </w:tc>
      </w:tr>
      <w:tr w:rsidR="003E2BD8" w14:paraId="49B6092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6689FC" w14:textId="77777777" w:rsidR="003E2BD8" w:rsidRDefault="003E2BD8"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C89557" w14:textId="77777777" w:rsidR="003E2BD8" w:rsidRDefault="003E2BD8"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15E9C6" w14:textId="77777777" w:rsidR="003E2BD8" w:rsidRDefault="003E2BD8" w:rsidP="003176FF">
            <w:pPr>
              <w:rPr>
                <w:bCs/>
                <w:lang w:val="en-US"/>
              </w:rPr>
            </w:pPr>
          </w:p>
        </w:tc>
      </w:tr>
      <w:tr w:rsidR="003E2BD8" w14:paraId="2C48BFD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88F34E" w14:textId="77777777" w:rsidR="003E2BD8" w:rsidRPr="00415BCD"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EAD9A5" w14:textId="77777777" w:rsidR="003E2BD8" w:rsidRPr="00415BCD"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AC4E68" w14:textId="77777777" w:rsidR="003E2BD8" w:rsidRPr="00512C33" w:rsidRDefault="003E2BD8" w:rsidP="003176FF">
            <w:pPr>
              <w:rPr>
                <w:bCs/>
                <w:sz w:val="20"/>
                <w:lang w:val="en-US"/>
              </w:rPr>
            </w:pPr>
          </w:p>
        </w:tc>
      </w:tr>
      <w:tr w:rsidR="003E2BD8" w14:paraId="7C3FD71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F4E063"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514022"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163017" w14:textId="77777777" w:rsidR="003E2BD8" w:rsidRDefault="003E2BD8" w:rsidP="003176FF">
            <w:pPr>
              <w:rPr>
                <w:rFonts w:ascii="Arial" w:hAnsi="Arial" w:cs="Arial"/>
                <w:sz w:val="21"/>
                <w:szCs w:val="22"/>
                <w:lang w:eastAsia="en-US"/>
              </w:rPr>
            </w:pPr>
          </w:p>
        </w:tc>
      </w:tr>
      <w:tr w:rsidR="003E2BD8" w14:paraId="3E2980E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2B8D69" w14:textId="77777777" w:rsidR="003E2BD8" w:rsidRPr="00424ECE"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DCB8F4" w14:textId="77777777" w:rsidR="003E2BD8" w:rsidRPr="00424ECE"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B0513E" w14:textId="77777777" w:rsidR="003E2BD8" w:rsidRPr="00424ECE" w:rsidRDefault="003E2BD8" w:rsidP="003176FF">
            <w:pPr>
              <w:rPr>
                <w:rFonts w:ascii="Arial" w:hAnsi="Arial" w:cs="Arial"/>
                <w:sz w:val="21"/>
                <w:szCs w:val="22"/>
                <w:lang w:eastAsia="en-US"/>
              </w:rPr>
            </w:pPr>
          </w:p>
        </w:tc>
      </w:tr>
      <w:tr w:rsidR="003E2BD8" w14:paraId="79A7517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420AE8" w14:textId="77777777" w:rsidR="003E2BD8" w:rsidRPr="00424ECE" w:rsidRDefault="003E2BD8"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A957F2" w14:textId="77777777" w:rsidR="003E2BD8" w:rsidRPr="00424ECE" w:rsidRDefault="003E2BD8"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9FCDCE" w14:textId="77777777" w:rsidR="003E2BD8" w:rsidRPr="00424ECE" w:rsidRDefault="003E2BD8" w:rsidP="003176FF">
            <w:pPr>
              <w:rPr>
                <w:rFonts w:ascii="Arial" w:hAnsi="Arial" w:cs="Arial"/>
                <w:sz w:val="21"/>
                <w:szCs w:val="22"/>
              </w:rPr>
            </w:pPr>
          </w:p>
        </w:tc>
      </w:tr>
      <w:tr w:rsidR="003E2BD8" w14:paraId="51E2002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EC54B0" w14:textId="77777777" w:rsidR="003E2BD8" w:rsidRPr="0089336B"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79A87F"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41F1B1" w14:textId="77777777" w:rsidR="003E2BD8" w:rsidRDefault="003E2BD8" w:rsidP="003176FF">
            <w:pPr>
              <w:rPr>
                <w:rFonts w:ascii="Arial" w:hAnsi="Arial" w:cs="Arial"/>
                <w:sz w:val="20"/>
                <w:lang w:eastAsia="en-US"/>
              </w:rPr>
            </w:pPr>
          </w:p>
        </w:tc>
      </w:tr>
      <w:tr w:rsidR="003E2BD8" w14:paraId="0A4614F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2D6EE6"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804625D"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3E90CE" w14:textId="77777777" w:rsidR="003E2BD8" w:rsidRDefault="003E2BD8" w:rsidP="003176FF">
            <w:pPr>
              <w:rPr>
                <w:rFonts w:ascii="Arial" w:hAnsi="Arial" w:cs="Arial"/>
                <w:sz w:val="20"/>
                <w:lang w:eastAsia="en-US"/>
              </w:rPr>
            </w:pPr>
          </w:p>
        </w:tc>
      </w:tr>
      <w:tr w:rsidR="003E2BD8" w14:paraId="1428F77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9F114F" w14:textId="77777777" w:rsidR="003E2BD8" w:rsidRPr="009714C7" w:rsidRDefault="003E2BD8"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67EBC7" w14:textId="77777777" w:rsidR="003E2BD8" w:rsidRPr="009714C7" w:rsidRDefault="003E2BD8"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CCF03C" w14:textId="77777777" w:rsidR="003E2BD8" w:rsidRDefault="003E2BD8" w:rsidP="003176FF">
            <w:pPr>
              <w:rPr>
                <w:rFonts w:ascii="Arial" w:hAnsi="Arial" w:cs="Arial"/>
                <w:sz w:val="20"/>
                <w:lang w:eastAsia="en-US"/>
              </w:rPr>
            </w:pPr>
          </w:p>
        </w:tc>
      </w:tr>
      <w:tr w:rsidR="003E2BD8" w14:paraId="0E107F1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A9E5D3" w14:textId="77777777" w:rsidR="003E2BD8" w:rsidRPr="00A1668F"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E28A79" w14:textId="77777777" w:rsidR="003E2BD8" w:rsidRPr="007734BA"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E70DFC" w14:textId="77777777" w:rsidR="003E2BD8" w:rsidRPr="007734BA" w:rsidRDefault="003E2BD8" w:rsidP="003176FF">
            <w:pPr>
              <w:rPr>
                <w:rFonts w:ascii="Arial" w:eastAsia="Malgun Gothic" w:hAnsi="Arial" w:cs="Arial"/>
                <w:sz w:val="20"/>
                <w:lang w:eastAsia="ko-KR"/>
              </w:rPr>
            </w:pPr>
          </w:p>
        </w:tc>
      </w:tr>
      <w:tr w:rsidR="003E2BD8" w14:paraId="0A0E1C4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E7BF90"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ACD1FA"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00356C" w14:textId="77777777" w:rsidR="003E2BD8" w:rsidRDefault="003E2BD8" w:rsidP="003176FF">
            <w:pPr>
              <w:rPr>
                <w:rFonts w:ascii="Arial" w:hAnsi="Arial" w:cs="Arial"/>
                <w:sz w:val="20"/>
                <w:lang w:eastAsia="en-US"/>
              </w:rPr>
            </w:pPr>
          </w:p>
        </w:tc>
      </w:tr>
      <w:tr w:rsidR="003E2BD8" w14:paraId="57CA66C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603B97" w14:textId="77777777" w:rsidR="003E2BD8" w:rsidRPr="004517C5"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DB0199" w14:textId="77777777" w:rsidR="003E2BD8" w:rsidRPr="004517C5"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D91A15" w14:textId="77777777" w:rsidR="003E2BD8" w:rsidRDefault="003E2BD8" w:rsidP="003176FF">
            <w:pPr>
              <w:rPr>
                <w:rFonts w:ascii="Arial" w:eastAsia="等线" w:hAnsi="Arial" w:cs="Arial"/>
              </w:rPr>
            </w:pPr>
          </w:p>
        </w:tc>
      </w:tr>
      <w:tr w:rsidR="003E2BD8" w14:paraId="3769EBE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D4CCC3" w14:textId="77777777" w:rsidR="003E2BD8"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C015BB" w14:textId="77777777" w:rsidR="003E2BD8"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40E65F4" w14:textId="77777777" w:rsidR="003E2BD8" w:rsidRDefault="003E2BD8" w:rsidP="003176FF">
            <w:pPr>
              <w:rPr>
                <w:rFonts w:ascii="Arial" w:eastAsia="等线" w:hAnsi="Arial" w:cs="Arial"/>
              </w:rPr>
            </w:pPr>
          </w:p>
        </w:tc>
      </w:tr>
    </w:tbl>
    <w:p w14:paraId="758BC179" w14:textId="77777777" w:rsidR="003E2BD8" w:rsidRDefault="003E2BD8" w:rsidP="003E2BD8">
      <w:pPr>
        <w:pStyle w:val="Doc-text2"/>
        <w:ind w:left="0" w:firstLine="0"/>
      </w:pPr>
    </w:p>
    <w:p w14:paraId="0D8A46E1" w14:textId="77777777" w:rsidR="003E2BD8" w:rsidRPr="003720E0" w:rsidRDefault="003E2BD8" w:rsidP="003E2BD8">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1B987E9A" w14:textId="77777777" w:rsidR="00B464A9" w:rsidRDefault="00B464A9">
      <w:pPr>
        <w:widowControl w:val="0"/>
        <w:overflowPunct/>
        <w:autoSpaceDE/>
        <w:autoSpaceDN/>
        <w:adjustRightInd/>
        <w:spacing w:line="240" w:lineRule="auto"/>
        <w:textAlignment w:val="auto"/>
        <w:rPr>
          <w:rFonts w:ascii="Arial" w:eastAsia="等线" w:hAnsi="Arial"/>
          <w:kern w:val="2"/>
          <w:sz w:val="21"/>
          <w:szCs w:val="22"/>
        </w:rPr>
      </w:pPr>
    </w:p>
    <w:p w14:paraId="2A0A096D" w14:textId="63A4F4DF" w:rsidR="00B464A9" w:rsidRDefault="00B464A9" w:rsidP="00B464A9">
      <w:pPr>
        <w:pStyle w:val="Doc-title"/>
      </w:pPr>
      <w:r>
        <w:rPr>
          <w:rFonts w:eastAsiaTheme="minorEastAsia"/>
          <w:lang w:eastAsia="zh-CN"/>
        </w:rPr>
        <w:t>[1</w:t>
      </w:r>
      <w:r w:rsidR="007A2E68">
        <w:rPr>
          <w:rFonts w:eastAsiaTheme="minorEastAsia"/>
          <w:lang w:eastAsia="zh-CN"/>
        </w:rPr>
        <w:t>1</w:t>
      </w:r>
      <w:r>
        <w:rPr>
          <w:rFonts w:eastAsiaTheme="minorEastAsia"/>
          <w:lang w:eastAsia="zh-CN"/>
        </w:rPr>
        <w:t xml:space="preserve">] </w:t>
      </w:r>
      <w:hyperlink r:id="rId33" w:tooltip="D:Documents3GPPtsg_ranWG2TSGR2_116-eDocsR2-2111070.zip" w:history="1">
        <w:r w:rsidRPr="00B46812">
          <w:rPr>
            <w:rStyle w:val="af1"/>
          </w:rPr>
          <w:t>R2-2111070</w:t>
        </w:r>
      </w:hyperlink>
      <w:r>
        <w:tab/>
        <w:t>Modification of reportConfig for conditional reconfiguration</w:t>
      </w:r>
      <w:r>
        <w:tab/>
        <w:t>Xiaomi Communications</w:t>
      </w:r>
      <w:r>
        <w:tab/>
        <w:t>CR</w:t>
      </w:r>
      <w:r>
        <w:tab/>
        <w:t>Rel-16</w:t>
      </w:r>
      <w:r>
        <w:tab/>
        <w:t>38.331</w:t>
      </w:r>
      <w:r>
        <w:tab/>
        <w:t>16.6.0</w:t>
      </w:r>
      <w:r>
        <w:tab/>
        <w:t>2860</w:t>
      </w:r>
      <w:r>
        <w:tab/>
        <w:t>-</w:t>
      </w:r>
      <w:r>
        <w:tab/>
        <w:t>F</w:t>
      </w:r>
      <w:r>
        <w:tab/>
        <w:t>NR_Mob_enh-Core</w:t>
      </w:r>
    </w:p>
    <w:p w14:paraId="5E186B12" w14:textId="77777777" w:rsidR="00B464A9" w:rsidRPr="00F46B0C" w:rsidRDefault="00B464A9" w:rsidP="00B464A9">
      <w:pPr>
        <w:pStyle w:val="Doc-comment"/>
      </w:pPr>
      <w:r w:rsidRPr="00DF71A7">
        <w:t>Moved from 6.1.4.1.2</w:t>
      </w:r>
    </w:p>
    <w:p w14:paraId="69D06E86" w14:textId="69FDE1E4" w:rsidR="00B464A9" w:rsidRDefault="00B464A9" w:rsidP="00B464A9">
      <w:pPr>
        <w:pStyle w:val="Doc-title"/>
      </w:pPr>
      <w:r>
        <w:rPr>
          <w:rFonts w:eastAsiaTheme="minorEastAsia"/>
          <w:lang w:eastAsia="zh-CN"/>
        </w:rPr>
        <w:t>[1</w:t>
      </w:r>
      <w:r w:rsidR="007A2E68">
        <w:rPr>
          <w:rFonts w:eastAsiaTheme="minorEastAsia"/>
          <w:lang w:eastAsia="zh-CN"/>
        </w:rPr>
        <w:t>2</w:t>
      </w:r>
      <w:r>
        <w:rPr>
          <w:rFonts w:eastAsiaTheme="minorEastAsia"/>
          <w:lang w:eastAsia="zh-CN"/>
        </w:rPr>
        <w:t xml:space="preserve">] </w:t>
      </w:r>
      <w:hyperlink r:id="rId34" w:tooltip="D:Documents3GPPtsg_ranWG2TSGR2_116-eDocsR2-2111071.zip" w:history="1">
        <w:r w:rsidRPr="00B46812">
          <w:rPr>
            <w:rStyle w:val="af1"/>
          </w:rPr>
          <w:t>R2-2111071</w:t>
        </w:r>
      </w:hyperlink>
      <w:r>
        <w:tab/>
        <w:t>Modification of reportConfig for conditional reconfiguration</w:t>
      </w:r>
      <w:r>
        <w:tab/>
        <w:t>Xiaomi Communications</w:t>
      </w:r>
      <w:r>
        <w:tab/>
        <w:t>CR</w:t>
      </w:r>
      <w:r>
        <w:tab/>
        <w:t>Rel-16</w:t>
      </w:r>
      <w:r>
        <w:tab/>
        <w:t>36.331</w:t>
      </w:r>
      <w:r>
        <w:tab/>
        <w:t>16.6.0</w:t>
      </w:r>
      <w:r>
        <w:tab/>
        <w:t>4743</w:t>
      </w:r>
      <w:r>
        <w:tab/>
        <w:t>-</w:t>
      </w:r>
      <w:r>
        <w:tab/>
        <w:t>F</w:t>
      </w:r>
      <w:r>
        <w:tab/>
        <w:t>LTE_feMob-Core</w:t>
      </w:r>
    </w:p>
    <w:p w14:paraId="7C2CF47A" w14:textId="77777777" w:rsidR="00B464A9" w:rsidRDefault="00B464A9" w:rsidP="00B464A9">
      <w:pPr>
        <w:pStyle w:val="Doc-text2"/>
        <w:ind w:left="0" w:firstLine="0"/>
        <w:rPr>
          <w:rFonts w:eastAsiaTheme="minorEastAsia"/>
          <w:szCs w:val="24"/>
          <w:lang w:eastAsia="zh-CN"/>
        </w:rPr>
      </w:pPr>
    </w:p>
    <w:p w14:paraId="23AA6668" w14:textId="2E79A1D3" w:rsidR="00B464A9" w:rsidRDefault="00B464A9" w:rsidP="00B464A9">
      <w:pPr>
        <w:pStyle w:val="Doc-text2"/>
        <w:ind w:left="0" w:firstLine="0"/>
        <w:rPr>
          <w:rFonts w:eastAsiaTheme="minorEastAsia"/>
          <w:szCs w:val="24"/>
          <w:lang w:eastAsia="zh-CN"/>
        </w:rPr>
      </w:pPr>
      <w:r>
        <w:rPr>
          <w:rFonts w:eastAsiaTheme="minorEastAsia"/>
          <w:szCs w:val="24"/>
          <w:lang w:eastAsia="zh-CN"/>
        </w:rPr>
        <w:t>In [</w:t>
      </w:r>
      <w:r>
        <w:rPr>
          <w:rFonts w:eastAsiaTheme="minorEastAsia"/>
          <w:szCs w:val="24"/>
          <w:lang w:eastAsia="zh-CN"/>
        </w:rPr>
        <w:t>1</w:t>
      </w:r>
      <w:r w:rsidR="007A2E68">
        <w:rPr>
          <w:rFonts w:eastAsiaTheme="minorEastAsia"/>
          <w:szCs w:val="24"/>
          <w:lang w:eastAsia="zh-CN"/>
        </w:rPr>
        <w:t>1</w:t>
      </w:r>
      <w:r>
        <w:rPr>
          <w:rFonts w:eastAsiaTheme="minorEastAsia"/>
          <w:szCs w:val="24"/>
          <w:lang w:eastAsia="zh-CN"/>
        </w:rPr>
        <w:t>]</w:t>
      </w:r>
      <w:r>
        <w:rPr>
          <w:rFonts w:eastAsiaTheme="minorEastAsia"/>
          <w:szCs w:val="24"/>
          <w:lang w:eastAsia="zh-CN"/>
        </w:rPr>
        <w:t>[1</w:t>
      </w:r>
      <w:r w:rsidR="007A2E68">
        <w:rPr>
          <w:rFonts w:eastAsiaTheme="minorEastAsia"/>
          <w:szCs w:val="24"/>
          <w:lang w:eastAsia="zh-CN"/>
        </w:rPr>
        <w:t>2</w:t>
      </w:r>
      <w:r>
        <w:rPr>
          <w:rFonts w:eastAsiaTheme="minorEastAsia"/>
          <w:szCs w:val="24"/>
          <w:lang w:eastAsia="zh-CN"/>
        </w:rPr>
        <w:t>]</w:t>
      </w:r>
      <w:r>
        <w:rPr>
          <w:rFonts w:eastAsiaTheme="minorEastAsia"/>
          <w:szCs w:val="24"/>
          <w:lang w:eastAsia="zh-CN"/>
        </w:rPr>
        <w:t xml:space="preserve">, it mentions that </w:t>
      </w:r>
      <w:r w:rsidRPr="00B464A9">
        <w:rPr>
          <w:rFonts w:eastAsiaTheme="minorEastAsia"/>
          <w:szCs w:val="24"/>
          <w:lang w:eastAsia="zh-CN"/>
        </w:rPr>
        <w:t>when the associated reportConfig of the measId for conditional reconfiguration is modified, the fulfillment state of the event associated to that reportConfig should also be reset to non-fulfilled. This is similar to modification of measId.</w:t>
      </w:r>
      <w:r>
        <w:rPr>
          <w:rFonts w:eastAsiaTheme="minorEastAsia"/>
          <w:szCs w:val="24"/>
          <w:lang w:eastAsia="zh-CN"/>
        </w:rPr>
        <w:t xml:space="preserve"> </w:t>
      </w:r>
      <w:r w:rsidR="00BE2FC2">
        <w:rPr>
          <w:rFonts w:eastAsiaTheme="minorEastAsia"/>
          <w:szCs w:val="24"/>
          <w:lang w:eastAsia="zh-CN"/>
        </w:rPr>
        <w:t>So i</w:t>
      </w:r>
      <w:r>
        <w:rPr>
          <w:rFonts w:eastAsiaTheme="minorEastAsia"/>
          <w:szCs w:val="24"/>
          <w:lang w:eastAsia="zh-CN"/>
        </w:rPr>
        <w:t>t is proposed that i</w:t>
      </w:r>
      <w:r w:rsidRPr="00B464A9">
        <w:rPr>
          <w:rFonts w:eastAsiaTheme="minorEastAsia"/>
          <w:szCs w:val="24"/>
          <w:lang w:eastAsia="zh-CN"/>
        </w:rPr>
        <w:t>n the procedure for reportConfig modification, the fulfilment of a condition for a measId associated with this reportConfig is reset when the reportConfig is reconfigured.</w:t>
      </w:r>
    </w:p>
    <w:p w14:paraId="1BF24199" w14:textId="77777777" w:rsidR="00B464A9" w:rsidRPr="00B464A9" w:rsidRDefault="00B464A9" w:rsidP="00B464A9">
      <w:pPr>
        <w:pStyle w:val="Doc-text2"/>
        <w:ind w:left="0" w:firstLine="0"/>
        <w:rPr>
          <w:rFonts w:eastAsiaTheme="minorEastAsia" w:hint="eastAsia"/>
          <w:lang w:eastAsia="zh-CN"/>
        </w:rPr>
      </w:pPr>
    </w:p>
    <w:p w14:paraId="412F342C" w14:textId="27BA84CC" w:rsidR="00B464A9" w:rsidRDefault="00B464A9" w:rsidP="00B464A9">
      <w:pPr>
        <w:pStyle w:val="a6"/>
        <w:rPr>
          <w:b/>
          <w:bCs/>
        </w:rPr>
      </w:pPr>
      <w:r>
        <w:rPr>
          <w:b/>
          <w:bCs/>
        </w:rPr>
        <w:t>Q7</w:t>
      </w:r>
      <w:r>
        <w:rPr>
          <w:b/>
          <w:bCs/>
        </w:rPr>
        <w:t>: Do companies agree the changes of the CR</w:t>
      </w:r>
      <w:r w:rsidR="00EF675A">
        <w:rPr>
          <w:b/>
          <w:bCs/>
        </w:rPr>
        <w:t>s</w:t>
      </w:r>
      <w:r>
        <w:rPr>
          <w:b/>
          <w:bCs/>
        </w:rPr>
        <w:t xml:space="preserve"> [</w:t>
      </w:r>
      <w:r>
        <w:rPr>
          <w:b/>
          <w:bCs/>
        </w:rPr>
        <w:t>1</w:t>
      </w:r>
      <w:r w:rsidR="007A2E68">
        <w:rPr>
          <w:b/>
          <w:bCs/>
        </w:rPr>
        <w:t>1</w:t>
      </w:r>
      <w:r>
        <w:rPr>
          <w:b/>
          <w:bCs/>
        </w:rPr>
        <w:t>][</w:t>
      </w:r>
      <w:r>
        <w:rPr>
          <w:b/>
          <w:bCs/>
        </w:rPr>
        <w:t>1</w:t>
      </w:r>
      <w:r w:rsidR="007A2E68">
        <w:rPr>
          <w:b/>
          <w:bCs/>
        </w:rPr>
        <w:t>2</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464A9" w14:paraId="6F46A26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AF1561F" w14:textId="77777777" w:rsidR="00B464A9" w:rsidRDefault="00B464A9" w:rsidP="003176FF">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2781D0CF" w14:textId="77777777" w:rsidR="00B464A9" w:rsidRDefault="00B464A9" w:rsidP="003176FF">
            <w:pPr>
              <w:pStyle w:val="a6"/>
              <w:jc w:val="center"/>
              <w:rPr>
                <w:sz w:val="20"/>
                <w:szCs w:val="20"/>
                <w:lang w:eastAsia="en-US"/>
              </w:rPr>
            </w:pPr>
            <w:r>
              <w:rPr>
                <w:sz w:val="20"/>
                <w:szCs w:val="20"/>
                <w:lang w:eastAsia="en-US"/>
              </w:rPr>
              <w:t>Agree?</w:t>
            </w:r>
          </w:p>
          <w:p w14:paraId="3A345E1B" w14:textId="77777777" w:rsidR="00B464A9" w:rsidRDefault="00B464A9" w:rsidP="003176FF">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60B0189" w14:textId="77777777" w:rsidR="00B464A9" w:rsidRDefault="00B464A9" w:rsidP="003176FF">
            <w:pPr>
              <w:pStyle w:val="a6"/>
              <w:jc w:val="center"/>
              <w:rPr>
                <w:lang w:eastAsia="en-US"/>
              </w:rPr>
            </w:pPr>
            <w:r>
              <w:rPr>
                <w:sz w:val="20"/>
                <w:szCs w:val="20"/>
                <w:lang w:eastAsia="en-US"/>
              </w:rPr>
              <w:t>Comments</w:t>
            </w:r>
          </w:p>
        </w:tc>
      </w:tr>
      <w:tr w:rsidR="00B464A9" w14:paraId="5197311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D268F9" w14:textId="77777777" w:rsidR="00B464A9" w:rsidRDefault="00B464A9"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11DA9F" w14:textId="77777777" w:rsidR="00B464A9" w:rsidRDefault="00B464A9"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FCC826" w14:textId="77777777" w:rsidR="00B464A9" w:rsidRDefault="00B464A9" w:rsidP="003176FF">
            <w:pPr>
              <w:rPr>
                <w:rFonts w:ascii="Arial" w:hAnsi="Arial" w:cs="Arial"/>
                <w:sz w:val="21"/>
                <w:szCs w:val="22"/>
                <w:lang w:eastAsia="en-US"/>
              </w:rPr>
            </w:pPr>
          </w:p>
        </w:tc>
      </w:tr>
      <w:tr w:rsidR="00B464A9" w14:paraId="705040D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435703"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6DDA25"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567EED" w14:textId="77777777" w:rsidR="00B464A9" w:rsidRDefault="00B464A9" w:rsidP="003176FF">
            <w:pPr>
              <w:rPr>
                <w:rFonts w:ascii="Arial" w:hAnsi="Arial" w:cs="Arial"/>
                <w:sz w:val="21"/>
                <w:szCs w:val="22"/>
                <w:lang w:eastAsia="en-US"/>
              </w:rPr>
            </w:pPr>
          </w:p>
        </w:tc>
      </w:tr>
      <w:tr w:rsidR="00B464A9" w14:paraId="764EAC2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D50E04"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877E0D"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FBA751" w14:textId="77777777" w:rsidR="00B464A9" w:rsidRDefault="00B464A9" w:rsidP="003176FF">
            <w:pPr>
              <w:rPr>
                <w:rFonts w:ascii="Arial" w:hAnsi="Arial" w:cs="Arial"/>
                <w:sz w:val="21"/>
                <w:szCs w:val="22"/>
                <w:lang w:eastAsia="en-US"/>
              </w:rPr>
            </w:pPr>
          </w:p>
        </w:tc>
      </w:tr>
      <w:tr w:rsidR="00B464A9" w14:paraId="1BF79D2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2F83A6"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DA60BB"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BDAF37" w14:textId="77777777" w:rsidR="00B464A9" w:rsidRDefault="00B464A9" w:rsidP="003176FF">
            <w:pPr>
              <w:rPr>
                <w:rFonts w:ascii="Arial" w:hAnsi="Arial" w:cs="Arial"/>
                <w:sz w:val="21"/>
                <w:szCs w:val="22"/>
                <w:lang w:eastAsia="en-US"/>
              </w:rPr>
            </w:pPr>
          </w:p>
        </w:tc>
      </w:tr>
      <w:tr w:rsidR="00B464A9" w14:paraId="582824F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5E381"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056DA8"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4C9CCD" w14:textId="77777777" w:rsidR="00B464A9" w:rsidRDefault="00B464A9" w:rsidP="003176FF">
            <w:pPr>
              <w:rPr>
                <w:rFonts w:ascii="Arial" w:hAnsi="Arial" w:cs="Arial"/>
                <w:sz w:val="21"/>
                <w:szCs w:val="22"/>
                <w:lang w:eastAsia="en-US"/>
              </w:rPr>
            </w:pPr>
          </w:p>
        </w:tc>
      </w:tr>
      <w:tr w:rsidR="00B464A9" w14:paraId="7BE5034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1FC073" w14:textId="77777777" w:rsidR="00B464A9" w:rsidRDefault="00B464A9"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26BAA5" w14:textId="77777777" w:rsidR="00B464A9" w:rsidRDefault="00B464A9"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0D30EA1" w14:textId="77777777" w:rsidR="00B464A9" w:rsidRDefault="00B464A9" w:rsidP="003176FF">
            <w:pPr>
              <w:rPr>
                <w:bCs/>
                <w:lang w:val="en-US"/>
              </w:rPr>
            </w:pPr>
          </w:p>
        </w:tc>
      </w:tr>
      <w:tr w:rsidR="00B464A9" w14:paraId="03160D1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BC0EB1" w14:textId="77777777" w:rsidR="00B464A9" w:rsidRPr="00415BCD" w:rsidRDefault="00B464A9"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8C69DB" w14:textId="77777777" w:rsidR="00B464A9" w:rsidRPr="00415BCD" w:rsidRDefault="00B464A9"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C5A9F5" w14:textId="77777777" w:rsidR="00B464A9" w:rsidRPr="00512C33" w:rsidRDefault="00B464A9" w:rsidP="003176FF">
            <w:pPr>
              <w:rPr>
                <w:bCs/>
                <w:sz w:val="20"/>
                <w:lang w:val="en-US"/>
              </w:rPr>
            </w:pPr>
          </w:p>
        </w:tc>
      </w:tr>
      <w:tr w:rsidR="00B464A9" w14:paraId="6C62F98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00490E"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FF4594"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1CFEAC" w14:textId="77777777" w:rsidR="00B464A9" w:rsidRDefault="00B464A9" w:rsidP="003176FF">
            <w:pPr>
              <w:rPr>
                <w:rFonts w:ascii="Arial" w:hAnsi="Arial" w:cs="Arial"/>
                <w:sz w:val="21"/>
                <w:szCs w:val="22"/>
                <w:lang w:eastAsia="en-US"/>
              </w:rPr>
            </w:pPr>
          </w:p>
        </w:tc>
      </w:tr>
      <w:tr w:rsidR="00B464A9" w14:paraId="061F5F8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0C1E9E" w14:textId="77777777" w:rsidR="00B464A9" w:rsidRPr="00424ECE"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FF540F" w14:textId="77777777" w:rsidR="00B464A9" w:rsidRPr="00424ECE"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48BA49" w14:textId="77777777" w:rsidR="00B464A9" w:rsidRPr="00424ECE" w:rsidRDefault="00B464A9" w:rsidP="003176FF">
            <w:pPr>
              <w:rPr>
                <w:rFonts w:ascii="Arial" w:hAnsi="Arial" w:cs="Arial"/>
                <w:sz w:val="21"/>
                <w:szCs w:val="22"/>
                <w:lang w:eastAsia="en-US"/>
              </w:rPr>
            </w:pPr>
          </w:p>
        </w:tc>
      </w:tr>
      <w:tr w:rsidR="00B464A9" w14:paraId="2DFDEF2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9FC1A9" w14:textId="77777777" w:rsidR="00B464A9" w:rsidRPr="00424ECE" w:rsidRDefault="00B464A9"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7D55C85" w14:textId="77777777" w:rsidR="00B464A9" w:rsidRPr="00424ECE" w:rsidRDefault="00B464A9"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4B11FC" w14:textId="77777777" w:rsidR="00B464A9" w:rsidRPr="00424ECE" w:rsidRDefault="00B464A9" w:rsidP="003176FF">
            <w:pPr>
              <w:rPr>
                <w:rFonts w:ascii="Arial" w:hAnsi="Arial" w:cs="Arial"/>
                <w:sz w:val="21"/>
                <w:szCs w:val="22"/>
              </w:rPr>
            </w:pPr>
          </w:p>
        </w:tc>
      </w:tr>
      <w:tr w:rsidR="00B464A9" w14:paraId="4BEA281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CD6A4B" w14:textId="77777777" w:rsidR="00B464A9" w:rsidRPr="0089336B"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7363A9"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C32EE1" w14:textId="77777777" w:rsidR="00B464A9" w:rsidRDefault="00B464A9" w:rsidP="003176FF">
            <w:pPr>
              <w:rPr>
                <w:rFonts w:ascii="Arial" w:hAnsi="Arial" w:cs="Arial"/>
                <w:sz w:val="20"/>
                <w:lang w:eastAsia="en-US"/>
              </w:rPr>
            </w:pPr>
          </w:p>
        </w:tc>
      </w:tr>
      <w:tr w:rsidR="00B464A9" w14:paraId="1A06D36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1180C0"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854A00"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74AC67" w14:textId="77777777" w:rsidR="00B464A9" w:rsidRDefault="00B464A9" w:rsidP="003176FF">
            <w:pPr>
              <w:rPr>
                <w:rFonts w:ascii="Arial" w:hAnsi="Arial" w:cs="Arial"/>
                <w:sz w:val="20"/>
                <w:lang w:eastAsia="en-US"/>
              </w:rPr>
            </w:pPr>
          </w:p>
        </w:tc>
      </w:tr>
      <w:tr w:rsidR="00B464A9" w14:paraId="7737E85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E98E35" w14:textId="77777777" w:rsidR="00B464A9" w:rsidRPr="009714C7" w:rsidRDefault="00B464A9"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015508" w14:textId="77777777" w:rsidR="00B464A9" w:rsidRPr="009714C7" w:rsidRDefault="00B464A9"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27DC36" w14:textId="77777777" w:rsidR="00B464A9" w:rsidRDefault="00B464A9" w:rsidP="003176FF">
            <w:pPr>
              <w:rPr>
                <w:rFonts w:ascii="Arial" w:hAnsi="Arial" w:cs="Arial"/>
                <w:sz w:val="20"/>
                <w:lang w:eastAsia="en-US"/>
              </w:rPr>
            </w:pPr>
          </w:p>
        </w:tc>
      </w:tr>
      <w:tr w:rsidR="00B464A9" w14:paraId="7F8A949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D8706D" w14:textId="77777777" w:rsidR="00B464A9" w:rsidRPr="00A1668F" w:rsidRDefault="00B464A9"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5DC8F6" w14:textId="77777777" w:rsidR="00B464A9" w:rsidRPr="007734BA" w:rsidRDefault="00B464A9"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F34429" w14:textId="77777777" w:rsidR="00B464A9" w:rsidRPr="007734BA" w:rsidRDefault="00B464A9" w:rsidP="003176FF">
            <w:pPr>
              <w:rPr>
                <w:rFonts w:ascii="Arial" w:eastAsia="Malgun Gothic" w:hAnsi="Arial" w:cs="Arial"/>
                <w:sz w:val="20"/>
                <w:lang w:eastAsia="ko-KR"/>
              </w:rPr>
            </w:pPr>
          </w:p>
        </w:tc>
      </w:tr>
      <w:tr w:rsidR="00B464A9" w14:paraId="7B67C2D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741BF6"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616670"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A3A7C4" w14:textId="77777777" w:rsidR="00B464A9" w:rsidRDefault="00B464A9" w:rsidP="003176FF">
            <w:pPr>
              <w:rPr>
                <w:rFonts w:ascii="Arial" w:hAnsi="Arial" w:cs="Arial"/>
                <w:sz w:val="20"/>
                <w:lang w:eastAsia="en-US"/>
              </w:rPr>
            </w:pPr>
          </w:p>
        </w:tc>
      </w:tr>
      <w:tr w:rsidR="00B464A9" w14:paraId="31B7A24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AAE4F5" w14:textId="77777777" w:rsidR="00B464A9" w:rsidRPr="004517C5" w:rsidRDefault="00B464A9"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1E7B05" w14:textId="77777777" w:rsidR="00B464A9" w:rsidRPr="004517C5" w:rsidRDefault="00B464A9"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625DDD" w14:textId="77777777" w:rsidR="00B464A9" w:rsidRDefault="00B464A9" w:rsidP="003176FF">
            <w:pPr>
              <w:rPr>
                <w:rFonts w:ascii="Arial" w:eastAsia="等线" w:hAnsi="Arial" w:cs="Arial"/>
              </w:rPr>
            </w:pPr>
          </w:p>
        </w:tc>
      </w:tr>
      <w:tr w:rsidR="00B464A9" w14:paraId="2F351DA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D86F94" w14:textId="77777777" w:rsidR="00B464A9" w:rsidRDefault="00B464A9"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3D640C" w14:textId="77777777" w:rsidR="00B464A9" w:rsidRDefault="00B464A9"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33EDC3" w14:textId="77777777" w:rsidR="00B464A9" w:rsidRDefault="00B464A9" w:rsidP="003176FF">
            <w:pPr>
              <w:rPr>
                <w:rFonts w:ascii="Arial" w:eastAsia="等线" w:hAnsi="Arial" w:cs="Arial"/>
              </w:rPr>
            </w:pPr>
          </w:p>
        </w:tc>
      </w:tr>
    </w:tbl>
    <w:p w14:paraId="23BFFC12" w14:textId="77777777" w:rsidR="00B464A9" w:rsidRDefault="00B464A9" w:rsidP="00B464A9">
      <w:pPr>
        <w:pStyle w:val="Doc-text2"/>
        <w:ind w:left="0" w:firstLine="0"/>
      </w:pPr>
    </w:p>
    <w:p w14:paraId="1735F4F1" w14:textId="77777777" w:rsidR="00B464A9" w:rsidRPr="003720E0" w:rsidRDefault="00B464A9" w:rsidP="00B464A9">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7B7C3C47" w14:textId="77777777" w:rsidR="00B464A9" w:rsidRDefault="00B464A9" w:rsidP="00B464A9">
      <w:pPr>
        <w:pStyle w:val="Doc-text2"/>
        <w:ind w:left="0" w:firstLine="0"/>
        <w:rPr>
          <w:rFonts w:eastAsiaTheme="minorEastAsia" w:hint="eastAsia"/>
          <w:szCs w:val="24"/>
          <w:lang w:eastAsia="zh-CN"/>
        </w:rPr>
      </w:pPr>
    </w:p>
    <w:p w14:paraId="48E56FF6" w14:textId="77777777" w:rsidR="001E7AAD" w:rsidRDefault="00C2081C">
      <w:pPr>
        <w:pStyle w:val="1"/>
        <w:numPr>
          <w:ilvl w:val="0"/>
          <w:numId w:val="4"/>
        </w:numPr>
      </w:pPr>
      <w:bookmarkStart w:id="6" w:name="_Hlk46936119"/>
      <w:r>
        <w:t>Conclusions</w:t>
      </w:r>
    </w:p>
    <w:p w14:paraId="3EEB6CC2" w14:textId="61C47B7E" w:rsidR="00994FFC" w:rsidRPr="00994FFC" w:rsidRDefault="00994FFC">
      <w:pPr>
        <w:rPr>
          <w:rFonts w:eastAsiaTheme="minorEastAsia" w:cs="Arial" w:hint="eastAsia"/>
        </w:rPr>
      </w:pPr>
      <w:r w:rsidRPr="00994FFC">
        <w:rPr>
          <w:rFonts w:eastAsiaTheme="minorEastAsia" w:cs="Arial" w:hint="eastAsia"/>
          <w:highlight w:val="yellow"/>
        </w:rPr>
        <w:t>[</w:t>
      </w:r>
      <w:r w:rsidRPr="00994FFC">
        <w:rPr>
          <w:rFonts w:eastAsiaTheme="minorEastAsia" w:cs="Arial"/>
          <w:highlight w:val="yellow"/>
        </w:rPr>
        <w:t>To be added]</w:t>
      </w:r>
    </w:p>
    <w:p w14:paraId="69890BFA" w14:textId="77777777" w:rsidR="00CB0B01" w:rsidRPr="00CB0B01" w:rsidRDefault="00CB0B01" w:rsidP="0048685E">
      <w:pPr>
        <w:widowControl w:val="0"/>
        <w:overflowPunct/>
        <w:autoSpaceDE/>
        <w:autoSpaceDN/>
        <w:adjustRightInd/>
        <w:spacing w:line="240" w:lineRule="auto"/>
        <w:textAlignment w:val="auto"/>
        <w:rPr>
          <w:rFonts w:ascii="Arial" w:eastAsia="等线" w:hAnsi="Arial"/>
          <w:kern w:val="2"/>
          <w:sz w:val="21"/>
          <w:szCs w:val="22"/>
        </w:rPr>
      </w:pPr>
      <w:bookmarkStart w:id="7" w:name="_Hlk80364567"/>
    </w:p>
    <w:bookmarkEnd w:id="6"/>
    <w:bookmarkEnd w:id="7"/>
    <w:p w14:paraId="48E56FF8" w14:textId="77777777" w:rsidR="001E7AAD" w:rsidRPr="003D70C0" w:rsidRDefault="001E7AAD">
      <w:pPr>
        <w:rPr>
          <w:b/>
          <w:bCs/>
        </w:rPr>
      </w:pPr>
    </w:p>
    <w:sectPr w:rsidR="001E7AAD" w:rsidRPr="003D70C0">
      <w:footerReference w:type="default" r:id="rId3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51165" w14:textId="77777777" w:rsidR="002F40E8" w:rsidRDefault="002F40E8">
      <w:pPr>
        <w:spacing w:after="0" w:line="240" w:lineRule="auto"/>
      </w:pPr>
      <w:r>
        <w:separator/>
      </w:r>
    </w:p>
  </w:endnote>
  <w:endnote w:type="continuationSeparator" w:id="0">
    <w:p w14:paraId="0FC9A2F2" w14:textId="77777777" w:rsidR="002F40E8" w:rsidRDefault="002F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Lucida Grande">
    <w:altName w:val="Arial"/>
    <w:charset w:val="00"/>
    <w:family w:val="roman"/>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56FFE" w14:textId="45303553" w:rsidR="003E2D45" w:rsidRDefault="003E2D45">
    <w:pPr>
      <w:pStyle w:val="a8"/>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9A1E98">
      <w:rPr>
        <w:noProof/>
        <w:sz w:val="20"/>
        <w:szCs w:val="20"/>
      </w:rPr>
      <w:t>8</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9A1E98">
      <w:rPr>
        <w:noProof/>
        <w:sz w:val="20"/>
        <w:szCs w:val="20"/>
      </w:rPr>
      <w:t>8</w:t>
    </w:r>
    <w:r>
      <w:rPr>
        <w:sz w:val="20"/>
        <w:szCs w:val="20"/>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8BD96" w14:textId="77777777" w:rsidR="002F40E8" w:rsidRDefault="002F40E8">
      <w:pPr>
        <w:spacing w:after="0" w:line="240" w:lineRule="auto"/>
      </w:pPr>
      <w:r>
        <w:separator/>
      </w:r>
    </w:p>
  </w:footnote>
  <w:footnote w:type="continuationSeparator" w:id="0">
    <w:p w14:paraId="23B77AA8" w14:textId="77777777" w:rsidR="002F40E8" w:rsidRDefault="002F4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05AD4A"/>
    <w:multiLevelType w:val="singleLevel"/>
    <w:tmpl w:val="8805AD4A"/>
    <w:lvl w:ilvl="0">
      <w:start w:val="1"/>
      <w:numFmt w:val="bullet"/>
      <w:lvlText w:val=""/>
      <w:lvlJc w:val="left"/>
      <w:pPr>
        <w:ind w:left="420" w:hanging="420"/>
      </w:pPr>
      <w:rPr>
        <w:rFonts w:ascii="Wingdings" w:hAnsi="Wingdings" w:hint="default"/>
      </w:rPr>
    </w:lvl>
  </w:abstractNum>
  <w:abstractNum w:abstractNumId="1" w15:restartNumberingAfterBreak="0">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5" w15:restartNumberingAfterBreak="0">
    <w:nsid w:val="73D92AC1"/>
    <w:multiLevelType w:val="multilevel"/>
    <w:tmpl w:val="73D92AC1"/>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6"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7"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4"/>
  </w:num>
  <w:num w:numId="3">
    <w:abstractNumId w:val="3"/>
  </w:num>
  <w:num w:numId="4">
    <w:abstractNumId w:val="7"/>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i-Anh Phan">
    <w15:presenceInfo w15:providerId="AD" w15:userId="S::mai-anh.phan@ericsson.com::53664d9d-566d-41fa-bbeb-bb358365e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oNotTrackFormatting/>
  <w:defaultTabStop w:val="42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43BD"/>
    <w:rsid w:val="00074C11"/>
    <w:rsid w:val="00075A97"/>
    <w:rsid w:val="00075AF8"/>
    <w:rsid w:val="000761EB"/>
    <w:rsid w:val="00076B74"/>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649"/>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3A04"/>
    <w:rsid w:val="0020504D"/>
    <w:rsid w:val="00205E07"/>
    <w:rsid w:val="00205EB6"/>
    <w:rsid w:val="0020630A"/>
    <w:rsid w:val="002065A6"/>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63E5"/>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5B5"/>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6ADD"/>
    <w:rsid w:val="002A7291"/>
    <w:rsid w:val="002B0B34"/>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41C0"/>
    <w:rsid w:val="00374B10"/>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50F0"/>
    <w:rsid w:val="003C5E6A"/>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59F"/>
    <w:rsid w:val="004526BA"/>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74B0"/>
    <w:rsid w:val="004774D9"/>
    <w:rsid w:val="00480703"/>
    <w:rsid w:val="00480828"/>
    <w:rsid w:val="004817EE"/>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5BE"/>
    <w:rsid w:val="005259E1"/>
    <w:rsid w:val="005278F7"/>
    <w:rsid w:val="005279B0"/>
    <w:rsid w:val="00527C2D"/>
    <w:rsid w:val="005304DB"/>
    <w:rsid w:val="00530B75"/>
    <w:rsid w:val="00530C8D"/>
    <w:rsid w:val="00530E38"/>
    <w:rsid w:val="0053132D"/>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2BD9"/>
    <w:rsid w:val="005D33B9"/>
    <w:rsid w:val="005D3943"/>
    <w:rsid w:val="005D3C41"/>
    <w:rsid w:val="005D484F"/>
    <w:rsid w:val="005D49DF"/>
    <w:rsid w:val="005D4E00"/>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4298"/>
    <w:rsid w:val="005F4D80"/>
    <w:rsid w:val="005F6811"/>
    <w:rsid w:val="005F72DE"/>
    <w:rsid w:val="005F74A9"/>
    <w:rsid w:val="006008AE"/>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7371"/>
    <w:rsid w:val="00620052"/>
    <w:rsid w:val="00621E20"/>
    <w:rsid w:val="006226E3"/>
    <w:rsid w:val="0062333C"/>
    <w:rsid w:val="00624289"/>
    <w:rsid w:val="00624578"/>
    <w:rsid w:val="0062472A"/>
    <w:rsid w:val="006249F0"/>
    <w:rsid w:val="00625B1E"/>
    <w:rsid w:val="00627FD0"/>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220"/>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70AB"/>
    <w:rsid w:val="007A70FE"/>
    <w:rsid w:val="007A7859"/>
    <w:rsid w:val="007A7E57"/>
    <w:rsid w:val="007B0140"/>
    <w:rsid w:val="007B04E3"/>
    <w:rsid w:val="007B0952"/>
    <w:rsid w:val="007B1FFB"/>
    <w:rsid w:val="007B2BAD"/>
    <w:rsid w:val="007B3815"/>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84"/>
    <w:rsid w:val="007E5856"/>
    <w:rsid w:val="007E626E"/>
    <w:rsid w:val="007F03A0"/>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3551"/>
    <w:rsid w:val="0090548D"/>
    <w:rsid w:val="009062B9"/>
    <w:rsid w:val="00906440"/>
    <w:rsid w:val="00906674"/>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DFC"/>
    <w:rsid w:val="00923A70"/>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442C"/>
    <w:rsid w:val="009547A0"/>
    <w:rsid w:val="009551B3"/>
    <w:rsid w:val="009559C1"/>
    <w:rsid w:val="009563B4"/>
    <w:rsid w:val="00957099"/>
    <w:rsid w:val="009577E7"/>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1B9B"/>
    <w:rsid w:val="00982621"/>
    <w:rsid w:val="0098270C"/>
    <w:rsid w:val="0098297D"/>
    <w:rsid w:val="0098374E"/>
    <w:rsid w:val="00984015"/>
    <w:rsid w:val="009844CD"/>
    <w:rsid w:val="00984E4B"/>
    <w:rsid w:val="00984EE3"/>
    <w:rsid w:val="00985A99"/>
    <w:rsid w:val="00985CE7"/>
    <w:rsid w:val="00985D3C"/>
    <w:rsid w:val="00986662"/>
    <w:rsid w:val="00986757"/>
    <w:rsid w:val="00987A72"/>
    <w:rsid w:val="00987DF5"/>
    <w:rsid w:val="00990EC3"/>
    <w:rsid w:val="009910BE"/>
    <w:rsid w:val="00992342"/>
    <w:rsid w:val="009931AE"/>
    <w:rsid w:val="00994418"/>
    <w:rsid w:val="00994FFC"/>
    <w:rsid w:val="00995DE2"/>
    <w:rsid w:val="00996BC6"/>
    <w:rsid w:val="00997422"/>
    <w:rsid w:val="00997AC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32B6"/>
    <w:rsid w:val="009F3651"/>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61"/>
    <w:rsid w:val="00A142C2"/>
    <w:rsid w:val="00A14640"/>
    <w:rsid w:val="00A146A3"/>
    <w:rsid w:val="00A14A1C"/>
    <w:rsid w:val="00A15440"/>
    <w:rsid w:val="00A1668F"/>
    <w:rsid w:val="00A20CC6"/>
    <w:rsid w:val="00A219FB"/>
    <w:rsid w:val="00A21AA3"/>
    <w:rsid w:val="00A222B1"/>
    <w:rsid w:val="00A23BC2"/>
    <w:rsid w:val="00A23FF4"/>
    <w:rsid w:val="00A255C7"/>
    <w:rsid w:val="00A26529"/>
    <w:rsid w:val="00A2742E"/>
    <w:rsid w:val="00A27C1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9C0"/>
    <w:rsid w:val="00BB2ADE"/>
    <w:rsid w:val="00BB2CCB"/>
    <w:rsid w:val="00BB59AF"/>
    <w:rsid w:val="00BB61D9"/>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D5E"/>
    <w:rsid w:val="00C445F2"/>
    <w:rsid w:val="00C4588C"/>
    <w:rsid w:val="00C45C53"/>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6005"/>
    <w:rsid w:val="00CA7730"/>
    <w:rsid w:val="00CA7A23"/>
    <w:rsid w:val="00CA7BA1"/>
    <w:rsid w:val="00CA7BD6"/>
    <w:rsid w:val="00CB0157"/>
    <w:rsid w:val="00CB0596"/>
    <w:rsid w:val="00CB0B01"/>
    <w:rsid w:val="00CB0C35"/>
    <w:rsid w:val="00CB1482"/>
    <w:rsid w:val="00CB17BC"/>
    <w:rsid w:val="00CB4D3F"/>
    <w:rsid w:val="00CB4D50"/>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10D2"/>
    <w:rsid w:val="00D51159"/>
    <w:rsid w:val="00D51AEB"/>
    <w:rsid w:val="00D51E0F"/>
    <w:rsid w:val="00D52544"/>
    <w:rsid w:val="00D52854"/>
    <w:rsid w:val="00D52993"/>
    <w:rsid w:val="00D5364A"/>
    <w:rsid w:val="00D53D95"/>
    <w:rsid w:val="00D5494B"/>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6840"/>
    <w:rsid w:val="00D8781B"/>
    <w:rsid w:val="00D87A9A"/>
    <w:rsid w:val="00D904EF"/>
    <w:rsid w:val="00D909A2"/>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55F"/>
    <w:rsid w:val="00DE3AB8"/>
    <w:rsid w:val="00DE3FCC"/>
    <w:rsid w:val="00DE4534"/>
    <w:rsid w:val="00DE4B25"/>
    <w:rsid w:val="00DE560F"/>
    <w:rsid w:val="00DF0892"/>
    <w:rsid w:val="00DF1E8C"/>
    <w:rsid w:val="00DF1FD5"/>
    <w:rsid w:val="00DF2630"/>
    <w:rsid w:val="00DF32C3"/>
    <w:rsid w:val="00DF3FE0"/>
    <w:rsid w:val="00DF6362"/>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2F5"/>
    <w:rsid w:val="00E51022"/>
    <w:rsid w:val="00E512B5"/>
    <w:rsid w:val="00E517B4"/>
    <w:rsid w:val="00E51C0A"/>
    <w:rsid w:val="00E5250D"/>
    <w:rsid w:val="00E53C49"/>
    <w:rsid w:val="00E5432C"/>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70B"/>
    <w:rsid w:val="00EB4CBE"/>
    <w:rsid w:val="00EB4DCB"/>
    <w:rsid w:val="00EB6206"/>
    <w:rsid w:val="00EC01D1"/>
    <w:rsid w:val="00EC0DFB"/>
    <w:rsid w:val="00EC1404"/>
    <w:rsid w:val="00EC1AC7"/>
    <w:rsid w:val="00EC1F6C"/>
    <w:rsid w:val="00EC20CF"/>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637B"/>
    <w:rsid w:val="00EF65F7"/>
    <w:rsid w:val="00EF675A"/>
    <w:rsid w:val="00EF7C97"/>
    <w:rsid w:val="00F00411"/>
    <w:rsid w:val="00F0138E"/>
    <w:rsid w:val="00F0150B"/>
    <w:rsid w:val="00F025A0"/>
    <w:rsid w:val="00F03813"/>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B81"/>
    <w:rsid w:val="00F95C09"/>
    <w:rsid w:val="00F97B9D"/>
    <w:rsid w:val="00FA0D1D"/>
    <w:rsid w:val="00FA1094"/>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572D"/>
    <w:rsid w:val="00FD6B1D"/>
    <w:rsid w:val="00FD708C"/>
    <w:rsid w:val="00FE1DCB"/>
    <w:rsid w:val="00FE22ED"/>
    <w:rsid w:val="00FE2B38"/>
    <w:rsid w:val="00FE3CB2"/>
    <w:rsid w:val="00FE456D"/>
    <w:rsid w:val="00FE45F2"/>
    <w:rsid w:val="00FE47AC"/>
    <w:rsid w:val="00FE5A0C"/>
    <w:rsid w:val="00FE613B"/>
    <w:rsid w:val="00FE6416"/>
    <w:rsid w:val="00FE7696"/>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8E56DCA"/>
  <w15:docId w15:val="{3E1E3C76-9C42-429B-89AD-5B6A82BD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88" w:lineRule="auto"/>
      <w:textAlignment w:val="baseline"/>
    </w:pPr>
    <w:rPr>
      <w:rFonts w:ascii="Times New Roman" w:hAnsi="Times New Roman"/>
      <w:sz w:val="22"/>
      <w:lang w:val="en-GB" w:eastAsia="zh-C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88" w:lineRule="auto"/>
      <w:textAlignment w:val="baseline"/>
      <w:outlineLvl w:val="0"/>
    </w:pPr>
    <w:rPr>
      <w:rFonts w:ascii="Arial" w:hAnsi="Arial"/>
      <w:sz w:val="36"/>
      <w:szCs w:val="36"/>
      <w:lang w:val="en-GB" w:eastAsia="zh-CN"/>
    </w:rPr>
  </w:style>
  <w:style w:type="paragraph" w:styleId="2">
    <w:name w:val="heading 2"/>
    <w:basedOn w:val="1"/>
    <w:next w:val="a"/>
    <w:link w:val="2Char"/>
    <w:qFormat/>
    <w:pPr>
      <w:pBdr>
        <w:top w:val="none" w:sz="0" w:space="0" w:color="auto"/>
      </w:pBdr>
      <w:spacing w:before="180"/>
      <w:outlineLvl w:val="1"/>
    </w:pPr>
    <w:rPr>
      <w:sz w:val="32"/>
      <w:szCs w:val="32"/>
    </w:rPr>
  </w:style>
  <w:style w:type="paragraph" w:styleId="3">
    <w:name w:val="heading 3"/>
    <w:basedOn w:val="2"/>
    <w:next w:val="a"/>
    <w:link w:val="3Char"/>
    <w:qFormat/>
    <w:pPr>
      <w:spacing w:before="120"/>
      <w:outlineLvl w:val="2"/>
    </w:pPr>
    <w:rPr>
      <w:sz w:val="28"/>
      <w:szCs w:val="28"/>
    </w:rPr>
  </w:style>
  <w:style w:type="paragraph" w:styleId="4">
    <w:name w:val="heading 4"/>
    <w:basedOn w:val="3"/>
    <w:next w:val="a"/>
    <w:link w:val="4Char"/>
    <w:qFormat/>
    <w:pPr>
      <w:outlineLvl w:val="3"/>
    </w:pPr>
    <w:rPr>
      <w:sz w:val="20"/>
      <w:szCs w:val="20"/>
    </w:rPr>
  </w:style>
  <w:style w:type="paragraph" w:styleId="5">
    <w:name w:val="heading 5"/>
    <w:basedOn w:val="4"/>
    <w:next w:val="a"/>
    <w:link w:val="5Char"/>
    <w:qFormat/>
    <w:pPr>
      <w:outlineLvl w:val="4"/>
    </w:pPr>
    <w:rPr>
      <w:sz w:val="22"/>
      <w:szCs w:val="22"/>
    </w:rPr>
  </w:style>
  <w:style w:type="paragraph" w:styleId="6">
    <w:name w:val="heading 6"/>
    <w:basedOn w:val="a"/>
    <w:next w:val="a"/>
    <w:link w:val="6Char"/>
    <w:qFormat/>
    <w:pPr>
      <w:keepNext/>
      <w:keepLines/>
      <w:spacing w:before="120"/>
      <w:outlineLvl w:val="5"/>
    </w:pPr>
    <w:rPr>
      <w:rFonts w:ascii="Arial" w:hAnsi="Arial"/>
    </w:rPr>
  </w:style>
  <w:style w:type="paragraph" w:styleId="7">
    <w:name w:val="heading 7"/>
    <w:basedOn w:val="a"/>
    <w:next w:val="a"/>
    <w:link w:val="7Char"/>
    <w:qFormat/>
    <w:pPr>
      <w:keepNext/>
      <w:keepLines/>
      <w:spacing w:before="120"/>
      <w:outlineLvl w:val="6"/>
    </w:pPr>
    <w:rPr>
      <w:rFonts w:ascii="Arial" w:hAnsi="Arial"/>
    </w:rPr>
  </w:style>
  <w:style w:type="paragraph" w:styleId="8">
    <w:name w:val="heading 8"/>
    <w:basedOn w:val="7"/>
    <w:next w:val="a"/>
    <w:link w:val="8Char"/>
    <w:qFormat/>
    <w:pPr>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Char"/>
    <w:uiPriority w:val="99"/>
    <w:semiHidden/>
    <w:unhideWhenUsed/>
    <w:qFormat/>
    <w:rPr>
      <w:rFonts w:ascii="宋体"/>
      <w:sz w:val="18"/>
      <w:szCs w:val="18"/>
    </w:rPr>
  </w:style>
  <w:style w:type="paragraph" w:styleId="a5">
    <w:name w:val="annotation text"/>
    <w:basedOn w:val="a"/>
    <w:link w:val="Char0"/>
    <w:uiPriority w:val="99"/>
    <w:unhideWhenUsed/>
    <w:pPr>
      <w:jc w:val="left"/>
    </w:pPr>
  </w:style>
  <w:style w:type="paragraph" w:styleId="a6">
    <w:name w:val="Body Text"/>
    <w:basedOn w:val="a"/>
    <w:link w:val="Char1"/>
    <w:unhideWhenUsed/>
    <w:qFormat/>
    <w:pPr>
      <w:widowControl w:val="0"/>
      <w:overflowPunct/>
      <w:autoSpaceDE/>
      <w:autoSpaceDN/>
      <w:adjustRightInd/>
      <w:spacing w:line="240" w:lineRule="auto"/>
      <w:textAlignment w:val="auto"/>
    </w:pPr>
    <w:rPr>
      <w:rFonts w:ascii="Arial" w:eastAsia="等线" w:hAnsi="Arial"/>
      <w:kern w:val="2"/>
      <w:sz w:val="21"/>
      <w:szCs w:val="22"/>
      <w:lang w:val="en-US"/>
    </w:rPr>
  </w:style>
  <w:style w:type="paragraph" w:styleId="20">
    <w:name w:val="List 2"/>
    <w:basedOn w:val="a"/>
    <w:uiPriority w:val="99"/>
    <w:semiHidden/>
    <w:unhideWhenUsed/>
    <w:qFormat/>
    <w:pPr>
      <w:ind w:leftChars="200" w:left="100" w:hangingChars="200" w:hanging="200"/>
      <w:contextualSpacing/>
    </w:pPr>
  </w:style>
  <w:style w:type="paragraph" w:styleId="a7">
    <w:name w:val="Balloon Text"/>
    <w:basedOn w:val="a"/>
    <w:link w:val="Char2"/>
    <w:uiPriority w:val="99"/>
    <w:semiHidden/>
    <w:unhideWhenUsed/>
    <w:pPr>
      <w:spacing w:after="0" w:line="240" w:lineRule="auto"/>
    </w:pPr>
    <w:rPr>
      <w:rFonts w:ascii="Lucida Grande" w:hAnsi="Lucida Grande"/>
      <w:sz w:val="18"/>
      <w:szCs w:val="18"/>
    </w:rPr>
  </w:style>
  <w:style w:type="paragraph" w:styleId="a8">
    <w:name w:val="footer"/>
    <w:basedOn w:val="a9"/>
    <w:link w:val="Char3"/>
    <w:pPr>
      <w:widowControl w:val="0"/>
      <w:pBdr>
        <w:bottom w:val="none" w:sz="0" w:space="0" w:color="auto"/>
      </w:pBdr>
      <w:snapToGrid/>
      <w:spacing w:after="0" w:line="288" w:lineRule="auto"/>
    </w:pPr>
    <w:rPr>
      <w:rFonts w:ascii="Arial" w:hAnsi="Arial"/>
      <w:b/>
      <w:bCs/>
      <w:i/>
      <w:iCs/>
      <w:lang w:val="zh-CN"/>
    </w:rPr>
  </w:style>
  <w:style w:type="paragraph" w:styleId="a9">
    <w:name w:val="header"/>
    <w:basedOn w:val="a"/>
    <w:link w:val="Char4"/>
    <w:unhideWhenUsed/>
    <w:pPr>
      <w:pBdr>
        <w:bottom w:val="single" w:sz="6" w:space="1" w:color="auto"/>
      </w:pBdr>
      <w:tabs>
        <w:tab w:val="center" w:pos="4320"/>
        <w:tab w:val="right" w:pos="8640"/>
      </w:tabs>
      <w:snapToGrid w:val="0"/>
      <w:spacing w:line="240" w:lineRule="auto"/>
      <w:jc w:val="center"/>
    </w:pPr>
    <w:rPr>
      <w:sz w:val="18"/>
      <w:szCs w:val="18"/>
    </w:rPr>
  </w:style>
  <w:style w:type="paragraph" w:styleId="aa">
    <w:name w:val="List"/>
    <w:basedOn w:val="a"/>
    <w:uiPriority w:val="99"/>
    <w:semiHidden/>
    <w:unhideWhenUsed/>
    <w:pPr>
      <w:ind w:left="200" w:hangingChars="200" w:hanging="200"/>
      <w:contextualSpacing/>
    </w:pPr>
  </w:style>
  <w:style w:type="paragraph" w:styleId="ab">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paragraph" w:styleId="ac">
    <w:name w:val="annotation subject"/>
    <w:basedOn w:val="a5"/>
    <w:next w:val="a5"/>
    <w:link w:val="Char5"/>
    <w:uiPriority w:val="99"/>
    <w:semiHidden/>
    <w:unhideWhenUsed/>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e">
    <w:name w:val="page number"/>
    <w:basedOn w:val="a0"/>
  </w:style>
  <w:style w:type="character" w:styleId="af">
    <w:name w:val="FollowedHyperlink"/>
    <w:basedOn w:val="a0"/>
    <w:uiPriority w:val="99"/>
    <w:semiHidden/>
    <w:unhideWhenUsed/>
    <w:rPr>
      <w:color w:val="800080"/>
      <w:u w:val="single"/>
    </w:rPr>
  </w:style>
  <w:style w:type="character" w:styleId="af0">
    <w:name w:val="Emphasis"/>
    <w:uiPriority w:val="20"/>
    <w:qFormat/>
    <w:rPr>
      <w:color w:val="CC0000"/>
    </w:rPr>
  </w:style>
  <w:style w:type="character" w:styleId="af1">
    <w:name w:val="Hyperlink"/>
    <w:basedOn w:val="a0"/>
    <w:uiPriority w:val="99"/>
    <w:qFormat/>
    <w:rPr>
      <w:color w:val="0000FF"/>
      <w:u w:val="single"/>
    </w:rPr>
  </w:style>
  <w:style w:type="character" w:styleId="af2">
    <w:name w:val="annotation reference"/>
    <w:uiPriority w:val="99"/>
    <w:semiHidden/>
    <w:unhideWhenUsed/>
    <w:rPr>
      <w:sz w:val="21"/>
      <w:szCs w:val="21"/>
    </w:rPr>
  </w:style>
  <w:style w:type="character" w:customStyle="1" w:styleId="1Char">
    <w:name w:val="标题 1 Char"/>
    <w:link w:val="1"/>
    <w:rPr>
      <w:rFonts w:ascii="Arial" w:hAnsi="Arial"/>
      <w:sz w:val="36"/>
      <w:szCs w:val="36"/>
      <w:lang w:val="en-GB" w:bidi="ar-SA"/>
    </w:rPr>
  </w:style>
  <w:style w:type="character" w:customStyle="1" w:styleId="2Char">
    <w:name w:val="标题 2 Char"/>
    <w:link w:val="2"/>
    <w:rPr>
      <w:rFonts w:ascii="Arial" w:hAnsi="Arial"/>
      <w:sz w:val="32"/>
      <w:szCs w:val="32"/>
      <w:lang w:val="en-GB" w:eastAsia="zh-CN"/>
    </w:rPr>
  </w:style>
  <w:style w:type="character" w:customStyle="1" w:styleId="3Char">
    <w:name w:val="标题 3 Char"/>
    <w:link w:val="3"/>
    <w:rPr>
      <w:rFonts w:ascii="Arial" w:hAnsi="Arial"/>
      <w:sz w:val="28"/>
      <w:szCs w:val="28"/>
      <w:lang w:val="en-GB" w:eastAsia="zh-CN"/>
    </w:rPr>
  </w:style>
  <w:style w:type="character" w:customStyle="1" w:styleId="4Char">
    <w:name w:val="标题 4 Char"/>
    <w:link w:val="4"/>
    <w:rPr>
      <w:rFonts w:ascii="Arial" w:hAnsi="Arial"/>
      <w:lang w:val="en-GB" w:eastAsia="zh-CN"/>
    </w:rPr>
  </w:style>
  <w:style w:type="character" w:customStyle="1" w:styleId="5Char">
    <w:name w:val="标题 5 Char"/>
    <w:link w:val="5"/>
    <w:rPr>
      <w:rFonts w:ascii="Arial" w:hAnsi="Arial"/>
      <w:sz w:val="22"/>
      <w:szCs w:val="22"/>
      <w:lang w:val="en-GB" w:eastAsia="zh-CN"/>
    </w:rPr>
  </w:style>
  <w:style w:type="character" w:customStyle="1" w:styleId="6Char">
    <w:name w:val="标题 6 Char"/>
    <w:link w:val="6"/>
    <w:rPr>
      <w:rFonts w:ascii="Arial" w:hAnsi="Arial"/>
      <w:sz w:val="22"/>
      <w:lang w:val="en-GB" w:eastAsia="zh-CN"/>
    </w:rPr>
  </w:style>
  <w:style w:type="character" w:customStyle="1" w:styleId="7Char">
    <w:name w:val="标题 7 Char"/>
    <w:link w:val="7"/>
    <w:rPr>
      <w:rFonts w:ascii="Arial" w:hAnsi="Arial"/>
      <w:sz w:val="22"/>
      <w:lang w:val="en-GB" w:eastAsia="zh-CN"/>
    </w:rPr>
  </w:style>
  <w:style w:type="character" w:customStyle="1" w:styleId="8Char">
    <w:name w:val="标题 8 Char"/>
    <w:link w:val="8"/>
    <w:rPr>
      <w:rFonts w:ascii="Arial" w:hAnsi="Arial"/>
      <w:sz w:val="22"/>
      <w:lang w:val="en-GB" w:eastAsia="zh-CN"/>
    </w:rPr>
  </w:style>
  <w:style w:type="character" w:customStyle="1" w:styleId="9Char">
    <w:name w:val="标题 9 Char"/>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Char3">
    <w:name w:val="页脚 Char"/>
    <w:link w:val="a8"/>
    <w:rPr>
      <w:rFonts w:ascii="Arial" w:eastAsia="宋体" w:hAnsi="Arial" w:cs="Arial"/>
      <w:b/>
      <w:bCs/>
      <w:i/>
      <w:iCs/>
      <w:kern w:val="0"/>
      <w:sz w:val="18"/>
      <w:szCs w:val="18"/>
    </w:rPr>
  </w:style>
  <w:style w:type="character" w:customStyle="1" w:styleId="3GPPHeaderChar">
    <w:name w:val="3GPP_Header Char"/>
    <w:link w:val="3GPPHeader"/>
    <w:rPr>
      <w:rFonts w:ascii="Times New Roman" w:eastAsia="宋体" w:hAnsi="Times New Roman" w:cs="Times New Roman"/>
      <w:b/>
      <w:kern w:val="0"/>
      <w:szCs w:val="20"/>
      <w:lang w:val="en-GB"/>
    </w:rPr>
  </w:style>
  <w:style w:type="character" w:customStyle="1" w:styleId="Char4">
    <w:name w:val="页眉 Char"/>
    <w:link w:val="a9"/>
    <w:uiPriority w:val="99"/>
    <w:rPr>
      <w:rFonts w:ascii="Times New Roman" w:eastAsia="宋体" w:hAnsi="Times New Roman" w:cs="Times New Roman"/>
      <w:kern w:val="0"/>
      <w:sz w:val="18"/>
      <w:szCs w:val="18"/>
      <w:lang w:val="en-GB"/>
    </w:rPr>
  </w:style>
  <w:style w:type="character" w:customStyle="1" w:styleId="Char2">
    <w:name w:val="批注框文本 Char"/>
    <w:link w:val="a7"/>
    <w:uiPriority w:val="99"/>
    <w:semiHidden/>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Char">
    <w:name w:val="文档结构图 Char"/>
    <w:link w:val="a4"/>
    <w:uiPriority w:val="99"/>
    <w:semiHidden/>
    <w:rPr>
      <w:rFonts w:ascii="宋体" w:eastAsia="宋体"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Pr>
      <w:rFonts w:ascii="Times New Roman" w:hAnsi="Times New Roman"/>
      <w:sz w:val="22"/>
      <w:lang w:val="en-GB" w:eastAsia="zh-CN"/>
    </w:rPr>
  </w:style>
  <w:style w:type="character" w:customStyle="1" w:styleId="Char0">
    <w:name w:val="批注文字 Char"/>
    <w:link w:val="a5"/>
    <w:uiPriority w:val="99"/>
    <w:rPr>
      <w:rFonts w:ascii="Times New Roman" w:hAnsi="Times New Roman"/>
      <w:sz w:val="22"/>
      <w:lang w:val="en-GB"/>
    </w:rPr>
  </w:style>
  <w:style w:type="character" w:customStyle="1" w:styleId="Char5">
    <w:name w:val="批注主题 Char"/>
    <w:link w:val="ac"/>
    <w:uiPriority w:val="99"/>
    <w:semiHidden/>
    <w:rPr>
      <w:rFonts w:ascii="Times New Roman" w:hAnsi="Times New Roman"/>
      <w:b/>
      <w:bCs/>
      <w:sz w:val="22"/>
      <w:lang w:val="en-GB"/>
    </w:rPr>
  </w:style>
  <w:style w:type="table" w:customStyle="1" w:styleId="ListParagraph1">
    <w:name w:val="List Paragraph1"/>
    <w:basedOn w:val="a1"/>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rPr>
      <w:rFonts w:ascii="Times New Roman" w:hAnsi="Times New Roman"/>
      <w:sz w:val="22"/>
      <w:lang w:val="en-GB" w:eastAsia="zh-CN"/>
    </w:rPr>
  </w:style>
  <w:style w:type="paragraph" w:customStyle="1" w:styleId="B1">
    <w:name w:val="B1"/>
    <w:basedOn w:val="aa"/>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宋体"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宋体" w:hAnsi="Arial" w:cs="Arial"/>
      <w:b/>
      <w:bCs/>
      <w:lang w:val="en-GB" w:eastAsia="ja-JP"/>
    </w:rPr>
  </w:style>
  <w:style w:type="character" w:customStyle="1" w:styleId="THChar">
    <w:name w:val="TH Char"/>
    <w:link w:val="TH"/>
    <w:rPr>
      <w:rFonts w:ascii="Arial" w:eastAsia="宋体"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0"/>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0">
    <w:name w:val="列出段落 Char1"/>
    <w:uiPriority w:val="34"/>
    <w:qFormat/>
    <w:locked/>
    <w:rPr>
      <w:rFonts w:eastAsia="宋体"/>
      <w:lang w:val="en-GB" w:eastAsia="ja-JP"/>
    </w:rPr>
  </w:style>
  <w:style w:type="character" w:customStyle="1" w:styleId="Char6">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等线" w:hAnsi="Arial"/>
      <w:b/>
      <w:sz w:val="34"/>
      <w:lang w:val="en-GB" w:eastAsia="en-US"/>
    </w:rPr>
  </w:style>
  <w:style w:type="character" w:customStyle="1" w:styleId="af3">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Char1">
    <w:name w:val="正文文本 Char"/>
    <w:link w:val="a6"/>
    <w:rPr>
      <w:rFonts w:ascii="Arial" w:eastAsia="等线"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f4">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a"/>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0">
    <w:name w:val="未处理的提及1"/>
    <w:basedOn w:val="a0"/>
    <w:uiPriority w:val="99"/>
    <w:unhideWhenUsed/>
    <w:rPr>
      <w:color w:val="605E5C"/>
      <w:shd w:val="clear" w:color="auto" w:fill="E1DFDD"/>
    </w:rPr>
  </w:style>
  <w:style w:type="character" w:customStyle="1" w:styleId="11">
    <w:name w:val="@他1"/>
    <w:basedOn w:val="a0"/>
    <w:uiPriority w:val="99"/>
    <w:unhideWhenUsed/>
    <w:rPr>
      <w:color w:val="2B579A"/>
      <w:shd w:val="clear" w:color="auto" w:fill="E1DFDD"/>
    </w:rPr>
  </w:style>
  <w:style w:type="character" w:customStyle="1" w:styleId="12">
    <w:name w:val="未解決のメンション1"/>
    <w:basedOn w:val="a0"/>
    <w:uiPriority w:val="99"/>
    <w:semiHidden/>
    <w:unhideWhenUsed/>
    <w:rsid w:val="009E607D"/>
    <w:rPr>
      <w:color w:val="605E5C"/>
      <w:shd w:val="clear" w:color="auto" w:fill="E1DFDD"/>
    </w:rPr>
  </w:style>
  <w:style w:type="character" w:customStyle="1" w:styleId="UnresolvedMention">
    <w:name w:val="Unresolved Mention"/>
    <w:basedOn w:val="a0"/>
    <w:uiPriority w:val="99"/>
    <w:semiHidden/>
    <w:unhideWhenUsed/>
    <w:rsid w:val="007309A3"/>
    <w:rPr>
      <w:color w:val="605E5C"/>
      <w:shd w:val="clear" w:color="auto" w:fill="E1DFDD"/>
    </w:rPr>
  </w:style>
  <w:style w:type="paragraph" w:styleId="90">
    <w:name w:val="toc 9"/>
    <w:basedOn w:val="80"/>
    <w:semiHidden/>
    <w:rsid w:val="00614458"/>
    <w:pPr>
      <w:keepNext/>
      <w:keepLines/>
      <w:widowControl w:val="0"/>
      <w:tabs>
        <w:tab w:val="right" w:leader="dot" w:pos="9639"/>
      </w:tabs>
      <w:spacing w:before="180" w:after="0" w:line="240" w:lineRule="auto"/>
      <w:ind w:leftChars="0" w:left="1418" w:right="425" w:hanging="1418"/>
      <w:jc w:val="left"/>
    </w:pPr>
    <w:rPr>
      <w:b/>
      <w:noProof/>
      <w:lang w:eastAsia="ja-JP"/>
    </w:rPr>
  </w:style>
  <w:style w:type="paragraph" w:styleId="80">
    <w:name w:val="toc 8"/>
    <w:basedOn w:val="a"/>
    <w:next w:val="a"/>
    <w:autoRedefine/>
    <w:uiPriority w:val="39"/>
    <w:semiHidden/>
    <w:unhideWhenUsed/>
    <w:rsid w:val="00614458"/>
    <w:pPr>
      <w:ind w:leftChars="1400" w:left="2940"/>
    </w:pPr>
  </w:style>
  <w:style w:type="paragraph" w:styleId="50">
    <w:name w:val="toc 5"/>
    <w:basedOn w:val="a"/>
    <w:next w:val="a"/>
    <w:autoRedefine/>
    <w:uiPriority w:val="39"/>
    <w:semiHidden/>
    <w:unhideWhenUsed/>
    <w:rsid w:val="00614458"/>
    <w:pPr>
      <w:ind w:leftChars="800" w:left="1680"/>
    </w:pPr>
  </w:style>
  <w:style w:type="character" w:customStyle="1" w:styleId="CharChar7">
    <w:name w:val="Char Char7"/>
    <w:rsid w:val="00810CAE"/>
    <w:rPr>
      <w:rFonts w:ascii="Arial" w:eastAsia="MS Mincho" w:hAnsi="Arial" w:cs="Arial"/>
      <w:b/>
      <w:bCs/>
      <w:iCs/>
      <w:sz w:val="28"/>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6-e\Docs\R2-2109314.zip" TargetMode="External"/><Relationship Id="rId18" Type="http://schemas.openxmlformats.org/officeDocument/2006/relationships/hyperlink" Target="file:///D:\Documents\3GPP\tsg_ran\WG2\TSGR2_116-e\Docs\R2-2111173.zip" TargetMode="External"/><Relationship Id="rId26" Type="http://schemas.openxmlformats.org/officeDocument/2006/relationships/hyperlink" Target="file:///D:\Documents\3GPP\tsg_ran\WG2\TSGR2_116-e\Docs\R2-2110626.zip" TargetMode="External"/><Relationship Id="rId21" Type="http://schemas.openxmlformats.org/officeDocument/2006/relationships/hyperlink" Target="file:///D:\Documents\3GPP\tsg_ran\WG2\TSGR2_116-e\Docs\R2-2111080.zip" TargetMode="External"/><Relationship Id="rId34" Type="http://schemas.openxmlformats.org/officeDocument/2006/relationships/hyperlink" Target="file:///D:\Documents\3GPP\tsg_ran\WG2\TSGR2_116-e\Docs\R2-2111071.zip" TargetMode="External"/><Relationship Id="rId7" Type="http://schemas.openxmlformats.org/officeDocument/2006/relationships/styles" Target="styles.xml"/><Relationship Id="rId12" Type="http://schemas.openxmlformats.org/officeDocument/2006/relationships/hyperlink" Target="file:///D:\Documents\3GPP\tsg_ran\WG2\TSGR2_116-e\Docs\R2-2110879.zip" TargetMode="External"/><Relationship Id="rId17" Type="http://schemas.openxmlformats.org/officeDocument/2006/relationships/hyperlink" Target="file:///D:\Documents\3GPP\tsg_ran\WG2\TSGR2_116-e\Docs\R2-2110423.zip" TargetMode="External"/><Relationship Id="rId25" Type="http://schemas.openxmlformats.org/officeDocument/2006/relationships/hyperlink" Target="file:///D:\Documents\3GPP\tsg_ran\WG2\TSGR2_116-e\Docs\R2-2109314.zip" TargetMode="External"/><Relationship Id="rId33" Type="http://schemas.openxmlformats.org/officeDocument/2006/relationships/hyperlink" Target="file:///D:\Documents\3GPP\tsg_ran\WG2\TSGR2_116-e\Docs\R2-2111070.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6-e\Docs\R2-2110421.zip" TargetMode="External"/><Relationship Id="rId20" Type="http://schemas.openxmlformats.org/officeDocument/2006/relationships/hyperlink" Target="file:///D:\Documents\3GPP\tsg_ran\WG2\TSGR2_116-e\Docs\R2-2110632.zip" TargetMode="External"/><Relationship Id="rId29" Type="http://schemas.openxmlformats.org/officeDocument/2006/relationships/hyperlink" Target="file:///D:\Documents\3GPP\tsg_ran\WG2\TSGR2_116-e\Docs\R2-211117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6-e\Docs\R2-2110879.zip" TargetMode="External"/><Relationship Id="rId32" Type="http://schemas.openxmlformats.org/officeDocument/2006/relationships/hyperlink" Target="file:///D:\Documents\3GPP\tsg_ran\WG2\TSGR2_116-e\Docs\R2-2111080.zip" TargetMode="Externa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D:\Documents\3GPP\tsg_ran\WG2\TSGR2_116-e\Docs\R2-2109864.zip" TargetMode="External"/><Relationship Id="rId23" Type="http://schemas.openxmlformats.org/officeDocument/2006/relationships/hyperlink" Target="file:///D:\Documents\3GPP\tsg_ran\WG2\TSGR2_116-e\Docs\R2-2111071.zip" TargetMode="External"/><Relationship Id="rId28" Type="http://schemas.openxmlformats.org/officeDocument/2006/relationships/hyperlink" Target="file:///D:\Documents\3GPP\tsg_ran\WG2\TSGR2_116-e\Docs\R2-2110423.zi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D:\Documents\3GPP\tsg_ran\WG2\TSGR2_116-e\Docs\R2-2110631.zip" TargetMode="External"/><Relationship Id="rId31" Type="http://schemas.openxmlformats.org/officeDocument/2006/relationships/hyperlink" Target="file:///D:\Documents\3GPP\tsg_ran\WG2\TSGR2_116-e\Docs\R2-211063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626.zip" TargetMode="External"/><Relationship Id="rId22" Type="http://schemas.openxmlformats.org/officeDocument/2006/relationships/hyperlink" Target="file:///D:\Documents\3GPP\tsg_ran\WG2\TSGR2_116-e\Docs\R2-2111070.zip" TargetMode="External"/><Relationship Id="rId27" Type="http://schemas.openxmlformats.org/officeDocument/2006/relationships/hyperlink" Target="file:///D:\Documents\3GPP\tsg_ran\WG2\TSGR2_116-e\Docs\R2-2110421.zip" TargetMode="External"/><Relationship Id="rId30" Type="http://schemas.openxmlformats.org/officeDocument/2006/relationships/hyperlink" Target="file:///D:\Documents\3GPP\tsg_ran\WG2\TSGR2_116-e\Docs\R2-2110631.zip"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3.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ADF1E8-F90F-4A16-95D0-D41CDDB41242}">
  <ds:schemaRefs>
    <ds:schemaRef ds:uri="http://schemas.microsoft.com/office/infopath/2007/PartnerControls"/>
    <ds:schemaRef ds:uri="http://schemas.microsoft.com/office/2006/metadata/properties"/>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2f282d3b-eb4a-4b09-b61f-b9593442e286"/>
    <ds:schemaRef ds:uri="9b239327-9e80-40e4-b1b7-4394fed77a33"/>
    <ds:schemaRef ds:uri="http://schemas.microsoft.com/sharepoint/v3"/>
    <ds:schemaRef ds:uri="http://www.w3.org/XML/1998/namespace"/>
  </ds:schemaRefs>
</ds:datastoreItem>
</file>

<file path=customXml/itemProps5.xml><?xml version="1.0" encoding="utf-8"?>
<ds:datastoreItem xmlns:ds="http://schemas.openxmlformats.org/officeDocument/2006/customXml" ds:itemID="{C7AAFBB7-EB0F-4514-ACFD-4F7C7C64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1756</Words>
  <Characters>10014</Characters>
  <Application>Microsoft Office Word</Application>
  <DocSecurity>0</DocSecurity>
  <Lines>83</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OPPO</Company>
  <LinksUpToDate>false</LinksUpToDate>
  <CharactersWithSpaces>11747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Huawei - Jun Chen</cp:lastModifiedBy>
  <cp:revision>42</cp:revision>
  <cp:lastPrinted>2019-12-04T11:04:00Z</cp:lastPrinted>
  <dcterms:created xsi:type="dcterms:W3CDTF">2021-11-01T13:46:00Z</dcterms:created>
  <dcterms:modified xsi:type="dcterms:W3CDTF">2021-11-01T15:13:00Z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ies>
</file>