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B601"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13C8362F" w14:textId="77777777" w:rsidR="003E3F31" w:rsidRDefault="00CC75E6">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02D35942" w14:textId="77777777" w:rsidR="003E3F31" w:rsidRDefault="003E3F31">
      <w:pPr>
        <w:overflowPunct w:val="0"/>
        <w:autoSpaceDE w:val="0"/>
        <w:autoSpaceDN w:val="0"/>
        <w:adjustRightInd w:val="0"/>
        <w:jc w:val="left"/>
        <w:textAlignment w:val="baseline"/>
        <w:rPr>
          <w:rFonts w:ascii="Arial" w:eastAsia="Arial Unicode MS" w:hAnsi="Arial"/>
          <w:b/>
          <w:bCs/>
          <w:kern w:val="0"/>
          <w:sz w:val="24"/>
          <w:szCs w:val="20"/>
        </w:rPr>
      </w:pPr>
    </w:p>
    <w:p w14:paraId="0113E497"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73351D64"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57B5806E" w14:textId="77777777" w:rsidR="003E3F31" w:rsidRDefault="00CC75E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690CD366" w14:textId="77777777" w:rsidR="003E3F31" w:rsidRDefault="00CC75E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C16EF49" w14:textId="77777777" w:rsidR="003E3F31" w:rsidRDefault="00CC75E6">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06E68755" w14:textId="77777777" w:rsidR="003E3F31" w:rsidRDefault="00CC75E6">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54E28A1D" w14:textId="77777777" w:rsidR="003E3F31" w:rsidRDefault="00CC75E6">
      <w:pPr>
        <w:pStyle w:val="EmailDiscussion"/>
      </w:pPr>
      <w:r>
        <w:t>[AT116-e][006][NR1516] MAC (Qualcomm)</w:t>
      </w:r>
    </w:p>
    <w:p w14:paraId="11D96A42" w14:textId="77777777" w:rsidR="003E3F31" w:rsidRDefault="00CC75E6">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5CCE12C8" w14:textId="77777777" w:rsidR="003E3F31" w:rsidRDefault="00CC75E6">
      <w:pPr>
        <w:pStyle w:val="EmailDiscussion2"/>
      </w:pPr>
      <w:r>
        <w:tab/>
        <w:t>Intended outcome: Report, Agreed CRs if applicable</w:t>
      </w:r>
    </w:p>
    <w:p w14:paraId="68B37452" w14:textId="77777777" w:rsidR="003E3F31" w:rsidRDefault="00CC75E6">
      <w:pPr>
        <w:pStyle w:val="EmailDiscussion2"/>
      </w:pPr>
      <w:r>
        <w:tab/>
        <w:t>Deadline: Schedule 1</w:t>
      </w:r>
    </w:p>
    <w:p w14:paraId="47825CAF" w14:textId="77777777" w:rsidR="003E3F31" w:rsidRDefault="003E3F31">
      <w:pPr>
        <w:pStyle w:val="EmailDiscussion2"/>
        <w:rPr>
          <w:b/>
          <w:bCs/>
          <w:u w:val="single"/>
        </w:rPr>
      </w:pPr>
    </w:p>
    <w:p w14:paraId="6F2A78D1" w14:textId="77777777" w:rsidR="003E3F31" w:rsidRDefault="00CC75E6">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4B69E28F" w14:textId="77777777" w:rsidR="003E3F31" w:rsidRDefault="00CC75E6">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382572DF" w14:textId="77777777" w:rsidR="003E3F31" w:rsidRDefault="00CC75E6">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0FB4B692" w14:textId="77777777" w:rsidR="003E3F31" w:rsidRDefault="003E3F31">
      <w:pPr>
        <w:widowControl/>
        <w:spacing w:before="120" w:afterLines="50" w:after="120"/>
        <w:rPr>
          <w:rFonts w:ascii="Arial" w:eastAsia="MS Mincho" w:hAnsi="Arial" w:cs="Times New Roman"/>
          <w:b/>
          <w:bCs/>
          <w:kern w:val="0"/>
          <w:sz w:val="20"/>
          <w:szCs w:val="24"/>
          <w:u w:val="single"/>
          <w:lang w:eastAsia="en-GB"/>
        </w:rPr>
      </w:pPr>
    </w:p>
    <w:p w14:paraId="22CCC58C"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3E3F31" w14:paraId="08276BAF" w14:textId="77777777">
        <w:tc>
          <w:tcPr>
            <w:tcW w:w="3325" w:type="dxa"/>
          </w:tcPr>
          <w:p w14:paraId="24C362C7" w14:textId="77777777" w:rsidR="003E3F31" w:rsidRDefault="00CC75E6">
            <w:pPr>
              <w:pStyle w:val="TAH"/>
              <w:rPr>
                <w:lang w:eastAsia="ko-KR"/>
              </w:rPr>
            </w:pPr>
            <w:r>
              <w:rPr>
                <w:lang w:eastAsia="ko-KR"/>
              </w:rPr>
              <w:t>Company</w:t>
            </w:r>
          </w:p>
        </w:tc>
        <w:tc>
          <w:tcPr>
            <w:tcW w:w="6195" w:type="dxa"/>
          </w:tcPr>
          <w:p w14:paraId="76B13ABD" w14:textId="77777777" w:rsidR="003E3F31" w:rsidRDefault="00CC75E6">
            <w:pPr>
              <w:pStyle w:val="TAH"/>
              <w:rPr>
                <w:lang w:eastAsia="ko-KR"/>
              </w:rPr>
            </w:pPr>
            <w:r>
              <w:rPr>
                <w:lang w:eastAsia="ko-KR"/>
              </w:rPr>
              <w:t>Contact: Name (E-mail)</w:t>
            </w:r>
          </w:p>
        </w:tc>
      </w:tr>
      <w:tr w:rsidR="003E3F31" w:rsidRPr="00657906" w14:paraId="4C93324D" w14:textId="77777777">
        <w:tc>
          <w:tcPr>
            <w:tcW w:w="3325" w:type="dxa"/>
          </w:tcPr>
          <w:p w14:paraId="6B5AD856" w14:textId="77777777" w:rsidR="003E3F31" w:rsidRDefault="00CC75E6">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172A4B30" w14:textId="77777777" w:rsidR="003E3F31" w:rsidRPr="00657906" w:rsidRDefault="00CC75E6">
            <w:pPr>
              <w:pStyle w:val="TAC"/>
              <w:rPr>
                <w:rFonts w:eastAsia="SimSun"/>
                <w:lang w:val="fr-FR" w:eastAsia="zh-CN"/>
              </w:rPr>
            </w:pPr>
            <w:r w:rsidRPr="00657906">
              <w:rPr>
                <w:rFonts w:eastAsia="SimSun" w:hint="eastAsia"/>
                <w:lang w:val="fr-FR" w:eastAsia="zh-CN"/>
              </w:rPr>
              <w:t>C</w:t>
            </w:r>
            <w:r w:rsidRPr="00657906">
              <w:rPr>
                <w:rFonts w:eastAsia="SimSun"/>
                <w:lang w:val="fr-FR" w:eastAsia="zh-CN"/>
              </w:rPr>
              <w:t>hong Lou (louchong@huawei.com)</w:t>
            </w:r>
          </w:p>
        </w:tc>
      </w:tr>
      <w:tr w:rsidR="003E3F31" w14:paraId="5435E61A" w14:textId="77777777">
        <w:tc>
          <w:tcPr>
            <w:tcW w:w="3325" w:type="dxa"/>
          </w:tcPr>
          <w:p w14:paraId="45FD80D9" w14:textId="77777777" w:rsidR="003E3F31" w:rsidRDefault="00CC75E6">
            <w:pPr>
              <w:pStyle w:val="TAC"/>
              <w:rPr>
                <w:rFonts w:eastAsia="SimSun"/>
                <w:lang w:val="en-US" w:eastAsia="zh-CN"/>
              </w:rPr>
            </w:pPr>
            <w:proofErr w:type="spellStart"/>
            <w:r>
              <w:rPr>
                <w:rFonts w:eastAsia="SimSun" w:hint="eastAsia"/>
                <w:lang w:val="en-US" w:eastAsia="zh-CN"/>
              </w:rPr>
              <w:t>ZTE</w:t>
            </w:r>
            <w:proofErr w:type="spellEnd"/>
            <w:r>
              <w:rPr>
                <w:rFonts w:eastAsia="SimSun" w:hint="eastAsia"/>
                <w:lang w:val="en-US" w:eastAsia="zh-CN"/>
              </w:rPr>
              <w:t xml:space="preserve"> Corporation</w:t>
            </w:r>
          </w:p>
        </w:tc>
        <w:tc>
          <w:tcPr>
            <w:tcW w:w="6195" w:type="dxa"/>
          </w:tcPr>
          <w:p w14:paraId="2944EC9C" w14:textId="77777777" w:rsidR="003E3F31" w:rsidRDefault="00CC75E6">
            <w:pPr>
              <w:pStyle w:val="TAC"/>
              <w:jc w:val="left"/>
              <w:rPr>
                <w:rFonts w:eastAsia="SimSun"/>
                <w:lang w:val="en-US" w:eastAsia="zh-CN"/>
              </w:rPr>
            </w:pPr>
            <w:r>
              <w:rPr>
                <w:rFonts w:eastAsia="SimSun" w:hint="eastAsia"/>
                <w:lang w:val="en-US" w:eastAsia="zh-CN"/>
              </w:rPr>
              <w:t>Dong.fei@zte.com.cn</w:t>
            </w:r>
          </w:p>
        </w:tc>
      </w:tr>
      <w:tr w:rsidR="003E3F31" w14:paraId="2381C7C1" w14:textId="77777777">
        <w:tc>
          <w:tcPr>
            <w:tcW w:w="3325" w:type="dxa"/>
          </w:tcPr>
          <w:p w14:paraId="32C94D96" w14:textId="77777777" w:rsidR="003E3F31" w:rsidRDefault="006E746A">
            <w:pPr>
              <w:pStyle w:val="TAC"/>
              <w:rPr>
                <w:lang w:eastAsia="ko-KR"/>
              </w:rPr>
            </w:pPr>
            <w:r>
              <w:rPr>
                <w:rFonts w:hint="eastAsia"/>
                <w:lang w:eastAsia="ko-KR"/>
              </w:rPr>
              <w:t>LG</w:t>
            </w:r>
          </w:p>
        </w:tc>
        <w:tc>
          <w:tcPr>
            <w:tcW w:w="6195" w:type="dxa"/>
          </w:tcPr>
          <w:p w14:paraId="6FB23AAC" w14:textId="77777777" w:rsidR="003E3F31" w:rsidRPr="00407E10" w:rsidRDefault="006E746A">
            <w:pPr>
              <w:pStyle w:val="TAC"/>
              <w:jc w:val="left"/>
              <w:rPr>
                <w:lang w:val="en-US" w:eastAsia="ko-KR"/>
              </w:rPr>
            </w:pPr>
            <w:r w:rsidRPr="00407E10">
              <w:rPr>
                <w:rFonts w:hint="eastAsia"/>
                <w:lang w:val="en-US" w:eastAsia="ko-KR"/>
              </w:rPr>
              <w:t>S</w:t>
            </w:r>
            <w:r w:rsidRPr="00407E10">
              <w:rPr>
                <w:lang w:val="en-US" w:eastAsia="ko-KR"/>
              </w:rPr>
              <w:t>u</w:t>
            </w:r>
            <w:r w:rsidRPr="00407E10">
              <w:rPr>
                <w:rFonts w:hint="eastAsia"/>
                <w:lang w:val="en-US" w:eastAsia="ko-KR"/>
              </w:rPr>
              <w:t xml:space="preserve">nYoung </w:t>
            </w:r>
            <w:r w:rsidRPr="00407E10">
              <w:rPr>
                <w:lang w:val="en-US" w:eastAsia="ko-KR"/>
              </w:rPr>
              <w:t>LEE (ssunyoung.lee@lge.com)</w:t>
            </w:r>
          </w:p>
        </w:tc>
      </w:tr>
      <w:tr w:rsidR="000059F4" w14:paraId="56F7931A" w14:textId="77777777">
        <w:tc>
          <w:tcPr>
            <w:tcW w:w="3325" w:type="dxa"/>
          </w:tcPr>
          <w:p w14:paraId="44D906E9" w14:textId="77777777" w:rsidR="000059F4" w:rsidRDefault="000059F4" w:rsidP="000059F4">
            <w:pPr>
              <w:pStyle w:val="TAC"/>
              <w:rPr>
                <w:lang w:eastAsia="ko-KR"/>
              </w:rPr>
            </w:pPr>
            <w:r>
              <w:rPr>
                <w:rFonts w:hint="eastAsia"/>
                <w:lang w:eastAsia="ko-KR"/>
              </w:rPr>
              <w:t>Samsung</w:t>
            </w:r>
          </w:p>
        </w:tc>
        <w:tc>
          <w:tcPr>
            <w:tcW w:w="6195" w:type="dxa"/>
          </w:tcPr>
          <w:p w14:paraId="54EB03A4" w14:textId="77777777" w:rsidR="000059F4" w:rsidRPr="00350F85" w:rsidRDefault="000059F4" w:rsidP="000059F4">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407E10" w14:paraId="1714D183" w14:textId="77777777">
        <w:tc>
          <w:tcPr>
            <w:tcW w:w="3325" w:type="dxa"/>
          </w:tcPr>
          <w:p w14:paraId="72D33531" w14:textId="03DB74FD" w:rsidR="00407E10" w:rsidRDefault="00407E10" w:rsidP="00407E10">
            <w:pPr>
              <w:pStyle w:val="TAC"/>
              <w:rPr>
                <w:lang w:eastAsia="ko-KR"/>
              </w:rPr>
            </w:pPr>
            <w:r>
              <w:rPr>
                <w:lang w:eastAsia="ko-KR"/>
              </w:rPr>
              <w:t>Lenovo, Motorola Mobility</w:t>
            </w:r>
          </w:p>
        </w:tc>
        <w:tc>
          <w:tcPr>
            <w:tcW w:w="6195" w:type="dxa"/>
          </w:tcPr>
          <w:p w14:paraId="2BAC9675" w14:textId="1523B7A6" w:rsidR="00407E10" w:rsidRDefault="00407E10" w:rsidP="00407E10">
            <w:pPr>
              <w:pStyle w:val="TAC"/>
              <w:jc w:val="left"/>
              <w:rPr>
                <w:lang w:val="de-DE" w:eastAsia="ko-KR"/>
              </w:rPr>
            </w:pPr>
            <w:r>
              <w:rPr>
                <w:lang w:val="de-DE" w:eastAsia="ko-KR"/>
              </w:rPr>
              <w:t>Joachim Löhr (jlohr@lenovo.com)</w:t>
            </w:r>
          </w:p>
        </w:tc>
      </w:tr>
      <w:tr w:rsidR="00A876B2" w14:paraId="61A02E20" w14:textId="77777777">
        <w:tc>
          <w:tcPr>
            <w:tcW w:w="3325" w:type="dxa"/>
          </w:tcPr>
          <w:p w14:paraId="003AF851" w14:textId="2E850975" w:rsidR="00A876B2" w:rsidRDefault="00A876B2" w:rsidP="00A876B2">
            <w:pPr>
              <w:pStyle w:val="TAC"/>
              <w:rPr>
                <w:lang w:eastAsia="ko-KR"/>
              </w:rPr>
            </w:pPr>
            <w:r>
              <w:rPr>
                <w:lang w:val="en-US" w:eastAsia="zh-CN"/>
              </w:rPr>
              <w:t>Apple</w:t>
            </w:r>
          </w:p>
        </w:tc>
        <w:tc>
          <w:tcPr>
            <w:tcW w:w="6195" w:type="dxa"/>
          </w:tcPr>
          <w:p w14:paraId="7154E9F4" w14:textId="40C8A88B" w:rsidR="00A876B2" w:rsidRDefault="00A876B2" w:rsidP="00A876B2">
            <w:pPr>
              <w:pStyle w:val="TAC"/>
              <w:jc w:val="left"/>
              <w:rPr>
                <w:lang w:val="de-DE" w:eastAsia="ko-KR"/>
              </w:rPr>
            </w:pPr>
            <w:r>
              <w:rPr>
                <w:lang w:val="de-DE" w:eastAsia="ko-KR"/>
              </w:rPr>
              <w:t>Fangli XU (fangli_xu@apple.com)</w:t>
            </w:r>
          </w:p>
        </w:tc>
      </w:tr>
      <w:tr w:rsidR="004F6633" w14:paraId="29E25EBA" w14:textId="77777777">
        <w:tc>
          <w:tcPr>
            <w:tcW w:w="3325" w:type="dxa"/>
          </w:tcPr>
          <w:p w14:paraId="6B84F1C5" w14:textId="11C31563" w:rsidR="004F6633" w:rsidRDefault="004F6633" w:rsidP="00A876B2">
            <w:pPr>
              <w:pStyle w:val="TAC"/>
              <w:rPr>
                <w:lang w:val="en-US" w:eastAsia="zh-CN"/>
              </w:rPr>
            </w:pPr>
            <w:r>
              <w:rPr>
                <w:lang w:val="en-US" w:eastAsia="zh-CN"/>
              </w:rPr>
              <w:t>Xiaomi</w:t>
            </w:r>
          </w:p>
        </w:tc>
        <w:tc>
          <w:tcPr>
            <w:tcW w:w="6195" w:type="dxa"/>
          </w:tcPr>
          <w:p w14:paraId="663C1444" w14:textId="60AAB8F4" w:rsidR="004F6633" w:rsidRDefault="004F6633" w:rsidP="00A876B2">
            <w:pPr>
              <w:pStyle w:val="TAC"/>
              <w:jc w:val="left"/>
              <w:rPr>
                <w:lang w:val="de-DE" w:eastAsia="ko-KR"/>
              </w:rPr>
            </w:pPr>
            <w:r>
              <w:rPr>
                <w:lang w:val="de-DE" w:eastAsia="ko-KR"/>
              </w:rPr>
              <w:t>Yumin Wu (</w:t>
            </w:r>
            <w:hyperlink r:id="rId9" w:history="1">
              <w:r w:rsidR="00D9195B" w:rsidRPr="001D567B">
                <w:rPr>
                  <w:rStyle w:val="Hyperlink"/>
                  <w:lang w:val="de-DE" w:eastAsia="ko-KR"/>
                </w:rPr>
                <w:t>wuyumin@xiaomi.com</w:t>
              </w:r>
            </w:hyperlink>
            <w:r>
              <w:rPr>
                <w:lang w:val="de-DE" w:eastAsia="ko-KR"/>
              </w:rPr>
              <w:t>)</w:t>
            </w:r>
          </w:p>
        </w:tc>
      </w:tr>
      <w:tr w:rsidR="00D9195B" w14:paraId="19F2387D" w14:textId="77777777">
        <w:tc>
          <w:tcPr>
            <w:tcW w:w="3325" w:type="dxa"/>
          </w:tcPr>
          <w:p w14:paraId="27586A44" w14:textId="4AE560FC" w:rsidR="00D9195B" w:rsidRPr="00D9195B" w:rsidRDefault="00D9195B" w:rsidP="00A876B2">
            <w:pPr>
              <w:pStyle w:val="TAC"/>
              <w:rPr>
                <w:rFonts w:eastAsia="DengXian"/>
                <w:lang w:val="en-US" w:eastAsia="zh-CN"/>
              </w:rPr>
            </w:pPr>
            <w:r>
              <w:rPr>
                <w:rFonts w:eastAsia="DengXian" w:hint="eastAsia"/>
                <w:lang w:val="en-US" w:eastAsia="zh-CN"/>
              </w:rPr>
              <w:t>O</w:t>
            </w:r>
            <w:r>
              <w:rPr>
                <w:rFonts w:eastAsia="DengXian"/>
                <w:lang w:val="en-US" w:eastAsia="zh-CN"/>
              </w:rPr>
              <w:t>PPO</w:t>
            </w:r>
          </w:p>
        </w:tc>
        <w:tc>
          <w:tcPr>
            <w:tcW w:w="6195" w:type="dxa"/>
          </w:tcPr>
          <w:p w14:paraId="05F16D13" w14:textId="0294907E" w:rsidR="00D9195B" w:rsidRPr="00D9195B" w:rsidRDefault="00D9195B" w:rsidP="00A876B2">
            <w:pPr>
              <w:pStyle w:val="TAC"/>
              <w:jc w:val="left"/>
              <w:rPr>
                <w:rFonts w:eastAsia="DengXian"/>
                <w:lang w:val="de-DE" w:eastAsia="zh-CN"/>
              </w:rPr>
            </w:pPr>
            <w:r>
              <w:rPr>
                <w:rFonts w:eastAsia="DengXian" w:hint="eastAsia"/>
                <w:lang w:val="de-DE" w:eastAsia="zh-CN"/>
              </w:rPr>
              <w:t>S</w:t>
            </w:r>
            <w:r>
              <w:rPr>
                <w:rFonts w:eastAsia="DengXian"/>
                <w:lang w:val="de-DE" w:eastAsia="zh-CN"/>
              </w:rPr>
              <w:t>hi Cong (shicong@oppo.com)</w:t>
            </w:r>
          </w:p>
        </w:tc>
      </w:tr>
      <w:tr w:rsidR="00E23E0D" w14:paraId="07256B3E" w14:textId="77777777">
        <w:tc>
          <w:tcPr>
            <w:tcW w:w="3325" w:type="dxa"/>
          </w:tcPr>
          <w:p w14:paraId="27442914" w14:textId="7997BFFE" w:rsidR="00E23E0D" w:rsidRDefault="00E23E0D" w:rsidP="00A876B2">
            <w:pPr>
              <w:pStyle w:val="TAC"/>
              <w:rPr>
                <w:rFonts w:eastAsia="DengXian" w:hint="eastAsia"/>
                <w:lang w:val="en-US" w:eastAsia="zh-CN"/>
              </w:rPr>
            </w:pPr>
            <w:r>
              <w:rPr>
                <w:rFonts w:eastAsia="DengXian"/>
                <w:lang w:val="en-US" w:eastAsia="zh-CN"/>
              </w:rPr>
              <w:t>Sequans</w:t>
            </w:r>
          </w:p>
        </w:tc>
        <w:tc>
          <w:tcPr>
            <w:tcW w:w="6195" w:type="dxa"/>
          </w:tcPr>
          <w:p w14:paraId="7CE8B99B" w14:textId="188E2AFF" w:rsidR="00E23E0D" w:rsidRDefault="00E23E0D" w:rsidP="00A876B2">
            <w:pPr>
              <w:pStyle w:val="TAC"/>
              <w:jc w:val="left"/>
              <w:rPr>
                <w:rFonts w:eastAsia="DengXian" w:hint="eastAsia"/>
                <w:lang w:val="de-DE" w:eastAsia="zh-CN"/>
              </w:rPr>
            </w:pPr>
            <w:r>
              <w:rPr>
                <w:rFonts w:eastAsia="DengXian"/>
                <w:lang w:val="de-DE" w:eastAsia="zh-CN"/>
              </w:rPr>
              <w:t>Olivier Marco (omarco@sequans.com)</w:t>
            </w:r>
          </w:p>
        </w:tc>
      </w:tr>
    </w:tbl>
    <w:p w14:paraId="14B63B40" w14:textId="77777777" w:rsidR="003E3F31" w:rsidRDefault="003E3F31">
      <w:pPr>
        <w:widowControl/>
        <w:spacing w:before="120"/>
        <w:rPr>
          <w:rFonts w:ascii="Arial" w:eastAsia="Arial Unicode MS" w:hAnsi="Arial"/>
          <w:kern w:val="0"/>
          <w:sz w:val="20"/>
          <w:szCs w:val="20"/>
          <w:lang w:eastAsia="zh-CN"/>
        </w:rPr>
      </w:pPr>
    </w:p>
    <w:p w14:paraId="2E0BC39E" w14:textId="77777777" w:rsidR="003E3F31" w:rsidRDefault="00CC75E6">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145C552D" w14:textId="77777777" w:rsidR="003E3F31" w:rsidRDefault="00CC75E6">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353C4B7B" w14:textId="77777777" w:rsidR="003E3F31" w:rsidRDefault="003E3F31">
      <w:pPr>
        <w:pStyle w:val="Doc-text2"/>
        <w:ind w:left="0" w:firstLine="0"/>
        <w:jc w:val="both"/>
        <w:rPr>
          <w:rFonts w:eastAsia="DengXian"/>
          <w:b/>
          <w:lang w:eastAsia="zh-CN"/>
        </w:rPr>
      </w:pPr>
    </w:p>
    <w:p w14:paraId="652886FF"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5ECFD241" w14:textId="77777777" w:rsidR="003E3F31" w:rsidRDefault="00CC75E6">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65C1FDD9" w14:textId="77777777" w:rsidR="003E3F31" w:rsidRDefault="003E3F31">
      <w:pPr>
        <w:pStyle w:val="Doc-text2"/>
        <w:ind w:left="0" w:firstLine="0"/>
        <w:jc w:val="both"/>
        <w:rPr>
          <w:rFonts w:eastAsia="DengXian"/>
          <w:b/>
          <w:lang w:eastAsia="zh-CN"/>
        </w:rPr>
      </w:pPr>
    </w:p>
    <w:p w14:paraId="5E345FCC" w14:textId="77777777" w:rsidR="003E3F31" w:rsidRDefault="00CC75E6">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1A4BF984" w14:textId="77777777" w:rsidR="003E3F31" w:rsidRDefault="00CC75E6">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6FAFFFB6" w14:textId="77777777" w:rsidR="003E3F31" w:rsidRDefault="00CC75E6">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CellMar>
          <w:left w:w="72" w:type="dxa"/>
          <w:right w:w="0" w:type="dxa"/>
        </w:tblCellMar>
        <w:tblLook w:val="04A0" w:firstRow="1" w:lastRow="0" w:firstColumn="1" w:lastColumn="0" w:noHBand="0" w:noVBand="1"/>
      </w:tblPr>
      <w:tblGrid>
        <w:gridCol w:w="1111"/>
        <w:gridCol w:w="1029"/>
        <w:gridCol w:w="7489"/>
      </w:tblGrid>
      <w:tr w:rsidR="003E3F31" w14:paraId="3A4E911B" w14:textId="77777777" w:rsidTr="000059F4">
        <w:tc>
          <w:tcPr>
            <w:tcW w:w="1111" w:type="dxa"/>
          </w:tcPr>
          <w:p w14:paraId="4DF1E34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029" w:type="dxa"/>
          </w:tcPr>
          <w:p w14:paraId="53A7EB16"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6BF286DA"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22C4D8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7489" w:type="dxa"/>
          </w:tcPr>
          <w:p w14:paraId="08A8443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41ED6DC" w14:textId="77777777" w:rsidTr="000059F4">
        <w:tc>
          <w:tcPr>
            <w:tcW w:w="1111" w:type="dxa"/>
          </w:tcPr>
          <w:p w14:paraId="73219471"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6A48B8DF" w14:textId="77777777" w:rsidR="003E3F31" w:rsidRDefault="003E3F31">
            <w:pPr>
              <w:jc w:val="center"/>
              <w:rPr>
                <w:rFonts w:ascii="Arial" w:eastAsia="Arial Unicode MS" w:hAnsi="Arial"/>
                <w:sz w:val="20"/>
                <w:szCs w:val="20"/>
                <w:lang w:eastAsia="zh-CN"/>
              </w:rPr>
            </w:pPr>
          </w:p>
        </w:tc>
        <w:tc>
          <w:tcPr>
            <w:tcW w:w="1029" w:type="dxa"/>
          </w:tcPr>
          <w:p w14:paraId="02E92CBD" w14:textId="77777777" w:rsidR="003E3F31" w:rsidRDefault="003E3F31">
            <w:pPr>
              <w:widowControl/>
              <w:spacing w:before="120"/>
              <w:rPr>
                <w:rFonts w:ascii="Arial" w:eastAsia="Arial Unicode MS" w:hAnsi="Arial"/>
                <w:kern w:val="0"/>
                <w:sz w:val="20"/>
                <w:szCs w:val="20"/>
                <w:lang w:eastAsia="zh-CN"/>
              </w:rPr>
            </w:pPr>
          </w:p>
        </w:tc>
        <w:tc>
          <w:tcPr>
            <w:tcW w:w="7489" w:type="dxa"/>
          </w:tcPr>
          <w:p w14:paraId="46660D7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3E3F31" w14:paraId="74A05CA3" w14:textId="77777777" w:rsidTr="000059F4">
        <w:tc>
          <w:tcPr>
            <w:tcW w:w="1111" w:type="dxa"/>
          </w:tcPr>
          <w:p w14:paraId="3E259DD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029" w:type="dxa"/>
          </w:tcPr>
          <w:p w14:paraId="4425653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7489" w:type="dxa"/>
          </w:tcPr>
          <w:p w14:paraId="69A8276C"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72FD4887" w14:textId="77777777" w:rsidR="003E3F31" w:rsidRDefault="00CC75E6">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79D44B44" w14:textId="77777777" w:rsidR="003E3F31" w:rsidRDefault="00CC75E6">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60586304" w14:textId="77777777" w:rsidR="003E3F31" w:rsidRDefault="00CC75E6">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39DB7F46" w14:textId="77777777" w:rsidR="003E3F31" w:rsidRDefault="00CC75E6">
            <w:pPr>
              <w:pStyle w:val="B1"/>
              <w:rPr>
                <w:lang w:eastAsia="ko-KR"/>
              </w:rPr>
            </w:pPr>
            <w:r>
              <w:rPr>
                <w:lang w:eastAsia="ko-KR"/>
              </w:rPr>
              <w:t>1&gt;</w:t>
            </w:r>
            <w:r>
              <w:rPr>
                <w:lang w:eastAsia="ko-KR"/>
              </w:rPr>
              <w:tab/>
              <w:t>if more than one LCG has data available for transmission when the MAC PDU containing the BSR is to be built:</w:t>
            </w:r>
          </w:p>
          <w:p w14:paraId="34AE6CB5" w14:textId="77777777" w:rsidR="003E3F31" w:rsidRDefault="00CC75E6">
            <w:pPr>
              <w:pStyle w:val="B2"/>
              <w:rPr>
                <w:lang w:eastAsia="ko-KR"/>
              </w:rPr>
            </w:pPr>
            <w:r>
              <w:rPr>
                <w:lang w:eastAsia="ko-KR"/>
              </w:rPr>
              <w:t>2&gt;</w:t>
            </w:r>
            <w:r>
              <w:rPr>
                <w:lang w:eastAsia="ko-KR"/>
              </w:rPr>
              <w:tab/>
              <w:t>report Long BSR for all LCGs which have data available for transmission.</w:t>
            </w:r>
          </w:p>
          <w:p w14:paraId="228D3226" w14:textId="77777777" w:rsidR="003E3F31" w:rsidRDefault="00CC75E6">
            <w:pPr>
              <w:pStyle w:val="B1"/>
              <w:tabs>
                <w:tab w:val="left" w:pos="840"/>
                <w:tab w:val="left" w:pos="4458"/>
              </w:tabs>
              <w:rPr>
                <w:highlight w:val="yellow"/>
                <w:lang w:eastAsia="ko-KR"/>
              </w:rPr>
            </w:pPr>
            <w:r>
              <w:rPr>
                <w:highlight w:val="yellow"/>
                <w:lang w:eastAsia="ko-KR"/>
              </w:rPr>
              <w:t>1&gt;</w:t>
            </w:r>
            <w:r>
              <w:rPr>
                <w:highlight w:val="yellow"/>
                <w:lang w:eastAsia="ko-KR"/>
              </w:rPr>
              <w:tab/>
              <w:t>else:</w:t>
            </w:r>
            <w:r>
              <w:rPr>
                <w:highlight w:val="yellow"/>
                <w:lang w:eastAsia="ko-KR"/>
              </w:rPr>
              <w:tab/>
            </w:r>
          </w:p>
          <w:p w14:paraId="1DC99FD8" w14:textId="77777777" w:rsidR="003E3F31" w:rsidRDefault="00CC75E6">
            <w:pPr>
              <w:pStyle w:val="B2"/>
              <w:rPr>
                <w:highlight w:val="yellow"/>
                <w:lang w:eastAsia="ko-KR"/>
              </w:rPr>
            </w:pPr>
            <w:r>
              <w:rPr>
                <w:highlight w:val="yellow"/>
                <w:lang w:eastAsia="ko-KR"/>
              </w:rPr>
              <w:t>2&gt;</w:t>
            </w:r>
            <w:r>
              <w:rPr>
                <w:highlight w:val="yellow"/>
                <w:lang w:eastAsia="ko-KR"/>
              </w:rPr>
              <w:tab/>
              <w:t>report Short BSR.</w:t>
            </w:r>
          </w:p>
          <w:p w14:paraId="5B05D23F" w14:textId="77777777" w:rsidR="003E3F31" w:rsidRDefault="00CC75E6">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lastRenderedPageBreak/>
              <w:t>Moreover, the BSR MAC CE still can indicate the buffer status being zero by setting the BS value to zero.</w:t>
            </w:r>
          </w:p>
          <w:p w14:paraId="095F9E3F" w14:textId="77777777" w:rsidR="003E3F31" w:rsidRDefault="00CC75E6">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3E3F31" w14:paraId="25A0D3E0" w14:textId="77777777">
              <w:trPr>
                <w:jc w:val="center"/>
              </w:trPr>
              <w:tc>
                <w:tcPr>
                  <w:tcW w:w="864" w:type="dxa"/>
                  <w:shd w:val="clear" w:color="auto" w:fill="auto"/>
                </w:tcPr>
                <w:p w14:paraId="344684D2" w14:textId="77777777" w:rsidR="003E3F31" w:rsidRDefault="00CC75E6">
                  <w:pPr>
                    <w:pStyle w:val="TAH"/>
                  </w:pPr>
                  <w:r>
                    <w:t>Index</w:t>
                  </w:r>
                </w:p>
              </w:tc>
              <w:tc>
                <w:tcPr>
                  <w:tcW w:w="1140" w:type="dxa"/>
                  <w:shd w:val="clear" w:color="auto" w:fill="auto"/>
                </w:tcPr>
                <w:p w14:paraId="10622D08" w14:textId="77777777" w:rsidR="003E3F31" w:rsidRDefault="00CC75E6">
                  <w:pPr>
                    <w:pStyle w:val="TAH"/>
                  </w:pPr>
                  <w:r>
                    <w:t>BS value</w:t>
                  </w:r>
                </w:p>
              </w:tc>
              <w:tc>
                <w:tcPr>
                  <w:tcW w:w="864" w:type="dxa"/>
                  <w:shd w:val="clear" w:color="auto" w:fill="auto"/>
                </w:tcPr>
                <w:p w14:paraId="21663CFD" w14:textId="77777777" w:rsidR="003E3F31" w:rsidRDefault="00CC75E6">
                  <w:pPr>
                    <w:pStyle w:val="TAH"/>
                  </w:pPr>
                  <w:r>
                    <w:t>Index</w:t>
                  </w:r>
                </w:p>
              </w:tc>
              <w:tc>
                <w:tcPr>
                  <w:tcW w:w="1140" w:type="dxa"/>
                  <w:shd w:val="clear" w:color="auto" w:fill="auto"/>
                </w:tcPr>
                <w:p w14:paraId="6A3E6869" w14:textId="77777777" w:rsidR="003E3F31" w:rsidRDefault="00CC75E6">
                  <w:pPr>
                    <w:pStyle w:val="TAH"/>
                  </w:pPr>
                  <w:r>
                    <w:t>BS value</w:t>
                  </w:r>
                </w:p>
              </w:tc>
              <w:tc>
                <w:tcPr>
                  <w:tcW w:w="864" w:type="dxa"/>
                </w:tcPr>
                <w:p w14:paraId="77386E51" w14:textId="77777777" w:rsidR="003E3F31" w:rsidRDefault="00CC75E6">
                  <w:pPr>
                    <w:pStyle w:val="TAH"/>
                  </w:pPr>
                  <w:r>
                    <w:t>Index</w:t>
                  </w:r>
                </w:p>
              </w:tc>
              <w:tc>
                <w:tcPr>
                  <w:tcW w:w="1140" w:type="dxa"/>
                </w:tcPr>
                <w:p w14:paraId="4AED0206" w14:textId="77777777" w:rsidR="003E3F31" w:rsidRDefault="00CC75E6">
                  <w:pPr>
                    <w:pStyle w:val="TAH"/>
                  </w:pPr>
                  <w:r>
                    <w:t>BS value</w:t>
                  </w:r>
                </w:p>
              </w:tc>
              <w:tc>
                <w:tcPr>
                  <w:tcW w:w="864" w:type="dxa"/>
                </w:tcPr>
                <w:p w14:paraId="01738FE7" w14:textId="77777777" w:rsidR="003E3F31" w:rsidRDefault="00CC75E6">
                  <w:pPr>
                    <w:pStyle w:val="TAH"/>
                  </w:pPr>
                  <w:r>
                    <w:t>Index</w:t>
                  </w:r>
                </w:p>
              </w:tc>
              <w:tc>
                <w:tcPr>
                  <w:tcW w:w="1140" w:type="dxa"/>
                </w:tcPr>
                <w:p w14:paraId="49643DBA" w14:textId="77777777" w:rsidR="003E3F31" w:rsidRDefault="00CC75E6">
                  <w:pPr>
                    <w:pStyle w:val="TAH"/>
                  </w:pPr>
                  <w:r>
                    <w:t>BS value</w:t>
                  </w:r>
                </w:p>
              </w:tc>
            </w:tr>
            <w:tr w:rsidR="003E3F31" w14:paraId="61529CC8" w14:textId="77777777">
              <w:trPr>
                <w:trHeight w:val="170"/>
                <w:jc w:val="center"/>
              </w:trPr>
              <w:tc>
                <w:tcPr>
                  <w:tcW w:w="864" w:type="dxa"/>
                  <w:shd w:val="clear" w:color="auto" w:fill="F4B083" w:themeFill="accent2" w:themeFillTint="99"/>
                </w:tcPr>
                <w:p w14:paraId="25ED0C5F" w14:textId="77777777" w:rsidR="003E3F31" w:rsidRDefault="00CC75E6">
                  <w:pPr>
                    <w:pStyle w:val="TAC"/>
                  </w:pPr>
                  <w:r>
                    <w:t>0</w:t>
                  </w:r>
                </w:p>
              </w:tc>
              <w:tc>
                <w:tcPr>
                  <w:tcW w:w="1140" w:type="dxa"/>
                  <w:shd w:val="clear" w:color="auto" w:fill="F4B083" w:themeFill="accent2" w:themeFillTint="99"/>
                </w:tcPr>
                <w:p w14:paraId="120063BE" w14:textId="77777777" w:rsidR="003E3F31" w:rsidRDefault="00CC75E6">
                  <w:pPr>
                    <w:pStyle w:val="TAC"/>
                  </w:pPr>
                  <w:r>
                    <w:t>0</w:t>
                  </w:r>
                </w:p>
              </w:tc>
              <w:tc>
                <w:tcPr>
                  <w:tcW w:w="864" w:type="dxa"/>
                  <w:shd w:val="clear" w:color="auto" w:fill="F4B083" w:themeFill="accent2" w:themeFillTint="99"/>
                  <w:vAlign w:val="bottom"/>
                </w:tcPr>
                <w:p w14:paraId="33FF3196" w14:textId="77777777" w:rsidR="003E3F31" w:rsidRDefault="00CC75E6">
                  <w:pPr>
                    <w:pStyle w:val="TAC"/>
                    <w:rPr>
                      <w:lang w:eastAsia="ko-KR"/>
                    </w:rPr>
                  </w:pPr>
                  <w:r>
                    <w:rPr>
                      <w:lang w:eastAsia="ko-KR"/>
                    </w:rPr>
                    <w:t>8</w:t>
                  </w:r>
                </w:p>
              </w:tc>
              <w:tc>
                <w:tcPr>
                  <w:tcW w:w="1140" w:type="dxa"/>
                  <w:shd w:val="clear" w:color="auto" w:fill="auto"/>
                </w:tcPr>
                <w:p w14:paraId="601E1EDB" w14:textId="77777777" w:rsidR="003E3F31" w:rsidRDefault="00CC75E6">
                  <w:pPr>
                    <w:pStyle w:val="TAC"/>
                  </w:pPr>
                  <w:r>
                    <w:rPr>
                      <w:rFonts w:cs="Arial"/>
                      <w:lang w:eastAsia="ko-KR"/>
                    </w:rPr>
                    <w:t>≤</w:t>
                  </w:r>
                  <w:r>
                    <w:rPr>
                      <w:lang w:eastAsia="ko-KR"/>
                    </w:rPr>
                    <w:t xml:space="preserve"> </w:t>
                  </w:r>
                  <w:r>
                    <w:t>102</w:t>
                  </w:r>
                </w:p>
              </w:tc>
              <w:tc>
                <w:tcPr>
                  <w:tcW w:w="864" w:type="dxa"/>
                  <w:vAlign w:val="bottom"/>
                </w:tcPr>
                <w:p w14:paraId="7E92AFD1" w14:textId="77777777" w:rsidR="003E3F31" w:rsidRDefault="00CC75E6">
                  <w:pPr>
                    <w:pStyle w:val="TAC"/>
                    <w:rPr>
                      <w:lang w:eastAsia="ko-KR"/>
                    </w:rPr>
                  </w:pPr>
                  <w:r>
                    <w:rPr>
                      <w:lang w:eastAsia="ko-KR"/>
                    </w:rPr>
                    <w:t>16</w:t>
                  </w:r>
                </w:p>
              </w:tc>
              <w:tc>
                <w:tcPr>
                  <w:tcW w:w="1140" w:type="dxa"/>
                </w:tcPr>
                <w:p w14:paraId="5C6FD338" w14:textId="77777777" w:rsidR="003E3F31" w:rsidRDefault="00CC75E6">
                  <w:pPr>
                    <w:pStyle w:val="TAC"/>
                  </w:pPr>
                  <w:r>
                    <w:rPr>
                      <w:rFonts w:cs="Arial"/>
                      <w:lang w:eastAsia="ko-KR"/>
                    </w:rPr>
                    <w:t>≤</w:t>
                  </w:r>
                  <w:r>
                    <w:rPr>
                      <w:lang w:eastAsia="ko-KR"/>
                    </w:rPr>
                    <w:t xml:space="preserve"> </w:t>
                  </w:r>
                  <w:r>
                    <w:t>1446</w:t>
                  </w:r>
                </w:p>
              </w:tc>
              <w:tc>
                <w:tcPr>
                  <w:tcW w:w="864" w:type="dxa"/>
                  <w:vAlign w:val="bottom"/>
                </w:tcPr>
                <w:p w14:paraId="4906F392" w14:textId="77777777" w:rsidR="003E3F31" w:rsidRDefault="00CC75E6">
                  <w:pPr>
                    <w:pStyle w:val="TAC"/>
                    <w:rPr>
                      <w:lang w:eastAsia="ko-KR"/>
                    </w:rPr>
                  </w:pPr>
                  <w:r>
                    <w:rPr>
                      <w:lang w:eastAsia="ko-KR"/>
                    </w:rPr>
                    <w:t>24</w:t>
                  </w:r>
                </w:p>
              </w:tc>
              <w:tc>
                <w:tcPr>
                  <w:tcW w:w="1140" w:type="dxa"/>
                </w:tcPr>
                <w:p w14:paraId="2ABAF4EB" w14:textId="77777777" w:rsidR="003E3F31" w:rsidRDefault="00CC75E6">
                  <w:pPr>
                    <w:pStyle w:val="TAC"/>
                  </w:pPr>
                  <w:r>
                    <w:rPr>
                      <w:rFonts w:cs="Arial"/>
                      <w:lang w:eastAsia="ko-KR"/>
                    </w:rPr>
                    <w:t>≤</w:t>
                  </w:r>
                  <w:r>
                    <w:rPr>
                      <w:lang w:eastAsia="ko-KR"/>
                    </w:rPr>
                    <w:t xml:space="preserve"> </w:t>
                  </w:r>
                  <w:r>
                    <w:t>20516</w:t>
                  </w:r>
                </w:p>
              </w:tc>
            </w:tr>
            <w:tr w:rsidR="003E3F31" w14:paraId="5D047D0F" w14:textId="77777777">
              <w:trPr>
                <w:trHeight w:val="170"/>
                <w:jc w:val="center"/>
              </w:trPr>
              <w:tc>
                <w:tcPr>
                  <w:tcW w:w="864" w:type="dxa"/>
                  <w:shd w:val="clear" w:color="auto" w:fill="auto"/>
                </w:tcPr>
                <w:p w14:paraId="39559473" w14:textId="77777777" w:rsidR="003E3F31" w:rsidRDefault="00CC75E6">
                  <w:pPr>
                    <w:pStyle w:val="TAC"/>
                  </w:pPr>
                  <w:r>
                    <w:t>1</w:t>
                  </w:r>
                </w:p>
              </w:tc>
              <w:tc>
                <w:tcPr>
                  <w:tcW w:w="1140" w:type="dxa"/>
                  <w:shd w:val="clear" w:color="auto" w:fill="auto"/>
                </w:tcPr>
                <w:p w14:paraId="232CD9EB" w14:textId="77777777" w:rsidR="003E3F31" w:rsidRDefault="00CC75E6">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0AB0D38E" w14:textId="77777777" w:rsidR="003E3F31" w:rsidRDefault="00CC75E6">
                  <w:pPr>
                    <w:pStyle w:val="TAC"/>
                    <w:rPr>
                      <w:lang w:eastAsia="ko-KR"/>
                    </w:rPr>
                  </w:pPr>
                  <w:r>
                    <w:rPr>
                      <w:lang w:eastAsia="ko-KR"/>
                    </w:rPr>
                    <w:t>9</w:t>
                  </w:r>
                </w:p>
              </w:tc>
              <w:tc>
                <w:tcPr>
                  <w:tcW w:w="1140" w:type="dxa"/>
                  <w:shd w:val="clear" w:color="auto" w:fill="auto"/>
                </w:tcPr>
                <w:p w14:paraId="3CB0B77E" w14:textId="77777777" w:rsidR="003E3F31" w:rsidRDefault="00CC75E6">
                  <w:pPr>
                    <w:pStyle w:val="TAC"/>
                  </w:pPr>
                  <w:r>
                    <w:rPr>
                      <w:rFonts w:cs="Arial"/>
                      <w:lang w:eastAsia="ko-KR"/>
                    </w:rPr>
                    <w:t>≤</w:t>
                  </w:r>
                  <w:r>
                    <w:rPr>
                      <w:lang w:eastAsia="ko-KR"/>
                    </w:rPr>
                    <w:t xml:space="preserve"> </w:t>
                  </w:r>
                  <w:r>
                    <w:t>142</w:t>
                  </w:r>
                </w:p>
              </w:tc>
              <w:tc>
                <w:tcPr>
                  <w:tcW w:w="864" w:type="dxa"/>
                  <w:vAlign w:val="bottom"/>
                </w:tcPr>
                <w:p w14:paraId="627C2C7F" w14:textId="77777777" w:rsidR="003E3F31" w:rsidRDefault="00CC75E6">
                  <w:pPr>
                    <w:pStyle w:val="TAC"/>
                    <w:rPr>
                      <w:lang w:eastAsia="ko-KR"/>
                    </w:rPr>
                  </w:pPr>
                  <w:r>
                    <w:rPr>
                      <w:lang w:eastAsia="ko-KR"/>
                    </w:rPr>
                    <w:t>17</w:t>
                  </w:r>
                </w:p>
              </w:tc>
              <w:tc>
                <w:tcPr>
                  <w:tcW w:w="1140" w:type="dxa"/>
                </w:tcPr>
                <w:p w14:paraId="50C3E82A" w14:textId="77777777" w:rsidR="003E3F31" w:rsidRDefault="00CC75E6">
                  <w:pPr>
                    <w:pStyle w:val="TAC"/>
                  </w:pPr>
                  <w:r>
                    <w:rPr>
                      <w:rFonts w:cs="Arial"/>
                      <w:lang w:eastAsia="ko-KR"/>
                    </w:rPr>
                    <w:t>≤</w:t>
                  </w:r>
                  <w:r>
                    <w:rPr>
                      <w:lang w:eastAsia="ko-KR"/>
                    </w:rPr>
                    <w:t xml:space="preserve"> </w:t>
                  </w:r>
                  <w:r>
                    <w:t>2014</w:t>
                  </w:r>
                </w:p>
              </w:tc>
              <w:tc>
                <w:tcPr>
                  <w:tcW w:w="864" w:type="dxa"/>
                  <w:vAlign w:val="bottom"/>
                </w:tcPr>
                <w:p w14:paraId="06AE7FE8" w14:textId="77777777" w:rsidR="003E3F31" w:rsidRDefault="00CC75E6">
                  <w:pPr>
                    <w:pStyle w:val="TAC"/>
                    <w:rPr>
                      <w:lang w:eastAsia="ko-KR"/>
                    </w:rPr>
                  </w:pPr>
                  <w:r>
                    <w:rPr>
                      <w:lang w:eastAsia="ko-KR"/>
                    </w:rPr>
                    <w:t>25</w:t>
                  </w:r>
                </w:p>
              </w:tc>
              <w:tc>
                <w:tcPr>
                  <w:tcW w:w="1140" w:type="dxa"/>
                </w:tcPr>
                <w:p w14:paraId="6F6DA94A" w14:textId="77777777" w:rsidR="003E3F31" w:rsidRDefault="00CC75E6">
                  <w:pPr>
                    <w:pStyle w:val="TAC"/>
                  </w:pPr>
                  <w:r>
                    <w:rPr>
                      <w:rFonts w:cs="Arial"/>
                      <w:lang w:eastAsia="ko-KR"/>
                    </w:rPr>
                    <w:t>≤</w:t>
                  </w:r>
                  <w:r>
                    <w:rPr>
                      <w:lang w:eastAsia="ko-KR"/>
                    </w:rPr>
                    <w:t xml:space="preserve"> </w:t>
                  </w:r>
                  <w:r>
                    <w:t>28581</w:t>
                  </w:r>
                </w:p>
              </w:tc>
            </w:tr>
            <w:tr w:rsidR="003E3F31" w14:paraId="60975D99" w14:textId="77777777">
              <w:trPr>
                <w:trHeight w:val="170"/>
                <w:jc w:val="center"/>
              </w:trPr>
              <w:tc>
                <w:tcPr>
                  <w:tcW w:w="864" w:type="dxa"/>
                  <w:shd w:val="clear" w:color="auto" w:fill="auto"/>
                </w:tcPr>
                <w:p w14:paraId="103E87FC" w14:textId="77777777" w:rsidR="003E3F31" w:rsidRDefault="00CC75E6">
                  <w:pPr>
                    <w:pStyle w:val="TAC"/>
                  </w:pPr>
                  <w:r>
                    <w:t>2</w:t>
                  </w:r>
                </w:p>
              </w:tc>
              <w:tc>
                <w:tcPr>
                  <w:tcW w:w="1140" w:type="dxa"/>
                  <w:shd w:val="clear" w:color="auto" w:fill="auto"/>
                </w:tcPr>
                <w:p w14:paraId="49F398BA" w14:textId="77777777" w:rsidR="003E3F31" w:rsidRDefault="00CC75E6">
                  <w:pPr>
                    <w:pStyle w:val="TAC"/>
                  </w:pPr>
                  <w:r>
                    <w:rPr>
                      <w:rFonts w:cs="Arial"/>
                      <w:lang w:eastAsia="ko-KR"/>
                    </w:rPr>
                    <w:t>≤</w:t>
                  </w:r>
                  <w:r>
                    <w:rPr>
                      <w:lang w:eastAsia="ko-KR"/>
                    </w:rPr>
                    <w:t xml:space="preserve"> </w:t>
                  </w:r>
                  <w:r>
                    <w:t>14</w:t>
                  </w:r>
                </w:p>
              </w:tc>
              <w:tc>
                <w:tcPr>
                  <w:tcW w:w="864" w:type="dxa"/>
                  <w:shd w:val="clear" w:color="auto" w:fill="auto"/>
                  <w:vAlign w:val="bottom"/>
                </w:tcPr>
                <w:p w14:paraId="2136EAAB" w14:textId="77777777" w:rsidR="003E3F31" w:rsidRDefault="00CC75E6">
                  <w:pPr>
                    <w:pStyle w:val="TAC"/>
                    <w:rPr>
                      <w:lang w:eastAsia="ko-KR"/>
                    </w:rPr>
                  </w:pPr>
                  <w:r>
                    <w:rPr>
                      <w:lang w:eastAsia="ko-KR"/>
                    </w:rPr>
                    <w:t>10</w:t>
                  </w:r>
                </w:p>
              </w:tc>
              <w:tc>
                <w:tcPr>
                  <w:tcW w:w="1140" w:type="dxa"/>
                  <w:shd w:val="clear" w:color="auto" w:fill="auto"/>
                </w:tcPr>
                <w:p w14:paraId="52D56674" w14:textId="77777777" w:rsidR="003E3F31" w:rsidRDefault="00CC75E6">
                  <w:pPr>
                    <w:pStyle w:val="TAC"/>
                  </w:pPr>
                  <w:r>
                    <w:rPr>
                      <w:rFonts w:cs="Arial"/>
                      <w:lang w:eastAsia="ko-KR"/>
                    </w:rPr>
                    <w:t>≤</w:t>
                  </w:r>
                  <w:r>
                    <w:rPr>
                      <w:lang w:eastAsia="ko-KR"/>
                    </w:rPr>
                    <w:t xml:space="preserve"> </w:t>
                  </w:r>
                  <w:r>
                    <w:t>198</w:t>
                  </w:r>
                </w:p>
              </w:tc>
              <w:tc>
                <w:tcPr>
                  <w:tcW w:w="864" w:type="dxa"/>
                  <w:vAlign w:val="bottom"/>
                </w:tcPr>
                <w:p w14:paraId="5FC86327" w14:textId="77777777" w:rsidR="003E3F31" w:rsidRDefault="00CC75E6">
                  <w:pPr>
                    <w:pStyle w:val="TAC"/>
                    <w:rPr>
                      <w:lang w:eastAsia="ko-KR"/>
                    </w:rPr>
                  </w:pPr>
                  <w:r>
                    <w:rPr>
                      <w:lang w:eastAsia="ko-KR"/>
                    </w:rPr>
                    <w:t>18</w:t>
                  </w:r>
                </w:p>
              </w:tc>
              <w:tc>
                <w:tcPr>
                  <w:tcW w:w="1140" w:type="dxa"/>
                </w:tcPr>
                <w:p w14:paraId="2590C867" w14:textId="77777777" w:rsidR="003E3F31" w:rsidRDefault="00CC75E6">
                  <w:pPr>
                    <w:pStyle w:val="TAC"/>
                  </w:pPr>
                  <w:r>
                    <w:rPr>
                      <w:rFonts w:cs="Arial"/>
                      <w:lang w:eastAsia="ko-KR"/>
                    </w:rPr>
                    <w:t>≤</w:t>
                  </w:r>
                  <w:r>
                    <w:rPr>
                      <w:lang w:eastAsia="ko-KR"/>
                    </w:rPr>
                    <w:t xml:space="preserve"> </w:t>
                  </w:r>
                  <w:r>
                    <w:t>2806</w:t>
                  </w:r>
                </w:p>
              </w:tc>
              <w:tc>
                <w:tcPr>
                  <w:tcW w:w="864" w:type="dxa"/>
                  <w:vAlign w:val="bottom"/>
                </w:tcPr>
                <w:p w14:paraId="3E64ED36" w14:textId="77777777" w:rsidR="003E3F31" w:rsidRDefault="00CC75E6">
                  <w:pPr>
                    <w:pStyle w:val="TAC"/>
                    <w:rPr>
                      <w:lang w:eastAsia="ko-KR"/>
                    </w:rPr>
                  </w:pPr>
                  <w:r>
                    <w:rPr>
                      <w:lang w:eastAsia="ko-KR"/>
                    </w:rPr>
                    <w:t>26</w:t>
                  </w:r>
                </w:p>
              </w:tc>
              <w:tc>
                <w:tcPr>
                  <w:tcW w:w="1140" w:type="dxa"/>
                </w:tcPr>
                <w:p w14:paraId="40ED09A2" w14:textId="77777777" w:rsidR="003E3F31" w:rsidRDefault="00CC75E6">
                  <w:pPr>
                    <w:pStyle w:val="TAC"/>
                  </w:pPr>
                  <w:r>
                    <w:rPr>
                      <w:rFonts w:cs="Arial"/>
                      <w:lang w:eastAsia="ko-KR"/>
                    </w:rPr>
                    <w:t>≤</w:t>
                  </w:r>
                  <w:r>
                    <w:rPr>
                      <w:lang w:eastAsia="ko-KR"/>
                    </w:rPr>
                    <w:t xml:space="preserve"> </w:t>
                  </w:r>
                  <w:r>
                    <w:t>39818</w:t>
                  </w:r>
                </w:p>
              </w:tc>
            </w:tr>
            <w:tr w:rsidR="003E3F31" w14:paraId="16533AA7" w14:textId="77777777">
              <w:trPr>
                <w:trHeight w:val="170"/>
                <w:jc w:val="center"/>
              </w:trPr>
              <w:tc>
                <w:tcPr>
                  <w:tcW w:w="864" w:type="dxa"/>
                  <w:shd w:val="clear" w:color="auto" w:fill="auto"/>
                </w:tcPr>
                <w:p w14:paraId="29EE96F1" w14:textId="77777777" w:rsidR="003E3F31" w:rsidRDefault="00CC75E6">
                  <w:pPr>
                    <w:pStyle w:val="TAC"/>
                  </w:pPr>
                  <w:r>
                    <w:t>3</w:t>
                  </w:r>
                </w:p>
              </w:tc>
              <w:tc>
                <w:tcPr>
                  <w:tcW w:w="1140" w:type="dxa"/>
                  <w:shd w:val="clear" w:color="auto" w:fill="auto"/>
                </w:tcPr>
                <w:p w14:paraId="412165A8" w14:textId="77777777" w:rsidR="003E3F31" w:rsidRDefault="00CC75E6">
                  <w:pPr>
                    <w:pStyle w:val="TAC"/>
                  </w:pPr>
                  <w:r>
                    <w:rPr>
                      <w:rFonts w:cs="Arial"/>
                      <w:lang w:eastAsia="ko-KR"/>
                    </w:rPr>
                    <w:t>≤</w:t>
                  </w:r>
                  <w:r>
                    <w:rPr>
                      <w:lang w:eastAsia="ko-KR"/>
                    </w:rPr>
                    <w:t xml:space="preserve"> </w:t>
                  </w:r>
                  <w:r>
                    <w:t>20</w:t>
                  </w:r>
                </w:p>
              </w:tc>
              <w:tc>
                <w:tcPr>
                  <w:tcW w:w="864" w:type="dxa"/>
                  <w:shd w:val="clear" w:color="auto" w:fill="auto"/>
                  <w:vAlign w:val="bottom"/>
                </w:tcPr>
                <w:p w14:paraId="3945AA29" w14:textId="77777777" w:rsidR="003E3F31" w:rsidRDefault="00CC75E6">
                  <w:pPr>
                    <w:pStyle w:val="TAC"/>
                    <w:rPr>
                      <w:lang w:eastAsia="ko-KR"/>
                    </w:rPr>
                  </w:pPr>
                  <w:r>
                    <w:rPr>
                      <w:lang w:eastAsia="ko-KR"/>
                    </w:rPr>
                    <w:t>11</w:t>
                  </w:r>
                </w:p>
              </w:tc>
              <w:tc>
                <w:tcPr>
                  <w:tcW w:w="1140" w:type="dxa"/>
                  <w:shd w:val="clear" w:color="auto" w:fill="auto"/>
                </w:tcPr>
                <w:p w14:paraId="409DAF5A" w14:textId="77777777" w:rsidR="003E3F31" w:rsidRDefault="00CC75E6">
                  <w:pPr>
                    <w:pStyle w:val="TAC"/>
                  </w:pPr>
                  <w:r>
                    <w:rPr>
                      <w:rFonts w:cs="Arial"/>
                      <w:lang w:eastAsia="ko-KR"/>
                    </w:rPr>
                    <w:t>≤</w:t>
                  </w:r>
                  <w:r>
                    <w:rPr>
                      <w:lang w:eastAsia="ko-KR"/>
                    </w:rPr>
                    <w:t xml:space="preserve"> </w:t>
                  </w:r>
                  <w:r>
                    <w:t>276</w:t>
                  </w:r>
                </w:p>
              </w:tc>
              <w:tc>
                <w:tcPr>
                  <w:tcW w:w="864" w:type="dxa"/>
                  <w:vAlign w:val="bottom"/>
                </w:tcPr>
                <w:p w14:paraId="7C5CDBF8" w14:textId="77777777" w:rsidR="003E3F31" w:rsidRDefault="00CC75E6">
                  <w:pPr>
                    <w:pStyle w:val="TAC"/>
                    <w:rPr>
                      <w:lang w:eastAsia="ko-KR"/>
                    </w:rPr>
                  </w:pPr>
                  <w:r>
                    <w:rPr>
                      <w:lang w:eastAsia="ko-KR"/>
                    </w:rPr>
                    <w:t>19</w:t>
                  </w:r>
                </w:p>
              </w:tc>
              <w:tc>
                <w:tcPr>
                  <w:tcW w:w="1140" w:type="dxa"/>
                </w:tcPr>
                <w:p w14:paraId="116FB5DA" w14:textId="77777777" w:rsidR="003E3F31" w:rsidRDefault="00CC75E6">
                  <w:pPr>
                    <w:pStyle w:val="TAC"/>
                  </w:pPr>
                  <w:r>
                    <w:rPr>
                      <w:rFonts w:cs="Arial"/>
                      <w:lang w:eastAsia="ko-KR"/>
                    </w:rPr>
                    <w:t>≤</w:t>
                  </w:r>
                  <w:r>
                    <w:rPr>
                      <w:lang w:eastAsia="ko-KR"/>
                    </w:rPr>
                    <w:t xml:space="preserve"> </w:t>
                  </w:r>
                  <w:r>
                    <w:t>3909</w:t>
                  </w:r>
                </w:p>
              </w:tc>
              <w:tc>
                <w:tcPr>
                  <w:tcW w:w="864" w:type="dxa"/>
                  <w:vAlign w:val="bottom"/>
                </w:tcPr>
                <w:p w14:paraId="05A0304F" w14:textId="77777777" w:rsidR="003E3F31" w:rsidRDefault="00CC75E6">
                  <w:pPr>
                    <w:pStyle w:val="TAC"/>
                    <w:rPr>
                      <w:lang w:eastAsia="ko-KR"/>
                    </w:rPr>
                  </w:pPr>
                  <w:r>
                    <w:rPr>
                      <w:lang w:eastAsia="ko-KR"/>
                    </w:rPr>
                    <w:t>27</w:t>
                  </w:r>
                </w:p>
              </w:tc>
              <w:tc>
                <w:tcPr>
                  <w:tcW w:w="1140" w:type="dxa"/>
                </w:tcPr>
                <w:p w14:paraId="6D69FE72" w14:textId="77777777" w:rsidR="003E3F31" w:rsidRDefault="00CC75E6">
                  <w:pPr>
                    <w:pStyle w:val="TAC"/>
                  </w:pPr>
                  <w:r>
                    <w:rPr>
                      <w:rFonts w:cs="Arial"/>
                      <w:lang w:eastAsia="ko-KR"/>
                    </w:rPr>
                    <w:t>≤</w:t>
                  </w:r>
                  <w:r>
                    <w:rPr>
                      <w:lang w:eastAsia="ko-KR"/>
                    </w:rPr>
                    <w:t xml:space="preserve"> </w:t>
                  </w:r>
                  <w:r>
                    <w:t>55474</w:t>
                  </w:r>
                </w:p>
              </w:tc>
            </w:tr>
            <w:tr w:rsidR="003E3F31" w14:paraId="5E175571" w14:textId="77777777">
              <w:trPr>
                <w:trHeight w:val="170"/>
                <w:jc w:val="center"/>
              </w:trPr>
              <w:tc>
                <w:tcPr>
                  <w:tcW w:w="864" w:type="dxa"/>
                  <w:shd w:val="clear" w:color="auto" w:fill="auto"/>
                </w:tcPr>
                <w:p w14:paraId="11FDC70D" w14:textId="77777777" w:rsidR="003E3F31" w:rsidRDefault="00CC75E6">
                  <w:pPr>
                    <w:pStyle w:val="TAC"/>
                  </w:pPr>
                  <w:r>
                    <w:t>4</w:t>
                  </w:r>
                </w:p>
              </w:tc>
              <w:tc>
                <w:tcPr>
                  <w:tcW w:w="1140" w:type="dxa"/>
                  <w:shd w:val="clear" w:color="auto" w:fill="auto"/>
                </w:tcPr>
                <w:p w14:paraId="4FCA01E8" w14:textId="77777777" w:rsidR="003E3F31" w:rsidRDefault="00CC75E6">
                  <w:pPr>
                    <w:pStyle w:val="TAC"/>
                  </w:pPr>
                  <w:r>
                    <w:rPr>
                      <w:rFonts w:cs="Arial"/>
                      <w:lang w:eastAsia="ko-KR"/>
                    </w:rPr>
                    <w:t>≤</w:t>
                  </w:r>
                  <w:r>
                    <w:rPr>
                      <w:lang w:eastAsia="ko-KR"/>
                    </w:rPr>
                    <w:t xml:space="preserve"> </w:t>
                  </w:r>
                  <w:r>
                    <w:t>28</w:t>
                  </w:r>
                </w:p>
              </w:tc>
              <w:tc>
                <w:tcPr>
                  <w:tcW w:w="864" w:type="dxa"/>
                  <w:shd w:val="clear" w:color="auto" w:fill="auto"/>
                  <w:vAlign w:val="bottom"/>
                </w:tcPr>
                <w:p w14:paraId="13B8065D" w14:textId="77777777" w:rsidR="003E3F31" w:rsidRDefault="00CC75E6">
                  <w:pPr>
                    <w:pStyle w:val="TAC"/>
                    <w:rPr>
                      <w:lang w:eastAsia="ko-KR"/>
                    </w:rPr>
                  </w:pPr>
                  <w:r>
                    <w:rPr>
                      <w:lang w:eastAsia="ko-KR"/>
                    </w:rPr>
                    <w:t>12</w:t>
                  </w:r>
                </w:p>
              </w:tc>
              <w:tc>
                <w:tcPr>
                  <w:tcW w:w="1140" w:type="dxa"/>
                  <w:shd w:val="clear" w:color="auto" w:fill="auto"/>
                </w:tcPr>
                <w:p w14:paraId="15D8D28A" w14:textId="77777777" w:rsidR="003E3F31" w:rsidRDefault="00CC75E6">
                  <w:pPr>
                    <w:pStyle w:val="TAC"/>
                  </w:pPr>
                  <w:r>
                    <w:rPr>
                      <w:rFonts w:cs="Arial"/>
                      <w:lang w:eastAsia="ko-KR"/>
                    </w:rPr>
                    <w:t>≤</w:t>
                  </w:r>
                  <w:r>
                    <w:rPr>
                      <w:lang w:eastAsia="ko-KR"/>
                    </w:rPr>
                    <w:t xml:space="preserve"> </w:t>
                  </w:r>
                  <w:r>
                    <w:t>384</w:t>
                  </w:r>
                </w:p>
              </w:tc>
              <w:tc>
                <w:tcPr>
                  <w:tcW w:w="864" w:type="dxa"/>
                  <w:vAlign w:val="bottom"/>
                </w:tcPr>
                <w:p w14:paraId="3A11A6D0" w14:textId="77777777" w:rsidR="003E3F31" w:rsidRDefault="00CC75E6">
                  <w:pPr>
                    <w:pStyle w:val="TAC"/>
                    <w:rPr>
                      <w:lang w:eastAsia="ko-KR"/>
                    </w:rPr>
                  </w:pPr>
                  <w:r>
                    <w:rPr>
                      <w:lang w:eastAsia="ko-KR"/>
                    </w:rPr>
                    <w:t>20</w:t>
                  </w:r>
                </w:p>
              </w:tc>
              <w:tc>
                <w:tcPr>
                  <w:tcW w:w="1140" w:type="dxa"/>
                </w:tcPr>
                <w:p w14:paraId="5239599F" w14:textId="77777777" w:rsidR="003E3F31" w:rsidRDefault="00CC75E6">
                  <w:pPr>
                    <w:pStyle w:val="TAC"/>
                  </w:pPr>
                  <w:r>
                    <w:rPr>
                      <w:rFonts w:cs="Arial"/>
                      <w:lang w:eastAsia="ko-KR"/>
                    </w:rPr>
                    <w:t>≤</w:t>
                  </w:r>
                  <w:r>
                    <w:rPr>
                      <w:lang w:eastAsia="ko-KR"/>
                    </w:rPr>
                    <w:t xml:space="preserve"> </w:t>
                  </w:r>
                  <w:r>
                    <w:t>5446</w:t>
                  </w:r>
                </w:p>
              </w:tc>
              <w:tc>
                <w:tcPr>
                  <w:tcW w:w="864" w:type="dxa"/>
                  <w:vAlign w:val="bottom"/>
                </w:tcPr>
                <w:p w14:paraId="7D2FFD5A" w14:textId="77777777" w:rsidR="003E3F31" w:rsidRDefault="00CC75E6">
                  <w:pPr>
                    <w:pStyle w:val="TAC"/>
                    <w:rPr>
                      <w:lang w:eastAsia="ko-KR"/>
                    </w:rPr>
                  </w:pPr>
                  <w:r>
                    <w:rPr>
                      <w:lang w:eastAsia="ko-KR"/>
                    </w:rPr>
                    <w:t>28</w:t>
                  </w:r>
                </w:p>
              </w:tc>
              <w:tc>
                <w:tcPr>
                  <w:tcW w:w="1140" w:type="dxa"/>
                </w:tcPr>
                <w:p w14:paraId="351768AC" w14:textId="77777777" w:rsidR="003E3F31" w:rsidRDefault="00CC75E6">
                  <w:pPr>
                    <w:pStyle w:val="TAC"/>
                  </w:pPr>
                  <w:r>
                    <w:rPr>
                      <w:rFonts w:cs="Arial"/>
                      <w:lang w:eastAsia="ko-KR"/>
                    </w:rPr>
                    <w:t>≤</w:t>
                  </w:r>
                  <w:r>
                    <w:rPr>
                      <w:lang w:eastAsia="ko-KR"/>
                    </w:rPr>
                    <w:t xml:space="preserve"> </w:t>
                  </w:r>
                  <w:r>
                    <w:t>77284</w:t>
                  </w:r>
                </w:p>
              </w:tc>
            </w:tr>
            <w:tr w:rsidR="003E3F31" w14:paraId="6DF14566" w14:textId="77777777">
              <w:trPr>
                <w:trHeight w:val="170"/>
                <w:jc w:val="center"/>
              </w:trPr>
              <w:tc>
                <w:tcPr>
                  <w:tcW w:w="864" w:type="dxa"/>
                  <w:shd w:val="clear" w:color="auto" w:fill="auto"/>
                </w:tcPr>
                <w:p w14:paraId="4035AA6A" w14:textId="77777777" w:rsidR="003E3F31" w:rsidRDefault="00CC75E6">
                  <w:pPr>
                    <w:pStyle w:val="TAC"/>
                  </w:pPr>
                  <w:r>
                    <w:t>5</w:t>
                  </w:r>
                </w:p>
              </w:tc>
              <w:tc>
                <w:tcPr>
                  <w:tcW w:w="1140" w:type="dxa"/>
                  <w:shd w:val="clear" w:color="auto" w:fill="auto"/>
                </w:tcPr>
                <w:p w14:paraId="65D78098" w14:textId="77777777" w:rsidR="003E3F31" w:rsidRDefault="00CC75E6">
                  <w:pPr>
                    <w:pStyle w:val="TAC"/>
                  </w:pPr>
                  <w:r>
                    <w:rPr>
                      <w:rFonts w:cs="Arial"/>
                      <w:lang w:eastAsia="ko-KR"/>
                    </w:rPr>
                    <w:t>≤</w:t>
                  </w:r>
                  <w:r>
                    <w:rPr>
                      <w:lang w:eastAsia="ko-KR"/>
                    </w:rPr>
                    <w:t xml:space="preserve"> </w:t>
                  </w:r>
                  <w:r>
                    <w:t>38</w:t>
                  </w:r>
                </w:p>
              </w:tc>
              <w:tc>
                <w:tcPr>
                  <w:tcW w:w="864" w:type="dxa"/>
                  <w:shd w:val="clear" w:color="auto" w:fill="auto"/>
                  <w:vAlign w:val="bottom"/>
                </w:tcPr>
                <w:p w14:paraId="176D2A20" w14:textId="77777777" w:rsidR="003E3F31" w:rsidRDefault="00CC75E6">
                  <w:pPr>
                    <w:pStyle w:val="TAC"/>
                    <w:rPr>
                      <w:lang w:eastAsia="ko-KR"/>
                    </w:rPr>
                  </w:pPr>
                  <w:r>
                    <w:rPr>
                      <w:lang w:eastAsia="ko-KR"/>
                    </w:rPr>
                    <w:t>13</w:t>
                  </w:r>
                </w:p>
              </w:tc>
              <w:tc>
                <w:tcPr>
                  <w:tcW w:w="1140" w:type="dxa"/>
                  <w:shd w:val="clear" w:color="auto" w:fill="auto"/>
                </w:tcPr>
                <w:p w14:paraId="51F5DE79" w14:textId="77777777" w:rsidR="003E3F31" w:rsidRDefault="00CC75E6">
                  <w:pPr>
                    <w:pStyle w:val="TAC"/>
                  </w:pPr>
                  <w:r>
                    <w:rPr>
                      <w:rFonts w:cs="Arial"/>
                      <w:lang w:eastAsia="ko-KR"/>
                    </w:rPr>
                    <w:t>≤</w:t>
                  </w:r>
                  <w:r>
                    <w:rPr>
                      <w:lang w:eastAsia="ko-KR"/>
                    </w:rPr>
                    <w:t xml:space="preserve"> </w:t>
                  </w:r>
                  <w:r>
                    <w:t>535</w:t>
                  </w:r>
                </w:p>
              </w:tc>
              <w:tc>
                <w:tcPr>
                  <w:tcW w:w="864" w:type="dxa"/>
                  <w:vAlign w:val="bottom"/>
                </w:tcPr>
                <w:p w14:paraId="6064A16B" w14:textId="77777777" w:rsidR="003E3F31" w:rsidRDefault="00CC75E6">
                  <w:pPr>
                    <w:pStyle w:val="TAC"/>
                    <w:rPr>
                      <w:lang w:eastAsia="ko-KR"/>
                    </w:rPr>
                  </w:pPr>
                  <w:r>
                    <w:rPr>
                      <w:lang w:eastAsia="ko-KR"/>
                    </w:rPr>
                    <w:t>21</w:t>
                  </w:r>
                </w:p>
              </w:tc>
              <w:tc>
                <w:tcPr>
                  <w:tcW w:w="1140" w:type="dxa"/>
                </w:tcPr>
                <w:p w14:paraId="0F91816E" w14:textId="77777777" w:rsidR="003E3F31" w:rsidRDefault="00CC75E6">
                  <w:pPr>
                    <w:pStyle w:val="TAC"/>
                  </w:pPr>
                  <w:r>
                    <w:rPr>
                      <w:rFonts w:cs="Arial"/>
                      <w:lang w:eastAsia="ko-KR"/>
                    </w:rPr>
                    <w:t>≤</w:t>
                  </w:r>
                  <w:r>
                    <w:rPr>
                      <w:lang w:eastAsia="ko-KR"/>
                    </w:rPr>
                    <w:t xml:space="preserve"> </w:t>
                  </w:r>
                  <w:r>
                    <w:t>7587</w:t>
                  </w:r>
                </w:p>
              </w:tc>
              <w:tc>
                <w:tcPr>
                  <w:tcW w:w="864" w:type="dxa"/>
                  <w:vAlign w:val="bottom"/>
                </w:tcPr>
                <w:p w14:paraId="5C1F2097" w14:textId="77777777" w:rsidR="003E3F31" w:rsidRDefault="00CC75E6">
                  <w:pPr>
                    <w:pStyle w:val="TAC"/>
                    <w:rPr>
                      <w:lang w:eastAsia="ko-KR"/>
                    </w:rPr>
                  </w:pPr>
                  <w:r>
                    <w:rPr>
                      <w:lang w:eastAsia="ko-KR"/>
                    </w:rPr>
                    <w:t>29</w:t>
                  </w:r>
                </w:p>
              </w:tc>
              <w:tc>
                <w:tcPr>
                  <w:tcW w:w="1140" w:type="dxa"/>
                </w:tcPr>
                <w:p w14:paraId="31323392" w14:textId="77777777" w:rsidR="003E3F31" w:rsidRDefault="00CC75E6">
                  <w:pPr>
                    <w:pStyle w:val="TAC"/>
                  </w:pPr>
                  <w:r>
                    <w:rPr>
                      <w:rFonts w:cs="Arial"/>
                      <w:lang w:eastAsia="ko-KR"/>
                    </w:rPr>
                    <w:t>≤</w:t>
                  </w:r>
                  <w:r>
                    <w:rPr>
                      <w:lang w:eastAsia="ko-KR"/>
                    </w:rPr>
                    <w:t xml:space="preserve"> </w:t>
                  </w:r>
                  <w:r>
                    <w:t>107669</w:t>
                  </w:r>
                </w:p>
              </w:tc>
            </w:tr>
            <w:tr w:rsidR="003E3F31" w14:paraId="597F262D" w14:textId="77777777">
              <w:trPr>
                <w:trHeight w:val="170"/>
                <w:jc w:val="center"/>
              </w:trPr>
              <w:tc>
                <w:tcPr>
                  <w:tcW w:w="864" w:type="dxa"/>
                  <w:shd w:val="clear" w:color="auto" w:fill="auto"/>
                </w:tcPr>
                <w:p w14:paraId="5C004055" w14:textId="77777777" w:rsidR="003E3F31" w:rsidRDefault="00CC75E6">
                  <w:pPr>
                    <w:pStyle w:val="TAC"/>
                  </w:pPr>
                  <w:r>
                    <w:t>6</w:t>
                  </w:r>
                </w:p>
              </w:tc>
              <w:tc>
                <w:tcPr>
                  <w:tcW w:w="1140" w:type="dxa"/>
                  <w:shd w:val="clear" w:color="auto" w:fill="auto"/>
                </w:tcPr>
                <w:p w14:paraId="10B0D479" w14:textId="77777777" w:rsidR="003E3F31" w:rsidRDefault="00CC75E6">
                  <w:pPr>
                    <w:pStyle w:val="TAC"/>
                  </w:pPr>
                  <w:r>
                    <w:rPr>
                      <w:rFonts w:cs="Arial"/>
                      <w:lang w:eastAsia="ko-KR"/>
                    </w:rPr>
                    <w:t>≤</w:t>
                  </w:r>
                  <w:r>
                    <w:rPr>
                      <w:lang w:eastAsia="ko-KR"/>
                    </w:rPr>
                    <w:t xml:space="preserve"> </w:t>
                  </w:r>
                  <w:r>
                    <w:t>53</w:t>
                  </w:r>
                </w:p>
              </w:tc>
              <w:tc>
                <w:tcPr>
                  <w:tcW w:w="864" w:type="dxa"/>
                  <w:shd w:val="clear" w:color="auto" w:fill="auto"/>
                  <w:vAlign w:val="bottom"/>
                </w:tcPr>
                <w:p w14:paraId="6AD3E665" w14:textId="77777777" w:rsidR="003E3F31" w:rsidRDefault="00CC75E6">
                  <w:pPr>
                    <w:pStyle w:val="TAC"/>
                    <w:rPr>
                      <w:lang w:eastAsia="ko-KR"/>
                    </w:rPr>
                  </w:pPr>
                  <w:r>
                    <w:rPr>
                      <w:lang w:eastAsia="ko-KR"/>
                    </w:rPr>
                    <w:t>14</w:t>
                  </w:r>
                </w:p>
              </w:tc>
              <w:tc>
                <w:tcPr>
                  <w:tcW w:w="1140" w:type="dxa"/>
                  <w:shd w:val="clear" w:color="auto" w:fill="auto"/>
                </w:tcPr>
                <w:p w14:paraId="5E3A929F" w14:textId="77777777" w:rsidR="003E3F31" w:rsidRDefault="00CC75E6">
                  <w:pPr>
                    <w:pStyle w:val="TAC"/>
                  </w:pPr>
                  <w:r>
                    <w:rPr>
                      <w:rFonts w:cs="Arial"/>
                      <w:lang w:eastAsia="ko-KR"/>
                    </w:rPr>
                    <w:t>≤</w:t>
                  </w:r>
                  <w:r>
                    <w:rPr>
                      <w:lang w:eastAsia="ko-KR"/>
                    </w:rPr>
                    <w:t xml:space="preserve"> </w:t>
                  </w:r>
                  <w:r>
                    <w:t>745</w:t>
                  </w:r>
                </w:p>
              </w:tc>
              <w:tc>
                <w:tcPr>
                  <w:tcW w:w="864" w:type="dxa"/>
                  <w:vAlign w:val="bottom"/>
                </w:tcPr>
                <w:p w14:paraId="0817C731" w14:textId="77777777" w:rsidR="003E3F31" w:rsidRDefault="00CC75E6">
                  <w:pPr>
                    <w:pStyle w:val="TAC"/>
                    <w:rPr>
                      <w:lang w:eastAsia="ko-KR"/>
                    </w:rPr>
                  </w:pPr>
                  <w:r>
                    <w:rPr>
                      <w:lang w:eastAsia="ko-KR"/>
                    </w:rPr>
                    <w:t>22</w:t>
                  </w:r>
                </w:p>
              </w:tc>
              <w:tc>
                <w:tcPr>
                  <w:tcW w:w="1140" w:type="dxa"/>
                </w:tcPr>
                <w:p w14:paraId="134145B8" w14:textId="77777777" w:rsidR="003E3F31" w:rsidRDefault="00CC75E6">
                  <w:pPr>
                    <w:pStyle w:val="TAC"/>
                  </w:pPr>
                  <w:r>
                    <w:rPr>
                      <w:rFonts w:cs="Arial"/>
                      <w:lang w:eastAsia="ko-KR"/>
                    </w:rPr>
                    <w:t>≤</w:t>
                  </w:r>
                  <w:r>
                    <w:rPr>
                      <w:lang w:eastAsia="ko-KR"/>
                    </w:rPr>
                    <w:t xml:space="preserve"> </w:t>
                  </w:r>
                  <w:r>
                    <w:t>10570</w:t>
                  </w:r>
                </w:p>
              </w:tc>
              <w:tc>
                <w:tcPr>
                  <w:tcW w:w="864" w:type="dxa"/>
                  <w:vAlign w:val="bottom"/>
                </w:tcPr>
                <w:p w14:paraId="4A1C700C" w14:textId="77777777" w:rsidR="003E3F31" w:rsidRDefault="00CC75E6">
                  <w:pPr>
                    <w:pStyle w:val="TAC"/>
                    <w:rPr>
                      <w:lang w:eastAsia="ko-KR"/>
                    </w:rPr>
                  </w:pPr>
                  <w:r>
                    <w:rPr>
                      <w:lang w:eastAsia="ko-KR"/>
                    </w:rPr>
                    <w:t>30</w:t>
                  </w:r>
                </w:p>
              </w:tc>
              <w:tc>
                <w:tcPr>
                  <w:tcW w:w="1140" w:type="dxa"/>
                </w:tcPr>
                <w:p w14:paraId="40034BC9" w14:textId="77777777" w:rsidR="003E3F31" w:rsidRDefault="00CC75E6">
                  <w:pPr>
                    <w:pStyle w:val="TAC"/>
                  </w:pPr>
                  <w:r>
                    <w:rPr>
                      <w:rFonts w:cs="Arial"/>
                      <w:lang w:eastAsia="ko-KR"/>
                    </w:rPr>
                    <w:t>≤</w:t>
                  </w:r>
                  <w:r>
                    <w:rPr>
                      <w:lang w:eastAsia="ko-KR"/>
                    </w:rPr>
                    <w:t xml:space="preserve"> </w:t>
                  </w:r>
                  <w:r>
                    <w:t>150000</w:t>
                  </w:r>
                </w:p>
              </w:tc>
            </w:tr>
            <w:tr w:rsidR="003E3F31" w14:paraId="1E4F7B0F" w14:textId="77777777">
              <w:trPr>
                <w:trHeight w:val="170"/>
                <w:jc w:val="center"/>
              </w:trPr>
              <w:tc>
                <w:tcPr>
                  <w:tcW w:w="864" w:type="dxa"/>
                  <w:shd w:val="clear" w:color="auto" w:fill="auto"/>
                </w:tcPr>
                <w:p w14:paraId="7DE8631C" w14:textId="77777777" w:rsidR="003E3F31" w:rsidRDefault="00CC75E6">
                  <w:pPr>
                    <w:pStyle w:val="TAC"/>
                  </w:pPr>
                  <w:r>
                    <w:t>7</w:t>
                  </w:r>
                </w:p>
              </w:tc>
              <w:tc>
                <w:tcPr>
                  <w:tcW w:w="1140" w:type="dxa"/>
                  <w:shd w:val="clear" w:color="auto" w:fill="auto"/>
                </w:tcPr>
                <w:p w14:paraId="572F3669" w14:textId="77777777" w:rsidR="003E3F31" w:rsidRDefault="00CC75E6">
                  <w:pPr>
                    <w:pStyle w:val="TAC"/>
                  </w:pPr>
                  <w:r>
                    <w:rPr>
                      <w:rFonts w:cs="Arial"/>
                      <w:lang w:eastAsia="ko-KR"/>
                    </w:rPr>
                    <w:t>≤</w:t>
                  </w:r>
                  <w:r>
                    <w:rPr>
                      <w:lang w:eastAsia="ko-KR"/>
                    </w:rPr>
                    <w:t xml:space="preserve"> </w:t>
                  </w:r>
                  <w:r>
                    <w:t>74</w:t>
                  </w:r>
                </w:p>
              </w:tc>
              <w:tc>
                <w:tcPr>
                  <w:tcW w:w="864" w:type="dxa"/>
                  <w:shd w:val="clear" w:color="auto" w:fill="auto"/>
                  <w:vAlign w:val="bottom"/>
                </w:tcPr>
                <w:p w14:paraId="4947431E" w14:textId="77777777" w:rsidR="003E3F31" w:rsidRDefault="00CC75E6">
                  <w:pPr>
                    <w:pStyle w:val="TAC"/>
                    <w:rPr>
                      <w:lang w:eastAsia="ko-KR"/>
                    </w:rPr>
                  </w:pPr>
                  <w:r>
                    <w:rPr>
                      <w:lang w:eastAsia="ko-KR"/>
                    </w:rPr>
                    <w:t>15</w:t>
                  </w:r>
                </w:p>
              </w:tc>
              <w:tc>
                <w:tcPr>
                  <w:tcW w:w="1140" w:type="dxa"/>
                  <w:shd w:val="clear" w:color="auto" w:fill="auto"/>
                </w:tcPr>
                <w:p w14:paraId="4DE6C218" w14:textId="77777777" w:rsidR="003E3F31" w:rsidRDefault="00CC75E6">
                  <w:pPr>
                    <w:pStyle w:val="TAC"/>
                  </w:pPr>
                  <w:r>
                    <w:rPr>
                      <w:rFonts w:cs="Arial"/>
                      <w:lang w:eastAsia="ko-KR"/>
                    </w:rPr>
                    <w:t>≤</w:t>
                  </w:r>
                  <w:r>
                    <w:rPr>
                      <w:lang w:eastAsia="ko-KR"/>
                    </w:rPr>
                    <w:t xml:space="preserve"> </w:t>
                  </w:r>
                  <w:r>
                    <w:t>1038</w:t>
                  </w:r>
                </w:p>
              </w:tc>
              <w:tc>
                <w:tcPr>
                  <w:tcW w:w="864" w:type="dxa"/>
                  <w:vAlign w:val="bottom"/>
                </w:tcPr>
                <w:p w14:paraId="28B0F7A6" w14:textId="77777777" w:rsidR="003E3F31" w:rsidRDefault="00CC75E6">
                  <w:pPr>
                    <w:pStyle w:val="TAC"/>
                    <w:rPr>
                      <w:lang w:eastAsia="ko-KR"/>
                    </w:rPr>
                  </w:pPr>
                  <w:r>
                    <w:rPr>
                      <w:lang w:eastAsia="ko-KR"/>
                    </w:rPr>
                    <w:t>23</w:t>
                  </w:r>
                </w:p>
              </w:tc>
              <w:tc>
                <w:tcPr>
                  <w:tcW w:w="1140" w:type="dxa"/>
                </w:tcPr>
                <w:p w14:paraId="2819687C" w14:textId="77777777" w:rsidR="003E3F31" w:rsidRDefault="00CC75E6">
                  <w:pPr>
                    <w:pStyle w:val="TAC"/>
                  </w:pPr>
                  <w:r>
                    <w:rPr>
                      <w:rFonts w:cs="Arial"/>
                      <w:lang w:eastAsia="ko-KR"/>
                    </w:rPr>
                    <w:t>≤</w:t>
                  </w:r>
                  <w:r>
                    <w:rPr>
                      <w:lang w:eastAsia="ko-KR"/>
                    </w:rPr>
                    <w:t xml:space="preserve"> </w:t>
                  </w:r>
                  <w:r>
                    <w:t>14726</w:t>
                  </w:r>
                </w:p>
              </w:tc>
              <w:tc>
                <w:tcPr>
                  <w:tcW w:w="864" w:type="dxa"/>
                  <w:vAlign w:val="bottom"/>
                </w:tcPr>
                <w:p w14:paraId="71CA13F7" w14:textId="77777777" w:rsidR="003E3F31" w:rsidRDefault="00CC75E6">
                  <w:pPr>
                    <w:pStyle w:val="TAC"/>
                    <w:rPr>
                      <w:lang w:eastAsia="ko-KR"/>
                    </w:rPr>
                  </w:pPr>
                  <w:r>
                    <w:rPr>
                      <w:lang w:eastAsia="ko-KR"/>
                    </w:rPr>
                    <w:t>31</w:t>
                  </w:r>
                </w:p>
              </w:tc>
              <w:tc>
                <w:tcPr>
                  <w:tcW w:w="1140" w:type="dxa"/>
                </w:tcPr>
                <w:p w14:paraId="706CF066" w14:textId="77777777" w:rsidR="003E3F31" w:rsidRDefault="00CC75E6">
                  <w:pPr>
                    <w:pStyle w:val="TAC"/>
                  </w:pPr>
                  <w:r>
                    <w:rPr>
                      <w:lang w:eastAsia="ko-KR"/>
                    </w:rPr>
                    <w:t xml:space="preserve">&gt; </w:t>
                  </w:r>
                  <w:r>
                    <w:t>150000</w:t>
                  </w:r>
                </w:p>
              </w:tc>
            </w:tr>
          </w:tbl>
          <w:p w14:paraId="6A30A79E" w14:textId="77777777" w:rsidR="003E3F31" w:rsidRDefault="003E3F31">
            <w:pPr>
              <w:rPr>
                <w:lang w:eastAsia="ko-KR"/>
              </w:rPr>
            </w:pPr>
          </w:p>
          <w:p w14:paraId="679B48F0" w14:textId="77777777" w:rsidR="003E3F31" w:rsidRDefault="00CC75E6">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4B4A18A5" w14:textId="77777777" w:rsidR="003E3F31" w:rsidRDefault="003E3F31">
            <w:pPr>
              <w:widowControl/>
              <w:spacing w:before="120"/>
              <w:rPr>
                <w:rFonts w:ascii="Times New Roman" w:hAnsi="Times New Roman" w:cs="Times New Roman"/>
                <w:i/>
                <w:iCs/>
                <w:highlight w:val="yellow"/>
                <w:lang w:val="en-US" w:eastAsia="zh-CN"/>
              </w:rPr>
            </w:pPr>
          </w:p>
        </w:tc>
      </w:tr>
      <w:tr w:rsidR="003E3F31" w14:paraId="345358E5" w14:textId="77777777" w:rsidTr="000059F4">
        <w:tc>
          <w:tcPr>
            <w:tcW w:w="1111" w:type="dxa"/>
          </w:tcPr>
          <w:p w14:paraId="470ECC3B"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029" w:type="dxa"/>
          </w:tcPr>
          <w:p w14:paraId="1DBDC662"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14705401" w14:textId="77777777" w:rsidR="003E3F31" w:rsidRDefault="00FB2EFD" w:rsidP="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0059F4" w14:paraId="451E9EC8" w14:textId="77777777" w:rsidTr="000059F4">
        <w:tc>
          <w:tcPr>
            <w:tcW w:w="1111" w:type="dxa"/>
          </w:tcPr>
          <w:p w14:paraId="7C861B4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029" w:type="dxa"/>
          </w:tcPr>
          <w:p w14:paraId="3FD2A8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7489" w:type="dxa"/>
          </w:tcPr>
          <w:p w14:paraId="0FA65B7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7C10C5BD"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Pr="00CC010B">
              <w:rPr>
                <w:rFonts w:ascii="Arial" w:eastAsia="Arial Unicode MS" w:hAnsi="Arial"/>
                <w:kern w:val="0"/>
                <w:sz w:val="20"/>
                <w:szCs w:val="20"/>
                <w:lang w:eastAsia="ko-KR"/>
              </w:rPr>
              <w:t>"UL grant(s) can accommodate all pending data available for transmission" covers UL skipping</w:t>
            </w:r>
            <w:r>
              <w:rPr>
                <w:rFonts w:ascii="Arial" w:eastAsia="Arial Unicode MS" w:hAnsi="Arial"/>
                <w:kern w:val="0"/>
                <w:sz w:val="20"/>
                <w:szCs w:val="20"/>
                <w:lang w:eastAsia="ko-KR"/>
              </w:rPr>
              <w:t>, so we do not see the CRs are necessary.</w:t>
            </w:r>
          </w:p>
          <w:p w14:paraId="2A7EE31D" w14:textId="77777777" w:rsidR="000059F4" w:rsidRDefault="000059F4" w:rsidP="000059F4">
            <w:pPr>
              <w:widowControl/>
              <w:spacing w:before="120"/>
              <w:rPr>
                <w:rFonts w:ascii="Arial" w:eastAsia="Arial Unicode MS" w:hAnsi="Arial"/>
                <w:kern w:val="0"/>
                <w:sz w:val="20"/>
                <w:szCs w:val="20"/>
                <w:lang w:eastAsia="zh-CN"/>
              </w:rPr>
            </w:pPr>
          </w:p>
          <w:p w14:paraId="60DBA85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65D55B5B"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1E69AC" w14:paraId="2316B5A2" w14:textId="77777777" w:rsidTr="000059F4">
        <w:tc>
          <w:tcPr>
            <w:tcW w:w="1111" w:type="dxa"/>
          </w:tcPr>
          <w:p w14:paraId="6C013763" w14:textId="088DC27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029" w:type="dxa"/>
          </w:tcPr>
          <w:p w14:paraId="05B6D1C5" w14:textId="416A73C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7489" w:type="dxa"/>
          </w:tcPr>
          <w:p w14:paraId="519A2F55" w14:textId="2BE84846"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9C3BE0" w14:paraId="7C17AD9E" w14:textId="77777777" w:rsidTr="000059F4">
        <w:tc>
          <w:tcPr>
            <w:tcW w:w="1111" w:type="dxa"/>
          </w:tcPr>
          <w:p w14:paraId="212FB62F" w14:textId="04D9A6BB" w:rsidR="009C3BE0" w:rsidRPr="00FD2D00"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 xml:space="preserve">Apple </w:t>
            </w:r>
          </w:p>
        </w:tc>
        <w:tc>
          <w:tcPr>
            <w:tcW w:w="1029" w:type="dxa"/>
          </w:tcPr>
          <w:p w14:paraId="3E6CEC49" w14:textId="672C86CA" w:rsidR="009C3BE0" w:rsidRPr="00994EB4" w:rsidRDefault="009C3BE0" w:rsidP="009C3BE0">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Agree with change</w:t>
            </w:r>
          </w:p>
        </w:tc>
        <w:tc>
          <w:tcPr>
            <w:tcW w:w="7489" w:type="dxa"/>
          </w:tcPr>
          <w:p w14:paraId="323BE0C7" w14:textId="77777777"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The problem, although not super essential, seems valid and helps use spectrum efficiently. We are fine to capture the proposed change in the spec.</w:t>
            </w:r>
          </w:p>
          <w:p w14:paraId="73B183BC" w14:textId="3E2B13A0" w:rsidR="009C3BE0" w:rsidRDefault="009C3BE0"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CR’s ‘reason for change’ refers to MR-DC while the description itself seems to describe an example from (NG)EN-DC. This could be made clearer. In addition, the LTE MAC specification does not cancel BSR/SR on UL skipping either. If RAN2 </w:t>
            </w:r>
            <w:r>
              <w:rPr>
                <w:rFonts w:ascii="Arial" w:eastAsia="Arial Unicode MS" w:hAnsi="Arial"/>
                <w:kern w:val="0"/>
                <w:sz w:val="20"/>
                <w:szCs w:val="20"/>
                <w:lang w:eastAsia="zh-CN"/>
              </w:rPr>
              <w:lastRenderedPageBreak/>
              <w:t>agrees this change then the LTE MAC specification needs to be updated in a similar fashion.</w:t>
            </w:r>
          </w:p>
        </w:tc>
      </w:tr>
      <w:tr w:rsidR="00AB4DF4" w14:paraId="60A407BF" w14:textId="77777777" w:rsidTr="000059F4">
        <w:tc>
          <w:tcPr>
            <w:tcW w:w="1111" w:type="dxa"/>
          </w:tcPr>
          <w:p w14:paraId="20A5ED37" w14:textId="0040DC41" w:rsidR="00AB4DF4" w:rsidRDefault="00AB4DF4" w:rsidP="009C3BE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029" w:type="dxa"/>
          </w:tcPr>
          <w:p w14:paraId="188A1DA4" w14:textId="77777777" w:rsidR="00AB4DF4" w:rsidRDefault="00AB4DF4" w:rsidP="009C3BE0">
            <w:pPr>
              <w:widowControl/>
              <w:spacing w:before="120"/>
              <w:rPr>
                <w:rFonts w:ascii="Arial" w:eastAsia="Arial Unicode MS" w:hAnsi="Arial"/>
                <w:kern w:val="0"/>
                <w:sz w:val="20"/>
                <w:szCs w:val="20"/>
                <w:lang w:eastAsia="zh-CN"/>
              </w:rPr>
            </w:pPr>
          </w:p>
        </w:tc>
        <w:tc>
          <w:tcPr>
            <w:tcW w:w="7489" w:type="dxa"/>
          </w:tcPr>
          <w:p w14:paraId="059FDB12" w14:textId="5B39C40C" w:rsidR="00AB4DF4" w:rsidRDefault="000A2C5E" w:rsidP="000A2C5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r w:rsidR="00102A9E" w14:paraId="5A330DDA" w14:textId="77777777" w:rsidTr="000059F4">
        <w:tc>
          <w:tcPr>
            <w:tcW w:w="1111" w:type="dxa"/>
          </w:tcPr>
          <w:p w14:paraId="58C18F91" w14:textId="2D7ECCA7"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029" w:type="dxa"/>
          </w:tcPr>
          <w:p w14:paraId="14AD9A7A" w14:textId="747DE32E"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7489" w:type="dxa"/>
          </w:tcPr>
          <w:p w14:paraId="1C81449D" w14:textId="77777777"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2631F9E7" w14:textId="77777777" w:rsidR="00102A9E" w:rsidRPr="00805866" w:rsidRDefault="00102A9E" w:rsidP="00102A9E">
            <w:pPr>
              <w:rPr>
                <w:lang w:eastAsia="ko-KR"/>
              </w:rPr>
            </w:pPr>
            <w:r w:rsidRPr="00805866">
              <w:rPr>
                <w:lang w:eastAsia="ko-KR"/>
              </w:rPr>
              <w:t>The MAC entity shall not generate a MAC PDU for the HARQ entity if the following conditions are satisfied:</w:t>
            </w:r>
          </w:p>
          <w:p w14:paraId="664CD59A" w14:textId="77777777" w:rsidR="00102A9E" w:rsidRPr="00805866" w:rsidRDefault="00102A9E" w:rsidP="00102A9E">
            <w:pPr>
              <w:pStyle w:val="B1"/>
              <w:rPr>
                <w:lang w:eastAsia="ko-KR"/>
              </w:rPr>
            </w:pPr>
            <w:r w:rsidRPr="00805866">
              <w:rPr>
                <w:lang w:eastAsia="ko-KR"/>
              </w:rPr>
              <w:t>-</w:t>
            </w:r>
            <w:r w:rsidRPr="00805866">
              <w:rPr>
                <w:lang w:eastAsia="ko-KR"/>
              </w:rPr>
              <w:tab/>
              <w:t xml:space="preserve">the MAC entity is configured with </w:t>
            </w:r>
            <w:proofErr w:type="spellStart"/>
            <w:r w:rsidRPr="00805866">
              <w:rPr>
                <w:i/>
                <w:lang w:eastAsia="ko-KR"/>
              </w:rPr>
              <w:t>skipUplinkTxDynamic</w:t>
            </w:r>
            <w:proofErr w:type="spellEnd"/>
            <w:r w:rsidRPr="00805866">
              <w:rPr>
                <w:lang w:eastAsia="ko-KR"/>
              </w:rPr>
              <w:t xml:space="preserve"> and the grant indicated to the HARQ entity was addressed to a C-RNTI, or the grant indicated to the HARQ entity is a configured uplink grant; and</w:t>
            </w:r>
          </w:p>
          <w:p w14:paraId="2CAB681D" w14:textId="77777777" w:rsidR="00102A9E" w:rsidRPr="00805866" w:rsidRDefault="00102A9E" w:rsidP="00102A9E">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46C5DAFB" w14:textId="77777777" w:rsidR="00102A9E" w:rsidRPr="00805866" w:rsidRDefault="00102A9E" w:rsidP="00102A9E">
            <w:pPr>
              <w:pStyle w:val="B1"/>
              <w:rPr>
                <w:lang w:eastAsia="ko-KR"/>
              </w:rPr>
            </w:pPr>
            <w:r w:rsidRPr="00805866">
              <w:rPr>
                <w:lang w:eastAsia="ko-KR"/>
              </w:rPr>
              <w:t>-</w:t>
            </w:r>
            <w:r w:rsidRPr="00805866">
              <w:rPr>
                <w:lang w:eastAsia="ko-KR"/>
              </w:rPr>
              <w:tab/>
              <w:t>the MAC PDU includes zero MAC SDUs; and</w:t>
            </w:r>
          </w:p>
          <w:p w14:paraId="2F6E9CBC" w14:textId="77777777" w:rsidR="00102A9E" w:rsidRPr="00805866" w:rsidRDefault="00102A9E" w:rsidP="00102A9E">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630BE3E7" w14:textId="417FB210"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r w:rsidR="00755FB4" w14:paraId="63FA5AE0" w14:textId="77777777" w:rsidTr="000059F4">
        <w:tc>
          <w:tcPr>
            <w:tcW w:w="1111" w:type="dxa"/>
          </w:tcPr>
          <w:p w14:paraId="6F353526" w14:textId="34011822" w:rsidR="00755FB4" w:rsidRDefault="00755FB4" w:rsidP="00102A9E">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Sequans</w:t>
            </w:r>
          </w:p>
        </w:tc>
        <w:tc>
          <w:tcPr>
            <w:tcW w:w="1029" w:type="dxa"/>
          </w:tcPr>
          <w:p w14:paraId="6744F34E" w14:textId="269D2587" w:rsidR="00755FB4" w:rsidRDefault="00755FB4" w:rsidP="00102A9E">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No change needed</w:t>
            </w:r>
          </w:p>
        </w:tc>
        <w:tc>
          <w:tcPr>
            <w:tcW w:w="7489" w:type="dxa"/>
          </w:tcPr>
          <w:p w14:paraId="5B36E4F4" w14:textId="766EFE0C" w:rsidR="00755FB4" w:rsidRDefault="00755FB4"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w:t>
            </w:r>
            <w:proofErr w:type="spellStart"/>
            <w:r w:rsidR="00E23E0D">
              <w:rPr>
                <w:rFonts w:ascii="Arial" w:eastAsia="Arial Unicode MS" w:hAnsi="Arial"/>
                <w:kern w:val="0"/>
                <w:sz w:val="20"/>
                <w:szCs w:val="20"/>
                <w:lang w:eastAsia="zh-CN"/>
              </w:rPr>
              <w:t>ZTE</w:t>
            </w:r>
            <w:proofErr w:type="spellEnd"/>
            <w:r w:rsidR="00E23E0D">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w:t>
            </w:r>
          </w:p>
        </w:tc>
      </w:tr>
    </w:tbl>
    <w:p w14:paraId="42BE27A3" w14:textId="77777777" w:rsidR="003E3F31" w:rsidRDefault="003E3F31">
      <w:pPr>
        <w:pStyle w:val="0Maintext"/>
        <w:tabs>
          <w:tab w:val="left" w:pos="0"/>
        </w:tabs>
        <w:spacing w:before="80" w:after="0" w:afterAutospacing="0" w:line="240" w:lineRule="auto"/>
        <w:ind w:left="461" w:firstLine="0"/>
        <w:jc w:val="left"/>
        <w:rPr>
          <w:bCs w:val="0"/>
        </w:rPr>
      </w:pPr>
    </w:p>
    <w:p w14:paraId="14036EE9" w14:textId="77777777" w:rsidR="003E3F31" w:rsidRDefault="00CC75E6">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62C29A30" w14:textId="77777777" w:rsidR="003E3F31" w:rsidRDefault="00CC75E6">
      <w:pPr>
        <w:pStyle w:val="Doc-title"/>
      </w:pPr>
      <w:r>
        <w:t>[3] R2-2109921</w:t>
      </w:r>
      <w:r>
        <w:tab/>
        <w:t>Handling of One-shot HARQ feedback for NR-U</w:t>
      </w:r>
      <w:r>
        <w:tab/>
        <w:t>Qualcomm Incorporated</w:t>
      </w:r>
      <w:r>
        <w:tab/>
        <w:t>discussion</w:t>
      </w:r>
    </w:p>
    <w:p w14:paraId="5EA21075" w14:textId="77777777" w:rsidR="003E3F31" w:rsidRDefault="00CC75E6">
      <w:pPr>
        <w:pStyle w:val="Doc-comment"/>
      </w:pPr>
      <w:r>
        <w:t>Moved from 6.1.3</w:t>
      </w:r>
    </w:p>
    <w:p w14:paraId="0A5E3D5C" w14:textId="77777777" w:rsidR="003E3F31" w:rsidRDefault="00CC75E6">
      <w:pPr>
        <w:pStyle w:val="Doc-title"/>
      </w:pPr>
      <w:r>
        <w:t>[4] R2-2110948</w:t>
      </w:r>
      <w:r>
        <w:tab/>
      </w:r>
      <w:proofErr w:type="spellStart"/>
      <w:r>
        <w:t>DRX</w:t>
      </w:r>
      <w:proofErr w:type="spellEnd"/>
      <w:r>
        <w:t xml:space="preserve"> </w:t>
      </w:r>
      <w:proofErr w:type="spellStart"/>
      <w:r>
        <w:t>HARQ</w:t>
      </w:r>
      <w:proofErr w:type="spellEnd"/>
      <w:r>
        <w:t xml:space="preserve"> </w:t>
      </w:r>
      <w:proofErr w:type="spellStart"/>
      <w:r>
        <w:t>RTT</w:t>
      </w:r>
      <w:proofErr w:type="spellEnd"/>
      <w:r>
        <w:t xml:space="preserve"> timer for one-shot </w:t>
      </w:r>
      <w:proofErr w:type="spellStart"/>
      <w:r>
        <w:t>HARQ</w:t>
      </w:r>
      <w:proofErr w:type="spellEnd"/>
      <w:r>
        <w:t xml:space="preserve"> feedback</w:t>
      </w:r>
      <w:r>
        <w:tab/>
        <w:t>LG Electronics Deutschland</w:t>
      </w:r>
      <w:r>
        <w:tab/>
        <w:t>discussion</w:t>
      </w:r>
      <w:r>
        <w:tab/>
        <w:t>Rel-16</w:t>
      </w:r>
      <w:r>
        <w:tab/>
        <w:t>38.321</w:t>
      </w:r>
      <w:r>
        <w:tab/>
      </w:r>
      <w:proofErr w:type="spellStart"/>
      <w:r>
        <w:t>NR_unlic</w:t>
      </w:r>
      <w:proofErr w:type="spellEnd"/>
      <w:r>
        <w:t>-Core</w:t>
      </w:r>
    </w:p>
    <w:p w14:paraId="5C64B8A1" w14:textId="77777777" w:rsidR="003E3F31" w:rsidRDefault="00CC75E6">
      <w:pPr>
        <w:pStyle w:val="Doc-title"/>
        <w:ind w:left="1710" w:hanging="1710"/>
      </w:pPr>
      <w:r>
        <w:t>[5] R2-2110949</w:t>
      </w:r>
      <w:r>
        <w:tab/>
        <w:t xml:space="preserve">CR to </w:t>
      </w:r>
      <w:proofErr w:type="spellStart"/>
      <w:r>
        <w:t>DRX</w:t>
      </w:r>
      <w:proofErr w:type="spellEnd"/>
      <w:r>
        <w:t xml:space="preserve"> </w:t>
      </w:r>
      <w:proofErr w:type="spellStart"/>
      <w:r>
        <w:t>HARQ</w:t>
      </w:r>
      <w:proofErr w:type="spellEnd"/>
      <w:r>
        <w:t xml:space="preserve"> </w:t>
      </w:r>
      <w:proofErr w:type="spellStart"/>
      <w:r>
        <w:t>RTT</w:t>
      </w:r>
      <w:proofErr w:type="spellEnd"/>
      <w:r>
        <w:t xml:space="preserve"> timer for one-shot </w:t>
      </w:r>
      <w:proofErr w:type="spellStart"/>
      <w:r>
        <w:t>HARQ</w:t>
      </w:r>
      <w:proofErr w:type="spellEnd"/>
      <w:r>
        <w:t xml:space="preserve">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1F0BD9E6" w14:textId="77777777" w:rsidR="003E3F31" w:rsidRDefault="00CC75E6">
      <w:pPr>
        <w:pStyle w:val="Doc-title"/>
      </w:pPr>
      <w:r>
        <w:t>[6] R2-2110244</w:t>
      </w:r>
      <w:r>
        <w:tab/>
        <w:t xml:space="preserve">Start of </w:t>
      </w:r>
      <w:proofErr w:type="spellStart"/>
      <w:r>
        <w:t>DRX</w:t>
      </w:r>
      <w:proofErr w:type="spellEnd"/>
      <w:r>
        <w:t xml:space="preserve"> </w:t>
      </w:r>
      <w:proofErr w:type="spellStart"/>
      <w:r>
        <w:t>RTT</w:t>
      </w:r>
      <w:proofErr w:type="spellEnd"/>
      <w:r>
        <w:t xml:space="preserve"> timer for one-shot </w:t>
      </w:r>
      <w:proofErr w:type="spellStart"/>
      <w:r>
        <w:t>HARQ</w:t>
      </w:r>
      <w:proofErr w:type="spellEnd"/>
      <w:r>
        <w:t xml:space="preserve">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4B30521" w14:textId="77777777" w:rsidR="003E3F31" w:rsidRDefault="003E3F31">
      <w:pPr>
        <w:pStyle w:val="Doc-title"/>
      </w:pPr>
    </w:p>
    <w:p w14:paraId="02D87BCA" w14:textId="77777777" w:rsidR="003E3F31" w:rsidRDefault="00CC75E6">
      <w:pPr>
        <w:pStyle w:val="Doc-text2"/>
        <w:spacing w:after="240"/>
        <w:ind w:left="0" w:firstLine="0"/>
        <w:rPr>
          <w:szCs w:val="18"/>
        </w:rPr>
      </w:pPr>
      <w:r>
        <w:rPr>
          <w:rFonts w:eastAsia="DengXian"/>
          <w:lang w:eastAsia="zh-CN"/>
        </w:rPr>
        <w:t xml:space="preserve">[3][4][6] all discuss the issue of whether to re-/start </w:t>
      </w:r>
      <w:proofErr w:type="spellStart"/>
      <w:r>
        <w:rPr>
          <w:rFonts w:eastAsia="DengXian"/>
          <w:i/>
          <w:iCs/>
          <w:lang w:eastAsia="zh-CN"/>
        </w:rPr>
        <w:t>drx-HARQ-RTT-TimerDL</w:t>
      </w:r>
      <w:proofErr w:type="spellEnd"/>
      <w:r>
        <w:rPr>
          <w:rFonts w:eastAsia="DengXian"/>
          <w:i/>
          <w:iCs/>
          <w:lang w:eastAsia="zh-CN"/>
        </w:rPr>
        <w:t xml:space="preserve">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3E3F31" w14:paraId="17251A59" w14:textId="77777777">
        <w:tc>
          <w:tcPr>
            <w:tcW w:w="9090" w:type="dxa"/>
          </w:tcPr>
          <w:p w14:paraId="46119BB8" w14:textId="77777777" w:rsidR="003E3F31" w:rsidRDefault="00C0042D">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0" w:tooltip="D:Documents3GPPtsg_ranWG2TSGR2_115-eDocsR2-2108343.zip" w:history="1">
              <w:r w:rsidR="00CC75E6">
                <w:rPr>
                  <w:rFonts w:ascii="Times New Roman" w:eastAsia="SimSun" w:hAnsi="Times New Roman" w:cs="Times New Roman"/>
                  <w:color w:val="0000FF"/>
                  <w:kern w:val="0"/>
                  <w:sz w:val="20"/>
                  <w:szCs w:val="18"/>
                  <w:u w:val="single"/>
                  <w:lang w:eastAsia="zh-CN"/>
                </w:rPr>
                <w:t>R2-2108343</w:t>
              </w:r>
            </w:hyperlink>
            <w:r w:rsidR="00CC75E6">
              <w:rPr>
                <w:rFonts w:ascii="Times New Roman" w:eastAsia="SimSun" w:hAnsi="Times New Roman" w:cs="Times New Roman"/>
                <w:kern w:val="0"/>
                <w:sz w:val="20"/>
                <w:szCs w:val="18"/>
                <w:lang w:eastAsia="zh-CN"/>
              </w:rPr>
              <w:tab/>
              <w:t xml:space="preserve">Start of DRX RTT timer for one-shot HARQ feedback    Qualcomm Incorporated    CR    Rel-16    38.321    16.5.0    1148    -    F    </w:t>
            </w:r>
            <w:proofErr w:type="spellStart"/>
            <w:r w:rsidR="00CC75E6">
              <w:rPr>
                <w:rFonts w:ascii="Times New Roman" w:eastAsia="SimSun" w:hAnsi="Times New Roman" w:cs="Times New Roman"/>
                <w:kern w:val="0"/>
                <w:sz w:val="20"/>
                <w:szCs w:val="18"/>
                <w:lang w:eastAsia="zh-CN"/>
              </w:rPr>
              <w:t>NR_unlic</w:t>
            </w:r>
            <w:proofErr w:type="spellEnd"/>
            <w:r w:rsidR="00CC75E6">
              <w:rPr>
                <w:rFonts w:ascii="Times New Roman" w:eastAsia="SimSun" w:hAnsi="Times New Roman" w:cs="Times New Roman"/>
                <w:kern w:val="0"/>
                <w:sz w:val="20"/>
                <w:szCs w:val="18"/>
                <w:lang w:eastAsia="zh-CN"/>
              </w:rPr>
              <w:t>-Core </w:t>
            </w:r>
          </w:p>
          <w:p w14:paraId="2C8FC98C"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333D953" w14:textId="77777777" w:rsidR="003E3F31" w:rsidRDefault="00CC75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05708FF8" w14:textId="77777777" w:rsidR="003E3F31" w:rsidRDefault="003E3F31">
      <w:pPr>
        <w:pStyle w:val="Doc-text2"/>
        <w:ind w:left="0" w:firstLine="0"/>
        <w:rPr>
          <w:szCs w:val="18"/>
        </w:rPr>
      </w:pPr>
    </w:p>
    <w:p w14:paraId="4A4FC315" w14:textId="77777777" w:rsidR="003E3F31" w:rsidRDefault="00CC75E6">
      <w:pPr>
        <w:pStyle w:val="Doc-text2"/>
        <w:ind w:left="0" w:firstLine="0"/>
        <w:rPr>
          <w:bCs/>
          <w:color w:val="000000" w:themeColor="text1"/>
        </w:rPr>
      </w:pPr>
      <w:r>
        <w:rPr>
          <w:bCs/>
          <w:color w:val="000000" w:themeColor="text1"/>
        </w:rPr>
        <w:t>In [3] six options are proposed to address the issue, which are listed in the following:</w:t>
      </w:r>
    </w:p>
    <w:p w14:paraId="70FBD9FD"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with Type-3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feedback)</w:t>
      </w:r>
    </w:p>
    <w:p w14:paraId="08E6A531"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135BFA0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for all </w:t>
      </w:r>
      <w:proofErr w:type="spellStart"/>
      <w:r>
        <w:rPr>
          <w:rFonts w:ascii="Arial" w:eastAsia="MS Mincho" w:hAnsi="Arial" w:cs="Times New Roman"/>
          <w:bCs/>
          <w:color w:val="000000" w:themeColor="text1"/>
          <w:kern w:val="0"/>
          <w:sz w:val="20"/>
          <w:szCs w:val="24"/>
          <w:lang w:eastAsia="en-GB"/>
        </w:rPr>
        <w:t>HARQ</w:t>
      </w:r>
      <w:proofErr w:type="spellEnd"/>
      <w:r>
        <w:rPr>
          <w:rFonts w:ascii="Arial" w:eastAsia="MS Mincho" w:hAnsi="Arial" w:cs="Times New Roman"/>
          <w:bCs/>
          <w:color w:val="000000" w:themeColor="text1"/>
          <w:kern w:val="0"/>
          <w:sz w:val="20"/>
          <w:szCs w:val="24"/>
          <w:lang w:eastAsia="en-GB"/>
        </w:rPr>
        <w:t xml:space="preserve"> processes.</w:t>
      </w:r>
    </w:p>
    <w:p w14:paraId="4A93C558"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206A2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73A43AE7" w14:textId="77777777" w:rsidR="003E3F31" w:rsidRDefault="00CC75E6">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7E749897" w14:textId="77777777" w:rsidR="003E3F31" w:rsidRDefault="00CC75E6">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drx-HARQ-RTT-TimerDL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drx-HARQ-RTT-TimerDL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drx-HARQ-RTT-TimerDL</w:t>
      </w:r>
      <w:proofErr w:type="spellEnd"/>
      <w:r>
        <w:rPr>
          <w:bCs/>
          <w:color w:val="000000" w:themeColor="text1"/>
        </w:rPr>
        <w:t xml:space="preserve"> for a </w:t>
      </w:r>
      <w:proofErr w:type="spellStart"/>
      <w:r>
        <w:rPr>
          <w:bCs/>
          <w:color w:val="000000" w:themeColor="text1"/>
        </w:rPr>
        <w:t>HARQ</w:t>
      </w:r>
      <w:proofErr w:type="spellEnd"/>
      <w:r>
        <w:rPr>
          <w:bCs/>
          <w:color w:val="000000" w:themeColor="text1"/>
        </w:rPr>
        <w:t xml:space="preserve"> process if neither the </w:t>
      </w:r>
      <w:proofErr w:type="spellStart"/>
      <w:r>
        <w:rPr>
          <w:bCs/>
          <w:i/>
          <w:iCs/>
          <w:color w:val="000000" w:themeColor="text1"/>
        </w:rPr>
        <w:t>drx-HARQ-RTT-TimerDL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5A0ECF9E" w14:textId="77777777" w:rsidR="003E3F31" w:rsidRDefault="00CC75E6">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drx-HARQ-RTT-TimerDL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drx-HARQ-RTT-TimerDL</w:t>
      </w:r>
      <w:proofErr w:type="spellEnd"/>
      <w:r>
        <w:rPr>
          <w:bCs/>
          <w:color w:val="000000" w:themeColor="text1"/>
        </w:rPr>
        <w:t xml:space="preserve"> of the requested HARQ processes should expire immediately.</w:t>
      </w:r>
    </w:p>
    <w:p w14:paraId="053FB67F" w14:textId="77777777" w:rsidR="003E3F31" w:rsidRDefault="00CC75E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7848CE4C" w14:textId="77777777" w:rsidR="003E3F31" w:rsidRDefault="00CC75E6">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1C1F213D"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714ADCBA" w14:textId="77777777" w:rsidR="003E3F31" w:rsidRDefault="00CC75E6">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6002B4EB" w14:textId="77777777" w:rsidR="003E3F31" w:rsidRDefault="00CC75E6">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3E3F31" w14:paraId="649B6548" w14:textId="77777777">
        <w:tc>
          <w:tcPr>
            <w:tcW w:w="1696" w:type="dxa"/>
          </w:tcPr>
          <w:p w14:paraId="62E38432"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4D53506C"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0412C68"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F515E36"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5F97FB9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265E2937" w14:textId="77777777">
        <w:tc>
          <w:tcPr>
            <w:tcW w:w="1696" w:type="dxa"/>
          </w:tcPr>
          <w:p w14:paraId="388979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0D038D76" w14:textId="77777777" w:rsidR="003E3F31" w:rsidRDefault="003E3F31">
            <w:pPr>
              <w:widowControl/>
              <w:spacing w:before="120"/>
              <w:rPr>
                <w:rFonts w:ascii="Arial" w:eastAsia="Arial Unicode MS" w:hAnsi="Arial"/>
                <w:kern w:val="0"/>
                <w:sz w:val="20"/>
                <w:szCs w:val="20"/>
                <w:lang w:eastAsia="zh-CN"/>
              </w:rPr>
            </w:pPr>
          </w:p>
        </w:tc>
        <w:tc>
          <w:tcPr>
            <w:tcW w:w="1276" w:type="dxa"/>
          </w:tcPr>
          <w:p w14:paraId="5C5692F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00505F21" w14:textId="77777777" w:rsidR="003E3F31" w:rsidRDefault="00CC75E6">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tc>
      </w:tr>
      <w:tr w:rsidR="003E3F31" w14:paraId="0D5B932C" w14:textId="77777777">
        <w:tc>
          <w:tcPr>
            <w:tcW w:w="1696" w:type="dxa"/>
          </w:tcPr>
          <w:p w14:paraId="055FED9D"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4C2B5E9A" w14:textId="77777777" w:rsidR="003E3F31" w:rsidRDefault="00FB2EFD">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36D9071F"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sidR="00FB2EFD">
              <w:rPr>
                <w:rFonts w:ascii="Arial" w:eastAsia="Arial Unicode MS" w:hAnsi="Arial"/>
                <w:kern w:val="0"/>
                <w:sz w:val="20"/>
                <w:szCs w:val="20"/>
                <w:lang w:eastAsia="ko-KR"/>
              </w:rPr>
              <w:t>option</w:t>
            </w:r>
            <w:r w:rsidR="00FB2EFD">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w:t>
            </w:r>
            <w:r w:rsidR="00FB2EFD">
              <w:rPr>
                <w:rFonts w:ascii="Arial" w:eastAsia="Arial Unicode MS" w:hAnsi="Arial"/>
                <w:kern w:val="0"/>
                <w:sz w:val="20"/>
                <w:szCs w:val="20"/>
                <w:lang w:eastAsia="ko-KR"/>
              </w:rPr>
              <w:t xml:space="preserve">is the same as Option A3 in [6]. </w:t>
            </w:r>
          </w:p>
          <w:p w14:paraId="3EF30D8C" w14:textId="77777777" w:rsidR="00FB2EFD" w:rsidRPr="00FB2EFD" w:rsidRDefault="00FB2EFD" w:rsidP="00FB2E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drx-HARQ-RTT-TimerDL</w:t>
            </w:r>
            <w:proofErr w:type="spellEnd"/>
            <w:r>
              <w:rPr>
                <w:rFonts w:ascii="Arial" w:eastAsia="Arial Unicode MS" w:hAnsi="Arial"/>
                <w:i/>
                <w:kern w:val="0"/>
                <w:sz w:val="20"/>
                <w:szCs w:val="20"/>
                <w:lang w:eastAsia="ko-KR"/>
              </w:rPr>
              <w:t xml:space="preserve"> </w:t>
            </w:r>
            <w:r w:rsidRPr="00FB2EFD">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Type 3 HARQ feedback actually includes HARQ feedback for all HARQ Processes although virtual NACK is set for some HARQ process</w:t>
            </w:r>
            <w:r w:rsidR="00D6373C">
              <w:rPr>
                <w:rFonts w:ascii="Arial" w:eastAsia="Arial Unicode MS" w:hAnsi="Arial"/>
                <w:kern w:val="0"/>
                <w:sz w:val="20"/>
                <w:szCs w:val="20"/>
                <w:lang w:eastAsia="ko-KR"/>
              </w:rPr>
              <w:t>es</w:t>
            </w:r>
            <w:r>
              <w:rPr>
                <w:rFonts w:ascii="Arial" w:eastAsia="Arial Unicode MS" w:hAnsi="Arial"/>
                <w:kern w:val="0"/>
                <w:sz w:val="20"/>
                <w:szCs w:val="20"/>
                <w:lang w:eastAsia="ko-KR"/>
              </w:rPr>
              <w:t xml:space="preserve">, e.g., for which already HARQ feedback is sent. Thus, it is unclear what should be the corresponding HARQ. </w:t>
            </w:r>
          </w:p>
        </w:tc>
      </w:tr>
      <w:tr w:rsidR="000059F4" w14:paraId="1F25597A" w14:textId="77777777">
        <w:tc>
          <w:tcPr>
            <w:tcW w:w="1696" w:type="dxa"/>
          </w:tcPr>
          <w:p w14:paraId="0D29B443"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276" w:type="dxa"/>
          </w:tcPr>
          <w:p w14:paraId="13F5277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3EF6B6E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19D36CC6"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5F00ABE3" w14:textId="77777777" w:rsidR="000059F4" w:rsidRPr="00447D7D" w:rsidRDefault="000059F4" w:rsidP="000059F4">
            <w:pPr>
              <w:pStyle w:val="NO"/>
              <w:rPr>
                <w:noProof/>
              </w:rPr>
            </w:pPr>
            <w:r w:rsidRPr="00447D7D">
              <w:rPr>
                <w:noProof/>
              </w:rPr>
              <w:t>NOTE 3:</w:t>
            </w:r>
            <w:r w:rsidRPr="00447D7D">
              <w:rPr>
                <w:noProof/>
              </w:rPr>
              <w:tab/>
              <w:t xml:space="preserve">When HARQ feedback is postponed by </w:t>
            </w:r>
            <w:r w:rsidRPr="00447D7D">
              <w:t>PDSCH-to-</w:t>
            </w:r>
            <w:proofErr w:type="spellStart"/>
            <w:r w:rsidRPr="00447D7D">
              <w:t>HARQ_feedback</w:t>
            </w:r>
            <w:proofErr w:type="spellEnd"/>
            <w:r w:rsidRPr="00447D7D">
              <w:t xml:space="preserve"> timing</w:t>
            </w:r>
            <w:r w:rsidRPr="00447D7D">
              <w:rPr>
                <w:noProof/>
                <w:lang w:eastAsia="ko-KR"/>
              </w:rPr>
              <w:t xml:space="preserve"> indicating a </w:t>
            </w:r>
            <w:r w:rsidRPr="00447D7D">
              <w:rPr>
                <w:noProof/>
              </w:rPr>
              <w:t>non-numerical k1 value, as specified in TS 38.213 [6], the corresponding transmission opportunity to send the DL HARQ feedback is indicated in a later PDCCH requesting the HARQ-ACK feedback.</w:t>
            </w:r>
          </w:p>
          <w:p w14:paraId="37CF1A01" w14:textId="77777777" w:rsidR="000059F4" w:rsidRPr="001059CF"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drx-HARQ-RTT-TimerDL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tc>
      </w:tr>
      <w:tr w:rsidR="001E69AC" w14:paraId="252958CA" w14:textId="77777777">
        <w:tc>
          <w:tcPr>
            <w:tcW w:w="1696" w:type="dxa"/>
          </w:tcPr>
          <w:p w14:paraId="17BBCA24" w14:textId="6AB4933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FF99CA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1A4695AE" w14:textId="54DE82E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5CB5A01C" w14:textId="77777777" w:rsidR="001E69AC" w:rsidRDefault="001E69AC" w:rsidP="001E69AC">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sidRPr="007C3491">
              <w:rPr>
                <w:rFonts w:ascii="Arial" w:eastAsia="MS Mincho" w:hAnsi="Arial" w:cs="Times New Roman"/>
                <w:bCs/>
                <w:iCs/>
                <w:color w:val="000000" w:themeColor="text1"/>
                <w:kern w:val="0"/>
                <w:sz w:val="20"/>
                <w:szCs w:val="24"/>
                <w:lang w:eastAsia="en-GB"/>
              </w:rPr>
              <w:t>drx-HARQ-RTT-TimerDL</w:t>
            </w:r>
            <w:proofErr w:type="spellEnd"/>
            <w:r w:rsidRPr="007C3491">
              <w:rPr>
                <w:rFonts w:ascii="Arial" w:eastAsia="MS Mincho" w:hAnsi="Arial" w:cs="Times New Roman"/>
                <w:bCs/>
                <w:iCs/>
                <w:color w:val="000000" w:themeColor="text1"/>
                <w:kern w:val="0"/>
                <w:sz w:val="20"/>
                <w:szCs w:val="24"/>
                <w:lang w:eastAsia="en-GB"/>
              </w:rPr>
              <w:t xml:space="preserve"> is started </w:t>
            </w:r>
            <w:r>
              <w:rPr>
                <w:rFonts w:ascii="Arial" w:eastAsia="MS Mincho" w:hAnsi="Arial" w:cs="Times New Roman"/>
                <w:bCs/>
                <w:iCs/>
                <w:color w:val="000000" w:themeColor="text1"/>
                <w:kern w:val="0"/>
                <w:sz w:val="20"/>
                <w:szCs w:val="24"/>
                <w:lang w:eastAsia="en-GB"/>
              </w:rPr>
              <w:t xml:space="preserve">only </w:t>
            </w:r>
            <w:r w:rsidRPr="007C3491">
              <w:rPr>
                <w:rFonts w:ascii="Arial" w:eastAsia="MS Mincho" w:hAnsi="Arial" w:cs="Times New Roman"/>
                <w:bCs/>
                <w:iCs/>
                <w:color w:val="000000" w:themeColor="text1"/>
                <w:kern w:val="0"/>
                <w:sz w:val="20"/>
                <w:szCs w:val="24"/>
                <w:lang w:eastAsia="en-GB"/>
              </w:rPr>
              <w:t xml:space="preserve">when PDCCH indicates a DL transmission. Since </w:t>
            </w:r>
            <w:proofErr w:type="spellStart"/>
            <w:r w:rsidRPr="007C3491">
              <w:rPr>
                <w:rFonts w:ascii="Arial" w:eastAsia="MS Mincho" w:hAnsi="Arial" w:cs="Times New Roman"/>
                <w:bCs/>
                <w:iCs/>
                <w:color w:val="000000" w:themeColor="text1"/>
                <w:kern w:val="0"/>
                <w:sz w:val="20"/>
                <w:szCs w:val="24"/>
                <w:lang w:eastAsia="en-GB"/>
              </w:rPr>
              <w:t>drx-HARQ-RTT-TimerDL</w:t>
            </w:r>
            <w:proofErr w:type="spellEnd"/>
            <w:r w:rsidRPr="007C3491">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w:t>
            </w:r>
            <w:r>
              <w:rPr>
                <w:rFonts w:ascii="Arial" w:eastAsia="MS Mincho" w:hAnsi="Arial" w:cs="Times New Roman"/>
                <w:bCs/>
                <w:iCs/>
                <w:color w:val="000000" w:themeColor="text1"/>
                <w:kern w:val="0"/>
                <w:sz w:val="20"/>
                <w:szCs w:val="24"/>
                <w:lang w:eastAsia="en-GB"/>
              </w:rPr>
              <w:t xml:space="preserve"> S</w:t>
            </w:r>
            <w:r w:rsidRPr="007C3491">
              <w:rPr>
                <w:rFonts w:ascii="Arial" w:eastAsia="MS Mincho" w:hAnsi="Arial" w:cs="Times New Roman"/>
                <w:bCs/>
                <w:iCs/>
                <w:color w:val="000000" w:themeColor="text1"/>
                <w:kern w:val="0"/>
                <w:sz w:val="20"/>
                <w:szCs w:val="24"/>
                <w:lang w:eastAsia="en-GB"/>
              </w:rPr>
              <w:t>ince the UE does not start HARQ retransmission timer, it will not monitor DL until the next ON duration. Therefore, the gNB will have to wait until the next ON duration to schedule those retransmissions, which will incur additional latency.</w:t>
            </w:r>
            <w:r>
              <w:rPr>
                <w:rFonts w:ascii="Arial" w:eastAsia="MS Mincho" w:hAnsi="Arial" w:cs="Times New Roman"/>
                <w:bCs/>
                <w:iCs/>
                <w:color w:val="000000" w:themeColor="text1"/>
                <w:kern w:val="0"/>
                <w:sz w:val="20"/>
                <w:szCs w:val="24"/>
                <w:lang w:eastAsia="en-GB"/>
              </w:rPr>
              <w:t xml:space="preserve"> Hence we propose that </w:t>
            </w:r>
            <w:r w:rsidRPr="007C3491">
              <w:rPr>
                <w:rFonts w:ascii="Arial" w:eastAsia="MS Mincho" w:hAnsi="Arial" w:cs="Times New Roman"/>
                <w:bCs/>
                <w:iCs/>
                <w:color w:val="000000" w:themeColor="text1"/>
                <w:kern w:val="0"/>
                <w:sz w:val="20"/>
                <w:szCs w:val="24"/>
                <w:lang w:eastAsia="en-GB"/>
              </w:rPr>
              <w:t xml:space="preserve">UE should start </w:t>
            </w:r>
            <w:proofErr w:type="spellStart"/>
            <w:r w:rsidRPr="007C3491">
              <w:rPr>
                <w:rFonts w:ascii="Arial" w:eastAsia="MS Mincho" w:hAnsi="Arial" w:cs="Times New Roman"/>
                <w:bCs/>
                <w:iCs/>
                <w:color w:val="000000" w:themeColor="text1"/>
                <w:kern w:val="0"/>
                <w:sz w:val="20"/>
                <w:szCs w:val="24"/>
                <w:lang w:eastAsia="en-GB"/>
              </w:rPr>
              <w:t>drx-HARQ-RTT-TimerDL</w:t>
            </w:r>
            <w:proofErr w:type="spellEnd"/>
            <w:r w:rsidRPr="007C3491">
              <w:rPr>
                <w:rFonts w:ascii="Arial" w:eastAsia="MS Mincho" w:hAnsi="Arial" w:cs="Times New Roman"/>
                <w:bCs/>
                <w:iCs/>
                <w:color w:val="000000" w:themeColor="text1"/>
                <w:kern w:val="0"/>
                <w:sz w:val="20"/>
                <w:szCs w:val="24"/>
                <w:lang w:eastAsia="en-GB"/>
              </w:rPr>
              <w:t xml:space="preserve"> for all the requested HARQ processes, regardless of their respective “state</w:t>
            </w:r>
            <w:r>
              <w:rPr>
                <w:rFonts w:ascii="Arial" w:eastAsia="MS Mincho" w:hAnsi="Arial" w:cs="Times New Roman"/>
                <w:bCs/>
                <w:iCs/>
                <w:color w:val="000000" w:themeColor="text1"/>
                <w:kern w:val="0"/>
                <w:sz w:val="20"/>
                <w:szCs w:val="24"/>
                <w:lang w:eastAsia="en-GB"/>
              </w:rPr>
              <w:t xml:space="preserve"> when </w:t>
            </w:r>
            <w:r w:rsidRPr="007C3491">
              <w:rPr>
                <w:rFonts w:ascii="Arial" w:eastAsia="MS Mincho" w:hAnsi="Arial" w:cs="Times New Roman"/>
                <w:bCs/>
                <w:iCs/>
                <w:color w:val="000000" w:themeColor="text1"/>
                <w:kern w:val="0"/>
                <w:sz w:val="20"/>
                <w:szCs w:val="24"/>
                <w:lang w:eastAsia="en-GB"/>
              </w:rPr>
              <w:t>UE receives PDCCH for one-shot HARQ feedback</w:t>
            </w:r>
            <w:r>
              <w:rPr>
                <w:rFonts w:ascii="Arial" w:eastAsia="MS Mincho" w:hAnsi="Arial" w:cs="Times New Roman"/>
                <w:bCs/>
                <w:iCs/>
                <w:color w:val="000000" w:themeColor="text1"/>
                <w:kern w:val="0"/>
                <w:sz w:val="20"/>
                <w:szCs w:val="24"/>
                <w:lang w:eastAsia="en-GB"/>
              </w:rPr>
              <w:t xml:space="preserve"> (indicating no DL transmission)</w:t>
            </w:r>
            <w:r w:rsidRPr="007C3491">
              <w:rPr>
                <w:rFonts w:ascii="Arial" w:eastAsia="MS Mincho" w:hAnsi="Arial" w:cs="Times New Roman"/>
                <w:bCs/>
                <w:iCs/>
                <w:color w:val="000000" w:themeColor="text1"/>
                <w:kern w:val="0"/>
                <w:sz w:val="20"/>
                <w:szCs w:val="24"/>
                <w:lang w:eastAsia="en-GB"/>
              </w:rPr>
              <w:t>.</w:t>
            </w:r>
          </w:p>
          <w:p w14:paraId="20E8FC72" w14:textId="3ECC354D" w:rsidR="001E69AC" w:rsidRDefault="001E69AC" w:rsidP="001E69AC">
            <w:pPr>
              <w:widowControl/>
              <w:spacing w:before="120"/>
              <w:rPr>
                <w:rFonts w:ascii="Arial" w:eastAsia="Arial Unicode MS" w:hAnsi="Arial"/>
                <w:kern w:val="0"/>
                <w:sz w:val="20"/>
                <w:szCs w:val="20"/>
                <w:lang w:eastAsia="ko-KR"/>
              </w:rPr>
            </w:pPr>
            <w:r w:rsidRPr="007C3491">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therefore starting the </w:t>
            </w:r>
            <w:proofErr w:type="spellStart"/>
            <w:r w:rsidRPr="007C3491">
              <w:rPr>
                <w:rFonts w:ascii="Arial" w:eastAsia="MS Mincho" w:hAnsi="Arial" w:cs="Times New Roman"/>
                <w:bCs/>
                <w:iCs/>
                <w:color w:val="000000" w:themeColor="text1"/>
                <w:kern w:val="0"/>
                <w:sz w:val="20"/>
                <w:szCs w:val="24"/>
                <w:lang w:eastAsia="en-GB"/>
              </w:rPr>
              <w:t>drx-HARQ-RTT-TimerDL</w:t>
            </w:r>
            <w:proofErr w:type="spellEnd"/>
            <w:r w:rsidRPr="007C3491">
              <w:rPr>
                <w:rFonts w:ascii="Arial" w:eastAsia="MS Mincho" w:hAnsi="Arial" w:cs="Times New Roman"/>
                <w:bCs/>
                <w:iCs/>
                <w:color w:val="000000" w:themeColor="text1"/>
                <w:kern w:val="0"/>
                <w:sz w:val="20"/>
                <w:szCs w:val="24"/>
                <w:lang w:eastAsia="en-GB"/>
              </w:rPr>
              <w:t xml:space="preserve"> and stopping the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sidRPr="007C3491">
              <w:rPr>
                <w:rFonts w:ascii="Arial" w:eastAsia="MS Mincho" w:hAnsi="Arial" w:cs="Times New Roman"/>
                <w:bCs/>
                <w:iCs/>
                <w:color w:val="000000" w:themeColor="text1"/>
                <w:kern w:val="0"/>
                <w:sz w:val="20"/>
                <w:szCs w:val="24"/>
                <w:lang w:eastAsia="en-GB"/>
              </w:rPr>
              <w:t xml:space="preserve"> for all </w:t>
            </w:r>
            <w:proofErr w:type="spellStart"/>
            <w:r w:rsidRPr="007C3491">
              <w:rPr>
                <w:rFonts w:ascii="Arial" w:eastAsia="MS Mincho" w:hAnsi="Arial" w:cs="Times New Roman"/>
                <w:bCs/>
                <w:iCs/>
                <w:color w:val="000000" w:themeColor="text1"/>
                <w:kern w:val="0"/>
                <w:sz w:val="20"/>
                <w:szCs w:val="24"/>
                <w:lang w:eastAsia="en-GB"/>
              </w:rPr>
              <w:t>HARQ</w:t>
            </w:r>
            <w:proofErr w:type="spellEnd"/>
            <w:r w:rsidRPr="007C3491">
              <w:rPr>
                <w:rFonts w:ascii="Arial" w:eastAsia="MS Mincho" w:hAnsi="Arial" w:cs="Times New Roman"/>
                <w:bCs/>
                <w:iCs/>
                <w:color w:val="000000" w:themeColor="text1"/>
                <w:kern w:val="0"/>
                <w:sz w:val="20"/>
                <w:szCs w:val="24"/>
                <w:lang w:eastAsia="en-GB"/>
              </w:rPr>
              <w:t xml:space="preserve"> processes may result in that the UE is not listening for any PDCCH for as long as the </w:t>
            </w:r>
            <w:proofErr w:type="spellStart"/>
            <w:r w:rsidRPr="007C3491">
              <w:rPr>
                <w:rFonts w:ascii="Arial" w:eastAsia="MS Mincho" w:hAnsi="Arial" w:cs="Times New Roman"/>
                <w:bCs/>
                <w:iCs/>
                <w:color w:val="000000" w:themeColor="text1"/>
                <w:kern w:val="0"/>
                <w:sz w:val="20"/>
                <w:szCs w:val="24"/>
                <w:lang w:eastAsia="en-GB"/>
              </w:rPr>
              <w:t>drx-HARQ-RTT-TimerDL</w:t>
            </w:r>
            <w:proofErr w:type="spellEnd"/>
            <w:r w:rsidRPr="007C3491">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w:t>
            </w:r>
            <w:r>
              <w:rPr>
                <w:rFonts w:ascii="Arial" w:eastAsia="MS Mincho" w:hAnsi="Arial" w:cs="Times New Roman"/>
                <w:bCs/>
                <w:iCs/>
                <w:color w:val="000000" w:themeColor="text1"/>
                <w:kern w:val="0"/>
                <w:sz w:val="20"/>
                <w:szCs w:val="24"/>
                <w:lang w:eastAsia="en-GB"/>
              </w:rPr>
              <w:t xml:space="preserve">. Therefore we think that </w:t>
            </w:r>
            <w:r w:rsidRPr="007C3491">
              <w:rPr>
                <w:rFonts w:ascii="Arial" w:eastAsia="MS Mincho" w:hAnsi="Arial" w:cs="Times New Roman"/>
                <w:bCs/>
                <w:iCs/>
                <w:color w:val="000000" w:themeColor="text1"/>
                <w:kern w:val="0"/>
                <w:sz w:val="20"/>
                <w:szCs w:val="24"/>
                <w:lang w:eastAsia="en-GB"/>
              </w:rPr>
              <w:t xml:space="preserve">any </w:t>
            </w:r>
            <w:r>
              <w:rPr>
                <w:rFonts w:ascii="Arial" w:eastAsia="MS Mincho" w:hAnsi="Arial" w:cs="Times New Roman"/>
                <w:bCs/>
                <w:iCs/>
                <w:color w:val="000000" w:themeColor="text1"/>
                <w:kern w:val="0"/>
                <w:sz w:val="20"/>
                <w:szCs w:val="24"/>
                <w:lang w:eastAsia="en-GB"/>
              </w:rPr>
              <w:t>started/</w:t>
            </w:r>
            <w:r w:rsidRPr="007C3491">
              <w:rPr>
                <w:rFonts w:ascii="Arial" w:eastAsia="MS Mincho" w:hAnsi="Arial" w:cs="Times New Roman"/>
                <w:bCs/>
                <w:iCs/>
                <w:color w:val="000000" w:themeColor="text1"/>
                <w:kern w:val="0"/>
                <w:sz w:val="20"/>
                <w:szCs w:val="24"/>
                <w:lang w:eastAsia="en-GB"/>
              </w:rPr>
              <w:t xml:space="preserve">running </w:t>
            </w:r>
            <w:proofErr w:type="spellStart"/>
            <w:r w:rsidRPr="007C3491">
              <w:rPr>
                <w:rFonts w:ascii="Arial" w:eastAsia="MS Mincho" w:hAnsi="Arial" w:cs="Times New Roman"/>
                <w:bCs/>
                <w:iCs/>
                <w:color w:val="000000" w:themeColor="text1"/>
                <w:kern w:val="0"/>
                <w:sz w:val="20"/>
                <w:szCs w:val="24"/>
                <w:lang w:eastAsia="en-GB"/>
              </w:rPr>
              <w:t>drx-HARQ-RTT-TimerDL</w:t>
            </w:r>
            <w:proofErr w:type="spellEnd"/>
            <w:r w:rsidRPr="007C3491">
              <w:rPr>
                <w:rFonts w:ascii="Arial" w:eastAsia="MS Mincho" w:hAnsi="Arial" w:cs="Times New Roman"/>
                <w:bCs/>
                <w:iCs/>
                <w:color w:val="000000" w:themeColor="text1"/>
                <w:kern w:val="0"/>
                <w:sz w:val="20"/>
                <w:szCs w:val="24"/>
                <w:lang w:eastAsia="en-GB"/>
              </w:rPr>
              <w:t xml:space="preserve"> of the requested HARQ processes should </w:t>
            </w:r>
            <w:r>
              <w:rPr>
                <w:rFonts w:ascii="Arial" w:eastAsia="MS Mincho" w:hAnsi="Arial" w:cs="Times New Roman"/>
                <w:bCs/>
                <w:iCs/>
                <w:color w:val="000000" w:themeColor="text1"/>
                <w:kern w:val="0"/>
                <w:sz w:val="20"/>
                <w:szCs w:val="24"/>
                <w:lang w:eastAsia="en-GB"/>
              </w:rPr>
              <w:t xml:space="preserve">be considered as </w:t>
            </w:r>
            <w:r w:rsidRPr="007C3491">
              <w:rPr>
                <w:rFonts w:ascii="Arial" w:eastAsia="MS Mincho" w:hAnsi="Arial" w:cs="Times New Roman"/>
                <w:bCs/>
                <w:iCs/>
                <w:color w:val="000000" w:themeColor="text1"/>
                <w:kern w:val="0"/>
                <w:sz w:val="20"/>
                <w:szCs w:val="24"/>
                <w:lang w:eastAsia="en-GB"/>
              </w:rPr>
              <w:t>expire</w:t>
            </w:r>
            <w:r>
              <w:rPr>
                <w:rFonts w:ascii="Arial" w:eastAsia="MS Mincho" w:hAnsi="Arial" w:cs="Times New Roman"/>
                <w:bCs/>
                <w:iCs/>
                <w:color w:val="000000" w:themeColor="text1"/>
                <w:kern w:val="0"/>
                <w:sz w:val="20"/>
                <w:szCs w:val="24"/>
                <w:lang w:eastAsia="en-GB"/>
              </w:rPr>
              <w:t>d</w:t>
            </w:r>
            <w:r w:rsidRPr="007C3491">
              <w:rPr>
                <w:rFonts w:ascii="Arial" w:eastAsia="MS Mincho" w:hAnsi="Arial" w:cs="Times New Roman"/>
                <w:bCs/>
                <w:iCs/>
                <w:color w:val="000000" w:themeColor="text1"/>
                <w:kern w:val="0"/>
                <w:sz w:val="20"/>
                <w:szCs w:val="24"/>
                <w:lang w:eastAsia="en-GB"/>
              </w:rPr>
              <w:t xml:space="preserve"> immediately</w:t>
            </w:r>
            <w:r>
              <w:rPr>
                <w:rFonts w:ascii="Arial" w:eastAsia="MS Mincho" w:hAnsi="Arial" w:cs="Times New Roman"/>
                <w:bCs/>
                <w:iCs/>
                <w:color w:val="000000" w:themeColor="text1"/>
                <w:kern w:val="0"/>
                <w:sz w:val="20"/>
                <w:szCs w:val="24"/>
                <w:lang w:eastAsia="en-GB"/>
              </w:rPr>
              <w:t xml:space="preserve">, so that </w:t>
            </w:r>
            <w:proofErr w:type="spellStart"/>
            <w:r w:rsidRPr="007C3491">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w:t>
            </w:r>
            <w:r w:rsidRPr="007C3491">
              <w:rPr>
                <w:rFonts w:ascii="Arial" w:eastAsia="MS Mincho" w:hAnsi="Arial" w:cs="Times New Roman"/>
                <w:bCs/>
                <w:iCs/>
                <w:color w:val="000000" w:themeColor="text1"/>
                <w:kern w:val="0"/>
                <w:sz w:val="20"/>
                <w:szCs w:val="24"/>
                <w:lang w:eastAsia="en-GB"/>
              </w:rPr>
              <w:t>One-shot HARQ-ACK feedback request</w:t>
            </w:r>
            <w:r>
              <w:rPr>
                <w:rFonts w:ascii="Arial" w:eastAsia="MS Mincho" w:hAnsi="Arial" w:cs="Times New Roman"/>
                <w:bCs/>
                <w:iCs/>
                <w:color w:val="000000" w:themeColor="text1"/>
                <w:kern w:val="0"/>
                <w:sz w:val="20"/>
                <w:szCs w:val="24"/>
                <w:lang w:eastAsia="en-GB"/>
              </w:rPr>
              <w:t xml:space="preserve">. </w:t>
            </w:r>
          </w:p>
        </w:tc>
      </w:tr>
      <w:tr w:rsidR="00FD2D00" w14:paraId="32F1E7E5" w14:textId="77777777">
        <w:tc>
          <w:tcPr>
            <w:tcW w:w="1696" w:type="dxa"/>
          </w:tcPr>
          <w:p w14:paraId="7F8F61F6" w14:textId="6D43850D"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Apple </w:t>
            </w:r>
          </w:p>
        </w:tc>
        <w:tc>
          <w:tcPr>
            <w:tcW w:w="1276" w:type="dxa"/>
          </w:tcPr>
          <w:p w14:paraId="3AAE1374" w14:textId="2C675F44" w:rsidR="00FD2D00" w:rsidRDefault="00FD2D00"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32D10FF" w14:textId="68D3B282" w:rsidR="00FD2D00" w:rsidRDefault="00FD2D00" w:rsidP="00FD2D00">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val="en-US" w:eastAsia="zh-CN"/>
              </w:rPr>
              <w:t xml:space="preserve">In our understanding, none of </w:t>
            </w:r>
            <w:r w:rsidRPr="0073263C">
              <w:rPr>
                <w:rFonts w:ascii="Arial" w:eastAsia="Arial Unicode MS" w:hAnsi="Arial"/>
                <w:kern w:val="0"/>
                <w:sz w:val="20"/>
                <w:szCs w:val="20"/>
                <w:lang w:val="en-US" w:eastAsia="zh-CN"/>
              </w:rPr>
              <w:t xml:space="preserve">the proposed options </w:t>
            </w:r>
            <w:r>
              <w:rPr>
                <w:rFonts w:ascii="Arial" w:eastAsia="Arial Unicode MS" w:hAnsi="Arial"/>
                <w:kern w:val="0"/>
                <w:sz w:val="20"/>
                <w:szCs w:val="20"/>
                <w:lang w:val="en-US" w:eastAsia="zh-CN"/>
              </w:rPr>
              <w:t>is mature enough to be included to the specification yet</w:t>
            </w:r>
            <w:r w:rsidRPr="0073263C">
              <w:rPr>
                <w:rFonts w:ascii="Arial" w:eastAsia="Arial Unicode MS" w:hAnsi="Arial"/>
                <w:kern w:val="0"/>
                <w:sz w:val="20"/>
                <w:szCs w:val="20"/>
                <w:lang w:val="en-US" w:eastAsia="zh-CN"/>
              </w:rPr>
              <w:t>.</w:t>
            </w:r>
            <w:r>
              <w:rPr>
                <w:rFonts w:ascii="Arial" w:eastAsia="Arial Unicode MS" w:hAnsi="Arial"/>
                <w:kern w:val="0"/>
                <w:sz w:val="20"/>
                <w:szCs w:val="20"/>
                <w:lang w:val="en-US" w:eastAsia="zh-CN"/>
              </w:rPr>
              <w:t xml:space="preserve"> Since a request for one-short HARQ-ACK applies to all HARQ processes the implications </w:t>
            </w:r>
            <w:r w:rsidRPr="0073263C">
              <w:rPr>
                <w:rFonts w:ascii="Arial" w:eastAsia="Arial Unicode MS" w:hAnsi="Arial"/>
                <w:kern w:val="0"/>
                <w:sz w:val="20"/>
                <w:szCs w:val="20"/>
                <w:lang w:val="en-US" w:eastAsia="zh-CN"/>
              </w:rPr>
              <w:t>are manifold.</w:t>
            </w:r>
            <w:r>
              <w:rPr>
                <w:rFonts w:ascii="Arial" w:eastAsia="Arial Unicode MS" w:hAnsi="Arial"/>
                <w:kern w:val="0"/>
                <w:sz w:val="20"/>
                <w:szCs w:val="20"/>
                <w:lang w:val="en-US" w:eastAsia="zh-CN"/>
              </w:rPr>
              <w:t xml:space="preserve"> In general, the approach taken in Option A looks favorable. We </w:t>
            </w:r>
            <w:r w:rsidRPr="0073263C">
              <w:rPr>
                <w:rFonts w:ascii="Arial" w:eastAsia="Arial Unicode MS" w:hAnsi="Arial"/>
                <w:kern w:val="0"/>
                <w:sz w:val="20"/>
                <w:szCs w:val="20"/>
                <w:lang w:val="en-US" w:eastAsia="zh-CN"/>
              </w:rPr>
              <w:t xml:space="preserve">tend to </w:t>
            </w:r>
            <w:r>
              <w:rPr>
                <w:rFonts w:ascii="Arial" w:eastAsia="Arial Unicode MS" w:hAnsi="Arial"/>
                <w:kern w:val="0"/>
                <w:sz w:val="20"/>
                <w:szCs w:val="20"/>
                <w:lang w:val="en-US" w:eastAsia="zh-CN"/>
              </w:rPr>
              <w:t xml:space="preserve">prefer </w:t>
            </w:r>
            <w:r w:rsidRPr="0073263C">
              <w:rPr>
                <w:rFonts w:ascii="Arial" w:eastAsia="Arial Unicode MS" w:hAnsi="Arial"/>
                <w:kern w:val="0"/>
                <w:sz w:val="20"/>
                <w:szCs w:val="20"/>
                <w:lang w:val="en-US" w:eastAsia="zh-CN"/>
              </w:rPr>
              <w:t xml:space="preserve">not to mess around with HARQ-RTT/retransmission timers </w:t>
            </w:r>
            <w:r>
              <w:rPr>
                <w:rFonts w:ascii="Arial" w:eastAsia="Arial Unicode MS" w:hAnsi="Arial"/>
                <w:kern w:val="0"/>
                <w:sz w:val="20"/>
                <w:szCs w:val="20"/>
                <w:lang w:val="en-US" w:eastAsia="zh-CN"/>
              </w:rPr>
              <w:t xml:space="preserve">of uninvolved HARQ processes. At the same time, it seems hard to say what is </w:t>
            </w:r>
            <w:r w:rsidRPr="0073263C">
              <w:rPr>
                <w:rFonts w:ascii="Arial" w:eastAsia="Arial Unicode MS" w:hAnsi="Arial"/>
                <w:kern w:val="0"/>
                <w:sz w:val="20"/>
                <w:szCs w:val="20"/>
                <w:lang w:val="en-US" w:eastAsia="zh-CN"/>
              </w:rPr>
              <w:t>more severe</w:t>
            </w:r>
            <w:r>
              <w:rPr>
                <w:rFonts w:ascii="Arial" w:eastAsia="Arial Unicode MS" w:hAnsi="Arial"/>
                <w:kern w:val="0"/>
                <w:sz w:val="20"/>
                <w:szCs w:val="20"/>
                <w:lang w:val="en-US" w:eastAsia="zh-CN"/>
              </w:rPr>
              <w:t xml:space="preserve"> - </w:t>
            </w:r>
            <w:r w:rsidRPr="0073263C">
              <w:rPr>
                <w:rFonts w:ascii="Arial" w:eastAsia="Arial Unicode MS" w:hAnsi="Arial"/>
                <w:kern w:val="0"/>
                <w:sz w:val="20"/>
                <w:szCs w:val="20"/>
                <w:lang w:val="en-US" w:eastAsia="zh-CN"/>
              </w:rPr>
              <w:t xml:space="preserve">adding a separate set of DRX timers for type-3 HARQ ACK </w:t>
            </w:r>
            <w:r>
              <w:rPr>
                <w:rFonts w:ascii="Arial" w:eastAsia="Arial Unicode MS" w:hAnsi="Arial"/>
                <w:kern w:val="0"/>
                <w:sz w:val="20"/>
                <w:szCs w:val="20"/>
                <w:lang w:val="en-US" w:eastAsia="zh-CN"/>
              </w:rPr>
              <w:t xml:space="preserve">(A5) </w:t>
            </w:r>
            <w:r w:rsidRPr="0073263C">
              <w:rPr>
                <w:rFonts w:ascii="Arial" w:eastAsia="Arial Unicode MS" w:hAnsi="Arial"/>
                <w:kern w:val="0"/>
                <w:sz w:val="20"/>
                <w:szCs w:val="20"/>
                <w:lang w:val="en-US" w:eastAsia="zh-CN"/>
              </w:rPr>
              <w:t xml:space="preserve">or protecting against all side-effects. Option </w:t>
            </w:r>
            <w:r>
              <w:rPr>
                <w:rFonts w:ascii="Arial" w:eastAsia="Arial Unicode MS" w:hAnsi="Arial"/>
                <w:kern w:val="0"/>
                <w:sz w:val="20"/>
                <w:szCs w:val="20"/>
                <w:lang w:val="en-US" w:eastAsia="zh-CN"/>
              </w:rPr>
              <w:t>A</w:t>
            </w:r>
            <w:r w:rsidRPr="0073263C">
              <w:rPr>
                <w:rFonts w:ascii="Arial" w:eastAsia="Arial Unicode MS" w:hAnsi="Arial"/>
                <w:kern w:val="0"/>
                <w:sz w:val="20"/>
                <w:szCs w:val="20"/>
                <w:lang w:val="en-US" w:eastAsia="zh-CN"/>
              </w:rPr>
              <w:t>3/4 could be an alternative, but it needs to be defined carefully which HARQ processes are considered as “corresponding”.</w:t>
            </w:r>
          </w:p>
        </w:tc>
      </w:tr>
      <w:tr w:rsidR="00C91F2B" w14:paraId="66E19A3E" w14:textId="77777777">
        <w:tc>
          <w:tcPr>
            <w:tcW w:w="1696" w:type="dxa"/>
          </w:tcPr>
          <w:p w14:paraId="2673AA70" w14:textId="3B37B782" w:rsidR="00C91F2B" w:rsidRDefault="00C91F2B"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276" w:type="dxa"/>
          </w:tcPr>
          <w:p w14:paraId="3E5E6188" w14:textId="47B90A87" w:rsidR="00C91F2B" w:rsidRDefault="00637752" w:rsidP="00FD2D0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45D065E3" w14:textId="7AA2023C" w:rsidR="00C91F2B" w:rsidRDefault="00637752" w:rsidP="00637752">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It is not clear why the UE should start the HARQ RTT timer for a dummy NACK. If there is a real transmission, and the current NOTE 3 does not start the HARQ RTT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r w:rsidR="00102A9E" w14:paraId="396798A4" w14:textId="77777777">
        <w:tc>
          <w:tcPr>
            <w:tcW w:w="1696" w:type="dxa"/>
          </w:tcPr>
          <w:p w14:paraId="7F7CCF8F" w14:textId="63E22ABC"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276" w:type="dxa"/>
          </w:tcPr>
          <w:p w14:paraId="72339157" w14:textId="768E5EC3"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4ED65154" w14:textId="7777777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xml:space="preserve">, the UE will not trigger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0EFAF256" w14:textId="77777777" w:rsidR="00102A9E" w:rsidRPr="004E548E" w:rsidRDefault="00102A9E" w:rsidP="00102A9E">
            <w:pPr>
              <w:pStyle w:val="B2"/>
              <w:rPr>
                <w:noProof/>
                <w:lang w:eastAsia="ko-KR"/>
              </w:rPr>
            </w:pPr>
            <w:r w:rsidRPr="004E548E">
              <w:rPr>
                <w:noProof/>
                <w:lang w:eastAsia="ko-KR"/>
              </w:rPr>
              <w:t>2&gt;</w:t>
            </w:r>
            <w:r w:rsidRPr="004E548E">
              <w:rPr>
                <w:noProof/>
              </w:rPr>
              <w:tab/>
              <w:t>if the PDCCH indicates a DL transmission:</w:t>
            </w:r>
          </w:p>
          <w:p w14:paraId="4C2F9985" w14:textId="77777777" w:rsidR="00102A9E" w:rsidRPr="004E548E" w:rsidRDefault="00102A9E" w:rsidP="00102A9E">
            <w:pPr>
              <w:pStyle w:val="B3"/>
              <w:rPr>
                <w:noProof/>
                <w:lang w:eastAsia="ko-KR"/>
              </w:rPr>
            </w:pPr>
            <w:r w:rsidRPr="004E548E">
              <w:rPr>
                <w:noProof/>
                <w:lang w:eastAsia="ko-KR"/>
              </w:rPr>
              <w:t>3&gt;</w:t>
            </w:r>
            <w:r w:rsidRPr="004E548E">
              <w:rPr>
                <w:noProof/>
                <w:lang w:eastAsia="ko-KR"/>
              </w:rPr>
              <w:tab/>
            </w:r>
            <w:r w:rsidRPr="004E548E">
              <w:rPr>
                <w:noProof/>
              </w:rPr>
              <w:t xml:space="preserve">start the </w:t>
            </w:r>
            <w:proofErr w:type="spellStart"/>
            <w:r w:rsidRPr="004E548E">
              <w:rPr>
                <w:i/>
                <w:lang w:eastAsia="ko-KR"/>
              </w:rPr>
              <w:t>drx-HARQ-RTT-TimerDL</w:t>
            </w:r>
            <w:proofErr w:type="spellEnd"/>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592159B5" w14:textId="7777777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w:t>
            </w:r>
            <w:proofErr w:type="spellStart"/>
            <w:r>
              <w:rPr>
                <w:rFonts w:ascii="Arial" w:eastAsia="Arial Unicode MS" w:hAnsi="Arial"/>
                <w:kern w:val="0"/>
                <w:sz w:val="20"/>
                <w:szCs w:val="20"/>
                <w:lang w:eastAsia="zh-CN"/>
              </w:rPr>
              <w:t>HARQ</w:t>
            </w:r>
            <w:proofErr w:type="spellEnd"/>
            <w:r>
              <w:rPr>
                <w:rFonts w:ascii="Arial" w:eastAsia="Arial Unicode MS" w:hAnsi="Arial"/>
                <w:kern w:val="0"/>
                <w:sz w:val="20"/>
                <w:szCs w:val="20"/>
                <w:lang w:eastAsia="zh-CN"/>
              </w:rPr>
              <w:t xml:space="preserve"> feedback PDCCH does not trigger the start of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network can still schedule retransmission within the next on-duration, so nothing broken.</w:t>
            </w:r>
          </w:p>
          <w:p w14:paraId="3F5BA221" w14:textId="6F7B5F26"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w:t>
            </w:r>
            <w:proofErr w:type="spellStart"/>
            <w:r>
              <w:rPr>
                <w:rFonts w:ascii="Arial" w:eastAsia="Arial Unicode MS" w:hAnsi="Arial"/>
                <w:kern w:val="0"/>
                <w:sz w:val="20"/>
                <w:szCs w:val="20"/>
                <w:lang w:eastAsia="zh-CN"/>
              </w:rPr>
              <w:t>HARQ</w:t>
            </w:r>
            <w:proofErr w:type="spellEnd"/>
            <w:r>
              <w:rPr>
                <w:rFonts w:ascii="Arial" w:eastAsia="Arial Unicode MS" w:hAnsi="Arial"/>
                <w:kern w:val="0"/>
                <w:sz w:val="20"/>
                <w:szCs w:val="20"/>
                <w:lang w:eastAsia="zh-CN"/>
              </w:rPr>
              <w:t xml:space="preserve"> process which corresponds to the scheduling with non-numerical PDCCH can be regarded to trigger the corresponding </w:t>
            </w:r>
            <w:proofErr w:type="spellStart"/>
            <w:r w:rsidRPr="00CA403B">
              <w:rPr>
                <w:rFonts w:ascii="Arial" w:eastAsia="Arial Unicode MS" w:hAnsi="Arial"/>
                <w:kern w:val="0"/>
                <w:sz w:val="20"/>
                <w:szCs w:val="20"/>
                <w:lang w:val="en-US" w:eastAsia="zh-CN"/>
              </w:rPr>
              <w:t>drx-HARQ-RTT-TimerDL</w:t>
            </w:r>
            <w:proofErr w:type="spellEnd"/>
            <w:r>
              <w:rPr>
                <w:rFonts w:ascii="Arial" w:eastAsia="Arial Unicode MS" w:hAnsi="Arial"/>
                <w:kern w:val="0"/>
                <w:sz w:val="20"/>
                <w:szCs w:val="20"/>
                <w:lang w:val="en-US" w:eastAsia="zh-CN"/>
              </w:rPr>
              <w:t xml:space="preserve"> when UE </w:t>
            </w:r>
            <w:proofErr w:type="spellStart"/>
            <w:r>
              <w:rPr>
                <w:rFonts w:ascii="Arial" w:eastAsia="Arial Unicode MS" w:hAnsi="Arial"/>
                <w:kern w:val="0"/>
                <w:sz w:val="20"/>
                <w:szCs w:val="20"/>
                <w:lang w:val="en-US" w:eastAsia="zh-CN"/>
              </w:rPr>
              <w:t>perfomrs</w:t>
            </w:r>
            <w:proofErr w:type="spellEnd"/>
            <w:r>
              <w:rPr>
                <w:rFonts w:ascii="Arial" w:eastAsia="Arial Unicode MS" w:hAnsi="Arial"/>
                <w:kern w:val="0"/>
                <w:sz w:val="20"/>
                <w:szCs w:val="20"/>
                <w:lang w:val="en-US" w:eastAsia="zh-CN"/>
              </w:rPr>
              <w:t xml:space="preserve"> the feedback indicated by one-short feedback PDCCH.</w:t>
            </w:r>
          </w:p>
        </w:tc>
      </w:tr>
    </w:tbl>
    <w:p w14:paraId="76E6713D" w14:textId="77777777" w:rsidR="003E3F31" w:rsidRDefault="003E3F31">
      <w:pPr>
        <w:widowControl/>
        <w:spacing w:before="120"/>
        <w:rPr>
          <w:rFonts w:ascii="Arial" w:eastAsia="Arial Unicode MS" w:hAnsi="Arial"/>
          <w:kern w:val="0"/>
          <w:sz w:val="20"/>
          <w:szCs w:val="20"/>
          <w:lang w:eastAsia="zh-CN"/>
        </w:rPr>
      </w:pPr>
    </w:p>
    <w:p w14:paraId="01931BCA"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039DB3C8" w14:textId="77777777" w:rsidR="003E3F31" w:rsidRDefault="00CC75E6">
      <w:pPr>
        <w:pStyle w:val="Doc-title"/>
      </w:pPr>
      <w:r>
        <w:t>[7] R2-2109650</w:t>
      </w:r>
      <w:r>
        <w:tab/>
        <w:t>Clarifying the handling of Multi-TB CGs in MAC</w:t>
      </w:r>
      <w:r>
        <w:tab/>
        <w:t>CATT</w:t>
      </w:r>
      <w:r>
        <w:tab/>
        <w:t>discussion</w:t>
      </w:r>
      <w:r>
        <w:tab/>
        <w:t>NR_IIOT-Core</w:t>
      </w:r>
    </w:p>
    <w:p w14:paraId="5406B741" w14:textId="77777777" w:rsidR="003E3F31" w:rsidRDefault="003E3F31">
      <w:pPr>
        <w:pStyle w:val="Doc-text2"/>
        <w:ind w:left="0" w:firstLine="0"/>
      </w:pPr>
    </w:p>
    <w:p w14:paraId="20B11569" w14:textId="77777777" w:rsidR="003E3F31" w:rsidRDefault="00CC75E6">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3E3F31" w14:paraId="73026C65" w14:textId="77777777">
        <w:tc>
          <w:tcPr>
            <w:tcW w:w="8730" w:type="dxa"/>
          </w:tcPr>
          <w:p w14:paraId="448F1ABC" w14:textId="77777777" w:rsidR="003E3F31" w:rsidRDefault="00C0042D">
            <w:pPr>
              <w:pStyle w:val="Doc-title"/>
              <w:spacing w:after="120"/>
              <w:ind w:left="533" w:hanging="274"/>
              <w:rPr>
                <w:rStyle w:val="normaltextrun"/>
                <w:szCs w:val="20"/>
              </w:rPr>
            </w:pPr>
            <w:hyperlink r:id="rId11" w:tooltip="D:Documents3GPPtsg_ranWG2TSGR2_115-eDocsR2-2107199.zip" w:history="1">
              <w:r w:rsidR="00CC75E6">
                <w:rPr>
                  <w:rStyle w:val="Hyperlink"/>
                </w:rPr>
                <w:t>R2-2107199</w:t>
              </w:r>
            </w:hyperlink>
            <w:r w:rsidR="00CC75E6">
              <w:rPr>
                <w:rStyle w:val="normaltextrun"/>
                <w:szCs w:val="20"/>
              </w:rPr>
              <w:tab/>
              <w:t>Handling of Multi-TB CGs in MAC    CATT    discussion    NR_IIOT-Core</w:t>
            </w:r>
          </w:p>
          <w:p w14:paraId="410183FA" w14:textId="77777777" w:rsidR="003E3F31" w:rsidRDefault="00CC75E6">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7230D3F3" w14:textId="77777777" w:rsidR="003E3F31" w:rsidRDefault="00CC75E6">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56401214" w14:textId="77777777" w:rsidR="003E3F31" w:rsidRDefault="00CC75E6">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3F054472" w14:textId="77777777" w:rsidR="003E3F31" w:rsidRDefault="00CC75E6">
      <w:pPr>
        <w:pStyle w:val="Doc-text2"/>
        <w:ind w:left="0" w:firstLine="0"/>
      </w:pPr>
      <w:r>
        <w:t xml:space="preserve"> </w:t>
      </w:r>
    </w:p>
    <w:p w14:paraId="481F96AA" w14:textId="77777777" w:rsidR="003E3F31" w:rsidRDefault="00CC75E6">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7EE3DC02" w14:textId="77777777" w:rsidR="003E3F31" w:rsidRDefault="00CC75E6">
      <w:pPr>
        <w:pStyle w:val="Doc-text2"/>
        <w:tabs>
          <w:tab w:val="clear" w:pos="1622"/>
          <w:tab w:val="left" w:pos="720"/>
        </w:tabs>
        <w:spacing w:before="120"/>
        <w:ind w:left="720" w:hanging="274"/>
      </w:pPr>
      <w:r>
        <w:t>For multi-TB CG configurations in Rel-16 unlicensed band operations,</w:t>
      </w:r>
    </w:p>
    <w:p w14:paraId="067C3A48" w14:textId="77777777" w:rsidR="003E3F31" w:rsidRDefault="00CC75E6">
      <w:pPr>
        <w:pStyle w:val="Doc-text2"/>
        <w:numPr>
          <w:ilvl w:val="0"/>
          <w:numId w:val="5"/>
        </w:numPr>
        <w:tabs>
          <w:tab w:val="clear" w:pos="1622"/>
          <w:tab w:val="left" w:pos="810"/>
        </w:tabs>
        <w:spacing w:before="80"/>
        <w:ind w:left="810" w:hanging="270"/>
      </w:pPr>
      <w:r>
        <w:lastRenderedPageBreak/>
        <w:t>For transmissions without repetitions: MAC treats CGs within the CG period independently and delivers them separately to the HARQ entity;</w:t>
      </w:r>
    </w:p>
    <w:p w14:paraId="66D491E1" w14:textId="77777777" w:rsidR="003E3F31" w:rsidRDefault="00CC75E6">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03ED47A6" w14:textId="77777777" w:rsidR="003E3F31" w:rsidRDefault="00CC75E6">
      <w:pPr>
        <w:pStyle w:val="Doc-text2"/>
        <w:spacing w:before="120"/>
        <w:ind w:left="0" w:firstLine="0"/>
      </w:pPr>
      <w:r>
        <w:t>In addition, it is suggested that if the above understanding can be confirmed, RAN2 capture it by one of the following two options:</w:t>
      </w:r>
    </w:p>
    <w:p w14:paraId="40E255CA"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4601FFD9" w14:textId="77777777" w:rsidR="003E3F31" w:rsidRDefault="00CC75E6">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55C0FD06" w14:textId="77777777" w:rsidR="003E3F31" w:rsidRDefault="00CC75E6">
      <w:pPr>
        <w:pStyle w:val="Doc-text2"/>
        <w:spacing w:before="240"/>
        <w:ind w:left="0" w:firstLine="0"/>
      </w:pPr>
      <w:r>
        <w:rPr>
          <w:b/>
          <w:bCs/>
        </w:rPr>
        <w:t>Q3</w:t>
      </w:r>
      <w:r>
        <w:t>: Companies are asked to provide feedback on the above issue:</w:t>
      </w:r>
    </w:p>
    <w:p w14:paraId="67B7BD2C" w14:textId="77777777" w:rsidR="003E3F31" w:rsidRDefault="00CC75E6">
      <w:pPr>
        <w:pStyle w:val="Doc-text2"/>
        <w:numPr>
          <w:ilvl w:val="0"/>
          <w:numId w:val="7"/>
        </w:numPr>
        <w:spacing w:before="80"/>
        <w:ind w:left="720"/>
      </w:pPr>
      <w:r>
        <w:t>Do you think any clarification the current MAC behaviour is necessary?</w:t>
      </w:r>
    </w:p>
    <w:p w14:paraId="0EE133B4" w14:textId="77777777" w:rsidR="003E3F31" w:rsidRDefault="00CC75E6">
      <w:pPr>
        <w:pStyle w:val="Doc-text2"/>
        <w:numPr>
          <w:ilvl w:val="0"/>
          <w:numId w:val="7"/>
        </w:numPr>
        <w:spacing w:before="80"/>
        <w:ind w:left="720"/>
      </w:pPr>
      <w:r>
        <w:t>If your answer is yes, do you prefer Option 1 or Option 2 listed above?</w:t>
      </w:r>
    </w:p>
    <w:p w14:paraId="70893763" w14:textId="77777777" w:rsidR="003E3F31" w:rsidRDefault="003E3F31">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1D26776D" w14:textId="77777777">
        <w:tc>
          <w:tcPr>
            <w:tcW w:w="1696" w:type="dxa"/>
          </w:tcPr>
          <w:p w14:paraId="5B1EB73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44689D1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7C6048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14C3ED2D"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3B6E9A69"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5225CAE2" w14:textId="77777777">
        <w:tc>
          <w:tcPr>
            <w:tcW w:w="1696" w:type="dxa"/>
          </w:tcPr>
          <w:p w14:paraId="67C05CC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59B4F3E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0DFD86B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3E3F31" w14:paraId="086C8898" w14:textId="77777777">
        <w:trPr>
          <w:trHeight w:val="331"/>
        </w:trPr>
        <w:tc>
          <w:tcPr>
            <w:tcW w:w="1696" w:type="dxa"/>
          </w:tcPr>
          <w:p w14:paraId="0EE526F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08152DB9"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F87D113"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3E3F31" w14:paraId="5BE435DE" w14:textId="77777777">
        <w:tc>
          <w:tcPr>
            <w:tcW w:w="1696" w:type="dxa"/>
          </w:tcPr>
          <w:p w14:paraId="46C0D5A8"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6ED16ED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7395FBA7" w14:textId="77777777" w:rsidR="00D6373C" w:rsidRPr="00D6373C"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0059F4" w14:paraId="0DFD52F6" w14:textId="77777777">
        <w:tc>
          <w:tcPr>
            <w:tcW w:w="1696" w:type="dxa"/>
          </w:tcPr>
          <w:p w14:paraId="5CF37DC2"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042C5BD7"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34CBEAD9"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1E69AC" w14:paraId="115288E3" w14:textId="77777777">
        <w:tc>
          <w:tcPr>
            <w:tcW w:w="1696" w:type="dxa"/>
          </w:tcPr>
          <w:p w14:paraId="30E5197C"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DA78E76" w14:textId="600F86A8"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10110C47" w14:textId="77777777" w:rsidR="001E69AC" w:rsidRDefault="001E69AC" w:rsidP="001E69AC">
            <w:pPr>
              <w:widowControl/>
              <w:spacing w:before="120"/>
              <w:rPr>
                <w:rFonts w:ascii="Arial" w:eastAsia="Arial Unicode MS" w:hAnsi="Arial"/>
                <w:kern w:val="0"/>
                <w:sz w:val="20"/>
                <w:szCs w:val="20"/>
                <w:lang w:eastAsia="ko-KR"/>
              </w:rPr>
            </w:pPr>
          </w:p>
        </w:tc>
        <w:tc>
          <w:tcPr>
            <w:tcW w:w="6034" w:type="dxa"/>
          </w:tcPr>
          <w:p w14:paraId="7910B73D" w14:textId="4EADC85A"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14614D" w14:paraId="6C8CE3F3" w14:textId="77777777" w:rsidTr="00C0042D">
        <w:tc>
          <w:tcPr>
            <w:tcW w:w="1696" w:type="dxa"/>
          </w:tcPr>
          <w:p w14:paraId="7374AB90" w14:textId="77777777" w:rsidR="0014614D" w:rsidRPr="008509C3" w:rsidRDefault="0014614D" w:rsidP="00C0042D">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Apple</w:t>
            </w:r>
          </w:p>
        </w:tc>
        <w:tc>
          <w:tcPr>
            <w:tcW w:w="1899" w:type="dxa"/>
          </w:tcPr>
          <w:p w14:paraId="5DE6B709" w14:textId="77777777" w:rsidR="0014614D" w:rsidRDefault="0014614D" w:rsidP="00C0042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7708BAB2" w14:textId="77777777" w:rsidR="0014614D" w:rsidRDefault="0014614D" w:rsidP="00C0042D">
            <w:pPr>
              <w:widowControl/>
              <w:spacing w:before="120"/>
              <w:rPr>
                <w:rFonts w:ascii="Arial" w:eastAsia="Arial Unicode MS" w:hAnsi="Arial"/>
                <w:kern w:val="0"/>
                <w:sz w:val="20"/>
                <w:szCs w:val="20"/>
                <w:lang w:eastAsia="zh-CN"/>
              </w:rPr>
            </w:pPr>
            <w:r w:rsidRPr="008509C3">
              <w:rPr>
                <w:rFonts w:ascii="Arial" w:eastAsia="Arial Unicode MS" w:hAnsi="Arial"/>
                <w:kern w:val="0"/>
                <w:sz w:val="20"/>
                <w:szCs w:val="20"/>
                <w:lang w:eastAsia="zh-CN"/>
              </w:rPr>
              <w:t>This was already discussed in RAN2#113bis email discussion [016], companies did not agree.</w:t>
            </w:r>
          </w:p>
          <w:p w14:paraId="24EF241E" w14:textId="77777777" w:rsidR="0014614D" w:rsidRDefault="0014614D" w:rsidP="00C0042D">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 xml:space="preserve">In our view, both options </w:t>
            </w:r>
            <w:r w:rsidRPr="00F81EDC">
              <w:rPr>
                <w:rFonts w:ascii="Arial" w:eastAsia="Arial Unicode MS" w:hAnsi="Arial"/>
                <w:kern w:val="0"/>
                <w:sz w:val="20"/>
                <w:szCs w:val="20"/>
                <w:lang w:eastAsia="zh-CN"/>
              </w:rPr>
              <w:t xml:space="preserve">contradict with the MAC spec, which says: “Each transmission within a bundle is a separate uplink grant </w:t>
            </w:r>
            <w:r w:rsidRPr="00F81EDC">
              <w:rPr>
                <w:rFonts w:ascii="Arial" w:eastAsia="Arial Unicode MS" w:hAnsi="Arial"/>
                <w:kern w:val="0"/>
                <w:sz w:val="20"/>
                <w:szCs w:val="20"/>
                <w:lang w:eastAsia="zh-CN"/>
              </w:rPr>
              <w:lastRenderedPageBreak/>
              <w:t xml:space="preserve">delivered to the HARQ entity”. </w:t>
            </w:r>
            <w:r>
              <w:rPr>
                <w:rFonts w:ascii="Arial" w:eastAsia="Arial Unicode MS" w:hAnsi="Arial"/>
                <w:kern w:val="0"/>
                <w:sz w:val="20"/>
                <w:szCs w:val="20"/>
                <w:lang w:val="en-US" w:eastAsia="zh-CN"/>
              </w:rPr>
              <w:t>Therefore, we think e</w:t>
            </w:r>
            <w:proofErr w:type="spellStart"/>
            <w:r w:rsidRPr="00F81EDC">
              <w:rPr>
                <w:rFonts w:ascii="Arial" w:eastAsia="Arial Unicode MS" w:hAnsi="Arial"/>
                <w:kern w:val="0"/>
                <w:sz w:val="20"/>
                <w:szCs w:val="20"/>
                <w:lang w:eastAsia="zh-CN"/>
              </w:rPr>
              <w:t>verything</w:t>
            </w:r>
            <w:proofErr w:type="spellEnd"/>
            <w:r w:rsidRPr="00F81EDC">
              <w:rPr>
                <w:rFonts w:ascii="Arial" w:eastAsia="Arial Unicode MS" w:hAnsi="Arial"/>
                <w:kern w:val="0"/>
                <w:sz w:val="20"/>
                <w:szCs w:val="20"/>
                <w:lang w:eastAsia="zh-CN"/>
              </w:rPr>
              <w:t xml:space="preserve"> else should be up to UE implementation. </w:t>
            </w:r>
          </w:p>
          <w:p w14:paraId="05496AA5" w14:textId="77777777" w:rsidR="0014614D" w:rsidRPr="009C3530" w:rsidRDefault="0014614D" w:rsidP="00C0042D">
            <w:pPr>
              <w:widowControl/>
              <w:spacing w:before="120"/>
              <w:rPr>
                <w:rFonts w:ascii="Arial" w:eastAsia="Arial Unicode MS" w:hAnsi="Arial"/>
                <w:kern w:val="0"/>
                <w:sz w:val="20"/>
                <w:szCs w:val="20"/>
                <w:lang w:val="en-US" w:eastAsia="zh-CN"/>
              </w:rPr>
            </w:pPr>
          </w:p>
        </w:tc>
      </w:tr>
      <w:tr w:rsidR="0014614D" w14:paraId="400C5630" w14:textId="77777777">
        <w:tc>
          <w:tcPr>
            <w:tcW w:w="1696" w:type="dxa"/>
          </w:tcPr>
          <w:p w14:paraId="2A1B7CF1" w14:textId="1842FBBC" w:rsidR="0014614D" w:rsidRPr="00723A1F" w:rsidRDefault="003C4D71" w:rsidP="001E69AC">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lastRenderedPageBreak/>
              <w:t>Xiaomi</w:t>
            </w:r>
          </w:p>
        </w:tc>
        <w:tc>
          <w:tcPr>
            <w:tcW w:w="1899" w:type="dxa"/>
          </w:tcPr>
          <w:p w14:paraId="7B94E989" w14:textId="77777777" w:rsidR="0014614D" w:rsidRDefault="0014614D" w:rsidP="001E69AC">
            <w:pPr>
              <w:widowControl/>
              <w:spacing w:before="120"/>
              <w:rPr>
                <w:rFonts w:ascii="Arial" w:eastAsia="Arial Unicode MS" w:hAnsi="Arial"/>
                <w:kern w:val="0"/>
                <w:sz w:val="20"/>
                <w:szCs w:val="20"/>
                <w:lang w:eastAsia="ko-KR"/>
              </w:rPr>
            </w:pPr>
          </w:p>
        </w:tc>
        <w:tc>
          <w:tcPr>
            <w:tcW w:w="6034" w:type="dxa"/>
          </w:tcPr>
          <w:p w14:paraId="1AD0319F" w14:textId="59CCB016" w:rsidR="0014614D" w:rsidRDefault="003C4D71" w:rsidP="003C4D7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r w:rsidR="00102A9E" w14:paraId="5AC31011" w14:textId="77777777">
        <w:tc>
          <w:tcPr>
            <w:tcW w:w="1696" w:type="dxa"/>
          </w:tcPr>
          <w:p w14:paraId="396CC6E9" w14:textId="3B9CD457" w:rsidR="00102A9E" w:rsidRDefault="00102A9E" w:rsidP="00102A9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OPPO</w:t>
            </w:r>
          </w:p>
        </w:tc>
        <w:tc>
          <w:tcPr>
            <w:tcW w:w="1899" w:type="dxa"/>
          </w:tcPr>
          <w:p w14:paraId="1D17A227" w14:textId="0A8AF4A3" w:rsidR="00102A9E" w:rsidRDefault="00102A9E" w:rsidP="00102A9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2EB46CEA" w14:textId="0FD7BB54"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bl>
    <w:p w14:paraId="4A646FD3" w14:textId="77777777" w:rsidR="003E3F31" w:rsidRDefault="003E3F31">
      <w:pPr>
        <w:pStyle w:val="Doc-text2"/>
        <w:ind w:left="0" w:firstLine="0"/>
      </w:pPr>
    </w:p>
    <w:p w14:paraId="0A22BDEF" w14:textId="77777777" w:rsidR="003E3F31" w:rsidRDefault="003E3F31">
      <w:pPr>
        <w:pStyle w:val="Doc-text2"/>
      </w:pPr>
    </w:p>
    <w:p w14:paraId="71DD29DA" w14:textId="77777777" w:rsidR="003E3F31" w:rsidRDefault="00CC75E6">
      <w:pPr>
        <w:pStyle w:val="Doc-title"/>
      </w:pPr>
      <w:r>
        <w:t xml:space="preserve">[8] </w:t>
      </w:r>
      <w:hyperlink r:id="rId12"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4C9B7A98" w14:textId="77777777" w:rsidR="003E3F31" w:rsidRDefault="003E3F31">
      <w:pPr>
        <w:pStyle w:val="Doc-text2"/>
        <w:ind w:left="0" w:firstLine="0"/>
      </w:pPr>
    </w:p>
    <w:p w14:paraId="03BAF05D" w14:textId="77777777" w:rsidR="003E3F31" w:rsidRDefault="00CC75E6">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3E3F31" w14:paraId="6A599296" w14:textId="77777777">
        <w:tc>
          <w:tcPr>
            <w:tcW w:w="8910" w:type="dxa"/>
          </w:tcPr>
          <w:p w14:paraId="35A3DCC7" w14:textId="77777777" w:rsidR="003E3F31" w:rsidRDefault="00CC75E6">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09596B99" w14:textId="77777777" w:rsidR="003E3F31" w:rsidRDefault="003E3F31">
      <w:pPr>
        <w:pStyle w:val="Doc-text2"/>
        <w:ind w:left="0" w:firstLine="0"/>
      </w:pPr>
    </w:p>
    <w:p w14:paraId="46817DA9" w14:textId="77777777" w:rsidR="003E3F31" w:rsidRDefault="00CC75E6">
      <w:pPr>
        <w:pStyle w:val="Doc-text2"/>
        <w:ind w:left="0" w:firstLine="0"/>
      </w:pPr>
      <w:r>
        <w:t>This issue was discussed at the RAN2#115-e. The meeting notes on that discussion are copied in the following:</w:t>
      </w:r>
    </w:p>
    <w:p w14:paraId="70BE9542" w14:textId="77777777" w:rsidR="003E3F31" w:rsidRDefault="00CC75E6">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5A70EF26" w14:textId="77777777" w:rsidR="003E3F31" w:rsidRDefault="003E3F31">
      <w:pPr>
        <w:pStyle w:val="Doc-text2"/>
        <w:ind w:left="0" w:firstLine="0"/>
      </w:pPr>
    </w:p>
    <w:p w14:paraId="39936D7B" w14:textId="77777777" w:rsidR="003E3F31" w:rsidRDefault="00CC75E6">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67DBD801" w14:textId="77777777" w:rsidR="003E3F31" w:rsidRDefault="00CC75E6">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77FA93C6" w14:textId="77777777" w:rsidR="003E3F31" w:rsidRDefault="00CC75E6">
      <w:pPr>
        <w:pStyle w:val="Doc-text2"/>
        <w:numPr>
          <w:ilvl w:val="0"/>
          <w:numId w:val="7"/>
        </w:numPr>
        <w:spacing w:before="80"/>
        <w:ind w:left="720"/>
      </w:pPr>
      <w:r>
        <w:t>Do you think any clarification to the current MAC specification is necessary?</w:t>
      </w:r>
    </w:p>
    <w:p w14:paraId="630404F8" w14:textId="77777777" w:rsidR="003E3F31" w:rsidRDefault="00CC75E6">
      <w:pPr>
        <w:pStyle w:val="Doc-text2"/>
        <w:numPr>
          <w:ilvl w:val="0"/>
          <w:numId w:val="7"/>
        </w:numPr>
        <w:spacing w:before="80"/>
        <w:ind w:left="720"/>
      </w:pPr>
      <w:r>
        <w:t>If your answer is yes, do you agree with the NOTE proposed in [8]?</w:t>
      </w:r>
    </w:p>
    <w:p w14:paraId="2C3F899E" w14:textId="77777777" w:rsidR="003E3F31" w:rsidRDefault="003E3F31">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3E3F31" w14:paraId="49C41309" w14:textId="77777777">
        <w:tc>
          <w:tcPr>
            <w:tcW w:w="1696" w:type="dxa"/>
          </w:tcPr>
          <w:p w14:paraId="1C8F3E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3E6FC8B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61743B1F"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30CECE7"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61E92F2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73C17D50" w14:textId="77777777">
        <w:tc>
          <w:tcPr>
            <w:tcW w:w="1696" w:type="dxa"/>
          </w:tcPr>
          <w:p w14:paraId="021B2EDE"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67E1B20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58774C93" w14:textId="77777777" w:rsidR="003E3F31" w:rsidRDefault="003E3F31">
            <w:pPr>
              <w:widowControl/>
              <w:spacing w:before="120"/>
              <w:rPr>
                <w:rFonts w:ascii="Arial" w:eastAsia="Arial Unicode MS" w:hAnsi="Arial"/>
                <w:kern w:val="0"/>
                <w:sz w:val="20"/>
                <w:szCs w:val="20"/>
                <w:lang w:eastAsia="zh-CN"/>
              </w:rPr>
            </w:pPr>
          </w:p>
        </w:tc>
      </w:tr>
      <w:tr w:rsidR="003E3F31" w14:paraId="0656C194" w14:textId="77777777">
        <w:tc>
          <w:tcPr>
            <w:tcW w:w="1696" w:type="dxa"/>
          </w:tcPr>
          <w:p w14:paraId="60F1651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BF1285"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68364DE2" w14:textId="77777777" w:rsidR="003E3F31" w:rsidRDefault="003E3F31">
            <w:pPr>
              <w:widowControl/>
              <w:spacing w:before="120"/>
              <w:rPr>
                <w:rFonts w:ascii="Arial" w:eastAsia="Arial Unicode MS" w:hAnsi="Arial"/>
                <w:kern w:val="0"/>
                <w:sz w:val="20"/>
                <w:szCs w:val="20"/>
                <w:lang w:val="en-US" w:eastAsia="zh-CN"/>
              </w:rPr>
            </w:pPr>
          </w:p>
        </w:tc>
      </w:tr>
      <w:tr w:rsidR="003E3F31" w14:paraId="1C667E5F" w14:textId="77777777">
        <w:tc>
          <w:tcPr>
            <w:tcW w:w="1696" w:type="dxa"/>
          </w:tcPr>
          <w:p w14:paraId="494D028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99" w:type="dxa"/>
          </w:tcPr>
          <w:p w14:paraId="2A663AD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EEB8553"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0059F4" w14:paraId="6333AB42" w14:textId="77777777">
        <w:tc>
          <w:tcPr>
            <w:tcW w:w="1696" w:type="dxa"/>
          </w:tcPr>
          <w:p w14:paraId="230AC55A"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6F41C211"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48BF051B" w14:textId="52102BF2" w:rsidR="000059F4" w:rsidRDefault="001E69AC"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sidR="000059F4">
              <w:rPr>
                <w:rFonts w:ascii="Arial" w:eastAsia="Arial Unicode MS" w:hAnsi="Arial" w:hint="eastAsia"/>
                <w:kern w:val="0"/>
                <w:sz w:val="20"/>
                <w:szCs w:val="20"/>
                <w:lang w:eastAsia="ko-KR"/>
              </w:rPr>
              <w:t>roponent</w:t>
            </w:r>
          </w:p>
        </w:tc>
      </w:tr>
      <w:tr w:rsidR="001E69AC" w14:paraId="085F9B30" w14:textId="77777777">
        <w:tc>
          <w:tcPr>
            <w:tcW w:w="1696" w:type="dxa"/>
          </w:tcPr>
          <w:p w14:paraId="1152DABB" w14:textId="77777777" w:rsidR="001E69AC" w:rsidRDefault="001E69AC" w:rsidP="001E69A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368D53C7" w14:textId="329DE56B"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66D3BE26" w14:textId="6E76F729"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6432B53C" w14:textId="77777777" w:rsidR="001E69AC" w:rsidRDefault="001E69AC" w:rsidP="001E69AC">
            <w:pPr>
              <w:widowControl/>
              <w:spacing w:before="120"/>
              <w:rPr>
                <w:rFonts w:ascii="Arial" w:eastAsia="Arial Unicode MS" w:hAnsi="Arial"/>
                <w:kern w:val="0"/>
                <w:sz w:val="20"/>
                <w:szCs w:val="20"/>
                <w:lang w:eastAsia="ko-KR"/>
              </w:rPr>
            </w:pPr>
          </w:p>
        </w:tc>
      </w:tr>
      <w:tr w:rsidR="00723A1F" w14:paraId="78E40782" w14:textId="77777777" w:rsidTr="00C0042D">
        <w:tc>
          <w:tcPr>
            <w:tcW w:w="1696" w:type="dxa"/>
          </w:tcPr>
          <w:p w14:paraId="080D8960" w14:textId="77777777" w:rsidR="00723A1F" w:rsidRDefault="00723A1F" w:rsidP="00C0042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99" w:type="dxa"/>
          </w:tcPr>
          <w:p w14:paraId="0A5BD0A4" w14:textId="77777777" w:rsidR="00723A1F" w:rsidRDefault="00723A1F" w:rsidP="00C0042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7F5FCFDB" w14:textId="77777777" w:rsidR="00723A1F" w:rsidRDefault="00723A1F" w:rsidP="00C0042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If NOTE is needed, we prefer to update the NOTE as below:</w:t>
            </w:r>
          </w:p>
          <w:p w14:paraId="19B6122D" w14:textId="77777777" w:rsidR="00723A1F" w:rsidRDefault="00723A1F" w:rsidP="00C0042D">
            <w:pPr>
              <w:widowControl/>
              <w:spacing w:before="120"/>
              <w:rPr>
                <w:rFonts w:ascii="Arial" w:eastAsia="Arial Unicode MS" w:hAnsi="Arial"/>
                <w:kern w:val="0"/>
                <w:sz w:val="20"/>
                <w:szCs w:val="20"/>
                <w:lang w:eastAsia="zh-CN"/>
              </w:rPr>
            </w:pPr>
            <w:ins w:id="0" w:author="김동건/5G/6G표준Lab(SR)/Staff Engineer/삼성전자" w:date="2021-10-20T20:38:00Z">
              <w:r w:rsidRPr="00E955A8">
                <w:rPr>
                  <w:rFonts w:ascii="Arial" w:eastAsia="Arial Unicode MS" w:hAnsi="Arial"/>
                  <w:kern w:val="0"/>
                  <w:sz w:val="20"/>
                  <w:szCs w:val="20"/>
                  <w:lang w:eastAsia="zh-CN"/>
                </w:rPr>
                <w:t xml:space="preserve">The Duplication Activation/Deactivation MAC CE is not used </w:t>
              </w:r>
              <w:del w:id="1" w:author="Apple (Fangli)" w:date="2021-11-02T12:06:00Z">
                <w:r w:rsidRPr="00E955A8" w:rsidDel="009E3531">
                  <w:rPr>
                    <w:rFonts w:ascii="Arial" w:eastAsia="Arial Unicode MS" w:hAnsi="Arial"/>
                    <w:kern w:val="0"/>
                    <w:sz w:val="20"/>
                    <w:szCs w:val="20"/>
                    <w:lang w:eastAsia="zh-CN"/>
                  </w:rPr>
                  <w:delText>if a</w:delText>
                </w:r>
              </w:del>
            </w:ins>
            <w:ins w:id="2" w:author="Apple (Fangli)" w:date="2021-11-02T12:06:00Z">
              <w:r>
                <w:rPr>
                  <w:rFonts w:ascii="Arial" w:eastAsia="Arial Unicode MS" w:hAnsi="Arial"/>
                  <w:kern w:val="0"/>
                  <w:sz w:val="20"/>
                  <w:szCs w:val="20"/>
                  <w:lang w:eastAsia="zh-CN"/>
                </w:rPr>
                <w:t>for the</w:t>
              </w:r>
            </w:ins>
            <w:ins w:id="3" w:author="김동건/5G/6G표준Lab(SR)/Staff Engineer/삼성전자" w:date="2021-10-20T20:38:00Z">
              <w:r w:rsidRPr="00E955A8">
                <w:rPr>
                  <w:rFonts w:ascii="Arial" w:eastAsia="Arial Unicode MS" w:hAnsi="Arial"/>
                  <w:kern w:val="0"/>
                  <w:sz w:val="20"/>
                  <w:szCs w:val="20"/>
                  <w:lang w:eastAsia="zh-CN"/>
                </w:rPr>
                <w:t xml:space="preserve"> DRB</w:t>
              </w:r>
            </w:ins>
            <w:ins w:id="4" w:author="Apple (Fangli)" w:date="2021-11-02T12:06:00Z">
              <w:r>
                <w:rPr>
                  <w:rFonts w:ascii="Arial" w:eastAsia="Arial Unicode MS" w:hAnsi="Arial"/>
                  <w:kern w:val="0"/>
                  <w:sz w:val="20"/>
                  <w:szCs w:val="20"/>
                  <w:lang w:eastAsia="zh-CN"/>
                </w:rPr>
                <w:t xml:space="preserve"> which</w:t>
              </w:r>
            </w:ins>
            <w:ins w:id="5" w:author="김동건/5G/6G표준Lab(SR)/Staff Engineer/삼성전자" w:date="2021-10-20T20:38:00Z">
              <w:r w:rsidRPr="00E955A8">
                <w:rPr>
                  <w:rFonts w:ascii="Arial" w:eastAsia="Arial Unicode MS" w:hAnsi="Arial"/>
                  <w:kern w:val="0"/>
                  <w:sz w:val="20"/>
                  <w:szCs w:val="20"/>
                  <w:lang w:eastAsia="zh-CN"/>
                </w:rPr>
                <w:t xml:space="preserve"> is configured with more than two RLC entities.</w:t>
              </w:r>
            </w:ins>
          </w:p>
        </w:tc>
      </w:tr>
      <w:tr w:rsidR="001A45F4" w14:paraId="27A843E8" w14:textId="77777777" w:rsidTr="00C0042D">
        <w:tc>
          <w:tcPr>
            <w:tcW w:w="1696" w:type="dxa"/>
          </w:tcPr>
          <w:p w14:paraId="53C783EE" w14:textId="65FBF330" w:rsidR="001A45F4" w:rsidRDefault="001A45F4" w:rsidP="00C0042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99" w:type="dxa"/>
          </w:tcPr>
          <w:p w14:paraId="281D12AF" w14:textId="624C3DC0" w:rsidR="001A45F4" w:rsidRDefault="001A45F4" w:rsidP="00C0042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E629983" w14:textId="77777777" w:rsidR="001A45F4" w:rsidRDefault="001A45F4" w:rsidP="00C0042D">
            <w:pPr>
              <w:widowControl/>
              <w:spacing w:before="120"/>
              <w:rPr>
                <w:rFonts w:ascii="Arial" w:eastAsia="Arial Unicode MS" w:hAnsi="Arial"/>
                <w:kern w:val="0"/>
                <w:sz w:val="20"/>
                <w:szCs w:val="20"/>
                <w:lang w:eastAsia="zh-CN"/>
              </w:rPr>
            </w:pPr>
          </w:p>
        </w:tc>
      </w:tr>
      <w:tr w:rsidR="00102A9E" w14:paraId="09E2C730" w14:textId="77777777" w:rsidTr="00C0042D">
        <w:tc>
          <w:tcPr>
            <w:tcW w:w="1696" w:type="dxa"/>
          </w:tcPr>
          <w:p w14:paraId="2EB0E295" w14:textId="005E3DFC"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52F144D2" w14:textId="3A7C93E3"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CEA0C33" w14:textId="77777777" w:rsidR="00102A9E" w:rsidRDefault="00102A9E" w:rsidP="00102A9E">
            <w:pPr>
              <w:widowControl/>
              <w:spacing w:before="120"/>
              <w:rPr>
                <w:rFonts w:ascii="Arial" w:eastAsia="Arial Unicode MS" w:hAnsi="Arial"/>
                <w:kern w:val="0"/>
                <w:sz w:val="20"/>
                <w:szCs w:val="20"/>
                <w:lang w:eastAsia="zh-CN"/>
              </w:rPr>
            </w:pPr>
          </w:p>
        </w:tc>
      </w:tr>
      <w:tr w:rsidR="00C0042D" w14:paraId="07D5A394" w14:textId="77777777" w:rsidTr="00C0042D">
        <w:tc>
          <w:tcPr>
            <w:tcW w:w="1696" w:type="dxa"/>
          </w:tcPr>
          <w:p w14:paraId="0943ABB4" w14:textId="27862A31" w:rsidR="00C0042D" w:rsidRDefault="00C0042D" w:rsidP="00102A9E">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Sequans</w:t>
            </w:r>
          </w:p>
        </w:tc>
        <w:tc>
          <w:tcPr>
            <w:tcW w:w="1899" w:type="dxa"/>
          </w:tcPr>
          <w:p w14:paraId="041ED323" w14:textId="6942B842" w:rsidR="00C0042D" w:rsidRDefault="00684623"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changes</w:t>
            </w:r>
          </w:p>
        </w:tc>
        <w:tc>
          <w:tcPr>
            <w:tcW w:w="6034" w:type="dxa"/>
          </w:tcPr>
          <w:p w14:paraId="2D96A8C7" w14:textId="47D7EE7A" w:rsidR="00C0042D" w:rsidRDefault="00684623" w:rsidP="00102A9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With Rel-15 duplication</w:t>
            </w:r>
            <w:r w:rsidR="00615BEE">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a DRB can be configured with 4 </w:t>
            </w:r>
            <w:proofErr w:type="spellStart"/>
            <w:r>
              <w:rPr>
                <w:rFonts w:ascii="Arial" w:eastAsia="Arial Unicode MS" w:hAnsi="Arial"/>
                <w:kern w:val="0"/>
                <w:sz w:val="20"/>
                <w:szCs w:val="20"/>
                <w:lang w:eastAsia="zh-CN"/>
              </w:rPr>
              <w:t>RLC</w:t>
            </w:r>
            <w:proofErr w:type="spellEnd"/>
            <w:r>
              <w:rPr>
                <w:rFonts w:ascii="Arial" w:eastAsia="Arial Unicode MS" w:hAnsi="Arial"/>
                <w:kern w:val="0"/>
                <w:sz w:val="20"/>
                <w:szCs w:val="20"/>
                <w:lang w:eastAsia="zh-CN"/>
              </w:rPr>
              <w:t xml:space="preserve"> UM entities (2 DL, 2 UL) </w:t>
            </w:r>
            <w:r w:rsidR="00BF3C8E">
              <w:rPr>
                <w:rFonts w:ascii="Arial" w:eastAsia="Arial Unicode MS" w:hAnsi="Arial"/>
                <w:kern w:val="0"/>
                <w:sz w:val="20"/>
                <w:szCs w:val="20"/>
                <w:lang w:eastAsia="zh-CN"/>
              </w:rPr>
              <w:t>and t</w:t>
            </w:r>
            <w:r w:rsidR="00BF3C8E" w:rsidRPr="00BF3C8E">
              <w:rPr>
                <w:rFonts w:ascii="Arial" w:eastAsia="Arial Unicode MS" w:hAnsi="Arial"/>
                <w:kern w:val="0"/>
                <w:sz w:val="20"/>
                <w:szCs w:val="20"/>
                <w:lang w:eastAsia="zh-CN"/>
              </w:rPr>
              <w:t>he Duplication Activation/ Deactivation MAC CE</w:t>
            </w:r>
            <w:r w:rsidR="00BF3C8E">
              <w:rPr>
                <w:rFonts w:ascii="Arial" w:eastAsia="Arial Unicode MS" w:hAnsi="Arial"/>
                <w:kern w:val="0"/>
                <w:sz w:val="20"/>
                <w:szCs w:val="20"/>
                <w:lang w:eastAsia="zh-CN"/>
              </w:rPr>
              <w:t xml:space="preserve"> should still be used in that case.</w:t>
            </w:r>
          </w:p>
        </w:tc>
      </w:tr>
    </w:tbl>
    <w:p w14:paraId="503DE3A2" w14:textId="77777777" w:rsidR="003E3F31" w:rsidRDefault="003E3F31">
      <w:pPr>
        <w:widowControl/>
        <w:spacing w:before="120"/>
        <w:rPr>
          <w:rFonts w:ascii="Arial" w:eastAsia="Arial Unicode MS" w:hAnsi="Arial"/>
          <w:kern w:val="0"/>
          <w:sz w:val="20"/>
          <w:szCs w:val="20"/>
          <w:lang w:eastAsia="zh-CN"/>
        </w:rPr>
      </w:pPr>
    </w:p>
    <w:p w14:paraId="7152A3D4" w14:textId="77777777" w:rsidR="003E3F31" w:rsidRDefault="00CC75E6">
      <w:pPr>
        <w:pStyle w:val="Heading2"/>
        <w:spacing w:before="120" w:after="240" w:line="240" w:lineRule="auto"/>
        <w:rPr>
          <w:rFonts w:ascii="Arial" w:hAnsi="Arial" w:cs="Arial"/>
          <w:b w:val="0"/>
          <w:sz w:val="28"/>
        </w:rPr>
      </w:pPr>
      <w:r>
        <w:rPr>
          <w:rFonts w:ascii="Arial" w:hAnsi="Arial" w:cs="Arial"/>
          <w:b w:val="0"/>
          <w:sz w:val="28"/>
        </w:rPr>
        <w:t>3.4 2-step RACH</w:t>
      </w:r>
    </w:p>
    <w:p w14:paraId="0A63DE07" w14:textId="77777777" w:rsidR="003E3F31" w:rsidRDefault="00CC75E6">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3"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34495623" w14:textId="77777777" w:rsidR="003E3F31" w:rsidRDefault="00CC75E6">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proofErr w:type="spellStart"/>
      <w:r>
        <w:rPr>
          <w:rFonts w:ascii="Arial" w:eastAsia="DengXian" w:hAnsi="Arial" w:cs="Times New Roman"/>
          <w:i/>
          <w:iCs/>
          <w:kern w:val="0"/>
          <w:sz w:val="20"/>
          <w:szCs w:val="24"/>
          <w:lang w:eastAsia="zh-CN"/>
        </w:rPr>
        <w:t>msgA</w:t>
      </w:r>
      <w:proofErr w:type="spellEnd"/>
      <w:r>
        <w:rPr>
          <w:rFonts w:ascii="Arial" w:eastAsia="DengXian" w:hAnsi="Arial" w:cs="Times New Roman"/>
          <w:i/>
          <w:iCs/>
          <w:kern w:val="0"/>
          <w:sz w:val="20"/>
          <w:szCs w:val="24"/>
          <w:lang w:eastAsia="zh-CN"/>
        </w:rPr>
        <w:t>-</w:t>
      </w:r>
      <w:proofErr w:type="spellStart"/>
      <w:r>
        <w:rPr>
          <w:rFonts w:ascii="Arial" w:eastAsia="DengXian" w:hAnsi="Arial" w:cs="Times New Roman"/>
          <w:i/>
          <w:iCs/>
          <w:kern w:val="0"/>
          <w:sz w:val="20"/>
          <w:szCs w:val="24"/>
          <w:lang w:eastAsia="zh-CN"/>
        </w:rPr>
        <w:t>RSRP</w:t>
      </w:r>
      <w:proofErr w:type="spellEnd"/>
      <w:r>
        <w:rPr>
          <w:rFonts w:ascii="Arial" w:eastAsia="DengXian" w:hAnsi="Arial" w:cs="Times New Roman"/>
          <w:i/>
          <w:iCs/>
          <w:kern w:val="0"/>
          <w:sz w:val="20"/>
          <w:szCs w:val="24"/>
          <w:lang w:eastAsia="zh-CN"/>
        </w:rPr>
        <w:t>-Threshold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7C7A3AE7" w14:textId="77777777" w:rsidR="003E3F31" w:rsidRDefault="00CC75E6">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AE30AB0" w14:textId="77777777">
        <w:tc>
          <w:tcPr>
            <w:tcW w:w="1696" w:type="dxa"/>
          </w:tcPr>
          <w:p w14:paraId="7832A6F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4A3CB6C9"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63D2180"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23AF53B"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6ADEA81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0E97A4E9" w14:textId="77777777">
        <w:tc>
          <w:tcPr>
            <w:tcW w:w="1696" w:type="dxa"/>
          </w:tcPr>
          <w:p w14:paraId="731DF2D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EFA8B3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4CBB4D64"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4894C6B3"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3E3F31" w14:paraId="532FCAC7" w14:textId="77777777">
        <w:tc>
          <w:tcPr>
            <w:tcW w:w="1696" w:type="dxa"/>
          </w:tcPr>
          <w:p w14:paraId="6A9E36F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52B07887"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570CAD1B"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w:t>
            </w:r>
            <w:proofErr w:type="spellStart"/>
            <w:r>
              <w:rPr>
                <w:rFonts w:ascii="Times New Roman" w:eastAsia="Arial Unicode MS" w:hAnsi="Times New Roman" w:cs="Times New Roman" w:hint="eastAsia"/>
                <w:kern w:val="0"/>
                <w:sz w:val="20"/>
                <w:szCs w:val="20"/>
                <w:lang w:val="en-US" w:eastAsia="zh-CN"/>
              </w:rPr>
              <w:t>RSRP</w:t>
            </w:r>
            <w:proofErr w:type="spellEnd"/>
            <w:r>
              <w:rPr>
                <w:rFonts w:ascii="Times New Roman" w:eastAsia="Arial Unicode MS" w:hAnsi="Times New Roman" w:cs="Times New Roman" w:hint="eastAsia"/>
                <w:kern w:val="0"/>
                <w:sz w:val="20"/>
                <w:szCs w:val="20"/>
                <w:lang w:val="en-US" w:eastAsia="zh-CN"/>
              </w:rPr>
              <w:t>-Threshold is only referring to the SSB RSRP.</w:t>
            </w:r>
          </w:p>
          <w:p w14:paraId="1C59CB63"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3BDC61FE" w14:textId="77777777" w:rsidR="003E3F31" w:rsidRDefault="003E3F31">
            <w:pPr>
              <w:rPr>
                <w:rFonts w:ascii="Times New Roman" w:hAnsi="Times New Roman" w:cs="Times New Roman"/>
              </w:rPr>
            </w:pPr>
          </w:p>
          <w:p w14:paraId="10A81CA0" w14:textId="77777777" w:rsidR="003E3F31" w:rsidRDefault="00CC75E6">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 xml:space="preserve">Layer 1 </w:t>
            </w:r>
            <w:r>
              <w:rPr>
                <w:rFonts w:ascii="Times New Roman" w:hAnsi="Times New Roman" w:cs="Times New Roman"/>
                <w:highlight w:val="yellow"/>
              </w:rPr>
              <w:lastRenderedPageBreak/>
              <w:t>receives from higher layers a set of SS/PBCH block indexes and provides to higher layers a corresponding set of RSRP measurements.</w:t>
            </w:r>
          </w:p>
          <w:p w14:paraId="1C5EE751" w14:textId="77777777" w:rsidR="003E3F31" w:rsidRDefault="003E3F31">
            <w:pPr>
              <w:widowControl/>
              <w:spacing w:before="120"/>
              <w:rPr>
                <w:rFonts w:ascii="Times New Roman" w:eastAsia="Arial Unicode MS" w:hAnsi="Times New Roman" w:cs="Times New Roman"/>
                <w:kern w:val="0"/>
                <w:sz w:val="20"/>
                <w:szCs w:val="20"/>
                <w:lang w:val="en-US" w:eastAsia="zh-CN"/>
              </w:rPr>
            </w:pPr>
          </w:p>
          <w:p w14:paraId="7FDCC2F2" w14:textId="77777777" w:rsidR="003E3F31" w:rsidRDefault="00CC75E6">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3E3F31" w14:paraId="6E9FFDBF" w14:textId="77777777">
        <w:tc>
          <w:tcPr>
            <w:tcW w:w="1696" w:type="dxa"/>
          </w:tcPr>
          <w:p w14:paraId="6B8320B6"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08ADFF4" w14:textId="77777777" w:rsidR="003E3F31" w:rsidRDefault="00D6373C">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0ABE549B" w14:textId="77777777" w:rsidR="0027479A" w:rsidRDefault="00D6373C" w:rsidP="00D6373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42C0844B" w14:textId="77777777" w:rsidR="003E3F31" w:rsidRDefault="0027479A" w:rsidP="0027479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original text is to select the RA type between 2-step or 4-step, but the </w:t>
            </w:r>
            <w:r w:rsidR="00D6373C">
              <w:rPr>
                <w:rFonts w:ascii="Arial" w:eastAsia="Arial Unicode MS" w:hAnsi="Arial"/>
                <w:kern w:val="0"/>
                <w:sz w:val="20"/>
                <w:szCs w:val="20"/>
                <w:lang w:eastAsia="ko-KR"/>
              </w:rPr>
              <w:t xml:space="preserve">change </w:t>
            </w:r>
            <w:r>
              <w:rPr>
                <w:rFonts w:ascii="Arial" w:eastAsia="Arial Unicode MS" w:hAnsi="Arial"/>
                <w:kern w:val="0"/>
                <w:sz w:val="20"/>
                <w:szCs w:val="20"/>
                <w:lang w:eastAsia="ko-KR"/>
              </w:rPr>
              <w:t>seems to state that the UE selects the SSB between 2-step and 4-step RA type, which is more confusing.</w:t>
            </w:r>
          </w:p>
        </w:tc>
      </w:tr>
      <w:tr w:rsidR="000059F4" w14:paraId="375D75FA" w14:textId="77777777">
        <w:tc>
          <w:tcPr>
            <w:tcW w:w="1696" w:type="dxa"/>
          </w:tcPr>
          <w:p w14:paraId="0AD673B0"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6020DE9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6808DEEF"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1E69AC" w14:paraId="798A0DDE" w14:textId="77777777">
        <w:tc>
          <w:tcPr>
            <w:tcW w:w="1696" w:type="dxa"/>
          </w:tcPr>
          <w:p w14:paraId="547FCA39" w14:textId="71532383"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457DE138" w14:textId="1D865280"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09360C7F" w14:textId="77777777" w:rsidR="001E69AC" w:rsidRDefault="001E69AC" w:rsidP="001E69AC">
            <w:pPr>
              <w:widowControl/>
              <w:spacing w:before="120"/>
              <w:rPr>
                <w:rFonts w:ascii="Arial" w:eastAsia="Arial Unicode MS" w:hAnsi="Arial"/>
                <w:kern w:val="0"/>
                <w:sz w:val="20"/>
                <w:szCs w:val="20"/>
                <w:lang w:eastAsia="ko-KR"/>
              </w:rPr>
            </w:pPr>
          </w:p>
        </w:tc>
      </w:tr>
      <w:tr w:rsidR="00355862" w14:paraId="2492D6B0" w14:textId="77777777">
        <w:tc>
          <w:tcPr>
            <w:tcW w:w="1696" w:type="dxa"/>
          </w:tcPr>
          <w:p w14:paraId="7CEED4C2" w14:textId="3EC5526E" w:rsidR="00355862" w:rsidRDefault="00355862"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71651314" w14:textId="41BBE9F3" w:rsidR="00355862" w:rsidRPr="00604872" w:rsidRDefault="00355862" w:rsidP="00355862">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ko-KR"/>
              </w:rPr>
              <w:t>No change needed</w:t>
            </w:r>
          </w:p>
        </w:tc>
        <w:tc>
          <w:tcPr>
            <w:tcW w:w="6124" w:type="dxa"/>
          </w:tcPr>
          <w:p w14:paraId="4D99E92A" w14:textId="77777777" w:rsidR="00355862" w:rsidRDefault="00355862" w:rsidP="00355862">
            <w:pPr>
              <w:widowControl/>
              <w:spacing w:before="120"/>
              <w:rPr>
                <w:rFonts w:ascii="Arial" w:eastAsia="Arial Unicode MS" w:hAnsi="Arial"/>
                <w:kern w:val="0"/>
                <w:sz w:val="20"/>
                <w:szCs w:val="20"/>
                <w:lang w:eastAsia="ko-KR"/>
              </w:rPr>
            </w:pPr>
          </w:p>
        </w:tc>
      </w:tr>
      <w:tr w:rsidR="00727884" w14:paraId="17B5B031" w14:textId="77777777">
        <w:tc>
          <w:tcPr>
            <w:tcW w:w="1696" w:type="dxa"/>
          </w:tcPr>
          <w:p w14:paraId="019B07CA" w14:textId="06CA0D89" w:rsidR="00727884" w:rsidRDefault="00727884" w:rsidP="003558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33868270" w14:textId="33843732" w:rsidR="00727884" w:rsidRDefault="009C1E64" w:rsidP="00355862">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4A46C30D" w14:textId="29A8C768" w:rsidR="00727884" w:rsidRDefault="005C67CD" w:rsidP="00355862">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Samsung and ZTE. It seems that 38.213 already provides sufficient clarification.</w:t>
            </w:r>
          </w:p>
        </w:tc>
      </w:tr>
      <w:tr w:rsidR="00102A9E" w14:paraId="18CAD16A" w14:textId="77777777">
        <w:tc>
          <w:tcPr>
            <w:tcW w:w="1696" w:type="dxa"/>
          </w:tcPr>
          <w:p w14:paraId="05629042" w14:textId="01327E89"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3144D552" w14:textId="092CF94E" w:rsidR="00102A9E" w:rsidRDefault="00102A9E" w:rsidP="00102A9E">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38B87E1C" w14:textId="77777777" w:rsidR="00102A9E" w:rsidRDefault="00102A9E" w:rsidP="00102A9E">
            <w:pPr>
              <w:widowControl/>
              <w:spacing w:before="120"/>
              <w:rPr>
                <w:rFonts w:ascii="Arial" w:eastAsia="Arial Unicode MS" w:hAnsi="Arial"/>
                <w:kern w:val="0"/>
                <w:sz w:val="20"/>
                <w:szCs w:val="20"/>
                <w:lang w:eastAsia="ko-KR"/>
              </w:rPr>
            </w:pPr>
          </w:p>
        </w:tc>
      </w:tr>
    </w:tbl>
    <w:p w14:paraId="1783DB07" w14:textId="77777777" w:rsidR="003E3F31" w:rsidRDefault="003E3F31">
      <w:pPr>
        <w:widowControl/>
        <w:spacing w:before="60"/>
        <w:ind w:left="1259" w:hanging="1259"/>
        <w:jc w:val="left"/>
        <w:rPr>
          <w:rFonts w:ascii="Arial" w:eastAsia="MS Mincho" w:hAnsi="Arial" w:cs="Times New Roman"/>
          <w:kern w:val="0"/>
          <w:sz w:val="20"/>
          <w:szCs w:val="24"/>
          <w:lang w:eastAsia="en-GB"/>
        </w:rPr>
      </w:pPr>
    </w:p>
    <w:p w14:paraId="387661E7"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4"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3096A3E6" w14:textId="77777777" w:rsidR="003E3F31" w:rsidRDefault="00CC75E6">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5"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 xml:space="preserve">Correction to </w:t>
      </w:r>
      <w:proofErr w:type="spellStart"/>
      <w:r>
        <w:rPr>
          <w:rFonts w:ascii="Arial" w:eastAsia="MS Mincho" w:hAnsi="Arial" w:cs="Times New Roman"/>
          <w:kern w:val="0"/>
          <w:sz w:val="20"/>
          <w:szCs w:val="24"/>
          <w:lang w:eastAsia="en-GB"/>
        </w:rPr>
        <w:t>MsgA</w:t>
      </w:r>
      <w:proofErr w:type="spellEnd"/>
      <w:r>
        <w:rPr>
          <w:rFonts w:ascii="Arial" w:eastAsia="MS Mincho" w:hAnsi="Arial" w:cs="Times New Roman"/>
          <w:kern w:val="0"/>
          <w:sz w:val="20"/>
          <w:szCs w:val="24"/>
          <w:lang w:eastAsia="en-GB"/>
        </w:rPr>
        <w:t xml:space="preserve">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1E1A8540"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7A76A1CB"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the current MAC specification already covers all the scenarios of overlapping between retransmission and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payload transmission. In any of those cases, MAC delivers only one of them to the HARQ process. Therefore, all colliding cases are covered and no change to the current spec is needed.</w:t>
      </w:r>
    </w:p>
    <w:p w14:paraId="3429D5C5"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in the same paragraph should be removed because initial transmission of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is already covered by Note 3 in subclause 5.4.1 and fallback to Msg3 should be considered as an initial transmission of Msg3, not a retransmission for </w:t>
      </w:r>
      <w:proofErr w:type="spellStart"/>
      <w:r>
        <w:rPr>
          <w:rFonts w:ascii="Arial" w:eastAsia="Arial Unicode MS" w:hAnsi="Arial"/>
          <w:kern w:val="0"/>
          <w:sz w:val="20"/>
          <w:szCs w:val="20"/>
          <w:lang w:eastAsia="zh-CN"/>
        </w:rPr>
        <w:t>MsgA</w:t>
      </w:r>
      <w:proofErr w:type="spellEnd"/>
      <w:r>
        <w:rPr>
          <w:rFonts w:ascii="Arial" w:eastAsia="Arial Unicode MS" w:hAnsi="Arial"/>
          <w:kern w:val="0"/>
          <w:sz w:val="20"/>
          <w:szCs w:val="20"/>
          <w:lang w:eastAsia="zh-CN"/>
        </w:rPr>
        <w:t xml:space="preserve">. </w:t>
      </w:r>
    </w:p>
    <w:p w14:paraId="43FAA522" w14:textId="77777777" w:rsidR="003E3F31" w:rsidRDefault="00CC75E6">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3E3F31" w14:paraId="7F650854" w14:textId="77777777">
        <w:tc>
          <w:tcPr>
            <w:tcW w:w="1696" w:type="dxa"/>
          </w:tcPr>
          <w:p w14:paraId="019DD688"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F3BD655"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559A33D3" w14:textId="77777777" w:rsidR="003E3F31" w:rsidRDefault="00CC75E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17C30CCB" w14:textId="77777777" w:rsidR="003E3F31" w:rsidRDefault="00CC75E6">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0CE8F87"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3E3F31" w14:paraId="6FAFCABE" w14:textId="77777777">
        <w:tc>
          <w:tcPr>
            <w:tcW w:w="1696" w:type="dxa"/>
          </w:tcPr>
          <w:p w14:paraId="61FD79FF"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543E12A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6C5ED43A"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0D00B86C" w14:textId="77777777" w:rsidR="003E3F31" w:rsidRDefault="00CC75E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3E3F31" w14:paraId="6BF86292" w14:textId="77777777">
        <w:tc>
          <w:tcPr>
            <w:tcW w:w="1696" w:type="dxa"/>
          </w:tcPr>
          <w:p w14:paraId="4601CE1D"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4E4D086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7C471C8B"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operation  is redundant but no harm for the current UE behavior. </w:t>
            </w:r>
          </w:p>
          <w:p w14:paraId="4F1F0040"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7359658C" w14:textId="77777777" w:rsidR="003E3F31" w:rsidRDefault="003E3F31">
            <w:pPr>
              <w:pStyle w:val="B2"/>
              <w:rPr>
                <w:lang w:eastAsia="ko-KR"/>
              </w:rPr>
            </w:pPr>
          </w:p>
          <w:p w14:paraId="4799A4F1" w14:textId="77777777" w:rsidR="003E3F31" w:rsidRDefault="00CC75E6">
            <w:pPr>
              <w:pStyle w:val="B2"/>
            </w:pPr>
            <w:r>
              <w:rPr>
                <w:lang w:eastAsia="ko-KR"/>
              </w:rPr>
              <w:t>2&gt;</w:t>
            </w:r>
            <w:r>
              <w:tab/>
              <w:t>else (i.e. retransmission):</w:t>
            </w:r>
          </w:p>
          <w:p w14:paraId="6C599FC5" w14:textId="77777777" w:rsidR="003E3F31" w:rsidRDefault="00CC75E6">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455329D3" w14:textId="77777777" w:rsidR="003E3F31" w:rsidRDefault="00CC75E6">
            <w:pPr>
              <w:pStyle w:val="B3"/>
              <w:rPr>
                <w:lang w:eastAsia="ko-KR"/>
              </w:rPr>
            </w:pPr>
            <w:r>
              <w:rPr>
                <w:lang w:eastAsia="ko-KR"/>
              </w:rPr>
              <w:t>3&gt;</w:t>
            </w:r>
            <w:r>
              <w:rPr>
                <w:lang w:eastAsia="ko-KR"/>
              </w:rPr>
              <w:tab/>
              <w:t>if the uplink grant is part of a bundle and if no MAC PDU has been obtained for this bundle; or</w:t>
            </w:r>
          </w:p>
          <w:p w14:paraId="227854CD" w14:textId="77777777" w:rsidR="003E3F31" w:rsidRDefault="00CC75E6">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Random Access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7D5A0B72" w14:textId="77777777" w:rsidR="003E3F31" w:rsidRDefault="00CC75E6">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0275FF7E" w14:textId="77777777" w:rsidR="003E3F31" w:rsidRDefault="00CC75E6">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03D7279E" w14:textId="77777777" w:rsidR="003E3F31" w:rsidRDefault="00CC75E6">
            <w:pPr>
              <w:pStyle w:val="B4"/>
              <w:rPr>
                <w:lang w:eastAsia="ko-KR"/>
              </w:rPr>
            </w:pPr>
            <w:r>
              <w:rPr>
                <w:lang w:eastAsia="ko-KR"/>
              </w:rPr>
              <w:t>4&gt;</w:t>
            </w:r>
            <w:r>
              <w:rPr>
                <w:lang w:eastAsia="ko-KR"/>
              </w:rPr>
              <w:tab/>
              <w:t>ignore the uplink grant.</w:t>
            </w:r>
          </w:p>
          <w:p w14:paraId="70179DA2"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55073A64" w14:textId="77777777" w:rsidR="003E3F31" w:rsidRDefault="00CC75E6">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1157E446" w14:textId="77777777" w:rsidR="003E3F31" w:rsidRDefault="003E3F31">
            <w:pPr>
              <w:widowControl/>
              <w:spacing w:before="120"/>
              <w:rPr>
                <w:rFonts w:ascii="Arial" w:eastAsia="Arial Unicode MS" w:hAnsi="Arial"/>
                <w:kern w:val="0"/>
                <w:sz w:val="20"/>
                <w:szCs w:val="20"/>
                <w:lang w:val="en-US" w:eastAsia="zh-CN"/>
              </w:rPr>
            </w:pPr>
          </w:p>
          <w:p w14:paraId="73DD1204"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03091353" w14:textId="77777777" w:rsidR="003E3F31" w:rsidRDefault="00CC75E6">
            <w:pPr>
              <w:pStyle w:val="NO"/>
              <w:rPr>
                <w:lang w:eastAsia="ko-KR"/>
              </w:rPr>
            </w:pPr>
            <w:r>
              <w:rPr>
                <w:lang w:eastAsia="ko-KR"/>
              </w:rPr>
              <w:lastRenderedPageBreak/>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0E3711F9" w14:textId="77777777" w:rsidR="003E3F31" w:rsidRDefault="003E3F31">
            <w:pPr>
              <w:widowControl/>
              <w:spacing w:before="120"/>
              <w:ind w:left="200" w:hangingChars="100" w:hanging="200"/>
              <w:rPr>
                <w:rFonts w:ascii="Arial" w:eastAsia="Arial Unicode MS" w:hAnsi="Arial"/>
                <w:kern w:val="0"/>
                <w:sz w:val="20"/>
                <w:szCs w:val="20"/>
                <w:lang w:val="en-US" w:eastAsia="zh-CN"/>
              </w:rPr>
            </w:pPr>
          </w:p>
          <w:p w14:paraId="71B9477C" w14:textId="77777777" w:rsidR="003E3F31" w:rsidRDefault="00CC75E6">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3E3F31" w14:paraId="1F2DC1AF" w14:textId="77777777">
        <w:tc>
          <w:tcPr>
            <w:tcW w:w="1696" w:type="dxa"/>
          </w:tcPr>
          <w:p w14:paraId="32EA6510"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6533F18C" w14:textId="77777777" w:rsidR="003E3F31" w:rsidRDefault="0027479A">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14C686CA" w14:textId="77777777" w:rsidR="003E3F31" w:rsidRDefault="003E3F31">
            <w:pPr>
              <w:widowControl/>
              <w:spacing w:before="120"/>
              <w:rPr>
                <w:rFonts w:ascii="Arial" w:eastAsia="Arial Unicode MS" w:hAnsi="Arial"/>
                <w:kern w:val="0"/>
                <w:sz w:val="20"/>
                <w:szCs w:val="20"/>
                <w:lang w:eastAsia="zh-CN"/>
              </w:rPr>
            </w:pPr>
          </w:p>
        </w:tc>
      </w:tr>
      <w:tr w:rsidR="000059F4" w14:paraId="21293A69" w14:textId="77777777">
        <w:tc>
          <w:tcPr>
            <w:tcW w:w="1696" w:type="dxa"/>
          </w:tcPr>
          <w:p w14:paraId="396C294C"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05791078"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1079867E" w14:textId="77777777" w:rsidR="000059F4" w:rsidRDefault="000059F4" w:rsidP="000059F4">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1E69AC" w14:paraId="1A114202" w14:textId="77777777">
        <w:tc>
          <w:tcPr>
            <w:tcW w:w="1696" w:type="dxa"/>
          </w:tcPr>
          <w:p w14:paraId="4DA71133" w14:textId="0419E617"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1D4BAB25" w14:textId="709CAEF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7AF16734" w14:textId="45F0EC75" w:rsidR="001E69AC" w:rsidRDefault="001E69AC" w:rsidP="001E69A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2952F7" w14:paraId="775BAB93" w14:textId="77777777">
        <w:tc>
          <w:tcPr>
            <w:tcW w:w="1696" w:type="dxa"/>
          </w:tcPr>
          <w:p w14:paraId="60D7882F" w14:textId="4344BD5C"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Apple</w:t>
            </w:r>
          </w:p>
        </w:tc>
        <w:tc>
          <w:tcPr>
            <w:tcW w:w="1809" w:type="dxa"/>
          </w:tcPr>
          <w:p w14:paraId="479059F3" w14:textId="7C964412" w:rsidR="002952F7" w:rsidRDefault="002952F7" w:rsidP="002952F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7D7A82E" w14:textId="77777777" w:rsidR="002952F7" w:rsidRDefault="002952F7" w:rsidP="002952F7">
            <w:pPr>
              <w:widowControl/>
              <w:spacing w:before="120"/>
              <w:rPr>
                <w:rFonts w:ascii="Arial" w:eastAsia="Arial Unicode MS" w:hAnsi="Arial"/>
                <w:kern w:val="0"/>
                <w:sz w:val="20"/>
                <w:szCs w:val="20"/>
                <w:lang w:eastAsia="zh-CN"/>
              </w:rPr>
            </w:pPr>
          </w:p>
        </w:tc>
      </w:tr>
      <w:tr w:rsidR="00FA1D82" w14:paraId="156BF554" w14:textId="77777777">
        <w:tc>
          <w:tcPr>
            <w:tcW w:w="1696" w:type="dxa"/>
          </w:tcPr>
          <w:p w14:paraId="25C58DC5" w14:textId="209C6F58" w:rsidR="00FA1D82" w:rsidRDefault="00FA1D82" w:rsidP="002952F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26DC7857" w14:textId="31A7DB62" w:rsidR="00FA1D82" w:rsidRDefault="004A301D" w:rsidP="002952F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730156CD" w14:textId="77777777" w:rsidR="00FA1D82" w:rsidRDefault="00FA1D82" w:rsidP="002952F7">
            <w:pPr>
              <w:widowControl/>
              <w:spacing w:before="120"/>
              <w:rPr>
                <w:rFonts w:ascii="Arial" w:eastAsia="Arial Unicode MS" w:hAnsi="Arial"/>
                <w:kern w:val="0"/>
                <w:sz w:val="20"/>
                <w:szCs w:val="20"/>
                <w:lang w:eastAsia="zh-CN"/>
              </w:rPr>
            </w:pPr>
          </w:p>
        </w:tc>
      </w:tr>
      <w:tr w:rsidR="00102A9E" w14:paraId="5E4987CF" w14:textId="77777777">
        <w:tc>
          <w:tcPr>
            <w:tcW w:w="1696" w:type="dxa"/>
          </w:tcPr>
          <w:p w14:paraId="2C328880" w14:textId="019E4279" w:rsidR="00102A9E" w:rsidRDefault="00102A9E" w:rsidP="00102A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9AB7356" w14:textId="2F68BB0E" w:rsidR="00102A9E" w:rsidRDefault="00102A9E" w:rsidP="00102A9E">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3174861B" w14:textId="77777777" w:rsidR="00102A9E" w:rsidRDefault="00102A9E" w:rsidP="00102A9E">
            <w:pPr>
              <w:widowControl/>
              <w:spacing w:before="120"/>
              <w:rPr>
                <w:rFonts w:ascii="Arial" w:eastAsia="Arial Unicode MS" w:hAnsi="Arial"/>
                <w:kern w:val="0"/>
                <w:sz w:val="20"/>
                <w:szCs w:val="20"/>
                <w:lang w:eastAsia="zh-CN"/>
              </w:rPr>
            </w:pPr>
          </w:p>
        </w:tc>
      </w:tr>
    </w:tbl>
    <w:p w14:paraId="45B28F2F" w14:textId="77777777" w:rsidR="003E3F31" w:rsidRDefault="003E3F31">
      <w:pPr>
        <w:widowControl/>
        <w:spacing w:before="120"/>
        <w:rPr>
          <w:rFonts w:ascii="Arial" w:eastAsia="Arial Unicode MS" w:hAnsi="Arial"/>
          <w:kern w:val="0"/>
          <w:sz w:val="20"/>
          <w:szCs w:val="20"/>
          <w:lang w:eastAsia="zh-CN"/>
        </w:rPr>
      </w:pPr>
    </w:p>
    <w:p w14:paraId="6E2BCB06" w14:textId="77777777" w:rsidR="003E3F31" w:rsidRDefault="00CC75E6">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11893ED"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46EFB08E"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74552008" w14:textId="77777777" w:rsidR="003E3F31" w:rsidRDefault="00CC75E6">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00BADB0E" w14:textId="77777777" w:rsidR="003E3F31" w:rsidRDefault="003E3F31">
      <w:pPr>
        <w:widowControl/>
        <w:spacing w:before="120"/>
        <w:rPr>
          <w:rFonts w:ascii="Arial" w:eastAsia="DengXian" w:hAnsi="Arial"/>
          <w:kern w:val="0"/>
          <w:sz w:val="20"/>
          <w:szCs w:val="20"/>
          <w:lang w:eastAsia="zh-CN"/>
        </w:rPr>
      </w:pPr>
    </w:p>
    <w:p w14:paraId="1B725D36" w14:textId="77777777" w:rsidR="003E3F31" w:rsidRDefault="00CC75E6">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0D6EB225" w14:textId="77777777" w:rsidR="003E3F31" w:rsidRDefault="00CC75E6">
      <w:pPr>
        <w:pStyle w:val="Doc-title"/>
        <w:numPr>
          <w:ilvl w:val="0"/>
          <w:numId w:val="9"/>
        </w:numPr>
        <w:ind w:left="450" w:hanging="450"/>
      </w:pPr>
      <w:r>
        <w:t>R2-2109457, Correction to SR procedure with UL skipping, Qualcomm Incorporated.</w:t>
      </w:r>
    </w:p>
    <w:p w14:paraId="6AB4E608" w14:textId="77777777" w:rsidR="003E3F31" w:rsidRDefault="00CC75E6">
      <w:pPr>
        <w:pStyle w:val="Doc-title"/>
        <w:numPr>
          <w:ilvl w:val="0"/>
          <w:numId w:val="9"/>
        </w:numPr>
        <w:ind w:left="450" w:hanging="450"/>
      </w:pPr>
      <w:r>
        <w:t xml:space="preserve">R2-2109458, Correction to SR procedure with UL skipping, Qualcomm Incorporated. </w:t>
      </w:r>
    </w:p>
    <w:p w14:paraId="38E9A606" w14:textId="77777777" w:rsidR="003E3F31" w:rsidRDefault="00CC75E6">
      <w:pPr>
        <w:pStyle w:val="Doc-title"/>
        <w:numPr>
          <w:ilvl w:val="0"/>
          <w:numId w:val="9"/>
        </w:numPr>
        <w:ind w:left="450" w:hanging="450"/>
      </w:pPr>
      <w:r>
        <w:t>R2-2109921, Handling of One-shot HARQ feedback for NR-U, Qualcomm Incorporated.</w:t>
      </w:r>
    </w:p>
    <w:p w14:paraId="7692FF8E" w14:textId="77777777" w:rsidR="003E3F31" w:rsidRDefault="00CC75E6">
      <w:pPr>
        <w:pStyle w:val="Doc-title"/>
        <w:numPr>
          <w:ilvl w:val="0"/>
          <w:numId w:val="9"/>
        </w:numPr>
        <w:ind w:left="450" w:hanging="450"/>
      </w:pPr>
      <w:r>
        <w:t>R2-2110948, DRX HARQ RTT timer for one-shot HARQ feedback, LG Electronics Deutschland.</w:t>
      </w:r>
    </w:p>
    <w:p w14:paraId="0062E074" w14:textId="77777777" w:rsidR="003E3F31" w:rsidRDefault="00CC75E6">
      <w:pPr>
        <w:pStyle w:val="Doc-title"/>
        <w:numPr>
          <w:ilvl w:val="0"/>
          <w:numId w:val="9"/>
        </w:numPr>
        <w:ind w:left="450" w:hanging="450"/>
      </w:pPr>
      <w:r>
        <w:t>R2-2110949, CR to DRX HARQ RTT timer for one-shot HARQ feedback, LG Electronics Deutschland.</w:t>
      </w:r>
    </w:p>
    <w:p w14:paraId="6C496AF9" w14:textId="77777777" w:rsidR="003E3F31" w:rsidRDefault="00CC75E6">
      <w:pPr>
        <w:pStyle w:val="Doc-title"/>
        <w:numPr>
          <w:ilvl w:val="0"/>
          <w:numId w:val="9"/>
        </w:numPr>
        <w:ind w:left="450" w:hanging="450"/>
      </w:pPr>
      <w:r>
        <w:t>R2-2110244, Start of DRX RTT timer for one-shot HARQ feedback, Lenovo, Motorola Mobility.</w:t>
      </w:r>
    </w:p>
    <w:p w14:paraId="5799D26F" w14:textId="77777777" w:rsidR="003E3F31" w:rsidRDefault="00CC75E6">
      <w:pPr>
        <w:pStyle w:val="Doc-title"/>
        <w:numPr>
          <w:ilvl w:val="0"/>
          <w:numId w:val="9"/>
        </w:numPr>
        <w:ind w:left="450" w:hanging="450"/>
      </w:pPr>
      <w:r>
        <w:t>R2-2109650, Clarifying the handling of Multi-TB CGs in MAC, CATT.</w:t>
      </w:r>
      <w:r>
        <w:tab/>
      </w:r>
    </w:p>
    <w:p w14:paraId="432ADDD7" w14:textId="77777777" w:rsidR="003E3F31" w:rsidRDefault="00CC75E6">
      <w:pPr>
        <w:pStyle w:val="Doc-title"/>
        <w:numPr>
          <w:ilvl w:val="0"/>
          <w:numId w:val="9"/>
        </w:numPr>
        <w:ind w:left="450" w:hanging="450"/>
      </w:pPr>
      <w:r>
        <w:lastRenderedPageBreak/>
        <w:t>R2-2109948, Clarification on Duplication MAC CE, Samsung.</w:t>
      </w:r>
      <w:r>
        <w:tab/>
      </w:r>
    </w:p>
    <w:p w14:paraId="5E8D6210" w14:textId="77777777" w:rsidR="003E3F31" w:rsidRDefault="00CC75E6">
      <w:pPr>
        <w:pStyle w:val="Doc-title"/>
        <w:numPr>
          <w:ilvl w:val="0"/>
          <w:numId w:val="9"/>
        </w:numPr>
        <w:ind w:left="450" w:hanging="450"/>
      </w:pPr>
      <w:r>
        <w:t>R2-2110763, Correction on downlink pathloss reference for 2-step RACH, Qualcomm Incorporated.</w:t>
      </w:r>
    </w:p>
    <w:p w14:paraId="70F7DB4C" w14:textId="77777777" w:rsidR="003E3F31" w:rsidRDefault="00CC75E6">
      <w:pPr>
        <w:pStyle w:val="Doc-title"/>
        <w:numPr>
          <w:ilvl w:val="0"/>
          <w:numId w:val="9"/>
        </w:numPr>
        <w:ind w:left="450" w:hanging="450"/>
      </w:pPr>
      <w:r>
        <w:t>R2-2110946, Discussion on MSGA grant overlapping with another UL grant for a HARQ process,</w:t>
      </w:r>
      <w:r>
        <w:tab/>
        <w:t>LG Electronics Deutschland.</w:t>
      </w:r>
      <w:r>
        <w:tab/>
      </w:r>
    </w:p>
    <w:p w14:paraId="6FA4EA7E" w14:textId="77777777" w:rsidR="003E3F31" w:rsidRDefault="00CC75E6">
      <w:pPr>
        <w:pStyle w:val="Doc-title"/>
        <w:numPr>
          <w:ilvl w:val="0"/>
          <w:numId w:val="9"/>
        </w:numPr>
        <w:ind w:left="450" w:hanging="450"/>
      </w:pPr>
      <w:r>
        <w:t xml:space="preserve">R2-2111231, Correction to </w:t>
      </w:r>
      <w:proofErr w:type="spellStart"/>
      <w:r>
        <w:t>MsgA</w:t>
      </w:r>
      <w:proofErr w:type="spellEnd"/>
      <w:r>
        <w:t xml:space="preserve"> and Msg3 retransmission overlapping with another bundle retransmission, Huawei, </w:t>
      </w:r>
      <w:proofErr w:type="spellStart"/>
      <w:r>
        <w:t>HiSilicon</w:t>
      </w:r>
      <w:proofErr w:type="spellEnd"/>
      <w:r>
        <w:t>.</w:t>
      </w:r>
    </w:p>
    <w:p w14:paraId="24C4D597" w14:textId="77777777" w:rsidR="003E3F31" w:rsidRDefault="00CC75E6">
      <w:pPr>
        <w:pStyle w:val="Doc-title"/>
        <w:numPr>
          <w:ilvl w:val="0"/>
          <w:numId w:val="9"/>
        </w:numPr>
        <w:ind w:left="450" w:hanging="450"/>
      </w:pPr>
      <w:r>
        <w:t xml:space="preserve">R2-2109533, Corrections to LCP for truncated SCell </w:t>
      </w:r>
      <w:proofErr w:type="spellStart"/>
      <w:r>
        <w:t>BFR</w:t>
      </w:r>
      <w:proofErr w:type="spellEnd"/>
      <w:r>
        <w:t xml:space="preserve"> MAC CE, Samsung Electronics Co., Ltd.</w:t>
      </w:r>
    </w:p>
    <w:sectPr w:rsidR="003E3F3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0B30" w14:textId="77777777" w:rsidR="0099674D" w:rsidRDefault="0099674D" w:rsidP="00FB2EFD">
      <w:pPr>
        <w:spacing w:after="0" w:line="240" w:lineRule="auto"/>
      </w:pPr>
      <w:r>
        <w:separator/>
      </w:r>
    </w:p>
  </w:endnote>
  <w:endnote w:type="continuationSeparator" w:id="0">
    <w:p w14:paraId="2C93A449" w14:textId="77777777" w:rsidR="0099674D" w:rsidRDefault="0099674D" w:rsidP="00FB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7A91" w14:textId="77777777" w:rsidR="0099674D" w:rsidRDefault="0099674D" w:rsidP="00FB2EFD">
      <w:pPr>
        <w:spacing w:after="0" w:line="240" w:lineRule="auto"/>
      </w:pPr>
      <w:r>
        <w:separator/>
      </w:r>
    </w:p>
  </w:footnote>
  <w:footnote w:type="continuationSeparator" w:id="0">
    <w:p w14:paraId="4D9EDE0E" w14:textId="77777777" w:rsidR="0099674D" w:rsidRDefault="0099674D" w:rsidP="00FB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3"/>
    <w:rsid w:val="00001614"/>
    <w:rsid w:val="00001EF2"/>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C5E"/>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2A9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4614D"/>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094D"/>
    <w:rsid w:val="001A2A6C"/>
    <w:rsid w:val="001A337B"/>
    <w:rsid w:val="001A3A44"/>
    <w:rsid w:val="001A41E9"/>
    <w:rsid w:val="001A45F4"/>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858"/>
    <w:rsid w:val="001E69AC"/>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EEB"/>
    <w:rsid w:val="002952F7"/>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51F"/>
    <w:rsid w:val="0035584D"/>
    <w:rsid w:val="00355862"/>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D71"/>
    <w:rsid w:val="003C4F87"/>
    <w:rsid w:val="003C6267"/>
    <w:rsid w:val="003C70B7"/>
    <w:rsid w:val="003D1B24"/>
    <w:rsid w:val="003D253A"/>
    <w:rsid w:val="003D2A83"/>
    <w:rsid w:val="003D4587"/>
    <w:rsid w:val="003D4C0D"/>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3334"/>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301D"/>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5CF1"/>
    <w:rsid w:val="004E7148"/>
    <w:rsid w:val="004F01BF"/>
    <w:rsid w:val="004F1038"/>
    <w:rsid w:val="004F3991"/>
    <w:rsid w:val="004F521F"/>
    <w:rsid w:val="004F6633"/>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1D16"/>
    <w:rsid w:val="00563590"/>
    <w:rsid w:val="00563930"/>
    <w:rsid w:val="00565100"/>
    <w:rsid w:val="00565361"/>
    <w:rsid w:val="00566078"/>
    <w:rsid w:val="00566117"/>
    <w:rsid w:val="005667AA"/>
    <w:rsid w:val="00570384"/>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117"/>
    <w:rsid w:val="005B4728"/>
    <w:rsid w:val="005B7830"/>
    <w:rsid w:val="005C0C6C"/>
    <w:rsid w:val="005C0D96"/>
    <w:rsid w:val="005C1781"/>
    <w:rsid w:val="005C30C7"/>
    <w:rsid w:val="005C67CD"/>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4872"/>
    <w:rsid w:val="00605B52"/>
    <w:rsid w:val="0060607D"/>
    <w:rsid w:val="00607B38"/>
    <w:rsid w:val="00607EB6"/>
    <w:rsid w:val="00607EE3"/>
    <w:rsid w:val="00613790"/>
    <w:rsid w:val="00613CA9"/>
    <w:rsid w:val="0061451B"/>
    <w:rsid w:val="00614B7F"/>
    <w:rsid w:val="00615BEE"/>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752"/>
    <w:rsid w:val="00640918"/>
    <w:rsid w:val="00640FB7"/>
    <w:rsid w:val="00641556"/>
    <w:rsid w:val="00642430"/>
    <w:rsid w:val="00643B19"/>
    <w:rsid w:val="0065035A"/>
    <w:rsid w:val="0065058B"/>
    <w:rsid w:val="00651A4E"/>
    <w:rsid w:val="00654A58"/>
    <w:rsid w:val="00656BBE"/>
    <w:rsid w:val="00657906"/>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623"/>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46A"/>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3A1F"/>
    <w:rsid w:val="0072453D"/>
    <w:rsid w:val="007252C7"/>
    <w:rsid w:val="007254E1"/>
    <w:rsid w:val="007256C8"/>
    <w:rsid w:val="00725F92"/>
    <w:rsid w:val="00727884"/>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55FB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D7F1E"/>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4EB4"/>
    <w:rsid w:val="00995C1C"/>
    <w:rsid w:val="0099674D"/>
    <w:rsid w:val="00997706"/>
    <w:rsid w:val="009A00B7"/>
    <w:rsid w:val="009A5CDF"/>
    <w:rsid w:val="009A711B"/>
    <w:rsid w:val="009B0418"/>
    <w:rsid w:val="009B0F55"/>
    <w:rsid w:val="009B1E5D"/>
    <w:rsid w:val="009B3B1E"/>
    <w:rsid w:val="009B6E41"/>
    <w:rsid w:val="009C1E64"/>
    <w:rsid w:val="009C2969"/>
    <w:rsid w:val="009C303D"/>
    <w:rsid w:val="009C3BE0"/>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575E7"/>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876B2"/>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4DF4"/>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3C8E"/>
    <w:rsid w:val="00BF5482"/>
    <w:rsid w:val="00BF6388"/>
    <w:rsid w:val="00BF67F0"/>
    <w:rsid w:val="00BF69CE"/>
    <w:rsid w:val="00BF79BE"/>
    <w:rsid w:val="00C00211"/>
    <w:rsid w:val="00C0042D"/>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1F2B"/>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5E6"/>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58E"/>
    <w:rsid w:val="00D57F0B"/>
    <w:rsid w:val="00D6092F"/>
    <w:rsid w:val="00D60A98"/>
    <w:rsid w:val="00D6233E"/>
    <w:rsid w:val="00D62345"/>
    <w:rsid w:val="00D6373C"/>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195B"/>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3E0D"/>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34F"/>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1D82"/>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68BB"/>
    <w:rsid w:val="00FC72CA"/>
    <w:rsid w:val="00FC73A7"/>
    <w:rsid w:val="00FD2D00"/>
    <w:rsid w:val="00FD2EF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1093"/>
  <w15:docId w15:val="{C555B527-0B33-4BDB-A104-5E94B6B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styleId="UnresolvedMention">
    <w:name w:val="Unresolved Mention"/>
    <w:basedOn w:val="DefaultParagraphFont"/>
    <w:uiPriority w:val="99"/>
    <w:semiHidden/>
    <w:unhideWhenUsed/>
    <w:rsid w:val="00D91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763.zi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09948.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5-e\Docs\R2-2107199.zip" TargetMode="External"/><Relationship Id="rId5" Type="http://schemas.openxmlformats.org/officeDocument/2006/relationships/settings" Target="settings.xml"/><Relationship Id="rId15" Type="http://schemas.openxmlformats.org/officeDocument/2006/relationships/hyperlink" Target="file:///D:\Documents\3GPP\tsg_ran\WG2\TSGR2_116-e\Docs\R2-2111231.zip" TargetMode="External"/><Relationship Id="rId10" Type="http://schemas.openxmlformats.org/officeDocument/2006/relationships/hyperlink" Target="file:///D:\Documents\3GPP\tsg_ran\WG2\TSGR2_115-e\Docs\R2-2108343.zip" TargetMode="External"/><Relationship Id="rId4" Type="http://schemas.openxmlformats.org/officeDocument/2006/relationships/styles" Target="styles.xml"/><Relationship Id="rId9" Type="http://schemas.openxmlformats.org/officeDocument/2006/relationships/hyperlink" Target="mailto:wuyumin@xiaomi.com" TargetMode="External"/><Relationship Id="rId14" Type="http://schemas.openxmlformats.org/officeDocument/2006/relationships/hyperlink" Target="file:///D:\Documents\3GPP\tsg_ran\WG2\TSGR2_116-e\Docs\R2-2110946.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B05936-1C1A-4F8E-9C7B-5CE7952336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4574</Words>
  <Characters>26077</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Sequans - Olivier Marco</cp:lastModifiedBy>
  <cp:revision>37</cp:revision>
  <dcterms:created xsi:type="dcterms:W3CDTF">2021-11-02T09:28:00Z</dcterms:created>
  <dcterms:modified xsi:type="dcterms:W3CDTF">2021-11-04T11:34:00Z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WM65cda96e2f8e4310a0d2c5aa021552f3">
    <vt:lpwstr>CWMtZsoNXbTKqf1ED4nwBFuCOKie/YfDKzn3PgR0vW4+CIzRmxjzT8AfA3wQOLA8Vthw0F9sVnkF2iYXJnfN1TPyA==</vt:lpwstr>
  </property>
</Properties>
</file>