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w:t>
      </w:r>
      <w:proofErr w:type="gramStart"/>
      <w:r>
        <w:rPr>
          <w:rFonts w:ascii="Arial" w:eastAsia="Arial Unicode MS" w:hAnsi="Arial" w:cs="Arial"/>
          <w:b/>
          <w:bCs/>
          <w:kern w:val="0"/>
          <w:sz w:val="24"/>
          <w:szCs w:val="20"/>
          <w:lang w:eastAsia="zh-CN"/>
        </w:rPr>
        <w:t>e][</w:t>
      </w:r>
      <w:proofErr w:type="gramEnd"/>
      <w:r>
        <w:rPr>
          <w:rFonts w:ascii="Arial" w:eastAsia="Arial Unicode MS" w:hAnsi="Arial" w:cs="Arial"/>
          <w:b/>
          <w:bCs/>
          <w:kern w:val="0"/>
          <w:sz w:val="24"/>
          <w:szCs w:val="20"/>
          <w:lang w:eastAsia="zh-CN"/>
        </w:rPr>
        <w:t>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w:t>
      </w:r>
      <w:proofErr w:type="gramStart"/>
      <w:r>
        <w:t>e][</w:t>
      </w:r>
      <w:proofErr w:type="gramEnd"/>
      <w:r>
        <w:t>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6195" w:type="dxa"/>
          </w:tcPr>
          <w:p w14:paraId="172A4B30" w14:textId="77777777" w:rsidR="003E3F31" w:rsidRPr="00407E10" w:rsidRDefault="00CC75E6">
            <w:pPr>
              <w:pStyle w:val="TAC"/>
              <w:rPr>
                <w:rFonts w:eastAsia="宋体"/>
                <w:lang w:val="en-US" w:eastAsia="zh-CN"/>
              </w:rPr>
            </w:pPr>
            <w:r w:rsidRPr="00407E10">
              <w:rPr>
                <w:rFonts w:eastAsia="宋体" w:hint="eastAsia"/>
                <w:lang w:val="en-US" w:eastAsia="zh-CN"/>
              </w:rPr>
              <w:t>C</w:t>
            </w:r>
            <w:r w:rsidRPr="00407E10">
              <w:rPr>
                <w:rFonts w:eastAsia="宋体"/>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宋体"/>
                <w:lang w:val="en-US" w:eastAsia="zh-CN"/>
              </w:rPr>
            </w:pPr>
            <w:r>
              <w:rPr>
                <w:rFonts w:eastAsia="宋体" w:hint="eastAsia"/>
                <w:lang w:val="en-US" w:eastAsia="zh-CN"/>
              </w:rPr>
              <w:t>ZTE Corporation</w:t>
            </w:r>
          </w:p>
        </w:tc>
        <w:tc>
          <w:tcPr>
            <w:tcW w:w="6195" w:type="dxa"/>
          </w:tcPr>
          <w:p w14:paraId="2944EC9C" w14:textId="77777777" w:rsidR="003E3F31" w:rsidRDefault="00CC75E6">
            <w:pPr>
              <w:pStyle w:val="TAC"/>
              <w:jc w:val="left"/>
              <w:rPr>
                <w:rFonts w:eastAsia="宋体"/>
                <w:lang w:val="en-US" w:eastAsia="zh-CN"/>
              </w:rPr>
            </w:pPr>
            <w:r>
              <w:rPr>
                <w:rFonts w:eastAsia="宋体"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r w:rsidR="00A876B2" w14:paraId="61A02E20" w14:textId="77777777">
        <w:tc>
          <w:tcPr>
            <w:tcW w:w="3325" w:type="dxa"/>
          </w:tcPr>
          <w:p w14:paraId="003AF851" w14:textId="2E850975" w:rsidR="00A876B2" w:rsidRDefault="00A876B2" w:rsidP="00A876B2">
            <w:pPr>
              <w:pStyle w:val="TAC"/>
              <w:rPr>
                <w:lang w:eastAsia="ko-KR"/>
              </w:rPr>
            </w:pPr>
            <w:r>
              <w:rPr>
                <w:lang w:val="en-US" w:eastAsia="zh-CN"/>
              </w:rPr>
              <w:t>Apple</w:t>
            </w:r>
          </w:p>
        </w:tc>
        <w:tc>
          <w:tcPr>
            <w:tcW w:w="6195" w:type="dxa"/>
          </w:tcPr>
          <w:p w14:paraId="7154E9F4" w14:textId="40C8A88B" w:rsidR="00A876B2" w:rsidRDefault="00A876B2" w:rsidP="00A876B2">
            <w:pPr>
              <w:pStyle w:val="TAC"/>
              <w:jc w:val="left"/>
              <w:rPr>
                <w:lang w:val="de-DE" w:eastAsia="ko-KR"/>
              </w:rPr>
            </w:pPr>
            <w:r>
              <w:rPr>
                <w:lang w:val="de-DE" w:eastAsia="ko-KR"/>
              </w:rPr>
              <w:t>Fangli XU (fangli_xu@apple.com)</w:t>
            </w:r>
          </w:p>
        </w:tc>
      </w:tr>
      <w:tr w:rsidR="004F6633" w14:paraId="29E25EBA" w14:textId="77777777">
        <w:tc>
          <w:tcPr>
            <w:tcW w:w="3325" w:type="dxa"/>
          </w:tcPr>
          <w:p w14:paraId="6B84F1C5" w14:textId="11C31563" w:rsidR="004F6633" w:rsidRDefault="004F6633" w:rsidP="00A876B2">
            <w:pPr>
              <w:pStyle w:val="TAC"/>
              <w:rPr>
                <w:lang w:val="en-US" w:eastAsia="zh-CN"/>
              </w:rPr>
            </w:pPr>
            <w:r>
              <w:rPr>
                <w:lang w:val="en-US" w:eastAsia="zh-CN"/>
              </w:rPr>
              <w:t>Xiaomi</w:t>
            </w:r>
          </w:p>
        </w:tc>
        <w:tc>
          <w:tcPr>
            <w:tcW w:w="6195" w:type="dxa"/>
          </w:tcPr>
          <w:p w14:paraId="663C1444" w14:textId="60AAB8F4" w:rsidR="004F6633" w:rsidRDefault="004F6633" w:rsidP="00A876B2">
            <w:pPr>
              <w:pStyle w:val="TAC"/>
              <w:jc w:val="left"/>
              <w:rPr>
                <w:lang w:val="de-DE" w:eastAsia="ko-KR"/>
              </w:rPr>
            </w:pPr>
            <w:r>
              <w:rPr>
                <w:lang w:val="de-DE" w:eastAsia="ko-KR"/>
              </w:rPr>
              <w:t>Yumin Wu (</w:t>
            </w:r>
            <w:hyperlink r:id="rId9" w:history="1">
              <w:r w:rsidR="00D9195B" w:rsidRPr="001D567B">
                <w:rPr>
                  <w:rStyle w:val="af"/>
                  <w:lang w:val="de-DE" w:eastAsia="ko-KR"/>
                </w:rPr>
                <w:t>wuyumin@xiaomi.com</w:t>
              </w:r>
            </w:hyperlink>
            <w:r>
              <w:rPr>
                <w:lang w:val="de-DE" w:eastAsia="ko-KR"/>
              </w:rPr>
              <w:t>)</w:t>
            </w:r>
          </w:p>
        </w:tc>
      </w:tr>
      <w:tr w:rsidR="00D9195B" w14:paraId="19F2387D" w14:textId="77777777">
        <w:tc>
          <w:tcPr>
            <w:tcW w:w="3325" w:type="dxa"/>
          </w:tcPr>
          <w:p w14:paraId="27586A44" w14:textId="4AE560FC" w:rsidR="00D9195B" w:rsidRPr="00D9195B" w:rsidRDefault="00D9195B" w:rsidP="00A876B2">
            <w:pPr>
              <w:pStyle w:val="TAC"/>
              <w:rPr>
                <w:rFonts w:eastAsia="等线" w:hint="eastAsia"/>
                <w:lang w:val="en-US" w:eastAsia="zh-CN"/>
              </w:rPr>
            </w:pPr>
            <w:r>
              <w:rPr>
                <w:rFonts w:eastAsia="等线" w:hint="eastAsia"/>
                <w:lang w:val="en-US" w:eastAsia="zh-CN"/>
              </w:rPr>
              <w:t>O</w:t>
            </w:r>
            <w:r>
              <w:rPr>
                <w:rFonts w:eastAsia="等线"/>
                <w:lang w:val="en-US" w:eastAsia="zh-CN"/>
              </w:rPr>
              <w:t>PPO</w:t>
            </w:r>
          </w:p>
        </w:tc>
        <w:tc>
          <w:tcPr>
            <w:tcW w:w="6195" w:type="dxa"/>
          </w:tcPr>
          <w:p w14:paraId="05F16D13" w14:textId="0294907E" w:rsidR="00D9195B" w:rsidRPr="00D9195B" w:rsidRDefault="00D9195B" w:rsidP="00A876B2">
            <w:pPr>
              <w:pStyle w:val="TAC"/>
              <w:jc w:val="left"/>
              <w:rPr>
                <w:rFonts w:eastAsia="等线" w:hint="eastAsia"/>
                <w:lang w:val="de-DE" w:eastAsia="zh-CN"/>
              </w:rPr>
            </w:pPr>
            <w:r>
              <w:rPr>
                <w:rFonts w:eastAsia="等线" w:hint="eastAsia"/>
                <w:lang w:val="de-DE" w:eastAsia="zh-CN"/>
              </w:rPr>
              <w:t>S</w:t>
            </w:r>
            <w:r>
              <w:rPr>
                <w:rFonts w:eastAsia="等线"/>
                <w:lang w:val="de-DE" w:eastAsia="zh-CN"/>
              </w:rPr>
              <w:t>hi Cong (shicong@oppo.com</w:t>
            </w:r>
            <w:bookmarkStart w:id="0" w:name="_GoBack"/>
            <w:bookmarkEnd w:id="0"/>
            <w:r>
              <w:rPr>
                <w:rFonts w:eastAsia="等线"/>
                <w:lang w:val="de-DE" w:eastAsia="zh-CN"/>
              </w:rPr>
              <w:t>)</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145C552D" w14:textId="77777777" w:rsidR="003E3F31" w:rsidRDefault="00CC75E6">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等线"/>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65C1FDD9" w14:textId="77777777" w:rsidR="003E3F31" w:rsidRDefault="003E3F31">
      <w:pPr>
        <w:pStyle w:val="Doc-text2"/>
        <w:ind w:left="0" w:firstLine="0"/>
        <w:jc w:val="both"/>
        <w:rPr>
          <w:rFonts w:eastAsia="等线"/>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lastRenderedPageBreak/>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宋体" w:hAnsi="Times New Roman" w:cs="Times New Roman"/>
                <w:lang w:val="en-US" w:eastAsia="zh-CN"/>
              </w:rPr>
            </w:pPr>
            <w:proofErr w:type="gramStart"/>
            <w:r>
              <w:rPr>
                <w:rFonts w:ascii="Times New Roman" w:eastAsia="宋体" w:hAnsi="Times New Roman" w:cs="Times New Roman" w:hint="eastAsia"/>
                <w:lang w:val="en-US" w:eastAsia="zh-CN"/>
              </w:rPr>
              <w:t>So</w:t>
            </w:r>
            <w:proofErr w:type="gramEnd"/>
            <w:r>
              <w:rPr>
                <w:rFonts w:ascii="Times New Roman" w:eastAsia="宋体"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9C3BE0" w14:paraId="7C17AD9E" w14:textId="77777777" w:rsidTr="000059F4">
        <w:tc>
          <w:tcPr>
            <w:tcW w:w="1111" w:type="dxa"/>
          </w:tcPr>
          <w:p w14:paraId="212FB62F" w14:textId="04D9A6BB" w:rsidR="009C3BE0" w:rsidRPr="00FD2D00"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Apple </w:t>
            </w:r>
          </w:p>
        </w:tc>
        <w:tc>
          <w:tcPr>
            <w:tcW w:w="1029" w:type="dxa"/>
          </w:tcPr>
          <w:p w14:paraId="3E6CEC49" w14:textId="672C86CA" w:rsidR="009C3BE0" w:rsidRPr="00994EB4"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Agree with change</w:t>
            </w:r>
          </w:p>
        </w:tc>
        <w:tc>
          <w:tcPr>
            <w:tcW w:w="7489" w:type="dxa"/>
          </w:tcPr>
          <w:p w14:paraId="323BE0C7" w14:textId="77777777"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73B183BC" w14:textId="3E2B13A0"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CR’s ‘reason for change’ refers to MR-DC while the description itself seems to describe an example from (NG)EN-DC. This could be made clearer. In addition, the LTE MAC specification does not cancel BSR/SR on UL skipping either. If RAN2 </w:t>
            </w:r>
            <w:r>
              <w:rPr>
                <w:rFonts w:ascii="Arial" w:eastAsia="Arial Unicode MS" w:hAnsi="Arial"/>
                <w:kern w:val="0"/>
                <w:sz w:val="20"/>
                <w:szCs w:val="20"/>
                <w:lang w:eastAsia="zh-CN"/>
              </w:rPr>
              <w:lastRenderedPageBreak/>
              <w:t>agrees this change then the LTE MAC specification needs to be updated in a similar fashion.</w:t>
            </w:r>
          </w:p>
        </w:tc>
      </w:tr>
      <w:tr w:rsidR="00AB4DF4" w14:paraId="60A407BF" w14:textId="77777777" w:rsidTr="000059F4">
        <w:tc>
          <w:tcPr>
            <w:tcW w:w="1111" w:type="dxa"/>
          </w:tcPr>
          <w:p w14:paraId="20A5ED37" w14:textId="0040DC41" w:rsidR="00AB4DF4" w:rsidRDefault="00AB4DF4"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029" w:type="dxa"/>
          </w:tcPr>
          <w:p w14:paraId="188A1DA4" w14:textId="77777777" w:rsidR="00AB4DF4" w:rsidRDefault="00AB4DF4" w:rsidP="009C3BE0">
            <w:pPr>
              <w:widowControl/>
              <w:spacing w:before="120"/>
              <w:rPr>
                <w:rFonts w:ascii="Arial" w:eastAsia="Arial Unicode MS" w:hAnsi="Arial"/>
                <w:kern w:val="0"/>
                <w:sz w:val="20"/>
                <w:szCs w:val="20"/>
                <w:lang w:eastAsia="zh-CN"/>
              </w:rPr>
            </w:pPr>
          </w:p>
        </w:tc>
        <w:tc>
          <w:tcPr>
            <w:tcW w:w="7489" w:type="dxa"/>
          </w:tcPr>
          <w:p w14:paraId="059FDB12" w14:textId="5B39C40C" w:rsidR="00AB4DF4" w:rsidRDefault="000A2C5E" w:rsidP="000A2C5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102A9E" w14:paraId="5A330DDA" w14:textId="77777777" w:rsidTr="000059F4">
        <w:tc>
          <w:tcPr>
            <w:tcW w:w="1111" w:type="dxa"/>
          </w:tcPr>
          <w:p w14:paraId="58C18F91" w14:textId="2D7ECCA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029" w:type="dxa"/>
          </w:tcPr>
          <w:p w14:paraId="14AD9A7A" w14:textId="747DE32E"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7489" w:type="dxa"/>
          </w:tcPr>
          <w:p w14:paraId="1C81449D" w14:textId="7777777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2631F9E7" w14:textId="77777777" w:rsidR="00102A9E" w:rsidRPr="00805866" w:rsidRDefault="00102A9E" w:rsidP="00102A9E">
            <w:pPr>
              <w:rPr>
                <w:lang w:eastAsia="ko-KR"/>
              </w:rPr>
            </w:pPr>
            <w:r w:rsidRPr="00805866">
              <w:rPr>
                <w:lang w:eastAsia="ko-KR"/>
              </w:rPr>
              <w:t>The MAC entity shall not generate a MAC PDU for the HARQ entity if the following conditions are satisfied:</w:t>
            </w:r>
          </w:p>
          <w:p w14:paraId="664CD59A"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2CAB681D" w14:textId="77777777" w:rsidR="00102A9E" w:rsidRPr="00805866" w:rsidRDefault="00102A9E" w:rsidP="00102A9E">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46C5DAFB" w14:textId="77777777" w:rsidR="00102A9E" w:rsidRPr="00805866" w:rsidRDefault="00102A9E" w:rsidP="00102A9E">
            <w:pPr>
              <w:pStyle w:val="B1"/>
              <w:rPr>
                <w:lang w:eastAsia="ko-KR"/>
              </w:rPr>
            </w:pPr>
            <w:r w:rsidRPr="00805866">
              <w:rPr>
                <w:lang w:eastAsia="ko-KR"/>
              </w:rPr>
              <w:t>-</w:t>
            </w:r>
            <w:r w:rsidRPr="00805866">
              <w:rPr>
                <w:lang w:eastAsia="ko-KR"/>
              </w:rPr>
              <w:tab/>
              <w:t>the MAC PDU includes zero MAC SDUs; and</w:t>
            </w:r>
          </w:p>
          <w:p w14:paraId="2F6E9CBC"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630BE3E7" w14:textId="417FB210"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1F0BD9E6" w14:textId="77777777"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w:t>
      </w:r>
      <w:proofErr w:type="gramStart"/>
      <w:r>
        <w:rPr>
          <w:szCs w:val="18"/>
        </w:rPr>
        <w:t>e][</w:t>
      </w:r>
      <w:proofErr w:type="gramEnd"/>
      <w:r>
        <w:rPr>
          <w:szCs w:val="18"/>
        </w:rPr>
        <w:t xml:space="preserve">021][NR16] MAC III (ZTE) but no conclusion was made. The meeting notes on that discussion is copied in the following: </w:t>
      </w:r>
    </w:p>
    <w:tbl>
      <w:tblPr>
        <w:tblStyle w:val="a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5B411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10" w:tooltip="D:Documents3GPPtsg_ranWG2TSGR2_115-eDocsR2-2108343.zip" w:history="1">
              <w:r w:rsidR="00CC75E6">
                <w:rPr>
                  <w:rFonts w:ascii="Times New Roman" w:eastAsia="宋体" w:hAnsi="Times New Roman" w:cs="Times New Roman"/>
                  <w:color w:val="0000FF"/>
                  <w:kern w:val="0"/>
                  <w:sz w:val="20"/>
                  <w:szCs w:val="18"/>
                  <w:u w:val="single"/>
                  <w:lang w:eastAsia="zh-CN"/>
                </w:rPr>
                <w:t>R2-2108343</w:t>
              </w:r>
            </w:hyperlink>
            <w:r w:rsidR="00CC75E6">
              <w:rPr>
                <w:rFonts w:ascii="Times New Roman" w:eastAsia="宋体" w:hAnsi="Times New Roman" w:cs="Times New Roman"/>
                <w:kern w:val="0"/>
                <w:sz w:val="20"/>
                <w:szCs w:val="18"/>
                <w:lang w:eastAsia="zh-CN"/>
              </w:rPr>
              <w:tab/>
              <w:t xml:space="preserve">Start of DRX RTT timer for one-shot HARQ feedback    Qualcomm Incorporated    CR    Rel-16    38.321    16.5.0    1148    -    F    </w:t>
            </w:r>
            <w:proofErr w:type="spellStart"/>
            <w:r w:rsidR="00CC75E6">
              <w:rPr>
                <w:rFonts w:ascii="Times New Roman" w:eastAsia="宋体" w:hAnsi="Times New Roman" w:cs="Times New Roman"/>
                <w:kern w:val="0"/>
                <w:sz w:val="20"/>
                <w:szCs w:val="18"/>
                <w:lang w:eastAsia="zh-CN"/>
              </w:rPr>
              <w:t>NR_unlic</w:t>
            </w:r>
            <w:proofErr w:type="spellEnd"/>
            <w:r w:rsidR="00CC75E6">
              <w:rPr>
                <w:rFonts w:ascii="Times New Roman" w:eastAsia="宋体" w:hAnsi="Times New Roman" w:cs="Times New Roman"/>
                <w:kern w:val="0"/>
                <w:sz w:val="20"/>
                <w:szCs w:val="18"/>
                <w:lang w:eastAsia="zh-CN"/>
              </w:rPr>
              <w:t>-Core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w:t>
            </w:r>
            <w:proofErr w:type="spellStart"/>
            <w:r w:rsidRPr="00447D7D">
              <w:t>HARQ_feedback</w:t>
            </w:r>
            <w:proofErr w:type="spellEnd"/>
            <w:r w:rsidRPr="00447D7D">
              <w:t xml:space="preserve">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 xml:space="preserve">when PDCCH indicates a DL transmission. Since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 xml:space="preserve">ince the UE does not start HARQ retransmission timer, it will not monitor DL until the next ON duration. Therefore,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w:t>
            </w:r>
            <w:r w:rsidRPr="007C3491">
              <w:rPr>
                <w:rFonts w:ascii="Arial" w:eastAsia="MS Mincho" w:hAnsi="Arial" w:cs="Times New Roman"/>
                <w:bCs/>
                <w:iCs/>
                <w:color w:val="000000" w:themeColor="text1"/>
                <w:kern w:val="0"/>
                <w:sz w:val="20"/>
                <w:szCs w:val="24"/>
                <w:lang w:eastAsia="en-GB"/>
              </w:rPr>
              <w:t xml:space="preserve">UE should start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sidRPr="007C3491">
              <w:rPr>
                <w:rFonts w:ascii="Arial" w:eastAsia="MS Mincho" w:hAnsi="Arial" w:cs="Times New Roman"/>
                <w:bCs/>
                <w:iCs/>
                <w:color w:val="000000" w:themeColor="text1"/>
                <w:kern w:val="0"/>
                <w:sz w:val="20"/>
                <w:szCs w:val="24"/>
                <w:lang w:eastAsia="en-GB"/>
              </w:rPr>
              <w:t>therefore</w:t>
            </w:r>
            <w:proofErr w:type="gramEnd"/>
            <w:r w:rsidRPr="007C3491">
              <w:rPr>
                <w:rFonts w:ascii="Arial" w:eastAsia="MS Mincho" w:hAnsi="Arial" w:cs="Times New Roman"/>
                <w:bCs/>
                <w:iCs/>
                <w:color w:val="000000" w:themeColor="text1"/>
                <w:kern w:val="0"/>
                <w:sz w:val="20"/>
                <w:szCs w:val="24"/>
                <w:lang w:eastAsia="en-GB"/>
              </w:rPr>
              <w:t xml:space="preserve"> starting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and stopping the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sidRPr="007C3491">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r w:rsidR="00FD2D00" w14:paraId="32F1E7E5" w14:textId="77777777">
        <w:tc>
          <w:tcPr>
            <w:tcW w:w="1696" w:type="dxa"/>
          </w:tcPr>
          <w:p w14:paraId="7F8F61F6" w14:textId="6D43850D"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Apple </w:t>
            </w:r>
          </w:p>
        </w:tc>
        <w:tc>
          <w:tcPr>
            <w:tcW w:w="1276" w:type="dxa"/>
          </w:tcPr>
          <w:p w14:paraId="3AAE1374" w14:textId="2C675F44"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32D10FF" w14:textId="68D3B282" w:rsidR="00FD2D00" w:rsidRDefault="00FD2D00" w:rsidP="00FD2D00">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r w:rsidR="00C91F2B" w14:paraId="66E19A3E" w14:textId="77777777">
        <w:tc>
          <w:tcPr>
            <w:tcW w:w="1696" w:type="dxa"/>
          </w:tcPr>
          <w:p w14:paraId="2673AA70" w14:textId="3B37B782" w:rsidR="00C91F2B" w:rsidRDefault="00C91F2B"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3E5E6188" w14:textId="47B90A87" w:rsidR="00C91F2B" w:rsidRDefault="00637752"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5D065E3" w14:textId="7AA2023C" w:rsidR="00C91F2B" w:rsidRDefault="00637752" w:rsidP="00637752">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102A9E" w14:paraId="396798A4" w14:textId="77777777">
        <w:tc>
          <w:tcPr>
            <w:tcW w:w="1696" w:type="dxa"/>
          </w:tcPr>
          <w:p w14:paraId="7F7CCF8F" w14:textId="63E22AB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276" w:type="dxa"/>
          </w:tcPr>
          <w:p w14:paraId="72339157" w14:textId="768E5EC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4ED65154"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0EFAF256" w14:textId="77777777" w:rsidR="00102A9E" w:rsidRPr="004E548E" w:rsidRDefault="00102A9E" w:rsidP="00102A9E">
            <w:pPr>
              <w:pStyle w:val="B2"/>
              <w:rPr>
                <w:noProof/>
                <w:lang w:eastAsia="ko-KR"/>
              </w:rPr>
            </w:pPr>
            <w:r w:rsidRPr="004E548E">
              <w:rPr>
                <w:noProof/>
                <w:lang w:eastAsia="ko-KR"/>
              </w:rPr>
              <w:t>2&gt;</w:t>
            </w:r>
            <w:r w:rsidRPr="004E548E">
              <w:rPr>
                <w:noProof/>
              </w:rPr>
              <w:tab/>
              <w:t>if the PDCCH indicates a DL transmission:</w:t>
            </w:r>
          </w:p>
          <w:p w14:paraId="4C2F9985" w14:textId="77777777" w:rsidR="00102A9E" w:rsidRPr="004E548E" w:rsidRDefault="00102A9E" w:rsidP="00102A9E">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592159B5"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3F5BA221" w14:textId="6F7B5F26"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w:t>
      </w:r>
      <w:proofErr w:type="gramStart"/>
      <w:r>
        <w:t>e][</w:t>
      </w:r>
      <w:proofErr w:type="gramEnd"/>
      <w:r>
        <w:t>021][NR16] MAC III (ZTE), but no conclusion was made. The meeting notes on that discussion are copied in the following:</w:t>
      </w:r>
    </w:p>
    <w:tbl>
      <w:tblPr>
        <w:tblStyle w:val="a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5B4117">
            <w:pPr>
              <w:pStyle w:val="Doc-title"/>
              <w:spacing w:after="120"/>
              <w:ind w:left="533" w:hanging="274"/>
              <w:rPr>
                <w:rStyle w:val="normaltextrun"/>
                <w:szCs w:val="20"/>
              </w:rPr>
            </w:pPr>
            <w:hyperlink r:id="rId11" w:tooltip="D:Documents3GPPtsg_ranWG2TSGR2_115-eDocsR2-2107199.zip" w:history="1">
              <w:r w:rsidR="00CC75E6">
                <w:rPr>
                  <w:rStyle w:val="af"/>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lastRenderedPageBreak/>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14614D" w14:paraId="6C8CE3F3" w14:textId="77777777" w:rsidTr="007C11B3">
        <w:tc>
          <w:tcPr>
            <w:tcW w:w="1696" w:type="dxa"/>
          </w:tcPr>
          <w:p w14:paraId="7374AB90" w14:textId="77777777" w:rsidR="0014614D" w:rsidRPr="008509C3" w:rsidRDefault="0014614D" w:rsidP="007C11B3">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Apple</w:t>
            </w:r>
          </w:p>
        </w:tc>
        <w:tc>
          <w:tcPr>
            <w:tcW w:w="1899" w:type="dxa"/>
          </w:tcPr>
          <w:p w14:paraId="5DE6B709"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7708BAB2" w14:textId="77777777" w:rsidR="0014614D" w:rsidRDefault="0014614D" w:rsidP="007C11B3">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24EF241E"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w:t>
            </w:r>
            <w:r w:rsidRPr="00F81EDC">
              <w:rPr>
                <w:rFonts w:ascii="Arial" w:eastAsia="Arial Unicode MS" w:hAnsi="Arial"/>
                <w:kern w:val="0"/>
                <w:sz w:val="20"/>
                <w:szCs w:val="20"/>
                <w:lang w:eastAsia="zh-CN"/>
              </w:rPr>
              <w:lastRenderedPageBreak/>
              <w:t xml:space="preserve">delivered to the HARQ entity”. </w:t>
            </w:r>
            <w:r>
              <w:rPr>
                <w:rFonts w:ascii="Arial" w:eastAsia="Arial Unicode MS" w:hAnsi="Arial"/>
                <w:kern w:val="0"/>
                <w:sz w:val="20"/>
                <w:szCs w:val="20"/>
                <w:lang w:val="en-US" w:eastAsia="zh-CN"/>
              </w:rPr>
              <w:t>Therefore, we think e</w:t>
            </w:r>
            <w:proofErr w:type="spellStart"/>
            <w:r w:rsidRPr="00F81EDC">
              <w:rPr>
                <w:rFonts w:ascii="Arial" w:eastAsia="Arial Unicode MS" w:hAnsi="Arial"/>
                <w:kern w:val="0"/>
                <w:sz w:val="20"/>
                <w:szCs w:val="20"/>
                <w:lang w:eastAsia="zh-CN"/>
              </w:rPr>
              <w:t>verything</w:t>
            </w:r>
            <w:proofErr w:type="spellEnd"/>
            <w:r w:rsidRPr="00F81EDC">
              <w:rPr>
                <w:rFonts w:ascii="Arial" w:eastAsia="Arial Unicode MS" w:hAnsi="Arial"/>
                <w:kern w:val="0"/>
                <w:sz w:val="20"/>
                <w:szCs w:val="20"/>
                <w:lang w:eastAsia="zh-CN"/>
              </w:rPr>
              <w:t xml:space="preserve"> else should be up to UE implementation. </w:t>
            </w:r>
          </w:p>
          <w:p w14:paraId="05496AA5" w14:textId="77777777" w:rsidR="0014614D" w:rsidRPr="009C3530" w:rsidRDefault="0014614D" w:rsidP="007C11B3">
            <w:pPr>
              <w:widowControl/>
              <w:spacing w:before="120"/>
              <w:rPr>
                <w:rFonts w:ascii="Arial" w:eastAsia="Arial Unicode MS" w:hAnsi="Arial"/>
                <w:kern w:val="0"/>
                <w:sz w:val="20"/>
                <w:szCs w:val="20"/>
                <w:lang w:val="en-US" w:eastAsia="zh-CN"/>
              </w:rPr>
            </w:pPr>
          </w:p>
        </w:tc>
      </w:tr>
      <w:tr w:rsidR="0014614D" w14:paraId="400C5630" w14:textId="77777777">
        <w:tc>
          <w:tcPr>
            <w:tcW w:w="1696" w:type="dxa"/>
          </w:tcPr>
          <w:p w14:paraId="2A1B7CF1" w14:textId="1842FBBC" w:rsidR="0014614D" w:rsidRPr="00723A1F" w:rsidRDefault="003C4D71" w:rsidP="001E69AC">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Xiaomi</w:t>
            </w:r>
          </w:p>
        </w:tc>
        <w:tc>
          <w:tcPr>
            <w:tcW w:w="1899" w:type="dxa"/>
          </w:tcPr>
          <w:p w14:paraId="7B94E989" w14:textId="77777777" w:rsidR="0014614D" w:rsidRDefault="0014614D" w:rsidP="001E69AC">
            <w:pPr>
              <w:widowControl/>
              <w:spacing w:before="120"/>
              <w:rPr>
                <w:rFonts w:ascii="Arial" w:eastAsia="Arial Unicode MS" w:hAnsi="Arial"/>
                <w:kern w:val="0"/>
                <w:sz w:val="20"/>
                <w:szCs w:val="20"/>
                <w:lang w:eastAsia="ko-KR"/>
              </w:rPr>
            </w:pPr>
          </w:p>
        </w:tc>
        <w:tc>
          <w:tcPr>
            <w:tcW w:w="6034" w:type="dxa"/>
          </w:tcPr>
          <w:p w14:paraId="1AD0319F" w14:textId="59CCB016" w:rsidR="0014614D" w:rsidRDefault="003C4D71" w:rsidP="003C4D7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102A9E" w14:paraId="5AC31011" w14:textId="77777777">
        <w:tc>
          <w:tcPr>
            <w:tcW w:w="1696" w:type="dxa"/>
          </w:tcPr>
          <w:p w14:paraId="396CC6E9" w14:textId="3B9CD45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OPPO</w:t>
            </w:r>
          </w:p>
        </w:tc>
        <w:tc>
          <w:tcPr>
            <w:tcW w:w="1899" w:type="dxa"/>
          </w:tcPr>
          <w:p w14:paraId="1D17A227" w14:textId="0A8AF4A3"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2EB46CEA" w14:textId="0FD7BB54"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2" w:tooltip="D:Documents3GPPtsg_ranWG2TSGR2_116-eDocsR2-2109948.zip" w:history="1">
        <w:r>
          <w:rPr>
            <w:rStyle w:val="af"/>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a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r w:rsidR="00723A1F" w14:paraId="78E40782" w14:textId="77777777" w:rsidTr="007C11B3">
        <w:tc>
          <w:tcPr>
            <w:tcW w:w="1696" w:type="dxa"/>
          </w:tcPr>
          <w:p w14:paraId="080D8960"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0A5BD0A4"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7F5FCFDB"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19B6122D" w14:textId="77777777" w:rsidR="00723A1F" w:rsidRDefault="00723A1F" w:rsidP="007C11B3">
            <w:pPr>
              <w:widowControl/>
              <w:spacing w:before="120"/>
              <w:rPr>
                <w:rFonts w:ascii="Arial" w:eastAsia="Arial Unicode MS" w:hAnsi="Arial"/>
                <w:kern w:val="0"/>
                <w:sz w:val="20"/>
                <w:szCs w:val="20"/>
                <w:lang w:eastAsia="zh-CN"/>
              </w:rPr>
            </w:pPr>
            <w:ins w:id="1"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2" w:author="Apple (Fangli)" w:date="2021-11-02T12:06:00Z">
                <w:r w:rsidRPr="00E955A8" w:rsidDel="009E3531">
                  <w:rPr>
                    <w:rFonts w:ascii="Arial" w:eastAsia="Arial Unicode MS" w:hAnsi="Arial"/>
                    <w:kern w:val="0"/>
                    <w:sz w:val="20"/>
                    <w:szCs w:val="20"/>
                    <w:lang w:eastAsia="zh-CN"/>
                  </w:rPr>
                  <w:delText>if a</w:delText>
                </w:r>
              </w:del>
            </w:ins>
            <w:ins w:id="3" w:author="Apple (Fangli)" w:date="2021-11-02T12:06:00Z">
              <w:r>
                <w:rPr>
                  <w:rFonts w:ascii="Arial" w:eastAsia="Arial Unicode MS" w:hAnsi="Arial"/>
                  <w:kern w:val="0"/>
                  <w:sz w:val="20"/>
                  <w:szCs w:val="20"/>
                  <w:lang w:eastAsia="zh-CN"/>
                </w:rPr>
                <w:t>for the</w:t>
              </w:r>
            </w:ins>
            <w:ins w:id="4" w:author="김동건/5G/6G표준Lab(SR)/Staff Engineer/삼성전자" w:date="2021-10-20T20:38:00Z">
              <w:r w:rsidRPr="00E955A8">
                <w:rPr>
                  <w:rFonts w:ascii="Arial" w:eastAsia="Arial Unicode MS" w:hAnsi="Arial"/>
                  <w:kern w:val="0"/>
                  <w:sz w:val="20"/>
                  <w:szCs w:val="20"/>
                  <w:lang w:eastAsia="zh-CN"/>
                </w:rPr>
                <w:t xml:space="preserve"> DRB</w:t>
              </w:r>
            </w:ins>
            <w:ins w:id="5" w:author="Apple (Fangli)" w:date="2021-11-02T12:06:00Z">
              <w:r>
                <w:rPr>
                  <w:rFonts w:ascii="Arial" w:eastAsia="Arial Unicode MS" w:hAnsi="Arial"/>
                  <w:kern w:val="0"/>
                  <w:sz w:val="20"/>
                  <w:szCs w:val="20"/>
                  <w:lang w:eastAsia="zh-CN"/>
                </w:rPr>
                <w:t xml:space="preserve"> which</w:t>
              </w:r>
            </w:ins>
            <w:ins w:id="6"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r w:rsidR="001A45F4" w14:paraId="27A843E8" w14:textId="77777777" w:rsidTr="007C11B3">
        <w:tc>
          <w:tcPr>
            <w:tcW w:w="1696" w:type="dxa"/>
          </w:tcPr>
          <w:p w14:paraId="53C783EE" w14:textId="65FBF33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281D12AF" w14:textId="624C3DC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E629983" w14:textId="77777777" w:rsidR="001A45F4" w:rsidRDefault="001A45F4" w:rsidP="007C11B3">
            <w:pPr>
              <w:widowControl/>
              <w:spacing w:before="120"/>
              <w:rPr>
                <w:rFonts w:ascii="Arial" w:eastAsia="Arial Unicode MS" w:hAnsi="Arial"/>
                <w:kern w:val="0"/>
                <w:sz w:val="20"/>
                <w:szCs w:val="20"/>
                <w:lang w:eastAsia="zh-CN"/>
              </w:rPr>
            </w:pPr>
          </w:p>
        </w:tc>
      </w:tr>
      <w:tr w:rsidR="00102A9E" w14:paraId="09E2C730" w14:textId="77777777" w:rsidTr="007C11B3">
        <w:tc>
          <w:tcPr>
            <w:tcW w:w="1696" w:type="dxa"/>
          </w:tcPr>
          <w:p w14:paraId="2EB0E295" w14:textId="005E3DF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52F144D2" w14:textId="3A7C93E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CEA0C33" w14:textId="77777777" w:rsidR="00102A9E" w:rsidRDefault="00102A9E" w:rsidP="00102A9E">
            <w:pPr>
              <w:widowControl/>
              <w:spacing w:before="120"/>
              <w:rPr>
                <w:rFonts w:ascii="Arial" w:eastAsia="Arial Unicode MS" w:hAnsi="Arial"/>
                <w:kern w:val="0"/>
                <w:sz w:val="20"/>
                <w:szCs w:val="20"/>
                <w:lang w:eastAsia="zh-CN"/>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3"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lastRenderedPageBreak/>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r w:rsidR="00355862" w14:paraId="2492D6B0" w14:textId="77777777">
        <w:tc>
          <w:tcPr>
            <w:tcW w:w="1696" w:type="dxa"/>
          </w:tcPr>
          <w:p w14:paraId="7CEED4C2" w14:textId="3EC5526E" w:rsidR="00355862" w:rsidRDefault="00355862"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71651314" w14:textId="41BBE9F3" w:rsidR="00355862" w:rsidRPr="00604872" w:rsidRDefault="00355862" w:rsidP="00355862">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ko-KR"/>
              </w:rPr>
              <w:t>No change needed</w:t>
            </w:r>
          </w:p>
        </w:tc>
        <w:tc>
          <w:tcPr>
            <w:tcW w:w="6124" w:type="dxa"/>
          </w:tcPr>
          <w:p w14:paraId="4D99E92A" w14:textId="77777777" w:rsidR="00355862" w:rsidRDefault="00355862" w:rsidP="00355862">
            <w:pPr>
              <w:widowControl/>
              <w:spacing w:before="120"/>
              <w:rPr>
                <w:rFonts w:ascii="Arial" w:eastAsia="Arial Unicode MS" w:hAnsi="Arial"/>
                <w:kern w:val="0"/>
                <w:sz w:val="20"/>
                <w:szCs w:val="20"/>
                <w:lang w:eastAsia="ko-KR"/>
              </w:rPr>
            </w:pPr>
          </w:p>
        </w:tc>
      </w:tr>
      <w:tr w:rsidR="00727884" w14:paraId="17B5B031" w14:textId="77777777">
        <w:tc>
          <w:tcPr>
            <w:tcW w:w="1696" w:type="dxa"/>
          </w:tcPr>
          <w:p w14:paraId="019B07CA" w14:textId="06CA0D89" w:rsidR="00727884" w:rsidRDefault="00727884"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33868270" w14:textId="33843732" w:rsidR="00727884" w:rsidRDefault="009C1E64" w:rsidP="00355862">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4A46C30D" w14:textId="29A8C768" w:rsidR="00727884" w:rsidRDefault="005C67CD" w:rsidP="00355862">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Samsung and ZTE. It seems that 38.213 already provides sufficient clarification.</w:t>
            </w:r>
          </w:p>
        </w:tc>
      </w:tr>
      <w:tr w:rsidR="00102A9E" w14:paraId="18CAD16A" w14:textId="77777777">
        <w:tc>
          <w:tcPr>
            <w:tcW w:w="1696" w:type="dxa"/>
          </w:tcPr>
          <w:p w14:paraId="05629042" w14:textId="01327E89"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3144D552" w14:textId="092CF94E"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8B87E1C" w14:textId="77777777" w:rsidR="00102A9E" w:rsidRDefault="00102A9E" w:rsidP="00102A9E">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4"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5"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w:t>
      </w:r>
      <w:proofErr w:type="gramStart"/>
      <w:r>
        <w:rPr>
          <w:rFonts w:ascii="Arial" w:eastAsia="Arial Unicode MS" w:hAnsi="Arial"/>
          <w:kern w:val="0"/>
          <w:sz w:val="20"/>
          <w:szCs w:val="20"/>
          <w:lang w:eastAsia="zh-CN"/>
        </w:rPr>
        <w:t>e][</w:t>
      </w:r>
      <w:proofErr w:type="gramEnd"/>
      <w:r>
        <w:rPr>
          <w:rFonts w:ascii="Arial" w:eastAsia="Arial Unicode MS" w:hAnsi="Arial"/>
          <w:kern w:val="0"/>
          <w:sz w:val="20"/>
          <w:szCs w:val="20"/>
          <w:lang w:eastAsia="zh-CN"/>
        </w:rPr>
        <w:t xml:space="preserv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w:t>
      </w:r>
      <w:proofErr w:type="spellStart"/>
      <w:r>
        <w:rPr>
          <w:rFonts w:ascii="Arial" w:eastAsia="Arial Unicode MS" w:hAnsi="Arial"/>
          <w:kern w:val="0"/>
          <w:sz w:val="20"/>
          <w:szCs w:val="20"/>
          <w:lang w:eastAsia="zh-CN"/>
        </w:rPr>
        <w:t>fallback</w:t>
      </w:r>
      <w:proofErr w:type="spellEnd"/>
      <w:r>
        <w:rPr>
          <w:rFonts w:ascii="Arial" w:eastAsia="Arial Unicode MS" w:hAnsi="Arial"/>
          <w:kern w:val="0"/>
          <w:sz w:val="20"/>
          <w:szCs w:val="20"/>
          <w:lang w:eastAsia="zh-CN"/>
        </w:rPr>
        <w:t xml:space="preserve">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xml:space="preserve">) is still missing in the spec, and we suggest to follow the LTE principle </w:t>
            </w:r>
            <w:r>
              <w:rPr>
                <w:rFonts w:ascii="Arial" w:eastAsia="Arial Unicode MS" w:hAnsi="Arial"/>
                <w:kern w:val="0"/>
                <w:sz w:val="20"/>
                <w:szCs w:val="20"/>
                <w:lang w:eastAsia="zh-CN"/>
              </w:rPr>
              <w:lastRenderedPageBreak/>
              <w:t>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0E3711F9" w14:textId="77777777" w:rsidR="003E3F31" w:rsidRDefault="003E3F31">
            <w:pPr>
              <w:widowControl/>
              <w:spacing w:before="120"/>
              <w:ind w:left="210" w:hangingChars="100" w:hanging="210"/>
              <w:rPr>
                <w:rFonts w:ascii="Arial" w:eastAsia="Arial Unicode MS" w:hAnsi="Arial"/>
                <w:kern w:val="0"/>
                <w:sz w:val="20"/>
                <w:szCs w:val="20"/>
                <w:lang w:val="en-US" w:eastAsia="zh-CN"/>
              </w:rPr>
            </w:pPr>
          </w:p>
          <w:p w14:paraId="71B9477C"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2952F7" w14:paraId="775BAB93" w14:textId="77777777">
        <w:tc>
          <w:tcPr>
            <w:tcW w:w="1696" w:type="dxa"/>
          </w:tcPr>
          <w:p w14:paraId="60D7882F" w14:textId="4344BD5C"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479059F3" w14:textId="7C964412"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7D7A82E" w14:textId="77777777" w:rsidR="002952F7" w:rsidRDefault="002952F7" w:rsidP="002952F7">
            <w:pPr>
              <w:widowControl/>
              <w:spacing w:before="120"/>
              <w:rPr>
                <w:rFonts w:ascii="Arial" w:eastAsia="Arial Unicode MS" w:hAnsi="Arial"/>
                <w:kern w:val="0"/>
                <w:sz w:val="20"/>
                <w:szCs w:val="20"/>
                <w:lang w:eastAsia="zh-CN"/>
              </w:rPr>
            </w:pPr>
          </w:p>
        </w:tc>
      </w:tr>
      <w:tr w:rsidR="00FA1D82" w14:paraId="156BF554" w14:textId="77777777">
        <w:tc>
          <w:tcPr>
            <w:tcW w:w="1696" w:type="dxa"/>
          </w:tcPr>
          <w:p w14:paraId="25C58DC5" w14:textId="209C6F58" w:rsidR="00FA1D82" w:rsidRDefault="00FA1D82"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26DC7857" w14:textId="31A7DB62" w:rsidR="00FA1D82" w:rsidRDefault="004A301D" w:rsidP="002952F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730156CD" w14:textId="77777777" w:rsidR="00FA1D82" w:rsidRDefault="00FA1D82" w:rsidP="002952F7">
            <w:pPr>
              <w:widowControl/>
              <w:spacing w:before="120"/>
              <w:rPr>
                <w:rFonts w:ascii="Arial" w:eastAsia="Arial Unicode MS" w:hAnsi="Arial"/>
                <w:kern w:val="0"/>
                <w:sz w:val="20"/>
                <w:szCs w:val="20"/>
                <w:lang w:eastAsia="zh-CN"/>
              </w:rPr>
            </w:pPr>
          </w:p>
        </w:tc>
      </w:tr>
      <w:tr w:rsidR="00102A9E" w14:paraId="5E4987CF" w14:textId="77777777">
        <w:tc>
          <w:tcPr>
            <w:tcW w:w="1696" w:type="dxa"/>
          </w:tcPr>
          <w:p w14:paraId="2C328880" w14:textId="019E4279"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9AB7356" w14:textId="2F68BB0E"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174861B" w14:textId="77777777" w:rsidR="00102A9E" w:rsidRDefault="00102A9E" w:rsidP="00102A9E">
            <w:pPr>
              <w:widowControl/>
              <w:spacing w:before="120"/>
              <w:rPr>
                <w:rFonts w:ascii="Arial" w:eastAsia="Arial Unicode MS" w:hAnsi="Arial"/>
                <w:kern w:val="0"/>
                <w:sz w:val="20"/>
                <w:szCs w:val="20"/>
                <w:lang w:eastAsia="zh-CN"/>
              </w:rPr>
            </w:pPr>
          </w:p>
        </w:tc>
      </w:tr>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ac"/>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ac"/>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等线" w:hAnsi="Arial"/>
          <w:kern w:val="0"/>
          <w:sz w:val="20"/>
          <w:szCs w:val="20"/>
          <w:lang w:eastAsia="zh-CN"/>
        </w:rPr>
      </w:pPr>
    </w:p>
    <w:p w14:paraId="1B725D36" w14:textId="77777777" w:rsidR="003E3F31" w:rsidRDefault="00CC75E6">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4C4D597" w14:textId="77777777" w:rsidR="003E3F31" w:rsidRDefault="00CC75E6">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986C" w14:textId="77777777" w:rsidR="005B4117" w:rsidRDefault="005B4117" w:rsidP="00FB2EFD">
      <w:pPr>
        <w:spacing w:after="0" w:line="240" w:lineRule="auto"/>
      </w:pPr>
      <w:r>
        <w:separator/>
      </w:r>
    </w:p>
  </w:endnote>
  <w:endnote w:type="continuationSeparator" w:id="0">
    <w:p w14:paraId="4B334DE5" w14:textId="77777777" w:rsidR="005B4117" w:rsidRDefault="005B4117"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3BF9" w14:textId="77777777" w:rsidR="005B4117" w:rsidRDefault="005B4117" w:rsidP="00FB2EFD">
      <w:pPr>
        <w:spacing w:after="0" w:line="240" w:lineRule="auto"/>
      </w:pPr>
      <w:r>
        <w:separator/>
      </w:r>
    </w:p>
  </w:footnote>
  <w:footnote w:type="continuationSeparator" w:id="0">
    <w:p w14:paraId="4FF59FC0" w14:textId="77777777" w:rsidR="005B4117" w:rsidRDefault="005B4117"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C5E"/>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2A9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614D"/>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094D"/>
    <w:rsid w:val="001A2A6C"/>
    <w:rsid w:val="001A337B"/>
    <w:rsid w:val="001A3A44"/>
    <w:rsid w:val="001A41E9"/>
    <w:rsid w:val="001A45F4"/>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858"/>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2F7"/>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51F"/>
    <w:rsid w:val="0035584D"/>
    <w:rsid w:val="00355862"/>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D71"/>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301D"/>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5CF1"/>
    <w:rsid w:val="004E7148"/>
    <w:rsid w:val="004F01BF"/>
    <w:rsid w:val="004F1038"/>
    <w:rsid w:val="004F3991"/>
    <w:rsid w:val="004F521F"/>
    <w:rsid w:val="004F6633"/>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1D16"/>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117"/>
    <w:rsid w:val="005B4728"/>
    <w:rsid w:val="005B7830"/>
    <w:rsid w:val="005C0C6C"/>
    <w:rsid w:val="005C0D96"/>
    <w:rsid w:val="005C1781"/>
    <w:rsid w:val="005C30C7"/>
    <w:rsid w:val="005C67CD"/>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4872"/>
    <w:rsid w:val="00605B52"/>
    <w:rsid w:val="0060607D"/>
    <w:rsid w:val="00607B38"/>
    <w:rsid w:val="00607EB6"/>
    <w:rsid w:val="00607EE3"/>
    <w:rsid w:val="00613790"/>
    <w:rsid w:val="00613CA9"/>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75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3A1F"/>
    <w:rsid w:val="0072453D"/>
    <w:rsid w:val="007252C7"/>
    <w:rsid w:val="007254E1"/>
    <w:rsid w:val="007256C8"/>
    <w:rsid w:val="00725F92"/>
    <w:rsid w:val="00727884"/>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D7F1E"/>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4EB4"/>
    <w:rsid w:val="00995C1C"/>
    <w:rsid w:val="00997706"/>
    <w:rsid w:val="009A00B7"/>
    <w:rsid w:val="009A5CDF"/>
    <w:rsid w:val="009A711B"/>
    <w:rsid w:val="009B0418"/>
    <w:rsid w:val="009B0F55"/>
    <w:rsid w:val="009B1E5D"/>
    <w:rsid w:val="009B3B1E"/>
    <w:rsid w:val="009B6E41"/>
    <w:rsid w:val="009C1E64"/>
    <w:rsid w:val="009C2969"/>
    <w:rsid w:val="009C303D"/>
    <w:rsid w:val="009C3BE0"/>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575E7"/>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876B2"/>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4DF4"/>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1F2B"/>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195B"/>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34F"/>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1D82"/>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2D00"/>
    <w:rsid w:val="00FD2EF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styleId="af2">
    <w:name w:val="Unresolved Mention"/>
    <w:basedOn w:val="a0"/>
    <w:uiPriority w:val="99"/>
    <w:semiHidden/>
    <w:unhideWhenUsed/>
    <w:rsid w:val="00D9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763.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09948.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5-e\Docs\R2-2107199.zip" TargetMode="External"/><Relationship Id="rId5" Type="http://schemas.openxmlformats.org/officeDocument/2006/relationships/settings" Target="settings.xml"/><Relationship Id="rId15" Type="http://schemas.openxmlformats.org/officeDocument/2006/relationships/hyperlink" Target="file:///D:\Documents\3GPP\tsg_ran\WG2\TSGR2_116-e\Docs\R2-2111231.zip" TargetMode="External"/><Relationship Id="rId10" Type="http://schemas.openxmlformats.org/officeDocument/2006/relationships/hyperlink" Target="file:///D:\Documents\3GPP\tsg_ran\WG2\TSGR2_115-e\Docs\R2-2108343.zip" TargetMode="External"/><Relationship Id="rId4" Type="http://schemas.openxmlformats.org/officeDocument/2006/relationships/styles" Target="styles.xml"/><Relationship Id="rId9" Type="http://schemas.openxmlformats.org/officeDocument/2006/relationships/hyperlink" Target="mailto:wuyumin@xiaomi.com" TargetMode="External"/><Relationship Id="rId14" Type="http://schemas.openxmlformats.org/officeDocument/2006/relationships/hyperlink" Target="file:///D:\Documents\3GPP\tsg_ran\WG2\TSGR2_116-e\Docs\R2-211094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05936-1C1A-4F8E-9C7B-5CE79523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4531</Words>
  <Characters>25833</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Shi Cong</cp:lastModifiedBy>
  <cp:revision>32</cp:revision>
  <dcterms:created xsi:type="dcterms:W3CDTF">2021-11-02T09:28:00Z</dcterms:created>
  <dcterms:modified xsi:type="dcterms:W3CDTF">2021-11-03T09:10:00Z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WM65cda96e2f8e4310a0d2c5aa021552f3">
    <vt:lpwstr>CWMtZsoNXbTKqf1ED4nwBFuCOKie/YfDKzn3PgR0vW4+CIzRmxjzT8AfA3wQOLA8Vthw0F9sVnkF2iYXJnfN1TPyA==</vt:lpwstr>
  </property>
</Properties>
</file>