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[AT116-e][006][NR1516]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14:paraId="4C93324D" w14:textId="77777777">
        <w:tc>
          <w:tcPr>
            <w:tcW w:w="3325" w:type="dxa"/>
          </w:tcPr>
          <w:p w14:paraId="6B5AD856" w14:textId="77777777" w:rsidR="003E3F31" w:rsidRDefault="00CC75E6">
            <w:pPr>
              <w:pStyle w:val="TAC"/>
              <w:rPr>
                <w:rFonts w:eastAsia="宋体"/>
                <w:lang w:val="en-US" w:eastAsia="zh-CN"/>
              </w:rPr>
            </w:pPr>
            <w:r>
              <w:rPr>
                <w:rFonts w:eastAsia="宋体"/>
                <w:lang w:val="en-US" w:eastAsia="zh-CN"/>
              </w:rPr>
              <w:t>Huawei, HiSilicon</w:t>
            </w:r>
          </w:p>
        </w:tc>
        <w:tc>
          <w:tcPr>
            <w:tcW w:w="6195" w:type="dxa"/>
          </w:tcPr>
          <w:p w14:paraId="172A4B30" w14:textId="77777777" w:rsidR="003E3F31" w:rsidRPr="00407E10" w:rsidRDefault="00CC75E6">
            <w:pPr>
              <w:pStyle w:val="TAC"/>
              <w:rPr>
                <w:rFonts w:eastAsia="宋体"/>
                <w:lang w:val="en-US" w:eastAsia="zh-CN"/>
              </w:rPr>
            </w:pPr>
            <w:r w:rsidRPr="00407E10">
              <w:rPr>
                <w:rFonts w:eastAsia="宋体" w:hint="eastAsia"/>
                <w:lang w:val="en-US" w:eastAsia="zh-CN"/>
              </w:rPr>
              <w:t>C</w:t>
            </w:r>
            <w:r w:rsidRPr="00407E10">
              <w:rPr>
                <w:rFonts w:eastAsia="宋体"/>
                <w:lang w:val="en-US" w:eastAsia="zh-CN"/>
              </w:rPr>
              <w:t>hong Lou (louchong@huawei.com)</w:t>
            </w:r>
          </w:p>
        </w:tc>
      </w:tr>
      <w:tr w:rsidR="003E3F31" w14:paraId="5435E61A" w14:textId="77777777">
        <w:tc>
          <w:tcPr>
            <w:tcW w:w="3325" w:type="dxa"/>
          </w:tcPr>
          <w:p w14:paraId="45FD80D9" w14:textId="77777777" w:rsidR="003E3F31" w:rsidRDefault="00CC75E6">
            <w:pPr>
              <w:pStyle w:val="TAC"/>
              <w:rPr>
                <w:rFonts w:eastAsia="宋体"/>
                <w:lang w:val="en-US" w:eastAsia="zh-CN"/>
              </w:rPr>
            </w:pPr>
            <w:r>
              <w:rPr>
                <w:rFonts w:eastAsia="宋体" w:hint="eastAsia"/>
                <w:lang w:val="en-US" w:eastAsia="zh-CN"/>
              </w:rPr>
              <w:t>ZTE Corporation</w:t>
            </w:r>
          </w:p>
        </w:tc>
        <w:tc>
          <w:tcPr>
            <w:tcW w:w="6195" w:type="dxa"/>
          </w:tcPr>
          <w:p w14:paraId="2944EC9C" w14:textId="77777777" w:rsidR="003E3F31" w:rsidRDefault="00CC75E6">
            <w:pPr>
              <w:pStyle w:val="TAC"/>
              <w:jc w:val="left"/>
              <w:rPr>
                <w:rFonts w:eastAsia="宋体"/>
                <w:lang w:val="en-US" w:eastAsia="zh-CN"/>
              </w:rPr>
            </w:pPr>
            <w:r>
              <w:rPr>
                <w:rFonts w:eastAsia="宋体"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r w:rsidR="00A876B2" w14:paraId="61A02E20" w14:textId="77777777">
        <w:tc>
          <w:tcPr>
            <w:tcW w:w="3325" w:type="dxa"/>
          </w:tcPr>
          <w:p w14:paraId="003AF851" w14:textId="2E850975" w:rsidR="00A876B2" w:rsidRDefault="00A876B2" w:rsidP="00A876B2">
            <w:pPr>
              <w:pStyle w:val="TAC"/>
              <w:rPr>
                <w:lang w:eastAsia="ko-KR"/>
              </w:rPr>
            </w:pPr>
            <w:r>
              <w:rPr>
                <w:lang w:val="en-US" w:eastAsia="zh-CN"/>
              </w:rPr>
              <w:t>Apple</w:t>
            </w:r>
          </w:p>
        </w:tc>
        <w:tc>
          <w:tcPr>
            <w:tcW w:w="6195" w:type="dxa"/>
          </w:tcPr>
          <w:p w14:paraId="7154E9F4" w14:textId="40C8A88B" w:rsidR="00A876B2" w:rsidRDefault="00A876B2" w:rsidP="00A876B2">
            <w:pPr>
              <w:pStyle w:val="TAC"/>
              <w:jc w:val="left"/>
              <w:rPr>
                <w:lang w:val="de-DE" w:eastAsia="ko-KR"/>
              </w:rPr>
            </w:pPr>
            <w:r>
              <w:rPr>
                <w:lang w:val="de-DE" w:eastAsia="ko-KR"/>
              </w:rPr>
              <w:t>Fangli XU (fangli_xu@apple.com)</w:t>
            </w:r>
          </w:p>
        </w:tc>
      </w:tr>
      <w:tr w:rsidR="004F6633" w14:paraId="29E25EBA" w14:textId="77777777">
        <w:tc>
          <w:tcPr>
            <w:tcW w:w="3325" w:type="dxa"/>
          </w:tcPr>
          <w:p w14:paraId="6B84F1C5" w14:textId="11C31563" w:rsidR="004F6633" w:rsidRDefault="004F6633" w:rsidP="00A876B2">
            <w:pPr>
              <w:pStyle w:val="TAC"/>
              <w:rPr>
                <w:lang w:val="en-US" w:eastAsia="zh-CN"/>
              </w:rPr>
            </w:pPr>
            <w:r>
              <w:rPr>
                <w:lang w:val="en-US" w:eastAsia="zh-CN"/>
              </w:rPr>
              <w:t>Xiaomi</w:t>
            </w:r>
          </w:p>
        </w:tc>
        <w:tc>
          <w:tcPr>
            <w:tcW w:w="6195" w:type="dxa"/>
          </w:tcPr>
          <w:p w14:paraId="663C1444" w14:textId="7D0D6ED9" w:rsidR="004F6633" w:rsidRDefault="004F6633" w:rsidP="00A876B2">
            <w:pPr>
              <w:pStyle w:val="TAC"/>
              <w:jc w:val="left"/>
              <w:rPr>
                <w:lang w:val="de-DE" w:eastAsia="ko-KR"/>
              </w:rPr>
            </w:pPr>
            <w:r>
              <w:rPr>
                <w:lang w:val="de-DE" w:eastAsia="ko-KR"/>
              </w:rPr>
              <w:t>Yumin Wu (wuyumin@xiaomi.com)</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145C552D" w14:textId="77777777" w:rsidR="003E3F31" w:rsidRDefault="00CC75E6">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等线"/>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65C1FDD9" w14:textId="77777777" w:rsidR="003E3F31" w:rsidRDefault="003E3F31">
      <w:pPr>
        <w:pStyle w:val="Doc-text2"/>
        <w:ind w:left="0" w:firstLine="0"/>
        <w:jc w:val="both"/>
        <w:rPr>
          <w:rFonts w:eastAsia="等线"/>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lastRenderedPageBreak/>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宋体" w:hAnsi="Times New Roman" w:cs="Times New Roman"/>
                <w:lang w:val="en-US" w:eastAsia="zh-CN"/>
              </w:rPr>
            </w:pPr>
            <w:r>
              <w:rPr>
                <w:rFonts w:ascii="Times New Roman" w:eastAsia="宋体" w:hAnsi="Times New Roman" w:cs="Times New Roman" w:hint="eastAsia"/>
                <w:lang w:val="en-US" w:eastAsia="zh-CN"/>
              </w:rPr>
              <w:t>So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9C3BE0" w14:paraId="7C17AD9E" w14:textId="77777777" w:rsidTr="000059F4">
        <w:tc>
          <w:tcPr>
            <w:tcW w:w="1111" w:type="dxa"/>
          </w:tcPr>
          <w:p w14:paraId="212FB62F" w14:textId="04D9A6BB" w:rsidR="009C3BE0" w:rsidRPr="00FD2D00"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Apple </w:t>
            </w:r>
          </w:p>
        </w:tc>
        <w:tc>
          <w:tcPr>
            <w:tcW w:w="1029" w:type="dxa"/>
          </w:tcPr>
          <w:p w14:paraId="3E6CEC49" w14:textId="672C86CA" w:rsidR="009C3BE0" w:rsidRPr="00994EB4"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Agree with change</w:t>
            </w:r>
          </w:p>
        </w:tc>
        <w:tc>
          <w:tcPr>
            <w:tcW w:w="7489" w:type="dxa"/>
          </w:tcPr>
          <w:p w14:paraId="323BE0C7" w14:textId="77777777"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The problem, although not super essential, seems valid and helps use spectrum efficiently. We are fine to capture the proposed change in the spec.</w:t>
            </w:r>
          </w:p>
          <w:p w14:paraId="73B183BC" w14:textId="3E2B13A0"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CR’s ‘reason for change’ refers to MR-DC while the description itself seems to describe an example from (NG)EN-DC. This could be made clearer. In addition, the LTE MAC specification does not cancel BSR/SR on UL skipping either. If RAN2 </w:t>
            </w:r>
            <w:r>
              <w:rPr>
                <w:rFonts w:ascii="Arial" w:eastAsia="Arial Unicode MS" w:hAnsi="Arial"/>
                <w:kern w:val="0"/>
                <w:sz w:val="20"/>
                <w:szCs w:val="20"/>
                <w:lang w:eastAsia="zh-CN"/>
              </w:rPr>
              <w:lastRenderedPageBreak/>
              <w:t>agrees this change then the LTE MAC specification needs to be updated in a similar fashion.</w:t>
            </w:r>
          </w:p>
        </w:tc>
      </w:tr>
      <w:tr w:rsidR="00AB4DF4" w14:paraId="60A407BF" w14:textId="77777777" w:rsidTr="000059F4">
        <w:tc>
          <w:tcPr>
            <w:tcW w:w="1111" w:type="dxa"/>
          </w:tcPr>
          <w:p w14:paraId="20A5ED37" w14:textId="0040DC41" w:rsidR="00AB4DF4" w:rsidRDefault="00AB4DF4"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029" w:type="dxa"/>
          </w:tcPr>
          <w:p w14:paraId="188A1DA4" w14:textId="77777777" w:rsidR="00AB4DF4" w:rsidRDefault="00AB4DF4" w:rsidP="009C3BE0">
            <w:pPr>
              <w:widowControl/>
              <w:spacing w:before="120"/>
              <w:rPr>
                <w:rFonts w:ascii="Arial" w:eastAsia="Arial Unicode MS" w:hAnsi="Arial"/>
                <w:kern w:val="0"/>
                <w:sz w:val="20"/>
                <w:szCs w:val="20"/>
                <w:lang w:eastAsia="zh-CN"/>
              </w:rPr>
            </w:pPr>
          </w:p>
        </w:tc>
        <w:tc>
          <w:tcPr>
            <w:tcW w:w="7489" w:type="dxa"/>
          </w:tcPr>
          <w:p w14:paraId="059FDB12" w14:textId="5B39C40C" w:rsidR="00AB4DF4" w:rsidRDefault="000A2C5E" w:rsidP="000A2C5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t>DRX HARQ RTT timer for one-shot HARQ feedback</w:t>
      </w:r>
      <w:r>
        <w:tab/>
        <w:t>LG Electronics Deutschland</w:t>
      </w:r>
      <w:r>
        <w:tab/>
        <w:t>discussion</w:t>
      </w:r>
      <w:r>
        <w:tab/>
        <w:t>Rel-16</w:t>
      </w:r>
      <w:r>
        <w:tab/>
        <w:t>38.321</w:t>
      </w:r>
      <w:r>
        <w:tab/>
        <w:t>NR_unlic-Core</w:t>
      </w:r>
    </w:p>
    <w:p w14:paraId="5C64B8A1" w14:textId="77777777"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1F0BD9E6" w14:textId="77777777" w:rsidR="003E3F31" w:rsidRDefault="00CC75E6">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等线"/>
          <w:lang w:eastAsia="zh-CN"/>
        </w:rPr>
        <w:t xml:space="preserve">[3][4][6] all discuss the issue of whether to re-/start </w:t>
      </w:r>
      <w:r>
        <w:rPr>
          <w:rFonts w:eastAsia="等线"/>
          <w:i/>
          <w:iCs/>
          <w:lang w:eastAsia="zh-CN"/>
        </w:rPr>
        <w:t xml:space="preserve">drx-HARQ-RTT-TimerDL </w:t>
      </w:r>
      <w:r>
        <w:rPr>
          <w:rFonts w:eastAsia="等线"/>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35551F">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9" w:tooltip="D:Documents3GPPtsg_ranWG2TSGR2_115-eDocsR2-2108343.zip" w:history="1">
              <w:r w:rsidR="00CC75E6">
                <w:rPr>
                  <w:rFonts w:ascii="Times New Roman" w:eastAsia="宋体" w:hAnsi="Times New Roman" w:cs="Times New Roman"/>
                  <w:color w:val="0000FF"/>
                  <w:kern w:val="0"/>
                  <w:sz w:val="20"/>
                  <w:szCs w:val="18"/>
                  <w:u w:val="single"/>
                  <w:lang w:eastAsia="zh-CN"/>
                </w:rPr>
                <w:t>R2-2108343</w:t>
              </w:r>
            </w:hyperlink>
            <w:r w:rsidR="00CC75E6">
              <w:rPr>
                <w:rFonts w:ascii="Times New Roman" w:eastAsia="宋体" w:hAnsi="Times New Roman" w:cs="Times New Roman"/>
                <w:kern w:val="0"/>
                <w:sz w:val="20"/>
                <w:szCs w:val="18"/>
                <w:lang w:eastAsia="zh-CN"/>
              </w:rPr>
              <w:tab/>
              <w:t>Start of DRX RTT timer for one-shot HARQ feedback    Qualcomm Incorporated    CR    Rel-16    38.321    16.5.0    1148    -    F    NR_unlic-Core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08E6A531"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4A93C55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lastRenderedPageBreak/>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PDSCH-to-HARQ_feedback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r w:rsidRPr="007C3491">
              <w:rPr>
                <w:rFonts w:ascii="Arial" w:eastAsia="MS Mincho" w:hAnsi="Arial" w:cs="Times New Roman"/>
                <w:bCs/>
                <w:iCs/>
                <w:color w:val="000000" w:themeColor="text1"/>
                <w:kern w:val="0"/>
                <w:sz w:val="20"/>
                <w:szCs w:val="24"/>
                <w:lang w:eastAsia="en-GB"/>
              </w:rPr>
              <w:t xml:space="preserve">drx-HARQ-RTT-TimerDL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 xml:space="preserve">ince the UE does not start HARQ retransmission timer, it will not monitor DL until the next ON duration. Therefore, the gNB will have </w:t>
            </w:r>
            <w:r w:rsidRPr="007C3491">
              <w:rPr>
                <w:rFonts w:ascii="Arial" w:eastAsia="MS Mincho" w:hAnsi="Arial" w:cs="Times New Roman"/>
                <w:bCs/>
                <w:iCs/>
                <w:color w:val="000000" w:themeColor="text1"/>
                <w:kern w:val="0"/>
                <w:sz w:val="20"/>
                <w:szCs w:val="24"/>
                <w:lang w:eastAsia="en-GB"/>
              </w:rPr>
              <w:lastRenderedPageBreak/>
              <w:t>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Hence we propose that </w:t>
            </w:r>
            <w:r w:rsidRPr="007C3491">
              <w:rPr>
                <w:rFonts w:ascii="Arial" w:eastAsia="MS Mincho" w:hAnsi="Arial" w:cs="Times New Roman"/>
                <w:bCs/>
                <w:iCs/>
                <w:color w:val="000000" w:themeColor="text1"/>
                <w:kern w:val="0"/>
                <w:sz w:val="20"/>
                <w:szCs w:val="24"/>
                <w:lang w:eastAsia="en-GB"/>
              </w:rPr>
              <w:t>UE should start drx-HARQ-RTT-TimerDL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kern w:val="0"/>
                <w:sz w:val="20"/>
                <w:szCs w:val="20"/>
                <w:lang w:eastAsia="ko-KR"/>
              </w:rPr>
            </w:pPr>
            <w:r w:rsidRPr="007C3491">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w:t>
            </w:r>
            <w:r>
              <w:rPr>
                <w:rFonts w:ascii="Arial" w:eastAsia="MS Mincho" w:hAnsi="Arial" w:cs="Times New Roman"/>
                <w:bCs/>
                <w:iCs/>
                <w:color w:val="000000" w:themeColor="text1"/>
                <w:kern w:val="0"/>
                <w:sz w:val="20"/>
                <w:szCs w:val="24"/>
                <w:lang w:eastAsia="en-GB"/>
              </w:rPr>
              <w:t xml:space="preserve">. Therefore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drx-HARQ-RTT-TimerDL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r w:rsidRPr="007C3491">
              <w:rPr>
                <w:rFonts w:ascii="Arial" w:eastAsia="MS Mincho" w:hAnsi="Arial" w:cs="Times New Roman"/>
                <w:bCs/>
                <w:iCs/>
                <w:color w:val="000000" w:themeColor="text1"/>
                <w:kern w:val="0"/>
                <w:sz w:val="20"/>
                <w:szCs w:val="24"/>
                <w:lang w:eastAsia="en-GB"/>
              </w:rPr>
              <w:t>drx-RetransmissionTimerDL</w:t>
            </w:r>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r w:rsidR="00FD2D00" w14:paraId="32F1E7E5" w14:textId="77777777">
        <w:tc>
          <w:tcPr>
            <w:tcW w:w="1696" w:type="dxa"/>
          </w:tcPr>
          <w:p w14:paraId="7F8F61F6" w14:textId="6D43850D"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Apple </w:t>
            </w:r>
          </w:p>
        </w:tc>
        <w:tc>
          <w:tcPr>
            <w:tcW w:w="1276" w:type="dxa"/>
          </w:tcPr>
          <w:p w14:paraId="3AAE1374" w14:textId="2C675F44"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32D10FF" w14:textId="68D3B282" w:rsidR="00FD2D00" w:rsidRDefault="00FD2D00" w:rsidP="00FD2D00">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val="en-US" w:eastAsia="zh-CN"/>
              </w:rPr>
              <w:t xml:space="preserve">In our understanding, none of </w:t>
            </w:r>
            <w:r w:rsidRPr="0073263C">
              <w:rPr>
                <w:rFonts w:ascii="Arial" w:eastAsia="Arial Unicode MS" w:hAnsi="Arial"/>
                <w:kern w:val="0"/>
                <w:sz w:val="20"/>
                <w:szCs w:val="20"/>
                <w:lang w:val="en-US" w:eastAsia="zh-CN"/>
              </w:rPr>
              <w:t xml:space="preserve">the proposed options </w:t>
            </w:r>
            <w:r>
              <w:rPr>
                <w:rFonts w:ascii="Arial" w:eastAsia="Arial Unicode MS" w:hAnsi="Arial"/>
                <w:kern w:val="0"/>
                <w:sz w:val="20"/>
                <w:szCs w:val="20"/>
                <w:lang w:val="en-US" w:eastAsia="zh-CN"/>
              </w:rPr>
              <w:t>is mature enough to be included to the specification yet</w:t>
            </w:r>
            <w:r w:rsidRPr="0073263C">
              <w:rPr>
                <w:rFonts w:ascii="Arial" w:eastAsia="Arial Unicode MS" w:hAnsi="Arial"/>
                <w:kern w:val="0"/>
                <w:sz w:val="20"/>
                <w:szCs w:val="20"/>
                <w:lang w:val="en-US" w:eastAsia="zh-CN"/>
              </w:rPr>
              <w:t>.</w:t>
            </w:r>
            <w:r>
              <w:rPr>
                <w:rFonts w:ascii="Arial" w:eastAsia="Arial Unicode MS" w:hAnsi="Arial"/>
                <w:kern w:val="0"/>
                <w:sz w:val="20"/>
                <w:szCs w:val="20"/>
                <w:lang w:val="en-US" w:eastAsia="zh-CN"/>
              </w:rPr>
              <w:t xml:space="preserve"> Since a request for one-short HARQ-ACK applies to all HARQ processes the implications </w:t>
            </w:r>
            <w:r w:rsidRPr="0073263C">
              <w:rPr>
                <w:rFonts w:ascii="Arial" w:eastAsia="Arial Unicode MS" w:hAnsi="Arial"/>
                <w:kern w:val="0"/>
                <w:sz w:val="20"/>
                <w:szCs w:val="20"/>
                <w:lang w:val="en-US" w:eastAsia="zh-CN"/>
              </w:rPr>
              <w:t>are manifold.</w:t>
            </w:r>
            <w:r>
              <w:rPr>
                <w:rFonts w:ascii="Arial" w:eastAsia="Arial Unicode MS" w:hAnsi="Arial"/>
                <w:kern w:val="0"/>
                <w:sz w:val="20"/>
                <w:szCs w:val="20"/>
                <w:lang w:val="en-US" w:eastAsia="zh-CN"/>
              </w:rPr>
              <w:t xml:space="preserve"> In general, the approach taken in Option A looks favorable. We </w:t>
            </w:r>
            <w:r w:rsidRPr="0073263C">
              <w:rPr>
                <w:rFonts w:ascii="Arial" w:eastAsia="Arial Unicode MS" w:hAnsi="Arial"/>
                <w:kern w:val="0"/>
                <w:sz w:val="20"/>
                <w:szCs w:val="20"/>
                <w:lang w:val="en-US" w:eastAsia="zh-CN"/>
              </w:rPr>
              <w:t xml:space="preserve">tend to </w:t>
            </w:r>
            <w:r>
              <w:rPr>
                <w:rFonts w:ascii="Arial" w:eastAsia="Arial Unicode MS" w:hAnsi="Arial"/>
                <w:kern w:val="0"/>
                <w:sz w:val="20"/>
                <w:szCs w:val="20"/>
                <w:lang w:val="en-US" w:eastAsia="zh-CN"/>
              </w:rPr>
              <w:t xml:space="preserve">prefer </w:t>
            </w:r>
            <w:r w:rsidRPr="0073263C">
              <w:rPr>
                <w:rFonts w:ascii="Arial" w:eastAsia="Arial Unicode MS" w:hAnsi="Arial"/>
                <w:kern w:val="0"/>
                <w:sz w:val="20"/>
                <w:szCs w:val="20"/>
                <w:lang w:val="en-US" w:eastAsia="zh-CN"/>
              </w:rPr>
              <w:t xml:space="preserve">not to mess around with HARQ-RTT/retransmission timers </w:t>
            </w:r>
            <w:r>
              <w:rPr>
                <w:rFonts w:ascii="Arial" w:eastAsia="Arial Unicode MS" w:hAnsi="Arial"/>
                <w:kern w:val="0"/>
                <w:sz w:val="20"/>
                <w:szCs w:val="20"/>
                <w:lang w:val="en-US" w:eastAsia="zh-CN"/>
              </w:rPr>
              <w:t xml:space="preserve">of uninvolved HARQ processes. At the same time, it seems hard to say what is </w:t>
            </w:r>
            <w:r w:rsidRPr="0073263C">
              <w:rPr>
                <w:rFonts w:ascii="Arial" w:eastAsia="Arial Unicode MS" w:hAnsi="Arial"/>
                <w:kern w:val="0"/>
                <w:sz w:val="20"/>
                <w:szCs w:val="20"/>
                <w:lang w:val="en-US" w:eastAsia="zh-CN"/>
              </w:rPr>
              <w:t>more severe</w:t>
            </w:r>
            <w:r>
              <w:rPr>
                <w:rFonts w:ascii="Arial" w:eastAsia="Arial Unicode MS" w:hAnsi="Arial"/>
                <w:kern w:val="0"/>
                <w:sz w:val="20"/>
                <w:szCs w:val="20"/>
                <w:lang w:val="en-US" w:eastAsia="zh-CN"/>
              </w:rPr>
              <w:t xml:space="preserve"> - </w:t>
            </w:r>
            <w:r w:rsidRPr="0073263C">
              <w:rPr>
                <w:rFonts w:ascii="Arial" w:eastAsia="Arial Unicode MS" w:hAnsi="Arial"/>
                <w:kern w:val="0"/>
                <w:sz w:val="20"/>
                <w:szCs w:val="20"/>
                <w:lang w:val="en-US" w:eastAsia="zh-CN"/>
              </w:rPr>
              <w:t xml:space="preserve">adding a separate set of DRX timers for type-3 HARQ ACK </w:t>
            </w:r>
            <w:r>
              <w:rPr>
                <w:rFonts w:ascii="Arial" w:eastAsia="Arial Unicode MS" w:hAnsi="Arial"/>
                <w:kern w:val="0"/>
                <w:sz w:val="20"/>
                <w:szCs w:val="20"/>
                <w:lang w:val="en-US" w:eastAsia="zh-CN"/>
              </w:rPr>
              <w:t xml:space="preserve">(A5) </w:t>
            </w:r>
            <w:r w:rsidRPr="0073263C">
              <w:rPr>
                <w:rFonts w:ascii="Arial" w:eastAsia="Arial Unicode MS" w:hAnsi="Arial"/>
                <w:kern w:val="0"/>
                <w:sz w:val="20"/>
                <w:szCs w:val="20"/>
                <w:lang w:val="en-US" w:eastAsia="zh-CN"/>
              </w:rPr>
              <w:t xml:space="preserve">or protecting against all side-effects. Option </w:t>
            </w:r>
            <w:r>
              <w:rPr>
                <w:rFonts w:ascii="Arial" w:eastAsia="Arial Unicode MS" w:hAnsi="Arial"/>
                <w:kern w:val="0"/>
                <w:sz w:val="20"/>
                <w:szCs w:val="20"/>
                <w:lang w:val="en-US" w:eastAsia="zh-CN"/>
              </w:rPr>
              <w:t>A</w:t>
            </w:r>
            <w:r w:rsidRPr="0073263C">
              <w:rPr>
                <w:rFonts w:ascii="Arial" w:eastAsia="Arial Unicode MS" w:hAnsi="Arial"/>
                <w:kern w:val="0"/>
                <w:sz w:val="20"/>
                <w:szCs w:val="20"/>
                <w:lang w:val="en-US" w:eastAsia="zh-CN"/>
              </w:rPr>
              <w:t>3/4 could be an alternative, but it needs to be defined carefully which HARQ processes are considered as “corresponding”.</w:t>
            </w:r>
          </w:p>
        </w:tc>
      </w:tr>
      <w:tr w:rsidR="00C91F2B" w14:paraId="66E19A3E" w14:textId="77777777">
        <w:tc>
          <w:tcPr>
            <w:tcW w:w="1696" w:type="dxa"/>
          </w:tcPr>
          <w:p w14:paraId="2673AA70" w14:textId="3B37B782" w:rsidR="00C91F2B" w:rsidRDefault="00C91F2B"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276" w:type="dxa"/>
          </w:tcPr>
          <w:p w14:paraId="3E5E6188" w14:textId="47B90A87" w:rsidR="00C91F2B" w:rsidRDefault="00637752"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5D065E3" w14:textId="7AA2023C" w:rsidR="00C91F2B" w:rsidRDefault="00637752" w:rsidP="00637752">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is not clear why the UE should start the HARQ RTT timer for a dummy NACK. If there is a real transmission, and the current NOTE 3 does not start the </w:t>
            </w:r>
            <w:r>
              <w:rPr>
                <w:rFonts w:ascii="Arial" w:eastAsia="Arial Unicode MS" w:hAnsi="Arial"/>
                <w:kern w:val="0"/>
                <w:sz w:val="20"/>
                <w:szCs w:val="20"/>
                <w:lang w:val="en-US" w:eastAsia="zh-CN"/>
              </w:rPr>
              <w:t>HARQ RTT timer</w:t>
            </w:r>
            <w:r>
              <w:rPr>
                <w:rFonts w:ascii="Arial" w:eastAsia="Arial Unicode MS" w:hAnsi="Arial"/>
                <w:kern w:val="0"/>
                <w:sz w:val="20"/>
                <w:szCs w:val="20"/>
                <w:lang w:val="en-US" w:eastAsia="zh-CN"/>
              </w:rPr>
              <w:t xml:space="preserve">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3.3 IIoT</w:t>
      </w:r>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35551F">
            <w:pPr>
              <w:pStyle w:val="Doc-title"/>
              <w:spacing w:after="120"/>
              <w:ind w:left="533" w:hanging="274"/>
              <w:rPr>
                <w:rStyle w:val="normaltextrun"/>
                <w:szCs w:val="20"/>
              </w:rPr>
            </w:pPr>
            <w:hyperlink r:id="rId10" w:tooltip="D:Documents3GPPtsg_ranWG2TSGR2_115-eDocsR2-2107199.zip" w:history="1">
              <w:r w:rsidR="00CC75E6">
                <w:rPr>
                  <w:rStyle w:val="Hyperlink"/>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lastRenderedPageBreak/>
              <w:t>[021] Noted </w:t>
            </w:r>
          </w:p>
        </w:tc>
      </w:tr>
    </w:tbl>
    <w:p w14:paraId="3F054472" w14:textId="77777777" w:rsidR="003E3F31" w:rsidRDefault="00CC75E6">
      <w:pPr>
        <w:pStyle w:val="Doc-text2"/>
        <w:ind w:left="0" w:firstLine="0"/>
      </w:pPr>
      <w:r>
        <w:lastRenderedPageBreak/>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w:t>
            </w:r>
          </w:p>
          <w:p w14:paraId="2DA78E76" w14:textId="600F86A8"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14614D" w14:paraId="6C8CE3F3" w14:textId="77777777" w:rsidTr="007C11B3">
        <w:tc>
          <w:tcPr>
            <w:tcW w:w="1696" w:type="dxa"/>
          </w:tcPr>
          <w:p w14:paraId="7374AB90" w14:textId="77777777" w:rsidR="0014614D" w:rsidRPr="008509C3" w:rsidRDefault="0014614D" w:rsidP="007C11B3">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Apple</w:t>
            </w:r>
          </w:p>
        </w:tc>
        <w:tc>
          <w:tcPr>
            <w:tcW w:w="1899" w:type="dxa"/>
          </w:tcPr>
          <w:p w14:paraId="5DE6B709" w14:textId="77777777" w:rsidR="0014614D" w:rsidRDefault="0014614D"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7708BAB2" w14:textId="77777777" w:rsidR="0014614D" w:rsidRDefault="0014614D" w:rsidP="007C11B3">
            <w:pPr>
              <w:widowControl/>
              <w:spacing w:before="120"/>
              <w:rPr>
                <w:rFonts w:ascii="Arial" w:eastAsia="Arial Unicode MS" w:hAnsi="Arial"/>
                <w:kern w:val="0"/>
                <w:sz w:val="20"/>
                <w:szCs w:val="20"/>
                <w:lang w:eastAsia="zh-CN"/>
              </w:rPr>
            </w:pPr>
            <w:r w:rsidRPr="008509C3">
              <w:rPr>
                <w:rFonts w:ascii="Arial" w:eastAsia="Arial Unicode MS" w:hAnsi="Arial"/>
                <w:kern w:val="0"/>
                <w:sz w:val="20"/>
                <w:szCs w:val="20"/>
                <w:lang w:eastAsia="zh-CN"/>
              </w:rPr>
              <w:t>This was already discussed in RAN2#113bis email discussion [016], companies did not agree.</w:t>
            </w:r>
          </w:p>
          <w:p w14:paraId="24EF241E" w14:textId="77777777" w:rsidR="0014614D" w:rsidRDefault="0014614D"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In our view, both options </w:t>
            </w:r>
            <w:r w:rsidRPr="00F81EDC">
              <w:rPr>
                <w:rFonts w:ascii="Arial" w:eastAsia="Arial Unicode MS" w:hAnsi="Arial"/>
                <w:kern w:val="0"/>
                <w:sz w:val="20"/>
                <w:szCs w:val="20"/>
                <w:lang w:eastAsia="zh-CN"/>
              </w:rPr>
              <w:t xml:space="preserve">contradict with the MAC spec, which says: “Each transmission within a bundle is a separate uplink grant delivered to the HARQ entity”. </w:t>
            </w:r>
            <w:r>
              <w:rPr>
                <w:rFonts w:ascii="Arial" w:eastAsia="Arial Unicode MS" w:hAnsi="Arial"/>
                <w:kern w:val="0"/>
                <w:sz w:val="20"/>
                <w:szCs w:val="20"/>
                <w:lang w:val="en-US" w:eastAsia="zh-CN"/>
              </w:rPr>
              <w:t>Therefore, we think e</w:t>
            </w:r>
            <w:r w:rsidRPr="00F81EDC">
              <w:rPr>
                <w:rFonts w:ascii="Arial" w:eastAsia="Arial Unicode MS" w:hAnsi="Arial"/>
                <w:kern w:val="0"/>
                <w:sz w:val="20"/>
                <w:szCs w:val="20"/>
                <w:lang w:eastAsia="zh-CN"/>
              </w:rPr>
              <w:t xml:space="preserve">verything else should be up to UE implementation. </w:t>
            </w:r>
          </w:p>
          <w:p w14:paraId="05496AA5" w14:textId="77777777" w:rsidR="0014614D" w:rsidRPr="009C3530" w:rsidRDefault="0014614D" w:rsidP="007C11B3">
            <w:pPr>
              <w:widowControl/>
              <w:spacing w:before="120"/>
              <w:rPr>
                <w:rFonts w:ascii="Arial" w:eastAsia="Arial Unicode MS" w:hAnsi="Arial"/>
                <w:kern w:val="0"/>
                <w:sz w:val="20"/>
                <w:szCs w:val="20"/>
                <w:lang w:val="en-US" w:eastAsia="zh-CN"/>
              </w:rPr>
            </w:pPr>
          </w:p>
        </w:tc>
      </w:tr>
      <w:tr w:rsidR="0014614D" w14:paraId="400C5630" w14:textId="77777777">
        <w:tc>
          <w:tcPr>
            <w:tcW w:w="1696" w:type="dxa"/>
          </w:tcPr>
          <w:p w14:paraId="2A1B7CF1" w14:textId="1842FBBC" w:rsidR="0014614D" w:rsidRPr="00723A1F" w:rsidRDefault="003C4D71" w:rsidP="001E69AC">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Xiaomi</w:t>
            </w:r>
          </w:p>
        </w:tc>
        <w:tc>
          <w:tcPr>
            <w:tcW w:w="1899" w:type="dxa"/>
          </w:tcPr>
          <w:p w14:paraId="7B94E989" w14:textId="77777777" w:rsidR="0014614D" w:rsidRDefault="0014614D" w:rsidP="001E69AC">
            <w:pPr>
              <w:widowControl/>
              <w:spacing w:before="120"/>
              <w:rPr>
                <w:rFonts w:ascii="Arial" w:eastAsia="Arial Unicode MS" w:hAnsi="Arial"/>
                <w:kern w:val="0"/>
                <w:sz w:val="20"/>
                <w:szCs w:val="20"/>
                <w:lang w:eastAsia="ko-KR"/>
              </w:rPr>
            </w:pPr>
          </w:p>
        </w:tc>
        <w:tc>
          <w:tcPr>
            <w:tcW w:w="6034" w:type="dxa"/>
          </w:tcPr>
          <w:p w14:paraId="1AD0319F" w14:textId="59CCB016" w:rsidR="0014614D" w:rsidRDefault="003C4D71" w:rsidP="003C4D7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1"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66D3BE26" w14:textId="6E76F729"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r w:rsidR="00723A1F" w14:paraId="78E40782" w14:textId="77777777" w:rsidTr="007C11B3">
        <w:tc>
          <w:tcPr>
            <w:tcW w:w="1696" w:type="dxa"/>
          </w:tcPr>
          <w:p w14:paraId="080D8960"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99" w:type="dxa"/>
          </w:tcPr>
          <w:p w14:paraId="0A5BD0A4"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7F5FCFDB"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If NOTE is needed, we prefer to update the NOTE as below:</w:t>
            </w:r>
          </w:p>
          <w:p w14:paraId="19B6122D" w14:textId="77777777" w:rsidR="00723A1F" w:rsidRDefault="00723A1F" w:rsidP="007C11B3">
            <w:pPr>
              <w:widowControl/>
              <w:spacing w:before="120"/>
              <w:rPr>
                <w:rFonts w:ascii="Arial" w:eastAsia="Arial Unicode MS" w:hAnsi="Arial"/>
                <w:kern w:val="0"/>
                <w:sz w:val="20"/>
                <w:szCs w:val="20"/>
                <w:lang w:eastAsia="zh-CN"/>
              </w:rPr>
            </w:pPr>
            <w:ins w:id="0" w:author="김동건/5G/6G표준Lab(SR)/Staff Engineer/삼성전자" w:date="2021-10-20T20:38:00Z">
              <w:r w:rsidRPr="00E955A8">
                <w:rPr>
                  <w:rFonts w:ascii="Arial" w:eastAsia="Arial Unicode MS" w:hAnsi="Arial"/>
                  <w:kern w:val="0"/>
                  <w:sz w:val="20"/>
                  <w:szCs w:val="20"/>
                  <w:lang w:eastAsia="zh-CN"/>
                </w:rPr>
                <w:t xml:space="preserve">The Duplication Activation/Deactivation MAC CE is not used </w:t>
              </w:r>
              <w:del w:id="1" w:author="Apple (Fangli)" w:date="2021-11-02T12:06:00Z">
                <w:r w:rsidRPr="00E955A8" w:rsidDel="009E3531">
                  <w:rPr>
                    <w:rFonts w:ascii="Arial" w:eastAsia="Arial Unicode MS" w:hAnsi="Arial"/>
                    <w:kern w:val="0"/>
                    <w:sz w:val="20"/>
                    <w:szCs w:val="20"/>
                    <w:lang w:eastAsia="zh-CN"/>
                  </w:rPr>
                  <w:delText>if a</w:delText>
                </w:r>
              </w:del>
            </w:ins>
            <w:ins w:id="2" w:author="Apple (Fangli)" w:date="2021-11-02T12:06:00Z">
              <w:r>
                <w:rPr>
                  <w:rFonts w:ascii="Arial" w:eastAsia="Arial Unicode MS" w:hAnsi="Arial"/>
                  <w:kern w:val="0"/>
                  <w:sz w:val="20"/>
                  <w:szCs w:val="20"/>
                  <w:lang w:eastAsia="zh-CN"/>
                </w:rPr>
                <w:t>for the</w:t>
              </w:r>
            </w:ins>
            <w:ins w:id="3" w:author="김동건/5G/6G표준Lab(SR)/Staff Engineer/삼성전자" w:date="2021-10-20T20:38:00Z">
              <w:r w:rsidRPr="00E955A8">
                <w:rPr>
                  <w:rFonts w:ascii="Arial" w:eastAsia="Arial Unicode MS" w:hAnsi="Arial"/>
                  <w:kern w:val="0"/>
                  <w:sz w:val="20"/>
                  <w:szCs w:val="20"/>
                  <w:lang w:eastAsia="zh-CN"/>
                </w:rPr>
                <w:t xml:space="preserve"> DRB</w:t>
              </w:r>
            </w:ins>
            <w:ins w:id="4" w:author="Apple (Fangli)" w:date="2021-11-02T12:06:00Z">
              <w:r>
                <w:rPr>
                  <w:rFonts w:ascii="Arial" w:eastAsia="Arial Unicode MS" w:hAnsi="Arial"/>
                  <w:kern w:val="0"/>
                  <w:sz w:val="20"/>
                  <w:szCs w:val="20"/>
                  <w:lang w:eastAsia="zh-CN"/>
                </w:rPr>
                <w:t xml:space="preserve"> which</w:t>
              </w:r>
            </w:ins>
            <w:ins w:id="5" w:author="김동건/5G/6G표준Lab(SR)/Staff Engineer/삼성전자" w:date="2021-10-20T20:38:00Z">
              <w:r w:rsidRPr="00E955A8">
                <w:rPr>
                  <w:rFonts w:ascii="Arial" w:eastAsia="Arial Unicode MS" w:hAnsi="Arial"/>
                  <w:kern w:val="0"/>
                  <w:sz w:val="20"/>
                  <w:szCs w:val="20"/>
                  <w:lang w:eastAsia="zh-CN"/>
                </w:rPr>
                <w:t xml:space="preserve"> is configured with more than two RLC entities.</w:t>
              </w:r>
            </w:ins>
          </w:p>
        </w:tc>
      </w:tr>
      <w:tr w:rsidR="001A45F4" w14:paraId="27A843E8" w14:textId="77777777" w:rsidTr="007C11B3">
        <w:tc>
          <w:tcPr>
            <w:tcW w:w="1696" w:type="dxa"/>
          </w:tcPr>
          <w:p w14:paraId="53C783EE" w14:textId="65FBF330" w:rsidR="001A45F4" w:rsidRDefault="001A45F4"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99" w:type="dxa"/>
          </w:tcPr>
          <w:p w14:paraId="281D12AF" w14:textId="624C3DC0" w:rsidR="001A45F4" w:rsidRDefault="001A45F4"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E629983" w14:textId="77777777" w:rsidR="001A45F4" w:rsidRDefault="001A45F4" w:rsidP="007C11B3">
            <w:pPr>
              <w:widowControl/>
              <w:spacing w:before="120"/>
              <w:rPr>
                <w:rFonts w:ascii="Arial" w:eastAsia="Arial Unicode MS" w:hAnsi="Arial"/>
                <w:kern w:val="0"/>
                <w:sz w:val="20"/>
                <w:szCs w:val="20"/>
                <w:lang w:eastAsia="zh-CN"/>
              </w:rPr>
            </w:pPr>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r>
        <w:rPr>
          <w:rFonts w:ascii="Arial" w:eastAsia="等线" w:hAnsi="Arial" w:cs="Times New Roman"/>
          <w:i/>
          <w:iCs/>
          <w:kern w:val="0"/>
          <w:sz w:val="20"/>
          <w:szCs w:val="24"/>
          <w:lang w:eastAsia="zh-CN"/>
        </w:rPr>
        <w:t>msgA-RSRP-Threshold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 xml:space="preserve">Layer 1 receives from higher layers a set of SS/PBCH block indexes and provides </w:t>
            </w:r>
            <w:r>
              <w:rPr>
                <w:rFonts w:ascii="Times New Roman" w:hAnsi="Times New Roman" w:cs="Times New Roman"/>
                <w:highlight w:val="yellow"/>
              </w:rPr>
              <w:lastRenderedPageBreak/>
              <w:t>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kern w:val="0"/>
                <w:sz w:val="20"/>
                <w:szCs w:val="20"/>
                <w:lang w:eastAsia="ko-KR"/>
              </w:rPr>
            </w:pPr>
          </w:p>
        </w:tc>
      </w:tr>
      <w:tr w:rsidR="00355862" w14:paraId="2492D6B0" w14:textId="77777777">
        <w:tc>
          <w:tcPr>
            <w:tcW w:w="1696" w:type="dxa"/>
          </w:tcPr>
          <w:p w14:paraId="7CEED4C2" w14:textId="3EC5526E" w:rsidR="00355862" w:rsidRDefault="00355862"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71651314" w14:textId="41BBE9F3" w:rsidR="00355862" w:rsidRPr="00604872" w:rsidRDefault="00355862" w:rsidP="00355862">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ko-KR"/>
              </w:rPr>
              <w:t>No change needed</w:t>
            </w:r>
          </w:p>
        </w:tc>
        <w:tc>
          <w:tcPr>
            <w:tcW w:w="6124" w:type="dxa"/>
          </w:tcPr>
          <w:p w14:paraId="4D99E92A" w14:textId="77777777" w:rsidR="00355862" w:rsidRDefault="00355862" w:rsidP="00355862">
            <w:pPr>
              <w:widowControl/>
              <w:spacing w:before="120"/>
              <w:rPr>
                <w:rFonts w:ascii="Arial" w:eastAsia="Arial Unicode MS" w:hAnsi="Arial"/>
                <w:kern w:val="0"/>
                <w:sz w:val="20"/>
                <w:szCs w:val="20"/>
                <w:lang w:eastAsia="ko-KR"/>
              </w:rPr>
            </w:pPr>
          </w:p>
        </w:tc>
      </w:tr>
      <w:tr w:rsidR="00727884" w14:paraId="17B5B031" w14:textId="77777777">
        <w:tc>
          <w:tcPr>
            <w:tcW w:w="1696" w:type="dxa"/>
          </w:tcPr>
          <w:p w14:paraId="019B07CA" w14:textId="06CA0D89" w:rsidR="00727884" w:rsidRDefault="00727884"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33868270" w14:textId="33843732" w:rsidR="00727884" w:rsidRDefault="009C1E64" w:rsidP="00355862">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4A46C30D" w14:textId="29A8C768" w:rsidR="00727884" w:rsidRDefault="005C67CD" w:rsidP="00355862">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Samsung and ZTE. It seems that 38.213 already provides sufficient clarification.</w:t>
            </w: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lastRenderedPageBreak/>
              <w:t>NOTE 3:</w:t>
            </w:r>
            <w:r>
              <w:rPr>
                <w:lang w:eastAsia="ko-KR"/>
              </w:rPr>
              <w:tab/>
              <w:t>If the MAC entity receives a grant in a Random Access Response (i.e. MAC RAR or fallbackRAR)</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14:paraId="0E3711F9" w14:textId="77777777" w:rsidR="003E3F31" w:rsidRDefault="003E3F31">
            <w:pPr>
              <w:widowControl/>
              <w:spacing w:before="120"/>
              <w:ind w:left="210" w:hangingChars="100" w:hanging="210"/>
              <w:rPr>
                <w:rFonts w:ascii="Arial" w:eastAsia="Arial Unicode MS" w:hAnsi="Arial"/>
                <w:kern w:val="0"/>
                <w:sz w:val="20"/>
                <w:szCs w:val="20"/>
                <w:lang w:val="en-US" w:eastAsia="zh-CN"/>
              </w:rPr>
            </w:pPr>
          </w:p>
          <w:p w14:paraId="71B9477C" w14:textId="77777777" w:rsidR="003E3F31" w:rsidRDefault="00CC75E6">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2952F7" w14:paraId="775BAB93" w14:textId="77777777">
        <w:tc>
          <w:tcPr>
            <w:tcW w:w="1696" w:type="dxa"/>
          </w:tcPr>
          <w:p w14:paraId="60D7882F" w14:textId="4344BD5C"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479059F3" w14:textId="7C964412"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7D7A82E" w14:textId="77777777" w:rsidR="002952F7" w:rsidRDefault="002952F7" w:rsidP="002952F7">
            <w:pPr>
              <w:widowControl/>
              <w:spacing w:before="120"/>
              <w:rPr>
                <w:rFonts w:ascii="Arial" w:eastAsia="Arial Unicode MS" w:hAnsi="Arial"/>
                <w:kern w:val="0"/>
                <w:sz w:val="20"/>
                <w:szCs w:val="20"/>
                <w:lang w:eastAsia="zh-CN"/>
              </w:rPr>
            </w:pPr>
          </w:p>
        </w:tc>
      </w:tr>
      <w:tr w:rsidR="00FA1D82" w14:paraId="156BF554" w14:textId="77777777">
        <w:tc>
          <w:tcPr>
            <w:tcW w:w="1696" w:type="dxa"/>
          </w:tcPr>
          <w:p w14:paraId="25C58DC5" w14:textId="209C6F58" w:rsidR="00FA1D82" w:rsidRDefault="00FA1D82"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26DC7857" w14:textId="31A7DB62" w:rsidR="00FA1D82" w:rsidRDefault="004A301D" w:rsidP="002952F7">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No change needed</w:t>
            </w:r>
            <w:bookmarkStart w:id="6" w:name="_GoBack"/>
            <w:bookmarkEnd w:id="6"/>
          </w:p>
        </w:tc>
        <w:tc>
          <w:tcPr>
            <w:tcW w:w="6124" w:type="dxa"/>
          </w:tcPr>
          <w:p w14:paraId="730156CD" w14:textId="77777777" w:rsidR="00FA1D82" w:rsidRDefault="00FA1D82" w:rsidP="002952F7">
            <w:pPr>
              <w:widowControl/>
              <w:spacing w:before="120"/>
              <w:rPr>
                <w:rFonts w:ascii="Arial" w:eastAsia="Arial Unicode MS" w:hAnsi="Arial"/>
                <w:kern w:val="0"/>
                <w:sz w:val="20"/>
                <w:szCs w:val="20"/>
                <w:lang w:eastAsia="zh-CN"/>
              </w:rPr>
            </w:pPr>
          </w:p>
        </w:tc>
      </w:tr>
    </w:tbl>
    <w:p w14:paraId="45B28F2F" w14:textId="77777777" w:rsidR="003E3F31" w:rsidRDefault="003E3F31">
      <w:pPr>
        <w:widowControl/>
        <w:spacing w:before="120"/>
        <w:rPr>
          <w:rFonts w:ascii="Arial" w:eastAsia="Arial Unicode MS" w:hAnsi="Arial"/>
          <w:kern w:val="0"/>
          <w:sz w:val="20"/>
          <w:szCs w:val="20"/>
          <w:lang w:eastAsia="zh-CN"/>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74552008"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00BADB0E" w14:textId="77777777" w:rsidR="003E3F31" w:rsidRDefault="003E3F31">
      <w:pPr>
        <w:widowControl/>
        <w:spacing w:before="120"/>
        <w:rPr>
          <w:rFonts w:ascii="Arial" w:eastAsia="等线" w:hAnsi="Arial"/>
          <w:kern w:val="0"/>
          <w:sz w:val="20"/>
          <w:szCs w:val="20"/>
          <w:lang w:eastAsia="zh-CN"/>
        </w:rPr>
      </w:pPr>
    </w:p>
    <w:p w14:paraId="1B725D36"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lastRenderedPageBreak/>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R2-2111231, Correction to MsgA and Msg3 retransmission overlapping with another bundle retransmission, Huawei, HiSilicon.</w:t>
      </w:r>
    </w:p>
    <w:p w14:paraId="24C4D597" w14:textId="77777777" w:rsidR="003E3F31" w:rsidRDefault="00CC75E6">
      <w:pPr>
        <w:pStyle w:val="Doc-title"/>
        <w:numPr>
          <w:ilvl w:val="0"/>
          <w:numId w:val="9"/>
        </w:numPr>
        <w:ind w:left="450" w:hanging="450"/>
      </w:pPr>
      <w:r>
        <w:t>R2-2109533, Corrections to LCP for truncated SCell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7BE0" w14:textId="77777777" w:rsidR="0035551F" w:rsidRDefault="0035551F" w:rsidP="00FB2EFD">
      <w:pPr>
        <w:spacing w:after="0" w:line="240" w:lineRule="auto"/>
      </w:pPr>
      <w:r>
        <w:separator/>
      </w:r>
    </w:p>
  </w:endnote>
  <w:endnote w:type="continuationSeparator" w:id="0">
    <w:p w14:paraId="1A9C5D55" w14:textId="77777777" w:rsidR="0035551F" w:rsidRDefault="0035551F"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1797" w14:textId="77777777" w:rsidR="0035551F" w:rsidRDefault="0035551F" w:rsidP="00FB2EFD">
      <w:pPr>
        <w:spacing w:after="0" w:line="240" w:lineRule="auto"/>
      </w:pPr>
      <w:r>
        <w:separator/>
      </w:r>
    </w:p>
  </w:footnote>
  <w:footnote w:type="continuationSeparator" w:id="0">
    <w:p w14:paraId="54265CC0" w14:textId="77777777" w:rsidR="0035551F" w:rsidRDefault="0035551F"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C5E"/>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4614D"/>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094D"/>
    <w:rsid w:val="001A2A6C"/>
    <w:rsid w:val="001A337B"/>
    <w:rsid w:val="001A3A44"/>
    <w:rsid w:val="001A41E9"/>
    <w:rsid w:val="001A45F4"/>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858"/>
    <w:rsid w:val="001E69AC"/>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2F7"/>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51F"/>
    <w:rsid w:val="0035584D"/>
    <w:rsid w:val="00355862"/>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D71"/>
    <w:rsid w:val="003C4F87"/>
    <w:rsid w:val="003C6267"/>
    <w:rsid w:val="003C70B7"/>
    <w:rsid w:val="003D1B24"/>
    <w:rsid w:val="003D253A"/>
    <w:rsid w:val="003D2A83"/>
    <w:rsid w:val="003D4587"/>
    <w:rsid w:val="003D4C0D"/>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301D"/>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5CF1"/>
    <w:rsid w:val="004E7148"/>
    <w:rsid w:val="004F01BF"/>
    <w:rsid w:val="004F1038"/>
    <w:rsid w:val="004F3991"/>
    <w:rsid w:val="004F521F"/>
    <w:rsid w:val="004F6633"/>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1D16"/>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C67CD"/>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4872"/>
    <w:rsid w:val="00605B52"/>
    <w:rsid w:val="0060607D"/>
    <w:rsid w:val="00607B38"/>
    <w:rsid w:val="00607EB6"/>
    <w:rsid w:val="00607EE3"/>
    <w:rsid w:val="00613790"/>
    <w:rsid w:val="00613CA9"/>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75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3A1F"/>
    <w:rsid w:val="0072453D"/>
    <w:rsid w:val="007252C7"/>
    <w:rsid w:val="007254E1"/>
    <w:rsid w:val="007256C8"/>
    <w:rsid w:val="00725F92"/>
    <w:rsid w:val="00727884"/>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D7F1E"/>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4EB4"/>
    <w:rsid w:val="00995C1C"/>
    <w:rsid w:val="00997706"/>
    <w:rsid w:val="009A00B7"/>
    <w:rsid w:val="009A5CDF"/>
    <w:rsid w:val="009A711B"/>
    <w:rsid w:val="009B0418"/>
    <w:rsid w:val="009B0F55"/>
    <w:rsid w:val="009B1E5D"/>
    <w:rsid w:val="009B3B1E"/>
    <w:rsid w:val="009B6E41"/>
    <w:rsid w:val="009C1E64"/>
    <w:rsid w:val="009C2969"/>
    <w:rsid w:val="009C303D"/>
    <w:rsid w:val="009C3BE0"/>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575E7"/>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876B2"/>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4DF4"/>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1F2B"/>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1D82"/>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68BB"/>
    <w:rsid w:val="00FC72CA"/>
    <w:rsid w:val="00FC73A7"/>
    <w:rsid w:val="00FD2D00"/>
    <w:rsid w:val="00FD2EF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81051-F432-4DDF-9DCC-D2113C2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4144</Words>
  <Characters>23625</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Xiaomi</cp:lastModifiedBy>
  <cp:revision>30</cp:revision>
  <dcterms:created xsi:type="dcterms:W3CDTF">2021-11-02T09:28:00Z</dcterms:created>
  <dcterms:modified xsi:type="dcterms:W3CDTF">2021-11-03T07:08:00Z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WM65cda96e2f8e4310a0d2c5aa021552f3">
    <vt:lpwstr>CWMtZsoNXbTKqf1ED4nwBFuCOKie/YfDKzn3PgR0vW4+CIzRmxjzT8AfA3wQOLA8Vthw0F9sVnkF2iYXJnfN1TPyA==</vt:lpwstr>
  </property>
</Properties>
</file>