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Huawei, HiSilicon</w:t>
            </w:r>
          </w:p>
        </w:tc>
        <w:tc>
          <w:tcPr>
            <w:tcW w:w="6195" w:type="dxa"/>
          </w:tcPr>
          <w:p w14:paraId="172A4B30" w14:textId="77777777" w:rsidR="003E3F31" w:rsidRPr="00407E10" w:rsidRDefault="00CC75E6">
            <w:pPr>
              <w:pStyle w:val="TAC"/>
              <w:rPr>
                <w:rFonts w:eastAsia="SimSun"/>
                <w:lang w:val="en-US" w:eastAsia="zh-CN"/>
              </w:rPr>
            </w:pPr>
            <w:r w:rsidRPr="00407E10">
              <w:rPr>
                <w:rFonts w:eastAsia="SimSun" w:hint="eastAsia"/>
                <w:lang w:val="en-US" w:eastAsia="zh-CN"/>
              </w:rPr>
              <w:t>C</w:t>
            </w:r>
            <w:r w:rsidRPr="00407E10">
              <w:rPr>
                <w:rFonts w:eastAsia="SimSun"/>
                <w:lang w:val="en-US"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r>
              <w:rPr>
                <w:rFonts w:eastAsia="SimSun" w:hint="eastAsia"/>
                <w:lang w:val="en-US" w:eastAsia="zh-CN"/>
              </w:rPr>
              <w:t>ZTE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r w:rsidR="00A876B2" w14:paraId="61A02E20" w14:textId="77777777">
        <w:tc>
          <w:tcPr>
            <w:tcW w:w="3325" w:type="dxa"/>
          </w:tcPr>
          <w:p w14:paraId="003AF851" w14:textId="2E850975" w:rsidR="00A876B2" w:rsidRDefault="00A876B2" w:rsidP="00A876B2">
            <w:pPr>
              <w:pStyle w:val="TAC"/>
              <w:rPr>
                <w:lang w:eastAsia="ko-KR"/>
              </w:rPr>
            </w:pPr>
            <w:r>
              <w:rPr>
                <w:lang w:val="en-US" w:eastAsia="zh-CN"/>
              </w:rPr>
              <w:t>Apple</w:t>
            </w:r>
          </w:p>
        </w:tc>
        <w:tc>
          <w:tcPr>
            <w:tcW w:w="6195" w:type="dxa"/>
          </w:tcPr>
          <w:p w14:paraId="7154E9F4" w14:textId="40C8A88B" w:rsidR="00A876B2" w:rsidRDefault="00A876B2" w:rsidP="00A876B2">
            <w:pPr>
              <w:pStyle w:val="TAC"/>
              <w:jc w:val="left"/>
              <w:rPr>
                <w:lang w:val="de-DE" w:eastAsia="ko-KR"/>
              </w:rPr>
            </w:pPr>
            <w:r>
              <w:rPr>
                <w:lang w:val="de-DE" w:eastAsia="ko-KR"/>
              </w:rPr>
              <w:t>Fangli XU (fangli_xu@apple.com)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lastRenderedPageBreak/>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9C3BE0" w14:paraId="7C17AD9E" w14:textId="77777777" w:rsidTr="000059F4">
        <w:tc>
          <w:tcPr>
            <w:tcW w:w="1111" w:type="dxa"/>
          </w:tcPr>
          <w:p w14:paraId="212FB62F" w14:textId="04D9A6BB" w:rsidR="009C3BE0" w:rsidRPr="00FD2D00"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Apple </w:t>
            </w:r>
          </w:p>
        </w:tc>
        <w:tc>
          <w:tcPr>
            <w:tcW w:w="1029" w:type="dxa"/>
          </w:tcPr>
          <w:p w14:paraId="3E6CEC49" w14:textId="672C86CA" w:rsidR="009C3BE0" w:rsidRPr="00994EB4"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Agree with change</w:t>
            </w:r>
          </w:p>
        </w:tc>
        <w:tc>
          <w:tcPr>
            <w:tcW w:w="7489" w:type="dxa"/>
          </w:tcPr>
          <w:p w14:paraId="323BE0C7" w14:textId="77777777"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73B183BC" w14:textId="3E2B13A0"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CR’s ‘reason for change’ refers to MR-DC while the description itself seems to describe an example from (NG)EN-DC. This could be made clearer. In addition, the LTE MAC specification does not cancel BSR/SR on UL skipping either. If RAN2 </w:t>
            </w:r>
            <w:r>
              <w:rPr>
                <w:rFonts w:ascii="Arial" w:eastAsia="Arial Unicode MS" w:hAnsi="Arial"/>
                <w:kern w:val="0"/>
                <w:sz w:val="20"/>
                <w:szCs w:val="20"/>
                <w:lang w:eastAsia="zh-CN"/>
              </w:rPr>
              <w:lastRenderedPageBreak/>
              <w:t>agrees this change then the LTE MAC specification needs to be updated in a similar fashion.</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t>DRX HARQ RTT timer for one-shot HARQ feedback</w:t>
      </w:r>
      <w:r>
        <w:tab/>
        <w:t>LG Electronics Deutschland</w:t>
      </w:r>
      <w:r>
        <w:tab/>
        <w:t>discussion</w:t>
      </w:r>
      <w:r>
        <w:tab/>
        <w:t>Rel-16</w:t>
      </w:r>
      <w:r>
        <w:tab/>
        <w:t>38.321</w:t>
      </w:r>
      <w:r>
        <w:tab/>
        <w:t>NR_unlic-Core</w:t>
      </w:r>
    </w:p>
    <w:p w14:paraId="5C64B8A1" w14:textId="77777777" w:rsidR="003E3F31" w:rsidRDefault="00CC75E6">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1F0BD9E6" w14:textId="77777777" w:rsidR="003E3F31" w:rsidRDefault="00CC75E6">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1E6858">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9"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w:t>
      </w:r>
      <w:r>
        <w:rPr>
          <w:bCs/>
          <w:color w:val="000000" w:themeColor="text1"/>
        </w:rPr>
        <w:lastRenderedPageBreak/>
        <w:t xml:space="preserve">addition, any running </w:t>
      </w:r>
      <w:r>
        <w:rPr>
          <w:bCs/>
          <w:i/>
          <w:iCs/>
          <w:color w:val="000000" w:themeColor="text1"/>
        </w:rPr>
        <w:t>drx-HARQ-RTT-TimerDL</w:t>
      </w:r>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PDSCH-to-HARQ_feedback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r w:rsidRPr="007C3491">
              <w:rPr>
                <w:rFonts w:ascii="Arial" w:eastAsia="MS Mincho" w:hAnsi="Arial" w:cs="Times New Roman"/>
                <w:bCs/>
                <w:iCs/>
                <w:color w:val="000000" w:themeColor="text1"/>
                <w:kern w:val="0"/>
                <w:sz w:val="20"/>
                <w:szCs w:val="24"/>
                <w:lang w:eastAsia="en-GB"/>
              </w:rPr>
              <w:t xml:space="preserve">drx-HARQ-RTT-TimerDL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ince the UE does not start HARQ retransmission timer, it will not monitor DL until the next ON duration. Therefore, the gNB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 xml:space="preserve">UE should start </w:t>
            </w:r>
            <w:r w:rsidRPr="007C3491">
              <w:rPr>
                <w:rFonts w:ascii="Arial" w:eastAsia="MS Mincho" w:hAnsi="Arial" w:cs="Times New Roman"/>
                <w:bCs/>
                <w:iCs/>
                <w:color w:val="000000" w:themeColor="text1"/>
                <w:kern w:val="0"/>
                <w:sz w:val="20"/>
                <w:szCs w:val="24"/>
                <w:lang w:eastAsia="en-GB"/>
              </w:rPr>
              <w:lastRenderedPageBreak/>
              <w:t>drx-HARQ-RTT-TimerDL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drx-HARQ-RTT-TimerDL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r w:rsidRPr="007C3491">
              <w:rPr>
                <w:rFonts w:ascii="Arial" w:eastAsia="MS Mincho" w:hAnsi="Arial" w:cs="Times New Roman"/>
                <w:bCs/>
                <w:iCs/>
                <w:color w:val="000000" w:themeColor="text1"/>
                <w:kern w:val="0"/>
                <w:sz w:val="20"/>
                <w:szCs w:val="24"/>
                <w:lang w:eastAsia="en-GB"/>
              </w:rPr>
              <w:t>drx-RetransmissionTimerDL</w:t>
            </w:r>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r w:rsidR="00FD2D00" w14:paraId="32F1E7E5" w14:textId="77777777">
        <w:tc>
          <w:tcPr>
            <w:tcW w:w="1696" w:type="dxa"/>
          </w:tcPr>
          <w:p w14:paraId="7F8F61F6" w14:textId="6D43850D"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Apple </w:t>
            </w:r>
          </w:p>
        </w:tc>
        <w:tc>
          <w:tcPr>
            <w:tcW w:w="1276" w:type="dxa"/>
          </w:tcPr>
          <w:p w14:paraId="3AAE1374" w14:textId="2C675F44"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32D10FF" w14:textId="68D3B282" w:rsidR="00FD2D00" w:rsidRDefault="00FD2D00" w:rsidP="00FD2D00">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3.3 IIoT</w:t>
      </w:r>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1E6858">
            <w:pPr>
              <w:pStyle w:val="Doc-title"/>
              <w:spacing w:after="120"/>
              <w:ind w:left="533" w:hanging="274"/>
              <w:rPr>
                <w:rStyle w:val="normaltextrun"/>
                <w:szCs w:val="20"/>
              </w:rPr>
            </w:pPr>
            <w:hyperlink r:id="rId10"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lastRenderedPageBreak/>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14614D" w14:paraId="6C8CE3F3" w14:textId="77777777" w:rsidTr="007C11B3">
        <w:tc>
          <w:tcPr>
            <w:tcW w:w="1696" w:type="dxa"/>
          </w:tcPr>
          <w:p w14:paraId="7374AB90" w14:textId="77777777" w:rsidR="0014614D" w:rsidRPr="008509C3" w:rsidRDefault="0014614D" w:rsidP="007C11B3">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Apple</w:t>
            </w:r>
          </w:p>
        </w:tc>
        <w:tc>
          <w:tcPr>
            <w:tcW w:w="1899" w:type="dxa"/>
          </w:tcPr>
          <w:p w14:paraId="5DE6B709"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7708BAB2" w14:textId="77777777" w:rsidR="0014614D" w:rsidRDefault="0014614D" w:rsidP="007C11B3">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24EF241E" w14:textId="77777777" w:rsidR="0014614D" w:rsidRDefault="0014614D"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w:t>
            </w:r>
            <w:r w:rsidRPr="00F81EDC">
              <w:rPr>
                <w:rFonts w:ascii="Arial" w:eastAsia="Arial Unicode MS" w:hAnsi="Arial"/>
                <w:kern w:val="0"/>
                <w:sz w:val="20"/>
                <w:szCs w:val="20"/>
                <w:lang w:eastAsia="zh-CN"/>
              </w:rPr>
              <w:lastRenderedPageBreak/>
              <w:t xml:space="preserve">delivered to the HARQ entity”. </w:t>
            </w:r>
            <w:r>
              <w:rPr>
                <w:rFonts w:ascii="Arial" w:eastAsia="Arial Unicode MS" w:hAnsi="Arial"/>
                <w:kern w:val="0"/>
                <w:sz w:val="20"/>
                <w:szCs w:val="20"/>
                <w:lang w:val="en-US" w:eastAsia="zh-CN"/>
              </w:rPr>
              <w:t>Therefore, we think e</w:t>
            </w:r>
            <w:r w:rsidRPr="00F81EDC">
              <w:rPr>
                <w:rFonts w:ascii="Arial" w:eastAsia="Arial Unicode MS" w:hAnsi="Arial"/>
                <w:kern w:val="0"/>
                <w:sz w:val="20"/>
                <w:szCs w:val="20"/>
                <w:lang w:eastAsia="zh-CN"/>
              </w:rPr>
              <w:t xml:space="preserve">verything else should be up to UE implementation. </w:t>
            </w:r>
          </w:p>
          <w:p w14:paraId="05496AA5" w14:textId="77777777" w:rsidR="0014614D" w:rsidRPr="009C3530" w:rsidRDefault="0014614D" w:rsidP="007C11B3">
            <w:pPr>
              <w:widowControl/>
              <w:spacing w:before="120"/>
              <w:rPr>
                <w:rFonts w:ascii="Arial" w:eastAsia="Arial Unicode MS" w:hAnsi="Arial"/>
                <w:kern w:val="0"/>
                <w:sz w:val="20"/>
                <w:szCs w:val="20"/>
                <w:lang w:val="en-US" w:eastAsia="zh-CN"/>
              </w:rPr>
            </w:pPr>
          </w:p>
        </w:tc>
      </w:tr>
      <w:tr w:rsidR="0014614D" w14:paraId="400C5630" w14:textId="77777777">
        <w:tc>
          <w:tcPr>
            <w:tcW w:w="1696" w:type="dxa"/>
          </w:tcPr>
          <w:p w14:paraId="2A1B7CF1" w14:textId="77777777" w:rsidR="0014614D" w:rsidRPr="00723A1F" w:rsidRDefault="0014614D" w:rsidP="001E69AC">
            <w:pPr>
              <w:widowControl/>
              <w:spacing w:before="120"/>
              <w:rPr>
                <w:rFonts w:ascii="Arial" w:eastAsia="Arial Unicode MS" w:hAnsi="Arial"/>
                <w:kern w:val="0"/>
                <w:sz w:val="20"/>
                <w:szCs w:val="20"/>
                <w:lang w:val="en-US" w:eastAsia="zh-CN"/>
              </w:rPr>
            </w:pPr>
          </w:p>
        </w:tc>
        <w:tc>
          <w:tcPr>
            <w:tcW w:w="1899" w:type="dxa"/>
          </w:tcPr>
          <w:p w14:paraId="7B94E989" w14:textId="77777777" w:rsidR="0014614D" w:rsidRDefault="0014614D" w:rsidP="001E69AC">
            <w:pPr>
              <w:widowControl/>
              <w:spacing w:before="120"/>
              <w:rPr>
                <w:rFonts w:ascii="Arial" w:eastAsia="Arial Unicode MS" w:hAnsi="Arial"/>
                <w:kern w:val="0"/>
                <w:sz w:val="20"/>
                <w:szCs w:val="20"/>
                <w:lang w:eastAsia="ko-KR"/>
              </w:rPr>
            </w:pPr>
          </w:p>
        </w:tc>
        <w:tc>
          <w:tcPr>
            <w:tcW w:w="6034" w:type="dxa"/>
          </w:tcPr>
          <w:p w14:paraId="1AD0319F" w14:textId="77777777" w:rsidR="0014614D" w:rsidRDefault="0014614D" w:rsidP="001E69AC">
            <w:pPr>
              <w:widowControl/>
              <w:spacing w:before="120"/>
              <w:rPr>
                <w:rFonts w:ascii="Arial" w:eastAsia="Arial Unicode MS" w:hAnsi="Arial"/>
                <w:kern w:val="0"/>
                <w:sz w:val="20"/>
                <w:szCs w:val="20"/>
                <w:lang w:eastAsia="zh-CN"/>
              </w:rPr>
            </w:pP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1"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r w:rsidR="00723A1F" w14:paraId="78E40782" w14:textId="77777777" w:rsidTr="007C11B3">
        <w:tc>
          <w:tcPr>
            <w:tcW w:w="1696" w:type="dxa"/>
          </w:tcPr>
          <w:p w14:paraId="080D8960"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0A5BD0A4"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7F5FCFDB" w14:textId="77777777" w:rsidR="00723A1F" w:rsidRDefault="00723A1F" w:rsidP="007C11B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19B6122D" w14:textId="77777777" w:rsidR="00723A1F" w:rsidRDefault="00723A1F" w:rsidP="007C11B3">
            <w:pPr>
              <w:widowControl/>
              <w:spacing w:before="120"/>
              <w:rPr>
                <w:rFonts w:ascii="Arial" w:eastAsia="Arial Unicode MS" w:hAnsi="Arial"/>
                <w:kern w:val="0"/>
                <w:sz w:val="20"/>
                <w:szCs w:val="20"/>
                <w:lang w:eastAsia="zh-CN"/>
              </w:rPr>
            </w:pPr>
            <w:ins w:id="0"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1" w:author="Apple (Fangli)" w:date="2021-11-02T12:06:00Z">
                <w:r w:rsidRPr="00E955A8" w:rsidDel="009E3531">
                  <w:rPr>
                    <w:rFonts w:ascii="Arial" w:eastAsia="Arial Unicode MS" w:hAnsi="Arial"/>
                    <w:kern w:val="0"/>
                    <w:sz w:val="20"/>
                    <w:szCs w:val="20"/>
                    <w:lang w:eastAsia="zh-CN"/>
                  </w:rPr>
                  <w:delText>if a</w:delText>
                </w:r>
              </w:del>
            </w:ins>
            <w:ins w:id="2" w:author="Apple (Fangli)" w:date="2021-11-02T12:06:00Z">
              <w:r>
                <w:rPr>
                  <w:rFonts w:ascii="Arial" w:eastAsia="Arial Unicode MS" w:hAnsi="Arial"/>
                  <w:kern w:val="0"/>
                  <w:sz w:val="20"/>
                  <w:szCs w:val="20"/>
                  <w:lang w:eastAsia="zh-CN"/>
                </w:rPr>
                <w:t>for the</w:t>
              </w:r>
            </w:ins>
            <w:ins w:id="3" w:author="김동건/5G/6G표준Lab(SR)/Staff Engineer/삼성전자" w:date="2021-10-20T20:38:00Z">
              <w:r w:rsidRPr="00E955A8">
                <w:rPr>
                  <w:rFonts w:ascii="Arial" w:eastAsia="Arial Unicode MS" w:hAnsi="Arial"/>
                  <w:kern w:val="0"/>
                  <w:sz w:val="20"/>
                  <w:szCs w:val="20"/>
                  <w:lang w:eastAsia="zh-CN"/>
                </w:rPr>
                <w:t xml:space="preserve"> DRB</w:t>
              </w:r>
            </w:ins>
            <w:ins w:id="4" w:author="Apple (Fangli)" w:date="2021-11-02T12:06:00Z">
              <w:r>
                <w:rPr>
                  <w:rFonts w:ascii="Arial" w:eastAsia="Arial Unicode MS" w:hAnsi="Arial"/>
                  <w:kern w:val="0"/>
                  <w:sz w:val="20"/>
                  <w:szCs w:val="20"/>
                  <w:lang w:eastAsia="zh-CN"/>
                </w:rPr>
                <w:t xml:space="preserve"> which</w:t>
              </w:r>
            </w:ins>
            <w:ins w:id="5"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r w:rsidR="00355862" w14:paraId="2492D6B0" w14:textId="77777777">
        <w:tc>
          <w:tcPr>
            <w:tcW w:w="1696" w:type="dxa"/>
          </w:tcPr>
          <w:p w14:paraId="7CEED4C2" w14:textId="3EC5526E" w:rsidR="00355862" w:rsidRDefault="00355862"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71651314" w14:textId="41BBE9F3" w:rsidR="00355862" w:rsidRPr="00604872" w:rsidRDefault="00355862" w:rsidP="00355862">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ko-KR"/>
              </w:rPr>
              <w:t>No change needed</w:t>
            </w:r>
          </w:p>
        </w:tc>
        <w:tc>
          <w:tcPr>
            <w:tcW w:w="6124" w:type="dxa"/>
          </w:tcPr>
          <w:p w14:paraId="4D99E92A" w14:textId="77777777" w:rsidR="00355862" w:rsidRDefault="00355862" w:rsidP="00355862">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lastRenderedPageBreak/>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2952F7" w14:paraId="775BAB93" w14:textId="77777777">
        <w:tc>
          <w:tcPr>
            <w:tcW w:w="1696" w:type="dxa"/>
          </w:tcPr>
          <w:p w14:paraId="60D7882F" w14:textId="4344BD5C"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479059F3" w14:textId="7C964412"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7D7A82E" w14:textId="77777777" w:rsidR="002952F7" w:rsidRDefault="002952F7" w:rsidP="002952F7">
            <w:pPr>
              <w:widowControl/>
              <w:spacing w:before="120"/>
              <w:rPr>
                <w:rFonts w:ascii="Arial" w:eastAsia="Arial Unicode MS" w:hAnsi="Arial"/>
                <w:kern w:val="0"/>
                <w:sz w:val="20"/>
                <w:szCs w:val="20"/>
                <w:lang w:eastAsia="zh-CN"/>
              </w:rPr>
            </w:pPr>
          </w:p>
        </w:tc>
      </w:tr>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lastRenderedPageBreak/>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R2-2111231, Correction to MsgA and Msg3 retransmission overlapping with another bundle retransmission, Huawei, HiSilicon.</w:t>
      </w:r>
    </w:p>
    <w:p w14:paraId="24C4D597" w14:textId="77777777" w:rsidR="003E3F31" w:rsidRDefault="00CC75E6">
      <w:pPr>
        <w:pStyle w:val="Doc-title"/>
        <w:numPr>
          <w:ilvl w:val="0"/>
          <w:numId w:val="9"/>
        </w:numPr>
        <w:ind w:left="450" w:hanging="450"/>
      </w:pPr>
      <w:r>
        <w:t>R2-2109533, Corrections to LCP for truncated SCell BFR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5063" w14:textId="77777777" w:rsidR="001E6858" w:rsidRDefault="001E6858" w:rsidP="00FB2EFD">
      <w:pPr>
        <w:spacing w:after="0" w:line="240" w:lineRule="auto"/>
      </w:pPr>
      <w:r>
        <w:separator/>
      </w:r>
    </w:p>
  </w:endnote>
  <w:endnote w:type="continuationSeparator" w:id="0">
    <w:p w14:paraId="4C6A0F6D" w14:textId="77777777" w:rsidR="001E6858" w:rsidRDefault="001E6858"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604020202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0444" w14:textId="77777777" w:rsidR="001E6858" w:rsidRDefault="001E6858" w:rsidP="00FB2EFD">
      <w:pPr>
        <w:spacing w:after="0" w:line="240" w:lineRule="auto"/>
      </w:pPr>
      <w:r>
        <w:separator/>
      </w:r>
    </w:p>
  </w:footnote>
  <w:footnote w:type="continuationSeparator" w:id="0">
    <w:p w14:paraId="07B4FF5E" w14:textId="77777777" w:rsidR="001E6858" w:rsidRDefault="001E6858"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614D"/>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094D"/>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858"/>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2F7"/>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5862"/>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5CF1"/>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1D16"/>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4872"/>
    <w:rsid w:val="00605B52"/>
    <w:rsid w:val="0060607D"/>
    <w:rsid w:val="00607B38"/>
    <w:rsid w:val="00607EB6"/>
    <w:rsid w:val="00607EE3"/>
    <w:rsid w:val="00613790"/>
    <w:rsid w:val="00613CA9"/>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3A1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D7F1E"/>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4EB4"/>
    <w:rsid w:val="00995C1C"/>
    <w:rsid w:val="00997706"/>
    <w:rsid w:val="009A00B7"/>
    <w:rsid w:val="009A5CDF"/>
    <w:rsid w:val="009A711B"/>
    <w:rsid w:val="009B0418"/>
    <w:rsid w:val="009B0F55"/>
    <w:rsid w:val="009B1E5D"/>
    <w:rsid w:val="009B3B1E"/>
    <w:rsid w:val="009B6E41"/>
    <w:rsid w:val="009C2969"/>
    <w:rsid w:val="009C303D"/>
    <w:rsid w:val="009C3BE0"/>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575E7"/>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876B2"/>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2D00"/>
    <w:rsid w:val="00FD2EF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3D9D3D-B827-44BE-B2D4-4155AC1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4021</Words>
  <Characters>22922</Characters>
  <Application>Microsoft Office Word</Application>
  <DocSecurity>0</DocSecurity>
  <Lines>191</Lines>
  <Paragraphs>53</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Apple (Fangli)</cp:lastModifiedBy>
  <cp:revision>19</cp:revision>
  <dcterms:created xsi:type="dcterms:W3CDTF">2021-11-02T09:28:00Z</dcterms:created>
  <dcterms:modified xsi:type="dcterms:W3CDTF">2021-11-02T18:28:00Z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