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w:t>
      </w:r>
      <w:proofErr w:type="spellStart"/>
      <w:r>
        <w:t>CRs</w:t>
      </w:r>
      <w:proofErr w:type="spellEnd"/>
      <w:r>
        <w:t xml:space="preserve">. Treat R2-2109457 (AI 5.3.1), R2-2109458 (AI 5.3.1), R2-2109921, R2-2110948, R2-2110949, R2-2110244, R2-2109650, R2-2109948, R2-2110763, R2-2110946, R2-2111231, R2-2109533 </w:t>
      </w:r>
    </w:p>
    <w:p w14:paraId="27E5E71A" w14:textId="77777777" w:rsidR="00F109BA" w:rsidRDefault="00411E87">
      <w:pPr>
        <w:pStyle w:val="EmailDiscussion2"/>
      </w:pPr>
      <w:r>
        <w:tab/>
        <w:t xml:space="preserve">Intended outcome: Report, Agreed </w:t>
      </w:r>
      <w:proofErr w:type="spellStart"/>
      <w:r>
        <w:t>CRs</w:t>
      </w:r>
      <w:proofErr w:type="spellEnd"/>
      <w:r>
        <w:t xml:space="preserve">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w:t>
      </w:r>
      <w:proofErr w:type="spellStart"/>
      <w:r>
        <w:rPr>
          <w:rFonts w:ascii="Arial" w:eastAsia="MS Mincho" w:hAnsi="Arial" w:cs="Times New Roman"/>
          <w:kern w:val="0"/>
          <w:sz w:val="20"/>
          <w:szCs w:val="24"/>
          <w:lang w:eastAsia="en-GB"/>
        </w:rPr>
        <w:t>CRs</w:t>
      </w:r>
      <w:proofErr w:type="spellEnd"/>
      <w:r>
        <w:rPr>
          <w:rFonts w:ascii="Arial" w:eastAsia="MS Mincho" w:hAnsi="Arial" w:cs="Times New Roman"/>
          <w:kern w:val="0"/>
          <w:sz w:val="20"/>
          <w:szCs w:val="24"/>
          <w:lang w:eastAsia="en-GB"/>
        </w:rPr>
        <w:t xml:space="preserve">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7D517A"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27E5E726" w14:textId="77777777" w:rsidR="00F109BA" w:rsidRPr="001F51F6" w:rsidRDefault="00411E87" w:rsidP="00F753F7">
            <w:pPr>
              <w:pStyle w:val="TAC"/>
              <w:jc w:val="left"/>
              <w:rPr>
                <w:rFonts w:eastAsia="SimSun"/>
                <w:lang w:val="fr-FR" w:eastAsia="zh-CN"/>
              </w:rPr>
            </w:pPr>
            <w:r w:rsidRPr="001F51F6">
              <w:rPr>
                <w:rFonts w:eastAsia="SimSun" w:hint="eastAsia"/>
                <w:lang w:val="fr-FR" w:eastAsia="zh-CN"/>
              </w:rPr>
              <w:t>C</w:t>
            </w:r>
            <w:r w:rsidRPr="001F51F6">
              <w:rPr>
                <w:rFonts w:eastAsia="SimSun"/>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r w:rsidR="007D517A">
              <w:fldChar w:fldCharType="begin"/>
            </w:r>
            <w:r w:rsidR="007D517A">
              <w:instrText xml:space="preserve"> HYPERLINK "mailto:chunli.wu@nokia-sbell.com" </w:instrText>
            </w:r>
            <w:r w:rsidR="007D517A">
              <w:fldChar w:fldCharType="separate"/>
            </w:r>
            <w:r w:rsidR="00956508" w:rsidRPr="008C5757">
              <w:rPr>
                <w:rStyle w:val="Hyperlink"/>
                <w:lang w:val="de-DE" w:eastAsia="ko-KR"/>
              </w:rPr>
              <w:t>chunli.wu@nokia-sbell.com</w:t>
            </w:r>
            <w:r w:rsidR="007D517A">
              <w:rPr>
                <w:rStyle w:val="Hyperlink"/>
                <w:lang w:val="de-DE" w:eastAsia="ko-KR"/>
              </w:rPr>
              <w:fldChar w:fldCharType="end"/>
            </w:r>
            <w:r>
              <w:rPr>
                <w:lang w:val="de-DE" w:eastAsia="ko-KR"/>
              </w:rPr>
              <w:t>)</w:t>
            </w:r>
          </w:p>
        </w:tc>
      </w:tr>
      <w:tr w:rsidR="001F51F6" w:rsidRPr="007D517A"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7D517A"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DengXian"/>
                <w:lang w:eastAsia="zh-CN"/>
              </w:rPr>
            </w:pPr>
            <w:r>
              <w:rPr>
                <w:rFonts w:eastAsia="DengXian" w:hint="eastAsia"/>
                <w:lang w:eastAsia="zh-CN"/>
              </w:rPr>
              <w:t>v</w:t>
            </w:r>
            <w:r>
              <w:rPr>
                <w:rFonts w:eastAsia="DengXian"/>
                <w:lang w:eastAsia="zh-CN"/>
              </w:rPr>
              <w:t>ivo</w:t>
            </w:r>
          </w:p>
        </w:tc>
        <w:tc>
          <w:tcPr>
            <w:tcW w:w="6195" w:type="dxa"/>
          </w:tcPr>
          <w:p w14:paraId="0384B4DF" w14:textId="6099FA68" w:rsidR="00B46EE3" w:rsidRPr="004232A1" w:rsidRDefault="004232A1" w:rsidP="00B46EE3">
            <w:pPr>
              <w:pStyle w:val="TAC"/>
              <w:jc w:val="left"/>
              <w:rPr>
                <w:rFonts w:eastAsia="DengXian"/>
                <w:lang w:val="de-DE" w:eastAsia="zh-CN"/>
              </w:rPr>
            </w:pPr>
            <w:r>
              <w:rPr>
                <w:rFonts w:eastAsia="DengXian" w:hint="eastAsia"/>
                <w:lang w:val="de-DE" w:eastAsia="zh-CN"/>
              </w:rPr>
              <w:t>Y</w:t>
            </w:r>
            <w:r>
              <w:rPr>
                <w:rFonts w:eastAsia="DengXian"/>
                <w:lang w:val="de-DE" w:eastAsia="zh-CN"/>
              </w:rPr>
              <w:t>itao Mo (</w:t>
            </w:r>
            <w:r w:rsidR="003218CC" w:rsidRPr="00195526">
              <w:rPr>
                <w:rFonts w:eastAsia="DengXian"/>
                <w:lang w:val="de-DE" w:eastAsia="zh-CN"/>
              </w:rPr>
              <w:t>yitao.mo@vivo.com</w:t>
            </w:r>
            <w:r>
              <w:rPr>
                <w:rFonts w:eastAsia="DengXian"/>
                <w:lang w:val="de-DE" w:eastAsia="zh-CN"/>
              </w:rPr>
              <w:t>)</w:t>
            </w:r>
          </w:p>
        </w:tc>
      </w:tr>
      <w:tr w:rsidR="003218CC" w:rsidRPr="001F51F6" w14:paraId="00340A35" w14:textId="77777777">
        <w:tc>
          <w:tcPr>
            <w:tcW w:w="3325" w:type="dxa"/>
          </w:tcPr>
          <w:p w14:paraId="4EB2AF80" w14:textId="4AC490E3" w:rsidR="003218CC" w:rsidRPr="003218CC" w:rsidRDefault="007306E5" w:rsidP="00B46EE3">
            <w:pPr>
              <w:pStyle w:val="TAC"/>
              <w:rPr>
                <w:rFonts w:eastAsia="DengXian"/>
                <w:lang w:eastAsia="zh-CN"/>
              </w:rPr>
            </w:pPr>
            <w:r>
              <w:rPr>
                <w:rFonts w:eastAsia="DengXian"/>
                <w:lang w:eastAsia="zh-CN"/>
              </w:rPr>
              <w:t>Ericsson</w:t>
            </w:r>
          </w:p>
        </w:tc>
        <w:tc>
          <w:tcPr>
            <w:tcW w:w="6195" w:type="dxa"/>
          </w:tcPr>
          <w:p w14:paraId="3803ADEC" w14:textId="21E36E30" w:rsidR="003218CC" w:rsidRDefault="007306E5" w:rsidP="00B46EE3">
            <w:pPr>
              <w:pStyle w:val="TAC"/>
              <w:jc w:val="left"/>
              <w:rPr>
                <w:rFonts w:eastAsia="DengXian"/>
                <w:lang w:val="de-DE" w:eastAsia="zh-CN"/>
              </w:rPr>
            </w:pPr>
            <w:r>
              <w:rPr>
                <w:rFonts w:eastAsia="DengXian"/>
                <w:lang w:val="de-DE" w:eastAsia="zh-CN"/>
              </w:rPr>
              <w:t>Robert S Karlsson (robert.s.karlsson AT ericsson.com</w:t>
            </w:r>
          </w:p>
        </w:tc>
      </w:tr>
      <w:tr w:rsidR="00D17F0A" w:rsidRPr="001F51F6" w14:paraId="1E5AAD22" w14:textId="77777777">
        <w:tc>
          <w:tcPr>
            <w:tcW w:w="3325" w:type="dxa"/>
          </w:tcPr>
          <w:p w14:paraId="5672CE2A" w14:textId="056D69C1" w:rsidR="00D17F0A" w:rsidRPr="00D17F0A" w:rsidRDefault="00D17F0A" w:rsidP="00B46EE3">
            <w:pPr>
              <w:pStyle w:val="TAC"/>
              <w:rPr>
                <w:rFonts w:eastAsia="DengXian"/>
                <w:lang w:eastAsia="zh-CN"/>
              </w:rPr>
            </w:pPr>
            <w:r>
              <w:rPr>
                <w:rFonts w:eastAsia="DengXian"/>
                <w:lang w:eastAsia="zh-CN"/>
              </w:rPr>
              <w:t>OPPO</w:t>
            </w:r>
          </w:p>
        </w:tc>
        <w:tc>
          <w:tcPr>
            <w:tcW w:w="6195" w:type="dxa"/>
          </w:tcPr>
          <w:p w14:paraId="0D5C05E4" w14:textId="4375C2A3" w:rsidR="00D17F0A" w:rsidRDefault="00D17F0A" w:rsidP="00B46EE3">
            <w:pPr>
              <w:pStyle w:val="TAC"/>
              <w:jc w:val="left"/>
              <w:rPr>
                <w:rFonts w:eastAsia="DengXian"/>
                <w:lang w:val="de-DE" w:eastAsia="zh-CN"/>
              </w:rPr>
            </w:pPr>
            <w:r>
              <w:rPr>
                <w:rFonts w:eastAsia="DengXian" w:hint="eastAsia"/>
                <w:lang w:val="de-DE" w:eastAsia="zh-CN"/>
              </w:rPr>
              <w:t>S</w:t>
            </w:r>
            <w:r>
              <w:rPr>
                <w:rFonts w:eastAsia="DengXian"/>
                <w:lang w:val="de-DE" w:eastAsia="zh-CN"/>
              </w:rPr>
              <w:t>hi Cong (shicong@oppo.com)</w:t>
            </w:r>
          </w:p>
        </w:tc>
      </w:tr>
      <w:tr w:rsidR="00C11BE2" w:rsidRPr="001F51F6" w14:paraId="50359F9C" w14:textId="77777777">
        <w:tc>
          <w:tcPr>
            <w:tcW w:w="3325" w:type="dxa"/>
          </w:tcPr>
          <w:p w14:paraId="0EA15479" w14:textId="0C032584" w:rsidR="00C11BE2" w:rsidRDefault="00C11BE2" w:rsidP="00C11BE2">
            <w:pPr>
              <w:pStyle w:val="TAC"/>
              <w:rPr>
                <w:rFonts w:eastAsia="DengXian"/>
                <w:lang w:eastAsia="zh-CN"/>
              </w:rPr>
            </w:pPr>
            <w:r>
              <w:rPr>
                <w:lang w:val="en-US" w:eastAsia="zh-CN"/>
              </w:rPr>
              <w:t>Xiaomi</w:t>
            </w:r>
          </w:p>
        </w:tc>
        <w:tc>
          <w:tcPr>
            <w:tcW w:w="6195" w:type="dxa"/>
          </w:tcPr>
          <w:p w14:paraId="5E327169" w14:textId="6FC2EBE7" w:rsidR="00C11BE2" w:rsidRDefault="00C11BE2" w:rsidP="00C11BE2">
            <w:pPr>
              <w:pStyle w:val="TAC"/>
              <w:jc w:val="left"/>
              <w:rPr>
                <w:rFonts w:eastAsia="DengXian"/>
                <w:lang w:val="de-DE" w:eastAsia="zh-CN"/>
              </w:rPr>
            </w:pPr>
            <w:r>
              <w:rPr>
                <w:lang w:val="de-DE" w:eastAsia="ko-KR"/>
              </w:rPr>
              <w:t>Yumin Wu (wuyumin@xiaomi.com)</w:t>
            </w:r>
          </w:p>
        </w:tc>
      </w:tr>
      <w:tr w:rsidR="00900807" w14:paraId="575252E1" w14:textId="77777777" w:rsidTr="00900807">
        <w:tc>
          <w:tcPr>
            <w:tcW w:w="3325" w:type="dxa"/>
          </w:tcPr>
          <w:p w14:paraId="7122E9B4" w14:textId="77777777" w:rsidR="00900807" w:rsidRDefault="00900807" w:rsidP="00900807">
            <w:pPr>
              <w:pStyle w:val="TAC"/>
              <w:rPr>
                <w:lang w:val="en-US" w:eastAsia="zh-CN"/>
              </w:rPr>
            </w:pPr>
            <w:r>
              <w:rPr>
                <w:lang w:val="en-US" w:eastAsia="zh-CN"/>
              </w:rPr>
              <w:t>MediaTek</w:t>
            </w:r>
          </w:p>
        </w:tc>
        <w:tc>
          <w:tcPr>
            <w:tcW w:w="6195" w:type="dxa"/>
          </w:tcPr>
          <w:p w14:paraId="636C930D" w14:textId="77777777" w:rsidR="00900807" w:rsidRDefault="00900807" w:rsidP="00900807">
            <w:pPr>
              <w:pStyle w:val="TAC"/>
              <w:jc w:val="left"/>
              <w:rPr>
                <w:lang w:val="de-DE" w:eastAsia="ko-KR"/>
              </w:rPr>
            </w:pPr>
            <w:r>
              <w:rPr>
                <w:lang w:val="de-DE" w:eastAsia="ko-KR"/>
              </w:rPr>
              <w:t>Pradeep Jose (pradeep[dot]jose[at]mediatek[dot]com)</w:t>
            </w:r>
          </w:p>
        </w:tc>
      </w:tr>
      <w:tr w:rsidR="00900807" w14:paraId="655BB22B" w14:textId="77777777" w:rsidTr="00900807">
        <w:tc>
          <w:tcPr>
            <w:tcW w:w="3325" w:type="dxa"/>
          </w:tcPr>
          <w:p w14:paraId="0C4276EE" w14:textId="07C1E5AF" w:rsidR="00900807" w:rsidRDefault="007D517A" w:rsidP="00900807">
            <w:pPr>
              <w:pStyle w:val="TAC"/>
              <w:rPr>
                <w:lang w:val="en-US" w:eastAsia="zh-CN"/>
              </w:rPr>
            </w:pPr>
            <w:r>
              <w:rPr>
                <w:lang w:val="en-US" w:eastAsia="zh-CN"/>
              </w:rPr>
              <w:t>Sequans</w:t>
            </w:r>
          </w:p>
        </w:tc>
        <w:tc>
          <w:tcPr>
            <w:tcW w:w="6195" w:type="dxa"/>
          </w:tcPr>
          <w:p w14:paraId="6CD93F3B" w14:textId="63AFCCCA" w:rsidR="00900807" w:rsidRDefault="007D517A" w:rsidP="00900807">
            <w:pPr>
              <w:pStyle w:val="TAC"/>
              <w:jc w:val="left"/>
              <w:rPr>
                <w:lang w:val="de-DE" w:eastAsia="ko-KR"/>
              </w:rPr>
            </w:pPr>
            <w:r>
              <w:rPr>
                <w:lang w:val="de-DE" w:eastAsia="ko-KR"/>
              </w:rPr>
              <w:t>Olivier Marco (omarco@sequans.com)</w:t>
            </w:r>
          </w:p>
        </w:tc>
      </w:tr>
    </w:tbl>
    <w:p w14:paraId="27E5E734" w14:textId="77777777" w:rsidR="00F109BA" w:rsidRPr="007D517A" w:rsidRDefault="00F109BA">
      <w:pPr>
        <w:widowControl/>
        <w:spacing w:before="120"/>
        <w:rPr>
          <w:rFonts w:ascii="Arial" w:eastAsia="Arial Unicode MS" w:hAnsi="Arial"/>
          <w:kern w:val="0"/>
          <w:sz w:val="20"/>
          <w:szCs w:val="20"/>
          <w:lang w:val="en-US"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3.1 SR/</w:t>
      </w:r>
      <w:proofErr w:type="spellStart"/>
      <w:r>
        <w:rPr>
          <w:rFonts w:ascii="Arial" w:hAnsi="Arial" w:cs="Arial"/>
          <w:b w:val="0"/>
          <w:sz w:val="28"/>
        </w:rPr>
        <w:t>BSR</w:t>
      </w:r>
      <w:proofErr w:type="spellEnd"/>
      <w:r>
        <w:rPr>
          <w:rFonts w:ascii="Arial" w:hAnsi="Arial" w:cs="Arial"/>
          <w:b w:val="0"/>
          <w:sz w:val="28"/>
        </w:rPr>
        <w:t xml:space="preserve"> procedures with UL skipping </w:t>
      </w:r>
    </w:p>
    <w:p w14:paraId="27E5E737" w14:textId="77777777" w:rsidR="00F109BA" w:rsidRDefault="00F109BA">
      <w:pPr>
        <w:pStyle w:val="Doc-text2"/>
        <w:ind w:left="0" w:firstLine="0"/>
        <w:jc w:val="both"/>
        <w:rPr>
          <w:rFonts w:eastAsia="DengXian"/>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DengXian"/>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w:t>
      </w:r>
      <w:proofErr w:type="spellStart"/>
      <w:r>
        <w:rPr>
          <w:rFonts w:cs="Arial"/>
          <w:lang w:val="en-US" w:eastAsia="zh-CN"/>
        </w:rPr>
        <w:t>CRs</w:t>
      </w:r>
      <w:proofErr w:type="spellEnd"/>
      <w:r>
        <w:rPr>
          <w:rFonts w:cs="Arial"/>
          <w:lang w:val="en-US" w:eastAsia="zh-CN"/>
        </w:rPr>
        <w:t xml:space="preserve"> (for R15 and R16, respectively) propose that UE should cancel a pending SR and the corresponding </w:t>
      </w:r>
      <w:proofErr w:type="spellStart"/>
      <w:r>
        <w:rPr>
          <w:rFonts w:cs="Arial"/>
          <w:lang w:val="en-US" w:eastAsia="zh-CN"/>
        </w:rPr>
        <w:t>BSR</w:t>
      </w:r>
      <w:proofErr w:type="spellEnd"/>
      <w:r>
        <w:rPr>
          <w:rFonts w:cs="Arial"/>
          <w:lang w:val="en-US" w:eastAsia="zh-CN"/>
        </w:rPr>
        <w:t xml:space="preserve">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w:t>
      </w:r>
      <w:proofErr w:type="spellStart"/>
      <w:r>
        <w:t>SCG</w:t>
      </w:r>
      <w:proofErr w:type="spellEnd"/>
      <w:r>
        <w:t xml:space="preserve"> when new data arrives. After the UE receives a UL grant from its MCG which is large enough to accommodate all the buffered data, UE will skip subsequent UL grant(s) from its </w:t>
      </w:r>
      <w:proofErr w:type="spellStart"/>
      <w:r>
        <w:t>SCG</w:t>
      </w:r>
      <w:proofErr w:type="spellEnd"/>
      <w:r>
        <w:t xml:space="preserve"> because it no longer has any buffered data. However, according to the current spec, UE would keep retransmitting the pending SR in its </w:t>
      </w:r>
      <w:proofErr w:type="spellStart"/>
      <w:r>
        <w:t>SCG</w:t>
      </w:r>
      <w:proofErr w:type="spellEnd"/>
      <w:r>
        <w:t xml:space="preserve">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xml:space="preserve">: Do you agree to the changes proposed in the above two </w:t>
      </w:r>
      <w:proofErr w:type="spellStart"/>
      <w:r>
        <w:rPr>
          <w:rFonts w:ascii="Arial" w:eastAsia="SimSun" w:hAnsi="Arial"/>
          <w:lang w:val="en-US" w:eastAsia="zh-CN"/>
        </w:rPr>
        <w:t>CRs</w:t>
      </w:r>
      <w:proofErr w:type="spellEnd"/>
      <w:r>
        <w:rPr>
          <w:rFonts w:ascii="Arial" w:eastAsia="SimSun" w:hAnsi="Arial"/>
          <w:lang w:val="en-US" w:eastAsia="zh-CN"/>
        </w:rPr>
        <w:t>?</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proofErr w:type="spellStart"/>
            <w:r>
              <w:rPr>
                <w:rFonts w:ascii="Arial" w:eastAsia="Arial Unicode MS" w:hAnsi="Arial" w:hint="eastAsia"/>
                <w:kern w:val="0"/>
                <w:sz w:val="20"/>
                <w:szCs w:val="20"/>
                <w:lang w:val="en-US" w:eastAsia="zh-CN"/>
              </w:rPr>
              <w:t>ZTE</w:t>
            </w:r>
            <w:proofErr w:type="spellEnd"/>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w:t>
            </w:r>
            <w:proofErr w:type="spellStart"/>
            <w:r>
              <w:rPr>
                <w:rFonts w:ascii="Times New Roman" w:hAnsi="Times New Roman" w:cs="Times New Roman"/>
                <w:i/>
                <w:iCs/>
              </w:rPr>
              <w:t>SCG</w:t>
            </w:r>
            <w:proofErr w:type="spellEnd"/>
            <w:r>
              <w:rPr>
                <w:rFonts w:ascii="Times New Roman" w:hAnsi="Times New Roman" w:cs="Times New Roman"/>
                <w:i/>
                <w:iCs/>
              </w:rPr>
              <w:t xml:space="preserve">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 xml:space="preserve">Short </w:t>
            </w:r>
            <w:proofErr w:type="spellStart"/>
            <w:r>
              <w:rPr>
                <w:rFonts w:ascii="Times New Roman" w:eastAsia="SimSun" w:hAnsi="Times New Roman" w:cs="Times New Roman" w:hint="eastAsia"/>
                <w:b/>
                <w:bCs/>
                <w:lang w:val="en-US" w:eastAsia="zh-CN"/>
              </w:rPr>
              <w:t>BSR</w:t>
            </w:r>
            <w:proofErr w:type="spellEnd"/>
            <w:r>
              <w:rPr>
                <w:rFonts w:ascii="Times New Roman" w:eastAsia="SimSun" w:hAnsi="Times New Roman" w:cs="Times New Roman" w:hint="eastAsia"/>
                <w:b/>
                <w:bCs/>
                <w:lang w:val="en-US" w:eastAsia="zh-CN"/>
              </w:rPr>
              <w:t xml:space="preserve">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 xml:space="preserve">For Regular and Periodic </w:t>
            </w:r>
            <w:proofErr w:type="spellStart"/>
            <w:r>
              <w:rPr>
                <w:rFonts w:ascii="Times New Roman" w:hAnsi="Times New Roman" w:cs="Times New Roman"/>
              </w:rPr>
              <w:t>BSR</w:t>
            </w:r>
            <w:proofErr w:type="spellEnd"/>
            <w:r>
              <w:rPr>
                <w:rFonts w:ascii="Times New Roman" w:hAnsi="Times New Roman" w:cs="Times New Roman"/>
              </w:rPr>
              <w:t>,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 xml:space="preserve">if more than one </w:t>
            </w:r>
            <w:proofErr w:type="spellStart"/>
            <w:r>
              <w:rPr>
                <w:lang w:eastAsia="ko-KR"/>
              </w:rPr>
              <w:t>LCG</w:t>
            </w:r>
            <w:proofErr w:type="spellEnd"/>
            <w:r>
              <w:rPr>
                <w:lang w:eastAsia="ko-KR"/>
              </w:rPr>
              <w:t xml:space="preserve"> has data available for transmission when the MAC </w:t>
            </w:r>
            <w:proofErr w:type="spellStart"/>
            <w:r>
              <w:rPr>
                <w:lang w:eastAsia="ko-KR"/>
              </w:rPr>
              <w:t>PDU</w:t>
            </w:r>
            <w:proofErr w:type="spellEnd"/>
            <w:r>
              <w:rPr>
                <w:lang w:eastAsia="ko-KR"/>
              </w:rPr>
              <w:t xml:space="preserve"> containing the </w:t>
            </w:r>
            <w:proofErr w:type="spellStart"/>
            <w:r>
              <w:rPr>
                <w:lang w:eastAsia="ko-KR"/>
              </w:rPr>
              <w:t>BSR</w:t>
            </w:r>
            <w:proofErr w:type="spellEnd"/>
            <w:r>
              <w:rPr>
                <w:lang w:eastAsia="ko-KR"/>
              </w:rPr>
              <w:t xml:space="preserve"> is to be built:</w:t>
            </w:r>
          </w:p>
          <w:p w14:paraId="27E5E750" w14:textId="77777777" w:rsidR="00F109BA" w:rsidRDefault="00411E87">
            <w:pPr>
              <w:pStyle w:val="B2"/>
              <w:rPr>
                <w:lang w:eastAsia="ko-KR"/>
              </w:rPr>
            </w:pPr>
            <w:r>
              <w:rPr>
                <w:lang w:eastAsia="ko-KR"/>
              </w:rPr>
              <w:t>2&gt;</w:t>
            </w:r>
            <w:r>
              <w:rPr>
                <w:lang w:eastAsia="ko-KR"/>
              </w:rPr>
              <w:tab/>
              <w:t xml:space="preserve">report Long </w:t>
            </w:r>
            <w:proofErr w:type="spellStart"/>
            <w:r>
              <w:rPr>
                <w:lang w:eastAsia="ko-KR"/>
              </w:rPr>
              <w:t>BSR</w:t>
            </w:r>
            <w:proofErr w:type="spellEnd"/>
            <w:r>
              <w:rPr>
                <w:lang w:eastAsia="ko-KR"/>
              </w:rPr>
              <w:t xml:space="preserve"> for all </w:t>
            </w:r>
            <w:proofErr w:type="spellStart"/>
            <w:r>
              <w:rPr>
                <w:lang w:eastAsia="ko-KR"/>
              </w:rPr>
              <w:t>LCGs</w:t>
            </w:r>
            <w:proofErr w:type="spellEnd"/>
            <w:r>
              <w:rPr>
                <w:lang w:eastAsia="ko-KR"/>
              </w:rPr>
              <w:t xml:space="preserve">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 xml:space="preserve">report Short </w:t>
            </w:r>
            <w:proofErr w:type="spellStart"/>
            <w:r>
              <w:rPr>
                <w:highlight w:val="yellow"/>
                <w:lang w:eastAsia="ko-KR"/>
              </w:rPr>
              <w:t>BSR</w:t>
            </w:r>
            <w:proofErr w:type="spellEnd"/>
            <w:r>
              <w:rPr>
                <w:highlight w:val="yellow"/>
                <w:lang w:eastAsia="ko-KR"/>
              </w:rPr>
              <w:t>.</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 xml:space="preserve">Moreover, the </w:t>
            </w:r>
            <w:proofErr w:type="spellStart"/>
            <w:r>
              <w:rPr>
                <w:rFonts w:ascii="Times New Roman" w:eastAsia="SimSun" w:hAnsi="Times New Roman" w:cs="Times New Roman" w:hint="eastAsia"/>
                <w:highlight w:val="yellow"/>
                <w:lang w:val="en-US" w:eastAsia="zh-CN"/>
              </w:rPr>
              <w:t>BSR</w:t>
            </w:r>
            <w:proofErr w:type="spellEnd"/>
            <w:r>
              <w:rPr>
                <w:rFonts w:ascii="Times New Roman" w:eastAsia="SimSun" w:hAnsi="Times New Roman" w:cs="Times New Roman" w:hint="eastAsia"/>
                <w:highlight w:val="yellow"/>
                <w:lang w:val="en-US" w:eastAsia="zh-CN"/>
              </w:rPr>
              <w:t xml:space="preserve">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So the UL grant would not be skipped because of the generation of Short </w:t>
            </w:r>
            <w:proofErr w:type="spellStart"/>
            <w:r>
              <w:rPr>
                <w:rFonts w:ascii="Times New Roman" w:eastAsia="SimSun" w:hAnsi="Times New Roman" w:cs="Times New Roman" w:hint="eastAsia"/>
                <w:lang w:val="en-US" w:eastAsia="zh-CN"/>
              </w:rPr>
              <w:t>BSR</w:t>
            </w:r>
            <w:proofErr w:type="spellEnd"/>
            <w:r>
              <w:rPr>
                <w:rFonts w:ascii="Times New Roman" w:eastAsia="SimSun" w:hAnsi="Times New Roman" w:cs="Times New Roman" w:hint="eastAsia"/>
                <w:lang w:val="en-US" w:eastAsia="zh-CN"/>
              </w:rPr>
              <w:t xml:space="preserve"> MAC CE with a </w:t>
            </w:r>
            <w:proofErr w:type="spellStart"/>
            <w:r>
              <w:rPr>
                <w:rFonts w:ascii="Times New Roman" w:eastAsia="SimSun" w:hAnsi="Times New Roman" w:cs="Times New Roman" w:hint="eastAsia"/>
                <w:lang w:val="en-US" w:eastAsia="zh-CN"/>
              </w:rPr>
              <w:t>LCG</w:t>
            </w:r>
            <w:proofErr w:type="spellEnd"/>
            <w:r>
              <w:rPr>
                <w:rFonts w:ascii="Times New Roman" w:eastAsia="SimSun" w:hAnsi="Times New Roman" w:cs="Times New Roman" w:hint="eastAsia"/>
                <w:lang w:val="en-US" w:eastAsia="zh-CN"/>
              </w:rPr>
              <w:t xml:space="preserve"> indication and 0 </w:t>
            </w:r>
            <w:proofErr w:type="spellStart"/>
            <w:r>
              <w:rPr>
                <w:rFonts w:ascii="Times New Roman" w:eastAsia="SimSun" w:hAnsi="Times New Roman" w:cs="Times New Roman" w:hint="eastAsia"/>
                <w:lang w:val="en-US" w:eastAsia="zh-CN"/>
              </w:rPr>
              <w:t>BSR</w:t>
            </w:r>
            <w:proofErr w:type="spellEnd"/>
            <w:r>
              <w:rPr>
                <w:rFonts w:ascii="Times New Roman" w:eastAsia="SimSun" w:hAnsi="Times New Roman" w:cs="Times New Roman" w:hint="eastAsia"/>
                <w:lang w:val="en-US" w:eastAsia="zh-CN"/>
              </w:rPr>
              <w:t xml:space="preserve">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w:t>
            </w:r>
            <w:proofErr w:type="spellStart"/>
            <w:r>
              <w:rPr>
                <w:rFonts w:ascii="Arial" w:eastAsia="Arial Unicode MS" w:hAnsi="Arial" w:hint="eastAsia"/>
                <w:kern w:val="0"/>
                <w:sz w:val="20"/>
                <w:szCs w:val="20"/>
                <w:lang w:eastAsia="ko-KR"/>
              </w:rPr>
              <w:t>BSR</w:t>
            </w:r>
            <w:proofErr w:type="spellEnd"/>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 xml:space="preserve">The case described by the contributions is that regular </w:t>
            </w:r>
            <w:proofErr w:type="spellStart"/>
            <w:r>
              <w:rPr>
                <w:rFonts w:ascii="Arial" w:eastAsia="Arial Unicode MS" w:hAnsi="Arial"/>
                <w:kern w:val="0"/>
                <w:sz w:val="20"/>
                <w:szCs w:val="20"/>
                <w:lang w:eastAsia="ko-KR"/>
              </w:rPr>
              <w:t>BSR</w:t>
            </w:r>
            <w:proofErr w:type="spellEnd"/>
            <w:r>
              <w:rPr>
                <w:rFonts w:ascii="Arial" w:eastAsia="Arial Unicode MS" w:hAnsi="Arial"/>
                <w:kern w:val="0"/>
                <w:sz w:val="20"/>
                <w:szCs w:val="20"/>
                <w:lang w:eastAsia="ko-KR"/>
              </w:rPr>
              <w:t xml:space="preserve"> is triggered. Thus, it does not happen, as </w:t>
            </w:r>
            <w:proofErr w:type="spellStart"/>
            <w:r>
              <w:rPr>
                <w:rFonts w:ascii="Arial" w:eastAsia="Arial Unicode MS" w:hAnsi="Arial"/>
                <w:kern w:val="0"/>
                <w:sz w:val="20"/>
                <w:szCs w:val="20"/>
                <w:lang w:eastAsia="ko-KR"/>
              </w:rPr>
              <w:t>ZTE</w:t>
            </w:r>
            <w:proofErr w:type="spellEnd"/>
            <w:r>
              <w:rPr>
                <w:rFonts w:ascii="Arial" w:eastAsia="Arial Unicode MS" w:hAnsi="Arial"/>
                <w:kern w:val="0"/>
                <w:sz w:val="20"/>
                <w:szCs w:val="20"/>
                <w:lang w:eastAsia="ko-KR"/>
              </w:rPr>
              <w:t xml:space="preserv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w:t>
            </w:r>
            <w:proofErr w:type="spellStart"/>
            <w:r>
              <w:rPr>
                <w:rFonts w:ascii="Arial" w:eastAsia="Arial Unicode MS" w:hAnsi="Arial"/>
                <w:kern w:val="0"/>
                <w:sz w:val="20"/>
                <w:szCs w:val="20"/>
                <w:lang w:eastAsia="ko-KR"/>
              </w:rPr>
              <w:t>BSR</w:t>
            </w:r>
            <w:proofErr w:type="spellEnd"/>
            <w:r>
              <w:rPr>
                <w:rFonts w:ascii="Arial" w:eastAsia="Arial Unicode MS" w:hAnsi="Arial"/>
                <w:kern w:val="0"/>
                <w:sz w:val="20"/>
                <w:szCs w:val="20"/>
                <w:lang w:eastAsia="ko-KR"/>
              </w:rPr>
              <w:t xml:space="preserve"> is only periodic </w:t>
            </w:r>
            <w:proofErr w:type="spellStart"/>
            <w:r>
              <w:rPr>
                <w:rFonts w:ascii="Arial" w:eastAsia="Arial Unicode MS" w:hAnsi="Arial"/>
                <w:kern w:val="0"/>
                <w:sz w:val="20"/>
                <w:szCs w:val="20"/>
                <w:lang w:eastAsia="ko-KR"/>
              </w:rPr>
              <w:t>BSR</w:t>
            </w:r>
            <w:proofErr w:type="spellEnd"/>
            <w:r>
              <w:rPr>
                <w:rFonts w:ascii="Arial" w:eastAsia="Arial Unicode MS" w:hAnsi="Arial"/>
                <w:kern w:val="0"/>
                <w:sz w:val="20"/>
                <w:szCs w:val="20"/>
                <w:lang w:eastAsia="ko-KR"/>
              </w:rPr>
              <w:t xml:space="preserve">,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w:t>
            </w:r>
            <w:proofErr w:type="spellStart"/>
            <w:r>
              <w:rPr>
                <w:rFonts w:ascii="Arial" w:eastAsia="Arial Unicode MS" w:hAnsi="Arial"/>
                <w:kern w:val="0"/>
                <w:sz w:val="20"/>
                <w:szCs w:val="20"/>
                <w:lang w:eastAsia="ko-KR"/>
              </w:rPr>
              <w:t>CRs</w:t>
            </w:r>
            <w:proofErr w:type="spellEnd"/>
            <w:r>
              <w:rPr>
                <w:rFonts w:ascii="Arial" w:eastAsia="Arial Unicode MS" w:hAnsi="Arial"/>
                <w:kern w:val="0"/>
                <w:sz w:val="20"/>
                <w:szCs w:val="20"/>
                <w:lang w:eastAsia="ko-KR"/>
              </w:rPr>
              <w:t xml:space="preserve">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w:t>
            </w:r>
            <w:proofErr w:type="spellStart"/>
            <w:r>
              <w:rPr>
                <w:rFonts w:ascii="Arial" w:eastAsia="Arial Unicode MS" w:hAnsi="Arial"/>
                <w:kern w:val="0"/>
                <w:sz w:val="20"/>
                <w:szCs w:val="20"/>
                <w:lang w:eastAsia="zh-CN"/>
              </w:rPr>
              <w:t>ZTE</w:t>
            </w:r>
            <w:proofErr w:type="spellEnd"/>
            <w:r>
              <w:rPr>
                <w:rFonts w:ascii="Arial" w:eastAsia="Arial Unicode MS" w:hAnsi="Arial"/>
                <w:kern w:val="0"/>
                <w:sz w:val="20"/>
                <w:szCs w:val="20"/>
                <w:lang w:eastAsia="zh-CN"/>
              </w:rPr>
              <w:t xml:space="preserv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w:t>
            </w:r>
            <w:proofErr w:type="spellStart"/>
            <w:r>
              <w:rPr>
                <w:rFonts w:ascii="Arial" w:eastAsia="Arial Unicode MS" w:hAnsi="Arial"/>
                <w:kern w:val="0"/>
                <w:sz w:val="20"/>
                <w:szCs w:val="20"/>
                <w:lang w:eastAsia="zh-CN"/>
              </w:rPr>
              <w:t>ZTE</w:t>
            </w:r>
            <w:proofErr w:type="spellEnd"/>
            <w:r>
              <w:rPr>
                <w:rFonts w:ascii="Arial" w:eastAsia="Arial Unicode MS" w:hAnsi="Arial"/>
                <w:kern w:val="0"/>
                <w:sz w:val="20"/>
                <w:szCs w:val="20"/>
                <w:lang w:eastAsia="zh-CN"/>
              </w:rPr>
              <w:t xml:space="preserve"> and Samsung on regular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w:t>
            </w:r>
            <w:proofErr w:type="spellStart"/>
            <w:r>
              <w:rPr>
                <w:rFonts w:ascii="Arial" w:eastAsia="Arial Unicode MS" w:hAnsi="Arial" w:hint="eastAsia"/>
                <w:kern w:val="0"/>
                <w:sz w:val="20"/>
                <w:szCs w:val="20"/>
                <w:lang w:eastAsia="zh-CN"/>
              </w:rPr>
              <w:t>BSR</w:t>
            </w:r>
            <w:proofErr w:type="spellEnd"/>
            <w:r>
              <w:rPr>
                <w:rFonts w:ascii="Arial" w:eastAsia="Arial Unicode MS" w:hAnsi="Arial" w:hint="eastAsia"/>
                <w:kern w:val="0"/>
                <w:sz w:val="20"/>
                <w:szCs w:val="20"/>
                <w:lang w:eastAsia="zh-CN"/>
              </w:rPr>
              <w:t xml:space="preserve"> in </w:t>
            </w:r>
            <w:proofErr w:type="spellStart"/>
            <w:r>
              <w:rPr>
                <w:rFonts w:ascii="Arial" w:eastAsia="Arial Unicode MS" w:hAnsi="Arial" w:hint="eastAsia"/>
                <w:kern w:val="0"/>
                <w:sz w:val="20"/>
                <w:szCs w:val="20"/>
                <w:lang w:eastAsia="zh-CN"/>
              </w:rPr>
              <w:t>SCG</w:t>
            </w:r>
            <w:proofErr w:type="spellEnd"/>
            <w:r>
              <w:rPr>
                <w:rFonts w:ascii="Arial" w:eastAsia="Arial Unicode MS" w:hAnsi="Arial" w:hint="eastAsia"/>
                <w:kern w:val="0"/>
                <w:sz w:val="20"/>
                <w:szCs w:val="20"/>
                <w:lang w:eastAsia="zh-CN"/>
              </w:rPr>
              <w:t xml:space="preserve"> contains the available buffer sizes in </w:t>
            </w:r>
            <w:proofErr w:type="spellStart"/>
            <w:r>
              <w:rPr>
                <w:rFonts w:ascii="Arial" w:eastAsia="Arial Unicode MS" w:hAnsi="Arial" w:hint="eastAsia"/>
                <w:kern w:val="0"/>
                <w:sz w:val="20"/>
                <w:szCs w:val="20"/>
                <w:lang w:eastAsia="zh-CN"/>
              </w:rPr>
              <w:t>PDCP</w:t>
            </w:r>
            <w:proofErr w:type="spellEnd"/>
            <w:r>
              <w:rPr>
                <w:rFonts w:ascii="Arial" w:eastAsia="Arial Unicode MS" w:hAnsi="Arial" w:hint="eastAsia"/>
                <w:kern w:val="0"/>
                <w:sz w:val="20"/>
                <w:szCs w:val="20"/>
                <w:lang w:eastAsia="zh-CN"/>
              </w:rPr>
              <w:t xml:space="preserve"> and </w:t>
            </w:r>
            <w:proofErr w:type="spellStart"/>
            <w:r>
              <w:rPr>
                <w:rFonts w:ascii="Arial" w:eastAsia="Arial Unicode MS" w:hAnsi="Arial" w:hint="eastAsia"/>
                <w:kern w:val="0"/>
                <w:sz w:val="20"/>
                <w:szCs w:val="20"/>
                <w:lang w:eastAsia="zh-CN"/>
              </w:rPr>
              <w:t>RLC</w:t>
            </w:r>
            <w:proofErr w:type="spellEnd"/>
            <w:r>
              <w:rPr>
                <w:rFonts w:ascii="Arial" w:eastAsia="Arial Unicode MS" w:hAnsi="Arial" w:hint="eastAsia"/>
                <w:kern w:val="0"/>
                <w:sz w:val="20"/>
                <w:szCs w:val="20"/>
                <w:lang w:eastAsia="zh-CN"/>
              </w:rPr>
              <w:t xml:space="preserve">. So even if the UL grant in MCG is large enough, it is very possible there are data in </w:t>
            </w:r>
            <w:proofErr w:type="spellStart"/>
            <w:r>
              <w:rPr>
                <w:rFonts w:ascii="Arial" w:eastAsia="Arial Unicode MS" w:hAnsi="Arial" w:hint="eastAsia"/>
                <w:kern w:val="0"/>
                <w:sz w:val="20"/>
                <w:szCs w:val="20"/>
                <w:lang w:eastAsia="zh-CN"/>
              </w:rPr>
              <w:t>SCG</w:t>
            </w:r>
            <w:proofErr w:type="spellEnd"/>
            <w:r>
              <w:rPr>
                <w:rFonts w:ascii="Arial" w:eastAsia="Arial Unicode MS" w:hAnsi="Arial" w:hint="eastAsia"/>
                <w:kern w:val="0"/>
                <w:sz w:val="20"/>
                <w:szCs w:val="20"/>
                <w:lang w:eastAsia="zh-CN"/>
              </w:rPr>
              <w:t xml:space="preserve"> </w:t>
            </w:r>
            <w:proofErr w:type="spellStart"/>
            <w:r>
              <w:rPr>
                <w:rFonts w:ascii="Arial" w:eastAsia="Arial Unicode MS" w:hAnsi="Arial" w:hint="eastAsia"/>
                <w:kern w:val="0"/>
                <w:sz w:val="20"/>
                <w:szCs w:val="20"/>
                <w:lang w:eastAsia="zh-CN"/>
              </w:rPr>
              <w:t>RLC</w:t>
            </w:r>
            <w:proofErr w:type="spellEnd"/>
            <w:r>
              <w:rPr>
                <w:rFonts w:ascii="Arial" w:eastAsia="Arial Unicode MS" w:hAnsi="Arial" w:hint="eastAsia"/>
                <w:kern w:val="0"/>
                <w:sz w:val="20"/>
                <w:szCs w:val="20"/>
                <w:lang w:eastAsia="zh-CN"/>
              </w:rPr>
              <w:t xml:space="preserve"> if </w:t>
            </w:r>
            <w:proofErr w:type="spellStart"/>
            <w:r>
              <w:rPr>
                <w:rFonts w:ascii="Arial" w:eastAsia="Arial Unicode MS" w:hAnsi="Arial" w:hint="eastAsia"/>
                <w:kern w:val="0"/>
                <w:sz w:val="20"/>
                <w:szCs w:val="20"/>
                <w:lang w:eastAsia="zh-CN"/>
              </w:rPr>
              <w:t>BSR</w:t>
            </w:r>
            <w:proofErr w:type="spellEnd"/>
            <w:r>
              <w:rPr>
                <w:rFonts w:ascii="Arial" w:eastAsia="Arial Unicode MS" w:hAnsi="Arial" w:hint="eastAsia"/>
                <w:kern w:val="0"/>
                <w:sz w:val="20"/>
                <w:szCs w:val="20"/>
                <w:lang w:eastAsia="zh-CN"/>
              </w:rPr>
              <w:t xml:space="preserve"> in </w:t>
            </w:r>
            <w:proofErr w:type="spellStart"/>
            <w:r>
              <w:rPr>
                <w:rFonts w:ascii="Arial" w:eastAsia="Arial Unicode MS" w:hAnsi="Arial" w:hint="eastAsia"/>
                <w:kern w:val="0"/>
                <w:sz w:val="20"/>
                <w:szCs w:val="20"/>
                <w:lang w:eastAsia="zh-CN"/>
              </w:rPr>
              <w:t>SCG</w:t>
            </w:r>
            <w:proofErr w:type="spellEnd"/>
            <w:r>
              <w:rPr>
                <w:rFonts w:ascii="Arial" w:eastAsia="Arial Unicode MS" w:hAnsi="Arial" w:hint="eastAsia"/>
                <w:kern w:val="0"/>
                <w:sz w:val="20"/>
                <w:szCs w:val="20"/>
                <w:lang w:eastAsia="zh-CN"/>
              </w:rPr>
              <w:t xml:space="preserve">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w:t>
            </w:r>
            <w:proofErr w:type="spellStart"/>
            <w:r>
              <w:rPr>
                <w:rFonts w:ascii="Arial" w:eastAsia="Arial Unicode MS" w:hAnsi="Arial" w:hint="eastAsia"/>
                <w:kern w:val="0"/>
                <w:sz w:val="20"/>
                <w:szCs w:val="20"/>
                <w:lang w:eastAsia="zh-CN"/>
              </w:rPr>
              <w:t>SCG</w:t>
            </w:r>
            <w:proofErr w:type="spellEnd"/>
            <w:r>
              <w:rPr>
                <w:rFonts w:ascii="Arial" w:eastAsia="Arial Unicode MS" w:hAnsi="Arial" w:hint="eastAsia"/>
                <w:kern w:val="0"/>
                <w:sz w:val="20"/>
                <w:szCs w:val="20"/>
                <w:lang w:eastAsia="zh-CN"/>
              </w:rPr>
              <w:t xml:space="preserve">,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w:t>
            </w:r>
            <w:proofErr w:type="spellStart"/>
            <w:r w:rsidRPr="001F0D1B">
              <w:rPr>
                <w:rFonts w:ascii="Arial" w:eastAsia="Arial Unicode MS" w:hAnsi="Arial"/>
                <w:i/>
                <w:kern w:val="0"/>
                <w:sz w:val="20"/>
                <w:szCs w:val="20"/>
                <w:lang w:eastAsia="ko-KR"/>
              </w:rPr>
              <w:t>BSR</w:t>
            </w:r>
            <w:proofErr w:type="spellEnd"/>
            <w:r w:rsidRPr="001F0D1B">
              <w:rPr>
                <w:rFonts w:ascii="Arial" w:eastAsia="Arial Unicode MS" w:hAnsi="Arial"/>
                <w:i/>
                <w:kern w:val="0"/>
                <w:sz w:val="20"/>
                <w:szCs w:val="20"/>
                <w:lang w:eastAsia="ko-KR"/>
              </w:rPr>
              <w:t xml:space="preserve"> triggered according to the </w:t>
            </w:r>
            <w:proofErr w:type="spellStart"/>
            <w:r w:rsidRPr="001F0D1B">
              <w:rPr>
                <w:rFonts w:ascii="Arial" w:eastAsia="Arial Unicode MS" w:hAnsi="Arial"/>
                <w:i/>
                <w:kern w:val="0"/>
                <w:sz w:val="20"/>
                <w:szCs w:val="20"/>
                <w:lang w:eastAsia="ko-KR"/>
              </w:rPr>
              <w:t>BSR</w:t>
            </w:r>
            <w:proofErr w:type="spellEnd"/>
            <w:r w:rsidRPr="001F0D1B">
              <w:rPr>
                <w:rFonts w:ascii="Arial" w:eastAsia="Arial Unicode MS" w:hAnsi="Arial"/>
                <w:i/>
                <w:kern w:val="0"/>
                <w:sz w:val="20"/>
                <w:szCs w:val="20"/>
                <w:lang w:eastAsia="ko-KR"/>
              </w:rPr>
              <w:t xml:space="preserve"> procedure (clause 5.4.5) shall be cancelled and each respective </w:t>
            </w:r>
            <w:proofErr w:type="spellStart"/>
            <w:r w:rsidRPr="001F0D1B">
              <w:rPr>
                <w:rFonts w:ascii="Arial" w:eastAsia="Arial Unicode MS" w:hAnsi="Arial"/>
                <w:i/>
                <w:kern w:val="0"/>
                <w:sz w:val="20"/>
                <w:szCs w:val="20"/>
                <w:lang w:eastAsia="ko-KR"/>
              </w:rPr>
              <w:t>sr-ProhibitTimer</w:t>
            </w:r>
            <w:proofErr w:type="spellEnd"/>
            <w:r w:rsidRPr="001F0D1B">
              <w:rPr>
                <w:rFonts w:ascii="Arial" w:eastAsia="Arial Unicode MS" w:hAnsi="Arial"/>
                <w:i/>
                <w:kern w:val="0"/>
                <w:sz w:val="20"/>
                <w:szCs w:val="20"/>
                <w:lang w:eastAsia="ko-KR"/>
              </w:rPr>
              <w:t xml:space="preserve">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I</w:t>
            </w:r>
            <w:r>
              <w:rPr>
                <w:rFonts w:ascii="Arial" w:eastAsia="DengXian" w:hAnsi="Arial"/>
                <w:kern w:val="0"/>
                <w:sz w:val="20"/>
                <w:szCs w:val="20"/>
                <w:lang w:eastAsia="zh-CN"/>
              </w:rPr>
              <w:t xml:space="preserve">n our understanding, the scenario mentioned is not valid (Sorry if we misunderstood). Specifically, once the data becomes available to the </w:t>
            </w:r>
            <w:proofErr w:type="spellStart"/>
            <w:r>
              <w:rPr>
                <w:rFonts w:ascii="Arial" w:eastAsia="DengXian" w:hAnsi="Arial"/>
                <w:kern w:val="0"/>
                <w:sz w:val="20"/>
                <w:szCs w:val="20"/>
                <w:lang w:eastAsia="zh-CN"/>
              </w:rPr>
              <w:t>S</w:t>
            </w:r>
            <w:r>
              <w:rPr>
                <w:rFonts w:ascii="Arial" w:eastAsia="DengXian" w:hAnsi="Arial" w:hint="eastAsia"/>
                <w:kern w:val="0"/>
                <w:sz w:val="20"/>
                <w:szCs w:val="20"/>
                <w:lang w:eastAsia="zh-CN"/>
              </w:rPr>
              <w:t>CG</w:t>
            </w:r>
            <w:proofErr w:type="spellEnd"/>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MAC</w:t>
            </w:r>
            <w:r>
              <w:rPr>
                <w:rFonts w:ascii="Arial" w:eastAsia="DengXian" w:hAnsi="Arial"/>
                <w:kern w:val="0"/>
                <w:sz w:val="20"/>
                <w:szCs w:val="20"/>
                <w:lang w:eastAsia="zh-CN"/>
              </w:rPr>
              <w:t xml:space="preserve"> entity, it cannot be schedul</w:t>
            </w:r>
            <w:r w:rsidR="00D01422">
              <w:rPr>
                <w:rFonts w:ascii="Arial" w:eastAsia="DengXian" w:hAnsi="Arial"/>
                <w:kern w:val="0"/>
                <w:sz w:val="20"/>
                <w:szCs w:val="20"/>
                <w:lang w:eastAsia="zh-CN"/>
              </w:rPr>
              <w:t>ed</w:t>
            </w:r>
            <w:r>
              <w:rPr>
                <w:rFonts w:ascii="Arial" w:eastAsia="DengXian" w:hAnsi="Arial"/>
                <w:kern w:val="0"/>
                <w:sz w:val="20"/>
                <w:szCs w:val="20"/>
                <w:lang w:eastAsia="zh-CN"/>
              </w:rPr>
              <w:t xml:space="preserve"> by the UL </w:t>
            </w:r>
            <w:r w:rsidR="00945BC8">
              <w:rPr>
                <w:rFonts w:ascii="Arial" w:eastAsia="DengXian" w:hAnsi="Arial"/>
                <w:kern w:val="0"/>
                <w:sz w:val="20"/>
                <w:szCs w:val="20"/>
                <w:lang w:eastAsia="zh-CN"/>
              </w:rPr>
              <w:t xml:space="preserve">grant from its MCG as cross cell group scheduling is supported in NR. In this sense, </w:t>
            </w:r>
            <w:r w:rsidR="00F506E6">
              <w:rPr>
                <w:rFonts w:ascii="Arial" w:eastAsia="DengXian" w:hAnsi="Arial"/>
                <w:kern w:val="0"/>
                <w:sz w:val="20"/>
                <w:szCs w:val="20"/>
                <w:lang w:eastAsia="zh-CN"/>
              </w:rPr>
              <w:t xml:space="preserve">there is still pending data at the </w:t>
            </w:r>
            <w:proofErr w:type="spellStart"/>
            <w:r w:rsidR="00F506E6">
              <w:rPr>
                <w:rFonts w:ascii="Arial" w:eastAsia="DengXian" w:hAnsi="Arial"/>
                <w:kern w:val="0"/>
                <w:sz w:val="20"/>
                <w:szCs w:val="20"/>
                <w:lang w:eastAsia="zh-CN"/>
              </w:rPr>
              <w:t>SCG</w:t>
            </w:r>
            <w:proofErr w:type="spellEnd"/>
            <w:r w:rsidR="00F506E6">
              <w:rPr>
                <w:rFonts w:ascii="Arial" w:eastAsia="DengXian" w:hAnsi="Arial"/>
                <w:kern w:val="0"/>
                <w:sz w:val="20"/>
                <w:szCs w:val="20"/>
                <w:lang w:eastAsia="zh-CN"/>
              </w:rPr>
              <w:t xml:space="preserve"> path. As a result, the conditions for UL skipping cannot be satisfied and </w:t>
            </w:r>
            <w:r w:rsidR="00945BC8">
              <w:rPr>
                <w:rFonts w:ascii="Arial" w:eastAsia="DengXian" w:hAnsi="Arial"/>
                <w:kern w:val="0"/>
                <w:sz w:val="20"/>
                <w:szCs w:val="20"/>
                <w:lang w:eastAsia="zh-CN"/>
              </w:rPr>
              <w:t xml:space="preserve">the pending SR is </w:t>
            </w:r>
            <w:r w:rsidR="00B779E0">
              <w:rPr>
                <w:rFonts w:ascii="Arial" w:eastAsia="DengXian" w:hAnsi="Arial"/>
                <w:kern w:val="0"/>
                <w:sz w:val="20"/>
                <w:szCs w:val="20"/>
                <w:lang w:eastAsia="zh-CN"/>
              </w:rPr>
              <w:t xml:space="preserve">needed </w:t>
            </w:r>
            <w:r w:rsidR="00945BC8">
              <w:rPr>
                <w:rFonts w:ascii="Arial" w:eastAsia="DengXian" w:hAnsi="Arial"/>
                <w:kern w:val="0"/>
                <w:sz w:val="20"/>
                <w:szCs w:val="20"/>
                <w:lang w:eastAsia="zh-CN"/>
              </w:rPr>
              <w:t xml:space="preserve">for </w:t>
            </w:r>
            <w:r w:rsidR="00B00C5E">
              <w:rPr>
                <w:rFonts w:ascii="Arial" w:eastAsia="DengXian" w:hAnsi="Arial"/>
                <w:kern w:val="0"/>
                <w:sz w:val="20"/>
                <w:szCs w:val="20"/>
                <w:lang w:eastAsia="zh-CN"/>
              </w:rPr>
              <w:t xml:space="preserve">the </w:t>
            </w:r>
            <w:r w:rsidR="00945BC8">
              <w:rPr>
                <w:rFonts w:ascii="Arial" w:eastAsia="DengXian" w:hAnsi="Arial"/>
                <w:kern w:val="0"/>
                <w:sz w:val="20"/>
                <w:szCs w:val="20"/>
                <w:lang w:eastAsia="zh-CN"/>
              </w:rPr>
              <w:t xml:space="preserve">subsequent scheduling.  </w:t>
            </w:r>
            <w:r>
              <w:rPr>
                <w:rFonts w:ascii="Arial" w:eastAsia="DengXian" w:hAnsi="Arial"/>
                <w:kern w:val="0"/>
                <w:sz w:val="20"/>
                <w:szCs w:val="20"/>
                <w:lang w:eastAsia="zh-CN"/>
              </w:rPr>
              <w:t xml:space="preserve"> </w:t>
            </w:r>
          </w:p>
        </w:tc>
      </w:tr>
      <w:tr w:rsidR="007306E5" w14:paraId="6CFC9E4F" w14:textId="77777777" w:rsidTr="00AF0146">
        <w:tc>
          <w:tcPr>
            <w:tcW w:w="1255" w:type="dxa"/>
          </w:tcPr>
          <w:p w14:paraId="220A39BB" w14:textId="57331A2F"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710" w:type="dxa"/>
          </w:tcPr>
          <w:p w14:paraId="7D556FD4" w14:textId="5E806DB1" w:rsidR="007306E5" w:rsidRDefault="007306E5" w:rsidP="007306E5">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required</w:t>
            </w:r>
          </w:p>
        </w:tc>
        <w:tc>
          <w:tcPr>
            <w:tcW w:w="6664" w:type="dxa"/>
          </w:tcPr>
          <w:p w14:paraId="7FFCF95C" w14:textId="37A373D8"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w:t>
            </w:r>
            <w:proofErr w:type="spellStart"/>
            <w:r>
              <w:rPr>
                <w:rFonts w:ascii="Arial" w:eastAsia="Arial Unicode MS" w:hAnsi="Arial"/>
                <w:kern w:val="0"/>
                <w:sz w:val="20"/>
                <w:szCs w:val="20"/>
                <w:lang w:eastAsia="zh-CN"/>
              </w:rPr>
              <w:t>ZTE</w:t>
            </w:r>
            <w:proofErr w:type="spellEnd"/>
            <w:r>
              <w:rPr>
                <w:rFonts w:ascii="Arial" w:eastAsia="Arial Unicode MS" w:hAnsi="Arial"/>
                <w:kern w:val="0"/>
                <w:sz w:val="20"/>
                <w:szCs w:val="20"/>
                <w:lang w:eastAsia="zh-CN"/>
              </w:rPr>
              <w:t xml:space="preserve"> in this scenario, </w:t>
            </w:r>
            <w:r w:rsidRPr="00811C24">
              <w:rPr>
                <w:rFonts w:ascii="Arial" w:eastAsia="Arial Unicode MS" w:hAnsi="Arial"/>
                <w:kern w:val="0"/>
                <w:sz w:val="20"/>
                <w:szCs w:val="20"/>
                <w:lang w:eastAsia="zh-CN"/>
              </w:rPr>
              <w:t xml:space="preserve">a </w:t>
            </w:r>
            <w:r>
              <w:rPr>
                <w:rFonts w:ascii="Arial" w:eastAsia="Arial Unicode MS" w:hAnsi="Arial"/>
                <w:kern w:val="0"/>
                <w:sz w:val="20"/>
                <w:szCs w:val="20"/>
                <w:lang w:eastAsia="zh-CN"/>
              </w:rPr>
              <w:t>R</w:t>
            </w:r>
            <w:r w:rsidRPr="00811C24">
              <w:rPr>
                <w:rFonts w:ascii="Arial" w:eastAsia="Arial Unicode MS" w:hAnsi="Arial"/>
                <w:kern w:val="0"/>
                <w:sz w:val="20"/>
                <w:szCs w:val="20"/>
                <w:lang w:eastAsia="zh-CN"/>
              </w:rPr>
              <w:t xml:space="preserve">egular </w:t>
            </w:r>
            <w:proofErr w:type="spellStart"/>
            <w:r w:rsidRPr="00811C24">
              <w:rPr>
                <w:rFonts w:ascii="Arial" w:eastAsia="Arial Unicode MS" w:hAnsi="Arial"/>
                <w:kern w:val="0"/>
                <w:sz w:val="20"/>
                <w:szCs w:val="20"/>
                <w:lang w:eastAsia="zh-CN"/>
              </w:rPr>
              <w:t>BSR</w:t>
            </w:r>
            <w:proofErr w:type="spellEnd"/>
            <w:r w:rsidRPr="00811C24">
              <w:rPr>
                <w:rFonts w:ascii="Arial" w:eastAsia="Arial Unicode MS" w:hAnsi="Arial"/>
                <w:kern w:val="0"/>
                <w:sz w:val="20"/>
                <w:szCs w:val="20"/>
                <w:lang w:eastAsia="zh-CN"/>
              </w:rPr>
              <w:t xml:space="preserve"> triggered </w:t>
            </w:r>
            <w:r>
              <w:rPr>
                <w:rFonts w:ascii="Arial" w:eastAsia="Arial Unicode MS" w:hAnsi="Arial"/>
                <w:kern w:val="0"/>
                <w:sz w:val="20"/>
                <w:szCs w:val="20"/>
                <w:lang w:eastAsia="zh-CN"/>
              </w:rPr>
              <w:t>in</w:t>
            </w:r>
            <w:r w:rsidRPr="00811C24">
              <w:rPr>
                <w:rFonts w:ascii="Arial" w:eastAsia="Arial Unicode MS" w:hAnsi="Arial"/>
                <w:kern w:val="0"/>
                <w:sz w:val="20"/>
                <w:szCs w:val="20"/>
                <w:lang w:eastAsia="zh-CN"/>
              </w:rPr>
              <w:t xml:space="preserve"> the </w:t>
            </w:r>
            <w:proofErr w:type="spellStart"/>
            <w:r w:rsidRPr="00811C24">
              <w:rPr>
                <w:rFonts w:ascii="Arial" w:eastAsia="Arial Unicode MS" w:hAnsi="Arial"/>
                <w:kern w:val="0"/>
                <w:sz w:val="20"/>
                <w:szCs w:val="20"/>
                <w:lang w:eastAsia="zh-CN"/>
              </w:rPr>
              <w:t>SCG</w:t>
            </w:r>
            <w:proofErr w:type="spellEnd"/>
            <w:r w:rsidRPr="00811C24">
              <w:rPr>
                <w:rFonts w:ascii="Arial" w:eastAsia="Arial Unicode MS" w:hAnsi="Arial"/>
                <w:kern w:val="0"/>
                <w:sz w:val="20"/>
                <w:szCs w:val="20"/>
                <w:lang w:eastAsia="zh-CN"/>
              </w:rPr>
              <w:t xml:space="preserve"> and when an UL grant is received from the network</w:t>
            </w:r>
            <w:r>
              <w:rPr>
                <w:rFonts w:ascii="Arial" w:eastAsia="Arial Unicode MS" w:hAnsi="Arial"/>
                <w:kern w:val="0"/>
                <w:sz w:val="20"/>
                <w:szCs w:val="20"/>
                <w:lang w:eastAsia="zh-CN"/>
              </w:rPr>
              <w:t xml:space="preserve"> for </w:t>
            </w:r>
            <w:proofErr w:type="spellStart"/>
            <w:r>
              <w:rPr>
                <w:rFonts w:ascii="Arial" w:eastAsia="Arial Unicode MS" w:hAnsi="Arial"/>
                <w:kern w:val="0"/>
                <w:sz w:val="20"/>
                <w:szCs w:val="20"/>
                <w:lang w:eastAsia="zh-CN"/>
              </w:rPr>
              <w:t>SCG</w:t>
            </w:r>
            <w:proofErr w:type="spellEnd"/>
            <w:r w:rsidRPr="00811C24">
              <w:rPr>
                <w:rFonts w:ascii="Arial" w:eastAsia="Arial Unicode MS" w:hAnsi="Arial"/>
                <w:kern w:val="0"/>
                <w:sz w:val="20"/>
                <w:szCs w:val="20"/>
                <w:lang w:eastAsia="zh-CN"/>
              </w:rPr>
              <w:t>, the UE shall build a MAC CE (which is not a padding</w:t>
            </w:r>
            <w:r>
              <w:rPr>
                <w:rFonts w:ascii="Arial" w:eastAsia="Arial Unicode MS" w:hAnsi="Arial"/>
                <w:kern w:val="0"/>
                <w:sz w:val="20"/>
                <w:szCs w:val="20"/>
                <w:lang w:eastAsia="zh-CN"/>
              </w:rPr>
              <w:t xml:space="preserve">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it’s a regular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even the buffer is empty, thus the transmission </w:t>
            </w:r>
            <w:r w:rsidRPr="00811C24">
              <w:rPr>
                <w:rFonts w:ascii="Arial" w:eastAsia="Arial Unicode MS" w:hAnsi="Arial"/>
                <w:kern w:val="0"/>
                <w:sz w:val="20"/>
                <w:szCs w:val="20"/>
                <w:lang w:eastAsia="zh-CN"/>
              </w:rPr>
              <w:t>will not be skipped</w:t>
            </w:r>
            <w:r>
              <w:rPr>
                <w:rFonts w:ascii="Arial" w:eastAsia="Arial Unicode MS" w:hAnsi="Arial"/>
                <w:kern w:val="0"/>
                <w:sz w:val="20"/>
                <w:szCs w:val="20"/>
                <w:lang w:eastAsia="zh-CN"/>
              </w:rPr>
              <w:t xml:space="preserve"> according to 5.4.3.1.3</w:t>
            </w:r>
            <w:r w:rsidRPr="00811C24">
              <w:rPr>
                <w:rFonts w:ascii="Arial" w:eastAsia="Arial Unicode MS" w:hAnsi="Arial"/>
                <w:kern w:val="0"/>
                <w:sz w:val="20"/>
                <w:szCs w:val="20"/>
                <w:lang w:eastAsia="zh-CN"/>
              </w:rPr>
              <w:t>.</w:t>
            </w:r>
          </w:p>
          <w:p w14:paraId="26F74B5D" w14:textId="149FEEFA"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Agree also with LG that </w:t>
            </w:r>
            <w:r w:rsidRPr="00811C24">
              <w:rPr>
                <w:rFonts w:ascii="Arial" w:eastAsia="Arial Unicode MS" w:hAnsi="Arial"/>
                <w:kern w:val="0"/>
                <w:sz w:val="20"/>
                <w:szCs w:val="20"/>
                <w:lang w:eastAsia="zh-CN"/>
              </w:rPr>
              <w:t>SR is cancelled</w:t>
            </w:r>
            <w:r>
              <w:rPr>
                <w:rFonts w:ascii="Arial" w:eastAsia="Arial Unicode MS" w:hAnsi="Arial"/>
                <w:kern w:val="0"/>
                <w:sz w:val="20"/>
                <w:szCs w:val="20"/>
                <w:lang w:eastAsia="zh-CN"/>
              </w:rPr>
              <w:t xml:space="preserve"> since the </w:t>
            </w:r>
            <w:r w:rsidRPr="00811C24">
              <w:rPr>
                <w:rFonts w:ascii="Arial" w:eastAsia="Arial Unicode MS" w:hAnsi="Arial"/>
                <w:kern w:val="0"/>
                <w:sz w:val="20"/>
                <w:szCs w:val="20"/>
                <w:lang w:eastAsia="zh-CN"/>
              </w:rPr>
              <w:t>UL grant(s) can accommodate all pending data available for transmission.</w:t>
            </w:r>
            <w:r>
              <w:rPr>
                <w:rFonts w:ascii="Arial" w:eastAsia="Arial Unicode MS" w:hAnsi="Arial"/>
                <w:kern w:val="0"/>
                <w:sz w:val="20"/>
                <w:szCs w:val="20"/>
                <w:lang w:eastAsia="zh-CN"/>
              </w:rPr>
              <w:t xml:space="preserve"> </w:t>
            </w:r>
          </w:p>
          <w:p w14:paraId="7812FBE2" w14:textId="77777777"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Further, only a bad UE implementation would not cancel also a </w:t>
            </w:r>
            <w:proofErr w:type="spellStart"/>
            <w:r>
              <w:rPr>
                <w:rFonts w:ascii="Arial" w:eastAsia="Arial Unicode MS" w:hAnsi="Arial"/>
                <w:kern w:val="0"/>
                <w:sz w:val="20"/>
                <w:szCs w:val="20"/>
                <w:lang w:eastAsia="zh-CN"/>
              </w:rPr>
              <w:t>SCG</w:t>
            </w:r>
            <w:proofErr w:type="spellEnd"/>
            <w:r>
              <w:rPr>
                <w:rFonts w:ascii="Arial" w:eastAsia="Arial Unicode MS" w:hAnsi="Arial"/>
                <w:kern w:val="0"/>
                <w:sz w:val="20"/>
                <w:szCs w:val="20"/>
                <w:lang w:eastAsia="zh-CN"/>
              </w:rPr>
              <w:t xml:space="preserve"> Regular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when transmitting a Regular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in MCG (or when all data can be accommodated in the UL grant(s) in MCG but the grant cannot accommodate the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MAC CE): </w:t>
            </w:r>
          </w:p>
          <w:p w14:paraId="51B0215C" w14:textId="0B5609C9" w:rsidR="007306E5" w:rsidRDefault="007306E5" w:rsidP="007306E5">
            <w:pPr>
              <w:widowControl/>
              <w:spacing w:before="120"/>
              <w:rPr>
                <w:rFonts w:ascii="Arial" w:eastAsia="Arial Unicode MS" w:hAnsi="Arial"/>
                <w:kern w:val="0"/>
                <w:sz w:val="20"/>
                <w:szCs w:val="20"/>
                <w:lang w:eastAsia="zh-CN"/>
              </w:rPr>
            </w:pPr>
            <w:r w:rsidRPr="000A0040">
              <w:rPr>
                <w:lang w:eastAsia="ko-KR"/>
              </w:rPr>
              <w:t xml:space="preserve">All triggered </w:t>
            </w:r>
            <w:proofErr w:type="spellStart"/>
            <w:r w:rsidRPr="000A0040">
              <w:rPr>
                <w:lang w:eastAsia="ko-KR"/>
              </w:rPr>
              <w:t>BSRs</w:t>
            </w:r>
            <w:proofErr w:type="spellEnd"/>
            <w:r>
              <w:rPr>
                <w:lang w:eastAsia="ko-KR"/>
              </w:rPr>
              <w:t xml:space="preserve"> </w:t>
            </w:r>
            <w:r w:rsidRPr="000A0040">
              <w:rPr>
                <w:highlight w:val="yellow"/>
                <w:lang w:eastAsia="ko-KR"/>
              </w:rPr>
              <w:t>may be cancelled</w:t>
            </w:r>
            <w:r>
              <w:rPr>
                <w:lang w:eastAsia="ko-KR"/>
              </w:rPr>
              <w:t xml:space="preserve"> when the UL grant(s) can accommodate all pending data available for transmission but is not sufficient to additionally accommodate the </w:t>
            </w:r>
            <w:proofErr w:type="spellStart"/>
            <w:r>
              <w:rPr>
                <w:lang w:eastAsia="ko-KR"/>
              </w:rPr>
              <w:t>BSR</w:t>
            </w:r>
            <w:proofErr w:type="spellEnd"/>
            <w:r>
              <w:rPr>
                <w:lang w:eastAsia="ko-KR"/>
              </w:rPr>
              <w:t xml:space="preserve"> MAC CE plus its </w:t>
            </w:r>
            <w:proofErr w:type="spellStart"/>
            <w:r>
              <w:rPr>
                <w:lang w:eastAsia="ko-KR"/>
              </w:rPr>
              <w:t>subheader</w:t>
            </w:r>
            <w:proofErr w:type="spellEnd"/>
            <w:r>
              <w:rPr>
                <w:lang w:eastAsia="ko-KR"/>
              </w:rPr>
              <w:t xml:space="preserve">. </w:t>
            </w:r>
            <w:r w:rsidRPr="000A0040">
              <w:rPr>
                <w:lang w:eastAsia="ko-KR"/>
              </w:rPr>
              <w:t xml:space="preserve">All </w:t>
            </w:r>
            <w:proofErr w:type="spellStart"/>
            <w:r w:rsidRPr="000A0040">
              <w:rPr>
                <w:lang w:eastAsia="ko-KR"/>
              </w:rPr>
              <w:t>BSRs</w:t>
            </w:r>
            <w:proofErr w:type="spellEnd"/>
            <w:r w:rsidRPr="000A0040">
              <w:rPr>
                <w:lang w:eastAsia="ko-KR"/>
              </w:rPr>
              <w:t xml:space="preserve"> triggered</w:t>
            </w:r>
            <w:r>
              <w:rPr>
                <w:lang w:eastAsia="ko-KR"/>
              </w:rPr>
              <w:t xml:space="preserve"> prior to MAC </w:t>
            </w:r>
            <w:proofErr w:type="spellStart"/>
            <w:r>
              <w:rPr>
                <w:lang w:eastAsia="ko-KR"/>
              </w:rPr>
              <w:t>PDU</w:t>
            </w:r>
            <w:proofErr w:type="spellEnd"/>
            <w:r>
              <w:rPr>
                <w:lang w:eastAsia="ko-KR"/>
              </w:rPr>
              <w:t xml:space="preserve"> assembly </w:t>
            </w:r>
            <w:r w:rsidRPr="000A0040">
              <w:rPr>
                <w:highlight w:val="yellow"/>
                <w:lang w:eastAsia="ko-KR"/>
              </w:rPr>
              <w:t>shall be cancelled</w:t>
            </w:r>
            <w:r>
              <w:rPr>
                <w:lang w:eastAsia="ko-KR"/>
              </w:rPr>
              <w:t xml:space="preserve"> when a MAC </w:t>
            </w:r>
            <w:proofErr w:type="spellStart"/>
            <w:r>
              <w:rPr>
                <w:lang w:eastAsia="ko-KR"/>
              </w:rPr>
              <w:t>PDU</w:t>
            </w:r>
            <w:proofErr w:type="spellEnd"/>
            <w:r>
              <w:rPr>
                <w:lang w:eastAsia="ko-KR"/>
              </w:rPr>
              <w:t xml:space="preserve"> is transmitted and this </w:t>
            </w:r>
            <w:proofErr w:type="spellStart"/>
            <w:r>
              <w:rPr>
                <w:lang w:eastAsia="ko-KR"/>
              </w:rPr>
              <w:t>PDU</w:t>
            </w:r>
            <w:proofErr w:type="spellEnd"/>
            <w:r>
              <w:rPr>
                <w:lang w:eastAsia="ko-KR"/>
              </w:rPr>
              <w:t xml:space="preserve"> includes a Long or Short </w:t>
            </w:r>
            <w:proofErr w:type="spellStart"/>
            <w:r>
              <w:rPr>
                <w:lang w:eastAsia="ko-KR"/>
              </w:rPr>
              <w:t>BSR</w:t>
            </w:r>
            <w:proofErr w:type="spellEnd"/>
            <w:r>
              <w:t xml:space="preserve"> </w:t>
            </w:r>
            <w:r>
              <w:rPr>
                <w:lang w:eastAsia="ko-KR"/>
              </w:rPr>
              <w:t xml:space="preserve">MAC CE which contains buffer status up to (and including) the last event that triggered a </w:t>
            </w:r>
            <w:proofErr w:type="spellStart"/>
            <w:r>
              <w:rPr>
                <w:lang w:eastAsia="ko-KR"/>
              </w:rPr>
              <w:t>BSR</w:t>
            </w:r>
            <w:proofErr w:type="spellEnd"/>
            <w:r>
              <w:rPr>
                <w:lang w:eastAsia="ko-KR"/>
              </w:rPr>
              <w:t xml:space="preserve"> prior to the MAC </w:t>
            </w:r>
            <w:proofErr w:type="spellStart"/>
            <w:r>
              <w:rPr>
                <w:lang w:eastAsia="ko-KR"/>
              </w:rPr>
              <w:t>PDU</w:t>
            </w:r>
            <w:proofErr w:type="spellEnd"/>
            <w:r>
              <w:rPr>
                <w:lang w:eastAsia="ko-KR"/>
              </w:rPr>
              <w:t xml:space="preserve"> assembly.</w:t>
            </w:r>
          </w:p>
        </w:tc>
      </w:tr>
      <w:tr w:rsidR="00D17F0A" w14:paraId="54590ECA" w14:textId="77777777" w:rsidTr="00AF0146">
        <w:tc>
          <w:tcPr>
            <w:tcW w:w="1255" w:type="dxa"/>
          </w:tcPr>
          <w:p w14:paraId="3121E70B" w14:textId="70A9172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710" w:type="dxa"/>
          </w:tcPr>
          <w:p w14:paraId="7CA95507" w14:textId="21E95E34" w:rsidR="00D17F0A" w:rsidRDefault="00D17F0A" w:rsidP="00D17F0A">
            <w:pPr>
              <w:widowControl/>
              <w:spacing w:before="120"/>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6664" w:type="dxa"/>
          </w:tcPr>
          <w:p w14:paraId="10CFA545" w14:textId="7777777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is regular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the UL grant won’t be skipped according the specification below, thus the regular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will be transmitted and the SR will be cancelled </w:t>
            </w:r>
          </w:p>
          <w:p w14:paraId="0903FA46" w14:textId="77777777" w:rsidR="00D17F0A" w:rsidRPr="00805866" w:rsidRDefault="00D17F0A" w:rsidP="00D17F0A">
            <w:pPr>
              <w:rPr>
                <w:lang w:eastAsia="ko-KR"/>
              </w:rPr>
            </w:pPr>
            <w:r w:rsidRPr="00805866">
              <w:rPr>
                <w:lang w:eastAsia="ko-KR"/>
              </w:rPr>
              <w:t xml:space="preserve">The MAC entity shall not generate a MAC </w:t>
            </w:r>
            <w:proofErr w:type="spellStart"/>
            <w:r w:rsidRPr="00805866">
              <w:rPr>
                <w:lang w:eastAsia="ko-KR"/>
              </w:rPr>
              <w:t>PDU</w:t>
            </w:r>
            <w:proofErr w:type="spellEnd"/>
            <w:r w:rsidRPr="00805866">
              <w:rPr>
                <w:lang w:eastAsia="ko-KR"/>
              </w:rPr>
              <w:t xml:space="preserve"> for the </w:t>
            </w:r>
            <w:proofErr w:type="spellStart"/>
            <w:r w:rsidRPr="00805866">
              <w:rPr>
                <w:lang w:eastAsia="ko-KR"/>
              </w:rPr>
              <w:t>HARQ</w:t>
            </w:r>
            <w:proofErr w:type="spellEnd"/>
            <w:r w:rsidRPr="00805866">
              <w:rPr>
                <w:lang w:eastAsia="ko-KR"/>
              </w:rPr>
              <w:t xml:space="preserve"> entity if the following conditions are satisfied:</w:t>
            </w:r>
          </w:p>
          <w:p w14:paraId="78A4F75D"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entity is configured with </w:t>
            </w:r>
            <w:proofErr w:type="spellStart"/>
            <w:r w:rsidRPr="00805866">
              <w:rPr>
                <w:i/>
                <w:lang w:eastAsia="ko-KR"/>
              </w:rPr>
              <w:t>skipUplinkTxDynamic</w:t>
            </w:r>
            <w:proofErr w:type="spellEnd"/>
            <w:r w:rsidRPr="00805866">
              <w:rPr>
                <w:lang w:eastAsia="ko-KR"/>
              </w:rPr>
              <w:t xml:space="preserve"> and the grant indicated to the </w:t>
            </w:r>
            <w:proofErr w:type="spellStart"/>
            <w:r w:rsidRPr="00805866">
              <w:rPr>
                <w:lang w:eastAsia="ko-KR"/>
              </w:rPr>
              <w:t>HARQ</w:t>
            </w:r>
            <w:proofErr w:type="spellEnd"/>
            <w:r w:rsidRPr="00805866">
              <w:rPr>
                <w:lang w:eastAsia="ko-KR"/>
              </w:rPr>
              <w:t xml:space="preserve"> entity was addressed to a C-RNTI, or the grant indicated to the </w:t>
            </w:r>
            <w:proofErr w:type="spellStart"/>
            <w:r w:rsidRPr="00805866">
              <w:rPr>
                <w:lang w:eastAsia="ko-KR"/>
              </w:rPr>
              <w:t>HARQ</w:t>
            </w:r>
            <w:proofErr w:type="spellEnd"/>
            <w:r w:rsidRPr="00805866">
              <w:rPr>
                <w:lang w:eastAsia="ko-KR"/>
              </w:rPr>
              <w:t xml:space="preserve"> entity is a configured uplink grant; and</w:t>
            </w:r>
          </w:p>
          <w:p w14:paraId="6BB2A3DE" w14:textId="77777777" w:rsidR="00D17F0A" w:rsidRPr="00805866" w:rsidRDefault="00D17F0A" w:rsidP="00D17F0A">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3F4569DE"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w:t>
            </w:r>
            <w:proofErr w:type="spellStart"/>
            <w:r w:rsidRPr="00805866">
              <w:rPr>
                <w:lang w:eastAsia="ko-KR"/>
              </w:rPr>
              <w:t>PDU</w:t>
            </w:r>
            <w:proofErr w:type="spellEnd"/>
            <w:r w:rsidRPr="00805866">
              <w:rPr>
                <w:lang w:eastAsia="ko-KR"/>
              </w:rPr>
              <w:t xml:space="preserve"> includes zero MAC </w:t>
            </w:r>
            <w:proofErr w:type="spellStart"/>
            <w:r w:rsidRPr="00805866">
              <w:rPr>
                <w:lang w:eastAsia="ko-KR"/>
              </w:rPr>
              <w:t>SDUs</w:t>
            </w:r>
            <w:proofErr w:type="spellEnd"/>
            <w:r w:rsidRPr="00805866">
              <w:rPr>
                <w:lang w:eastAsia="ko-KR"/>
              </w:rPr>
              <w:t>; and</w:t>
            </w:r>
          </w:p>
          <w:p w14:paraId="64FB4AFA"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w:t>
            </w:r>
            <w:proofErr w:type="spellStart"/>
            <w:r w:rsidRPr="00805866">
              <w:rPr>
                <w:lang w:eastAsia="ko-KR"/>
              </w:rPr>
              <w:t>PDU</w:t>
            </w:r>
            <w:proofErr w:type="spellEnd"/>
            <w:r w:rsidRPr="00805866">
              <w:rPr>
                <w:lang w:eastAsia="ko-KR"/>
              </w:rPr>
              <w:t xml:space="preserve"> includes </w:t>
            </w:r>
            <w:r w:rsidRPr="005A4A14">
              <w:rPr>
                <w:highlight w:val="yellow"/>
                <w:lang w:eastAsia="ko-KR"/>
              </w:rPr>
              <w:t xml:space="preserve">only the periodic </w:t>
            </w:r>
            <w:proofErr w:type="spellStart"/>
            <w:r w:rsidRPr="005A4A14">
              <w:rPr>
                <w:highlight w:val="yellow"/>
                <w:lang w:eastAsia="ko-KR"/>
              </w:rPr>
              <w:t>BSR</w:t>
            </w:r>
            <w:proofErr w:type="spellEnd"/>
            <w:r w:rsidRPr="00805866">
              <w:rPr>
                <w:lang w:eastAsia="ko-KR"/>
              </w:rPr>
              <w:t xml:space="preserve"> and there is no data available for any </w:t>
            </w:r>
            <w:proofErr w:type="spellStart"/>
            <w:r w:rsidRPr="00805866">
              <w:rPr>
                <w:lang w:eastAsia="ko-KR"/>
              </w:rPr>
              <w:t>LCG</w:t>
            </w:r>
            <w:proofErr w:type="spellEnd"/>
            <w:r w:rsidRPr="00805866">
              <w:rPr>
                <w:lang w:eastAsia="ko-KR"/>
              </w:rPr>
              <w:t xml:space="preserve">, or the MAC </w:t>
            </w:r>
            <w:proofErr w:type="spellStart"/>
            <w:r w:rsidRPr="00805866">
              <w:rPr>
                <w:lang w:eastAsia="ko-KR"/>
              </w:rPr>
              <w:t>PDU</w:t>
            </w:r>
            <w:proofErr w:type="spellEnd"/>
            <w:r w:rsidRPr="00805866">
              <w:rPr>
                <w:lang w:eastAsia="ko-KR"/>
              </w:rPr>
              <w:t xml:space="preserve"> includes only the padding </w:t>
            </w:r>
            <w:proofErr w:type="spellStart"/>
            <w:r w:rsidRPr="00805866">
              <w:rPr>
                <w:lang w:eastAsia="ko-KR"/>
              </w:rPr>
              <w:t>BSR</w:t>
            </w:r>
            <w:proofErr w:type="spellEnd"/>
            <w:r w:rsidRPr="00805866">
              <w:rPr>
                <w:lang w:eastAsia="ko-KR"/>
              </w:rPr>
              <w:t>.</w:t>
            </w:r>
          </w:p>
          <w:p w14:paraId="072FEB0D" w14:textId="1778572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is periodic </w:t>
            </w:r>
            <w:proofErr w:type="spellStart"/>
            <w:r>
              <w:rPr>
                <w:rFonts w:ascii="Arial" w:eastAsia="Arial Unicode MS" w:hAnsi="Arial"/>
                <w:kern w:val="0"/>
                <w:sz w:val="20"/>
                <w:szCs w:val="20"/>
                <w:lang w:eastAsia="zh-CN"/>
              </w:rPr>
              <w:t>BSR</w:t>
            </w:r>
            <w:proofErr w:type="spellEnd"/>
            <w:r>
              <w:rPr>
                <w:rFonts w:ascii="Arial" w:eastAsia="Arial Unicode MS" w:hAnsi="Arial"/>
                <w:kern w:val="0"/>
                <w:sz w:val="20"/>
                <w:szCs w:val="20"/>
                <w:lang w:eastAsia="zh-CN"/>
              </w:rPr>
              <w:t xml:space="preserve">,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r w:rsidR="00BE205C" w14:paraId="7032E620" w14:textId="77777777" w:rsidTr="00AF0146">
        <w:tc>
          <w:tcPr>
            <w:tcW w:w="1255" w:type="dxa"/>
          </w:tcPr>
          <w:p w14:paraId="07653C85" w14:textId="455D2554"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710" w:type="dxa"/>
          </w:tcPr>
          <w:p w14:paraId="51CF5ECE" w14:textId="77777777" w:rsidR="00BE205C" w:rsidRDefault="00BE205C" w:rsidP="00BE205C">
            <w:pPr>
              <w:widowControl/>
              <w:spacing w:before="120"/>
              <w:jc w:val="left"/>
              <w:rPr>
                <w:rFonts w:ascii="Arial" w:eastAsia="Arial Unicode MS" w:hAnsi="Arial"/>
                <w:kern w:val="0"/>
                <w:sz w:val="20"/>
                <w:szCs w:val="20"/>
                <w:lang w:eastAsia="zh-CN"/>
              </w:rPr>
            </w:pPr>
          </w:p>
        </w:tc>
        <w:tc>
          <w:tcPr>
            <w:tcW w:w="6664" w:type="dxa"/>
          </w:tcPr>
          <w:p w14:paraId="1B74F049" w14:textId="216DE1BB"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r w:rsidR="00F102EA" w14:paraId="54D04D05" w14:textId="77777777" w:rsidTr="00AF0146">
        <w:tc>
          <w:tcPr>
            <w:tcW w:w="1255" w:type="dxa"/>
          </w:tcPr>
          <w:p w14:paraId="42515D21" w14:textId="5AE73C61"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710" w:type="dxa"/>
          </w:tcPr>
          <w:p w14:paraId="466EA41D" w14:textId="615ACF3E" w:rsidR="00F102EA" w:rsidRDefault="00F102EA" w:rsidP="00BE205C">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D9AC04F" w14:textId="22A67C6F"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As indicated by the proponent, there is no issue to resolve.</w:t>
            </w:r>
          </w:p>
        </w:tc>
      </w:tr>
      <w:tr w:rsidR="00F102EA" w14:paraId="3C38F075" w14:textId="77777777" w:rsidTr="00AF0146">
        <w:tc>
          <w:tcPr>
            <w:tcW w:w="1255" w:type="dxa"/>
          </w:tcPr>
          <w:p w14:paraId="5627AD1B" w14:textId="5BCD2975" w:rsidR="00F102EA" w:rsidRDefault="007D517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Sequans</w:t>
            </w:r>
          </w:p>
        </w:tc>
        <w:tc>
          <w:tcPr>
            <w:tcW w:w="1710" w:type="dxa"/>
          </w:tcPr>
          <w:p w14:paraId="4B28BB0D" w14:textId="1D62661B" w:rsidR="00F102EA" w:rsidRDefault="007D517A" w:rsidP="00BE205C">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49CBE2E" w14:textId="6FC3DF14" w:rsidR="00F102EA" w:rsidRDefault="007D517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w:t>
            </w:r>
            <w:proofErr w:type="spellStart"/>
            <w:r>
              <w:rPr>
                <w:rFonts w:ascii="Arial" w:eastAsia="Arial Unicode MS" w:hAnsi="Arial"/>
                <w:kern w:val="0"/>
                <w:sz w:val="20"/>
                <w:szCs w:val="20"/>
                <w:lang w:eastAsia="zh-CN"/>
              </w:rPr>
              <w:t>ZTE</w:t>
            </w:r>
            <w:proofErr w:type="spellEnd"/>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lastRenderedPageBreak/>
        <w:t xml:space="preserve">3.2 One-shot </w:t>
      </w:r>
      <w:proofErr w:type="spellStart"/>
      <w:r>
        <w:rPr>
          <w:rFonts w:ascii="Arial" w:hAnsi="Arial" w:cs="Arial"/>
          <w:b w:val="0"/>
          <w:sz w:val="28"/>
        </w:rPr>
        <w:t>HARQ</w:t>
      </w:r>
      <w:proofErr w:type="spellEnd"/>
      <w:r>
        <w:rPr>
          <w:rFonts w:ascii="Arial" w:hAnsi="Arial" w:cs="Arial"/>
          <w:b w:val="0"/>
          <w:sz w:val="28"/>
        </w:rPr>
        <w:t xml:space="preserve"> feedback for NR-U</w:t>
      </w:r>
    </w:p>
    <w:p w14:paraId="27E5E7BC" w14:textId="77777777" w:rsidR="00F109BA" w:rsidRDefault="00411E87">
      <w:pPr>
        <w:pStyle w:val="Doc-title"/>
      </w:pPr>
      <w:r>
        <w:t>[3] R2-2109921</w:t>
      </w:r>
      <w:r>
        <w:tab/>
        <w:t xml:space="preserve">Handling of One-shot </w:t>
      </w:r>
      <w:proofErr w:type="spellStart"/>
      <w:r>
        <w:t>HARQ</w:t>
      </w:r>
      <w:proofErr w:type="spellEnd"/>
      <w:r>
        <w:t xml:space="preserve">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r>
      <w:proofErr w:type="spellStart"/>
      <w:r>
        <w:t>DRX</w:t>
      </w:r>
      <w:proofErr w:type="spellEnd"/>
      <w:r>
        <w:t xml:space="preserve"> </w:t>
      </w:r>
      <w:proofErr w:type="spellStart"/>
      <w:r>
        <w:t>HARQ</w:t>
      </w:r>
      <w:proofErr w:type="spellEnd"/>
      <w:r>
        <w:t xml:space="preserve"> </w:t>
      </w:r>
      <w:proofErr w:type="spellStart"/>
      <w:r>
        <w:t>RTT</w:t>
      </w:r>
      <w:proofErr w:type="spellEnd"/>
      <w:r>
        <w:t xml:space="preserve"> timer for one-shot </w:t>
      </w:r>
      <w:proofErr w:type="spellStart"/>
      <w:r>
        <w:t>HARQ</w:t>
      </w:r>
      <w:proofErr w:type="spellEnd"/>
      <w:r>
        <w:t xml:space="preserve">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 xml:space="preserve">CR to </w:t>
      </w:r>
      <w:proofErr w:type="spellStart"/>
      <w:r>
        <w:t>DRX</w:t>
      </w:r>
      <w:proofErr w:type="spellEnd"/>
      <w:r>
        <w:t xml:space="preserve"> </w:t>
      </w:r>
      <w:proofErr w:type="spellStart"/>
      <w:r>
        <w:t>HARQ</w:t>
      </w:r>
      <w:proofErr w:type="spellEnd"/>
      <w:r>
        <w:t xml:space="preserve"> </w:t>
      </w:r>
      <w:proofErr w:type="spellStart"/>
      <w:r>
        <w:t>RTT</w:t>
      </w:r>
      <w:proofErr w:type="spellEnd"/>
      <w:r>
        <w:t xml:space="preserve"> timer for one-shot </w:t>
      </w:r>
      <w:proofErr w:type="spellStart"/>
      <w:r>
        <w:t>HARQ</w:t>
      </w:r>
      <w:proofErr w:type="spellEnd"/>
      <w:r>
        <w:t xml:space="preserve">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 xml:space="preserve">Start of </w:t>
      </w:r>
      <w:proofErr w:type="spellStart"/>
      <w:r>
        <w:t>DRX</w:t>
      </w:r>
      <w:proofErr w:type="spellEnd"/>
      <w:r>
        <w:t xml:space="preserve"> </w:t>
      </w:r>
      <w:proofErr w:type="spellStart"/>
      <w:r>
        <w:t>RTT</w:t>
      </w:r>
      <w:proofErr w:type="spellEnd"/>
      <w:r>
        <w:t xml:space="preserve"> timer for one-shot </w:t>
      </w:r>
      <w:proofErr w:type="spellStart"/>
      <w:r>
        <w:t>HARQ</w:t>
      </w:r>
      <w:proofErr w:type="spellEnd"/>
      <w:r>
        <w:t xml:space="preserve">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DengXian"/>
          <w:lang w:eastAsia="zh-CN"/>
        </w:rPr>
        <w:t xml:space="preserve">[3][4][6] all discuss the issue of whether to re-/start </w:t>
      </w:r>
      <w:proofErr w:type="spellStart"/>
      <w:r>
        <w:rPr>
          <w:rFonts w:eastAsia="DengXian"/>
          <w:i/>
          <w:iCs/>
          <w:lang w:eastAsia="zh-CN"/>
        </w:rPr>
        <w:t>drx-HARQ-RTT-TimerDL</w:t>
      </w:r>
      <w:proofErr w:type="spellEnd"/>
      <w:r>
        <w:rPr>
          <w:rFonts w:eastAsia="DengXian"/>
          <w:i/>
          <w:iCs/>
          <w:lang w:eastAsia="zh-CN"/>
        </w:rPr>
        <w:t xml:space="preserve"> </w:t>
      </w:r>
      <w:r>
        <w:rPr>
          <w:rFonts w:eastAsia="DengXian"/>
          <w:lang w:eastAsia="zh-CN"/>
        </w:rPr>
        <w:t xml:space="preserve">when UE receives a </w:t>
      </w:r>
      <w:r>
        <w:rPr>
          <w:szCs w:val="18"/>
          <w:lang w:val="en-US"/>
        </w:rPr>
        <w:t xml:space="preserve">PDCCH without any DL transmission but triggers a Type-3 </w:t>
      </w:r>
      <w:proofErr w:type="spellStart"/>
      <w:r>
        <w:rPr>
          <w:szCs w:val="18"/>
          <w:lang w:val="en-US"/>
        </w:rPr>
        <w:t>HARQ</w:t>
      </w:r>
      <w:proofErr w:type="spellEnd"/>
      <w:r>
        <w:rPr>
          <w:szCs w:val="18"/>
          <w:lang w:val="en-US"/>
        </w:rPr>
        <w:t xml:space="preserve"> feedback (aka “</w:t>
      </w:r>
      <w:r>
        <w:rPr>
          <w:szCs w:val="18"/>
        </w:rPr>
        <w:t xml:space="preserve">one-shot </w:t>
      </w:r>
      <w:proofErr w:type="spellStart"/>
      <w:r>
        <w:rPr>
          <w:szCs w:val="18"/>
        </w:rPr>
        <w:t>HARQ</w:t>
      </w:r>
      <w:proofErr w:type="spellEnd"/>
      <w:r>
        <w:rPr>
          <w:szCs w:val="18"/>
        </w:rPr>
        <w:t xml:space="preserve"> feedback”). This issue was discussed at RAN2#115-e in the offline [AT115-e][021][NR16] MAC III (</w:t>
      </w:r>
      <w:proofErr w:type="spellStart"/>
      <w:r>
        <w:rPr>
          <w:szCs w:val="18"/>
        </w:rPr>
        <w:t>ZTE</w:t>
      </w:r>
      <w:proofErr w:type="spellEnd"/>
      <w:r>
        <w:rPr>
          <w:szCs w:val="18"/>
        </w:rPr>
        <w:t xml:space="preserv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7D517A">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4"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 xml:space="preserve">Start of </w:t>
            </w:r>
            <w:proofErr w:type="spellStart"/>
            <w:r w:rsidR="00411E87">
              <w:rPr>
                <w:rFonts w:ascii="Times New Roman" w:eastAsia="SimSun" w:hAnsi="Times New Roman" w:cs="Times New Roman"/>
                <w:kern w:val="0"/>
                <w:sz w:val="20"/>
                <w:szCs w:val="18"/>
                <w:lang w:eastAsia="zh-CN"/>
              </w:rPr>
              <w:t>DRX</w:t>
            </w:r>
            <w:proofErr w:type="spellEnd"/>
            <w:r w:rsidR="00411E87">
              <w:rPr>
                <w:rFonts w:ascii="Times New Roman" w:eastAsia="SimSun" w:hAnsi="Times New Roman" w:cs="Times New Roman"/>
                <w:kern w:val="0"/>
                <w:sz w:val="20"/>
                <w:szCs w:val="18"/>
                <w:lang w:eastAsia="zh-CN"/>
              </w:rPr>
              <w:t xml:space="preserve"> </w:t>
            </w:r>
            <w:proofErr w:type="spellStart"/>
            <w:r w:rsidR="00411E87">
              <w:rPr>
                <w:rFonts w:ascii="Times New Roman" w:eastAsia="SimSun" w:hAnsi="Times New Roman" w:cs="Times New Roman"/>
                <w:kern w:val="0"/>
                <w:sz w:val="20"/>
                <w:szCs w:val="18"/>
                <w:lang w:eastAsia="zh-CN"/>
              </w:rPr>
              <w:t>RTT</w:t>
            </w:r>
            <w:proofErr w:type="spellEnd"/>
            <w:r w:rsidR="00411E87">
              <w:rPr>
                <w:rFonts w:ascii="Times New Roman" w:eastAsia="SimSun" w:hAnsi="Times New Roman" w:cs="Times New Roman"/>
                <w:kern w:val="0"/>
                <w:sz w:val="20"/>
                <w:szCs w:val="18"/>
                <w:lang w:eastAsia="zh-CN"/>
              </w:rPr>
              <w:t xml:space="preserve"> timer for one-shot </w:t>
            </w:r>
            <w:proofErr w:type="spellStart"/>
            <w:r w:rsidR="00411E87">
              <w:rPr>
                <w:rFonts w:ascii="Times New Roman" w:eastAsia="SimSun" w:hAnsi="Times New Roman" w:cs="Times New Roman"/>
                <w:kern w:val="0"/>
                <w:sz w:val="20"/>
                <w:szCs w:val="18"/>
                <w:lang w:eastAsia="zh-CN"/>
              </w:rPr>
              <w:t>HARQ</w:t>
            </w:r>
            <w:proofErr w:type="spellEnd"/>
            <w:r w:rsidR="00411E87">
              <w:rPr>
                <w:rFonts w:ascii="Times New Roman" w:eastAsia="SimSun" w:hAnsi="Times New Roman" w:cs="Times New Roman"/>
                <w:kern w:val="0"/>
                <w:sz w:val="20"/>
                <w:szCs w:val="18"/>
                <w:lang w:eastAsia="zh-CN"/>
              </w:rPr>
              <w:t xml:space="preserve"> feedback    Qualcomm Incorporated    CR    Rel-16    38.321    16.5.0    1148    -    F    </w:t>
            </w:r>
            <w:proofErr w:type="spellStart"/>
            <w:r w:rsidR="00411E87">
              <w:rPr>
                <w:rFonts w:ascii="Times New Roman" w:eastAsia="SimSun" w:hAnsi="Times New Roman" w:cs="Times New Roman"/>
                <w:kern w:val="0"/>
                <w:sz w:val="20"/>
                <w:szCs w:val="18"/>
                <w:lang w:eastAsia="zh-CN"/>
              </w:rPr>
              <w:t>NR_unlic</w:t>
            </w:r>
            <w:proofErr w:type="spellEnd"/>
            <w:r w:rsidR="00411E87">
              <w:rPr>
                <w:rFonts w:ascii="Times New Roman" w:eastAsia="SimSun"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 xml:space="preserve">[021] Rap: further discussion is needed to clarify whether something is needed (e.g. for the case of </w:t>
            </w:r>
            <w:proofErr w:type="spellStart"/>
            <w:r>
              <w:rPr>
                <w:rFonts w:ascii="Times New Roman" w:eastAsia="SimSun" w:hAnsi="Times New Roman" w:cs="Times New Roman"/>
                <w:kern w:val="0"/>
                <w:sz w:val="20"/>
                <w:szCs w:val="18"/>
                <w:lang w:eastAsia="zh-CN"/>
              </w:rPr>
              <w:t>LBT</w:t>
            </w:r>
            <w:proofErr w:type="spellEnd"/>
            <w:r>
              <w:rPr>
                <w:rFonts w:ascii="Times New Roman" w:eastAsia="SimSun" w:hAnsi="Times New Roman" w:cs="Times New Roman"/>
                <w:kern w:val="0"/>
                <w:sz w:val="20"/>
                <w:szCs w:val="18"/>
                <w:lang w:eastAsia="zh-CN"/>
              </w:rPr>
              <w:t xml:space="preserve">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with Type-3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only for a single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for all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only for the “active”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only for the “non-active”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drx-HARQ-RTT-TimerDL</w:t>
      </w:r>
      <w:proofErr w:type="spellEnd"/>
      <w:r>
        <w:rPr>
          <w:bCs/>
          <w:i/>
          <w:iCs/>
          <w:color w:val="000000" w:themeColor="text1"/>
        </w:rPr>
        <w:t xml:space="preserve"> </w:t>
      </w:r>
      <w:r>
        <w:rPr>
          <w:bCs/>
          <w:color w:val="000000" w:themeColor="text1"/>
        </w:rPr>
        <w:t xml:space="preserve">should depend on the “state” of a </w:t>
      </w:r>
      <w:proofErr w:type="spellStart"/>
      <w:r>
        <w:rPr>
          <w:bCs/>
          <w:color w:val="000000" w:themeColor="text1"/>
        </w:rPr>
        <w:t>HARQ</w:t>
      </w:r>
      <w:proofErr w:type="spellEnd"/>
      <w:r>
        <w:rPr>
          <w:bCs/>
          <w:color w:val="000000" w:themeColor="text1"/>
        </w:rPr>
        <w:t xml:space="preserve"> process, e.g. whether a </w:t>
      </w:r>
      <w:proofErr w:type="spellStart"/>
      <w:r>
        <w:rPr>
          <w:bCs/>
          <w:color w:val="000000" w:themeColor="text1"/>
        </w:rPr>
        <w:t>HARQ</w:t>
      </w:r>
      <w:proofErr w:type="spellEnd"/>
      <w:r>
        <w:rPr>
          <w:bCs/>
          <w:color w:val="000000" w:themeColor="text1"/>
        </w:rPr>
        <w:t xml:space="preserve"> process has already sent its feedback or </w:t>
      </w:r>
      <w:proofErr w:type="spellStart"/>
      <w:r>
        <w:rPr>
          <w:bCs/>
          <w:i/>
          <w:iCs/>
          <w:color w:val="000000" w:themeColor="text1"/>
        </w:rPr>
        <w:t>drx-HARQ-RTT-TimerDL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drx-HARQ-RTT-TimerDL</w:t>
      </w:r>
      <w:proofErr w:type="spellEnd"/>
      <w:r>
        <w:rPr>
          <w:bCs/>
          <w:color w:val="000000" w:themeColor="text1"/>
        </w:rPr>
        <w:t xml:space="preserve"> for a </w:t>
      </w:r>
      <w:proofErr w:type="spellStart"/>
      <w:r>
        <w:rPr>
          <w:bCs/>
          <w:color w:val="000000" w:themeColor="text1"/>
        </w:rPr>
        <w:t>HARQ</w:t>
      </w:r>
      <w:proofErr w:type="spellEnd"/>
      <w:r>
        <w:rPr>
          <w:bCs/>
          <w:color w:val="000000" w:themeColor="text1"/>
        </w:rPr>
        <w:t xml:space="preserve"> process if neither the </w:t>
      </w:r>
      <w:proofErr w:type="spellStart"/>
      <w:r>
        <w:rPr>
          <w:bCs/>
          <w:i/>
          <w:iCs/>
          <w:color w:val="000000" w:themeColor="text1"/>
        </w:rPr>
        <w:t>drx-HARQ-RTT-TimerDL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w:t>
      </w:r>
      <w:proofErr w:type="spellStart"/>
      <w:r>
        <w:rPr>
          <w:bCs/>
          <w:color w:val="000000" w:themeColor="text1"/>
        </w:rPr>
        <w:t>HARQ</w:t>
      </w:r>
      <w:proofErr w:type="spellEnd"/>
      <w:r>
        <w:rPr>
          <w:bCs/>
          <w:color w:val="000000" w:themeColor="text1"/>
        </w:rPr>
        <w:t xml:space="preserve"> process is running when the request for one-shot </w:t>
      </w:r>
      <w:proofErr w:type="spellStart"/>
      <w:r>
        <w:rPr>
          <w:bCs/>
          <w:color w:val="000000" w:themeColor="text1"/>
        </w:rPr>
        <w:t>HARQ</w:t>
      </w:r>
      <w:proofErr w:type="spellEnd"/>
      <w:r>
        <w:rPr>
          <w:bCs/>
          <w:color w:val="000000" w:themeColor="text1"/>
        </w:rPr>
        <w:t xml:space="preserve">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w:t>
      </w:r>
      <w:proofErr w:type="spellStart"/>
      <w:r>
        <w:rPr>
          <w:bCs/>
          <w:color w:val="000000" w:themeColor="text1"/>
        </w:rPr>
        <w:t>HARQ</w:t>
      </w:r>
      <w:proofErr w:type="spellEnd"/>
      <w:r>
        <w:rPr>
          <w:bCs/>
          <w:color w:val="000000" w:themeColor="text1"/>
        </w:rPr>
        <w:t xml:space="preserve"> feedback, UE should start </w:t>
      </w:r>
      <w:proofErr w:type="spellStart"/>
      <w:r>
        <w:rPr>
          <w:bCs/>
          <w:i/>
          <w:iCs/>
          <w:color w:val="000000" w:themeColor="text1"/>
        </w:rPr>
        <w:t>drx-HARQ-RTT-TimerDL</w:t>
      </w:r>
      <w:proofErr w:type="spellEnd"/>
      <w:r>
        <w:rPr>
          <w:bCs/>
          <w:color w:val="000000" w:themeColor="text1"/>
        </w:rPr>
        <w:t xml:space="preserve"> for all the requested </w:t>
      </w:r>
      <w:proofErr w:type="spellStart"/>
      <w:r>
        <w:rPr>
          <w:bCs/>
          <w:color w:val="000000" w:themeColor="text1"/>
        </w:rPr>
        <w:t>HARQ</w:t>
      </w:r>
      <w:proofErr w:type="spellEnd"/>
      <w:r>
        <w:rPr>
          <w:bCs/>
          <w:color w:val="000000" w:themeColor="text1"/>
        </w:rPr>
        <w:t xml:space="preserve"> processes, regardless of their respective “state”. In addition, any running </w:t>
      </w:r>
      <w:proofErr w:type="spellStart"/>
      <w:r>
        <w:rPr>
          <w:bCs/>
          <w:i/>
          <w:iCs/>
          <w:color w:val="000000" w:themeColor="text1"/>
        </w:rPr>
        <w:t>drx-HARQ-RTT-TimerDL</w:t>
      </w:r>
      <w:proofErr w:type="spellEnd"/>
      <w:r>
        <w:rPr>
          <w:bCs/>
          <w:color w:val="000000" w:themeColor="text1"/>
        </w:rPr>
        <w:t xml:space="preserve"> of the requested </w:t>
      </w:r>
      <w:proofErr w:type="spellStart"/>
      <w:r>
        <w:rPr>
          <w:bCs/>
          <w:color w:val="000000" w:themeColor="text1"/>
        </w:rPr>
        <w:t>HARQ</w:t>
      </w:r>
      <w:proofErr w:type="spellEnd"/>
      <w:r>
        <w:rPr>
          <w:bCs/>
          <w:color w:val="000000" w:themeColor="text1"/>
        </w:rPr>
        <w:t xml:space="preserve">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drx-HARQ-RTT-TimerDL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 xml:space="preserve">ne-shot </w:t>
            </w:r>
            <w:proofErr w:type="spellStart"/>
            <w:r w:rsidRPr="00470946">
              <w:rPr>
                <w:rFonts w:ascii="Arial" w:eastAsia="Arial Unicode MS" w:hAnsi="Arial"/>
                <w:color w:val="C00000"/>
                <w:kern w:val="0"/>
                <w:sz w:val="20"/>
                <w:szCs w:val="20"/>
                <w:lang w:eastAsia="ko-KR"/>
              </w:rPr>
              <w:t>HARQ</w:t>
            </w:r>
            <w:proofErr w:type="spellEnd"/>
            <w:r w:rsidRPr="00470946">
              <w:rPr>
                <w:rFonts w:ascii="Arial" w:eastAsia="Arial Unicode MS" w:hAnsi="Arial"/>
                <w:color w:val="C00000"/>
                <w:kern w:val="0"/>
                <w:sz w:val="20"/>
                <w:szCs w:val="20"/>
                <w:lang w:eastAsia="ko-KR"/>
              </w:rPr>
              <w:t xml:space="preserve"> feedback request can be sent without any DL transmission which triggers the UE to includes </w:t>
            </w:r>
            <w:proofErr w:type="spellStart"/>
            <w:r w:rsidRPr="00470946">
              <w:rPr>
                <w:rFonts w:ascii="Arial" w:eastAsia="Arial Unicode MS" w:hAnsi="Arial"/>
                <w:color w:val="C00000"/>
                <w:kern w:val="0"/>
                <w:sz w:val="20"/>
                <w:szCs w:val="20"/>
                <w:lang w:eastAsia="ko-KR"/>
              </w:rPr>
              <w:t>HARQ</w:t>
            </w:r>
            <w:proofErr w:type="spellEnd"/>
            <w:r w:rsidRPr="00470946">
              <w:rPr>
                <w:rFonts w:ascii="Arial" w:eastAsia="Arial Unicode MS" w:hAnsi="Arial"/>
                <w:color w:val="C00000"/>
                <w:kern w:val="0"/>
                <w:sz w:val="20"/>
                <w:szCs w:val="20"/>
                <w:lang w:eastAsia="ko-KR"/>
              </w:rPr>
              <w:t xml:space="preserve"> feedback for ALL </w:t>
            </w:r>
            <w:proofErr w:type="spellStart"/>
            <w:r w:rsidRPr="00470946">
              <w:rPr>
                <w:rFonts w:ascii="Arial" w:eastAsia="Arial Unicode MS" w:hAnsi="Arial"/>
                <w:color w:val="C00000"/>
                <w:kern w:val="0"/>
                <w:sz w:val="20"/>
                <w:szCs w:val="20"/>
                <w:lang w:eastAsia="ko-KR"/>
              </w:rPr>
              <w:t>HARQ</w:t>
            </w:r>
            <w:proofErr w:type="spellEnd"/>
            <w:r w:rsidRPr="00470946">
              <w:rPr>
                <w:rFonts w:ascii="Arial" w:eastAsia="Arial Unicode MS" w:hAnsi="Arial"/>
                <w:color w:val="C00000"/>
                <w:kern w:val="0"/>
                <w:sz w:val="20"/>
                <w:szCs w:val="20"/>
                <w:lang w:eastAsia="ko-KR"/>
              </w:rPr>
              <w:t xml:space="preserve">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feedback. The current spec says to start </w:t>
            </w:r>
            <w:proofErr w:type="spellStart"/>
            <w:r>
              <w:rPr>
                <w:rFonts w:ascii="Arial" w:eastAsia="Arial Unicode MS" w:hAnsi="Arial"/>
                <w:i/>
                <w:kern w:val="0"/>
                <w:sz w:val="20"/>
                <w:szCs w:val="20"/>
                <w:lang w:eastAsia="ko-KR"/>
              </w:rPr>
              <w:t>drx-HARQ-RTT-TimerDL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 xml:space="preserve">for the corresponding </w:t>
            </w:r>
            <w:proofErr w:type="spellStart"/>
            <w:r>
              <w:rPr>
                <w:rFonts w:ascii="Arial" w:eastAsia="Arial Unicode MS" w:hAnsi="Arial"/>
                <w:kern w:val="0"/>
                <w:sz w:val="20"/>
                <w:szCs w:val="20"/>
                <w:u w:val="single"/>
                <w:lang w:eastAsia="ko-KR"/>
              </w:rPr>
              <w:t>HARQ</w:t>
            </w:r>
            <w:proofErr w:type="spellEnd"/>
            <w:r>
              <w:rPr>
                <w:rFonts w:ascii="Arial" w:eastAsia="Arial Unicode MS" w:hAnsi="Arial"/>
                <w:kern w:val="0"/>
                <w:sz w:val="20"/>
                <w:szCs w:val="20"/>
                <w:lang w:eastAsia="ko-KR"/>
              </w:rPr>
              <w:t xml:space="preserve">. Type 3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feedback actually includes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feedback for all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Processes although virtual </w:t>
            </w:r>
            <w:proofErr w:type="spellStart"/>
            <w:r>
              <w:rPr>
                <w:rFonts w:ascii="Arial" w:eastAsia="Arial Unicode MS" w:hAnsi="Arial"/>
                <w:kern w:val="0"/>
                <w:sz w:val="20"/>
                <w:szCs w:val="20"/>
                <w:lang w:eastAsia="ko-KR"/>
              </w:rPr>
              <w:t>NACK</w:t>
            </w:r>
            <w:proofErr w:type="spellEnd"/>
            <w:r>
              <w:rPr>
                <w:rFonts w:ascii="Arial" w:eastAsia="Arial Unicode MS" w:hAnsi="Arial"/>
                <w:kern w:val="0"/>
                <w:sz w:val="20"/>
                <w:szCs w:val="20"/>
                <w:lang w:eastAsia="ko-KR"/>
              </w:rPr>
              <w:t xml:space="preserve"> is set for some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processes, e.g., for which already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feedback is sent. Thus, it is unclear what should be the corresponding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 xml:space="preserve">When </w:t>
            </w:r>
            <w:proofErr w:type="spellStart"/>
            <w:r>
              <w:t>HARQ</w:t>
            </w:r>
            <w:proofErr w:type="spellEnd"/>
            <w:r>
              <w:t xml:space="preserve"> feedback is postponed by PDSCH-to-</w:t>
            </w:r>
            <w:proofErr w:type="spellStart"/>
            <w:r>
              <w:t>HARQ_feedback</w:t>
            </w:r>
            <w:proofErr w:type="spellEnd"/>
            <w:r>
              <w:t xml:space="preserve"> timing</w:t>
            </w:r>
            <w:r>
              <w:rPr>
                <w:lang w:eastAsia="ko-KR"/>
              </w:rPr>
              <w:t xml:space="preserve"> indicating a </w:t>
            </w:r>
            <w:r>
              <w:t xml:space="preserve">non-numerical k1 value, as specified in TS 38.213 [6], the corresponding transmission opportunity to send the DL </w:t>
            </w:r>
            <w:proofErr w:type="spellStart"/>
            <w:r>
              <w:t>HARQ</w:t>
            </w:r>
            <w:proofErr w:type="spellEnd"/>
            <w:r>
              <w:t xml:space="preserve"> feedback is indicated in a later PDCCH requesting the </w:t>
            </w:r>
            <w:proofErr w:type="spellStart"/>
            <w:r>
              <w:t>HARQ</w:t>
            </w:r>
            <w:proofErr w:type="spellEnd"/>
            <w:r>
              <w:t>-ACK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feedback is postponed, the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w:t>
            </w:r>
            <w:proofErr w:type="spellStart"/>
            <w:r>
              <w:rPr>
                <w:rFonts w:ascii="Arial" w:eastAsia="Arial Unicode MS" w:hAnsi="Arial"/>
                <w:kern w:val="0"/>
                <w:sz w:val="20"/>
                <w:szCs w:val="20"/>
                <w:lang w:eastAsia="ko-KR"/>
              </w:rPr>
              <w:t>HARQ</w:t>
            </w:r>
            <w:proofErr w:type="spellEnd"/>
            <w:r>
              <w:rPr>
                <w:rFonts w:ascii="Arial" w:eastAsia="Arial Unicode MS" w:hAnsi="Arial"/>
                <w:kern w:val="0"/>
                <w:sz w:val="20"/>
                <w:szCs w:val="20"/>
                <w:lang w:eastAsia="ko-KR"/>
              </w:rPr>
              <w:t xml:space="preserve">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drx-HARQ-RTT-TimerDL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 xml:space="preserve">ne-shot </w:t>
            </w:r>
            <w:proofErr w:type="spellStart"/>
            <w:r w:rsidRPr="00470946">
              <w:rPr>
                <w:rFonts w:ascii="Arial" w:eastAsia="Arial Unicode MS" w:hAnsi="Arial"/>
                <w:color w:val="C00000"/>
                <w:kern w:val="0"/>
                <w:sz w:val="20"/>
                <w:szCs w:val="20"/>
                <w:lang w:eastAsia="ko-KR"/>
              </w:rPr>
              <w:t>HARQ</w:t>
            </w:r>
            <w:proofErr w:type="spellEnd"/>
            <w:r w:rsidRPr="00470946">
              <w:rPr>
                <w:rFonts w:ascii="Arial" w:eastAsia="Arial Unicode MS" w:hAnsi="Arial"/>
                <w:color w:val="C00000"/>
                <w:kern w:val="0"/>
                <w:sz w:val="20"/>
                <w:szCs w:val="20"/>
                <w:lang w:eastAsia="ko-KR"/>
              </w:rPr>
              <w:t xml:space="preserve"> feedback request can be sent without any DL transmission which triggers the UE to includes </w:t>
            </w:r>
            <w:proofErr w:type="spellStart"/>
            <w:r w:rsidRPr="00470946">
              <w:rPr>
                <w:rFonts w:ascii="Arial" w:eastAsia="Arial Unicode MS" w:hAnsi="Arial"/>
                <w:color w:val="C00000"/>
                <w:kern w:val="0"/>
                <w:sz w:val="20"/>
                <w:szCs w:val="20"/>
                <w:lang w:eastAsia="ko-KR"/>
              </w:rPr>
              <w:t>HARQ</w:t>
            </w:r>
            <w:proofErr w:type="spellEnd"/>
            <w:r w:rsidRPr="00470946">
              <w:rPr>
                <w:rFonts w:ascii="Arial" w:eastAsia="Arial Unicode MS" w:hAnsi="Arial"/>
                <w:color w:val="C00000"/>
                <w:kern w:val="0"/>
                <w:sz w:val="20"/>
                <w:szCs w:val="20"/>
                <w:lang w:eastAsia="ko-KR"/>
              </w:rPr>
              <w:t xml:space="preserve"> feedback for ALL </w:t>
            </w:r>
            <w:proofErr w:type="spellStart"/>
            <w:r w:rsidRPr="00470946">
              <w:rPr>
                <w:rFonts w:ascii="Arial" w:eastAsia="Arial Unicode MS" w:hAnsi="Arial"/>
                <w:color w:val="C00000"/>
                <w:kern w:val="0"/>
                <w:sz w:val="20"/>
                <w:szCs w:val="20"/>
                <w:lang w:eastAsia="ko-KR"/>
              </w:rPr>
              <w:t>HARQ</w:t>
            </w:r>
            <w:proofErr w:type="spellEnd"/>
            <w:r w:rsidRPr="00470946">
              <w:rPr>
                <w:rFonts w:ascii="Arial" w:eastAsia="Arial Unicode MS" w:hAnsi="Arial"/>
                <w:color w:val="C00000"/>
                <w:kern w:val="0"/>
                <w:sz w:val="20"/>
                <w:szCs w:val="20"/>
                <w:lang w:eastAsia="ko-KR"/>
              </w:rPr>
              <w:t xml:space="preserve">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w:t>
            </w:r>
            <w:proofErr w:type="spellStart"/>
            <w:r>
              <w:rPr>
                <w:rFonts w:ascii="Arial" w:eastAsia="Arial Unicode MS" w:hAnsi="Arial" w:hint="eastAsia"/>
                <w:color w:val="538135" w:themeColor="accent6" w:themeShade="BF"/>
                <w:kern w:val="0"/>
                <w:sz w:val="20"/>
                <w:szCs w:val="20"/>
                <w:lang w:eastAsia="ko-KR"/>
              </w:rPr>
              <w:t>HARQ</w:t>
            </w:r>
            <w:proofErr w:type="spellEnd"/>
            <w:r>
              <w:rPr>
                <w:rFonts w:ascii="Arial" w:eastAsia="Arial Unicode MS" w:hAnsi="Arial" w:hint="eastAsia"/>
                <w:color w:val="538135" w:themeColor="accent6" w:themeShade="BF"/>
                <w:kern w:val="0"/>
                <w:sz w:val="20"/>
                <w:szCs w:val="20"/>
                <w:lang w:eastAsia="ko-KR"/>
              </w:rPr>
              <w:t xml:space="preserve"> feedback is not to postpone the </w:t>
            </w:r>
            <w:proofErr w:type="spellStart"/>
            <w:r>
              <w:rPr>
                <w:rFonts w:ascii="Arial" w:eastAsia="Arial Unicode MS" w:hAnsi="Arial" w:hint="eastAsia"/>
                <w:color w:val="538135" w:themeColor="accent6" w:themeShade="BF"/>
                <w:kern w:val="0"/>
                <w:sz w:val="20"/>
                <w:szCs w:val="20"/>
                <w:lang w:eastAsia="ko-KR"/>
              </w:rPr>
              <w:t>HARQ</w:t>
            </w:r>
            <w:proofErr w:type="spellEnd"/>
            <w:r>
              <w:rPr>
                <w:rFonts w:ascii="Arial" w:eastAsia="Arial Unicode MS" w:hAnsi="Arial" w:hint="eastAsia"/>
                <w:color w:val="538135" w:themeColor="accent6" w:themeShade="BF"/>
                <w:kern w:val="0"/>
                <w:sz w:val="20"/>
                <w:szCs w:val="20"/>
                <w:lang w:eastAsia="ko-KR"/>
              </w:rPr>
              <w:t xml:space="preserve"> feedback. </w:t>
            </w:r>
            <w:r>
              <w:rPr>
                <w:rFonts w:ascii="Arial" w:eastAsia="Arial Unicode MS" w:hAnsi="Arial"/>
                <w:color w:val="538135" w:themeColor="accent6" w:themeShade="BF"/>
                <w:kern w:val="0"/>
                <w:sz w:val="20"/>
                <w:szCs w:val="20"/>
                <w:lang w:eastAsia="ko-KR"/>
              </w:rPr>
              <w:t xml:space="preserve">As the network may not receive </w:t>
            </w:r>
            <w:proofErr w:type="spellStart"/>
            <w:r>
              <w:rPr>
                <w:rFonts w:ascii="Arial" w:eastAsia="Arial Unicode MS" w:hAnsi="Arial"/>
                <w:color w:val="538135" w:themeColor="accent6" w:themeShade="BF"/>
                <w:kern w:val="0"/>
                <w:sz w:val="20"/>
                <w:szCs w:val="20"/>
                <w:lang w:eastAsia="ko-KR"/>
              </w:rPr>
              <w:t>HARQ</w:t>
            </w:r>
            <w:proofErr w:type="spellEnd"/>
            <w:r>
              <w:rPr>
                <w:rFonts w:ascii="Arial" w:eastAsia="Arial Unicode MS" w:hAnsi="Arial"/>
                <w:color w:val="538135" w:themeColor="accent6" w:themeShade="BF"/>
                <w:kern w:val="0"/>
                <w:sz w:val="20"/>
                <w:szCs w:val="20"/>
                <w:lang w:eastAsia="ko-KR"/>
              </w:rPr>
              <w:t xml:space="preserve"> feedback from the UE due to </w:t>
            </w:r>
            <w:proofErr w:type="spellStart"/>
            <w:r>
              <w:rPr>
                <w:rFonts w:ascii="Arial" w:eastAsia="Arial Unicode MS" w:hAnsi="Arial"/>
                <w:color w:val="538135" w:themeColor="accent6" w:themeShade="BF"/>
                <w:kern w:val="0"/>
                <w:sz w:val="20"/>
                <w:szCs w:val="20"/>
                <w:lang w:eastAsia="ko-KR"/>
              </w:rPr>
              <w:t>LBT</w:t>
            </w:r>
            <w:proofErr w:type="spellEnd"/>
            <w:r>
              <w:rPr>
                <w:rFonts w:ascii="Arial" w:eastAsia="Arial Unicode MS" w:hAnsi="Arial"/>
                <w:color w:val="538135" w:themeColor="accent6" w:themeShade="BF"/>
                <w:kern w:val="0"/>
                <w:sz w:val="20"/>
                <w:szCs w:val="20"/>
                <w:lang w:eastAsia="ko-KR"/>
              </w:rPr>
              <w:t xml:space="preserve"> failure, even when not postponed, the network intends to receive the </w:t>
            </w:r>
            <w:proofErr w:type="spellStart"/>
            <w:r>
              <w:rPr>
                <w:rFonts w:ascii="Arial" w:eastAsia="Arial Unicode MS" w:hAnsi="Arial"/>
                <w:color w:val="538135" w:themeColor="accent6" w:themeShade="BF"/>
                <w:kern w:val="0"/>
                <w:sz w:val="20"/>
                <w:szCs w:val="20"/>
                <w:lang w:eastAsia="ko-KR"/>
              </w:rPr>
              <w:t>HARQ</w:t>
            </w:r>
            <w:proofErr w:type="spellEnd"/>
            <w:r>
              <w:rPr>
                <w:rFonts w:ascii="Arial" w:eastAsia="Arial Unicode MS" w:hAnsi="Arial"/>
                <w:color w:val="538135" w:themeColor="accent6" w:themeShade="BF"/>
                <w:kern w:val="0"/>
                <w:sz w:val="20"/>
                <w:szCs w:val="20"/>
                <w:lang w:eastAsia="ko-KR"/>
              </w:rPr>
              <w:t xml:space="preserve"> feedback for the </w:t>
            </w:r>
            <w:proofErr w:type="spellStart"/>
            <w:r>
              <w:rPr>
                <w:rFonts w:ascii="Arial" w:eastAsia="Arial Unicode MS" w:hAnsi="Arial"/>
                <w:color w:val="538135" w:themeColor="accent6" w:themeShade="BF"/>
                <w:kern w:val="0"/>
                <w:sz w:val="20"/>
                <w:szCs w:val="20"/>
                <w:lang w:eastAsia="ko-KR"/>
              </w:rPr>
              <w:t>HARQ</w:t>
            </w:r>
            <w:proofErr w:type="spellEnd"/>
            <w:r>
              <w:rPr>
                <w:rFonts w:ascii="Arial" w:eastAsia="Arial Unicode MS" w:hAnsi="Arial"/>
                <w:color w:val="538135" w:themeColor="accent6" w:themeShade="BF"/>
                <w:kern w:val="0"/>
                <w:sz w:val="20"/>
                <w:szCs w:val="20"/>
                <w:lang w:eastAsia="ko-KR"/>
              </w:rPr>
              <w:t xml:space="preserve"> processes at a time. NOTE3 is not relevant </w:t>
            </w:r>
            <w:r>
              <w:rPr>
                <w:rFonts w:ascii="Arial" w:eastAsia="Arial Unicode MS" w:hAnsi="Arial"/>
                <w:color w:val="538135" w:themeColor="accent6" w:themeShade="BF"/>
                <w:kern w:val="0"/>
                <w:sz w:val="20"/>
                <w:szCs w:val="20"/>
                <w:lang w:eastAsia="ko-KR"/>
              </w:rPr>
              <w:lastRenderedPageBreak/>
              <w:t xml:space="preserve">to one-shot </w:t>
            </w:r>
            <w:proofErr w:type="spellStart"/>
            <w:r>
              <w:rPr>
                <w:rFonts w:ascii="Arial" w:eastAsia="Arial Unicode MS" w:hAnsi="Arial"/>
                <w:color w:val="538135" w:themeColor="accent6" w:themeShade="BF"/>
                <w:kern w:val="0"/>
                <w:sz w:val="20"/>
                <w:szCs w:val="20"/>
                <w:lang w:eastAsia="ko-KR"/>
              </w:rPr>
              <w:t>HARQ</w:t>
            </w:r>
            <w:proofErr w:type="spellEnd"/>
            <w:r>
              <w:rPr>
                <w:rFonts w:ascii="Arial" w:eastAsia="Arial Unicode MS" w:hAnsi="Arial"/>
                <w:color w:val="538135" w:themeColor="accent6" w:themeShade="BF"/>
                <w:kern w:val="0"/>
                <w:sz w:val="20"/>
                <w:szCs w:val="20"/>
                <w:lang w:eastAsia="ko-KR"/>
              </w:rPr>
              <w:t xml:space="preserve">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gNB has sent a One-shot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-ACK feedback request to the UE, i.e. DCI format requesting for a Type-3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-ACK codebook report which does not schedule a PDSCH transmission. Since the UE does not start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retransmission timer, it will not monitor DL until the next ON duration. Therefore, the gNB will have to wait until the next ON duration to schedule those retransmissions, which will incur additional latency. Hence we propose that UE should start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for all the requested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processes, regardless of their respective “state when UE receives PDCCH for one-shot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information for all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processes; therefore starting the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Therefore we think that any started/running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of the requested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drx-HARQ-RTT-TimerDL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drx-HARQ_RTT-TimerDL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proofErr w:type="spellStart"/>
            <w:r>
              <w:rPr>
                <w:rFonts w:ascii="Arial" w:eastAsia="SimSun" w:hAnsi="Arial" w:hint="eastAsia"/>
                <w:kern w:val="0"/>
                <w:sz w:val="20"/>
                <w:szCs w:val="20"/>
                <w:lang w:val="en-US" w:eastAsia="zh-CN"/>
              </w:rPr>
              <w:t>ZTE</w:t>
            </w:r>
            <w:proofErr w:type="spellEnd"/>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 xml:space="preserve">Since DCI indicating type-3 </w:t>
            </w:r>
            <w:proofErr w:type="spellStart"/>
            <w:r>
              <w:rPr>
                <w:rFonts w:ascii="Arial" w:eastAsia="SimSun" w:hAnsi="Arial" w:hint="eastAsia"/>
                <w:kern w:val="0"/>
                <w:sz w:val="20"/>
                <w:szCs w:val="20"/>
                <w:lang w:val="en-US" w:eastAsia="zh-CN"/>
              </w:rPr>
              <w:t>HARQ</w:t>
            </w:r>
            <w:proofErr w:type="spellEnd"/>
            <w:r>
              <w:rPr>
                <w:rFonts w:ascii="Arial" w:eastAsia="SimSun" w:hAnsi="Arial" w:hint="eastAsia"/>
                <w:kern w:val="0"/>
                <w:sz w:val="20"/>
                <w:szCs w:val="20"/>
                <w:lang w:val="en-US" w:eastAsia="zh-CN"/>
              </w:rPr>
              <w:t xml:space="preserve">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xml:space="preserve"> or a request for a Type-3 </w:t>
              </w:r>
              <w:proofErr w:type="spellStart"/>
              <w:r>
                <w:rPr>
                  <w:color w:val="FF0000"/>
                  <w:sz w:val="21"/>
                  <w:szCs w:val="21"/>
                  <w:shd w:val="clear" w:color="auto" w:fill="FFFFFF"/>
                </w:rPr>
                <w:t>HARQ</w:t>
              </w:r>
              <w:proofErr w:type="spellEnd"/>
              <w:r>
                <w:rPr>
                  <w:color w:val="FF0000"/>
                  <w:sz w:val="21"/>
                  <w:szCs w:val="21"/>
                  <w:shd w:val="clear" w:color="auto" w:fill="FFFFFF"/>
                </w:rPr>
                <w:t>-ACK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drx-HARQ-RTT-TimerDL</w:t>
            </w:r>
            <w:proofErr w:type="spellEnd"/>
            <w:r>
              <w:t xml:space="preserve"> for the corresponding </w:t>
            </w:r>
            <w:proofErr w:type="spellStart"/>
            <w:r>
              <w:t>HARQ</w:t>
            </w:r>
            <w:proofErr w:type="spellEnd"/>
            <w:r>
              <w:t xml:space="preserve"> process</w:t>
            </w:r>
            <w:r>
              <w:rPr>
                <w:lang w:eastAsia="ko-KR"/>
              </w:rPr>
              <w:t xml:space="preserve"> in the first symbol after</w:t>
            </w:r>
            <w:r>
              <w:t xml:space="preserve"> </w:t>
            </w:r>
            <w:r>
              <w:rPr>
                <w:lang w:eastAsia="ko-KR"/>
              </w:rPr>
              <w:t xml:space="preserve">the end of the corresponding transmission carrying the DL </w:t>
            </w:r>
            <w:proofErr w:type="spellStart"/>
            <w:r>
              <w:rPr>
                <w:lang w:eastAsia="ko-KR"/>
              </w:rPr>
              <w:t>HARQ</w:t>
            </w:r>
            <w:proofErr w:type="spellEnd"/>
            <w:r>
              <w:rPr>
                <w:lang w:eastAsia="ko-KR"/>
              </w:rPr>
              <w:t xml:space="preserve">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drx-HARQ-RTT-TimerDL</w:t>
            </w:r>
            <w:proofErr w:type="spellEnd"/>
            <w:r>
              <w:rPr>
                <w:rFonts w:ascii="Arial" w:eastAsia="Arial Unicode MS" w:hAnsi="Arial" w:hint="eastAsia"/>
                <w:color w:val="538135" w:themeColor="accent6" w:themeShade="BF"/>
                <w:kern w:val="0"/>
                <w:sz w:val="20"/>
                <w:szCs w:val="20"/>
                <w:lang w:eastAsia="ko-KR"/>
              </w:rPr>
              <w:t xml:space="preserve"> will be started for a </w:t>
            </w:r>
            <w:proofErr w:type="spellStart"/>
            <w:r>
              <w:rPr>
                <w:rFonts w:ascii="Arial" w:eastAsia="Arial Unicode MS" w:hAnsi="Arial" w:hint="eastAsia"/>
                <w:color w:val="538135" w:themeColor="accent6" w:themeShade="BF"/>
                <w:kern w:val="0"/>
                <w:sz w:val="20"/>
                <w:szCs w:val="20"/>
                <w:lang w:eastAsia="ko-KR"/>
              </w:rPr>
              <w:t>HARQ</w:t>
            </w:r>
            <w:proofErr w:type="spellEnd"/>
            <w:r>
              <w:rPr>
                <w:rFonts w:ascii="Arial" w:eastAsia="Arial Unicode MS" w:hAnsi="Arial" w:hint="eastAsia"/>
                <w:color w:val="538135" w:themeColor="accent6" w:themeShade="BF"/>
                <w:kern w:val="0"/>
                <w:sz w:val="20"/>
                <w:szCs w:val="20"/>
                <w:lang w:eastAsia="ko-KR"/>
              </w:rPr>
              <w:t xml:space="preserve"> process for which </w:t>
            </w:r>
            <w:proofErr w:type="spellStart"/>
            <w:r>
              <w:rPr>
                <w:rFonts w:ascii="Arial" w:eastAsia="Arial Unicode MS" w:hAnsi="Arial" w:hint="eastAsia"/>
                <w:color w:val="538135" w:themeColor="accent6" w:themeShade="BF"/>
                <w:kern w:val="0"/>
                <w:sz w:val="20"/>
                <w:szCs w:val="20"/>
                <w:lang w:eastAsia="ko-KR"/>
              </w:rPr>
              <w:t>drx-HARQ-RTT-TimerDL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drx-HARQ-RTT-TimerDL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drx-HARQ-RTT-TimerDL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w:t>
            </w:r>
            <w:r>
              <w:rPr>
                <w:rFonts w:ascii="Arial" w:eastAsia="Arial Unicode MS" w:hAnsi="Arial"/>
                <w:color w:val="538135" w:themeColor="accent6" w:themeShade="BF"/>
                <w:kern w:val="0"/>
                <w:sz w:val="20"/>
                <w:szCs w:val="20"/>
                <w:lang w:eastAsia="ko-KR"/>
              </w:rPr>
              <w:lastRenderedPageBreak/>
              <w:t xml:space="preserve">reason why we in option B suggest to start </w:t>
            </w:r>
            <w:proofErr w:type="spellStart"/>
            <w:r>
              <w:rPr>
                <w:rFonts w:ascii="Arial" w:eastAsia="Arial Unicode MS" w:hAnsi="Arial"/>
                <w:color w:val="538135" w:themeColor="accent6" w:themeShade="BF"/>
                <w:kern w:val="0"/>
                <w:sz w:val="20"/>
                <w:szCs w:val="20"/>
                <w:lang w:eastAsia="ko-KR"/>
              </w:rPr>
              <w:t>drx-HARQ-RTT-TimerDL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drx-HARQ-RTT-TimerDL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w:t>
            </w:r>
            <w:proofErr w:type="spellStart"/>
            <w:r>
              <w:rPr>
                <w:rFonts w:ascii="Arial" w:hAnsi="Arial" w:cs="Arial"/>
                <w:sz w:val="20"/>
                <w:szCs w:val="20"/>
              </w:rPr>
              <w:t>HARQ</w:t>
            </w:r>
            <w:proofErr w:type="spellEnd"/>
            <w:r>
              <w:rPr>
                <w:rFonts w:ascii="Arial" w:hAnsi="Arial" w:cs="Arial"/>
                <w:sz w:val="20"/>
                <w:szCs w:val="20"/>
              </w:rPr>
              <w:t xml:space="preserve"> retransmission will have to wait for the next </w:t>
            </w:r>
            <w:proofErr w:type="spellStart"/>
            <w:r>
              <w:rPr>
                <w:rFonts w:ascii="Arial" w:hAnsi="Arial" w:cs="Arial"/>
                <w:sz w:val="20"/>
                <w:szCs w:val="20"/>
              </w:rPr>
              <w:t>DRX</w:t>
            </w:r>
            <w:proofErr w:type="spellEnd"/>
            <w:r>
              <w:rPr>
                <w:rFonts w:ascii="Arial" w:hAnsi="Arial" w:cs="Arial"/>
                <w:sz w:val="20"/>
                <w:szCs w:val="20"/>
              </w:rPr>
              <w:t xml:space="preserve"> ON cycle which might be quite long, e.g. 40 or 80ms. This is not good for latency and UE processing of the </w:t>
            </w:r>
            <w:proofErr w:type="spellStart"/>
            <w:r>
              <w:rPr>
                <w:rFonts w:ascii="Arial" w:hAnsi="Arial" w:cs="Arial"/>
                <w:sz w:val="20"/>
                <w:szCs w:val="20"/>
              </w:rPr>
              <w:t>HARQ</w:t>
            </w:r>
            <w:proofErr w:type="spellEnd"/>
            <w:r>
              <w:rPr>
                <w:rFonts w:ascii="Arial" w:hAnsi="Arial" w:cs="Arial"/>
                <w:sz w:val="20"/>
                <w:szCs w:val="20"/>
              </w:rPr>
              <w:t xml:space="preserve"> process. In addition, since gNB had cleared the </w:t>
            </w:r>
            <w:proofErr w:type="spellStart"/>
            <w:r>
              <w:rPr>
                <w:rFonts w:ascii="Arial" w:hAnsi="Arial" w:cs="Arial"/>
                <w:sz w:val="20"/>
                <w:szCs w:val="20"/>
              </w:rPr>
              <w:t>LBT</w:t>
            </w:r>
            <w:proofErr w:type="spellEnd"/>
            <w:r>
              <w:rPr>
                <w:rFonts w:ascii="Arial" w:hAnsi="Arial" w:cs="Arial"/>
                <w:sz w:val="20"/>
                <w:szCs w:val="20"/>
              </w:rPr>
              <w:t xml:space="preserve"> to send the Type-3 request, it is better to perform retransmissions in this COT rather than waiting for the next </w:t>
            </w:r>
            <w:proofErr w:type="spellStart"/>
            <w:r>
              <w:rPr>
                <w:rFonts w:ascii="Arial" w:hAnsi="Arial" w:cs="Arial"/>
                <w:sz w:val="20"/>
                <w:szCs w:val="20"/>
              </w:rPr>
              <w:t>DRX</w:t>
            </w:r>
            <w:proofErr w:type="spellEnd"/>
            <w:r>
              <w:rPr>
                <w:rFonts w:ascii="Arial" w:hAnsi="Arial" w:cs="Arial"/>
                <w:sz w:val="20"/>
                <w:szCs w:val="20"/>
              </w:rPr>
              <w:t xml:space="preserve"> ON where </w:t>
            </w:r>
            <w:proofErr w:type="spellStart"/>
            <w:r>
              <w:rPr>
                <w:rFonts w:ascii="Arial" w:hAnsi="Arial" w:cs="Arial"/>
                <w:sz w:val="20"/>
                <w:szCs w:val="20"/>
              </w:rPr>
              <w:t>LBT</w:t>
            </w:r>
            <w:proofErr w:type="spellEnd"/>
            <w:r>
              <w:rPr>
                <w:rFonts w:ascii="Arial" w:hAnsi="Arial" w:cs="Arial"/>
                <w:sz w:val="20"/>
                <w:szCs w:val="20"/>
              </w:rPr>
              <w:t xml:space="preserve">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w:t>
            </w:r>
            <w:proofErr w:type="spellStart"/>
            <w:r>
              <w:rPr>
                <w:rFonts w:ascii="Arial" w:hAnsi="Arial" w:cs="Arial"/>
                <w:sz w:val="20"/>
                <w:szCs w:val="20"/>
              </w:rPr>
              <w:t>DRX</w:t>
            </w:r>
            <w:proofErr w:type="spellEnd"/>
            <w:r>
              <w:rPr>
                <w:rFonts w:ascii="Arial" w:hAnsi="Arial" w:cs="Arial"/>
                <w:sz w:val="20"/>
                <w:szCs w:val="20"/>
              </w:rPr>
              <w:t xml:space="preserve">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 xml:space="preserve">2&gt; if the PDCCH indicates One-shot </w:t>
            </w:r>
            <w:proofErr w:type="spellStart"/>
            <w:r w:rsidRPr="00231E2F">
              <w:rPr>
                <w:rFonts w:ascii="Times New Roman" w:hAnsi="Times New Roman" w:cs="Times New Roman"/>
                <w:sz w:val="20"/>
                <w:szCs w:val="20"/>
              </w:rPr>
              <w:t>HARQ</w:t>
            </w:r>
            <w:proofErr w:type="spellEnd"/>
            <w:r w:rsidRPr="00231E2F">
              <w:rPr>
                <w:rFonts w:ascii="Times New Roman" w:hAnsi="Times New Roman" w:cs="Times New Roman"/>
                <w:sz w:val="20"/>
                <w:szCs w:val="20"/>
              </w:rPr>
              <w:t>-ACK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drx-HARQ-RTT-TimerDL</w:t>
            </w:r>
            <w:proofErr w:type="spellEnd"/>
            <w:r w:rsidRPr="00231E2F">
              <w:rPr>
                <w:i/>
                <w:iCs/>
                <w:color w:val="FF0000"/>
                <w:lang w:val="x-none" w:eastAsia="ko-KR"/>
              </w:rPr>
              <w:t xml:space="preserve"> </w:t>
            </w:r>
            <w:r w:rsidRPr="00231E2F">
              <w:rPr>
                <w:color w:val="FF0000"/>
                <w:lang w:val="x-none" w:eastAsia="ko-KR"/>
              </w:rPr>
              <w:t xml:space="preserve">for the corresponding </w:t>
            </w:r>
            <w:proofErr w:type="spellStart"/>
            <w:r w:rsidRPr="00231E2F">
              <w:rPr>
                <w:color w:val="FF0000"/>
                <w:lang w:val="x-none" w:eastAsia="ko-KR"/>
              </w:rPr>
              <w:t>HARQ</w:t>
            </w:r>
            <w:proofErr w:type="spellEnd"/>
            <w:r w:rsidRPr="00231E2F">
              <w:rPr>
                <w:color w:val="FF0000"/>
                <w:lang w:val="x-none" w:eastAsia="ko-KR"/>
              </w:rPr>
              <w:t xml:space="preserve">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drx-HARQ-RTT-TimerDL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successfully decoded. When the </w:t>
            </w:r>
            <w:proofErr w:type="spellStart"/>
            <w:r>
              <w:rPr>
                <w:rFonts w:ascii="Arial" w:eastAsia="Arial Unicode MS" w:hAnsi="Arial"/>
                <w:color w:val="538135" w:themeColor="accent6" w:themeShade="BF"/>
                <w:kern w:val="0"/>
                <w:sz w:val="20"/>
                <w:szCs w:val="20"/>
                <w:lang w:eastAsia="ko-KR"/>
              </w:rPr>
              <w:t>drx-HARQ-RTT-TimerDL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drx-HARQ-RTT-TimerDL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Nokia</w:t>
            </w:r>
          </w:p>
        </w:tc>
        <w:tc>
          <w:tcPr>
            <w:tcW w:w="1276" w:type="dxa"/>
          </w:tcPr>
          <w:p w14:paraId="1F5E638B" w14:textId="29CD97D9" w:rsidR="00BF5D16" w:rsidRDefault="009D28D2">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SimSun"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SimSun"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tend to agree that UE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O</w:t>
            </w:r>
            <w:r>
              <w:rPr>
                <w:rFonts w:ascii="Arial" w:eastAsia="DengXian"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DengXian" w:hAnsi="Arial"/>
                <w:kern w:val="0"/>
                <w:sz w:val="20"/>
                <w:szCs w:val="20"/>
                <w:lang w:eastAsia="zh-CN"/>
              </w:rPr>
            </w:pPr>
            <w:r>
              <w:rPr>
                <w:rFonts w:ascii="Arial" w:eastAsia="DengXian" w:hAnsi="Arial" w:hint="eastAsia"/>
                <w:kern w:val="0"/>
                <w:sz w:val="20"/>
                <w:szCs w:val="20"/>
                <w:lang w:eastAsia="zh-CN"/>
              </w:rPr>
              <w:t>This</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solution</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c</w:t>
            </w:r>
            <w:r>
              <w:rPr>
                <w:rFonts w:ascii="Arial" w:eastAsia="DengXian" w:hAnsi="Arial"/>
                <w:kern w:val="0"/>
                <w:sz w:val="20"/>
                <w:szCs w:val="20"/>
                <w:lang w:eastAsia="zh-CN"/>
              </w:rPr>
              <w:t xml:space="preserve">an avoid further operation on the ongoing </w:t>
            </w:r>
            <w:proofErr w:type="spellStart"/>
            <w:r>
              <w:rPr>
                <w:rFonts w:ascii="Arial" w:eastAsia="DengXian" w:hAnsi="Arial"/>
                <w:kern w:val="0"/>
                <w:sz w:val="20"/>
                <w:szCs w:val="20"/>
                <w:lang w:eastAsia="zh-CN"/>
              </w:rPr>
              <w:t>DRX</w:t>
            </w:r>
            <w:proofErr w:type="spellEnd"/>
            <w:r>
              <w:rPr>
                <w:rFonts w:ascii="Arial" w:eastAsia="DengXian" w:hAnsi="Arial"/>
                <w:kern w:val="0"/>
                <w:sz w:val="20"/>
                <w:szCs w:val="20"/>
                <w:lang w:eastAsia="zh-CN"/>
              </w:rPr>
              <w:t xml:space="preserve">-related times, it seems simpler. </w:t>
            </w:r>
          </w:p>
        </w:tc>
      </w:tr>
      <w:tr w:rsidR="007306E5" w14:paraId="69504A80" w14:textId="77777777">
        <w:tc>
          <w:tcPr>
            <w:tcW w:w="1696" w:type="dxa"/>
          </w:tcPr>
          <w:p w14:paraId="301B16B6" w14:textId="6B82E2FC"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276" w:type="dxa"/>
          </w:tcPr>
          <w:p w14:paraId="1A431FD5" w14:textId="174AD416"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A5</w:t>
            </w:r>
          </w:p>
        </w:tc>
        <w:tc>
          <w:tcPr>
            <w:tcW w:w="6657" w:type="dxa"/>
          </w:tcPr>
          <w:p w14:paraId="2CB711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This address all the issues brought forward, and it is future proof. </w:t>
            </w:r>
          </w:p>
          <w:p w14:paraId="061DCC79" w14:textId="7620B38A"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Regarding Samsung and Huawei comments, the start of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is not for the case of assignments with non-numerical K1. It is for the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processes scheduled WITH numerical K1, as then there is nothing that can trigger the start of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w:t>
            </w:r>
            <w:proofErr w:type="spellStart"/>
            <w:r>
              <w:rPr>
                <w:rFonts w:ascii="Arial" w:eastAsia="MS Mincho" w:hAnsi="Arial" w:cs="Times New Roman"/>
                <w:bCs/>
                <w:iCs/>
                <w:color w:val="000000" w:themeColor="text1"/>
                <w:kern w:val="0"/>
                <w:sz w:val="20"/>
                <w:szCs w:val="24"/>
                <w:lang w:eastAsia="en-GB"/>
              </w:rPr>
              <w:t>RTT</w:t>
            </w:r>
            <w:proofErr w:type="spellEnd"/>
            <w:r>
              <w:rPr>
                <w:rFonts w:ascii="Arial" w:eastAsia="MS Mincho" w:hAnsi="Arial" w:cs="Times New Roman"/>
                <w:bCs/>
                <w:iCs/>
                <w:color w:val="000000" w:themeColor="text1"/>
                <w:kern w:val="0"/>
                <w:sz w:val="20"/>
                <w:szCs w:val="24"/>
                <w:lang w:eastAsia="en-GB"/>
              </w:rPr>
              <w:t xml:space="preserve"> timer when One-shot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is sent. </w:t>
            </w:r>
          </w:p>
          <w:p w14:paraId="4039F9F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B seems very similar to A3. </w:t>
            </w:r>
          </w:p>
          <w:p w14:paraId="0B37B2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lastRenderedPageBreak/>
              <w:t xml:space="preserve">C seems very similar to A1. </w:t>
            </w:r>
          </w:p>
          <w:p w14:paraId="72BE378F"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A0: if we do nothing, the UE may be in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sleep when the gNB is ready to send assignments based on the received One-short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This delay may be too long for acceptable QoS. </w:t>
            </w:r>
          </w:p>
          <w:p w14:paraId="066661E3"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A1: </w:t>
            </w:r>
            <w:r w:rsidRPr="00054EC8">
              <w:rPr>
                <w:rFonts w:ascii="Arial" w:eastAsia="MS Mincho" w:hAnsi="Arial" w:cs="Times New Roman"/>
                <w:bCs/>
                <w:iCs/>
                <w:color w:val="000000" w:themeColor="text1"/>
                <w:kern w:val="0"/>
                <w:sz w:val="20"/>
                <w:szCs w:val="24"/>
                <w:lang w:eastAsia="en-GB"/>
              </w:rPr>
              <w:t>the gNB can</w:t>
            </w:r>
            <w:r>
              <w:rPr>
                <w:rFonts w:ascii="Arial" w:eastAsia="MS Mincho" w:hAnsi="Arial" w:cs="Times New Roman"/>
                <w:bCs/>
                <w:iCs/>
                <w:color w:val="000000" w:themeColor="text1"/>
                <w:kern w:val="0"/>
                <w:sz w:val="20"/>
                <w:szCs w:val="24"/>
                <w:lang w:eastAsia="en-GB"/>
              </w:rPr>
              <w:t>not</w:t>
            </w:r>
            <w:r w:rsidRPr="00054EC8">
              <w:rPr>
                <w:rFonts w:ascii="Arial" w:eastAsia="MS Mincho" w:hAnsi="Arial" w:cs="Times New Roman"/>
                <w:bCs/>
                <w:iCs/>
                <w:color w:val="000000" w:themeColor="text1"/>
                <w:kern w:val="0"/>
                <w:sz w:val="20"/>
                <w:szCs w:val="24"/>
                <w:lang w:eastAsia="en-GB"/>
              </w:rPr>
              <w:t xml:space="preserve"> know </w:t>
            </w:r>
            <w:r>
              <w:rPr>
                <w:rFonts w:ascii="Arial" w:eastAsia="MS Mincho" w:hAnsi="Arial" w:cs="Times New Roman"/>
                <w:bCs/>
                <w:iCs/>
                <w:color w:val="000000" w:themeColor="text1"/>
                <w:kern w:val="0"/>
                <w:sz w:val="20"/>
                <w:szCs w:val="24"/>
                <w:lang w:eastAsia="en-GB"/>
              </w:rPr>
              <w:t xml:space="preserve">for sure </w:t>
            </w:r>
            <w:r w:rsidRPr="00054EC8">
              <w:rPr>
                <w:rFonts w:ascii="Arial" w:eastAsia="MS Mincho" w:hAnsi="Arial" w:cs="Times New Roman"/>
                <w:bCs/>
                <w:iCs/>
                <w:color w:val="000000" w:themeColor="text1"/>
                <w:kern w:val="0"/>
                <w:sz w:val="20"/>
                <w:szCs w:val="24"/>
                <w:lang w:eastAsia="en-GB"/>
              </w:rPr>
              <w:t xml:space="preserve">which HP the UE selects, as </w:t>
            </w:r>
            <w:r>
              <w:rPr>
                <w:rFonts w:ascii="Arial" w:eastAsia="MS Mincho" w:hAnsi="Arial" w:cs="Times New Roman"/>
                <w:bCs/>
                <w:iCs/>
                <w:color w:val="000000" w:themeColor="text1"/>
                <w:kern w:val="0"/>
                <w:sz w:val="20"/>
                <w:szCs w:val="24"/>
                <w:lang w:eastAsia="en-GB"/>
              </w:rPr>
              <w:t xml:space="preserve">the </w:t>
            </w:r>
            <w:r w:rsidRPr="00054EC8">
              <w:rPr>
                <w:rFonts w:ascii="Arial" w:eastAsia="MS Mincho" w:hAnsi="Arial" w:cs="Times New Roman"/>
                <w:bCs/>
                <w:iCs/>
                <w:color w:val="000000" w:themeColor="text1"/>
                <w:kern w:val="0"/>
                <w:sz w:val="20"/>
                <w:szCs w:val="24"/>
                <w:lang w:eastAsia="en-GB"/>
              </w:rPr>
              <w:t>UE may have missed an assignment or gNB may have missed a</w:t>
            </w:r>
            <w:r>
              <w:rPr>
                <w:rFonts w:ascii="Arial" w:eastAsia="MS Mincho" w:hAnsi="Arial" w:cs="Times New Roman"/>
                <w:bCs/>
                <w:iCs/>
                <w:color w:val="000000" w:themeColor="text1"/>
                <w:kern w:val="0"/>
                <w:sz w:val="20"/>
                <w:szCs w:val="24"/>
                <w:lang w:eastAsia="en-GB"/>
              </w:rPr>
              <w:t>n earlier</w:t>
            </w:r>
            <w:r w:rsidRPr="00054EC8">
              <w:rPr>
                <w:rFonts w:ascii="Arial" w:eastAsia="MS Mincho" w:hAnsi="Arial" w:cs="Times New Roman"/>
                <w:bCs/>
                <w:iCs/>
                <w:color w:val="000000" w:themeColor="text1"/>
                <w:kern w:val="0"/>
                <w:sz w:val="20"/>
                <w:szCs w:val="24"/>
                <w:lang w:eastAsia="en-GB"/>
              </w:rPr>
              <w:t xml:space="preserve"> </w:t>
            </w:r>
            <w:proofErr w:type="spellStart"/>
            <w:r w:rsidRPr="00054EC8">
              <w:rPr>
                <w:rFonts w:ascii="Arial" w:eastAsia="MS Mincho" w:hAnsi="Arial" w:cs="Times New Roman"/>
                <w:bCs/>
                <w:iCs/>
                <w:color w:val="000000" w:themeColor="text1"/>
                <w:kern w:val="0"/>
                <w:sz w:val="20"/>
                <w:szCs w:val="24"/>
                <w:lang w:eastAsia="en-GB"/>
              </w:rPr>
              <w:t>HARQ</w:t>
            </w:r>
            <w:proofErr w:type="spellEnd"/>
            <w:r w:rsidRPr="00054EC8">
              <w:rPr>
                <w:rFonts w:ascii="Arial" w:eastAsia="MS Mincho" w:hAnsi="Arial" w:cs="Times New Roman"/>
                <w:bCs/>
                <w:iCs/>
                <w:color w:val="000000" w:themeColor="text1"/>
                <w:kern w:val="0"/>
                <w:sz w:val="20"/>
                <w:szCs w:val="24"/>
                <w:lang w:eastAsia="en-GB"/>
              </w:rPr>
              <w:t xml:space="preserve"> feedback transmission. Then gNB may schedule </w:t>
            </w:r>
            <w:r>
              <w:rPr>
                <w:rFonts w:ascii="Arial" w:eastAsia="MS Mincho" w:hAnsi="Arial" w:cs="Times New Roman"/>
                <w:bCs/>
                <w:iCs/>
                <w:color w:val="000000" w:themeColor="text1"/>
                <w:kern w:val="0"/>
                <w:sz w:val="20"/>
                <w:szCs w:val="24"/>
                <w:lang w:eastAsia="en-GB"/>
              </w:rPr>
              <w:t xml:space="preserve">the selected </w:t>
            </w:r>
            <w:r w:rsidRPr="00054EC8">
              <w:rPr>
                <w:rFonts w:ascii="Arial" w:eastAsia="MS Mincho" w:hAnsi="Arial" w:cs="Times New Roman"/>
                <w:bCs/>
                <w:iCs/>
                <w:color w:val="000000" w:themeColor="text1"/>
                <w:kern w:val="0"/>
                <w:sz w:val="20"/>
                <w:szCs w:val="24"/>
                <w:lang w:eastAsia="en-GB"/>
              </w:rPr>
              <w:t xml:space="preserve">HP with new data, and </w:t>
            </w:r>
            <w:proofErr w:type="spellStart"/>
            <w:r w:rsidRPr="00054EC8">
              <w:rPr>
                <w:rFonts w:ascii="Arial" w:eastAsia="MS Mincho" w:hAnsi="Arial" w:cs="Times New Roman"/>
                <w:bCs/>
                <w:iCs/>
                <w:color w:val="000000" w:themeColor="text1"/>
                <w:kern w:val="0"/>
                <w:sz w:val="20"/>
                <w:szCs w:val="24"/>
                <w:lang w:eastAsia="en-GB"/>
              </w:rPr>
              <w:t>drx-HARQ-RTT-TimerDL</w:t>
            </w:r>
            <w:proofErr w:type="spellEnd"/>
            <w:r w:rsidRPr="00054EC8">
              <w:rPr>
                <w:rFonts w:ascii="Arial" w:eastAsia="MS Mincho" w:hAnsi="Arial" w:cs="Times New Roman"/>
                <w:bCs/>
                <w:iCs/>
                <w:color w:val="000000" w:themeColor="text1"/>
                <w:kern w:val="0"/>
                <w:sz w:val="20"/>
                <w:szCs w:val="24"/>
                <w:lang w:eastAsia="en-GB"/>
              </w:rPr>
              <w:t xml:space="preserve"> is then restarted. This cannot be avoided by gNB implementation</w:t>
            </w:r>
            <w:r>
              <w:rPr>
                <w:rFonts w:ascii="Arial" w:eastAsia="MS Mincho" w:hAnsi="Arial" w:cs="Times New Roman"/>
                <w:bCs/>
                <w:iCs/>
                <w:color w:val="000000" w:themeColor="text1"/>
                <w:kern w:val="0"/>
                <w:sz w:val="20"/>
                <w:szCs w:val="24"/>
                <w:lang w:eastAsia="en-GB"/>
              </w:rPr>
              <w:t xml:space="preserve">. </w:t>
            </w:r>
          </w:p>
          <w:p w14:paraId="20C5FB89"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A2: </w:t>
            </w:r>
            <w:r w:rsidRPr="00054EC8">
              <w:rPr>
                <w:rFonts w:ascii="Arial" w:eastAsia="MS Mincho" w:hAnsi="Arial" w:cs="Times New Roman"/>
                <w:bCs/>
                <w:iCs/>
                <w:color w:val="000000" w:themeColor="text1"/>
                <w:kern w:val="0"/>
                <w:sz w:val="20"/>
                <w:szCs w:val="24"/>
                <w:lang w:eastAsia="en-GB"/>
              </w:rPr>
              <w:t xml:space="preserve">the UE may go to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sleep if all </w:t>
            </w:r>
            <w:proofErr w:type="spellStart"/>
            <w:r w:rsidRPr="00054EC8">
              <w:rPr>
                <w:rFonts w:ascii="Arial" w:eastAsia="MS Mincho" w:hAnsi="Arial" w:cs="Times New Roman"/>
                <w:bCs/>
                <w:iCs/>
                <w:color w:val="000000" w:themeColor="text1"/>
                <w:kern w:val="0"/>
                <w:sz w:val="20"/>
                <w:szCs w:val="24"/>
                <w:lang w:eastAsia="en-GB"/>
              </w:rPr>
              <w:t>drx-HARQ-RTT-TimerDL</w:t>
            </w:r>
            <w:proofErr w:type="spellEnd"/>
            <w:r w:rsidRPr="00054EC8">
              <w:rPr>
                <w:rFonts w:ascii="Arial" w:eastAsia="MS Mincho" w:hAnsi="Arial" w:cs="Times New Roman"/>
                <w:bCs/>
                <w:iCs/>
                <w:color w:val="000000" w:themeColor="text1"/>
                <w:kern w:val="0"/>
                <w:sz w:val="20"/>
                <w:szCs w:val="24"/>
                <w:lang w:eastAsia="en-GB"/>
              </w:rPr>
              <w:t xml:space="preserve"> are running (if no other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timer keeps it awake). Then gNB cannot reach the UE for other DL transmissions</w:t>
            </w:r>
            <w:r>
              <w:rPr>
                <w:rFonts w:ascii="Arial" w:eastAsia="MS Mincho" w:hAnsi="Arial" w:cs="Times New Roman"/>
                <w:bCs/>
                <w:iCs/>
                <w:color w:val="000000" w:themeColor="text1"/>
                <w:kern w:val="0"/>
                <w:sz w:val="20"/>
                <w:szCs w:val="24"/>
                <w:lang w:eastAsia="en-GB"/>
              </w:rPr>
              <w:t xml:space="preserve"> that were not dependent on the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in the One-shot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transmission</w:t>
            </w:r>
            <w:r w:rsidRPr="00054EC8">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 </w:t>
            </w:r>
          </w:p>
          <w:p w14:paraId="664F87D7"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A3: </w:t>
            </w:r>
            <w:r w:rsidRPr="00054EC8">
              <w:rPr>
                <w:rFonts w:ascii="Arial" w:eastAsia="MS Mincho" w:hAnsi="Arial" w:cs="Times New Roman"/>
                <w:bCs/>
                <w:iCs/>
                <w:color w:val="000000" w:themeColor="text1"/>
                <w:kern w:val="0"/>
                <w:sz w:val="20"/>
                <w:szCs w:val="24"/>
                <w:lang w:eastAsia="en-GB"/>
              </w:rPr>
              <w:t xml:space="preserve">will be hard to define which </w:t>
            </w:r>
            <w:proofErr w:type="spellStart"/>
            <w:r w:rsidRPr="00054EC8">
              <w:rPr>
                <w:rFonts w:ascii="Arial" w:eastAsia="MS Mincho" w:hAnsi="Arial" w:cs="Times New Roman"/>
                <w:bCs/>
                <w:iCs/>
                <w:color w:val="000000" w:themeColor="text1"/>
                <w:kern w:val="0"/>
                <w:sz w:val="20"/>
                <w:szCs w:val="24"/>
                <w:lang w:eastAsia="en-GB"/>
              </w:rPr>
              <w:t>HARQ</w:t>
            </w:r>
            <w:proofErr w:type="spellEnd"/>
            <w:r w:rsidRPr="00054EC8">
              <w:rPr>
                <w:rFonts w:ascii="Arial" w:eastAsia="MS Mincho" w:hAnsi="Arial" w:cs="Times New Roman"/>
                <w:bCs/>
                <w:iCs/>
                <w:color w:val="000000" w:themeColor="text1"/>
                <w:kern w:val="0"/>
                <w:sz w:val="20"/>
                <w:szCs w:val="24"/>
                <w:lang w:eastAsia="en-GB"/>
              </w:rPr>
              <w:t xml:space="preserve"> processes are active or not and get UE and gNB to have the same opinion. If choosing the </w:t>
            </w:r>
            <w:proofErr w:type="spellStart"/>
            <w:r w:rsidRPr="00054EC8">
              <w:rPr>
                <w:rFonts w:ascii="Arial" w:eastAsia="MS Mincho" w:hAnsi="Arial" w:cs="Times New Roman"/>
                <w:bCs/>
                <w:iCs/>
                <w:color w:val="000000" w:themeColor="text1"/>
                <w:kern w:val="0"/>
                <w:sz w:val="20"/>
                <w:szCs w:val="24"/>
                <w:lang w:eastAsia="en-GB"/>
              </w:rPr>
              <w:t>HARQ</w:t>
            </w:r>
            <w:proofErr w:type="spellEnd"/>
            <w:r w:rsidRPr="00054EC8">
              <w:rPr>
                <w:rFonts w:ascii="Arial" w:eastAsia="MS Mincho" w:hAnsi="Arial" w:cs="Times New Roman"/>
                <w:bCs/>
                <w:iCs/>
                <w:color w:val="000000" w:themeColor="text1"/>
                <w:kern w:val="0"/>
                <w:sz w:val="20"/>
                <w:szCs w:val="24"/>
                <w:lang w:eastAsia="en-GB"/>
              </w:rPr>
              <w:t xml:space="preserve"> processes with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w:t>
            </w:r>
            <w:proofErr w:type="spellStart"/>
            <w:r w:rsidRPr="00054EC8">
              <w:rPr>
                <w:rFonts w:ascii="Arial" w:eastAsia="MS Mincho" w:hAnsi="Arial" w:cs="Times New Roman"/>
                <w:bCs/>
                <w:iCs/>
                <w:color w:val="000000" w:themeColor="text1"/>
                <w:kern w:val="0"/>
                <w:sz w:val="20"/>
                <w:szCs w:val="24"/>
                <w:lang w:eastAsia="en-GB"/>
              </w:rPr>
              <w:t>RTT</w:t>
            </w:r>
            <w:proofErr w:type="spellEnd"/>
            <w:r w:rsidRPr="00054EC8">
              <w:rPr>
                <w:rFonts w:ascii="Arial" w:eastAsia="MS Mincho" w:hAnsi="Arial" w:cs="Times New Roman"/>
                <w:bCs/>
                <w:iCs/>
                <w:color w:val="000000" w:themeColor="text1"/>
                <w:kern w:val="0"/>
                <w:sz w:val="20"/>
                <w:szCs w:val="24"/>
                <w:lang w:eastAsia="en-GB"/>
              </w:rPr>
              <w:t xml:space="preserve"> timer not running and </w:t>
            </w:r>
            <w:proofErr w:type="spellStart"/>
            <w:r w:rsidRPr="00054EC8">
              <w:rPr>
                <w:rFonts w:ascii="Arial" w:eastAsia="MS Mincho" w:hAnsi="Arial" w:cs="Times New Roman"/>
                <w:bCs/>
                <w:iCs/>
                <w:color w:val="000000" w:themeColor="text1"/>
                <w:kern w:val="0"/>
                <w:sz w:val="20"/>
                <w:szCs w:val="24"/>
                <w:lang w:eastAsia="en-GB"/>
              </w:rPr>
              <w:t>drx-retx</w:t>
            </w:r>
            <w:proofErr w:type="spellEnd"/>
            <w:r w:rsidRPr="00054EC8">
              <w:rPr>
                <w:rFonts w:ascii="Arial" w:eastAsia="MS Mincho" w:hAnsi="Arial" w:cs="Times New Roman"/>
                <w:bCs/>
                <w:iCs/>
                <w:color w:val="000000" w:themeColor="text1"/>
                <w:kern w:val="0"/>
                <w:sz w:val="20"/>
                <w:szCs w:val="24"/>
                <w:lang w:eastAsia="en-GB"/>
              </w:rPr>
              <w:t xml:space="preserve"> timer not running, those may all be used by the gNB for other transmissions before the gNB want to send assignments based on the One</w:t>
            </w:r>
            <w:r>
              <w:rPr>
                <w:rFonts w:ascii="Arial" w:eastAsia="MS Mincho" w:hAnsi="Arial" w:cs="Times New Roman"/>
                <w:bCs/>
                <w:iCs/>
                <w:color w:val="000000" w:themeColor="text1"/>
                <w:kern w:val="0"/>
                <w:sz w:val="20"/>
                <w:szCs w:val="24"/>
                <w:lang w:eastAsia="en-GB"/>
              </w:rPr>
              <w:t>-</w:t>
            </w:r>
            <w:r w:rsidRPr="00054EC8">
              <w:rPr>
                <w:rFonts w:ascii="Arial" w:eastAsia="MS Mincho" w:hAnsi="Arial" w:cs="Times New Roman"/>
                <w:bCs/>
                <w:iCs/>
                <w:color w:val="000000" w:themeColor="text1"/>
                <w:kern w:val="0"/>
                <w:sz w:val="20"/>
                <w:szCs w:val="24"/>
                <w:lang w:eastAsia="en-GB"/>
              </w:rPr>
              <w:t xml:space="preserv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w:t>
            </w:r>
            <w:r w:rsidRPr="00054EC8">
              <w:rPr>
                <w:rFonts w:ascii="Arial" w:eastAsia="MS Mincho" w:hAnsi="Arial" w:cs="Times New Roman"/>
                <w:bCs/>
                <w:iCs/>
                <w:color w:val="000000" w:themeColor="text1"/>
                <w:kern w:val="0"/>
                <w:sz w:val="20"/>
                <w:szCs w:val="24"/>
                <w:lang w:eastAsia="en-GB"/>
              </w:rPr>
              <w:t>feedback</w:t>
            </w:r>
            <w:r>
              <w:rPr>
                <w:rFonts w:ascii="Arial" w:eastAsia="MS Mincho" w:hAnsi="Arial" w:cs="Times New Roman"/>
                <w:bCs/>
                <w:iCs/>
                <w:color w:val="000000" w:themeColor="text1"/>
                <w:kern w:val="0"/>
                <w:sz w:val="20"/>
                <w:szCs w:val="24"/>
                <w:lang w:eastAsia="en-GB"/>
              </w:rPr>
              <w:t xml:space="preserve">, in that case the UE may not be awake when the gNB want to send assignments based on the One-shot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w:t>
            </w:r>
          </w:p>
          <w:p w14:paraId="141B317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A4: same issue as A3. </w:t>
            </w:r>
          </w:p>
          <w:p w14:paraId="7245DE26" w14:textId="45BD5388"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A5: this ensures the UE and the gNB have the same opinion on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state and that the UE is awake when the gNB sends assignments </w:t>
            </w:r>
            <w:r w:rsidR="00936151">
              <w:rPr>
                <w:rFonts w:ascii="Arial" w:eastAsia="MS Mincho" w:hAnsi="Arial" w:cs="Times New Roman"/>
                <w:bCs/>
                <w:iCs/>
                <w:color w:val="000000" w:themeColor="text1"/>
                <w:kern w:val="0"/>
                <w:sz w:val="20"/>
                <w:szCs w:val="24"/>
                <w:lang w:eastAsia="en-GB"/>
              </w:rPr>
              <w:t xml:space="preserve">for any </w:t>
            </w:r>
            <w:proofErr w:type="spellStart"/>
            <w:r w:rsidR="00936151">
              <w:rPr>
                <w:rFonts w:ascii="Arial" w:eastAsia="MS Mincho" w:hAnsi="Arial" w:cs="Times New Roman"/>
                <w:bCs/>
                <w:iCs/>
                <w:color w:val="000000" w:themeColor="text1"/>
                <w:kern w:val="0"/>
                <w:sz w:val="20"/>
                <w:szCs w:val="24"/>
                <w:lang w:eastAsia="en-GB"/>
              </w:rPr>
              <w:t>HARQ</w:t>
            </w:r>
            <w:proofErr w:type="spellEnd"/>
            <w:r w:rsidR="00936151">
              <w:rPr>
                <w:rFonts w:ascii="Arial" w:eastAsia="MS Mincho" w:hAnsi="Arial" w:cs="Times New Roman"/>
                <w:bCs/>
                <w:iCs/>
                <w:color w:val="000000" w:themeColor="text1"/>
                <w:kern w:val="0"/>
                <w:sz w:val="20"/>
                <w:szCs w:val="24"/>
                <w:lang w:eastAsia="en-GB"/>
              </w:rPr>
              <w:t xml:space="preserve"> process </w:t>
            </w:r>
            <w:r>
              <w:rPr>
                <w:rFonts w:ascii="Arial" w:eastAsia="MS Mincho" w:hAnsi="Arial" w:cs="Times New Roman"/>
                <w:bCs/>
                <w:iCs/>
                <w:color w:val="000000" w:themeColor="text1"/>
                <w:kern w:val="0"/>
                <w:sz w:val="20"/>
                <w:szCs w:val="24"/>
                <w:lang w:eastAsia="en-GB"/>
              </w:rPr>
              <w:t xml:space="preserve">based on the One-shot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w:t>
            </w:r>
            <w:r w:rsidR="00936151">
              <w:rPr>
                <w:rFonts w:ascii="Arial" w:eastAsia="MS Mincho" w:hAnsi="Arial" w:cs="Times New Roman"/>
                <w:bCs/>
                <w:iCs/>
                <w:color w:val="000000" w:themeColor="text1"/>
                <w:kern w:val="0"/>
                <w:sz w:val="20"/>
                <w:szCs w:val="24"/>
                <w:lang w:eastAsia="en-GB"/>
              </w:rPr>
              <w:t xml:space="preserve"> (or any </w:t>
            </w:r>
            <w:proofErr w:type="spellStart"/>
            <w:r w:rsidR="00936151">
              <w:rPr>
                <w:rFonts w:ascii="Arial" w:eastAsia="MS Mincho" w:hAnsi="Arial" w:cs="Times New Roman"/>
                <w:bCs/>
                <w:iCs/>
                <w:color w:val="000000" w:themeColor="text1"/>
                <w:kern w:val="0"/>
                <w:sz w:val="20"/>
                <w:szCs w:val="24"/>
                <w:lang w:eastAsia="en-GB"/>
              </w:rPr>
              <w:t>HARQ</w:t>
            </w:r>
            <w:proofErr w:type="spellEnd"/>
            <w:r w:rsidR="00936151">
              <w:rPr>
                <w:rFonts w:ascii="Arial" w:eastAsia="MS Mincho" w:hAnsi="Arial" w:cs="Times New Roman"/>
                <w:bCs/>
                <w:iCs/>
                <w:color w:val="000000" w:themeColor="text1"/>
                <w:kern w:val="0"/>
                <w:sz w:val="20"/>
                <w:szCs w:val="24"/>
                <w:lang w:eastAsia="en-GB"/>
              </w:rPr>
              <w:t xml:space="preserve"> process that can have an </w:t>
            </w:r>
            <w:proofErr w:type="spellStart"/>
            <w:r w:rsidR="00936151">
              <w:rPr>
                <w:rFonts w:ascii="Arial" w:eastAsia="MS Mincho" w:hAnsi="Arial" w:cs="Times New Roman"/>
                <w:bCs/>
                <w:iCs/>
                <w:color w:val="000000" w:themeColor="text1"/>
                <w:kern w:val="0"/>
                <w:sz w:val="20"/>
                <w:szCs w:val="24"/>
                <w:lang w:eastAsia="en-GB"/>
              </w:rPr>
              <w:t>assigmnet</w:t>
            </w:r>
            <w:proofErr w:type="spellEnd"/>
            <w:r w:rsidR="00936151">
              <w:rPr>
                <w:rFonts w:ascii="Arial" w:eastAsia="MS Mincho" w:hAnsi="Arial" w:cs="Times New Roman"/>
                <w:bCs/>
                <w:iCs/>
                <w:color w:val="000000" w:themeColor="text1"/>
                <w:kern w:val="0"/>
                <w:sz w:val="20"/>
                <w:szCs w:val="24"/>
                <w:lang w:eastAsia="en-GB"/>
              </w:rPr>
              <w:t xml:space="preserve"> earlier)</w:t>
            </w:r>
            <w:r>
              <w:rPr>
                <w:rFonts w:ascii="Arial" w:eastAsia="MS Mincho" w:hAnsi="Arial" w:cs="Times New Roman"/>
                <w:bCs/>
                <w:iCs/>
                <w:color w:val="000000" w:themeColor="text1"/>
                <w:kern w:val="0"/>
                <w:sz w:val="20"/>
                <w:szCs w:val="24"/>
                <w:lang w:eastAsia="en-GB"/>
              </w:rPr>
              <w:t xml:space="preserve">.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simpler to implement as </w:t>
            </w:r>
            <w:r w:rsidR="00936151">
              <w:rPr>
                <w:rFonts w:ascii="Arial" w:eastAsia="MS Mincho" w:hAnsi="Arial" w:cs="Times New Roman"/>
                <w:bCs/>
                <w:iCs/>
                <w:color w:val="000000" w:themeColor="text1"/>
                <w:kern w:val="0"/>
                <w:sz w:val="20"/>
                <w:szCs w:val="24"/>
                <w:lang w:eastAsia="en-GB"/>
              </w:rPr>
              <w:t xml:space="preserve">neither </w:t>
            </w:r>
            <w:r>
              <w:rPr>
                <w:rFonts w:ascii="Arial" w:eastAsia="MS Mincho" w:hAnsi="Arial" w:cs="Times New Roman"/>
                <w:bCs/>
                <w:iCs/>
                <w:color w:val="000000" w:themeColor="text1"/>
                <w:kern w:val="0"/>
                <w:sz w:val="20"/>
                <w:szCs w:val="24"/>
                <w:lang w:eastAsia="en-GB"/>
              </w:rPr>
              <w:t xml:space="preserve">the UE nor the gNB needs to search </w:t>
            </w:r>
            <w:r w:rsidR="00936151">
              <w:rPr>
                <w:rFonts w:ascii="Arial" w:eastAsia="MS Mincho" w:hAnsi="Arial" w:cs="Times New Roman"/>
                <w:bCs/>
                <w:iCs/>
                <w:color w:val="000000" w:themeColor="text1"/>
                <w:kern w:val="0"/>
                <w:sz w:val="20"/>
                <w:szCs w:val="24"/>
                <w:lang w:eastAsia="en-GB"/>
              </w:rPr>
              <w:t>any/</w:t>
            </w:r>
            <w:r>
              <w:rPr>
                <w:rFonts w:ascii="Arial" w:eastAsia="MS Mincho" w:hAnsi="Arial" w:cs="Times New Roman"/>
                <w:bCs/>
                <w:iCs/>
                <w:color w:val="000000" w:themeColor="text1"/>
                <w:kern w:val="0"/>
                <w:sz w:val="20"/>
                <w:szCs w:val="24"/>
                <w:lang w:eastAsia="en-GB"/>
              </w:rPr>
              <w:t xml:space="preserve">all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processes to decide which </w:t>
            </w:r>
            <w:proofErr w:type="spellStart"/>
            <w:r>
              <w:rPr>
                <w:rFonts w:ascii="Arial" w:eastAsia="MS Mincho" w:hAnsi="Arial" w:cs="Times New Roman"/>
                <w:bCs/>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shall be started.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future proof, if later RAN1 decides that the DCI for requesting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feedback indicates a subset of </w:t>
            </w:r>
            <w:proofErr w:type="spellStart"/>
            <w:r>
              <w:rPr>
                <w:rFonts w:ascii="Arial" w:eastAsia="MS Mincho" w:hAnsi="Arial" w:cs="Times New Roman"/>
                <w:bCs/>
                <w:iCs/>
                <w:color w:val="000000" w:themeColor="text1"/>
                <w:kern w:val="0"/>
                <w:sz w:val="20"/>
                <w:szCs w:val="24"/>
                <w:lang w:eastAsia="en-GB"/>
              </w:rPr>
              <w:t>HARQ</w:t>
            </w:r>
            <w:proofErr w:type="spellEnd"/>
            <w:r>
              <w:rPr>
                <w:rFonts w:ascii="Arial" w:eastAsia="MS Mincho" w:hAnsi="Arial" w:cs="Times New Roman"/>
                <w:bCs/>
                <w:iCs/>
                <w:color w:val="000000" w:themeColor="text1"/>
                <w:kern w:val="0"/>
                <w:sz w:val="20"/>
                <w:szCs w:val="24"/>
                <w:lang w:eastAsia="en-GB"/>
              </w:rPr>
              <w:t xml:space="preserve"> processes to report for, there will be no need to change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operation. </w:t>
            </w:r>
          </w:p>
          <w:p w14:paraId="1C28EE72" w14:textId="77777777" w:rsidR="007306E5" w:rsidRDefault="007306E5" w:rsidP="007306E5">
            <w:pPr>
              <w:spacing w:before="120"/>
              <w:rPr>
                <w:rFonts w:ascii="Arial" w:eastAsia="Arial Unicode MS" w:hAnsi="Arial"/>
                <w:kern w:val="0"/>
                <w:sz w:val="20"/>
                <w:szCs w:val="20"/>
                <w:lang w:eastAsia="zh-CN"/>
              </w:rPr>
            </w:pPr>
          </w:p>
        </w:tc>
      </w:tr>
      <w:tr w:rsidR="00D17F0A" w14:paraId="762FE725" w14:textId="77777777">
        <w:tc>
          <w:tcPr>
            <w:tcW w:w="1696" w:type="dxa"/>
          </w:tcPr>
          <w:p w14:paraId="04BB2E28" w14:textId="05DB46D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276" w:type="dxa"/>
          </w:tcPr>
          <w:p w14:paraId="1BE664CA" w14:textId="4838A18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3F9ACF6B"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xml:space="preserve">, the UE will not trigger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xml:space="preserve"> when receiving the PDCCH indicating one-short </w:t>
            </w:r>
            <w:proofErr w:type="spellStart"/>
            <w:r>
              <w:rPr>
                <w:rFonts w:ascii="Arial" w:eastAsia="Arial Unicode MS" w:hAnsi="Arial"/>
                <w:kern w:val="0"/>
                <w:sz w:val="20"/>
                <w:szCs w:val="20"/>
                <w:lang w:val="en-US" w:eastAsia="zh-CN"/>
              </w:rPr>
              <w:t>HARQ</w:t>
            </w:r>
            <w:proofErr w:type="spellEnd"/>
            <w:r>
              <w:rPr>
                <w:rFonts w:ascii="Arial" w:eastAsia="Arial Unicode MS" w:hAnsi="Arial"/>
                <w:kern w:val="0"/>
                <w:sz w:val="20"/>
                <w:szCs w:val="20"/>
                <w:lang w:val="en-US" w:eastAsia="zh-CN"/>
              </w:rPr>
              <w:t xml:space="preserve"> feedback, because the condition says the PDCCH should indicate a DL transmission while one-short </w:t>
            </w:r>
            <w:proofErr w:type="spellStart"/>
            <w:r>
              <w:rPr>
                <w:rFonts w:ascii="Arial" w:eastAsia="Arial Unicode MS" w:hAnsi="Arial"/>
                <w:kern w:val="0"/>
                <w:sz w:val="20"/>
                <w:szCs w:val="20"/>
                <w:lang w:val="en-US" w:eastAsia="zh-CN"/>
              </w:rPr>
              <w:t>HARQ</w:t>
            </w:r>
            <w:proofErr w:type="spellEnd"/>
            <w:r>
              <w:rPr>
                <w:rFonts w:ascii="Arial" w:eastAsia="Arial Unicode MS" w:hAnsi="Arial"/>
                <w:kern w:val="0"/>
                <w:sz w:val="20"/>
                <w:szCs w:val="20"/>
                <w:lang w:val="en-US" w:eastAsia="zh-CN"/>
              </w:rPr>
              <w:t xml:space="preserve"> feedback PDCCH does not. </w:t>
            </w:r>
          </w:p>
          <w:p w14:paraId="31141CAE" w14:textId="77777777" w:rsidR="00D17F0A" w:rsidRPr="004E548E" w:rsidRDefault="00D17F0A" w:rsidP="00D17F0A">
            <w:pPr>
              <w:pStyle w:val="B2"/>
              <w:rPr>
                <w:noProof/>
                <w:lang w:eastAsia="ko-KR"/>
              </w:rPr>
            </w:pPr>
            <w:r w:rsidRPr="004E548E">
              <w:rPr>
                <w:noProof/>
                <w:lang w:eastAsia="ko-KR"/>
              </w:rPr>
              <w:t>2&gt;</w:t>
            </w:r>
            <w:r w:rsidRPr="004E548E">
              <w:rPr>
                <w:noProof/>
              </w:rPr>
              <w:tab/>
              <w:t>if the PDCCH indicates a DL transmission:</w:t>
            </w:r>
          </w:p>
          <w:p w14:paraId="6B9D0CC2" w14:textId="77777777" w:rsidR="00D17F0A" w:rsidRPr="004E548E" w:rsidRDefault="00D17F0A" w:rsidP="00D17F0A">
            <w:pPr>
              <w:pStyle w:val="B3"/>
              <w:rPr>
                <w:noProof/>
                <w:lang w:eastAsia="ko-KR"/>
              </w:rPr>
            </w:pPr>
            <w:r w:rsidRPr="004E548E">
              <w:rPr>
                <w:noProof/>
                <w:lang w:eastAsia="ko-KR"/>
              </w:rPr>
              <w:t>3&gt;</w:t>
            </w:r>
            <w:r w:rsidRPr="004E548E">
              <w:rPr>
                <w:noProof/>
                <w:lang w:eastAsia="ko-KR"/>
              </w:rPr>
              <w:tab/>
            </w:r>
            <w:r w:rsidRPr="004E548E">
              <w:rPr>
                <w:noProof/>
              </w:rPr>
              <w:t xml:space="preserve">start the </w:t>
            </w:r>
            <w:proofErr w:type="spellStart"/>
            <w:r w:rsidRPr="004E548E">
              <w:rPr>
                <w:i/>
                <w:lang w:eastAsia="ko-KR"/>
              </w:rPr>
              <w:t>drx-HARQ-RTT-TimerDL</w:t>
            </w:r>
            <w:proofErr w:type="spellEnd"/>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02FF6E9C"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w:t>
            </w:r>
            <w:proofErr w:type="spellStart"/>
            <w:r>
              <w:rPr>
                <w:rFonts w:ascii="Arial" w:eastAsia="Arial Unicode MS" w:hAnsi="Arial"/>
                <w:kern w:val="0"/>
                <w:sz w:val="20"/>
                <w:szCs w:val="20"/>
                <w:lang w:eastAsia="zh-CN"/>
              </w:rPr>
              <w:t>HARQ</w:t>
            </w:r>
            <w:proofErr w:type="spellEnd"/>
            <w:r>
              <w:rPr>
                <w:rFonts w:ascii="Arial" w:eastAsia="Arial Unicode MS" w:hAnsi="Arial"/>
                <w:kern w:val="0"/>
                <w:sz w:val="20"/>
                <w:szCs w:val="20"/>
                <w:lang w:eastAsia="zh-CN"/>
              </w:rPr>
              <w:t xml:space="preserve"> feedback PDCCH does not trigger the start of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network can still schedule retransmission within the next on-duration, so nothing broken.</w:t>
            </w:r>
          </w:p>
          <w:p w14:paraId="70B54BF5" w14:textId="1C42FB2A" w:rsidR="00D17F0A" w:rsidRDefault="00D17F0A" w:rsidP="00D17F0A">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w:t>
            </w:r>
            <w:proofErr w:type="spellStart"/>
            <w:r>
              <w:rPr>
                <w:rFonts w:ascii="Arial" w:eastAsia="Arial Unicode MS" w:hAnsi="Arial"/>
                <w:kern w:val="0"/>
                <w:sz w:val="20"/>
                <w:szCs w:val="20"/>
                <w:lang w:eastAsia="zh-CN"/>
              </w:rPr>
              <w:t>HARQ</w:t>
            </w:r>
            <w:proofErr w:type="spellEnd"/>
            <w:r>
              <w:rPr>
                <w:rFonts w:ascii="Arial" w:eastAsia="Arial Unicode MS" w:hAnsi="Arial"/>
                <w:kern w:val="0"/>
                <w:sz w:val="20"/>
                <w:szCs w:val="20"/>
                <w:lang w:eastAsia="zh-CN"/>
              </w:rPr>
              <w:t xml:space="preserve"> process which corresponds to the scheduling with non-numerical PDCCH can be regarded to trigger the corresponding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xml:space="preserve"> when UE </w:t>
            </w:r>
            <w:proofErr w:type="spellStart"/>
            <w:r>
              <w:rPr>
                <w:rFonts w:ascii="Arial" w:eastAsia="Arial Unicode MS" w:hAnsi="Arial"/>
                <w:kern w:val="0"/>
                <w:sz w:val="20"/>
                <w:szCs w:val="20"/>
                <w:lang w:val="en-US" w:eastAsia="zh-CN"/>
              </w:rPr>
              <w:t>perfomrs</w:t>
            </w:r>
            <w:proofErr w:type="spellEnd"/>
            <w:r>
              <w:rPr>
                <w:rFonts w:ascii="Arial" w:eastAsia="Arial Unicode MS" w:hAnsi="Arial"/>
                <w:kern w:val="0"/>
                <w:sz w:val="20"/>
                <w:szCs w:val="20"/>
                <w:lang w:val="en-US" w:eastAsia="zh-CN"/>
              </w:rPr>
              <w:t xml:space="preserve"> the feedback indicated by one-short feedback PDCCH.</w:t>
            </w:r>
          </w:p>
        </w:tc>
      </w:tr>
      <w:tr w:rsidR="00AA5C24" w14:paraId="10EB1CA0" w14:textId="77777777">
        <w:tc>
          <w:tcPr>
            <w:tcW w:w="1696" w:type="dxa"/>
          </w:tcPr>
          <w:p w14:paraId="725CD3A6" w14:textId="772CEBB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276" w:type="dxa"/>
          </w:tcPr>
          <w:p w14:paraId="6E308B07" w14:textId="115CD78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575271F8" w14:textId="31C61C0F" w:rsidR="00AA5C24" w:rsidRDefault="00AA5C24" w:rsidP="00AA5C24">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is not clear why the UE should start the </w:t>
            </w:r>
            <w:proofErr w:type="spellStart"/>
            <w:r>
              <w:rPr>
                <w:rFonts w:ascii="Arial" w:eastAsia="Arial Unicode MS" w:hAnsi="Arial"/>
                <w:kern w:val="0"/>
                <w:sz w:val="20"/>
                <w:szCs w:val="20"/>
                <w:lang w:val="en-US" w:eastAsia="zh-CN"/>
              </w:rPr>
              <w:t>HARQ</w:t>
            </w:r>
            <w:proofErr w:type="spellEnd"/>
            <w:r>
              <w:rPr>
                <w:rFonts w:ascii="Arial" w:eastAsia="Arial Unicode MS" w:hAnsi="Arial"/>
                <w:kern w:val="0"/>
                <w:sz w:val="20"/>
                <w:szCs w:val="20"/>
                <w:lang w:val="en-US" w:eastAsia="zh-CN"/>
              </w:rPr>
              <w:t xml:space="preserve"> </w:t>
            </w:r>
            <w:proofErr w:type="spellStart"/>
            <w:r>
              <w:rPr>
                <w:rFonts w:ascii="Arial" w:eastAsia="Arial Unicode MS" w:hAnsi="Arial"/>
                <w:kern w:val="0"/>
                <w:sz w:val="20"/>
                <w:szCs w:val="20"/>
                <w:lang w:val="en-US" w:eastAsia="zh-CN"/>
              </w:rPr>
              <w:t>RTT</w:t>
            </w:r>
            <w:proofErr w:type="spellEnd"/>
            <w:r>
              <w:rPr>
                <w:rFonts w:ascii="Arial" w:eastAsia="Arial Unicode MS" w:hAnsi="Arial"/>
                <w:kern w:val="0"/>
                <w:sz w:val="20"/>
                <w:szCs w:val="20"/>
                <w:lang w:val="en-US" w:eastAsia="zh-CN"/>
              </w:rPr>
              <w:t xml:space="preserve"> timer for a dummy </w:t>
            </w:r>
            <w:proofErr w:type="spellStart"/>
            <w:r>
              <w:rPr>
                <w:rFonts w:ascii="Arial" w:eastAsia="Arial Unicode MS" w:hAnsi="Arial"/>
                <w:kern w:val="0"/>
                <w:sz w:val="20"/>
                <w:szCs w:val="20"/>
                <w:lang w:val="en-US" w:eastAsia="zh-CN"/>
              </w:rPr>
              <w:t>NACK</w:t>
            </w:r>
            <w:proofErr w:type="spellEnd"/>
            <w:r>
              <w:rPr>
                <w:rFonts w:ascii="Arial" w:eastAsia="Arial Unicode MS" w:hAnsi="Arial"/>
                <w:kern w:val="0"/>
                <w:sz w:val="20"/>
                <w:szCs w:val="20"/>
                <w:lang w:val="en-US" w:eastAsia="zh-CN"/>
              </w:rPr>
              <w:t xml:space="preserve">. If there is a real transmission, and the current NOTE 3 does not start the </w:t>
            </w:r>
            <w:proofErr w:type="spellStart"/>
            <w:r>
              <w:rPr>
                <w:rFonts w:ascii="Arial" w:eastAsia="Arial Unicode MS" w:hAnsi="Arial"/>
                <w:kern w:val="0"/>
                <w:sz w:val="20"/>
                <w:szCs w:val="20"/>
                <w:lang w:val="en-US" w:eastAsia="zh-CN"/>
              </w:rPr>
              <w:t>HARQ</w:t>
            </w:r>
            <w:proofErr w:type="spellEnd"/>
            <w:r>
              <w:rPr>
                <w:rFonts w:ascii="Arial" w:eastAsia="Arial Unicode MS" w:hAnsi="Arial"/>
                <w:kern w:val="0"/>
                <w:sz w:val="20"/>
                <w:szCs w:val="20"/>
                <w:lang w:val="en-US" w:eastAsia="zh-CN"/>
              </w:rPr>
              <w:t xml:space="preserve"> </w:t>
            </w:r>
            <w:proofErr w:type="spellStart"/>
            <w:r>
              <w:rPr>
                <w:rFonts w:ascii="Arial" w:eastAsia="Arial Unicode MS" w:hAnsi="Arial"/>
                <w:kern w:val="0"/>
                <w:sz w:val="20"/>
                <w:szCs w:val="20"/>
                <w:lang w:val="en-US" w:eastAsia="zh-CN"/>
              </w:rPr>
              <w:t>RTT</w:t>
            </w:r>
            <w:proofErr w:type="spellEnd"/>
            <w:r>
              <w:rPr>
                <w:rFonts w:ascii="Arial" w:eastAsia="Arial Unicode MS" w:hAnsi="Arial"/>
                <w:kern w:val="0"/>
                <w:sz w:val="20"/>
                <w:szCs w:val="20"/>
                <w:lang w:val="en-US" w:eastAsia="zh-CN"/>
              </w:rPr>
              <w:t xml:space="preserve">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r w:rsidR="003B7C91" w14:paraId="2CF87073" w14:textId="77777777">
        <w:tc>
          <w:tcPr>
            <w:tcW w:w="1696" w:type="dxa"/>
          </w:tcPr>
          <w:p w14:paraId="0A03D524" w14:textId="4E332B5F"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276" w:type="dxa"/>
          </w:tcPr>
          <w:p w14:paraId="50147CED" w14:textId="0D0ABEEA"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A2/A3/B</w:t>
            </w:r>
          </w:p>
        </w:tc>
        <w:tc>
          <w:tcPr>
            <w:tcW w:w="6657" w:type="dxa"/>
          </w:tcPr>
          <w:p w14:paraId="7BEB4D53" w14:textId="77777777"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These options enable the UE to monitor for retransmissions of </w:t>
            </w:r>
            <w:proofErr w:type="spellStart"/>
            <w:r>
              <w:rPr>
                <w:rFonts w:ascii="Arial" w:eastAsia="Arial Unicode MS" w:hAnsi="Arial"/>
                <w:kern w:val="0"/>
                <w:sz w:val="20"/>
                <w:szCs w:val="20"/>
                <w:lang w:val="en-US" w:eastAsia="zh-CN"/>
              </w:rPr>
              <w:t>HARQ</w:t>
            </w:r>
            <w:proofErr w:type="spellEnd"/>
            <w:r>
              <w:rPr>
                <w:rFonts w:ascii="Arial" w:eastAsia="Arial Unicode MS" w:hAnsi="Arial"/>
                <w:kern w:val="0"/>
                <w:sz w:val="20"/>
                <w:szCs w:val="20"/>
                <w:lang w:val="en-US" w:eastAsia="zh-CN"/>
              </w:rPr>
              <w:t xml:space="preserve"> processes that were indicated as ‘</w:t>
            </w:r>
            <w:proofErr w:type="spellStart"/>
            <w:r>
              <w:rPr>
                <w:rFonts w:ascii="Arial" w:eastAsia="Arial Unicode MS" w:hAnsi="Arial"/>
                <w:kern w:val="0"/>
                <w:sz w:val="20"/>
                <w:szCs w:val="20"/>
                <w:lang w:val="en-US" w:eastAsia="zh-CN"/>
              </w:rPr>
              <w:t>NACK</w:t>
            </w:r>
            <w:proofErr w:type="spellEnd"/>
            <w:r>
              <w:rPr>
                <w:rFonts w:ascii="Arial" w:eastAsia="Arial Unicode MS" w:hAnsi="Arial"/>
                <w:kern w:val="0"/>
                <w:sz w:val="20"/>
                <w:szCs w:val="20"/>
                <w:lang w:val="en-US" w:eastAsia="zh-CN"/>
              </w:rPr>
              <w:t>’ in the one-shot feedback.</w:t>
            </w:r>
          </w:p>
          <w:p w14:paraId="3D096870" w14:textId="3396D9D5"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We don’t think option C works well for the same reasons as Ericsson and  LG</w:t>
            </w:r>
          </w:p>
        </w:tc>
      </w:tr>
      <w:tr w:rsidR="003B7C91" w14:paraId="12020E11" w14:textId="77777777">
        <w:tc>
          <w:tcPr>
            <w:tcW w:w="1696" w:type="dxa"/>
          </w:tcPr>
          <w:p w14:paraId="51FEA47F" w14:textId="77777777" w:rsidR="003B7C91" w:rsidRDefault="003B7C91" w:rsidP="00AA5C24">
            <w:pPr>
              <w:widowControl/>
              <w:spacing w:before="120"/>
              <w:rPr>
                <w:rFonts w:ascii="Arial" w:eastAsia="Arial Unicode MS" w:hAnsi="Arial"/>
                <w:kern w:val="0"/>
                <w:sz w:val="20"/>
                <w:szCs w:val="20"/>
                <w:lang w:eastAsia="zh-CN"/>
              </w:rPr>
            </w:pPr>
          </w:p>
        </w:tc>
        <w:tc>
          <w:tcPr>
            <w:tcW w:w="1276" w:type="dxa"/>
          </w:tcPr>
          <w:p w14:paraId="30F9893C" w14:textId="77777777" w:rsidR="003B7C91" w:rsidRDefault="003B7C91" w:rsidP="00AA5C24">
            <w:pPr>
              <w:widowControl/>
              <w:spacing w:before="120"/>
              <w:rPr>
                <w:rFonts w:ascii="Arial" w:eastAsia="Arial Unicode MS" w:hAnsi="Arial"/>
                <w:kern w:val="0"/>
                <w:sz w:val="20"/>
                <w:szCs w:val="20"/>
                <w:lang w:eastAsia="zh-CN"/>
              </w:rPr>
            </w:pPr>
          </w:p>
        </w:tc>
        <w:tc>
          <w:tcPr>
            <w:tcW w:w="6657" w:type="dxa"/>
          </w:tcPr>
          <w:p w14:paraId="70128841" w14:textId="77777777" w:rsidR="003B7C91" w:rsidRDefault="003B7C91" w:rsidP="00AA5C24">
            <w:pPr>
              <w:widowControl/>
              <w:spacing w:before="120"/>
              <w:rPr>
                <w:rFonts w:ascii="Arial" w:eastAsia="Arial Unicode MS" w:hAnsi="Arial"/>
                <w:kern w:val="0"/>
                <w:sz w:val="20"/>
                <w:szCs w:val="20"/>
                <w:lang w:val="en-US" w:eastAsia="zh-CN"/>
              </w:rPr>
            </w:pP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 xml:space="preserve">Clarifying the handling of Multi-TB </w:t>
      </w:r>
      <w:proofErr w:type="spellStart"/>
      <w:r>
        <w:t>CGs</w:t>
      </w:r>
      <w:proofErr w:type="spellEnd"/>
      <w:r>
        <w:t xml:space="preserve"> in MAC</w:t>
      </w:r>
      <w:r>
        <w:tab/>
        <w:t>CATT</w:t>
      </w:r>
      <w:r>
        <w:tab/>
        <w:t>discussion</w:t>
      </w:r>
      <w:r>
        <w:tab/>
      </w:r>
      <w:proofErr w:type="spellStart"/>
      <w:r>
        <w:t>NR_IIOT</w:t>
      </w:r>
      <w:proofErr w:type="spellEnd"/>
      <w:r>
        <w: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 xml:space="preserve">[7] discusses whether/how to clarify MAC behaviour for handling multi-TB </w:t>
      </w:r>
      <w:proofErr w:type="spellStart"/>
      <w:r>
        <w:t>CGs</w:t>
      </w:r>
      <w:proofErr w:type="spellEnd"/>
      <w:r>
        <w:t>, a feature introduced by RAN1 in Rel-16 NR-U. This issue was discussed in RAN2#115-e in the offline [AT115-e][021][NR16] MAC III (</w:t>
      </w:r>
      <w:proofErr w:type="spellStart"/>
      <w:r>
        <w:t>ZTE</w:t>
      </w:r>
      <w:proofErr w:type="spellEnd"/>
      <w:r>
        <w:t>),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7D517A">
            <w:pPr>
              <w:pStyle w:val="Doc-title"/>
              <w:spacing w:after="120"/>
              <w:ind w:left="533" w:hanging="274"/>
              <w:rPr>
                <w:rStyle w:val="normaltextrun"/>
                <w:szCs w:val="20"/>
              </w:rPr>
            </w:pPr>
            <w:hyperlink r:id="rId15" w:tooltip="D:Documents3GPPtsg_ranWG2TSGR2_115-eDocsR2-2107199.zip" w:history="1">
              <w:r w:rsidR="00411E87">
                <w:rPr>
                  <w:rStyle w:val="Hyperlink"/>
                </w:rPr>
                <w:t>R2-2107199</w:t>
              </w:r>
            </w:hyperlink>
            <w:r w:rsidR="00411E87">
              <w:rPr>
                <w:rStyle w:val="normaltextrun"/>
                <w:szCs w:val="20"/>
              </w:rPr>
              <w:tab/>
              <w:t xml:space="preserve">Handling of Multi-TB </w:t>
            </w:r>
            <w:proofErr w:type="spellStart"/>
            <w:r w:rsidR="00411E87">
              <w:rPr>
                <w:rStyle w:val="normaltextrun"/>
                <w:szCs w:val="20"/>
              </w:rPr>
              <w:t>CGs</w:t>
            </w:r>
            <w:proofErr w:type="spellEnd"/>
            <w:r w:rsidR="00411E87">
              <w:rPr>
                <w:rStyle w:val="normaltextrun"/>
                <w:szCs w:val="20"/>
              </w:rPr>
              <w:t xml:space="preserve"> in MAC    CATT    discussion    </w:t>
            </w:r>
            <w:proofErr w:type="spellStart"/>
            <w:r w:rsidR="00411E87">
              <w:rPr>
                <w:rStyle w:val="normaltextrun"/>
                <w:szCs w:val="20"/>
              </w:rPr>
              <w:t>NR_IIOT</w:t>
            </w:r>
            <w:proofErr w:type="spellEnd"/>
            <w:r w:rsidR="00411E87">
              <w:rPr>
                <w:rStyle w:val="normaltextrun"/>
                <w:szCs w:val="20"/>
              </w:rPr>
              <w: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w:t>
            </w:r>
            <w:proofErr w:type="spellStart"/>
            <w:r>
              <w:t>HARQ</w:t>
            </w:r>
            <w:proofErr w:type="spellEnd"/>
            <w:r>
              <w:t xml:space="preserve"> entity as a whole, but treats each repetition bundle opportunity independently as another group of CG transmissions delivered to the </w:t>
            </w:r>
            <w:proofErr w:type="spellStart"/>
            <w:r>
              <w:t>HARQ</w:t>
            </w:r>
            <w:proofErr w:type="spellEnd"/>
            <w:r>
              <w:t xml:space="preserve">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 xml:space="preserve">For transmissions without repetitions: MAC treats </w:t>
      </w:r>
      <w:proofErr w:type="spellStart"/>
      <w:r>
        <w:t>CGs</w:t>
      </w:r>
      <w:proofErr w:type="spellEnd"/>
      <w:r>
        <w:t xml:space="preserve"> within the CG period independently and delivers them separately to the </w:t>
      </w:r>
      <w:proofErr w:type="spellStart"/>
      <w:r>
        <w:t>HARQ</w:t>
      </w:r>
      <w:proofErr w:type="spellEnd"/>
      <w:r>
        <w:t xml:space="preserve"> entity;</w:t>
      </w:r>
    </w:p>
    <w:p w14:paraId="27E5E807" w14:textId="77777777" w:rsidR="00F109BA" w:rsidRDefault="00411E87">
      <w:pPr>
        <w:pStyle w:val="Doc-text2"/>
        <w:numPr>
          <w:ilvl w:val="0"/>
          <w:numId w:val="5"/>
        </w:numPr>
        <w:tabs>
          <w:tab w:val="left" w:pos="810"/>
        </w:tabs>
        <w:spacing w:before="80"/>
        <w:ind w:left="810" w:hanging="270"/>
      </w:pPr>
      <w:r>
        <w:t xml:space="preserve">For transmissions with repetitions: MAC delivers the CG repetitions of a bundle to the </w:t>
      </w:r>
      <w:proofErr w:type="spellStart"/>
      <w:r>
        <w:t>HARQ</w:t>
      </w:r>
      <w:proofErr w:type="spellEnd"/>
      <w:r>
        <w:t xml:space="preserve"> entity as a whole, but treats bundles within the CG period independently and delivers them separately to the </w:t>
      </w:r>
      <w:proofErr w:type="spellStart"/>
      <w:r>
        <w:t>HARQ</w:t>
      </w:r>
      <w:proofErr w:type="spellEnd"/>
      <w:r>
        <w:t xml:space="preserve">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 xml:space="preserve">All uplink grants associated with a transmission within a bundle are delivered to the </w:t>
      </w:r>
      <w:proofErr w:type="spellStart"/>
      <w:r>
        <w:rPr>
          <w:rFonts w:ascii="Arial" w:hAnsi="Arial"/>
          <w:i/>
          <w:iCs/>
          <w:lang w:val="en-GB" w:eastAsia="en-GB"/>
        </w:rPr>
        <w:t>HARQ</w:t>
      </w:r>
      <w:proofErr w:type="spellEnd"/>
      <w:r>
        <w:rPr>
          <w:rFonts w:ascii="Arial" w:hAnsi="Arial"/>
          <w:i/>
          <w:iCs/>
          <w:lang w:val="en-GB" w:eastAsia="en-GB"/>
        </w:rPr>
        <w:t xml:space="preserve">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w:t>
      </w:r>
      <w:r>
        <w:rPr>
          <w:rFonts w:ascii="Arial" w:hAnsi="Arial"/>
          <w:i/>
          <w:iCs/>
          <w:lang w:val="en-GB" w:eastAsia="en-GB"/>
        </w:rPr>
        <w:lastRenderedPageBreak/>
        <w:t xml:space="preserve">configured grant (for transmissions without repetition) or bundle (for transmissions with repetitions) within the configured grant period is delivered separately to the </w:t>
      </w:r>
      <w:proofErr w:type="spellStart"/>
      <w:r>
        <w:rPr>
          <w:rFonts w:ascii="Arial" w:hAnsi="Arial"/>
          <w:i/>
          <w:iCs/>
          <w:lang w:val="en-GB" w:eastAsia="en-GB"/>
        </w:rPr>
        <w:t>HARQ</w:t>
      </w:r>
      <w:proofErr w:type="spellEnd"/>
      <w:r>
        <w:rPr>
          <w:rFonts w:ascii="Arial" w:hAnsi="Arial"/>
          <w:i/>
          <w:iCs/>
          <w:lang w:val="en-GB" w:eastAsia="en-GB"/>
        </w:rPr>
        <w:t xml:space="preserve">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proofErr w:type="spellStart"/>
            <w:r>
              <w:rPr>
                <w:rFonts w:ascii="Arial" w:eastAsia="Arial Unicode MS" w:hAnsi="Arial" w:hint="eastAsia"/>
                <w:kern w:val="0"/>
                <w:sz w:val="20"/>
                <w:szCs w:val="20"/>
                <w:lang w:val="en-US" w:eastAsia="zh-CN"/>
              </w:rPr>
              <w:t>ZTE</w:t>
            </w:r>
            <w:proofErr w:type="spellEnd"/>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 xml:space="preserve">it seems to be only way that whole grants within the bundle is delivered to the </w:t>
            </w:r>
            <w:proofErr w:type="spellStart"/>
            <w:r>
              <w:rPr>
                <w:rFonts w:ascii="Arial" w:eastAsia="Arial Unicode MS" w:hAnsi="Arial" w:hint="eastAsia"/>
                <w:kern w:val="0"/>
                <w:sz w:val="20"/>
                <w:szCs w:val="20"/>
                <w:lang w:eastAsia="ko-KR"/>
              </w:rPr>
              <w:t>HARQ</w:t>
            </w:r>
            <w:proofErr w:type="spellEnd"/>
            <w:r>
              <w:rPr>
                <w:rFonts w:ascii="Arial" w:eastAsia="Arial Unicode MS" w:hAnsi="Arial" w:hint="eastAsia"/>
                <w:kern w:val="0"/>
                <w:sz w:val="20"/>
                <w:szCs w:val="20"/>
                <w:lang w:eastAsia="ko-KR"/>
              </w:rPr>
              <w:t xml:space="preserve">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 xml:space="preserve">lthough we think the </w:t>
            </w:r>
            <w:proofErr w:type="spellStart"/>
            <w:r>
              <w:rPr>
                <w:rFonts w:ascii="Arial" w:eastAsia="DengXian" w:hAnsi="Arial"/>
                <w:kern w:val="0"/>
                <w:sz w:val="20"/>
                <w:szCs w:val="20"/>
                <w:lang w:eastAsia="zh-CN"/>
              </w:rPr>
              <w:t>behavior</w:t>
            </w:r>
            <w:proofErr w:type="spellEnd"/>
            <w:r>
              <w:rPr>
                <w:rFonts w:ascii="Arial" w:eastAsia="DengXian" w:hAnsi="Arial"/>
                <w:kern w:val="0"/>
                <w:sz w:val="20"/>
                <w:szCs w:val="20"/>
                <w:lang w:eastAsia="zh-CN"/>
              </w:rPr>
              <w:t xml:space="preserve"> is clear, we can follow the major</w:t>
            </w:r>
            <w:r w:rsidR="002F5BDF">
              <w:rPr>
                <w:rFonts w:ascii="Arial" w:eastAsia="DengXian" w:hAnsi="Arial"/>
                <w:kern w:val="0"/>
                <w:sz w:val="20"/>
                <w:szCs w:val="20"/>
                <w:lang w:eastAsia="zh-CN"/>
              </w:rPr>
              <w:t>ity</w:t>
            </w:r>
            <w:r>
              <w:rPr>
                <w:rFonts w:ascii="Arial" w:eastAsia="DengXian" w:hAnsi="Arial"/>
                <w:kern w:val="0"/>
                <w:sz w:val="20"/>
                <w:szCs w:val="20"/>
                <w:lang w:eastAsia="zh-CN"/>
              </w:rPr>
              <w:t xml:space="preserve"> view.</w:t>
            </w:r>
          </w:p>
        </w:tc>
      </w:tr>
      <w:tr w:rsidR="0070636E" w14:paraId="3685498E" w14:textId="77777777">
        <w:tc>
          <w:tcPr>
            <w:tcW w:w="1696" w:type="dxa"/>
          </w:tcPr>
          <w:p w14:paraId="444C3133" w14:textId="7E5DA064"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lastRenderedPageBreak/>
              <w:t>Ericsson</w:t>
            </w:r>
          </w:p>
        </w:tc>
        <w:tc>
          <w:tcPr>
            <w:tcW w:w="1899" w:type="dxa"/>
          </w:tcPr>
          <w:p w14:paraId="3A084F90" w14:textId="68DF2332"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6BE11F93" w14:textId="53563391"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w:t>
            </w:r>
            <w:r w:rsidRPr="00887696">
              <w:rPr>
                <w:rFonts w:ascii="Arial" w:eastAsia="Arial Unicode MS" w:hAnsi="Arial"/>
                <w:kern w:val="0"/>
                <w:sz w:val="20"/>
                <w:szCs w:val="20"/>
                <w:lang w:eastAsia="zh-CN"/>
              </w:rPr>
              <w:t xml:space="preserve">is unclear the need for clarification. Any other understanding would mean that the RAN1 agreements are not correctly captured. </w:t>
            </w:r>
            <w:r>
              <w:rPr>
                <w:rFonts w:ascii="Arial" w:eastAsia="Arial Unicode MS" w:hAnsi="Arial"/>
                <w:kern w:val="0"/>
                <w:sz w:val="20"/>
                <w:szCs w:val="20"/>
                <w:lang w:eastAsia="zh-CN"/>
              </w:rPr>
              <w:t>Additionally, m</w:t>
            </w:r>
            <w:r w:rsidRPr="00887696">
              <w:rPr>
                <w:rFonts w:ascii="Arial" w:eastAsia="Arial Unicode MS" w:hAnsi="Arial"/>
                <w:kern w:val="0"/>
                <w:sz w:val="20"/>
                <w:szCs w:val="20"/>
                <w:lang w:eastAsia="zh-CN"/>
              </w:rPr>
              <w:t>ulti-TB is introduced by RAN1</w:t>
            </w:r>
            <w:r>
              <w:rPr>
                <w:rFonts w:ascii="Arial" w:eastAsia="Arial Unicode MS" w:hAnsi="Arial"/>
                <w:kern w:val="0"/>
                <w:sz w:val="20"/>
                <w:szCs w:val="20"/>
                <w:lang w:eastAsia="zh-CN"/>
              </w:rPr>
              <w:t xml:space="preserve"> and i</w:t>
            </w:r>
            <w:r w:rsidRPr="00887696">
              <w:rPr>
                <w:rFonts w:ascii="Arial" w:eastAsia="Arial Unicode MS" w:hAnsi="Arial"/>
                <w:kern w:val="0"/>
                <w:sz w:val="20"/>
                <w:szCs w:val="20"/>
                <w:lang w:eastAsia="zh-CN"/>
              </w:rPr>
              <w:t xml:space="preserve">f RAN1 is fine with the MAC, then it is better to leave as it is. </w:t>
            </w:r>
          </w:p>
        </w:tc>
      </w:tr>
      <w:tr w:rsidR="00D17F0A" w14:paraId="0B932FDC" w14:textId="77777777">
        <w:tc>
          <w:tcPr>
            <w:tcW w:w="1696" w:type="dxa"/>
          </w:tcPr>
          <w:p w14:paraId="4B17798A" w14:textId="0D89A613"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OPPO</w:t>
            </w:r>
          </w:p>
        </w:tc>
        <w:tc>
          <w:tcPr>
            <w:tcW w:w="1899" w:type="dxa"/>
          </w:tcPr>
          <w:p w14:paraId="5E9E9133" w14:textId="74B4D26F" w:rsidR="00D17F0A" w:rsidRDefault="00D17F0A" w:rsidP="00D17F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04354B37" w14:textId="57F9DA9E"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r w:rsidR="00F43481" w14:paraId="22BE23A8" w14:textId="77777777">
        <w:tc>
          <w:tcPr>
            <w:tcW w:w="1696" w:type="dxa"/>
          </w:tcPr>
          <w:p w14:paraId="4B45670A" w14:textId="5406D4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Xiaomi</w:t>
            </w:r>
          </w:p>
        </w:tc>
        <w:tc>
          <w:tcPr>
            <w:tcW w:w="1899" w:type="dxa"/>
          </w:tcPr>
          <w:p w14:paraId="408ED721" w14:textId="77777777" w:rsidR="00F43481" w:rsidRDefault="00F43481" w:rsidP="00F43481">
            <w:pPr>
              <w:widowControl/>
              <w:spacing w:before="120"/>
              <w:rPr>
                <w:rFonts w:ascii="Arial" w:eastAsia="Arial Unicode MS" w:hAnsi="Arial"/>
                <w:kern w:val="0"/>
                <w:sz w:val="20"/>
                <w:szCs w:val="20"/>
                <w:lang w:eastAsia="zh-CN"/>
              </w:rPr>
            </w:pPr>
          </w:p>
        </w:tc>
        <w:tc>
          <w:tcPr>
            <w:tcW w:w="6034" w:type="dxa"/>
          </w:tcPr>
          <w:p w14:paraId="42DFE76D" w14:textId="2506F0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r w:rsidR="00900807" w14:paraId="405C19AF" w14:textId="77777777">
        <w:tc>
          <w:tcPr>
            <w:tcW w:w="1696" w:type="dxa"/>
          </w:tcPr>
          <w:p w14:paraId="1DA5958F" w14:textId="04125D71" w:rsidR="00900807" w:rsidRDefault="00900807" w:rsidP="00F4348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MediaTek</w:t>
            </w:r>
          </w:p>
        </w:tc>
        <w:tc>
          <w:tcPr>
            <w:tcW w:w="1899" w:type="dxa"/>
          </w:tcPr>
          <w:p w14:paraId="746756E1" w14:textId="001BBF2D" w:rsidR="00900807" w:rsidRDefault="00900807"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1</w:t>
            </w:r>
          </w:p>
        </w:tc>
        <w:tc>
          <w:tcPr>
            <w:tcW w:w="6034" w:type="dxa"/>
          </w:tcPr>
          <w:p w14:paraId="3B7CDDF7" w14:textId="7D9C6F7B" w:rsidR="00900807" w:rsidRDefault="00900807" w:rsidP="009008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as provided in this contribution. For avoidance of future confusion, it would be good to capture this understanding as a NOTE in the specifications</w:t>
            </w:r>
          </w:p>
        </w:tc>
      </w:tr>
      <w:tr w:rsidR="00900807" w14:paraId="1643D66E" w14:textId="77777777">
        <w:tc>
          <w:tcPr>
            <w:tcW w:w="1696" w:type="dxa"/>
          </w:tcPr>
          <w:p w14:paraId="285216F5" w14:textId="77777777" w:rsidR="00900807" w:rsidRDefault="00900807" w:rsidP="00F43481">
            <w:pPr>
              <w:widowControl/>
              <w:spacing w:before="120"/>
              <w:rPr>
                <w:rFonts w:ascii="Arial" w:eastAsia="Arial Unicode MS" w:hAnsi="Arial"/>
                <w:kern w:val="0"/>
                <w:sz w:val="20"/>
                <w:szCs w:val="20"/>
                <w:lang w:val="en-US" w:eastAsia="zh-CN"/>
              </w:rPr>
            </w:pPr>
          </w:p>
        </w:tc>
        <w:tc>
          <w:tcPr>
            <w:tcW w:w="1899" w:type="dxa"/>
          </w:tcPr>
          <w:p w14:paraId="70477A4F" w14:textId="77777777" w:rsidR="00900807" w:rsidRDefault="00900807" w:rsidP="00F43481">
            <w:pPr>
              <w:widowControl/>
              <w:spacing w:before="120"/>
              <w:rPr>
                <w:rFonts w:ascii="Arial" w:eastAsia="Arial Unicode MS" w:hAnsi="Arial"/>
                <w:kern w:val="0"/>
                <w:sz w:val="20"/>
                <w:szCs w:val="20"/>
                <w:lang w:eastAsia="zh-CN"/>
              </w:rPr>
            </w:pPr>
          </w:p>
        </w:tc>
        <w:tc>
          <w:tcPr>
            <w:tcW w:w="6034" w:type="dxa"/>
          </w:tcPr>
          <w:p w14:paraId="012C2994" w14:textId="77777777" w:rsidR="00900807" w:rsidRDefault="00900807" w:rsidP="00F43481">
            <w:pPr>
              <w:widowControl/>
              <w:spacing w:before="120"/>
              <w:rPr>
                <w:rFonts w:ascii="Arial" w:eastAsia="Arial Unicode MS" w:hAnsi="Arial"/>
                <w:kern w:val="0"/>
                <w:sz w:val="20"/>
                <w:szCs w:val="20"/>
                <w:lang w:eastAsia="zh-CN"/>
              </w:rPr>
            </w:pP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6" w:tooltip="D:Documents3GPPtsg_ranWG2TSGR2_116-eDocsR2-2109948.zip" w:history="1">
        <w:r>
          <w:rPr>
            <w:rStyle w:val="Hyperlink"/>
          </w:rPr>
          <w:t>R2-2109948</w:t>
        </w:r>
      </w:hyperlink>
      <w:r>
        <w:tab/>
        <w:t>Clarification on Duplication MAC CE</w:t>
      </w:r>
      <w:r>
        <w:tab/>
        <w:t>Samsung</w:t>
      </w:r>
      <w:r>
        <w:tab/>
        <w:t>discussion</w:t>
      </w:r>
      <w:r>
        <w:tab/>
        <w:t>Rel-16</w:t>
      </w:r>
      <w:r>
        <w:tab/>
      </w:r>
      <w:proofErr w:type="spellStart"/>
      <w:r>
        <w:t>NR_IIOT</w:t>
      </w:r>
      <w:proofErr w:type="spellEnd"/>
      <w:r>
        <w: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w:t>
            </w:r>
            <w:proofErr w:type="spellStart"/>
            <w:r>
              <w:t>RLC</w:t>
            </w:r>
            <w:proofErr w:type="spellEnd"/>
            <w:r>
              <w:t xml:space="preserve">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 xml:space="preserve">There is some support to agree the </w:t>
      </w:r>
      <w:proofErr w:type="spellStart"/>
      <w:r>
        <w:rPr>
          <w:rFonts w:eastAsia="DengXian"/>
          <w:bCs/>
          <w:color w:val="000000" w:themeColor="text1"/>
          <w:lang w:eastAsia="zh-CN"/>
        </w:rPr>
        <w:t>CRs</w:t>
      </w:r>
      <w:proofErr w:type="spellEnd"/>
      <w:r>
        <w:rPr>
          <w:rFonts w:eastAsia="DengXian"/>
          <w:bCs/>
          <w:color w:val="000000" w:themeColor="text1"/>
          <w:lang w:eastAsia="zh-CN"/>
        </w:rPr>
        <w:t xml:space="preserve"> (YES: 7/13). However, 6 companies don</w:t>
      </w:r>
      <w:r w:rsidR="00CC4EFC">
        <w:rPr>
          <w:rFonts w:eastAsia="DengXian"/>
          <w:bCs/>
          <w:color w:val="000000" w:themeColor="text1"/>
          <w:lang w:eastAsia="zh-CN"/>
        </w:rPr>
        <w:t>’</w:t>
      </w:r>
      <w:r>
        <w:rPr>
          <w:rFonts w:eastAsia="DengXian"/>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 xml:space="preserve">The Duplication Activation/ Deactivation MAC CE is not used if a DRB is configured with more than two </w:t>
      </w:r>
      <w:proofErr w:type="spellStart"/>
      <w:r>
        <w:rPr>
          <w:i/>
          <w:iCs/>
        </w:rPr>
        <w:t>RLC</w:t>
      </w:r>
      <w:proofErr w:type="spellEnd"/>
      <w:r>
        <w:rPr>
          <w:i/>
          <w:iCs/>
        </w:rPr>
        <w:t xml:space="preserve">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proofErr w:type="spellStart"/>
            <w:r>
              <w:rPr>
                <w:rFonts w:ascii="Arial" w:eastAsia="Arial Unicode MS" w:hAnsi="Arial" w:hint="eastAsia"/>
                <w:kern w:val="0"/>
                <w:sz w:val="20"/>
                <w:szCs w:val="20"/>
                <w:lang w:val="en-US" w:eastAsia="zh-CN"/>
              </w:rPr>
              <w:t>ZTE</w:t>
            </w:r>
            <w:proofErr w:type="spellEnd"/>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used for a DRB configured with more than two </w:t>
            </w:r>
            <w:proofErr w:type="spellStart"/>
            <w:r>
              <w:rPr>
                <w:rFonts w:ascii="Arial" w:eastAsia="Arial Unicode MS" w:hAnsi="Arial"/>
                <w:kern w:val="0"/>
                <w:sz w:val="20"/>
                <w:szCs w:val="20"/>
                <w:lang w:eastAsia="zh-CN"/>
              </w:rPr>
              <w:t>RLC</w:t>
            </w:r>
            <w:proofErr w:type="spellEnd"/>
            <w:r>
              <w:rPr>
                <w:rFonts w:ascii="Arial" w:eastAsia="Arial Unicode MS" w:hAnsi="Arial"/>
                <w:kern w:val="0"/>
                <w:sz w:val="20"/>
                <w:szCs w:val="20"/>
                <w:lang w:eastAsia="zh-CN"/>
              </w:rPr>
              <w:t xml:space="preserve"> entities but can still be used for other </w:t>
            </w:r>
            <w:proofErr w:type="spellStart"/>
            <w:r>
              <w:rPr>
                <w:rFonts w:ascii="Arial" w:eastAsia="Arial Unicode MS" w:hAnsi="Arial"/>
                <w:kern w:val="0"/>
                <w:sz w:val="20"/>
                <w:szCs w:val="20"/>
                <w:lang w:eastAsia="zh-CN"/>
              </w:rPr>
              <w:t>DRBs</w:t>
            </w:r>
            <w:proofErr w:type="spellEnd"/>
            <w:r>
              <w:rPr>
                <w:rFonts w:ascii="Arial" w:eastAsia="Arial Unicode MS" w:hAnsi="Arial"/>
                <w:kern w:val="0"/>
                <w:sz w:val="20"/>
                <w:szCs w:val="20"/>
                <w:lang w:eastAsia="zh-CN"/>
              </w:rPr>
              <w:t xml:space="preserve"> with only two </w:t>
            </w:r>
            <w:proofErr w:type="spellStart"/>
            <w:r>
              <w:rPr>
                <w:rFonts w:ascii="Arial" w:eastAsia="Arial Unicode MS" w:hAnsi="Arial"/>
                <w:kern w:val="0"/>
                <w:sz w:val="20"/>
                <w:szCs w:val="20"/>
                <w:lang w:eastAsia="zh-CN"/>
              </w:rPr>
              <w:t>RLC</w:t>
            </w:r>
            <w:proofErr w:type="spellEnd"/>
            <w:r>
              <w:rPr>
                <w:rFonts w:ascii="Arial" w:eastAsia="Arial Unicode MS" w:hAnsi="Arial"/>
                <w:kern w:val="0"/>
                <w:sz w:val="20"/>
                <w:szCs w:val="20"/>
                <w:lang w:eastAsia="zh-CN"/>
              </w:rPr>
              <w:t xml:space="preserve"> entities. Then the bit for the DRB with more than two </w:t>
            </w:r>
            <w:proofErr w:type="spellStart"/>
            <w:r>
              <w:rPr>
                <w:rFonts w:ascii="Arial" w:eastAsia="Arial Unicode MS" w:hAnsi="Arial"/>
                <w:kern w:val="0"/>
                <w:sz w:val="20"/>
                <w:szCs w:val="20"/>
                <w:lang w:eastAsia="zh-CN"/>
              </w:rPr>
              <w:t>RLC</w:t>
            </w:r>
            <w:proofErr w:type="spellEnd"/>
            <w:r>
              <w:rPr>
                <w:rFonts w:ascii="Arial" w:eastAsia="Arial Unicode MS" w:hAnsi="Arial"/>
                <w:kern w:val="0"/>
                <w:sz w:val="20"/>
                <w:szCs w:val="20"/>
                <w:lang w:eastAsia="zh-CN"/>
              </w:rPr>
              <w:t xml:space="preserve">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 xml:space="preserve">configured with more than two </w:t>
            </w:r>
            <w:proofErr w:type="spellStart"/>
            <w:r w:rsidR="006829FE" w:rsidRPr="00FD056E">
              <w:rPr>
                <w:rFonts w:ascii="Arial" w:eastAsia="Arial Unicode MS" w:hAnsi="Arial"/>
                <w:kern w:val="0"/>
                <w:sz w:val="20"/>
                <w:szCs w:val="20"/>
                <w:lang w:eastAsia="zh-CN"/>
              </w:rPr>
              <w:t>RLC</w:t>
            </w:r>
            <w:proofErr w:type="spellEnd"/>
            <w:r w:rsidR="006829FE" w:rsidRPr="00FD056E">
              <w:rPr>
                <w:rFonts w:ascii="Arial" w:eastAsia="Arial Unicode MS" w:hAnsi="Arial"/>
                <w:kern w:val="0"/>
                <w:sz w:val="20"/>
                <w:szCs w:val="20"/>
                <w:lang w:eastAsia="zh-CN"/>
              </w:rPr>
              <w:t xml:space="preserve">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his revision makes the spec more read</w:t>
            </w:r>
            <w:r w:rsidR="007A7417">
              <w:rPr>
                <w:rFonts w:ascii="Arial" w:eastAsia="DengXian" w:hAnsi="Arial"/>
                <w:kern w:val="0"/>
                <w:sz w:val="20"/>
                <w:szCs w:val="20"/>
                <w:lang w:eastAsia="zh-CN"/>
              </w:rPr>
              <w:t>er</w:t>
            </w:r>
            <w:r>
              <w:rPr>
                <w:rFonts w:ascii="Arial" w:eastAsia="DengXian" w:hAnsi="Arial"/>
                <w:kern w:val="0"/>
                <w:sz w:val="20"/>
                <w:szCs w:val="20"/>
                <w:lang w:eastAsia="zh-CN"/>
              </w:rPr>
              <w:t>-friendly</w:t>
            </w:r>
            <w:r w:rsidR="007A7417">
              <w:rPr>
                <w:rFonts w:ascii="Arial" w:eastAsia="DengXian" w:hAnsi="Arial"/>
                <w:kern w:val="0"/>
                <w:sz w:val="20"/>
                <w:szCs w:val="20"/>
                <w:lang w:eastAsia="zh-CN"/>
              </w:rPr>
              <w:t>.</w:t>
            </w:r>
          </w:p>
        </w:tc>
      </w:tr>
      <w:tr w:rsidR="0070636E" w14:paraId="471EE2B7" w14:textId="77777777">
        <w:tc>
          <w:tcPr>
            <w:tcW w:w="1696" w:type="dxa"/>
          </w:tcPr>
          <w:p w14:paraId="546375B9" w14:textId="0547BC56"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899" w:type="dxa"/>
          </w:tcPr>
          <w:p w14:paraId="06A82F2D" w14:textId="2C10F2FB"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D267336" w14:textId="77777777" w:rsidR="0070636E" w:rsidRDefault="0070636E" w:rsidP="0070636E">
            <w:pPr>
              <w:widowControl/>
              <w:spacing w:before="120"/>
              <w:rPr>
                <w:rFonts w:ascii="Arial" w:eastAsia="Arial Unicode MS" w:hAnsi="Arial"/>
                <w:kern w:val="0"/>
                <w:sz w:val="20"/>
                <w:szCs w:val="20"/>
                <w:lang w:eastAsia="zh-CN"/>
              </w:rPr>
            </w:pPr>
          </w:p>
        </w:tc>
      </w:tr>
      <w:tr w:rsidR="00D17F0A" w14:paraId="550EBC80" w14:textId="77777777">
        <w:tc>
          <w:tcPr>
            <w:tcW w:w="1696" w:type="dxa"/>
          </w:tcPr>
          <w:p w14:paraId="1FF44339" w14:textId="0F31A51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78C3A105" w14:textId="7E981309"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4052951" w14:textId="77777777" w:rsidR="00D17F0A" w:rsidRDefault="00D17F0A" w:rsidP="00D17F0A">
            <w:pPr>
              <w:widowControl/>
              <w:spacing w:before="120"/>
              <w:rPr>
                <w:rFonts w:ascii="Arial" w:eastAsia="Arial Unicode MS" w:hAnsi="Arial"/>
                <w:kern w:val="0"/>
                <w:sz w:val="20"/>
                <w:szCs w:val="20"/>
                <w:lang w:eastAsia="zh-CN"/>
              </w:rPr>
            </w:pPr>
          </w:p>
        </w:tc>
      </w:tr>
      <w:tr w:rsidR="002D1587" w14:paraId="6E23FA58" w14:textId="77777777">
        <w:tc>
          <w:tcPr>
            <w:tcW w:w="1696" w:type="dxa"/>
          </w:tcPr>
          <w:p w14:paraId="3C993044" w14:textId="6BFC4B7A"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99" w:type="dxa"/>
          </w:tcPr>
          <w:p w14:paraId="5BDD67CF" w14:textId="48E87311"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57E45880" w14:textId="77777777" w:rsidR="002D1587" w:rsidRDefault="002D1587" w:rsidP="002D1587">
            <w:pPr>
              <w:widowControl/>
              <w:spacing w:before="120"/>
              <w:rPr>
                <w:rFonts w:ascii="Arial" w:eastAsia="Arial Unicode MS" w:hAnsi="Arial"/>
                <w:kern w:val="0"/>
                <w:sz w:val="20"/>
                <w:szCs w:val="20"/>
                <w:lang w:eastAsia="zh-CN"/>
              </w:rPr>
            </w:pPr>
          </w:p>
        </w:tc>
      </w:tr>
      <w:tr w:rsidR="00900807" w14:paraId="5BB3C081" w14:textId="77777777">
        <w:tc>
          <w:tcPr>
            <w:tcW w:w="1696" w:type="dxa"/>
          </w:tcPr>
          <w:p w14:paraId="7F629B66" w14:textId="285FEDE7"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99" w:type="dxa"/>
          </w:tcPr>
          <w:p w14:paraId="04F09F28" w14:textId="03367842"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1E1661D4" w14:textId="5B9186EE"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Also ok with Nokia’s suggestion</w:t>
            </w:r>
          </w:p>
        </w:tc>
      </w:tr>
      <w:tr w:rsidR="00900807" w14:paraId="592CD7CE" w14:textId="77777777">
        <w:tc>
          <w:tcPr>
            <w:tcW w:w="1696" w:type="dxa"/>
          </w:tcPr>
          <w:p w14:paraId="19ED0170" w14:textId="023C35F5" w:rsidR="00900807" w:rsidRDefault="007D517A"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Sequans</w:t>
            </w:r>
          </w:p>
        </w:tc>
        <w:tc>
          <w:tcPr>
            <w:tcW w:w="1899" w:type="dxa"/>
          </w:tcPr>
          <w:p w14:paraId="345CE0BB" w14:textId="127FF07D" w:rsidR="00900807" w:rsidRDefault="007D517A"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6A2644DE" w14:textId="5F6524D5" w:rsidR="00900807" w:rsidRDefault="00645CCF"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With Rel-15 duplication, a DRB can be configured with 4 </w:t>
            </w:r>
            <w:proofErr w:type="spellStart"/>
            <w:r>
              <w:rPr>
                <w:rFonts w:ascii="Arial" w:eastAsia="Arial Unicode MS" w:hAnsi="Arial"/>
                <w:kern w:val="0"/>
                <w:sz w:val="20"/>
                <w:szCs w:val="20"/>
                <w:lang w:eastAsia="zh-CN"/>
              </w:rPr>
              <w:t>RLC</w:t>
            </w:r>
            <w:proofErr w:type="spellEnd"/>
            <w:r>
              <w:rPr>
                <w:rFonts w:ascii="Arial" w:eastAsia="Arial Unicode MS" w:hAnsi="Arial"/>
                <w:kern w:val="0"/>
                <w:sz w:val="20"/>
                <w:szCs w:val="20"/>
                <w:lang w:eastAsia="zh-CN"/>
              </w:rPr>
              <w:t xml:space="preserve"> UM entities (2 DL, 2 UL) and t</w:t>
            </w:r>
            <w:r w:rsidRPr="00BF3C8E">
              <w:rPr>
                <w:rFonts w:ascii="Arial" w:eastAsia="Arial Unicode MS" w:hAnsi="Arial"/>
                <w:kern w:val="0"/>
                <w:sz w:val="20"/>
                <w:szCs w:val="20"/>
                <w:lang w:eastAsia="zh-CN"/>
              </w:rPr>
              <w:t>he Duplication Activation/ Deactivation MAC CE</w:t>
            </w:r>
            <w:r>
              <w:rPr>
                <w:rFonts w:ascii="Arial" w:eastAsia="Arial Unicode MS" w:hAnsi="Arial"/>
                <w:kern w:val="0"/>
                <w:sz w:val="20"/>
                <w:szCs w:val="20"/>
                <w:lang w:eastAsia="zh-CN"/>
              </w:rPr>
              <w:t xml:space="preserve"> should still be used in that case.</w:t>
            </w: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7"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proofErr w:type="spellStart"/>
      <w:r>
        <w:rPr>
          <w:rFonts w:ascii="Arial" w:eastAsia="DengXian" w:hAnsi="Arial" w:cs="Times New Roman"/>
          <w:i/>
          <w:iCs/>
          <w:kern w:val="0"/>
          <w:sz w:val="20"/>
          <w:szCs w:val="24"/>
          <w:lang w:eastAsia="zh-CN"/>
        </w:rPr>
        <w:t>msgA</w:t>
      </w:r>
      <w:proofErr w:type="spellEnd"/>
      <w:r>
        <w:rPr>
          <w:rFonts w:ascii="Arial" w:eastAsia="DengXian" w:hAnsi="Arial" w:cs="Times New Roman"/>
          <w:i/>
          <w:iCs/>
          <w:kern w:val="0"/>
          <w:sz w:val="20"/>
          <w:szCs w:val="24"/>
          <w:lang w:eastAsia="zh-CN"/>
        </w:rPr>
        <w:t>-</w:t>
      </w:r>
      <w:proofErr w:type="spellStart"/>
      <w:r>
        <w:rPr>
          <w:rFonts w:ascii="Arial" w:eastAsia="DengXian" w:hAnsi="Arial" w:cs="Times New Roman"/>
          <w:i/>
          <w:iCs/>
          <w:kern w:val="0"/>
          <w:sz w:val="20"/>
          <w:szCs w:val="24"/>
          <w:lang w:eastAsia="zh-CN"/>
        </w:rPr>
        <w:t>RSRP</w:t>
      </w:r>
      <w:proofErr w:type="spellEnd"/>
      <w:r>
        <w:rPr>
          <w:rFonts w:ascii="Arial" w:eastAsia="DengXian" w:hAnsi="Arial" w:cs="Times New Roman"/>
          <w:i/>
          <w:iCs/>
          <w:kern w:val="0"/>
          <w:sz w:val="20"/>
          <w:szCs w:val="24"/>
          <w:lang w:eastAsia="zh-CN"/>
        </w:rPr>
        <w:t>-Threshold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lastRenderedPageBreak/>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proofErr w:type="spellStart"/>
            <w:r>
              <w:rPr>
                <w:rFonts w:ascii="Arial" w:eastAsia="Arial Unicode MS" w:hAnsi="Arial" w:hint="eastAsia"/>
                <w:kern w:val="0"/>
                <w:sz w:val="20"/>
                <w:szCs w:val="20"/>
                <w:lang w:val="en-US" w:eastAsia="zh-CN"/>
              </w:rPr>
              <w:t>ZTE</w:t>
            </w:r>
            <w:proofErr w:type="spellEnd"/>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w:t>
            </w:r>
            <w:proofErr w:type="spellStart"/>
            <w:r>
              <w:rPr>
                <w:rFonts w:ascii="Times New Roman" w:eastAsia="Arial Unicode MS" w:hAnsi="Times New Roman" w:cs="Times New Roman" w:hint="eastAsia"/>
                <w:kern w:val="0"/>
                <w:sz w:val="20"/>
                <w:szCs w:val="20"/>
                <w:lang w:val="en-US" w:eastAsia="zh-CN"/>
              </w:rPr>
              <w:t>PRACH</w:t>
            </w:r>
            <w:proofErr w:type="spellEnd"/>
            <w:r>
              <w:rPr>
                <w:rFonts w:ascii="Times New Roman" w:eastAsia="Arial Unicode MS" w:hAnsi="Times New Roman" w:cs="Times New Roman" w:hint="eastAsia"/>
                <w:kern w:val="0"/>
                <w:sz w:val="20"/>
                <w:szCs w:val="20"/>
                <w:lang w:val="en-US" w:eastAsia="zh-CN"/>
              </w:rPr>
              <w:t xml:space="preserve">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w:t>
            </w:r>
            <w:proofErr w:type="spellStart"/>
            <w:r>
              <w:rPr>
                <w:rFonts w:ascii="Times New Roman" w:eastAsia="Arial Unicode MS" w:hAnsi="Times New Roman" w:cs="Times New Roman" w:hint="eastAsia"/>
                <w:kern w:val="0"/>
                <w:sz w:val="20"/>
                <w:szCs w:val="20"/>
                <w:lang w:val="en-US" w:eastAsia="zh-CN"/>
              </w:rPr>
              <w:t>RSRP</w:t>
            </w:r>
            <w:proofErr w:type="spellEnd"/>
            <w:r>
              <w:rPr>
                <w:rFonts w:ascii="Times New Roman" w:eastAsia="Arial Unicode MS" w:hAnsi="Times New Roman" w:cs="Times New Roman" w:hint="eastAsia"/>
                <w:kern w:val="0"/>
                <w:sz w:val="20"/>
                <w:szCs w:val="20"/>
                <w:lang w:val="en-US" w:eastAsia="zh-CN"/>
              </w:rPr>
              <w:t xml:space="preserve">-Threshold is only referring to the SSB </w:t>
            </w:r>
            <w:proofErr w:type="spellStart"/>
            <w:r>
              <w:rPr>
                <w:rFonts w:ascii="Times New Roman" w:eastAsia="Arial Unicode MS" w:hAnsi="Times New Roman" w:cs="Times New Roman" w:hint="eastAsia"/>
                <w:kern w:val="0"/>
                <w:sz w:val="20"/>
                <w:szCs w:val="20"/>
                <w:lang w:val="en-US" w:eastAsia="zh-CN"/>
              </w:rPr>
              <w:t>RSRP</w:t>
            </w:r>
            <w:proofErr w:type="spellEnd"/>
            <w:r>
              <w:rPr>
                <w:rFonts w:ascii="Times New Roman" w:eastAsia="Arial Unicode MS" w:hAnsi="Times New Roman" w:cs="Times New Roman" w:hint="eastAsia"/>
                <w:kern w:val="0"/>
                <w:sz w:val="20"/>
                <w:szCs w:val="20"/>
                <w:lang w:val="en-US" w:eastAsia="zh-CN"/>
              </w:rPr>
              <w:t>.</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w:t>
            </w:r>
            <w:proofErr w:type="spellStart"/>
            <w:r>
              <w:rPr>
                <w:rFonts w:ascii="Times New Roman" w:hAnsi="Times New Roman" w:cs="Times New Roman"/>
                <w:highlight w:val="yellow"/>
              </w:rPr>
              <w:t>PBCH</w:t>
            </w:r>
            <w:proofErr w:type="spellEnd"/>
            <w:r>
              <w:rPr>
                <w:rFonts w:ascii="Times New Roman" w:hAnsi="Times New Roman" w:cs="Times New Roman"/>
                <w:highlight w:val="yellow"/>
              </w:rPr>
              <w:t xml:space="preserve"> block indexes and provides to higher layers a corresponding set of </w:t>
            </w:r>
            <w:proofErr w:type="spellStart"/>
            <w:r>
              <w:rPr>
                <w:rFonts w:ascii="Times New Roman" w:hAnsi="Times New Roman" w:cs="Times New Roman"/>
                <w:highlight w:val="yellow"/>
              </w:rPr>
              <w:t>RSRP</w:t>
            </w:r>
            <w:proofErr w:type="spellEnd"/>
            <w:r>
              <w:rPr>
                <w:rFonts w:ascii="Times New Roman" w:hAnsi="Times New Roman" w:cs="Times New Roman"/>
                <w:highlight w:val="yellow"/>
              </w:rPr>
              <w:t xml:space="preserve">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It is also demonstrating RAN2 mainly acquire the </w:t>
            </w:r>
            <w:proofErr w:type="spellStart"/>
            <w:r>
              <w:rPr>
                <w:rFonts w:ascii="Times New Roman" w:eastAsia="Arial Unicode MS" w:hAnsi="Times New Roman" w:cs="Times New Roman" w:hint="eastAsia"/>
                <w:kern w:val="0"/>
                <w:sz w:val="20"/>
                <w:szCs w:val="20"/>
                <w:lang w:val="en-US" w:eastAsia="zh-CN"/>
              </w:rPr>
              <w:t>RSRS</w:t>
            </w:r>
            <w:proofErr w:type="spellEnd"/>
            <w:r>
              <w:rPr>
                <w:rFonts w:ascii="Times New Roman" w:eastAsia="Arial Unicode MS" w:hAnsi="Times New Roman" w:cs="Times New Roman" w:hint="eastAsia"/>
                <w:kern w:val="0"/>
                <w:sz w:val="20"/>
                <w:szCs w:val="20"/>
                <w:lang w:val="en-US" w:eastAsia="zh-CN"/>
              </w:rPr>
              <w:t xml:space="preserve">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DengXian"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 xml:space="preserve">he correction seems not </w:t>
            </w:r>
            <w:r w:rsidR="00CE14C3">
              <w:rPr>
                <w:rFonts w:ascii="Arial" w:eastAsia="DengXian" w:hAnsi="Arial"/>
                <w:kern w:val="0"/>
                <w:sz w:val="20"/>
                <w:szCs w:val="20"/>
                <w:lang w:eastAsia="zh-CN"/>
              </w:rPr>
              <w:t xml:space="preserve">right (i.e. the mentioned threshold is not used for </w:t>
            </w:r>
            <w:r w:rsidR="0047098A">
              <w:rPr>
                <w:rFonts w:ascii="Arial" w:eastAsia="DengXian" w:hAnsi="Arial"/>
                <w:kern w:val="0"/>
                <w:sz w:val="20"/>
                <w:szCs w:val="20"/>
                <w:lang w:eastAsia="zh-CN"/>
              </w:rPr>
              <w:t xml:space="preserve">the </w:t>
            </w:r>
            <w:r w:rsidR="00CE14C3">
              <w:rPr>
                <w:rFonts w:ascii="Arial" w:eastAsia="DengXian" w:hAnsi="Arial"/>
                <w:kern w:val="0"/>
                <w:sz w:val="20"/>
                <w:szCs w:val="20"/>
                <w:lang w:eastAsia="zh-CN"/>
              </w:rPr>
              <w:t>selection of SSB)</w:t>
            </w:r>
            <w:r w:rsidR="00055FC8">
              <w:rPr>
                <w:rFonts w:ascii="Arial" w:eastAsia="DengXian" w:hAnsi="Arial"/>
                <w:kern w:val="0"/>
                <w:sz w:val="20"/>
                <w:szCs w:val="20"/>
                <w:lang w:eastAsia="zh-CN"/>
              </w:rPr>
              <w:t>. Anyway, we think the current spec is clear enough.</w:t>
            </w:r>
          </w:p>
        </w:tc>
      </w:tr>
      <w:tr w:rsidR="0070636E" w14:paraId="2DEA6282" w14:textId="77777777">
        <w:tc>
          <w:tcPr>
            <w:tcW w:w="1696" w:type="dxa"/>
          </w:tcPr>
          <w:p w14:paraId="00453249" w14:textId="69F60371"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lastRenderedPageBreak/>
              <w:t>Ericsson</w:t>
            </w:r>
          </w:p>
        </w:tc>
        <w:tc>
          <w:tcPr>
            <w:tcW w:w="1809" w:type="dxa"/>
          </w:tcPr>
          <w:p w14:paraId="79A6D58F" w14:textId="1DEEED8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124" w:type="dxa"/>
          </w:tcPr>
          <w:p w14:paraId="105BD440" w14:textId="77777777" w:rsidR="0070636E" w:rsidRDefault="0070636E" w:rsidP="0070636E">
            <w:pPr>
              <w:widowControl/>
              <w:spacing w:before="120"/>
              <w:rPr>
                <w:rFonts w:ascii="Arial" w:eastAsia="DengXian" w:hAnsi="Arial"/>
                <w:kern w:val="0"/>
                <w:sz w:val="20"/>
                <w:szCs w:val="20"/>
                <w:lang w:eastAsia="zh-CN"/>
              </w:rPr>
            </w:pPr>
          </w:p>
        </w:tc>
      </w:tr>
      <w:tr w:rsidR="00D17F0A" w14:paraId="52D69FC3" w14:textId="77777777">
        <w:tc>
          <w:tcPr>
            <w:tcW w:w="1696" w:type="dxa"/>
          </w:tcPr>
          <w:p w14:paraId="375C7AEA" w14:textId="50B17BB4"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71E421DF" w14:textId="43E379F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57F4510F" w14:textId="77777777" w:rsidR="00D17F0A" w:rsidRDefault="00D17F0A" w:rsidP="00D17F0A">
            <w:pPr>
              <w:widowControl/>
              <w:spacing w:before="120"/>
              <w:rPr>
                <w:rFonts w:ascii="Arial" w:eastAsia="DengXian" w:hAnsi="Arial"/>
                <w:kern w:val="0"/>
                <w:sz w:val="20"/>
                <w:szCs w:val="20"/>
                <w:lang w:eastAsia="zh-CN"/>
              </w:rPr>
            </w:pPr>
          </w:p>
        </w:tc>
      </w:tr>
      <w:tr w:rsidR="00E45227" w14:paraId="361C6DAF" w14:textId="77777777">
        <w:tc>
          <w:tcPr>
            <w:tcW w:w="1696" w:type="dxa"/>
          </w:tcPr>
          <w:p w14:paraId="2851483B" w14:textId="2234CAD8"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514CC005" w14:textId="5E5697FC"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86F6FB0" w14:textId="3B117E61" w:rsidR="00E45227" w:rsidRDefault="00E45227" w:rsidP="00E45227">
            <w:pPr>
              <w:widowControl/>
              <w:spacing w:before="120"/>
              <w:rPr>
                <w:rFonts w:ascii="Arial" w:eastAsia="DengXian" w:hAnsi="Arial"/>
                <w:kern w:val="0"/>
                <w:sz w:val="20"/>
                <w:szCs w:val="20"/>
                <w:lang w:eastAsia="zh-CN"/>
              </w:rPr>
            </w:pPr>
            <w:r>
              <w:rPr>
                <w:rFonts w:ascii="Arial" w:eastAsia="Arial Unicode MS" w:hAnsi="Arial"/>
                <w:kern w:val="0"/>
                <w:sz w:val="20"/>
                <w:szCs w:val="20"/>
                <w:lang w:eastAsia="ko-KR"/>
              </w:rPr>
              <w:t xml:space="preserve">Agree with Samsung and </w:t>
            </w:r>
            <w:proofErr w:type="spellStart"/>
            <w:r>
              <w:rPr>
                <w:rFonts w:ascii="Arial" w:eastAsia="Arial Unicode MS" w:hAnsi="Arial"/>
                <w:kern w:val="0"/>
                <w:sz w:val="20"/>
                <w:szCs w:val="20"/>
                <w:lang w:eastAsia="ko-KR"/>
              </w:rPr>
              <w:t>ZTE</w:t>
            </w:r>
            <w:proofErr w:type="spellEnd"/>
            <w:r>
              <w:rPr>
                <w:rFonts w:ascii="Arial" w:eastAsia="Arial Unicode MS" w:hAnsi="Arial"/>
                <w:kern w:val="0"/>
                <w:sz w:val="20"/>
                <w:szCs w:val="20"/>
                <w:lang w:eastAsia="ko-KR"/>
              </w:rPr>
              <w:t>. It seems that 38.213 already provides sufficient clarification.</w:t>
            </w:r>
          </w:p>
        </w:tc>
      </w:tr>
      <w:tr w:rsidR="00F102EA" w14:paraId="03C70335" w14:textId="77777777">
        <w:tc>
          <w:tcPr>
            <w:tcW w:w="1696" w:type="dxa"/>
          </w:tcPr>
          <w:p w14:paraId="1B9970E5" w14:textId="381BB2BB" w:rsidR="00F102EA" w:rsidRDefault="00F102EA"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688CBC28" w14:textId="59C49166" w:rsidR="00F102EA" w:rsidRDefault="00F102EA" w:rsidP="00E4522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124" w:type="dxa"/>
          </w:tcPr>
          <w:p w14:paraId="7A1B48DB" w14:textId="6067576C" w:rsidR="00F102EA" w:rsidRDefault="00F102EA" w:rsidP="00E4522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For the same reasons as </w:t>
            </w:r>
            <w:proofErr w:type="spellStart"/>
            <w:r>
              <w:rPr>
                <w:rFonts w:ascii="Arial" w:eastAsia="Arial Unicode MS" w:hAnsi="Arial"/>
                <w:kern w:val="0"/>
                <w:sz w:val="20"/>
                <w:szCs w:val="20"/>
                <w:lang w:eastAsia="ko-KR"/>
              </w:rPr>
              <w:t>ZTE</w:t>
            </w:r>
            <w:proofErr w:type="spellEnd"/>
          </w:p>
        </w:tc>
      </w:tr>
      <w:tr w:rsidR="00F102EA" w14:paraId="6C99FC97" w14:textId="77777777">
        <w:tc>
          <w:tcPr>
            <w:tcW w:w="1696" w:type="dxa"/>
          </w:tcPr>
          <w:p w14:paraId="04D2AF4C" w14:textId="77777777" w:rsidR="00F102EA" w:rsidRDefault="00F102EA" w:rsidP="00E45227">
            <w:pPr>
              <w:widowControl/>
              <w:spacing w:before="120"/>
              <w:rPr>
                <w:rFonts w:ascii="Arial" w:eastAsia="Arial Unicode MS" w:hAnsi="Arial"/>
                <w:kern w:val="0"/>
                <w:sz w:val="20"/>
                <w:szCs w:val="20"/>
                <w:lang w:eastAsia="zh-CN"/>
              </w:rPr>
            </w:pPr>
          </w:p>
        </w:tc>
        <w:tc>
          <w:tcPr>
            <w:tcW w:w="1809" w:type="dxa"/>
          </w:tcPr>
          <w:p w14:paraId="219B9C13" w14:textId="77777777" w:rsidR="00F102EA" w:rsidRDefault="00F102EA" w:rsidP="00E45227">
            <w:pPr>
              <w:widowControl/>
              <w:spacing w:before="120"/>
              <w:rPr>
                <w:rFonts w:ascii="Arial" w:eastAsia="Arial Unicode MS" w:hAnsi="Arial"/>
                <w:kern w:val="0"/>
                <w:sz w:val="20"/>
                <w:szCs w:val="20"/>
                <w:lang w:eastAsia="ko-KR"/>
              </w:rPr>
            </w:pPr>
          </w:p>
        </w:tc>
        <w:tc>
          <w:tcPr>
            <w:tcW w:w="6124" w:type="dxa"/>
          </w:tcPr>
          <w:p w14:paraId="69BF57D9" w14:textId="77777777" w:rsidR="00F102EA" w:rsidRDefault="00F102EA" w:rsidP="00E45227">
            <w:pPr>
              <w:widowControl/>
              <w:spacing w:before="120"/>
              <w:rPr>
                <w:rFonts w:ascii="Arial" w:eastAsia="Arial Unicode MS" w:hAnsi="Arial"/>
                <w:kern w:val="0"/>
                <w:sz w:val="20"/>
                <w:szCs w:val="20"/>
                <w:lang w:eastAsia="ko-KR"/>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8"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 xml:space="preserve">Discussion on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grant overlapping with another UL grant for a </w:t>
      </w:r>
      <w:proofErr w:type="spellStart"/>
      <w:r>
        <w:rPr>
          <w:rFonts w:ascii="Arial" w:eastAsia="MS Mincho" w:hAnsi="Arial" w:cs="Times New Roman"/>
          <w:kern w:val="0"/>
          <w:sz w:val="20"/>
          <w:szCs w:val="24"/>
          <w:lang w:eastAsia="en-GB"/>
        </w:rPr>
        <w:t>HARQ</w:t>
      </w:r>
      <w:proofErr w:type="spellEnd"/>
      <w:r>
        <w:rPr>
          <w:rFonts w:ascii="Arial" w:eastAsia="MS Mincho" w:hAnsi="Arial" w:cs="Times New Roman"/>
          <w:kern w:val="0"/>
          <w:sz w:val="20"/>
          <w:szCs w:val="24"/>
          <w:lang w:eastAsia="en-GB"/>
        </w:rPr>
        <w:t xml:space="preserve">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9"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 xml:space="preserve">NR_2step_RACH-Core, </w:t>
      </w:r>
      <w:proofErr w:type="spellStart"/>
      <w:r>
        <w:rPr>
          <w:rFonts w:ascii="Arial" w:eastAsia="MS Mincho" w:hAnsi="Arial" w:cs="Times New Roman"/>
          <w:kern w:val="0"/>
          <w:sz w:val="20"/>
          <w:szCs w:val="24"/>
          <w:lang w:eastAsia="en-GB"/>
        </w:rPr>
        <w:t>NR_IIOT</w:t>
      </w:r>
      <w:proofErr w:type="spellEnd"/>
      <w:r>
        <w:rPr>
          <w:rFonts w:ascii="Arial" w:eastAsia="MS Mincho" w:hAnsi="Arial" w:cs="Times New Roman"/>
          <w:kern w:val="0"/>
          <w:sz w:val="20"/>
          <w:szCs w:val="24"/>
          <w:lang w:eastAsia="en-GB"/>
        </w:rPr>
        <w: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/Msg3 grant overlapping with another UL grant. This issue was initially discussed in RAN2#115-e in the offline [AT115-e][021][NR16] MAC III (</w:t>
      </w:r>
      <w:proofErr w:type="spellStart"/>
      <w:r>
        <w:rPr>
          <w:rFonts w:ascii="Arial" w:eastAsia="Arial Unicode MS" w:hAnsi="Arial"/>
          <w:kern w:val="0"/>
          <w:sz w:val="20"/>
          <w:szCs w:val="20"/>
          <w:lang w:eastAsia="zh-CN"/>
        </w:rPr>
        <w:t>ZTE</w:t>
      </w:r>
      <w:proofErr w:type="spellEnd"/>
      <w:r>
        <w:rPr>
          <w:rFonts w:ascii="Arial" w:eastAsia="Arial Unicode MS" w:hAnsi="Arial"/>
          <w:kern w:val="0"/>
          <w:sz w:val="20"/>
          <w:szCs w:val="20"/>
          <w:lang w:eastAsia="zh-CN"/>
        </w:rPr>
        <w:t xml:space="preserv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w:t>
      </w:r>
      <w:proofErr w:type="spellStart"/>
      <w:r>
        <w:rPr>
          <w:rFonts w:ascii="Arial" w:eastAsia="Arial Unicode MS" w:hAnsi="Arial"/>
          <w:kern w:val="0"/>
          <w:sz w:val="20"/>
          <w:szCs w:val="20"/>
          <w:lang w:eastAsia="zh-CN"/>
        </w:rPr>
        <w:t>HARQ</w:t>
      </w:r>
      <w:proofErr w:type="spellEnd"/>
      <w:r>
        <w:rPr>
          <w:rFonts w:ascii="Arial" w:eastAsia="Arial Unicode MS" w:hAnsi="Arial"/>
          <w:kern w:val="0"/>
          <w:sz w:val="20"/>
          <w:szCs w:val="20"/>
          <w:lang w:eastAsia="zh-CN"/>
        </w:rPr>
        <w:t xml:space="preserve">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fallback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proofErr w:type="spellStart"/>
            <w:r>
              <w:rPr>
                <w:rFonts w:ascii="Arial" w:eastAsia="Arial Unicode MS" w:hAnsi="Arial" w:hint="eastAsia"/>
                <w:kern w:val="0"/>
                <w:sz w:val="20"/>
                <w:szCs w:val="20"/>
                <w:lang w:val="en-US" w:eastAsia="zh-CN"/>
              </w:rPr>
              <w:t>ZTE</w:t>
            </w:r>
            <w:proofErr w:type="spellEnd"/>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the correction from </w:t>
            </w:r>
            <w:proofErr w:type="spellStart"/>
            <w:r>
              <w:rPr>
                <w:rFonts w:ascii="Arial" w:eastAsia="Arial Unicode MS" w:hAnsi="Arial" w:hint="eastAsia"/>
                <w:kern w:val="0"/>
                <w:sz w:val="20"/>
                <w:szCs w:val="20"/>
                <w:lang w:val="en-US" w:eastAsia="zh-CN"/>
              </w:rPr>
              <w:t>HW</w:t>
            </w:r>
            <w:proofErr w:type="spellEnd"/>
            <w:r>
              <w:rPr>
                <w:rFonts w:ascii="Arial" w:eastAsia="Arial Unicode MS" w:hAnsi="Arial" w:hint="eastAsia"/>
                <w:kern w:val="0"/>
                <w:sz w:val="20"/>
                <w:szCs w:val="20"/>
                <w:lang w:val="en-US" w:eastAsia="zh-CN"/>
              </w:rPr>
              <w:t>,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 xml:space="preserve">if the uplink grant received on PDCCH was addressed to CS-RNTI and if the </w:t>
            </w:r>
            <w:proofErr w:type="spellStart"/>
            <w:r>
              <w:rPr>
                <w:lang w:eastAsia="ko-KR"/>
              </w:rPr>
              <w:t>HARQ</w:t>
            </w:r>
            <w:proofErr w:type="spellEnd"/>
            <w:r>
              <w:rPr>
                <w:lang w:eastAsia="ko-KR"/>
              </w:rPr>
              <w:t xml:space="preserve"> buffer of the identified process is empty; or</w:t>
            </w:r>
          </w:p>
          <w:p w14:paraId="27E5E894" w14:textId="77777777" w:rsidR="00F109BA" w:rsidRDefault="00411E87">
            <w:pPr>
              <w:pStyle w:val="B3"/>
              <w:rPr>
                <w:lang w:eastAsia="ko-KR"/>
              </w:rPr>
            </w:pPr>
            <w:r>
              <w:rPr>
                <w:lang w:eastAsia="ko-KR"/>
              </w:rPr>
              <w:t>3&gt;</w:t>
            </w:r>
            <w:r>
              <w:rPr>
                <w:lang w:eastAsia="ko-KR"/>
              </w:rPr>
              <w:tab/>
              <w:t xml:space="preserve">if the uplink grant is part of a bundle and if no MAC </w:t>
            </w:r>
            <w:proofErr w:type="spellStart"/>
            <w:r>
              <w:rPr>
                <w:lang w:eastAsia="ko-KR"/>
              </w:rPr>
              <w:t>PDU</w:t>
            </w:r>
            <w:proofErr w:type="spellEnd"/>
            <w:r>
              <w:rPr>
                <w:lang w:eastAsia="ko-KR"/>
              </w:rPr>
              <w:t xml:space="preserve">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xml:space="preserve">) or an uplink grant determined as specified in clause 5.1.2a for </w:t>
            </w:r>
            <w:proofErr w:type="spellStart"/>
            <w:r>
              <w:rPr>
                <w:lang w:eastAsia="ko-KR"/>
              </w:rPr>
              <w:t>MSGA</w:t>
            </w:r>
            <w:proofErr w:type="spellEnd"/>
            <w:r>
              <w:rPr>
                <w:lang w:eastAsia="ko-KR"/>
              </w:rPr>
              <w:t xml:space="preserve">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 xml:space="preserve">Temporary C-RNTI or determines a grant as specified in clause 5.1.2a for </w:t>
            </w:r>
            <w:proofErr w:type="spellStart"/>
            <w:r>
              <w:rPr>
                <w:lang w:eastAsia="ko-KR"/>
              </w:rPr>
              <w:t>MSGA</w:t>
            </w:r>
            <w:proofErr w:type="spellEnd"/>
            <w:r>
              <w:rPr>
                <w:lang w:eastAsia="ko-KR"/>
              </w:rPr>
              <w:t xml:space="preserve">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proofErr w:type="spellStart"/>
            <w:r>
              <w:rPr>
                <w:lang w:eastAsia="ko-KR"/>
              </w:rPr>
              <w:t>MSGB</w:t>
            </w:r>
            <w:proofErr w:type="spellEnd"/>
            <w:r>
              <w:rPr>
                <w:lang w:eastAsia="ko-KR"/>
              </w:rPr>
              <w:t xml:space="preserve">-RNTI/the </w:t>
            </w:r>
            <w:proofErr w:type="spellStart"/>
            <w:r>
              <w:rPr>
                <w:lang w:eastAsia="ko-KR"/>
              </w:rPr>
              <w:t>MSGA</w:t>
            </w:r>
            <w:proofErr w:type="spellEnd"/>
            <w:r>
              <w:rPr>
                <w:lang w:eastAsia="ko-KR"/>
              </w:rPr>
              <w:t xml:space="preserve">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Agree with </w:t>
            </w:r>
            <w:proofErr w:type="spellStart"/>
            <w:r>
              <w:rPr>
                <w:rFonts w:ascii="Arial" w:eastAsia="Arial Unicode MS" w:hAnsi="Arial"/>
                <w:kern w:val="0"/>
                <w:sz w:val="20"/>
                <w:szCs w:val="20"/>
                <w:lang w:eastAsia="ko-KR"/>
              </w:rPr>
              <w:t>ZTE</w:t>
            </w:r>
            <w:proofErr w:type="spellEnd"/>
            <w:r>
              <w:rPr>
                <w:rFonts w:ascii="Arial" w:eastAsia="Arial Unicode MS" w:hAnsi="Arial"/>
                <w:kern w:val="0"/>
                <w:sz w:val="20"/>
                <w:szCs w:val="20"/>
                <w:lang w:eastAsia="ko-KR"/>
              </w:rPr>
              <w:t>.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w:t>
            </w:r>
            <w:proofErr w:type="spellStart"/>
            <w:r>
              <w:rPr>
                <w:rFonts w:ascii="Arial" w:eastAsia="Arial Unicode MS" w:hAnsi="Arial"/>
                <w:kern w:val="0"/>
                <w:sz w:val="20"/>
                <w:szCs w:val="20"/>
                <w:lang w:eastAsia="ko-KR"/>
              </w:rPr>
              <w:t>ZTE</w:t>
            </w:r>
            <w:proofErr w:type="spellEnd"/>
            <w:r>
              <w:rPr>
                <w:rFonts w:ascii="Arial" w:eastAsia="Arial Unicode MS" w:hAnsi="Arial"/>
                <w:kern w:val="0"/>
                <w:sz w:val="20"/>
                <w:szCs w:val="20"/>
                <w:lang w:eastAsia="ko-KR"/>
              </w:rPr>
              <w:t xml:space="preserv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w:t>
            </w:r>
            <w:proofErr w:type="spellStart"/>
            <w:r w:rsidRPr="00D154AC">
              <w:rPr>
                <w:rFonts w:ascii="Arial" w:eastAsia="Arial Unicode MS" w:hAnsi="Arial"/>
                <w:kern w:val="0"/>
                <w:sz w:val="20"/>
                <w:szCs w:val="20"/>
                <w:lang w:eastAsia="ko-KR"/>
              </w:rPr>
              <w:t>MsgA</w:t>
            </w:r>
            <w:proofErr w:type="spellEnd"/>
            <w:r w:rsidRPr="00D154AC">
              <w:rPr>
                <w:rFonts w:ascii="Arial" w:eastAsia="Arial Unicode MS" w:hAnsi="Arial"/>
                <w:kern w:val="0"/>
                <w:sz w:val="20"/>
                <w:szCs w:val="20"/>
                <w:lang w:eastAsia="ko-KR"/>
              </w:rPr>
              <w:t xml:space="preserve">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he current spec work</w:t>
            </w:r>
            <w:r w:rsidR="0047098A">
              <w:rPr>
                <w:rFonts w:ascii="Arial" w:eastAsia="DengXian" w:hAnsi="Arial"/>
                <w:kern w:val="0"/>
                <w:sz w:val="20"/>
                <w:szCs w:val="20"/>
                <w:lang w:eastAsia="zh-CN"/>
              </w:rPr>
              <w:t>s</w:t>
            </w:r>
            <w:r>
              <w:rPr>
                <w:rFonts w:ascii="Arial" w:eastAsia="DengXian" w:hAnsi="Arial"/>
                <w:kern w:val="0"/>
                <w:sz w:val="20"/>
                <w:szCs w:val="20"/>
                <w:lang w:eastAsia="zh-CN"/>
              </w:rPr>
              <w:t xml:space="preserve"> well enough. </w:t>
            </w:r>
            <w:r w:rsidR="00CC5F01">
              <w:rPr>
                <w:rFonts w:ascii="Arial" w:eastAsia="DengXian" w:hAnsi="Arial"/>
                <w:kern w:val="0"/>
                <w:sz w:val="20"/>
                <w:szCs w:val="20"/>
                <w:lang w:eastAsia="zh-CN"/>
              </w:rPr>
              <w:t xml:space="preserve">Generally, we think there is no need to handle </w:t>
            </w:r>
            <w:r>
              <w:rPr>
                <w:rFonts w:ascii="Arial" w:eastAsia="DengXian" w:hAnsi="Arial"/>
                <w:kern w:val="0"/>
                <w:sz w:val="20"/>
                <w:szCs w:val="20"/>
                <w:lang w:eastAsia="zh-CN"/>
              </w:rPr>
              <w:t>repeated descriptions</w:t>
            </w:r>
            <w:r w:rsidR="00CC5F01">
              <w:rPr>
                <w:rFonts w:ascii="Arial" w:eastAsia="DengXian" w:hAnsi="Arial"/>
                <w:kern w:val="0"/>
                <w:sz w:val="20"/>
                <w:szCs w:val="20"/>
                <w:lang w:eastAsia="zh-CN"/>
              </w:rPr>
              <w:t xml:space="preserve"> after the spec has been frozen</w:t>
            </w:r>
            <w:r>
              <w:rPr>
                <w:rFonts w:ascii="Arial" w:eastAsia="DengXian" w:hAnsi="Arial"/>
                <w:kern w:val="0"/>
                <w:sz w:val="20"/>
                <w:szCs w:val="20"/>
                <w:lang w:eastAsia="zh-CN"/>
              </w:rPr>
              <w:t xml:space="preserve">. </w:t>
            </w:r>
          </w:p>
        </w:tc>
      </w:tr>
      <w:tr w:rsidR="0070636E" w14:paraId="7534B291" w14:textId="77777777">
        <w:tc>
          <w:tcPr>
            <w:tcW w:w="1696" w:type="dxa"/>
          </w:tcPr>
          <w:p w14:paraId="76B2C128" w14:textId="23276B8F"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09" w:type="dxa"/>
          </w:tcPr>
          <w:p w14:paraId="42A916CA" w14:textId="3A5617BA" w:rsidR="0070636E" w:rsidRDefault="0070636E" w:rsidP="0070636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No change needed</w:t>
            </w:r>
          </w:p>
        </w:tc>
        <w:tc>
          <w:tcPr>
            <w:tcW w:w="6124" w:type="dxa"/>
          </w:tcPr>
          <w:p w14:paraId="6BDC1594" w14:textId="13D91F0D"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Agree w [10]</w:t>
            </w:r>
          </w:p>
        </w:tc>
      </w:tr>
      <w:tr w:rsidR="00D17F0A" w14:paraId="447593A2" w14:textId="77777777">
        <w:tc>
          <w:tcPr>
            <w:tcW w:w="1696" w:type="dxa"/>
          </w:tcPr>
          <w:p w14:paraId="68E4D701" w14:textId="09DCCF3B"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E192B03" w14:textId="7706C7D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1693F047" w14:textId="77777777" w:rsidR="00D17F0A" w:rsidRDefault="00D17F0A" w:rsidP="00D17F0A">
            <w:pPr>
              <w:widowControl/>
              <w:spacing w:before="120"/>
              <w:rPr>
                <w:rFonts w:ascii="Arial" w:eastAsia="Arial Unicode MS" w:hAnsi="Arial"/>
                <w:kern w:val="0"/>
                <w:sz w:val="20"/>
                <w:szCs w:val="20"/>
                <w:lang w:eastAsia="zh-CN"/>
              </w:rPr>
            </w:pPr>
          </w:p>
        </w:tc>
      </w:tr>
      <w:tr w:rsidR="00045A4A" w14:paraId="2A2B907F" w14:textId="77777777">
        <w:tc>
          <w:tcPr>
            <w:tcW w:w="1696" w:type="dxa"/>
          </w:tcPr>
          <w:p w14:paraId="382C096C" w14:textId="6231A159"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0C724FA6" w14:textId="2507C021"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18665DDC" w14:textId="77777777" w:rsidR="00045A4A" w:rsidRDefault="00045A4A" w:rsidP="00045A4A">
            <w:pPr>
              <w:widowControl/>
              <w:spacing w:before="120"/>
              <w:rPr>
                <w:rFonts w:ascii="Arial" w:eastAsia="Arial Unicode MS" w:hAnsi="Arial"/>
                <w:kern w:val="0"/>
                <w:sz w:val="20"/>
                <w:szCs w:val="20"/>
                <w:lang w:eastAsia="zh-CN"/>
              </w:rPr>
            </w:pPr>
          </w:p>
        </w:tc>
      </w:tr>
      <w:tr w:rsidR="00F102EA" w14:paraId="1DED1CC7" w14:textId="77777777">
        <w:tc>
          <w:tcPr>
            <w:tcW w:w="1696" w:type="dxa"/>
          </w:tcPr>
          <w:p w14:paraId="6AE39CCC" w14:textId="6294E300"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3903395E" w14:textId="0B3CA3B9" w:rsidR="00F102EA" w:rsidRDefault="00F102EA" w:rsidP="00045A4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124" w:type="dxa"/>
          </w:tcPr>
          <w:p w14:paraId="4BBC9D58" w14:textId="3E50EEF1"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[10]</w:t>
            </w:r>
          </w:p>
        </w:tc>
      </w:tr>
      <w:tr w:rsidR="00F102EA" w14:paraId="0C61D6C6" w14:textId="77777777">
        <w:tc>
          <w:tcPr>
            <w:tcW w:w="1696" w:type="dxa"/>
          </w:tcPr>
          <w:p w14:paraId="2C75AFAC" w14:textId="77777777" w:rsidR="00F102EA" w:rsidRDefault="00F102EA" w:rsidP="00045A4A">
            <w:pPr>
              <w:widowControl/>
              <w:spacing w:before="120"/>
              <w:rPr>
                <w:rFonts w:ascii="Arial" w:eastAsia="Arial Unicode MS" w:hAnsi="Arial"/>
                <w:kern w:val="0"/>
                <w:sz w:val="20"/>
                <w:szCs w:val="20"/>
                <w:lang w:eastAsia="zh-CN"/>
              </w:rPr>
            </w:pPr>
          </w:p>
        </w:tc>
        <w:tc>
          <w:tcPr>
            <w:tcW w:w="1809" w:type="dxa"/>
          </w:tcPr>
          <w:p w14:paraId="39E127DC" w14:textId="77777777" w:rsidR="00F102EA" w:rsidRDefault="00F102EA" w:rsidP="00045A4A">
            <w:pPr>
              <w:widowControl/>
              <w:spacing w:before="120"/>
              <w:rPr>
                <w:rFonts w:ascii="Arial" w:eastAsia="Arial Unicode MS" w:hAnsi="Arial"/>
                <w:kern w:val="0"/>
                <w:sz w:val="20"/>
                <w:szCs w:val="20"/>
                <w:lang w:eastAsia="ko-KR"/>
              </w:rPr>
            </w:pPr>
          </w:p>
        </w:tc>
        <w:tc>
          <w:tcPr>
            <w:tcW w:w="6124" w:type="dxa"/>
          </w:tcPr>
          <w:p w14:paraId="0DC2FC9D" w14:textId="77777777" w:rsidR="00F102EA" w:rsidRDefault="00F102EA" w:rsidP="00045A4A">
            <w:pPr>
              <w:widowControl/>
              <w:spacing w:before="120"/>
              <w:rPr>
                <w:rFonts w:ascii="Arial" w:eastAsia="Arial Unicode MS" w:hAnsi="Arial"/>
                <w:kern w:val="0"/>
                <w:sz w:val="20"/>
                <w:szCs w:val="20"/>
                <w:lang w:eastAsia="zh-CN"/>
              </w:rPr>
            </w:pP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 xml:space="preserve">3.5 </w:t>
      </w:r>
      <w:proofErr w:type="spellStart"/>
      <w:r>
        <w:rPr>
          <w:rFonts w:ascii="Arial" w:hAnsi="Arial" w:cs="Arial"/>
          <w:sz w:val="28"/>
          <w:szCs w:val="28"/>
        </w:rPr>
        <w:t>eMIMO</w:t>
      </w:r>
      <w:proofErr w:type="spellEnd"/>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 xml:space="preserve">Corrections to LCP for truncated SCell </w:t>
      </w:r>
      <w:proofErr w:type="spellStart"/>
      <w:r>
        <w:rPr>
          <w:rFonts w:ascii="Arial" w:hAnsi="Arial" w:cs="Arial"/>
          <w:sz w:val="22"/>
          <w:szCs w:val="24"/>
        </w:rPr>
        <w:t>BFR</w:t>
      </w:r>
      <w:proofErr w:type="spellEnd"/>
      <w:r>
        <w:rPr>
          <w:rFonts w:ascii="Arial" w:hAnsi="Arial" w:cs="Arial"/>
          <w:sz w:val="22"/>
          <w:szCs w:val="24"/>
        </w:rPr>
        <w:t xml:space="preserve">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 xml:space="preserve">F  </w:t>
      </w:r>
      <w:proofErr w:type="spellStart"/>
      <w:r>
        <w:rPr>
          <w:rFonts w:ascii="Arial" w:hAnsi="Arial" w:cs="Arial"/>
          <w:sz w:val="22"/>
          <w:szCs w:val="24"/>
        </w:rPr>
        <w:t>NR_eMIMO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w:t>
      </w:r>
      <w:proofErr w:type="spellStart"/>
      <w:r>
        <w:rPr>
          <w:rFonts w:ascii="Arial" w:hAnsi="Arial" w:cs="Arial"/>
          <w:sz w:val="22"/>
          <w:szCs w:val="24"/>
        </w:rPr>
        <w:t>BFR</w:t>
      </w:r>
      <w:proofErr w:type="spellEnd"/>
      <w:r>
        <w:rPr>
          <w:rFonts w:ascii="Arial" w:hAnsi="Arial" w:cs="Arial"/>
          <w:sz w:val="22"/>
          <w:szCs w:val="24"/>
        </w:rPr>
        <w:t xml:space="preserve">: </w:t>
      </w:r>
      <w:proofErr w:type="spellStart"/>
      <w:r>
        <w:rPr>
          <w:rFonts w:ascii="Arial" w:hAnsi="Arial" w:cs="Arial"/>
          <w:sz w:val="22"/>
          <w:szCs w:val="24"/>
        </w:rPr>
        <w:t>BFR</w:t>
      </w:r>
      <w:proofErr w:type="spellEnd"/>
      <w:r>
        <w:rPr>
          <w:rFonts w:ascii="Arial" w:hAnsi="Arial" w:cs="Arial"/>
          <w:sz w:val="22"/>
          <w:szCs w:val="24"/>
        </w:rPr>
        <w:t xml:space="preserve"> MAC CE and Truncated </w:t>
      </w:r>
      <w:proofErr w:type="spellStart"/>
      <w:r>
        <w:rPr>
          <w:rFonts w:ascii="Arial" w:hAnsi="Arial" w:cs="Arial"/>
          <w:sz w:val="22"/>
          <w:szCs w:val="24"/>
        </w:rPr>
        <w:t>BFR</w:t>
      </w:r>
      <w:proofErr w:type="spellEnd"/>
      <w:r>
        <w:rPr>
          <w:rFonts w:ascii="Arial" w:hAnsi="Arial" w:cs="Arial"/>
          <w:sz w:val="22"/>
          <w:szCs w:val="24"/>
        </w:rPr>
        <w:t xml:space="preserve"> MAC CE. However, in the current spec Truncated </w:t>
      </w:r>
      <w:proofErr w:type="spellStart"/>
      <w:r>
        <w:rPr>
          <w:rFonts w:ascii="Arial" w:hAnsi="Arial" w:cs="Arial"/>
          <w:sz w:val="22"/>
          <w:szCs w:val="24"/>
        </w:rPr>
        <w:t>BFR</w:t>
      </w:r>
      <w:proofErr w:type="spellEnd"/>
      <w:r>
        <w:rPr>
          <w:rFonts w:ascii="Arial" w:hAnsi="Arial" w:cs="Arial"/>
          <w:sz w:val="22"/>
          <w:szCs w:val="24"/>
        </w:rPr>
        <w:t xml:space="preserve"> MAC CE is missing in the prioritisation rule for generating MAC </w:t>
      </w:r>
      <w:proofErr w:type="spellStart"/>
      <w:r>
        <w:rPr>
          <w:rFonts w:ascii="Arial" w:hAnsi="Arial" w:cs="Arial"/>
          <w:sz w:val="22"/>
          <w:szCs w:val="24"/>
        </w:rPr>
        <w:t>PDU</w:t>
      </w:r>
      <w:proofErr w:type="spellEnd"/>
      <w:r>
        <w:rPr>
          <w:rFonts w:ascii="Arial" w:hAnsi="Arial" w:cs="Arial"/>
          <w:sz w:val="22"/>
          <w:szCs w:val="24"/>
        </w:rPr>
        <w:t xml:space="preserve">. Hence it should be added to the rule together with </w:t>
      </w:r>
      <w:proofErr w:type="spellStart"/>
      <w:r>
        <w:rPr>
          <w:rFonts w:ascii="Arial" w:hAnsi="Arial" w:cs="Arial"/>
          <w:sz w:val="22"/>
          <w:szCs w:val="24"/>
        </w:rPr>
        <w:t>BFR</w:t>
      </w:r>
      <w:proofErr w:type="spellEnd"/>
      <w:r>
        <w:rPr>
          <w:rFonts w:ascii="Arial" w:hAnsi="Arial" w:cs="Arial"/>
          <w:sz w:val="22"/>
          <w:szCs w:val="24"/>
        </w:rPr>
        <w:t xml:space="preserve">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w:t>
      </w:r>
      <w:proofErr w:type="spellStart"/>
      <w:r>
        <w:rPr>
          <w:rFonts w:ascii="Arial" w:hAnsi="Arial" w:cs="Arial"/>
          <w:sz w:val="22"/>
          <w:szCs w:val="24"/>
        </w:rPr>
        <w:t>BFR</w:t>
      </w:r>
      <w:proofErr w:type="spellEnd"/>
      <w:r>
        <w:rPr>
          <w:rFonts w:ascii="Arial" w:hAnsi="Arial" w:cs="Arial"/>
          <w:sz w:val="22"/>
          <w:szCs w:val="24"/>
        </w:rPr>
        <w:t xml:space="preserve"> MAC CE to the prioritisation rule for generating MAC </w:t>
      </w:r>
      <w:proofErr w:type="spellStart"/>
      <w:r>
        <w:rPr>
          <w:rFonts w:ascii="Arial" w:hAnsi="Arial" w:cs="Arial"/>
          <w:sz w:val="22"/>
          <w:szCs w:val="24"/>
        </w:rPr>
        <w:t>PDU</w:t>
      </w:r>
      <w:proofErr w:type="spellEnd"/>
      <w:r>
        <w:rPr>
          <w:rFonts w:ascii="Arial" w:hAnsi="Arial" w:cs="Arial"/>
          <w:sz w:val="22"/>
          <w:szCs w:val="24"/>
        </w:rPr>
        <w:t>?</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 xml:space="preserve">“MAC CE for </w:t>
            </w:r>
            <w:proofErr w:type="spellStart"/>
            <w:r>
              <w:rPr>
                <w:rFonts w:ascii="Arial" w:eastAsia="Arial Unicode MS" w:hAnsi="Arial"/>
                <w:kern w:val="0"/>
                <w:sz w:val="20"/>
                <w:szCs w:val="20"/>
                <w:lang w:eastAsia="ko-KR"/>
              </w:rPr>
              <w:t>BFR</w:t>
            </w:r>
            <w:proofErr w:type="spellEnd"/>
            <w:r>
              <w:rPr>
                <w:rFonts w:ascii="Arial" w:eastAsia="Arial Unicode MS" w:hAnsi="Arial"/>
                <w:kern w:val="0"/>
                <w:sz w:val="20"/>
                <w:szCs w:val="20"/>
                <w:lang w:eastAsia="ko-KR"/>
              </w:rPr>
              <w:t xml:space="preserve">” instead of adding “truncated </w:t>
            </w:r>
            <w:proofErr w:type="spellStart"/>
            <w:r>
              <w:rPr>
                <w:rFonts w:ascii="Arial" w:eastAsia="Arial Unicode MS" w:hAnsi="Arial"/>
                <w:kern w:val="0"/>
                <w:sz w:val="20"/>
                <w:szCs w:val="20"/>
                <w:lang w:eastAsia="ko-KR"/>
              </w:rPr>
              <w:t>BFR</w:t>
            </w:r>
            <w:proofErr w:type="spellEnd"/>
            <w:r>
              <w:rPr>
                <w:rFonts w:ascii="Arial" w:eastAsia="Arial Unicode MS" w:hAnsi="Arial"/>
                <w:kern w:val="0"/>
                <w:sz w:val="20"/>
                <w:szCs w:val="20"/>
                <w:lang w:eastAsia="ko-KR"/>
              </w:rPr>
              <w:t xml:space="preserve"> MAC CE”, which is the same of specifying </w:t>
            </w:r>
            <w:proofErr w:type="spellStart"/>
            <w:r>
              <w:rPr>
                <w:rFonts w:ascii="Arial" w:eastAsia="Arial Unicode MS" w:hAnsi="Arial"/>
                <w:kern w:val="0"/>
                <w:sz w:val="20"/>
                <w:szCs w:val="20"/>
                <w:lang w:eastAsia="ko-KR"/>
              </w:rPr>
              <w:t>BSR</w:t>
            </w:r>
            <w:proofErr w:type="spellEnd"/>
            <w:r>
              <w:rPr>
                <w:rFonts w:ascii="Arial" w:eastAsia="Arial Unicode MS" w:hAnsi="Arial"/>
                <w:kern w:val="0"/>
                <w:sz w:val="20"/>
                <w:szCs w:val="20"/>
                <w:lang w:eastAsia="ko-KR"/>
              </w:rPr>
              <w:t xml:space="preserve">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lastRenderedPageBreak/>
              <w:t>NOTE 2</w:t>
            </w:r>
            <w:r>
              <w:t>:</w:t>
            </w:r>
            <w:r>
              <w:tab/>
              <w:t xml:space="preserve">Prioritization among </w:t>
            </w:r>
            <w:r>
              <w:rPr>
                <w:lang w:eastAsia="ko-KR"/>
              </w:rPr>
              <w:t>Configured Grant Confirmation MAC CE, Multiple Entry Configured Grant Confirmation MAC CE,</w:t>
            </w:r>
            <w:r>
              <w:t xml:space="preserve"> and </w:t>
            </w:r>
            <w:ins w:id="10" w:author="LGE (SunYoung)" w:date="2021-11-03T00:24:00Z">
              <w:r>
                <w:t xml:space="preserve">MAC CE for </w:t>
              </w:r>
            </w:ins>
            <w:proofErr w:type="spellStart"/>
            <w:r>
              <w:t>BFR</w:t>
            </w:r>
            <w:proofErr w:type="spellEnd"/>
            <w:r>
              <w:t xml:space="preserve"> </w:t>
            </w:r>
            <w:del w:id="11"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mentioned by the rapporteur, the case of Truncated </w:t>
            </w:r>
            <w:proofErr w:type="spellStart"/>
            <w:r>
              <w:rPr>
                <w:rFonts w:ascii="Arial" w:eastAsia="Arial Unicode MS" w:hAnsi="Arial"/>
                <w:kern w:val="0"/>
                <w:sz w:val="20"/>
                <w:szCs w:val="20"/>
                <w:lang w:eastAsia="zh-CN"/>
              </w:rPr>
              <w:t>BFR</w:t>
            </w:r>
            <w:proofErr w:type="spellEnd"/>
            <w:r>
              <w:rPr>
                <w:rFonts w:ascii="Arial" w:eastAsia="Arial Unicode MS" w:hAnsi="Arial"/>
                <w:kern w:val="0"/>
                <w:sz w:val="20"/>
                <w:szCs w:val="20"/>
                <w:lang w:eastAsia="zh-CN"/>
              </w:rPr>
              <w:t xml:space="preserve">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We also agree with LG that MAC CE for </w:t>
            </w:r>
            <w:proofErr w:type="spellStart"/>
            <w:r>
              <w:rPr>
                <w:rFonts w:ascii="Arial" w:eastAsia="Arial Unicode MS" w:hAnsi="Arial"/>
                <w:kern w:val="0"/>
                <w:sz w:val="20"/>
                <w:szCs w:val="20"/>
                <w:lang w:eastAsia="zh-CN"/>
              </w:rPr>
              <w:t>BFR</w:t>
            </w:r>
            <w:proofErr w:type="spellEnd"/>
            <w:r>
              <w:rPr>
                <w:rFonts w:ascii="Arial" w:eastAsia="Arial Unicode MS" w:hAnsi="Arial"/>
                <w:kern w:val="0"/>
                <w:sz w:val="20"/>
                <w:szCs w:val="20"/>
                <w:lang w:eastAsia="zh-CN"/>
              </w:rPr>
              <w:t xml:space="preserve">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proofErr w:type="spellStart"/>
            <w:r>
              <w:rPr>
                <w:rFonts w:ascii="Arial" w:eastAsia="Arial Unicode MS" w:hAnsi="Arial" w:hint="eastAsia"/>
                <w:kern w:val="0"/>
                <w:sz w:val="20"/>
                <w:szCs w:val="20"/>
                <w:lang w:val="en-US" w:eastAsia="zh-CN"/>
              </w:rPr>
              <w:t>ZTE</w:t>
            </w:r>
            <w:proofErr w:type="spellEnd"/>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w:t>
            </w:r>
            <w:proofErr w:type="spellStart"/>
            <w:r>
              <w:rPr>
                <w:rFonts w:ascii="Arial" w:eastAsia="Arial Unicode MS" w:hAnsi="Arial" w:hint="eastAsia"/>
                <w:kern w:val="0"/>
                <w:sz w:val="20"/>
                <w:szCs w:val="20"/>
                <w:lang w:val="en-US" w:eastAsia="zh-CN"/>
              </w:rPr>
              <w:t>BFR</w:t>
            </w:r>
            <w:proofErr w:type="spellEnd"/>
            <w:r>
              <w:rPr>
                <w:rFonts w:ascii="Arial" w:eastAsia="Arial Unicode MS" w:hAnsi="Arial" w:hint="eastAsia"/>
                <w:kern w:val="0"/>
                <w:sz w:val="20"/>
                <w:szCs w:val="20"/>
                <w:lang w:val="en-US" w:eastAsia="zh-CN"/>
              </w:rPr>
              <w:t xml:space="preserve"> MAC CE in spec is to indicate a MAC CE type which includes both </w:t>
            </w:r>
            <w:proofErr w:type="spellStart"/>
            <w:r>
              <w:rPr>
                <w:rFonts w:ascii="Arial" w:eastAsia="Arial Unicode MS" w:hAnsi="Arial" w:hint="eastAsia"/>
                <w:kern w:val="0"/>
                <w:sz w:val="20"/>
                <w:szCs w:val="20"/>
                <w:lang w:val="en-US" w:eastAsia="zh-CN"/>
              </w:rPr>
              <w:t>BFR</w:t>
            </w:r>
            <w:proofErr w:type="spellEnd"/>
            <w:r>
              <w:rPr>
                <w:rFonts w:ascii="Arial" w:eastAsia="Arial Unicode MS" w:hAnsi="Arial" w:hint="eastAsia"/>
                <w:kern w:val="0"/>
                <w:sz w:val="20"/>
                <w:szCs w:val="20"/>
                <w:lang w:val="en-US" w:eastAsia="zh-CN"/>
              </w:rPr>
              <w:t xml:space="preserve"> MAC CE and truncated </w:t>
            </w:r>
            <w:proofErr w:type="spellStart"/>
            <w:r>
              <w:rPr>
                <w:rFonts w:ascii="Arial" w:eastAsia="Arial Unicode MS" w:hAnsi="Arial" w:hint="eastAsia"/>
                <w:kern w:val="0"/>
                <w:sz w:val="20"/>
                <w:szCs w:val="20"/>
                <w:lang w:val="en-US" w:eastAsia="zh-CN"/>
              </w:rPr>
              <w:t>BFR</w:t>
            </w:r>
            <w:proofErr w:type="spellEnd"/>
            <w:r>
              <w:rPr>
                <w:rFonts w:ascii="Arial" w:eastAsia="Arial Unicode MS" w:hAnsi="Arial" w:hint="eastAsia"/>
                <w:kern w:val="0"/>
                <w:sz w:val="20"/>
                <w:szCs w:val="20"/>
                <w:lang w:val="en-US" w:eastAsia="zh-CN"/>
              </w:rPr>
              <w:t xml:space="preserve">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Buffer Status Report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 xml:space="preserve">Short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 xml:space="preserve">Long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 xml:space="preserve">Short Truncated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 xml:space="preserve">Long Truncated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Pre-emptive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 xml:space="preserve">Pre-emptive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LCIDs</w:t>
            </w:r>
            <w:proofErr w:type="spellEnd"/>
            <w:r>
              <w:rPr>
                <w:rFonts w:ascii="Times New Roman" w:eastAsia="Arial Unicode MS" w:hAnsi="Times New Roman" w:cs="Times New Roman"/>
                <w:kern w:val="0"/>
                <w:sz w:val="20"/>
                <w:szCs w:val="20"/>
                <w:lang w:val="en-US" w:eastAsia="zh-CN"/>
              </w:rPr>
              <w:t xml:space="preserve">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w:t>
            </w:r>
            <w:proofErr w:type="spellStart"/>
            <w:r>
              <w:rPr>
                <w:rFonts w:ascii="Times New Roman" w:eastAsia="Arial Unicode MS" w:hAnsi="Times New Roman" w:cs="Times New Roman"/>
                <w:kern w:val="0"/>
                <w:sz w:val="20"/>
                <w:szCs w:val="20"/>
                <w:lang w:val="en-US" w:eastAsia="zh-CN"/>
              </w:rPr>
              <w:t>BSR</w:t>
            </w:r>
            <w:proofErr w:type="spellEnd"/>
            <w:r>
              <w:rPr>
                <w:rFonts w:ascii="Times New Roman" w:eastAsia="Arial Unicode MS" w:hAnsi="Times New Roman" w:cs="Times New Roman"/>
                <w:kern w:val="0"/>
                <w:sz w:val="20"/>
                <w:szCs w:val="20"/>
                <w:lang w:val="en-US" w:eastAsia="zh-CN"/>
              </w:rPr>
              <w:t xml:space="preserve">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w:t>
            </w:r>
            <w:proofErr w:type="spellStart"/>
            <w:r>
              <w:rPr>
                <w:rFonts w:ascii="Times New Roman" w:eastAsia="Arial Unicode MS" w:hAnsi="Times New Roman" w:cs="Times New Roman"/>
                <w:kern w:val="0"/>
                <w:sz w:val="20"/>
                <w:szCs w:val="20"/>
                <w:highlight w:val="yellow"/>
                <w:lang w:val="en-US" w:eastAsia="zh-CN"/>
              </w:rPr>
              <w:t>BSR</w:t>
            </w:r>
            <w:proofErr w:type="spellEnd"/>
            <w:r>
              <w:rPr>
                <w:rFonts w:ascii="Times New Roman" w:eastAsia="Arial Unicode MS" w:hAnsi="Times New Roman" w:cs="Times New Roman"/>
                <w:kern w:val="0"/>
                <w:sz w:val="20"/>
                <w:szCs w:val="20"/>
                <w:highlight w:val="yellow"/>
                <w:lang w:val="en-US" w:eastAsia="zh-CN"/>
              </w:rPr>
              <w:t xml:space="preserve">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r>
            <w:proofErr w:type="spellStart"/>
            <w:r>
              <w:rPr>
                <w:rFonts w:ascii="Times New Roman" w:eastAsia="Arial Unicode MS" w:hAnsi="Times New Roman" w:cs="Times New Roman"/>
                <w:b/>
                <w:bCs/>
                <w:kern w:val="0"/>
                <w:sz w:val="20"/>
                <w:szCs w:val="20"/>
                <w:lang w:val="en-US" w:eastAsia="zh-CN"/>
              </w:rPr>
              <w:t>BFR</w:t>
            </w:r>
            <w:proofErr w:type="spellEnd"/>
            <w:r>
              <w:rPr>
                <w:rFonts w:ascii="Times New Roman" w:eastAsia="Arial Unicode MS" w:hAnsi="Times New Roman" w:cs="Times New Roman"/>
                <w:b/>
                <w:bCs/>
                <w:kern w:val="0"/>
                <w:sz w:val="20"/>
                <w:szCs w:val="20"/>
                <w:lang w:val="en-US" w:eastAsia="zh-CN"/>
              </w:rPr>
              <w:t xml:space="preserve">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w:t>
            </w:r>
            <w:proofErr w:type="spellStart"/>
            <w:r>
              <w:rPr>
                <w:rFonts w:ascii="Times New Roman" w:eastAsia="Arial Unicode MS" w:hAnsi="Times New Roman" w:cs="Times New Roman"/>
                <w:kern w:val="0"/>
                <w:sz w:val="20"/>
                <w:szCs w:val="20"/>
                <w:lang w:val="en-US" w:eastAsia="zh-CN"/>
              </w:rPr>
              <w:t>BFR</w:t>
            </w:r>
            <w:proofErr w:type="spellEnd"/>
            <w:r>
              <w:rPr>
                <w:rFonts w:ascii="Times New Roman" w:eastAsia="Arial Unicode MS" w:hAnsi="Times New Roman" w:cs="Times New Roman"/>
                <w:kern w:val="0"/>
                <w:sz w:val="20"/>
                <w:szCs w:val="20"/>
                <w:lang w:val="en-US" w:eastAsia="zh-CN"/>
              </w:rPr>
              <w:t xml:space="preserve">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r>
            <w:proofErr w:type="spellStart"/>
            <w:r>
              <w:rPr>
                <w:rFonts w:ascii="Times New Roman" w:eastAsia="Arial Unicode MS" w:hAnsi="Times New Roman" w:cs="Times New Roman"/>
                <w:kern w:val="0"/>
                <w:sz w:val="20"/>
                <w:szCs w:val="20"/>
                <w:lang w:val="en-US" w:eastAsia="zh-CN"/>
              </w:rPr>
              <w:t>BFR</w:t>
            </w:r>
            <w:proofErr w:type="spellEnd"/>
            <w:r>
              <w:rPr>
                <w:rFonts w:ascii="Times New Roman" w:eastAsia="Arial Unicode MS" w:hAnsi="Times New Roman" w:cs="Times New Roman"/>
                <w:kern w:val="0"/>
                <w:sz w:val="20"/>
                <w:szCs w:val="20"/>
                <w:lang w:val="en-US" w:eastAsia="zh-CN"/>
              </w:rPr>
              <w:t xml:space="preserve">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 xml:space="preserve">Truncated </w:t>
            </w:r>
            <w:proofErr w:type="spellStart"/>
            <w:r>
              <w:rPr>
                <w:rFonts w:ascii="Times New Roman" w:eastAsia="Arial Unicode MS" w:hAnsi="Times New Roman" w:cs="Times New Roman"/>
                <w:kern w:val="0"/>
                <w:sz w:val="20"/>
                <w:szCs w:val="20"/>
                <w:lang w:val="en-US" w:eastAsia="zh-CN"/>
              </w:rPr>
              <w:t>BFR</w:t>
            </w:r>
            <w:proofErr w:type="spellEnd"/>
            <w:r>
              <w:rPr>
                <w:rFonts w:ascii="Times New Roman" w:eastAsia="Arial Unicode MS" w:hAnsi="Times New Roman" w:cs="Times New Roman"/>
                <w:kern w:val="0"/>
                <w:sz w:val="20"/>
                <w:szCs w:val="20"/>
                <w:lang w:val="en-US" w:eastAsia="zh-CN"/>
              </w:rPr>
              <w:t xml:space="preserve">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w:t>
            </w:r>
            <w:proofErr w:type="spellStart"/>
            <w:r>
              <w:rPr>
                <w:rFonts w:ascii="Times New Roman" w:eastAsia="Arial Unicode MS" w:hAnsi="Times New Roman" w:cs="Times New Roman"/>
                <w:kern w:val="0"/>
                <w:sz w:val="20"/>
                <w:szCs w:val="20"/>
                <w:lang w:val="en-US" w:eastAsia="zh-CN"/>
              </w:rPr>
              <w:t>BFR</w:t>
            </w:r>
            <w:proofErr w:type="spellEnd"/>
            <w:r>
              <w:rPr>
                <w:rFonts w:ascii="Times New Roman" w:eastAsia="Arial Unicode MS" w:hAnsi="Times New Roman" w:cs="Times New Roman"/>
                <w:kern w:val="0"/>
                <w:sz w:val="20"/>
                <w:szCs w:val="20"/>
                <w:lang w:val="en-US" w:eastAsia="zh-CN"/>
              </w:rPr>
              <w:t xml:space="preserve"> MAC CE and Truncated </w:t>
            </w:r>
            <w:proofErr w:type="spellStart"/>
            <w:r>
              <w:rPr>
                <w:rFonts w:ascii="Times New Roman" w:eastAsia="Arial Unicode MS" w:hAnsi="Times New Roman" w:cs="Times New Roman"/>
                <w:kern w:val="0"/>
                <w:sz w:val="20"/>
                <w:szCs w:val="20"/>
                <w:lang w:val="en-US" w:eastAsia="zh-CN"/>
              </w:rPr>
              <w:t>BFR</w:t>
            </w:r>
            <w:proofErr w:type="spellEnd"/>
            <w:r>
              <w:rPr>
                <w:rFonts w:ascii="Times New Roman" w:eastAsia="Arial Unicode MS" w:hAnsi="Times New Roman" w:cs="Times New Roman"/>
                <w:kern w:val="0"/>
                <w:sz w:val="20"/>
                <w:szCs w:val="20"/>
                <w:lang w:val="en-US" w:eastAsia="zh-CN"/>
              </w:rPr>
              <w:t xml:space="preserve"> MAC CE are identified by a MAC </w:t>
            </w:r>
            <w:proofErr w:type="spellStart"/>
            <w:r>
              <w:rPr>
                <w:rFonts w:ascii="Times New Roman" w:eastAsia="Arial Unicode MS" w:hAnsi="Times New Roman" w:cs="Times New Roman"/>
                <w:kern w:val="0"/>
                <w:sz w:val="20"/>
                <w:szCs w:val="20"/>
                <w:lang w:val="en-US" w:eastAsia="zh-CN"/>
              </w:rPr>
              <w:t>subheader</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LCID</w:t>
            </w:r>
            <w:proofErr w:type="spellEnd"/>
            <w:r>
              <w:rPr>
                <w:rFonts w:ascii="Times New Roman" w:eastAsia="Arial Unicode MS" w:hAnsi="Times New Roman" w:cs="Times New Roman"/>
                <w:kern w:val="0"/>
                <w:sz w:val="20"/>
                <w:szCs w:val="20"/>
                <w:lang w:val="en-US" w:eastAsia="zh-CN"/>
              </w:rPr>
              <w:t>/</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w:t>
            </w:r>
            <w:proofErr w:type="spellStart"/>
            <w:r>
              <w:rPr>
                <w:rFonts w:ascii="Times New Roman" w:eastAsia="Arial Unicode MS" w:hAnsi="Times New Roman" w:cs="Times New Roman"/>
                <w:kern w:val="0"/>
                <w:sz w:val="20"/>
                <w:szCs w:val="20"/>
                <w:highlight w:val="yellow"/>
                <w:lang w:val="en-US" w:eastAsia="zh-CN"/>
              </w:rPr>
              <w:t>BFR</w:t>
            </w:r>
            <w:proofErr w:type="spellEnd"/>
            <w:r>
              <w:rPr>
                <w:rFonts w:ascii="Times New Roman" w:eastAsia="Arial Unicode MS" w:hAnsi="Times New Roman" w:cs="Times New Roman"/>
                <w:kern w:val="0"/>
                <w:sz w:val="20"/>
                <w:szCs w:val="20"/>
                <w:highlight w:val="yellow"/>
                <w:lang w:val="en-US" w:eastAsia="zh-CN"/>
              </w:rPr>
              <w:t xml:space="preserve">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w:t>
            </w:r>
            <w:proofErr w:type="spellStart"/>
            <w:r w:rsidRPr="00235005">
              <w:rPr>
                <w:rFonts w:ascii="Arial" w:eastAsia="Arial Unicode MS" w:hAnsi="Arial"/>
                <w:kern w:val="0"/>
                <w:sz w:val="20"/>
                <w:szCs w:val="20"/>
                <w:lang w:eastAsia="ko-KR"/>
              </w:rPr>
              <w:t>BFR</w:t>
            </w:r>
            <w:proofErr w:type="spellEnd"/>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w:t>
            </w:r>
            <w:proofErr w:type="spellStart"/>
            <w:r>
              <w:rPr>
                <w:rFonts w:ascii="Arial" w:eastAsia="Arial Unicode MS" w:hAnsi="Arial"/>
                <w:kern w:val="0"/>
                <w:sz w:val="20"/>
                <w:szCs w:val="20"/>
                <w:lang w:eastAsia="ko-KR"/>
              </w:rPr>
              <w:t>ZTE</w:t>
            </w:r>
            <w:proofErr w:type="spellEnd"/>
            <w:r>
              <w:rPr>
                <w:rFonts w:ascii="Arial" w:eastAsia="Arial Unicode MS" w:hAnsi="Arial"/>
                <w:kern w:val="0"/>
                <w:sz w:val="20"/>
                <w:szCs w:val="20"/>
                <w:lang w:eastAsia="ko-KR"/>
              </w:rPr>
              <w:t xml:space="preserv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Agree with </w:t>
            </w:r>
            <w:proofErr w:type="spellStart"/>
            <w:r>
              <w:rPr>
                <w:rFonts w:ascii="Arial" w:eastAsia="Arial Unicode MS" w:hAnsi="Arial"/>
                <w:kern w:val="0"/>
                <w:sz w:val="20"/>
                <w:szCs w:val="20"/>
                <w:lang w:eastAsia="ko-KR"/>
              </w:rPr>
              <w:t>ZTE</w:t>
            </w:r>
            <w:proofErr w:type="spellEnd"/>
            <w:r>
              <w:rPr>
                <w:rFonts w:ascii="Arial" w:eastAsia="Arial Unicode MS" w:hAnsi="Arial"/>
                <w:kern w:val="0"/>
                <w:sz w:val="20"/>
                <w:szCs w:val="20"/>
                <w:lang w:eastAsia="ko-KR"/>
              </w:rPr>
              <w:t>. T</w:t>
            </w:r>
            <w:r w:rsidRPr="00127DA1">
              <w:rPr>
                <w:rFonts w:ascii="Arial" w:eastAsia="Arial Unicode MS" w:hAnsi="Arial"/>
                <w:kern w:val="0"/>
                <w:sz w:val="20"/>
                <w:szCs w:val="20"/>
                <w:lang w:eastAsia="ko-KR"/>
              </w:rPr>
              <w:t xml:space="preserve">runcated </w:t>
            </w:r>
            <w:proofErr w:type="spellStart"/>
            <w:r w:rsidRPr="00127DA1">
              <w:rPr>
                <w:rFonts w:ascii="Arial" w:eastAsia="Arial Unicode MS" w:hAnsi="Arial"/>
                <w:kern w:val="0"/>
                <w:sz w:val="20"/>
                <w:szCs w:val="20"/>
                <w:lang w:eastAsia="ko-KR"/>
              </w:rPr>
              <w:t>BFR</w:t>
            </w:r>
            <w:proofErr w:type="spellEnd"/>
            <w:r w:rsidRPr="00127DA1">
              <w:rPr>
                <w:rFonts w:ascii="Arial" w:eastAsia="Arial Unicode MS" w:hAnsi="Arial"/>
                <w:kern w:val="0"/>
                <w:sz w:val="20"/>
                <w:szCs w:val="20"/>
                <w:lang w:eastAsia="ko-KR"/>
              </w:rPr>
              <w:t xml:space="preserve"> MAC CE is one type of </w:t>
            </w:r>
            <w:proofErr w:type="spellStart"/>
            <w:r w:rsidRPr="00127DA1">
              <w:rPr>
                <w:rFonts w:ascii="Arial" w:eastAsia="Arial Unicode MS" w:hAnsi="Arial"/>
                <w:kern w:val="0"/>
                <w:sz w:val="20"/>
                <w:szCs w:val="20"/>
                <w:lang w:eastAsia="ko-KR"/>
              </w:rPr>
              <w:t>BFR</w:t>
            </w:r>
            <w:proofErr w:type="spellEnd"/>
            <w:r w:rsidRPr="00127DA1">
              <w:rPr>
                <w:rFonts w:ascii="Arial" w:eastAsia="Arial Unicode MS" w:hAnsi="Arial"/>
                <w:kern w:val="0"/>
                <w:sz w:val="20"/>
                <w:szCs w:val="20"/>
                <w:lang w:eastAsia="ko-KR"/>
              </w:rPr>
              <w:t xml:space="preserve">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with LG’s way forward, to use “MAC CE for </w:t>
            </w:r>
            <w:proofErr w:type="spellStart"/>
            <w:r>
              <w:rPr>
                <w:rFonts w:ascii="Arial" w:eastAsia="Arial Unicode MS" w:hAnsi="Arial"/>
                <w:kern w:val="0"/>
                <w:sz w:val="20"/>
                <w:szCs w:val="20"/>
                <w:lang w:eastAsia="zh-CN"/>
              </w:rPr>
              <w:t>BFR</w:t>
            </w:r>
            <w:proofErr w:type="spellEnd"/>
            <w:r>
              <w:rPr>
                <w:rFonts w:ascii="Arial" w:eastAsia="Arial Unicode MS" w:hAnsi="Arial"/>
                <w:kern w:val="0"/>
                <w:sz w:val="20"/>
                <w:szCs w:val="20"/>
                <w:lang w:eastAsia="zh-CN"/>
              </w:rPr>
              <w:t xml:space="preserve">” as a generic terminology covering both types of </w:t>
            </w:r>
            <w:proofErr w:type="spellStart"/>
            <w:r>
              <w:rPr>
                <w:rFonts w:ascii="Arial" w:eastAsia="Arial Unicode MS" w:hAnsi="Arial"/>
                <w:kern w:val="0"/>
                <w:sz w:val="20"/>
                <w:szCs w:val="20"/>
                <w:lang w:eastAsia="zh-CN"/>
              </w:rPr>
              <w:t>BFR</w:t>
            </w:r>
            <w:proofErr w:type="spellEnd"/>
            <w:r>
              <w:rPr>
                <w:rFonts w:ascii="Arial" w:eastAsia="Arial Unicode MS" w:hAnsi="Arial"/>
                <w:kern w:val="0"/>
                <w:sz w:val="20"/>
                <w:szCs w:val="20"/>
                <w:lang w:eastAsia="zh-CN"/>
              </w:rPr>
              <w:t xml:space="preserve"> MAC CEs. Then, LG’s proposed correction should also apply to subclause 6.1.3.23 </w:t>
            </w:r>
            <w:proofErr w:type="spellStart"/>
            <w:r>
              <w:rPr>
                <w:rFonts w:ascii="Arial" w:eastAsia="Arial Unicode MS" w:hAnsi="Arial"/>
                <w:kern w:val="0"/>
                <w:sz w:val="20"/>
                <w:szCs w:val="20"/>
                <w:lang w:eastAsia="zh-CN"/>
              </w:rPr>
              <w:t>BFR</w:t>
            </w:r>
            <w:proofErr w:type="spellEnd"/>
            <w:r>
              <w:rPr>
                <w:rFonts w:ascii="Arial" w:eastAsia="Arial Unicode MS" w:hAnsi="Arial"/>
                <w:kern w:val="0"/>
                <w:sz w:val="20"/>
                <w:szCs w:val="20"/>
                <w:lang w:eastAsia="zh-CN"/>
              </w:rPr>
              <w:t xml:space="preserve"> MAC CEs:</w:t>
            </w:r>
          </w:p>
          <w:p w14:paraId="00A0203C" w14:textId="77777777" w:rsidR="00A21BD9" w:rsidRPr="00C76030" w:rsidRDefault="00A21BD9" w:rsidP="004A1235">
            <w:pPr>
              <w:widowControl/>
              <w:spacing w:before="120"/>
              <w:rPr>
                <w:rFonts w:ascii="Times New Roman" w:eastAsia="DengXian"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proofErr w:type="spellStart"/>
            <w:r w:rsidRPr="00910EE2">
              <w:rPr>
                <w:rFonts w:ascii="Times New Roman" w:eastAsia="Times New Roman" w:hAnsi="Times New Roman" w:cs="Times New Roman"/>
                <w:b/>
                <w:bCs/>
                <w:strike/>
                <w:color w:val="FF0000"/>
                <w:kern w:val="0"/>
                <w:sz w:val="20"/>
                <w:szCs w:val="20"/>
                <w:lang w:eastAsia="ko-KR"/>
              </w:rPr>
              <w:t>BFR</w:t>
            </w:r>
            <w:proofErr w:type="spellEnd"/>
            <w:r w:rsidRPr="00910EE2">
              <w:rPr>
                <w:rFonts w:ascii="Times New Roman" w:eastAsia="Times New Roman" w:hAnsi="Times New Roman" w:cs="Times New Roman"/>
                <w:b/>
                <w:bCs/>
                <w:strike/>
                <w:color w:val="FF0000"/>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MAC CEs</w:t>
            </w:r>
            <w:r w:rsidRPr="00910EE2">
              <w:rPr>
                <w:rFonts w:ascii="Times New Roman" w:eastAsia="DengXian" w:hAnsi="Times New Roman" w:cs="Times New Roman" w:hint="eastAsia"/>
                <w:b/>
                <w:bCs/>
                <w:color w:val="FF0000"/>
                <w:kern w:val="0"/>
                <w:sz w:val="20"/>
                <w:szCs w:val="20"/>
                <w:u w:val="single"/>
                <w:lang w:eastAsia="zh-CN"/>
              </w:rPr>
              <w:t xml:space="preserve"> for </w:t>
            </w:r>
            <w:proofErr w:type="spellStart"/>
            <w:r w:rsidRPr="00910EE2">
              <w:rPr>
                <w:rFonts w:ascii="Times New Roman" w:eastAsia="Times New Roman" w:hAnsi="Times New Roman" w:cs="Times New Roman"/>
                <w:b/>
                <w:bCs/>
                <w:color w:val="FF0000"/>
                <w:kern w:val="0"/>
                <w:sz w:val="20"/>
                <w:szCs w:val="20"/>
                <w:u w:val="single"/>
                <w:lang w:eastAsia="ko-KR"/>
              </w:rPr>
              <w:t>BFR</w:t>
            </w:r>
            <w:proofErr w:type="spellEnd"/>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MAC CEs for </w:t>
            </w:r>
            <w:proofErr w:type="spellStart"/>
            <w:r w:rsidRPr="00842D06">
              <w:rPr>
                <w:rFonts w:ascii="Times New Roman" w:eastAsia="Times New Roman" w:hAnsi="Times New Roman" w:cs="Times New Roman"/>
                <w:kern w:val="0"/>
                <w:sz w:val="20"/>
                <w:szCs w:val="20"/>
                <w:lang w:eastAsia="ko-KR"/>
              </w:rPr>
              <w:t>BFR</w:t>
            </w:r>
            <w:proofErr w:type="spellEnd"/>
            <w:r w:rsidRPr="00842D06">
              <w:rPr>
                <w:rFonts w:ascii="Times New Roman" w:eastAsia="Times New Roman" w:hAnsi="Times New Roman" w:cs="Times New Roman"/>
                <w:kern w:val="0"/>
                <w:sz w:val="20"/>
                <w:szCs w:val="20"/>
                <w:lang w:eastAsia="ko-KR"/>
              </w:rPr>
              <w:t xml:space="preserve">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r>
            <w:proofErr w:type="spellStart"/>
            <w:r w:rsidRPr="00842D06">
              <w:rPr>
                <w:rFonts w:eastAsia="Times New Roman"/>
                <w:lang w:eastAsia="ko-KR"/>
              </w:rPr>
              <w:t>BFR</w:t>
            </w:r>
            <w:proofErr w:type="spellEnd"/>
            <w:r w:rsidRPr="00842D06">
              <w:rPr>
                <w:rFonts w:eastAsia="Times New Roman"/>
                <w:lang w:eastAsia="ko-KR"/>
              </w:rPr>
              <w:t xml:space="preserve">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Truncated </w:t>
            </w:r>
            <w:proofErr w:type="spellStart"/>
            <w:r w:rsidRPr="00842D06">
              <w:rPr>
                <w:rFonts w:eastAsia="Times New Roman"/>
                <w:lang w:eastAsia="ko-KR"/>
              </w:rPr>
              <w:t>BFR</w:t>
            </w:r>
            <w:proofErr w:type="spellEnd"/>
            <w:r w:rsidRPr="00842D06">
              <w:rPr>
                <w:rFonts w:eastAsia="Times New Roman"/>
                <w:lang w:eastAsia="ko-KR"/>
              </w:rPr>
              <w:t xml:space="preserve">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w:t>
            </w:r>
            <w:proofErr w:type="spellStart"/>
            <w:r w:rsidRPr="00842D06">
              <w:rPr>
                <w:rFonts w:ascii="Times New Roman" w:eastAsia="Times New Roman" w:hAnsi="Times New Roman" w:cs="Times New Roman"/>
                <w:kern w:val="0"/>
                <w:sz w:val="20"/>
                <w:szCs w:val="20"/>
                <w:lang w:eastAsia="ko-KR"/>
              </w:rPr>
              <w:t>BFR</w:t>
            </w:r>
            <w:proofErr w:type="spellEnd"/>
            <w:r w:rsidRPr="00842D06">
              <w:rPr>
                <w:rFonts w:ascii="Times New Roman" w:eastAsia="Times New Roman" w:hAnsi="Times New Roman" w:cs="Times New Roman"/>
                <w:kern w:val="0"/>
                <w:sz w:val="20"/>
                <w:szCs w:val="20"/>
                <w:lang w:eastAsia="ko-KR"/>
              </w:rPr>
              <w:t xml:space="preserve"> MAC CE and Truncated </w:t>
            </w:r>
            <w:proofErr w:type="spellStart"/>
            <w:r w:rsidRPr="00842D06">
              <w:rPr>
                <w:rFonts w:ascii="Times New Roman" w:eastAsia="Times New Roman" w:hAnsi="Times New Roman" w:cs="Times New Roman"/>
                <w:kern w:val="0"/>
                <w:sz w:val="20"/>
                <w:szCs w:val="20"/>
                <w:lang w:eastAsia="ko-KR"/>
              </w:rPr>
              <w:t>BFR</w:t>
            </w:r>
            <w:proofErr w:type="spellEnd"/>
            <w:r w:rsidRPr="00842D06">
              <w:rPr>
                <w:rFonts w:ascii="Times New Roman" w:eastAsia="Times New Roman" w:hAnsi="Times New Roman" w:cs="Times New Roman"/>
                <w:kern w:val="0"/>
                <w:sz w:val="20"/>
                <w:szCs w:val="20"/>
                <w:lang w:eastAsia="ko-KR"/>
              </w:rPr>
              <w:t xml:space="preserve"> MAC CE are identified by a MAC </w:t>
            </w:r>
            <w:proofErr w:type="spellStart"/>
            <w:r w:rsidRPr="00842D06">
              <w:rPr>
                <w:rFonts w:ascii="Times New Roman" w:eastAsia="Times New Roman" w:hAnsi="Times New Roman" w:cs="Times New Roman"/>
                <w:kern w:val="0"/>
                <w:sz w:val="20"/>
                <w:szCs w:val="20"/>
                <w:lang w:eastAsia="ko-KR"/>
              </w:rPr>
              <w:t>subheader</w:t>
            </w:r>
            <w:proofErr w:type="spellEnd"/>
            <w:r w:rsidRPr="00842D06">
              <w:rPr>
                <w:rFonts w:ascii="Times New Roman" w:eastAsia="Times New Roman" w:hAnsi="Times New Roman" w:cs="Times New Roman"/>
                <w:kern w:val="0"/>
                <w:sz w:val="20"/>
                <w:szCs w:val="20"/>
                <w:lang w:eastAsia="ko-KR"/>
              </w:rPr>
              <w:t xml:space="preserve"> with </w:t>
            </w:r>
            <w:proofErr w:type="spellStart"/>
            <w:r w:rsidRPr="00842D06">
              <w:rPr>
                <w:rFonts w:ascii="Times New Roman" w:eastAsia="Times New Roman" w:hAnsi="Times New Roman" w:cs="Times New Roman"/>
                <w:kern w:val="0"/>
                <w:sz w:val="20"/>
                <w:szCs w:val="20"/>
                <w:lang w:eastAsia="ko-KR"/>
              </w:rPr>
              <w:t>LCID</w:t>
            </w:r>
            <w:proofErr w:type="spellEnd"/>
            <w:r w:rsidRPr="00842D06">
              <w:rPr>
                <w:rFonts w:ascii="Times New Roman" w:eastAsia="Times New Roman" w:hAnsi="Times New Roman" w:cs="Times New Roman"/>
                <w:kern w:val="0"/>
                <w:sz w:val="20"/>
                <w:szCs w:val="20"/>
                <w:lang w:eastAsia="ko-KR"/>
              </w:rPr>
              <w:t>/</w:t>
            </w:r>
            <w:proofErr w:type="spellStart"/>
            <w:r w:rsidRPr="00842D06">
              <w:rPr>
                <w:rFonts w:ascii="Times New Roman" w:eastAsia="Times New Roman" w:hAnsi="Times New Roman" w:cs="Times New Roman"/>
                <w:kern w:val="0"/>
                <w:sz w:val="20"/>
                <w:szCs w:val="20"/>
                <w:lang w:eastAsia="ko-KR"/>
              </w:rPr>
              <w:t>eLCID</w:t>
            </w:r>
            <w:proofErr w:type="spellEnd"/>
            <w:r w:rsidRPr="00842D06">
              <w:rPr>
                <w:rFonts w:ascii="Times New Roman" w:eastAsia="Times New Roman" w:hAnsi="Times New Roman" w:cs="Times New Roman"/>
                <w:kern w:val="0"/>
                <w:sz w:val="20"/>
                <w:szCs w:val="20"/>
                <w:lang w:eastAsia="ko-KR"/>
              </w:rPr>
              <w:t xml:space="preserve">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w:t>
            </w:r>
            <w:proofErr w:type="spellStart"/>
            <w:r w:rsidRPr="00842D06">
              <w:rPr>
                <w:rFonts w:ascii="Times New Roman" w:eastAsia="Times New Roman" w:hAnsi="Times New Roman" w:cs="Times New Roman"/>
                <w:kern w:val="0"/>
                <w:sz w:val="20"/>
                <w:szCs w:val="20"/>
                <w:lang w:eastAsia="ko-KR"/>
              </w:rPr>
              <w:t>BFR</w:t>
            </w:r>
            <w:proofErr w:type="spellEnd"/>
            <w:r w:rsidRPr="00842D06">
              <w:rPr>
                <w:rFonts w:ascii="Times New Roman" w:eastAsia="Times New Roman" w:hAnsi="Times New Roman" w:cs="Times New Roman"/>
                <w:kern w:val="0"/>
                <w:sz w:val="20"/>
                <w:szCs w:val="20"/>
                <w:lang w:eastAsia="ko-KR"/>
              </w:rPr>
              <w:t xml:space="preserve"> MAC CE and Truncated </w:t>
            </w:r>
            <w:proofErr w:type="spellStart"/>
            <w:r w:rsidRPr="00842D06">
              <w:rPr>
                <w:rFonts w:ascii="Times New Roman" w:eastAsia="Times New Roman" w:hAnsi="Times New Roman" w:cs="Times New Roman"/>
                <w:kern w:val="0"/>
                <w:sz w:val="20"/>
                <w:szCs w:val="20"/>
                <w:lang w:eastAsia="ko-KR"/>
              </w:rPr>
              <w:t>BFR</w:t>
            </w:r>
            <w:proofErr w:type="spellEnd"/>
            <w:r w:rsidRPr="00842D06">
              <w:rPr>
                <w:rFonts w:ascii="Times New Roman" w:eastAsia="Times New Roman" w:hAnsi="Times New Roman" w:cs="Times New Roman"/>
                <w:kern w:val="0"/>
                <w:sz w:val="20"/>
                <w:szCs w:val="20"/>
                <w:lang w:eastAsia="ko-KR"/>
              </w:rPr>
              <w:t xml:space="preserve"> MAC CE have a variable size. They include a bitmap and in ascending order based on the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beam failure recovery information i.e. octets containing candidate beam availability indication (AC) for </w:t>
            </w:r>
            <w:proofErr w:type="spellStart"/>
            <w:r w:rsidRPr="00842D06">
              <w:rPr>
                <w:rFonts w:ascii="Times New Roman" w:eastAsia="Times New Roman" w:hAnsi="Times New Roman" w:cs="Times New Roman"/>
                <w:kern w:val="0"/>
                <w:sz w:val="20"/>
                <w:szCs w:val="20"/>
                <w:lang w:eastAsia="ko-KR"/>
              </w:rPr>
              <w:t>SCells</w:t>
            </w:r>
            <w:proofErr w:type="spellEnd"/>
            <w:r w:rsidRPr="00842D06">
              <w:rPr>
                <w:rFonts w:ascii="Times New Roman" w:eastAsia="Times New Roman" w:hAnsi="Times New Roman" w:cs="Times New Roman"/>
                <w:kern w:val="0"/>
                <w:sz w:val="20"/>
                <w:szCs w:val="20"/>
                <w:lang w:eastAsia="ko-KR"/>
              </w:rPr>
              <w:t xml:space="preserve"> indicated in the bitmap. For </w:t>
            </w:r>
            <w:proofErr w:type="spellStart"/>
            <w:r w:rsidRPr="00842D06">
              <w:rPr>
                <w:rFonts w:ascii="Times New Roman" w:eastAsia="Times New Roman" w:hAnsi="Times New Roman" w:cs="Times New Roman"/>
                <w:kern w:val="0"/>
                <w:sz w:val="20"/>
                <w:szCs w:val="20"/>
                <w:lang w:eastAsia="ko-KR"/>
              </w:rPr>
              <w:t>BFR</w:t>
            </w:r>
            <w:proofErr w:type="spellEnd"/>
            <w:r w:rsidRPr="00842D06">
              <w:rPr>
                <w:rFonts w:ascii="Times New Roman" w:eastAsia="Times New Roman" w:hAnsi="Times New Roman" w:cs="Times New Roman"/>
                <w:kern w:val="0"/>
                <w:sz w:val="20"/>
                <w:szCs w:val="20"/>
                <w:lang w:eastAsia="ko-KR"/>
              </w:rPr>
              <w:t xml:space="preserve"> MAC CE, a single octet bitmap is used when the highest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of this MAC entity's SCell for which beam failure is detected and the evaluation of the candidate beams according to the requirements as specified in TS 38.133 [11] has been completed is less than 8, otherwise four octets are used. A MAC </w:t>
            </w:r>
            <w:proofErr w:type="spellStart"/>
            <w:r w:rsidRPr="00842D06">
              <w:rPr>
                <w:rFonts w:ascii="Times New Roman" w:eastAsia="Times New Roman" w:hAnsi="Times New Roman" w:cs="Times New Roman"/>
                <w:kern w:val="0"/>
                <w:sz w:val="20"/>
                <w:szCs w:val="20"/>
                <w:lang w:eastAsia="ko-KR"/>
              </w:rPr>
              <w:t>PDU</w:t>
            </w:r>
            <w:proofErr w:type="spellEnd"/>
            <w:r w:rsidRPr="00842D06">
              <w:rPr>
                <w:rFonts w:ascii="Times New Roman" w:eastAsia="Times New Roman" w:hAnsi="Times New Roman" w:cs="Times New Roman"/>
                <w:kern w:val="0"/>
                <w:sz w:val="20"/>
                <w:szCs w:val="20"/>
                <w:lang w:eastAsia="ko-KR"/>
              </w:rPr>
              <w:t xml:space="preserve"> shall contain at most one </w:t>
            </w:r>
            <w:proofErr w:type="spellStart"/>
            <w:r w:rsidRPr="00A80FA0">
              <w:rPr>
                <w:rFonts w:ascii="Times New Roman" w:eastAsia="Times New Roman" w:hAnsi="Times New Roman" w:cs="Times New Roman"/>
                <w:strike/>
                <w:color w:val="FF0000"/>
                <w:kern w:val="0"/>
                <w:sz w:val="20"/>
                <w:szCs w:val="20"/>
                <w:lang w:eastAsia="ko-KR"/>
              </w:rPr>
              <w:t>BFR</w:t>
            </w:r>
            <w:proofErr w:type="spellEnd"/>
            <w:r w:rsidRPr="00A80FA0">
              <w:rPr>
                <w:rFonts w:ascii="Times New Roman" w:eastAsia="Times New Roman" w:hAnsi="Times New Roman" w:cs="Times New Roman"/>
                <w:strike/>
                <w:color w:val="FF0000"/>
                <w:kern w:val="0"/>
                <w:sz w:val="20"/>
                <w:szCs w:val="20"/>
                <w:lang w:eastAsia="ko-KR"/>
              </w:rPr>
              <w:t xml:space="preserve"> </w:t>
            </w:r>
            <w:r w:rsidRPr="00842D06">
              <w:rPr>
                <w:rFonts w:ascii="Times New Roman" w:eastAsia="Times New Roman" w:hAnsi="Times New Roman" w:cs="Times New Roman"/>
                <w:kern w:val="0"/>
                <w:sz w:val="20"/>
                <w:szCs w:val="20"/>
                <w:lang w:eastAsia="ko-KR"/>
              </w:rPr>
              <w:t>MAC CE</w:t>
            </w:r>
            <w:r w:rsidRPr="00A80FA0">
              <w:rPr>
                <w:rFonts w:ascii="Times New Roman" w:eastAsia="DengXian"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w:t>
            </w:r>
            <w:proofErr w:type="spellStart"/>
            <w:r w:rsidRPr="00A80FA0">
              <w:rPr>
                <w:rFonts w:ascii="Times New Roman" w:eastAsia="Times New Roman" w:hAnsi="Times New Roman" w:cs="Times New Roman"/>
                <w:color w:val="FF0000"/>
                <w:kern w:val="0"/>
                <w:sz w:val="20"/>
                <w:szCs w:val="20"/>
                <w:u w:val="single"/>
                <w:lang w:eastAsia="ko-KR"/>
              </w:rPr>
              <w:t>BFR</w:t>
            </w:r>
            <w:proofErr w:type="spellEnd"/>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For Truncated </w:t>
            </w:r>
            <w:proofErr w:type="spellStart"/>
            <w:r w:rsidRPr="00842D06">
              <w:rPr>
                <w:rFonts w:ascii="Times New Roman" w:eastAsia="Times New Roman" w:hAnsi="Times New Roman" w:cs="Times New Roman"/>
                <w:kern w:val="0"/>
                <w:sz w:val="20"/>
                <w:szCs w:val="20"/>
                <w:lang w:eastAsia="ko-KR"/>
              </w:rPr>
              <w:t>BFR</w:t>
            </w:r>
            <w:proofErr w:type="spellEnd"/>
            <w:r w:rsidRPr="00842D06">
              <w:rPr>
                <w:rFonts w:ascii="Times New Roman" w:eastAsia="Times New Roman" w:hAnsi="Times New Roman" w:cs="Times New Roman"/>
                <w:kern w:val="0"/>
                <w:sz w:val="20"/>
                <w:szCs w:val="20"/>
                <w:lang w:eastAsia="ko-KR"/>
              </w:rPr>
              <w:t xml:space="preserve">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w:t>
            </w:r>
            <w:proofErr w:type="spellStart"/>
            <w:r w:rsidRPr="00842D06">
              <w:rPr>
                <w:rFonts w:eastAsia="Times New Roman"/>
                <w:lang w:eastAsia="ko-KR"/>
              </w:rPr>
              <w:t>ServCellIndex</w:t>
            </w:r>
            <w:proofErr w:type="spellEnd"/>
            <w:r w:rsidRPr="00842D06">
              <w:rPr>
                <w:rFonts w:eastAsia="Times New Roman"/>
                <w:lang w:eastAsia="ko-KR"/>
              </w:rPr>
              <w:t xml:space="preserve"> of this MAC entity's SCell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beam failure is detected for SpCell (as specified in Clause 5.17) and the SpCell is to be indicated in a Truncated </w:t>
            </w:r>
            <w:proofErr w:type="spellStart"/>
            <w:r w:rsidRPr="00842D06">
              <w:rPr>
                <w:rFonts w:eastAsia="Times New Roman"/>
                <w:lang w:eastAsia="ko-KR"/>
              </w:rPr>
              <w:t>BFR</w:t>
            </w:r>
            <w:proofErr w:type="spellEnd"/>
            <w:r w:rsidRPr="00842D06">
              <w:rPr>
                <w:rFonts w:eastAsia="Times New Roman"/>
                <w:lang w:eastAsia="ko-KR"/>
              </w:rPr>
              <w:t xml:space="preserve"> MAC CE and the UL-</w:t>
            </w:r>
            <w:proofErr w:type="spellStart"/>
            <w:r w:rsidRPr="00842D06">
              <w:rPr>
                <w:rFonts w:eastAsia="Times New Roman"/>
                <w:lang w:eastAsia="ko-KR"/>
              </w:rPr>
              <w:t>SCH</w:t>
            </w:r>
            <w:proofErr w:type="spellEnd"/>
            <w:r w:rsidRPr="00842D06">
              <w:rPr>
                <w:rFonts w:eastAsia="Times New Roman"/>
                <w:lang w:eastAsia="ko-KR"/>
              </w:rPr>
              <w:t xml:space="preserve"> resources available for transmission cannot accommodate the Truncated </w:t>
            </w:r>
            <w:proofErr w:type="spellStart"/>
            <w:r w:rsidRPr="00842D06">
              <w:rPr>
                <w:rFonts w:eastAsia="Times New Roman"/>
                <w:lang w:eastAsia="ko-KR"/>
              </w:rPr>
              <w:t>BFR</w:t>
            </w:r>
            <w:proofErr w:type="spellEnd"/>
            <w:r w:rsidRPr="00842D06">
              <w:rPr>
                <w:rFonts w:eastAsia="Times New Roman"/>
                <w:lang w:eastAsia="ko-KR"/>
              </w:rPr>
              <w:t xml:space="preserve"> MAC CE with the four octets bitmap plus its </w:t>
            </w:r>
            <w:proofErr w:type="spellStart"/>
            <w:r w:rsidRPr="00842D06">
              <w:rPr>
                <w:rFonts w:eastAsia="Times New Roman"/>
                <w:lang w:eastAsia="ko-KR"/>
              </w:rPr>
              <w:t>subheader</w:t>
            </w:r>
            <w:proofErr w:type="spellEnd"/>
            <w:r w:rsidRPr="00842D06">
              <w:rPr>
                <w:rFonts w:eastAsia="Times New Roman"/>
                <w:lang w:eastAsia="ko-KR"/>
              </w:rPr>
              <w:t xml:space="preserve">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proofErr w:type="spellStart"/>
            <w:r w:rsidRPr="00C7601B">
              <w:rPr>
                <w:rFonts w:ascii="Times New Roman" w:eastAsia="Times New Roman" w:hAnsi="Times New Roman" w:cs="Times New Roman"/>
                <w:strike/>
                <w:color w:val="FF0000"/>
                <w:kern w:val="0"/>
                <w:sz w:val="20"/>
                <w:szCs w:val="20"/>
                <w:lang w:eastAsia="ko-KR"/>
              </w:rPr>
              <w:t>BFR</w:t>
            </w:r>
            <w:proofErr w:type="spellEnd"/>
            <w:r w:rsidRPr="00C7601B">
              <w:rPr>
                <w:rFonts w:ascii="Times New Roman" w:eastAsia="Times New Roman" w:hAnsi="Times New Roman" w:cs="Times New Roman"/>
                <w:strike/>
                <w:color w:val="FF0000"/>
                <w:kern w:val="0"/>
                <w:sz w:val="20"/>
                <w:szCs w:val="20"/>
                <w:lang w:eastAsia="ko-KR"/>
              </w:rPr>
              <w:t xml:space="preserve">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DengXian" w:hAnsi="Times New Roman" w:cs="Times New Roman" w:hint="eastAsia"/>
                <w:color w:val="FF0000"/>
                <w:kern w:val="0"/>
                <w:sz w:val="20"/>
                <w:szCs w:val="20"/>
                <w:u w:val="single"/>
                <w:lang w:eastAsia="zh-CN"/>
              </w:rPr>
              <w:t xml:space="preserve">for </w:t>
            </w:r>
            <w:proofErr w:type="spellStart"/>
            <w:r w:rsidRPr="00C7601B">
              <w:rPr>
                <w:rFonts w:ascii="Times New Roman" w:eastAsia="Times New Roman" w:hAnsi="Times New Roman" w:cs="Times New Roman"/>
                <w:color w:val="FF0000"/>
                <w:kern w:val="0"/>
                <w:sz w:val="20"/>
                <w:szCs w:val="20"/>
                <w:u w:val="single"/>
                <w:lang w:eastAsia="ko-KR"/>
              </w:rPr>
              <w:t>BFR</w:t>
            </w:r>
            <w:proofErr w:type="spellEnd"/>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lastRenderedPageBreak/>
              <w:t>v</w:t>
            </w:r>
            <w:r>
              <w:rPr>
                <w:rFonts w:ascii="Arial" w:eastAsia="DengXian"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 xml:space="preserve">MAC CEs for </w:t>
            </w:r>
            <w:proofErr w:type="spellStart"/>
            <w:r w:rsidRPr="00AD16C5">
              <w:rPr>
                <w:rFonts w:ascii="Arial" w:eastAsia="Arial Unicode MS" w:hAnsi="Arial"/>
                <w:kern w:val="0"/>
                <w:sz w:val="20"/>
                <w:szCs w:val="20"/>
                <w:lang w:eastAsia="ko-KR"/>
              </w:rPr>
              <w:t>BFR</w:t>
            </w:r>
            <w:proofErr w:type="spellEnd"/>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70636E" w14:paraId="0076BA44" w14:textId="77777777">
        <w:tc>
          <w:tcPr>
            <w:tcW w:w="1696" w:type="dxa"/>
          </w:tcPr>
          <w:p w14:paraId="4D8A2489" w14:textId="046DE57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Ericsson</w:t>
            </w:r>
          </w:p>
        </w:tc>
        <w:tc>
          <w:tcPr>
            <w:tcW w:w="1809" w:type="dxa"/>
          </w:tcPr>
          <w:p w14:paraId="47A87190" w14:textId="0708A5EE"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yes</w:t>
            </w:r>
          </w:p>
        </w:tc>
        <w:tc>
          <w:tcPr>
            <w:tcW w:w="6124" w:type="dxa"/>
          </w:tcPr>
          <w:p w14:paraId="24197A54" w14:textId="77777777" w:rsidR="0070636E" w:rsidRDefault="0070636E" w:rsidP="0070636E">
            <w:pPr>
              <w:widowControl/>
              <w:spacing w:before="120"/>
              <w:rPr>
                <w:rFonts w:ascii="Arial" w:eastAsia="Arial Unicode MS" w:hAnsi="Arial"/>
                <w:kern w:val="0"/>
                <w:sz w:val="20"/>
                <w:szCs w:val="20"/>
                <w:lang w:eastAsia="ko-KR"/>
              </w:rPr>
            </w:pPr>
          </w:p>
        </w:tc>
      </w:tr>
      <w:tr w:rsidR="00D17F0A" w14:paraId="3F23C233" w14:textId="77777777">
        <w:tc>
          <w:tcPr>
            <w:tcW w:w="1696" w:type="dxa"/>
          </w:tcPr>
          <w:p w14:paraId="6CB466E3" w14:textId="0CA84CB4"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5FDBF478" w14:textId="153F1696"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6124" w:type="dxa"/>
          </w:tcPr>
          <w:p w14:paraId="143E8FEA" w14:textId="77777777" w:rsidR="00D17F0A" w:rsidRDefault="00D17F0A" w:rsidP="0070636E">
            <w:pPr>
              <w:widowControl/>
              <w:spacing w:before="120"/>
              <w:rPr>
                <w:rFonts w:ascii="Arial" w:eastAsia="Arial Unicode MS" w:hAnsi="Arial"/>
                <w:kern w:val="0"/>
                <w:sz w:val="20"/>
                <w:szCs w:val="20"/>
                <w:lang w:eastAsia="ko-KR"/>
              </w:rPr>
            </w:pPr>
          </w:p>
        </w:tc>
      </w:tr>
      <w:tr w:rsidR="00CC3FA5" w14:paraId="69143668" w14:textId="77777777">
        <w:tc>
          <w:tcPr>
            <w:tcW w:w="1696" w:type="dxa"/>
          </w:tcPr>
          <w:p w14:paraId="1F176832" w14:textId="16814F0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6004FDE9" w14:textId="458BF8D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Yes </w:t>
            </w:r>
          </w:p>
        </w:tc>
        <w:tc>
          <w:tcPr>
            <w:tcW w:w="6124" w:type="dxa"/>
          </w:tcPr>
          <w:p w14:paraId="3A8DB2E1" w14:textId="7A29E730" w:rsidR="00CC3FA5" w:rsidRDefault="005E70F9"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s</w:t>
            </w:r>
            <w:r w:rsidR="00CC3FA5">
              <w:rPr>
                <w:rFonts w:ascii="Arial" w:eastAsia="Arial Unicode MS" w:hAnsi="Arial"/>
                <w:kern w:val="0"/>
                <w:sz w:val="20"/>
                <w:szCs w:val="20"/>
                <w:lang w:eastAsia="ko-KR"/>
              </w:rPr>
              <w:t>upport the rewording of using “</w:t>
            </w:r>
            <w:r w:rsidR="00CC3FA5">
              <w:rPr>
                <w:rFonts w:ascii="Times New Roman" w:eastAsia="Arial Unicode MS" w:hAnsi="Times New Roman" w:cs="Times New Roman"/>
                <w:kern w:val="0"/>
                <w:sz w:val="20"/>
                <w:szCs w:val="20"/>
                <w:lang w:val="en-US" w:eastAsia="zh-CN"/>
              </w:rPr>
              <w:t xml:space="preserve">MAC CEs for </w:t>
            </w:r>
            <w:proofErr w:type="spellStart"/>
            <w:r w:rsidR="00CC3FA5">
              <w:rPr>
                <w:rFonts w:ascii="Times New Roman" w:eastAsia="Arial Unicode MS" w:hAnsi="Times New Roman" w:cs="Times New Roman"/>
                <w:kern w:val="0"/>
                <w:sz w:val="20"/>
                <w:szCs w:val="20"/>
                <w:lang w:val="en-US" w:eastAsia="zh-CN"/>
              </w:rPr>
              <w:t>BFR</w:t>
            </w:r>
            <w:proofErr w:type="spellEnd"/>
            <w:r w:rsidR="00CC3FA5">
              <w:rPr>
                <w:rFonts w:ascii="Arial" w:eastAsia="Arial Unicode MS" w:hAnsi="Arial"/>
                <w:kern w:val="0"/>
                <w:sz w:val="20"/>
                <w:szCs w:val="20"/>
                <w:lang w:eastAsia="ko-KR"/>
              </w:rPr>
              <w:t>”</w:t>
            </w:r>
            <w:r>
              <w:rPr>
                <w:rFonts w:ascii="Arial" w:eastAsia="Arial Unicode MS" w:hAnsi="Arial"/>
                <w:kern w:val="0"/>
                <w:sz w:val="20"/>
                <w:szCs w:val="20"/>
                <w:lang w:eastAsia="ko-KR"/>
              </w:rPr>
              <w:t>.</w:t>
            </w:r>
          </w:p>
        </w:tc>
      </w:tr>
      <w:tr w:rsidR="00F102EA" w14:paraId="6C162716" w14:textId="77777777">
        <w:tc>
          <w:tcPr>
            <w:tcW w:w="1696" w:type="dxa"/>
          </w:tcPr>
          <w:p w14:paraId="38A75474" w14:textId="6B14072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065FBC76" w14:textId="7A634B1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6124" w:type="dxa"/>
          </w:tcPr>
          <w:p w14:paraId="21CDB7F0" w14:textId="434951F4" w:rsidR="00F102EA" w:rsidRDefault="00F102EA"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Prefer LG’s proposed change</w:t>
            </w:r>
          </w:p>
        </w:tc>
      </w:tr>
      <w:tr w:rsidR="00F102EA" w14:paraId="2E06DA64" w14:textId="77777777">
        <w:tc>
          <w:tcPr>
            <w:tcW w:w="1696" w:type="dxa"/>
          </w:tcPr>
          <w:p w14:paraId="28E659F9" w14:textId="77777777" w:rsidR="00F102EA" w:rsidRDefault="00F102EA" w:rsidP="0070636E">
            <w:pPr>
              <w:widowControl/>
              <w:spacing w:before="120"/>
              <w:rPr>
                <w:rFonts w:ascii="Arial" w:eastAsia="Arial Unicode MS" w:hAnsi="Arial"/>
                <w:kern w:val="0"/>
                <w:sz w:val="20"/>
                <w:szCs w:val="20"/>
                <w:lang w:eastAsia="zh-CN"/>
              </w:rPr>
            </w:pPr>
          </w:p>
        </w:tc>
        <w:tc>
          <w:tcPr>
            <w:tcW w:w="1809" w:type="dxa"/>
          </w:tcPr>
          <w:p w14:paraId="28167D5A" w14:textId="77777777" w:rsidR="00F102EA" w:rsidRDefault="00F102EA" w:rsidP="0070636E">
            <w:pPr>
              <w:widowControl/>
              <w:spacing w:before="120"/>
              <w:rPr>
                <w:rFonts w:ascii="Arial" w:eastAsia="Arial Unicode MS" w:hAnsi="Arial"/>
                <w:kern w:val="0"/>
                <w:sz w:val="20"/>
                <w:szCs w:val="20"/>
                <w:lang w:eastAsia="zh-CN"/>
              </w:rPr>
            </w:pPr>
          </w:p>
        </w:tc>
        <w:tc>
          <w:tcPr>
            <w:tcW w:w="6124" w:type="dxa"/>
          </w:tcPr>
          <w:p w14:paraId="01D39BA6" w14:textId="77777777" w:rsidR="00F102EA" w:rsidRDefault="00F102EA" w:rsidP="005E70F9">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DengXian"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 xml:space="preserve">R2-2109921, Handling of One-shot </w:t>
      </w:r>
      <w:proofErr w:type="spellStart"/>
      <w:r>
        <w:t>HARQ</w:t>
      </w:r>
      <w:proofErr w:type="spellEnd"/>
      <w:r>
        <w:t xml:space="preserve"> feedback for NR-U, Qualcomm Incorporated.</w:t>
      </w:r>
    </w:p>
    <w:p w14:paraId="27E5E8EE" w14:textId="77777777" w:rsidR="00F109BA" w:rsidRDefault="00411E87">
      <w:pPr>
        <w:pStyle w:val="Doc-title"/>
        <w:numPr>
          <w:ilvl w:val="0"/>
          <w:numId w:val="9"/>
        </w:numPr>
        <w:ind w:left="450" w:hanging="450"/>
      </w:pPr>
      <w:r>
        <w:t xml:space="preserve">R2-2110948, </w:t>
      </w:r>
      <w:proofErr w:type="spellStart"/>
      <w:r>
        <w:t>DRX</w:t>
      </w:r>
      <w:proofErr w:type="spellEnd"/>
      <w:r>
        <w:t xml:space="preserve"> </w:t>
      </w:r>
      <w:proofErr w:type="spellStart"/>
      <w:r>
        <w:t>HARQ</w:t>
      </w:r>
      <w:proofErr w:type="spellEnd"/>
      <w:r>
        <w:t xml:space="preserve"> </w:t>
      </w:r>
      <w:proofErr w:type="spellStart"/>
      <w:r>
        <w:t>RTT</w:t>
      </w:r>
      <w:proofErr w:type="spellEnd"/>
      <w:r>
        <w:t xml:space="preserve"> timer for one-shot </w:t>
      </w:r>
      <w:proofErr w:type="spellStart"/>
      <w:r>
        <w:t>HARQ</w:t>
      </w:r>
      <w:proofErr w:type="spellEnd"/>
      <w:r>
        <w:t xml:space="preserve"> feedback, LG Electronics Deutschland.</w:t>
      </w:r>
    </w:p>
    <w:p w14:paraId="27E5E8EF" w14:textId="77777777" w:rsidR="00F109BA" w:rsidRDefault="00411E87">
      <w:pPr>
        <w:pStyle w:val="Doc-title"/>
        <w:numPr>
          <w:ilvl w:val="0"/>
          <w:numId w:val="9"/>
        </w:numPr>
        <w:ind w:left="450" w:hanging="450"/>
      </w:pPr>
      <w:r>
        <w:t xml:space="preserve">R2-2110949, CR to </w:t>
      </w:r>
      <w:proofErr w:type="spellStart"/>
      <w:r>
        <w:t>DRX</w:t>
      </w:r>
      <w:proofErr w:type="spellEnd"/>
      <w:r>
        <w:t xml:space="preserve"> </w:t>
      </w:r>
      <w:proofErr w:type="spellStart"/>
      <w:r>
        <w:t>HARQ</w:t>
      </w:r>
      <w:proofErr w:type="spellEnd"/>
      <w:r>
        <w:t xml:space="preserve"> </w:t>
      </w:r>
      <w:proofErr w:type="spellStart"/>
      <w:r>
        <w:t>RTT</w:t>
      </w:r>
      <w:proofErr w:type="spellEnd"/>
      <w:r>
        <w:t xml:space="preserve"> timer for one-shot </w:t>
      </w:r>
      <w:proofErr w:type="spellStart"/>
      <w:r>
        <w:t>HARQ</w:t>
      </w:r>
      <w:proofErr w:type="spellEnd"/>
      <w:r>
        <w:t xml:space="preserve"> feedback, LG Electronics Deutschland.</w:t>
      </w:r>
    </w:p>
    <w:p w14:paraId="27E5E8F0" w14:textId="77777777" w:rsidR="00F109BA" w:rsidRDefault="00411E87">
      <w:pPr>
        <w:pStyle w:val="Doc-title"/>
        <w:numPr>
          <w:ilvl w:val="0"/>
          <w:numId w:val="9"/>
        </w:numPr>
        <w:ind w:left="450" w:hanging="450"/>
      </w:pPr>
      <w:r>
        <w:t xml:space="preserve">R2-2110244, Start of </w:t>
      </w:r>
      <w:proofErr w:type="spellStart"/>
      <w:r>
        <w:t>DRX</w:t>
      </w:r>
      <w:proofErr w:type="spellEnd"/>
      <w:r>
        <w:t xml:space="preserve"> </w:t>
      </w:r>
      <w:proofErr w:type="spellStart"/>
      <w:r>
        <w:t>RTT</w:t>
      </w:r>
      <w:proofErr w:type="spellEnd"/>
      <w:r>
        <w:t xml:space="preserve"> timer for one-shot </w:t>
      </w:r>
      <w:proofErr w:type="spellStart"/>
      <w:r>
        <w:t>HARQ</w:t>
      </w:r>
      <w:proofErr w:type="spellEnd"/>
      <w:r>
        <w:t xml:space="preserve"> feedback, Lenovo, Motorola Mobility.</w:t>
      </w:r>
    </w:p>
    <w:p w14:paraId="27E5E8F1" w14:textId="77777777" w:rsidR="00F109BA" w:rsidRDefault="00411E87">
      <w:pPr>
        <w:pStyle w:val="Doc-title"/>
        <w:numPr>
          <w:ilvl w:val="0"/>
          <w:numId w:val="9"/>
        </w:numPr>
        <w:ind w:left="450" w:hanging="450"/>
      </w:pPr>
      <w:r>
        <w:t xml:space="preserve">R2-2109650, Clarifying the handling of Multi-TB </w:t>
      </w:r>
      <w:proofErr w:type="spellStart"/>
      <w:r>
        <w:t>CGs</w:t>
      </w:r>
      <w:proofErr w:type="spellEnd"/>
      <w:r>
        <w:t xml:space="preserve">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 xml:space="preserve">R2-2110946, Discussion on </w:t>
      </w:r>
      <w:proofErr w:type="spellStart"/>
      <w:r>
        <w:t>MSGA</w:t>
      </w:r>
      <w:proofErr w:type="spellEnd"/>
      <w:r>
        <w:t xml:space="preserve"> grant overlapping with another UL grant for a </w:t>
      </w:r>
      <w:proofErr w:type="spellStart"/>
      <w:r>
        <w:t>HARQ</w:t>
      </w:r>
      <w:proofErr w:type="spellEnd"/>
      <w:r>
        <w:t xml:space="preserve">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 xml:space="preserve">R2-2109533, Corrections to LCP for truncated SCell </w:t>
      </w:r>
      <w:proofErr w:type="spellStart"/>
      <w:r>
        <w:t>BFR</w:t>
      </w:r>
      <w:proofErr w:type="spellEnd"/>
      <w:r>
        <w:t xml:space="preserve">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1B75" w14:textId="77777777" w:rsidR="00FE60CE" w:rsidRDefault="00FE60CE" w:rsidP="00BC382C">
      <w:pPr>
        <w:spacing w:after="0" w:line="240" w:lineRule="auto"/>
      </w:pPr>
      <w:r>
        <w:separator/>
      </w:r>
    </w:p>
  </w:endnote>
  <w:endnote w:type="continuationSeparator" w:id="0">
    <w:p w14:paraId="247561F9" w14:textId="77777777" w:rsidR="00FE60CE" w:rsidRDefault="00FE60CE" w:rsidP="00BC382C">
      <w:pPr>
        <w:spacing w:after="0" w:line="240" w:lineRule="auto"/>
      </w:pPr>
      <w:r>
        <w:continuationSeparator/>
      </w:r>
    </w:p>
  </w:endnote>
  <w:endnote w:type="continuationNotice" w:id="1">
    <w:p w14:paraId="1096C25F" w14:textId="77777777" w:rsidR="00FE60CE" w:rsidRDefault="00FE6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2A0C0" w14:textId="77777777" w:rsidR="00FE60CE" w:rsidRDefault="00FE60CE" w:rsidP="00BC382C">
      <w:pPr>
        <w:spacing w:after="0" w:line="240" w:lineRule="auto"/>
      </w:pPr>
      <w:r>
        <w:separator/>
      </w:r>
    </w:p>
  </w:footnote>
  <w:footnote w:type="continuationSeparator" w:id="0">
    <w:p w14:paraId="01D2DF0D" w14:textId="77777777" w:rsidR="00FE60CE" w:rsidRDefault="00FE60CE" w:rsidP="00BC382C">
      <w:pPr>
        <w:spacing w:after="0" w:line="240" w:lineRule="auto"/>
      </w:pPr>
      <w:r>
        <w:continuationSeparator/>
      </w:r>
    </w:p>
  </w:footnote>
  <w:footnote w:type="continuationNotice" w:id="1">
    <w:p w14:paraId="17AC98D2" w14:textId="77777777" w:rsidR="00FE60CE" w:rsidRDefault="00FE60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A"/>
    <w:rsid w:val="00045A4E"/>
    <w:rsid w:val="00045D82"/>
    <w:rsid w:val="000473E5"/>
    <w:rsid w:val="000535A6"/>
    <w:rsid w:val="000547E5"/>
    <w:rsid w:val="00055FC8"/>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E0DA6"/>
    <w:rsid w:val="002E2D07"/>
    <w:rsid w:val="002E693F"/>
    <w:rsid w:val="002E786B"/>
    <w:rsid w:val="002F2FC6"/>
    <w:rsid w:val="002F5BDF"/>
    <w:rsid w:val="00300A51"/>
    <w:rsid w:val="00301701"/>
    <w:rsid w:val="00301D6B"/>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5376"/>
    <w:rsid w:val="003356C7"/>
    <w:rsid w:val="00337054"/>
    <w:rsid w:val="0033712B"/>
    <w:rsid w:val="00337D5C"/>
    <w:rsid w:val="003432DC"/>
    <w:rsid w:val="00344064"/>
    <w:rsid w:val="003468B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B7C91"/>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990"/>
    <w:rsid w:val="00421B3A"/>
    <w:rsid w:val="00422546"/>
    <w:rsid w:val="004232A1"/>
    <w:rsid w:val="00423416"/>
    <w:rsid w:val="004239CC"/>
    <w:rsid w:val="00426B06"/>
    <w:rsid w:val="00426C8A"/>
    <w:rsid w:val="00426DDC"/>
    <w:rsid w:val="00427628"/>
    <w:rsid w:val="00430A7A"/>
    <w:rsid w:val="00430C83"/>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3B19"/>
    <w:rsid w:val="00645CCF"/>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1B4F"/>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354B"/>
    <w:rsid w:val="00754E4C"/>
    <w:rsid w:val="00755714"/>
    <w:rsid w:val="007600F6"/>
    <w:rsid w:val="007614BC"/>
    <w:rsid w:val="00762521"/>
    <w:rsid w:val="00763390"/>
    <w:rsid w:val="00766C45"/>
    <w:rsid w:val="00770BD6"/>
    <w:rsid w:val="00771C5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67C87"/>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0807"/>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151"/>
    <w:rsid w:val="00936BA1"/>
    <w:rsid w:val="00937B8C"/>
    <w:rsid w:val="00943A39"/>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102E"/>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2B38"/>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C24"/>
    <w:rsid w:val="00AA5FBE"/>
    <w:rsid w:val="00AA6865"/>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79E0"/>
    <w:rsid w:val="00B8309F"/>
    <w:rsid w:val="00B850A8"/>
    <w:rsid w:val="00B871C4"/>
    <w:rsid w:val="00B91207"/>
    <w:rsid w:val="00B918BB"/>
    <w:rsid w:val="00B91DE6"/>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05C"/>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1BE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3FA5"/>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29AF"/>
    <w:rsid w:val="00CE44D7"/>
    <w:rsid w:val="00CE5B02"/>
    <w:rsid w:val="00CE64A2"/>
    <w:rsid w:val="00CE79C5"/>
    <w:rsid w:val="00CF2A15"/>
    <w:rsid w:val="00CF540F"/>
    <w:rsid w:val="00CF5483"/>
    <w:rsid w:val="00CF5B18"/>
    <w:rsid w:val="00CF63F2"/>
    <w:rsid w:val="00D00388"/>
    <w:rsid w:val="00D01422"/>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0A"/>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6C8"/>
    <w:rsid w:val="00D44F82"/>
    <w:rsid w:val="00D478B2"/>
    <w:rsid w:val="00D50973"/>
    <w:rsid w:val="00D50F41"/>
    <w:rsid w:val="00D5178F"/>
    <w:rsid w:val="00D5356C"/>
    <w:rsid w:val="00D541CA"/>
    <w:rsid w:val="00D558D1"/>
    <w:rsid w:val="00D57F0B"/>
    <w:rsid w:val="00D6092F"/>
    <w:rsid w:val="00D60A98"/>
    <w:rsid w:val="00D6233E"/>
    <w:rsid w:val="00D62345"/>
    <w:rsid w:val="00D627EC"/>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E19"/>
    <w:rsid w:val="00E269CB"/>
    <w:rsid w:val="00E27AEB"/>
    <w:rsid w:val="00E31891"/>
    <w:rsid w:val="00E32782"/>
    <w:rsid w:val="00E35C1F"/>
    <w:rsid w:val="00E42EFD"/>
    <w:rsid w:val="00E43DCA"/>
    <w:rsid w:val="00E43EDA"/>
    <w:rsid w:val="00E448DB"/>
    <w:rsid w:val="00E44C36"/>
    <w:rsid w:val="00E45227"/>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2EA"/>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0CE"/>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customStyle="1" w:styleId="UnresolvedMention2">
    <w:name w:val="Unresolved Mention2"/>
    <w:basedOn w:val="DefaultParagraphFont"/>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946.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0994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7199.zip" TargetMode="External"/><Relationship Id="rId10" Type="http://schemas.openxmlformats.org/officeDocument/2006/relationships/settings" Target="settings.xml"/><Relationship Id="rId19" Type="http://schemas.openxmlformats.org/officeDocument/2006/relationships/hyperlink" Target="file:///D:\Documents\3GPP\tsg_ran\WG2\TSGR2_116-e\Docs\R2-211123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8343.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3321329E-78B0-4151-B14E-44B361B0A9F5}">
  <ds:schemaRefs>
    <ds:schemaRef ds:uri="http://schemas.openxmlformats.org/officeDocument/2006/bibliography"/>
  </ds:schemaRefs>
</ds:datastoreItem>
</file>

<file path=customXml/itemProps7.xml><?xml version="1.0" encoding="utf-8"?>
<ds:datastoreItem xmlns:ds="http://schemas.openxmlformats.org/officeDocument/2006/customXml" ds:itemID="{5C2A2CDB-56C9-40E6-93FC-297F36E20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7075</Words>
  <Characters>40331</Characters>
  <Application>Microsoft Office Word</Application>
  <DocSecurity>0</DocSecurity>
  <Lines>336</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47312</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Sequans - Olivier Marco</cp:lastModifiedBy>
  <cp:revision>15</cp:revision>
  <dcterms:created xsi:type="dcterms:W3CDTF">2021-11-04T05:39:00Z</dcterms:created>
  <dcterms:modified xsi:type="dcterms:W3CDTF">2021-11-04T11:39:00Z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y fmtid="{D5CDD505-2E9C-101B-9397-08002B2CF9AE}" pid="12" name="CWM8a024ebe31d64062b338b14167601fc3">
    <vt:lpwstr>CWMQ59BDDigdE/KLooBEGN6GzLdc4gsUHnPsls0Guj/TazP8p//QMqZj9RkWXIG8ej05Af270/q7/R72YoHbelPcA==</vt:lpwstr>
  </property>
</Properties>
</file>