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5E70F"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3GPP TSG-RAN WG2 Meeting #116-e</w:t>
      </w:r>
      <w:r>
        <w:rPr>
          <w:rFonts w:ascii="Arial" w:eastAsia="MS Mincho" w:hAnsi="Arial" w:cs="Times New Roman"/>
          <w:b/>
          <w:kern w:val="0"/>
          <w:sz w:val="24"/>
          <w:szCs w:val="24"/>
          <w:lang w:eastAsia="zh-CN"/>
        </w:rPr>
        <w:tab/>
      </w:r>
      <w:r>
        <w:rPr>
          <w:rFonts w:ascii="Arial" w:eastAsia="MS Mincho" w:hAnsi="Arial" w:cs="Times New Roman"/>
          <w:b/>
          <w:kern w:val="0"/>
          <w:sz w:val="24"/>
          <w:szCs w:val="24"/>
          <w:highlight w:val="yellow"/>
          <w:lang w:eastAsia="zh-CN"/>
        </w:rPr>
        <w:t>R2-2xxxxxx</w:t>
      </w:r>
    </w:p>
    <w:p w14:paraId="27E5E710" w14:textId="77777777" w:rsidR="00F109BA" w:rsidRDefault="00411E87">
      <w:pPr>
        <w:tabs>
          <w:tab w:val="left" w:pos="1701"/>
          <w:tab w:val="right" w:pos="9923"/>
        </w:tabs>
        <w:jc w:val="left"/>
        <w:rPr>
          <w:rFonts w:ascii="Arial" w:eastAsia="MS Mincho" w:hAnsi="Arial" w:cs="Times New Roman"/>
          <w:b/>
          <w:kern w:val="0"/>
          <w:sz w:val="24"/>
          <w:szCs w:val="24"/>
          <w:lang w:eastAsia="zh-CN"/>
        </w:rPr>
      </w:pPr>
      <w:r>
        <w:rPr>
          <w:rFonts w:ascii="Arial" w:eastAsia="MS Mincho" w:hAnsi="Arial" w:cs="Times New Roman"/>
          <w:b/>
          <w:kern w:val="0"/>
          <w:sz w:val="24"/>
          <w:szCs w:val="24"/>
          <w:lang w:eastAsia="zh-CN"/>
        </w:rPr>
        <w:t>Online, 1~12 November 2021</w:t>
      </w:r>
      <w:r>
        <w:rPr>
          <w:rFonts w:ascii="Arial" w:eastAsia="Arial Unicode MS" w:hAnsi="Arial"/>
          <w:b/>
          <w:bCs/>
          <w:kern w:val="0"/>
          <w:sz w:val="24"/>
          <w:szCs w:val="20"/>
        </w:rPr>
        <w:t xml:space="preserve">              </w:t>
      </w:r>
    </w:p>
    <w:p w14:paraId="27E5E711" w14:textId="77777777" w:rsidR="00F109BA" w:rsidRDefault="00F109BA">
      <w:pPr>
        <w:overflowPunct w:val="0"/>
        <w:autoSpaceDE w:val="0"/>
        <w:autoSpaceDN w:val="0"/>
        <w:adjustRightInd w:val="0"/>
        <w:jc w:val="left"/>
        <w:textAlignment w:val="baseline"/>
        <w:rPr>
          <w:rFonts w:ascii="Arial" w:eastAsia="Arial Unicode MS" w:hAnsi="Arial"/>
          <w:b/>
          <w:bCs/>
          <w:kern w:val="0"/>
          <w:sz w:val="24"/>
          <w:szCs w:val="20"/>
        </w:rPr>
      </w:pPr>
    </w:p>
    <w:p w14:paraId="27E5E712"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Agenda item:</w:t>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en-US"/>
        </w:rPr>
        <w:tab/>
      </w:r>
      <w:r>
        <w:rPr>
          <w:rFonts w:ascii="Arial" w:eastAsia="Arial Unicode MS" w:hAnsi="Arial" w:cs="Arial"/>
          <w:b/>
          <w:bCs/>
          <w:kern w:val="0"/>
          <w:sz w:val="24"/>
          <w:szCs w:val="20"/>
          <w:lang w:eastAsia="zh-CN"/>
        </w:rPr>
        <w:t>5.3/6.1.3.1 MAC Corrections</w:t>
      </w:r>
    </w:p>
    <w:p w14:paraId="27E5E713"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lang w:eastAsia="en-US"/>
        </w:rPr>
      </w:pPr>
      <w:r>
        <w:rPr>
          <w:rFonts w:ascii="Arial" w:eastAsia="Arial Unicode MS" w:hAnsi="Arial" w:cs="Arial"/>
          <w:b/>
          <w:bCs/>
          <w:kern w:val="0"/>
          <w:sz w:val="24"/>
          <w:szCs w:val="20"/>
          <w:lang w:eastAsia="en-US"/>
        </w:rPr>
        <w:t>Source: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zh-CN"/>
        </w:rPr>
        <w:t>Qualcomm Incorporated</w:t>
      </w:r>
    </w:p>
    <w:p w14:paraId="27E5E714" w14:textId="77777777" w:rsidR="00F109BA" w:rsidRDefault="00411E87">
      <w:pPr>
        <w:widowControl/>
        <w:overflowPunct w:val="0"/>
        <w:autoSpaceDE w:val="0"/>
        <w:autoSpaceDN w:val="0"/>
        <w:adjustRightInd w:val="0"/>
        <w:spacing w:after="180"/>
        <w:ind w:left="1985" w:hanging="1985"/>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Title:</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lang w:eastAsia="zh-CN"/>
        </w:rPr>
        <w:tab/>
      </w:r>
      <w:r>
        <w:rPr>
          <w:rFonts w:ascii="Arial" w:eastAsia="Arial Unicode MS" w:hAnsi="Arial" w:cs="Arial"/>
          <w:b/>
          <w:bCs/>
          <w:kern w:val="0"/>
          <w:sz w:val="24"/>
          <w:szCs w:val="20"/>
          <w:lang w:eastAsia="zh-CN"/>
        </w:rPr>
        <w:t>Report of [AT116-e][006][NR1516] MAC</w:t>
      </w:r>
    </w:p>
    <w:p w14:paraId="27E5E715" w14:textId="77777777" w:rsidR="00F109BA" w:rsidRDefault="00411E87">
      <w:pPr>
        <w:widowControl/>
        <w:overflowPunct w:val="0"/>
        <w:autoSpaceDE w:val="0"/>
        <w:autoSpaceDN w:val="0"/>
        <w:adjustRightInd w:val="0"/>
        <w:spacing w:after="120"/>
        <w:jc w:val="left"/>
        <w:textAlignment w:val="baseline"/>
        <w:rPr>
          <w:rFonts w:ascii="Arial" w:eastAsia="Arial Unicode MS" w:hAnsi="Arial" w:cs="Arial"/>
          <w:b/>
          <w:bCs/>
          <w:kern w:val="0"/>
          <w:sz w:val="24"/>
          <w:szCs w:val="20"/>
        </w:rPr>
      </w:pPr>
      <w:r>
        <w:rPr>
          <w:rFonts w:ascii="Arial" w:eastAsia="Arial Unicode MS" w:hAnsi="Arial" w:cs="Arial"/>
          <w:b/>
          <w:bCs/>
          <w:kern w:val="0"/>
          <w:sz w:val="24"/>
          <w:szCs w:val="20"/>
          <w:lang w:eastAsia="en-US"/>
        </w:rPr>
        <w:t>Document for:</w:t>
      </w:r>
      <w:r>
        <w:rPr>
          <w:rFonts w:ascii="Arial" w:eastAsia="Arial Unicode MS" w:hAnsi="Arial" w:cs="Arial" w:hint="eastAsia"/>
          <w:b/>
          <w:bCs/>
          <w:kern w:val="0"/>
          <w:sz w:val="24"/>
          <w:szCs w:val="20"/>
        </w:rPr>
        <w:tab/>
      </w:r>
      <w:r>
        <w:rPr>
          <w:rFonts w:ascii="Arial" w:eastAsia="Arial Unicode MS" w:hAnsi="Arial" w:cs="Arial" w:hint="eastAsia"/>
          <w:b/>
          <w:bCs/>
          <w:kern w:val="0"/>
          <w:sz w:val="24"/>
          <w:szCs w:val="20"/>
        </w:rPr>
        <w:tab/>
      </w:r>
      <w:r>
        <w:rPr>
          <w:rFonts w:ascii="Arial" w:eastAsia="Arial Unicode MS" w:hAnsi="Arial" w:cs="Arial"/>
          <w:b/>
          <w:bCs/>
          <w:kern w:val="0"/>
          <w:sz w:val="24"/>
          <w:szCs w:val="20"/>
          <w:lang w:eastAsia="en-US"/>
        </w:rPr>
        <w:t>Discussion and decision</w:t>
      </w:r>
    </w:p>
    <w:p w14:paraId="27E5E716" w14:textId="77777777" w:rsidR="00F109BA" w:rsidRDefault="00411E87">
      <w:pPr>
        <w:keepNext/>
        <w:keepLines/>
        <w:widowControl/>
        <w:pBdr>
          <w:top w:val="single" w:sz="12" w:space="3" w:color="auto"/>
        </w:pBdr>
        <w:overflowPunct w:val="0"/>
        <w:autoSpaceDE w:val="0"/>
        <w:autoSpaceDN w:val="0"/>
        <w:adjustRightInd w:val="0"/>
        <w:spacing w:before="120" w:after="180"/>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1. Introduction</w:t>
      </w:r>
    </w:p>
    <w:p w14:paraId="27E5E717" w14:textId="77777777" w:rsidR="00F109BA" w:rsidRDefault="00411E87">
      <w:pPr>
        <w:widowControl/>
        <w:spacing w:before="120" w:afterLines="50" w:after="120"/>
        <w:rPr>
          <w:rFonts w:ascii="Arial" w:eastAsia="Arial Unicode MS" w:hAnsi="Arial"/>
          <w:kern w:val="0"/>
          <w:sz w:val="20"/>
          <w:szCs w:val="20"/>
          <w:lang w:eastAsia="zh-CN"/>
        </w:rPr>
      </w:pPr>
      <w:r>
        <w:rPr>
          <w:rFonts w:ascii="Arial" w:eastAsia="Arial Unicode MS" w:hAnsi="Arial"/>
          <w:kern w:val="0"/>
          <w:sz w:val="20"/>
          <w:szCs w:val="20"/>
          <w:lang w:eastAsia="zh-CN"/>
        </w:rPr>
        <w:t>This document is to report the outcome of the following email discussion at RAN2#116-e Meeting:</w:t>
      </w:r>
    </w:p>
    <w:p w14:paraId="27E5E718" w14:textId="77777777" w:rsidR="00F109BA" w:rsidRDefault="00411E87">
      <w:pPr>
        <w:pStyle w:val="EmailDiscussion"/>
      </w:pPr>
      <w:r>
        <w:t>[AT116-e][006][NR1516] MAC (Qualcomm)</w:t>
      </w:r>
    </w:p>
    <w:p w14:paraId="27E5E719" w14:textId="77777777" w:rsidR="00F109BA" w:rsidRDefault="00411E87">
      <w:pPr>
        <w:pStyle w:val="EmailDiscussion2"/>
      </w:pPr>
      <w:r>
        <w:tab/>
        <w:t xml:space="preserve">Scope: Determine agreeable parts in a first phase, for agreeable parts agree on CRs. Treat R2-2109457 (AI 5.3.1), R2-2109458 (AI 5.3.1), R2-2109921, R2-2110948, R2-2110949, R2-2110244, R2-2109650, R2-2109948, R2-2110763, R2-2110946, R2-2111231, R2-2109533 </w:t>
      </w:r>
    </w:p>
    <w:p w14:paraId="27E5E71A" w14:textId="77777777" w:rsidR="00F109BA" w:rsidRDefault="00411E87">
      <w:pPr>
        <w:pStyle w:val="EmailDiscussion2"/>
      </w:pPr>
      <w:r>
        <w:tab/>
        <w:t>Intended outcome: Report, Agreed CRs if applicable</w:t>
      </w:r>
    </w:p>
    <w:p w14:paraId="27E5E71B" w14:textId="77777777" w:rsidR="00F109BA" w:rsidRDefault="00411E87">
      <w:pPr>
        <w:pStyle w:val="EmailDiscussion2"/>
      </w:pPr>
      <w:r>
        <w:tab/>
        <w:t>Deadline: Schedule 1</w:t>
      </w:r>
    </w:p>
    <w:p w14:paraId="27E5E71C" w14:textId="77777777" w:rsidR="00F109BA" w:rsidRDefault="00F109BA">
      <w:pPr>
        <w:pStyle w:val="EmailDiscussion2"/>
        <w:rPr>
          <w:b/>
          <w:bCs/>
          <w:u w:val="single"/>
        </w:rPr>
      </w:pPr>
    </w:p>
    <w:p w14:paraId="27E5E71D" w14:textId="77777777" w:rsidR="00F109BA" w:rsidRDefault="00411E87">
      <w:pPr>
        <w:rPr>
          <w:rFonts w:ascii="Arial" w:eastAsia="MS Mincho" w:hAnsi="Arial" w:cs="Times New Roman"/>
          <w:b/>
          <w:bCs/>
          <w:i/>
          <w:kern w:val="0"/>
          <w:sz w:val="20"/>
          <w:szCs w:val="24"/>
          <w:u w:val="single"/>
          <w:lang w:eastAsia="en-GB"/>
        </w:rPr>
      </w:pPr>
      <w:r>
        <w:rPr>
          <w:rFonts w:ascii="Arial" w:eastAsia="MS Mincho" w:hAnsi="Arial" w:cs="Times New Roman"/>
          <w:b/>
          <w:bCs/>
          <w:i/>
          <w:kern w:val="0"/>
          <w:sz w:val="20"/>
          <w:szCs w:val="24"/>
          <w:u w:val="single"/>
          <w:lang w:eastAsia="en-GB"/>
        </w:rPr>
        <w:t xml:space="preserve">Note from Chair: </w:t>
      </w:r>
    </w:p>
    <w:p w14:paraId="27E5E71E" w14:textId="77777777" w:rsidR="00F109BA" w:rsidRDefault="00411E87">
      <w:pPr>
        <w:spacing w:before="120"/>
        <w:rPr>
          <w:rFonts w:ascii="Arial" w:eastAsia="MS Mincho" w:hAnsi="Arial" w:cs="Times New Roman"/>
          <w:i/>
          <w:kern w:val="0"/>
          <w:sz w:val="20"/>
          <w:szCs w:val="24"/>
          <w:lang w:eastAsia="en-GB"/>
        </w:rPr>
      </w:pPr>
      <w:r>
        <w:rPr>
          <w:rFonts w:ascii="Arial" w:eastAsia="MS Mincho" w:hAnsi="Arial" w:cs="Times New Roman"/>
          <w:i/>
          <w:kern w:val="0"/>
          <w:sz w:val="20"/>
          <w:szCs w:val="24"/>
          <w:lang w:eastAsia="en-GB"/>
        </w:rPr>
        <w:t xml:space="preserve">Discussions with Deadline </w:t>
      </w:r>
      <w:r>
        <w:rPr>
          <w:rFonts w:ascii="Arial" w:eastAsia="MS Mincho" w:hAnsi="Arial" w:cs="Times New Roman"/>
          <w:b/>
          <w:i/>
          <w:kern w:val="0"/>
          <w:sz w:val="20"/>
          <w:szCs w:val="24"/>
          <w:lang w:eastAsia="en-GB"/>
        </w:rPr>
        <w:t>Schedule 1</w:t>
      </w:r>
      <w:r>
        <w:rPr>
          <w:rFonts w:ascii="Arial" w:eastAsia="MS Mincho" w:hAnsi="Arial" w:cs="Times New Roman"/>
          <w:i/>
          <w:kern w:val="0"/>
          <w:sz w:val="20"/>
          <w:szCs w:val="24"/>
          <w:lang w:eastAsia="en-GB"/>
        </w:rPr>
        <w:t>:</w:t>
      </w:r>
    </w:p>
    <w:p w14:paraId="27E5E71F" w14:textId="77777777" w:rsidR="00F109BA" w:rsidRDefault="00411E87">
      <w:pPr>
        <w:widowControl/>
        <w:spacing w:before="40"/>
        <w:ind w:left="270"/>
        <w:jc w:val="left"/>
        <w:rPr>
          <w:rFonts w:ascii="Arial" w:eastAsia="MS Mincho" w:hAnsi="Arial" w:cs="Times New Roman"/>
          <w:iCs/>
          <w:kern w:val="0"/>
          <w:sz w:val="20"/>
          <w:szCs w:val="24"/>
          <w:lang w:eastAsia="en-GB"/>
        </w:rPr>
      </w:pPr>
      <w:r>
        <w:rPr>
          <w:rFonts w:ascii="Arial" w:eastAsia="MS Mincho" w:hAnsi="Arial" w:cs="Times New Roman"/>
          <w:kern w:val="0"/>
          <w:sz w:val="20"/>
          <w:szCs w:val="24"/>
          <w:lang w:eastAsia="en-GB"/>
        </w:rPr>
        <w:t xml:space="preserve">A </w:t>
      </w:r>
      <w:r>
        <w:rPr>
          <w:rFonts w:ascii="Arial" w:eastAsia="MS Mincho" w:hAnsi="Arial" w:cs="Times New Roman"/>
          <w:b/>
          <w:kern w:val="0"/>
          <w:sz w:val="20"/>
          <w:szCs w:val="24"/>
          <w:lang w:eastAsia="en-GB"/>
        </w:rPr>
        <w:t>first round</w:t>
      </w:r>
      <w:r>
        <w:rPr>
          <w:rFonts w:ascii="Arial" w:eastAsia="MS Mincho" w:hAnsi="Arial" w:cs="Times New Roman"/>
          <w:kern w:val="0"/>
          <w:sz w:val="20"/>
          <w:szCs w:val="24"/>
          <w:lang w:eastAsia="en-GB"/>
        </w:rPr>
        <w:t xml:space="preserve"> with </w:t>
      </w:r>
      <w:r>
        <w:rPr>
          <w:rFonts w:ascii="Arial" w:eastAsia="MS Mincho" w:hAnsi="Arial" w:cs="Times New Roman"/>
          <w:b/>
          <w:kern w:val="0"/>
          <w:sz w:val="20"/>
          <w:szCs w:val="24"/>
          <w:lang w:eastAsia="en-GB"/>
        </w:rPr>
        <w:t>Deadline for comments Thursday W1 Nov 4 1200 UTC</w:t>
      </w:r>
      <w:r>
        <w:rPr>
          <w:rFonts w:ascii="Arial" w:eastAsia="MS Mincho" w:hAnsi="Arial" w:cs="Times New Roman"/>
          <w:kern w:val="0"/>
          <w:sz w:val="20"/>
          <w:szCs w:val="24"/>
          <w:lang w:eastAsia="en-GB"/>
        </w:rPr>
        <w:t xml:space="preserve"> to settle scope what is agreeable etc. A Final round with </w:t>
      </w:r>
      <w:r>
        <w:rPr>
          <w:rFonts w:ascii="Arial" w:eastAsia="MS Mincho" w:hAnsi="Arial" w:cs="Times New Roman"/>
          <w:b/>
          <w:kern w:val="0"/>
          <w:sz w:val="20"/>
          <w:szCs w:val="24"/>
          <w:lang w:eastAsia="en-GB"/>
        </w:rPr>
        <w:t xml:space="preserve">Final deadline Thursday W2 Nov 11 1200 UTC </w:t>
      </w:r>
      <w:r>
        <w:rPr>
          <w:rFonts w:ascii="Arial" w:eastAsia="MS Mincho" w:hAnsi="Arial" w:cs="Times New Roman"/>
          <w:kern w:val="0"/>
          <w:sz w:val="20"/>
          <w:szCs w:val="24"/>
          <w:lang w:eastAsia="en-GB"/>
        </w:rPr>
        <w:t xml:space="preserve">to settle details / agree CRs etc. </w:t>
      </w:r>
      <w:r>
        <w:rPr>
          <w:rFonts w:ascii="Arial" w:eastAsia="MS Mincho" w:hAnsi="Arial" w:cs="Times New Roman"/>
          <w:iCs/>
          <w:kern w:val="0"/>
          <w:sz w:val="20"/>
          <w:szCs w:val="24"/>
          <w:lang w:eastAsia="en-GB"/>
        </w:rPr>
        <w:t xml:space="preserve">Additional check points etc if needed are defined by the Rapporteur. </w:t>
      </w:r>
    </w:p>
    <w:p w14:paraId="27E5E720" w14:textId="77777777" w:rsidR="00F109BA" w:rsidRDefault="00F109BA">
      <w:pPr>
        <w:widowControl/>
        <w:spacing w:before="120" w:afterLines="50" w:after="120"/>
        <w:rPr>
          <w:rFonts w:ascii="Arial" w:eastAsia="MS Mincho" w:hAnsi="Arial" w:cs="Times New Roman"/>
          <w:b/>
          <w:bCs/>
          <w:kern w:val="0"/>
          <w:sz w:val="20"/>
          <w:szCs w:val="24"/>
          <w:u w:val="single"/>
          <w:lang w:eastAsia="en-GB"/>
        </w:rPr>
      </w:pPr>
    </w:p>
    <w:p w14:paraId="27E5E721"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lastRenderedPageBreak/>
        <w:t xml:space="preserve">2. </w:t>
      </w:r>
      <w:r>
        <w:rPr>
          <w:rFonts w:ascii="Arial" w:eastAsia="Arial Unicode MS" w:hAnsi="Arial"/>
          <w:kern w:val="0"/>
          <w:sz w:val="32"/>
          <w:szCs w:val="20"/>
        </w:rPr>
        <w:t>Contact Information</w:t>
      </w:r>
    </w:p>
    <w:tbl>
      <w:tblPr>
        <w:tblStyle w:val="TableGrid"/>
        <w:tblW w:w="0" w:type="auto"/>
        <w:tblLook w:val="04A0" w:firstRow="1" w:lastRow="0" w:firstColumn="1" w:lastColumn="0" w:noHBand="0" w:noVBand="1"/>
      </w:tblPr>
      <w:tblGrid>
        <w:gridCol w:w="3325"/>
        <w:gridCol w:w="6195"/>
      </w:tblGrid>
      <w:tr w:rsidR="00F109BA" w14:paraId="27E5E724" w14:textId="77777777">
        <w:tc>
          <w:tcPr>
            <w:tcW w:w="3325" w:type="dxa"/>
          </w:tcPr>
          <w:p w14:paraId="27E5E722" w14:textId="77777777" w:rsidR="00F109BA" w:rsidRDefault="00411E87">
            <w:pPr>
              <w:pStyle w:val="TAH"/>
              <w:rPr>
                <w:lang w:eastAsia="ko-KR"/>
              </w:rPr>
            </w:pPr>
            <w:r>
              <w:rPr>
                <w:lang w:eastAsia="ko-KR"/>
              </w:rPr>
              <w:t>Company</w:t>
            </w:r>
          </w:p>
        </w:tc>
        <w:tc>
          <w:tcPr>
            <w:tcW w:w="6195" w:type="dxa"/>
          </w:tcPr>
          <w:p w14:paraId="27E5E723" w14:textId="77777777" w:rsidR="00F109BA" w:rsidRDefault="00411E87">
            <w:pPr>
              <w:pStyle w:val="TAH"/>
              <w:rPr>
                <w:lang w:eastAsia="ko-KR"/>
              </w:rPr>
            </w:pPr>
            <w:r>
              <w:rPr>
                <w:lang w:eastAsia="ko-KR"/>
              </w:rPr>
              <w:t>Contact: Name (E-mail)</w:t>
            </w:r>
          </w:p>
        </w:tc>
      </w:tr>
      <w:tr w:rsidR="00F109BA" w:rsidRPr="001F51F6" w14:paraId="27E5E727" w14:textId="77777777">
        <w:tc>
          <w:tcPr>
            <w:tcW w:w="3325" w:type="dxa"/>
          </w:tcPr>
          <w:p w14:paraId="27E5E725" w14:textId="77777777" w:rsidR="00F109BA" w:rsidRDefault="00411E87">
            <w:pPr>
              <w:pStyle w:val="TAC"/>
              <w:rPr>
                <w:rFonts w:eastAsia="SimSun"/>
                <w:lang w:val="en-US" w:eastAsia="zh-CN"/>
              </w:rPr>
            </w:pPr>
            <w:r>
              <w:rPr>
                <w:rFonts w:eastAsia="SimSun"/>
                <w:lang w:val="en-US" w:eastAsia="zh-CN"/>
              </w:rPr>
              <w:t>Huawei, HiSilicon</w:t>
            </w:r>
          </w:p>
        </w:tc>
        <w:tc>
          <w:tcPr>
            <w:tcW w:w="6195" w:type="dxa"/>
          </w:tcPr>
          <w:p w14:paraId="27E5E726" w14:textId="77777777" w:rsidR="00F109BA" w:rsidRPr="001F51F6" w:rsidRDefault="00411E87" w:rsidP="00F753F7">
            <w:pPr>
              <w:pStyle w:val="TAC"/>
              <w:jc w:val="left"/>
              <w:rPr>
                <w:rFonts w:eastAsia="SimSun"/>
                <w:lang w:val="fr-FR" w:eastAsia="zh-CN"/>
              </w:rPr>
            </w:pPr>
            <w:r w:rsidRPr="001F51F6">
              <w:rPr>
                <w:rFonts w:eastAsia="SimSun" w:hint="eastAsia"/>
                <w:lang w:val="fr-FR" w:eastAsia="zh-CN"/>
              </w:rPr>
              <w:t>C</w:t>
            </w:r>
            <w:r w:rsidRPr="001F51F6">
              <w:rPr>
                <w:rFonts w:eastAsia="SimSun"/>
                <w:lang w:val="fr-FR" w:eastAsia="zh-CN"/>
              </w:rPr>
              <w:t>hong Lou (louchong@huawei.com)</w:t>
            </w:r>
          </w:p>
        </w:tc>
      </w:tr>
      <w:tr w:rsidR="00F109BA" w14:paraId="27E5E72A" w14:textId="77777777">
        <w:tc>
          <w:tcPr>
            <w:tcW w:w="3325" w:type="dxa"/>
          </w:tcPr>
          <w:p w14:paraId="27E5E728" w14:textId="77777777" w:rsidR="00F109BA" w:rsidRDefault="00411E87">
            <w:pPr>
              <w:pStyle w:val="TAC"/>
              <w:rPr>
                <w:rFonts w:eastAsia="SimSun"/>
                <w:lang w:val="en-US" w:eastAsia="zh-CN"/>
              </w:rPr>
            </w:pPr>
            <w:r>
              <w:rPr>
                <w:rFonts w:eastAsia="SimSun" w:hint="eastAsia"/>
                <w:lang w:val="en-US" w:eastAsia="zh-CN"/>
              </w:rPr>
              <w:t>ZTE Corporation</w:t>
            </w:r>
          </w:p>
        </w:tc>
        <w:tc>
          <w:tcPr>
            <w:tcW w:w="6195" w:type="dxa"/>
          </w:tcPr>
          <w:p w14:paraId="27E5E729" w14:textId="77777777" w:rsidR="00F109BA" w:rsidRDefault="00411E87">
            <w:pPr>
              <w:pStyle w:val="TAC"/>
              <w:jc w:val="left"/>
              <w:rPr>
                <w:rFonts w:eastAsia="SimSun"/>
                <w:lang w:val="en-US" w:eastAsia="zh-CN"/>
              </w:rPr>
            </w:pPr>
            <w:r>
              <w:rPr>
                <w:rFonts w:eastAsia="SimSun" w:hint="eastAsia"/>
                <w:lang w:val="en-US" w:eastAsia="zh-CN"/>
              </w:rPr>
              <w:t>Dong.fei@zte.com.cn</w:t>
            </w:r>
          </w:p>
        </w:tc>
      </w:tr>
      <w:tr w:rsidR="00F109BA" w14:paraId="27E5E72D" w14:textId="77777777">
        <w:tc>
          <w:tcPr>
            <w:tcW w:w="3325" w:type="dxa"/>
          </w:tcPr>
          <w:p w14:paraId="27E5E72B" w14:textId="77777777" w:rsidR="00F109BA" w:rsidRDefault="00411E87">
            <w:pPr>
              <w:pStyle w:val="TAC"/>
              <w:rPr>
                <w:lang w:eastAsia="ko-KR"/>
              </w:rPr>
            </w:pPr>
            <w:r>
              <w:rPr>
                <w:rFonts w:hint="eastAsia"/>
                <w:lang w:eastAsia="ko-KR"/>
              </w:rPr>
              <w:t>LG</w:t>
            </w:r>
          </w:p>
        </w:tc>
        <w:tc>
          <w:tcPr>
            <w:tcW w:w="6195" w:type="dxa"/>
          </w:tcPr>
          <w:p w14:paraId="27E5E72C" w14:textId="77777777" w:rsidR="00F109BA" w:rsidRDefault="00411E87">
            <w:pPr>
              <w:pStyle w:val="TAC"/>
              <w:jc w:val="left"/>
              <w:rPr>
                <w:lang w:val="en-US" w:eastAsia="ko-KR"/>
              </w:rPr>
            </w:pPr>
            <w:r>
              <w:rPr>
                <w:rFonts w:hint="eastAsia"/>
                <w:lang w:val="en-US" w:eastAsia="ko-KR"/>
              </w:rPr>
              <w:t>S</w:t>
            </w:r>
            <w:r>
              <w:rPr>
                <w:lang w:val="en-US" w:eastAsia="ko-KR"/>
              </w:rPr>
              <w:t>u</w:t>
            </w:r>
            <w:r>
              <w:rPr>
                <w:rFonts w:hint="eastAsia"/>
                <w:lang w:val="en-US" w:eastAsia="ko-KR"/>
              </w:rPr>
              <w:t xml:space="preserve">nYoung </w:t>
            </w:r>
            <w:r>
              <w:rPr>
                <w:lang w:val="en-US" w:eastAsia="ko-KR"/>
              </w:rPr>
              <w:t>LEE (ssunyoung.lee@lge.com)</w:t>
            </w:r>
          </w:p>
        </w:tc>
      </w:tr>
      <w:tr w:rsidR="00F109BA" w14:paraId="27E5E730" w14:textId="77777777">
        <w:tc>
          <w:tcPr>
            <w:tcW w:w="3325" w:type="dxa"/>
          </w:tcPr>
          <w:p w14:paraId="27E5E72E" w14:textId="77777777" w:rsidR="00F109BA" w:rsidRDefault="00411E87">
            <w:pPr>
              <w:pStyle w:val="TAC"/>
              <w:rPr>
                <w:lang w:eastAsia="ko-KR"/>
              </w:rPr>
            </w:pPr>
            <w:r>
              <w:rPr>
                <w:rFonts w:hint="eastAsia"/>
                <w:lang w:eastAsia="ko-KR"/>
              </w:rPr>
              <w:t>Samsung</w:t>
            </w:r>
          </w:p>
        </w:tc>
        <w:tc>
          <w:tcPr>
            <w:tcW w:w="6195" w:type="dxa"/>
          </w:tcPr>
          <w:p w14:paraId="27E5E72F" w14:textId="77777777" w:rsidR="00F109BA" w:rsidRDefault="00411E87">
            <w:pPr>
              <w:pStyle w:val="TAC"/>
              <w:jc w:val="left"/>
              <w:rPr>
                <w:lang w:val="de-DE" w:eastAsia="ko-KR"/>
              </w:rPr>
            </w:pPr>
            <w:r>
              <w:rPr>
                <w:lang w:val="de-DE" w:eastAsia="ko-KR"/>
              </w:rPr>
              <w:t>s</w:t>
            </w:r>
            <w:r>
              <w:rPr>
                <w:rFonts w:hint="eastAsia"/>
                <w:lang w:val="de-DE" w:eastAsia="ko-KR"/>
              </w:rPr>
              <w:t>angkyu.</w:t>
            </w:r>
            <w:r>
              <w:rPr>
                <w:lang w:val="de-DE" w:eastAsia="ko-KR"/>
              </w:rPr>
              <w:t>baek@samsung.com</w:t>
            </w:r>
          </w:p>
        </w:tc>
      </w:tr>
      <w:tr w:rsidR="00F109BA" w14:paraId="27E5E733" w14:textId="77777777">
        <w:tc>
          <w:tcPr>
            <w:tcW w:w="3325" w:type="dxa"/>
          </w:tcPr>
          <w:p w14:paraId="27E5E731" w14:textId="77777777" w:rsidR="00F109BA" w:rsidRDefault="00411E87">
            <w:pPr>
              <w:pStyle w:val="TAC"/>
              <w:rPr>
                <w:lang w:eastAsia="ko-KR"/>
              </w:rPr>
            </w:pPr>
            <w:r>
              <w:rPr>
                <w:lang w:eastAsia="ko-KR"/>
              </w:rPr>
              <w:t>Lenovo, Motorola Mobility</w:t>
            </w:r>
          </w:p>
        </w:tc>
        <w:tc>
          <w:tcPr>
            <w:tcW w:w="6195" w:type="dxa"/>
          </w:tcPr>
          <w:p w14:paraId="27E5E732" w14:textId="77777777" w:rsidR="00F109BA" w:rsidRDefault="00411E87">
            <w:pPr>
              <w:pStyle w:val="TAC"/>
              <w:jc w:val="left"/>
              <w:rPr>
                <w:lang w:val="de-DE" w:eastAsia="ko-KR"/>
              </w:rPr>
            </w:pPr>
            <w:r>
              <w:rPr>
                <w:lang w:val="de-DE" w:eastAsia="ko-KR"/>
              </w:rPr>
              <w:t>Joachim Löhr (jlohr@lenovo.com)</w:t>
            </w:r>
          </w:p>
        </w:tc>
      </w:tr>
      <w:tr w:rsidR="00F753F7" w14:paraId="35B708D6" w14:textId="77777777">
        <w:tc>
          <w:tcPr>
            <w:tcW w:w="3325" w:type="dxa"/>
          </w:tcPr>
          <w:p w14:paraId="23CF817E" w14:textId="229FFDD5" w:rsidR="00F753F7" w:rsidRDefault="00F753F7">
            <w:pPr>
              <w:pStyle w:val="TAC"/>
              <w:rPr>
                <w:lang w:eastAsia="ko-KR"/>
              </w:rPr>
            </w:pPr>
            <w:r>
              <w:rPr>
                <w:lang w:eastAsia="ko-KR"/>
              </w:rPr>
              <w:t>Qualcomm</w:t>
            </w:r>
          </w:p>
        </w:tc>
        <w:tc>
          <w:tcPr>
            <w:tcW w:w="6195" w:type="dxa"/>
          </w:tcPr>
          <w:p w14:paraId="6AA77817" w14:textId="4BD7FE91" w:rsidR="00F753F7" w:rsidRDefault="00F753F7">
            <w:pPr>
              <w:pStyle w:val="TAC"/>
              <w:jc w:val="left"/>
              <w:rPr>
                <w:lang w:val="de-DE" w:eastAsia="ko-KR"/>
              </w:rPr>
            </w:pPr>
            <w:r>
              <w:rPr>
                <w:lang w:val="de-DE" w:eastAsia="ko-KR"/>
              </w:rPr>
              <w:t>Linhai He (linhaihe@qti.qualcomm.com)</w:t>
            </w:r>
          </w:p>
        </w:tc>
      </w:tr>
      <w:tr w:rsidR="006A5E68" w14:paraId="7B7ADECC" w14:textId="77777777">
        <w:tc>
          <w:tcPr>
            <w:tcW w:w="3325" w:type="dxa"/>
          </w:tcPr>
          <w:p w14:paraId="6918C952" w14:textId="0A107E70" w:rsidR="006A5E68" w:rsidRDefault="006A5E68">
            <w:pPr>
              <w:pStyle w:val="TAC"/>
              <w:rPr>
                <w:lang w:eastAsia="ko-KR"/>
              </w:rPr>
            </w:pPr>
            <w:r>
              <w:rPr>
                <w:lang w:eastAsia="ko-KR"/>
              </w:rPr>
              <w:t>Nokia</w:t>
            </w:r>
          </w:p>
        </w:tc>
        <w:tc>
          <w:tcPr>
            <w:tcW w:w="6195" w:type="dxa"/>
          </w:tcPr>
          <w:p w14:paraId="76F04B04" w14:textId="5DD7EF01" w:rsidR="006A5E68" w:rsidRDefault="006A5E68">
            <w:pPr>
              <w:pStyle w:val="TAC"/>
              <w:jc w:val="left"/>
              <w:rPr>
                <w:lang w:val="de-DE" w:eastAsia="ko-KR"/>
              </w:rPr>
            </w:pPr>
            <w:r>
              <w:rPr>
                <w:lang w:val="de-DE" w:eastAsia="ko-KR"/>
              </w:rPr>
              <w:t>Chunli Wu (</w:t>
            </w:r>
            <w:hyperlink r:id="rId14" w:history="1">
              <w:r w:rsidR="00956508" w:rsidRPr="008C5757">
                <w:rPr>
                  <w:rStyle w:val="Hyperlink"/>
                  <w:lang w:val="de-DE" w:eastAsia="ko-KR"/>
                </w:rPr>
                <w:t>chunli.wu@nokia-sbell.com</w:t>
              </w:r>
            </w:hyperlink>
            <w:r>
              <w:rPr>
                <w:lang w:val="de-DE" w:eastAsia="ko-KR"/>
              </w:rPr>
              <w:t>)</w:t>
            </w:r>
          </w:p>
        </w:tc>
      </w:tr>
      <w:tr w:rsidR="001F51F6" w:rsidRPr="001F51F6" w14:paraId="20EFCBE6" w14:textId="77777777">
        <w:tc>
          <w:tcPr>
            <w:tcW w:w="3325" w:type="dxa"/>
          </w:tcPr>
          <w:p w14:paraId="5CDE5C45" w14:textId="03FB6859" w:rsidR="001F51F6" w:rsidRDefault="001F51F6">
            <w:pPr>
              <w:pStyle w:val="TAC"/>
              <w:rPr>
                <w:lang w:eastAsia="ko-KR"/>
              </w:rPr>
            </w:pPr>
            <w:r>
              <w:rPr>
                <w:lang w:eastAsia="ko-KR"/>
              </w:rPr>
              <w:t>CATT</w:t>
            </w:r>
          </w:p>
        </w:tc>
        <w:tc>
          <w:tcPr>
            <w:tcW w:w="6195" w:type="dxa"/>
          </w:tcPr>
          <w:p w14:paraId="5986BC39" w14:textId="3907225C" w:rsidR="001F51F6" w:rsidRDefault="001F51F6">
            <w:pPr>
              <w:pStyle w:val="TAC"/>
              <w:jc w:val="left"/>
              <w:rPr>
                <w:lang w:val="de-DE" w:eastAsia="ko-KR"/>
              </w:rPr>
            </w:pPr>
            <w:r>
              <w:rPr>
                <w:lang w:val="de-DE" w:eastAsia="ko-KR"/>
              </w:rPr>
              <w:t>Pierre Bertrand (pierrebertrand@catt.cn)</w:t>
            </w:r>
          </w:p>
        </w:tc>
      </w:tr>
      <w:tr w:rsidR="00B46EE3" w:rsidRPr="001F51F6" w14:paraId="549551A8" w14:textId="77777777">
        <w:tc>
          <w:tcPr>
            <w:tcW w:w="3325" w:type="dxa"/>
          </w:tcPr>
          <w:p w14:paraId="7C7255C5" w14:textId="239DE5C3" w:rsidR="00B46EE3" w:rsidRDefault="00B46EE3" w:rsidP="00B46EE3">
            <w:pPr>
              <w:pStyle w:val="TAC"/>
              <w:rPr>
                <w:lang w:eastAsia="ko-KR"/>
              </w:rPr>
            </w:pPr>
            <w:r>
              <w:rPr>
                <w:lang w:eastAsia="ko-KR"/>
              </w:rPr>
              <w:t>Intel</w:t>
            </w:r>
          </w:p>
        </w:tc>
        <w:tc>
          <w:tcPr>
            <w:tcW w:w="6195" w:type="dxa"/>
          </w:tcPr>
          <w:p w14:paraId="49517228" w14:textId="7B84233B" w:rsidR="00B46EE3" w:rsidRDefault="00B46EE3" w:rsidP="00B46EE3">
            <w:pPr>
              <w:pStyle w:val="TAC"/>
              <w:jc w:val="left"/>
              <w:rPr>
                <w:lang w:val="de-DE" w:eastAsia="ko-KR"/>
              </w:rPr>
            </w:pPr>
            <w:r>
              <w:rPr>
                <w:lang w:val="de-DE" w:eastAsia="ko-KR"/>
              </w:rPr>
              <w:t>Yujian Zhang (yujian.zhang@intel.com)</w:t>
            </w:r>
          </w:p>
        </w:tc>
      </w:tr>
      <w:tr w:rsidR="00B46EE3" w:rsidRPr="001F51F6" w14:paraId="151B8AE2" w14:textId="77777777">
        <w:tc>
          <w:tcPr>
            <w:tcW w:w="3325" w:type="dxa"/>
          </w:tcPr>
          <w:p w14:paraId="70FBB612" w14:textId="3A8780D4" w:rsidR="00B46EE3" w:rsidRPr="00422546" w:rsidRDefault="00422546" w:rsidP="00B46EE3">
            <w:pPr>
              <w:pStyle w:val="TAC"/>
              <w:rPr>
                <w:rFonts w:eastAsia="等线"/>
                <w:lang w:eastAsia="zh-CN"/>
              </w:rPr>
            </w:pPr>
            <w:r>
              <w:rPr>
                <w:rFonts w:eastAsia="等线" w:hint="eastAsia"/>
                <w:lang w:eastAsia="zh-CN"/>
              </w:rPr>
              <w:t>v</w:t>
            </w:r>
            <w:r>
              <w:rPr>
                <w:rFonts w:eastAsia="等线"/>
                <w:lang w:eastAsia="zh-CN"/>
              </w:rPr>
              <w:t>ivo</w:t>
            </w:r>
          </w:p>
        </w:tc>
        <w:tc>
          <w:tcPr>
            <w:tcW w:w="6195" w:type="dxa"/>
          </w:tcPr>
          <w:p w14:paraId="0384B4DF" w14:textId="6099FA68" w:rsidR="00B46EE3" w:rsidRPr="004232A1" w:rsidRDefault="004232A1" w:rsidP="00B46EE3">
            <w:pPr>
              <w:pStyle w:val="TAC"/>
              <w:jc w:val="left"/>
              <w:rPr>
                <w:rFonts w:eastAsia="等线"/>
                <w:lang w:val="de-DE" w:eastAsia="zh-CN"/>
              </w:rPr>
            </w:pPr>
            <w:r>
              <w:rPr>
                <w:rFonts w:eastAsia="等线" w:hint="eastAsia"/>
                <w:lang w:val="de-DE" w:eastAsia="zh-CN"/>
              </w:rPr>
              <w:t>Y</w:t>
            </w:r>
            <w:r>
              <w:rPr>
                <w:rFonts w:eastAsia="等线"/>
                <w:lang w:val="de-DE" w:eastAsia="zh-CN"/>
              </w:rPr>
              <w:t>itao Mo (</w:t>
            </w:r>
            <w:r w:rsidR="003218CC" w:rsidRPr="00195526">
              <w:rPr>
                <w:rFonts w:eastAsia="等线"/>
                <w:lang w:val="de-DE" w:eastAsia="zh-CN"/>
              </w:rPr>
              <w:t>yitao.mo@vivo.com</w:t>
            </w:r>
            <w:r>
              <w:rPr>
                <w:rFonts w:eastAsia="等线"/>
                <w:lang w:val="de-DE" w:eastAsia="zh-CN"/>
              </w:rPr>
              <w:t>)</w:t>
            </w:r>
          </w:p>
        </w:tc>
      </w:tr>
      <w:tr w:rsidR="003218CC" w:rsidRPr="001F51F6" w14:paraId="00340A35" w14:textId="77777777">
        <w:tc>
          <w:tcPr>
            <w:tcW w:w="3325" w:type="dxa"/>
          </w:tcPr>
          <w:p w14:paraId="4EB2AF80" w14:textId="4AC490E3" w:rsidR="003218CC" w:rsidRPr="003218CC" w:rsidRDefault="007306E5" w:rsidP="00B46EE3">
            <w:pPr>
              <w:pStyle w:val="TAC"/>
              <w:rPr>
                <w:rFonts w:eastAsia="等线"/>
                <w:lang w:eastAsia="zh-CN"/>
              </w:rPr>
            </w:pPr>
            <w:r>
              <w:rPr>
                <w:rFonts w:eastAsia="等线"/>
                <w:lang w:eastAsia="zh-CN"/>
              </w:rPr>
              <w:t>Ericsson</w:t>
            </w:r>
          </w:p>
        </w:tc>
        <w:tc>
          <w:tcPr>
            <w:tcW w:w="6195" w:type="dxa"/>
          </w:tcPr>
          <w:p w14:paraId="3803ADEC" w14:textId="21E36E30" w:rsidR="003218CC" w:rsidRDefault="007306E5" w:rsidP="00B46EE3">
            <w:pPr>
              <w:pStyle w:val="TAC"/>
              <w:jc w:val="left"/>
              <w:rPr>
                <w:rFonts w:eastAsia="等线"/>
                <w:lang w:val="de-DE" w:eastAsia="zh-CN"/>
              </w:rPr>
            </w:pPr>
            <w:r>
              <w:rPr>
                <w:rFonts w:eastAsia="等线"/>
                <w:lang w:val="de-DE" w:eastAsia="zh-CN"/>
              </w:rPr>
              <w:t>Robert S Karlsson (robert.s.karlsson AT ericsson.com</w:t>
            </w:r>
          </w:p>
        </w:tc>
      </w:tr>
      <w:tr w:rsidR="00D17F0A" w:rsidRPr="001F51F6" w14:paraId="1E5AAD22" w14:textId="77777777">
        <w:tc>
          <w:tcPr>
            <w:tcW w:w="3325" w:type="dxa"/>
          </w:tcPr>
          <w:p w14:paraId="5672CE2A" w14:textId="056D69C1" w:rsidR="00D17F0A" w:rsidRPr="00D17F0A" w:rsidRDefault="00D17F0A" w:rsidP="00B46EE3">
            <w:pPr>
              <w:pStyle w:val="TAC"/>
              <w:rPr>
                <w:rFonts w:eastAsia="等线"/>
                <w:lang w:eastAsia="zh-CN"/>
              </w:rPr>
            </w:pPr>
            <w:r>
              <w:rPr>
                <w:rFonts w:eastAsia="等线"/>
                <w:lang w:eastAsia="zh-CN"/>
              </w:rPr>
              <w:t>OPPO</w:t>
            </w:r>
          </w:p>
        </w:tc>
        <w:tc>
          <w:tcPr>
            <w:tcW w:w="6195" w:type="dxa"/>
          </w:tcPr>
          <w:p w14:paraId="0D5C05E4" w14:textId="4375C2A3" w:rsidR="00D17F0A" w:rsidRDefault="00D17F0A" w:rsidP="00B46EE3">
            <w:pPr>
              <w:pStyle w:val="TAC"/>
              <w:jc w:val="left"/>
              <w:rPr>
                <w:rFonts w:eastAsia="等线"/>
                <w:lang w:val="de-DE" w:eastAsia="zh-CN"/>
              </w:rPr>
            </w:pPr>
            <w:r>
              <w:rPr>
                <w:rFonts w:eastAsia="等线" w:hint="eastAsia"/>
                <w:lang w:val="de-DE" w:eastAsia="zh-CN"/>
              </w:rPr>
              <w:t>S</w:t>
            </w:r>
            <w:r>
              <w:rPr>
                <w:rFonts w:eastAsia="等线"/>
                <w:lang w:val="de-DE" w:eastAsia="zh-CN"/>
              </w:rPr>
              <w:t>hi Cong (shicong@oppo.com)</w:t>
            </w:r>
          </w:p>
        </w:tc>
      </w:tr>
      <w:tr w:rsidR="00C11BE2" w:rsidRPr="001F51F6" w14:paraId="50359F9C" w14:textId="77777777">
        <w:tc>
          <w:tcPr>
            <w:tcW w:w="3325" w:type="dxa"/>
          </w:tcPr>
          <w:p w14:paraId="0EA15479" w14:textId="0C032584" w:rsidR="00C11BE2" w:rsidRDefault="00C11BE2" w:rsidP="00C11BE2">
            <w:pPr>
              <w:pStyle w:val="TAC"/>
              <w:rPr>
                <w:rFonts w:eastAsia="等线"/>
                <w:lang w:eastAsia="zh-CN"/>
              </w:rPr>
            </w:pPr>
            <w:r>
              <w:rPr>
                <w:lang w:val="en-US" w:eastAsia="zh-CN"/>
              </w:rPr>
              <w:t>Xiaomi</w:t>
            </w:r>
          </w:p>
        </w:tc>
        <w:tc>
          <w:tcPr>
            <w:tcW w:w="6195" w:type="dxa"/>
          </w:tcPr>
          <w:p w14:paraId="5E327169" w14:textId="6FC2EBE7" w:rsidR="00C11BE2" w:rsidRDefault="00C11BE2" w:rsidP="00C11BE2">
            <w:pPr>
              <w:pStyle w:val="TAC"/>
              <w:jc w:val="left"/>
              <w:rPr>
                <w:rFonts w:eastAsia="等线"/>
                <w:lang w:val="de-DE" w:eastAsia="zh-CN"/>
              </w:rPr>
            </w:pPr>
            <w:r>
              <w:rPr>
                <w:lang w:val="de-DE" w:eastAsia="ko-KR"/>
              </w:rPr>
              <w:t>Yumin Wu (wuyumin@xiaomi.com)</w:t>
            </w:r>
          </w:p>
        </w:tc>
      </w:tr>
      <w:tr w:rsidR="00900807" w14:paraId="575252E1" w14:textId="77777777" w:rsidTr="00900807">
        <w:tc>
          <w:tcPr>
            <w:tcW w:w="3325" w:type="dxa"/>
          </w:tcPr>
          <w:p w14:paraId="7122E9B4" w14:textId="77777777" w:rsidR="00900807" w:rsidRDefault="00900807" w:rsidP="00900807">
            <w:pPr>
              <w:pStyle w:val="TAC"/>
              <w:rPr>
                <w:lang w:val="en-US" w:eastAsia="zh-CN"/>
              </w:rPr>
            </w:pPr>
            <w:r>
              <w:rPr>
                <w:lang w:val="en-US" w:eastAsia="zh-CN"/>
              </w:rPr>
              <w:t>MediaTek</w:t>
            </w:r>
          </w:p>
        </w:tc>
        <w:tc>
          <w:tcPr>
            <w:tcW w:w="6195" w:type="dxa"/>
          </w:tcPr>
          <w:p w14:paraId="636C930D" w14:textId="77777777" w:rsidR="00900807" w:rsidRDefault="00900807" w:rsidP="00900807">
            <w:pPr>
              <w:pStyle w:val="TAC"/>
              <w:jc w:val="left"/>
              <w:rPr>
                <w:lang w:val="de-DE" w:eastAsia="ko-KR"/>
              </w:rPr>
            </w:pPr>
            <w:r>
              <w:rPr>
                <w:lang w:val="de-DE" w:eastAsia="ko-KR"/>
              </w:rPr>
              <w:t>Pradeep Jose (pradeep[dot]jose[at]mediatek[dot]com)</w:t>
            </w:r>
          </w:p>
        </w:tc>
      </w:tr>
      <w:tr w:rsidR="00900807" w14:paraId="655BB22B" w14:textId="77777777" w:rsidTr="00900807">
        <w:tc>
          <w:tcPr>
            <w:tcW w:w="3325" w:type="dxa"/>
          </w:tcPr>
          <w:p w14:paraId="0C4276EE" w14:textId="77777777" w:rsidR="00900807" w:rsidRDefault="00900807" w:rsidP="00900807">
            <w:pPr>
              <w:pStyle w:val="TAC"/>
              <w:rPr>
                <w:lang w:val="en-US" w:eastAsia="zh-CN"/>
              </w:rPr>
            </w:pPr>
          </w:p>
        </w:tc>
        <w:tc>
          <w:tcPr>
            <w:tcW w:w="6195" w:type="dxa"/>
          </w:tcPr>
          <w:p w14:paraId="6CD93F3B" w14:textId="77777777" w:rsidR="00900807" w:rsidRDefault="00900807" w:rsidP="00900807">
            <w:pPr>
              <w:pStyle w:val="TAC"/>
              <w:jc w:val="left"/>
              <w:rPr>
                <w:lang w:val="de-DE" w:eastAsia="ko-KR"/>
              </w:rPr>
            </w:pPr>
          </w:p>
        </w:tc>
      </w:tr>
    </w:tbl>
    <w:p w14:paraId="27E5E734" w14:textId="77777777" w:rsidR="00F109BA" w:rsidRPr="001F51F6" w:rsidRDefault="00F109BA">
      <w:pPr>
        <w:widowControl/>
        <w:spacing w:before="120"/>
        <w:rPr>
          <w:rFonts w:ascii="Arial" w:eastAsia="Arial Unicode MS" w:hAnsi="Arial"/>
          <w:kern w:val="0"/>
          <w:sz w:val="20"/>
          <w:szCs w:val="20"/>
          <w:lang w:val="fr-FR" w:eastAsia="zh-CN"/>
        </w:rPr>
      </w:pPr>
    </w:p>
    <w:p w14:paraId="27E5E735" w14:textId="77777777" w:rsidR="00F109BA" w:rsidRDefault="00411E87">
      <w:pPr>
        <w:keepNext/>
        <w:keepLines/>
        <w:widowControl/>
        <w:pBdr>
          <w:top w:val="single" w:sz="12" w:space="3" w:color="auto"/>
        </w:pBdr>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lang w:eastAsia="en-US"/>
        </w:rPr>
        <w:t xml:space="preserve">3. </w:t>
      </w:r>
      <w:r>
        <w:rPr>
          <w:rFonts w:ascii="Arial" w:eastAsia="Arial Unicode MS" w:hAnsi="Arial"/>
          <w:kern w:val="0"/>
          <w:sz w:val="32"/>
          <w:szCs w:val="20"/>
        </w:rPr>
        <w:t>Phase 1 discussion</w:t>
      </w:r>
    </w:p>
    <w:p w14:paraId="27E5E736" w14:textId="77777777" w:rsidR="00F109BA" w:rsidRDefault="00411E87">
      <w:pPr>
        <w:pStyle w:val="Heading2"/>
        <w:spacing w:before="120" w:after="0" w:line="240" w:lineRule="auto"/>
        <w:rPr>
          <w:rFonts w:ascii="Arial" w:hAnsi="Arial" w:cs="Arial"/>
          <w:b w:val="0"/>
          <w:sz w:val="28"/>
        </w:rPr>
      </w:pPr>
      <w:r>
        <w:rPr>
          <w:rFonts w:ascii="Arial" w:hAnsi="Arial" w:cs="Arial"/>
          <w:b w:val="0"/>
          <w:sz w:val="28"/>
        </w:rPr>
        <w:t xml:space="preserve">3.1 SR/BSR procedures with UL skipping </w:t>
      </w:r>
    </w:p>
    <w:p w14:paraId="27E5E737" w14:textId="77777777" w:rsidR="00F109BA" w:rsidRDefault="00F109BA">
      <w:pPr>
        <w:pStyle w:val="Doc-text2"/>
        <w:ind w:left="0" w:firstLine="0"/>
        <w:jc w:val="both"/>
        <w:rPr>
          <w:rFonts w:eastAsia="等线"/>
          <w:b/>
          <w:lang w:eastAsia="zh-CN"/>
        </w:rPr>
      </w:pPr>
    </w:p>
    <w:p w14:paraId="27E5E738"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 </w:t>
      </w:r>
      <w:r>
        <w:rPr>
          <w:rFonts w:ascii="Arial" w:eastAsia="MS Mincho" w:hAnsi="Arial" w:cs="Times New Roman"/>
          <w:color w:val="000000" w:themeColor="text1"/>
          <w:kern w:val="0"/>
          <w:sz w:val="20"/>
          <w:szCs w:val="24"/>
          <w:lang w:eastAsia="en-GB"/>
        </w:rPr>
        <w:t>R2-2109457</w:t>
      </w:r>
      <w:r>
        <w:rPr>
          <w:rFonts w:ascii="Arial" w:eastAsia="MS Mincho" w:hAnsi="Arial" w:cs="Times New Roman"/>
          <w:kern w:val="0"/>
          <w:sz w:val="20"/>
          <w:szCs w:val="24"/>
          <w:lang w:eastAsia="en-GB"/>
        </w:rPr>
        <w:tab/>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Rel-15</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15.12.0</w:t>
      </w:r>
      <w:r>
        <w:rPr>
          <w:rFonts w:ascii="Arial" w:eastAsia="MS Mincho" w:hAnsi="Arial" w:cs="Times New Roman"/>
          <w:kern w:val="0"/>
          <w:sz w:val="20"/>
          <w:szCs w:val="24"/>
          <w:lang w:eastAsia="en-GB"/>
        </w:rPr>
        <w:tab/>
        <w:t>1165</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9" w14:textId="77777777" w:rsidR="00F109BA" w:rsidRDefault="00411E87">
      <w:pPr>
        <w:widowControl/>
        <w:spacing w:before="60"/>
        <w:ind w:left="1259" w:hanging="1259"/>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[2] </w:t>
      </w:r>
      <w:r>
        <w:rPr>
          <w:rFonts w:ascii="Arial" w:eastAsia="MS Mincho" w:hAnsi="Arial" w:cs="Times New Roman"/>
          <w:color w:val="000000" w:themeColor="text1"/>
          <w:kern w:val="0"/>
          <w:sz w:val="20"/>
          <w:szCs w:val="24"/>
          <w:lang w:eastAsia="en-GB"/>
        </w:rPr>
        <w:t>R2-2109458</w:t>
      </w:r>
      <w:r>
        <w:rPr>
          <w:rFonts w:ascii="Arial" w:eastAsia="MS Mincho" w:hAnsi="Arial" w:cs="Times New Roman"/>
          <w:color w:val="000000" w:themeColor="text1"/>
          <w:kern w:val="0"/>
          <w:sz w:val="20"/>
          <w:szCs w:val="24"/>
          <w:lang w:eastAsia="en-GB"/>
        </w:rPr>
        <w:tab/>
      </w:r>
      <w:r>
        <w:rPr>
          <w:rFonts w:ascii="Arial" w:eastAsia="MS Mincho" w:hAnsi="Arial" w:cs="Times New Roman"/>
          <w:kern w:val="0"/>
          <w:sz w:val="20"/>
          <w:szCs w:val="24"/>
          <w:lang w:eastAsia="en-GB"/>
        </w:rPr>
        <w:t>Correction to SR procedure with UL skipping</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1166</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NR_newRAT-Core</w:t>
      </w:r>
    </w:p>
    <w:p w14:paraId="27E5E73A" w14:textId="77777777" w:rsidR="00F109BA" w:rsidRDefault="00F109BA">
      <w:pPr>
        <w:pStyle w:val="Doc-text2"/>
        <w:ind w:left="0" w:firstLine="0"/>
        <w:jc w:val="both"/>
        <w:rPr>
          <w:rFonts w:eastAsia="等线"/>
          <w:b/>
          <w:lang w:eastAsia="zh-CN"/>
        </w:rPr>
      </w:pPr>
    </w:p>
    <w:p w14:paraId="27E5E73B" w14:textId="77777777" w:rsidR="00F109BA" w:rsidRDefault="00411E87">
      <w:pPr>
        <w:pStyle w:val="CRCoverPage"/>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14:paraId="27E5E73C" w14:textId="77777777" w:rsidR="00F109BA" w:rsidRDefault="00411E87">
      <w:pPr>
        <w:pStyle w:val="CRCoverPage"/>
        <w:spacing w:before="20" w:after="80"/>
        <w:rPr>
          <w:rFonts w:eastAsia="SimSun"/>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14:paraId="27E5E73D" w14:textId="77777777" w:rsidR="00F109BA" w:rsidRDefault="00411E87">
      <w:pPr>
        <w:widowControl/>
        <w:spacing w:before="240" w:after="240"/>
        <w:rPr>
          <w:bCs/>
        </w:rPr>
      </w:pPr>
      <w:r>
        <w:rPr>
          <w:rFonts w:ascii="Arial" w:eastAsia="SimSun" w:hAnsi="Arial"/>
          <w:b/>
          <w:lang w:val="en-US" w:eastAsia="zh-CN"/>
        </w:rPr>
        <w:t>Q1</w:t>
      </w:r>
      <w:r>
        <w:rPr>
          <w:rFonts w:ascii="Arial" w:eastAsia="SimSun" w:hAnsi="Arial"/>
          <w:lang w:val="en-US" w:eastAsia="zh-CN"/>
        </w:rPr>
        <w:t>: Do you agree to the changes proposed in the above two CRs?</w:t>
      </w:r>
      <w:r>
        <w:rPr>
          <w:rFonts w:ascii="Arial" w:eastAsia="SimSun" w:hAnsi="Arial" w:hint="eastAsia"/>
          <w:lang w:val="en-US" w:eastAsia="zh-CN"/>
        </w:rPr>
        <w:t xml:space="preserve"> </w:t>
      </w:r>
    </w:p>
    <w:tbl>
      <w:tblPr>
        <w:tblStyle w:val="TableGrid"/>
        <w:tblW w:w="0" w:type="auto"/>
        <w:tblLayout w:type="fixed"/>
        <w:tblCellMar>
          <w:left w:w="72" w:type="dxa"/>
          <w:right w:w="0" w:type="dxa"/>
        </w:tblCellMar>
        <w:tblLook w:val="04A0" w:firstRow="1" w:lastRow="0" w:firstColumn="1" w:lastColumn="0" w:noHBand="0" w:noVBand="1"/>
      </w:tblPr>
      <w:tblGrid>
        <w:gridCol w:w="1255"/>
        <w:gridCol w:w="1710"/>
        <w:gridCol w:w="6664"/>
      </w:tblGrid>
      <w:tr w:rsidR="00F109BA" w14:paraId="27E5E743" w14:textId="77777777" w:rsidTr="00AF0146">
        <w:tc>
          <w:tcPr>
            <w:tcW w:w="1255" w:type="dxa"/>
          </w:tcPr>
          <w:p w14:paraId="27E5E73E"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710" w:type="dxa"/>
          </w:tcPr>
          <w:p w14:paraId="27E5E73F"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740"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Agree with change/</w:t>
            </w:r>
          </w:p>
          <w:p w14:paraId="27E5E741" w14:textId="77777777" w:rsidR="00F109BA" w:rsidRDefault="00411E87" w:rsidP="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7E5E74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748" w14:textId="77777777" w:rsidTr="00AF0146">
        <w:tc>
          <w:tcPr>
            <w:tcW w:w="1255" w:type="dxa"/>
          </w:tcPr>
          <w:p w14:paraId="27E5E744"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p w14:paraId="27E5E745" w14:textId="77777777" w:rsidR="00F109BA" w:rsidRDefault="00F109BA">
            <w:pPr>
              <w:jc w:val="center"/>
              <w:rPr>
                <w:rFonts w:ascii="Arial" w:eastAsia="Arial Unicode MS" w:hAnsi="Arial"/>
                <w:sz w:val="20"/>
                <w:szCs w:val="20"/>
                <w:lang w:eastAsia="zh-CN"/>
              </w:rPr>
            </w:pPr>
          </w:p>
        </w:tc>
        <w:tc>
          <w:tcPr>
            <w:tcW w:w="1710" w:type="dxa"/>
          </w:tcPr>
          <w:p w14:paraId="27E5E746" w14:textId="77777777" w:rsidR="00F109BA" w:rsidRDefault="00F109BA" w:rsidP="00411E87">
            <w:pPr>
              <w:widowControl/>
              <w:spacing w:before="120"/>
              <w:jc w:val="left"/>
              <w:rPr>
                <w:rFonts w:ascii="Arial" w:eastAsia="Arial Unicode MS" w:hAnsi="Arial"/>
                <w:kern w:val="0"/>
                <w:sz w:val="20"/>
                <w:szCs w:val="20"/>
                <w:lang w:eastAsia="zh-CN"/>
              </w:rPr>
            </w:pPr>
          </w:p>
        </w:tc>
        <w:tc>
          <w:tcPr>
            <w:tcW w:w="6664" w:type="dxa"/>
          </w:tcPr>
          <w:p w14:paraId="27E5E74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rsidR="00F109BA" w14:paraId="27E5E7A9" w14:textId="77777777" w:rsidTr="00AF0146">
        <w:tc>
          <w:tcPr>
            <w:tcW w:w="1255" w:type="dxa"/>
          </w:tcPr>
          <w:p w14:paraId="27E5E74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710" w:type="dxa"/>
          </w:tcPr>
          <w:p w14:paraId="27E5E74A" w14:textId="77777777" w:rsidR="00F109BA" w:rsidRDefault="00411E87" w:rsidP="00411E87">
            <w:pPr>
              <w:widowControl/>
              <w:spacing w:before="120"/>
              <w:jc w:val="left"/>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664" w:type="dxa"/>
          </w:tcPr>
          <w:p w14:paraId="27E5E74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In our understanding, the concern as below from proponent is not existing:</w:t>
            </w:r>
          </w:p>
          <w:p w14:paraId="27E5E74C" w14:textId="77777777" w:rsidR="00F109BA" w:rsidRDefault="00411E87">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14:paraId="27E5E74D" w14:textId="77777777" w:rsidR="00F109BA" w:rsidRDefault="00411E87">
            <w:pPr>
              <w:widowControl/>
              <w:spacing w:before="120"/>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Because the </w:t>
            </w:r>
            <w:r>
              <w:rPr>
                <w:rFonts w:ascii="Times New Roman" w:eastAsia="SimSun" w:hAnsi="Times New Roman" w:cs="Times New Roman" w:hint="eastAsia"/>
                <w:b/>
                <w:bCs/>
                <w:lang w:val="en-US" w:eastAsia="zh-CN"/>
              </w:rPr>
              <w:t>Short BSR MAC CE</w:t>
            </w:r>
            <w:r>
              <w:rPr>
                <w:rFonts w:ascii="Times New Roman" w:eastAsia="SimSun" w:hAnsi="Times New Roman" w:cs="Times New Roman" w:hint="eastAsia"/>
                <w:lang w:val="en-US" w:eastAsia="zh-CN"/>
              </w:rPr>
              <w:t xml:space="preserve"> is still generated when UL grant is received from lower layer and no data available for transmission. </w:t>
            </w:r>
          </w:p>
          <w:p w14:paraId="27E5E74E" w14:textId="77777777" w:rsidR="00F109BA" w:rsidRDefault="00411E87">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14:paraId="27E5E74F" w14:textId="3FF8DD78" w:rsidR="00F109BA" w:rsidRDefault="00411E87" w:rsidP="00956508">
            <w:pPr>
              <w:pStyle w:val="B1"/>
              <w:numPr>
                <w:ilvl w:val="0"/>
                <w:numId w:val="10"/>
              </w:numPr>
              <w:rPr>
                <w:lang w:eastAsia="ko-KR"/>
              </w:rPr>
            </w:pPr>
            <w:r>
              <w:rPr>
                <w:lang w:eastAsia="ko-KR"/>
              </w:rPr>
              <w:t>if more than one LCG has data available for transmission when the MAC PDU containing the BSR is to be built:</w:t>
            </w:r>
          </w:p>
          <w:p w14:paraId="27E5E750" w14:textId="77777777" w:rsidR="00F109BA" w:rsidRDefault="00411E87">
            <w:pPr>
              <w:pStyle w:val="B2"/>
              <w:rPr>
                <w:lang w:eastAsia="ko-KR"/>
              </w:rPr>
            </w:pPr>
            <w:r>
              <w:rPr>
                <w:lang w:eastAsia="ko-KR"/>
              </w:rPr>
              <w:t>2&gt;</w:t>
            </w:r>
            <w:r>
              <w:rPr>
                <w:lang w:eastAsia="ko-KR"/>
              </w:rPr>
              <w:tab/>
              <w:t>report Long BSR for all LCGs which have data available for transmission.</w:t>
            </w:r>
          </w:p>
          <w:p w14:paraId="27E5E751" w14:textId="66E0C232" w:rsidR="00F109BA" w:rsidRDefault="00411E87" w:rsidP="00956508">
            <w:pPr>
              <w:pStyle w:val="B1"/>
              <w:numPr>
                <w:ilvl w:val="0"/>
                <w:numId w:val="11"/>
              </w:numPr>
              <w:tabs>
                <w:tab w:val="left" w:pos="840"/>
                <w:tab w:val="left" w:pos="4458"/>
              </w:tabs>
              <w:rPr>
                <w:highlight w:val="yellow"/>
                <w:lang w:eastAsia="ko-KR"/>
              </w:rPr>
            </w:pPr>
            <w:r>
              <w:rPr>
                <w:highlight w:val="yellow"/>
                <w:lang w:eastAsia="ko-KR"/>
              </w:rPr>
              <w:t>else:</w:t>
            </w:r>
            <w:r>
              <w:rPr>
                <w:highlight w:val="yellow"/>
                <w:lang w:eastAsia="ko-KR"/>
              </w:rPr>
              <w:tab/>
            </w:r>
          </w:p>
          <w:p w14:paraId="27E5E752" w14:textId="77777777" w:rsidR="00F109BA" w:rsidRDefault="00411E87">
            <w:pPr>
              <w:pStyle w:val="B2"/>
              <w:rPr>
                <w:highlight w:val="yellow"/>
                <w:lang w:eastAsia="ko-KR"/>
              </w:rPr>
            </w:pPr>
            <w:r>
              <w:rPr>
                <w:highlight w:val="yellow"/>
                <w:lang w:eastAsia="ko-KR"/>
              </w:rPr>
              <w:t>2&gt;</w:t>
            </w:r>
            <w:r>
              <w:rPr>
                <w:highlight w:val="yellow"/>
                <w:lang w:eastAsia="ko-KR"/>
              </w:rPr>
              <w:tab/>
              <w:t>report Short BSR.</w:t>
            </w:r>
          </w:p>
          <w:p w14:paraId="27E5E753" w14:textId="77777777" w:rsidR="00F109BA" w:rsidRDefault="00411E87">
            <w:pPr>
              <w:widowControl/>
              <w:spacing w:before="120"/>
              <w:rPr>
                <w:rFonts w:ascii="Times New Roman" w:eastAsia="SimSun" w:hAnsi="Times New Roman" w:cs="Times New Roman"/>
                <w:highlight w:val="yellow"/>
                <w:lang w:val="en-US" w:eastAsia="zh-CN"/>
              </w:rPr>
            </w:pPr>
            <w:r>
              <w:rPr>
                <w:rFonts w:ascii="Times New Roman" w:eastAsia="SimSun" w:hAnsi="Times New Roman" w:cs="Times New Roman" w:hint="eastAsia"/>
                <w:highlight w:val="yellow"/>
                <w:lang w:val="en-US" w:eastAsia="zh-CN"/>
              </w:rPr>
              <w:t>Moreover, the BSR MAC CE still can indicate the buffer status being zero by setting the BS value to zero.</w:t>
            </w:r>
          </w:p>
          <w:p w14:paraId="27E5E754" w14:textId="77777777" w:rsidR="00F109BA" w:rsidRDefault="00411E87">
            <w:pPr>
              <w:pStyle w:val="TH"/>
              <w:rPr>
                <w:lang w:eastAsia="ko-KR"/>
              </w:rPr>
            </w:pPr>
            <w:r>
              <w:t>Table 6.1.3.1-1: Buffer size levels</w:t>
            </w:r>
            <w:r>
              <w:rPr>
                <w:lang w:eastAsia="ko-KR"/>
              </w:rPr>
              <w:t xml:space="preserve"> (in bytes)</w:t>
            </w:r>
            <w:r>
              <w:t xml:space="preserve"> for </w:t>
            </w:r>
            <w:r>
              <w:rPr>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1050"/>
              <w:gridCol w:w="802"/>
              <w:gridCol w:w="1050"/>
              <w:gridCol w:w="802"/>
              <w:gridCol w:w="1050"/>
              <w:gridCol w:w="802"/>
              <w:gridCol w:w="1050"/>
            </w:tblGrid>
            <w:tr w:rsidR="00F109BA" w14:paraId="27E5E75D" w14:textId="77777777" w:rsidTr="00F753F7">
              <w:trPr>
                <w:jc w:val="center"/>
              </w:trPr>
              <w:tc>
                <w:tcPr>
                  <w:tcW w:w="864" w:type="dxa"/>
                  <w:shd w:val="clear" w:color="auto" w:fill="auto"/>
                </w:tcPr>
                <w:p w14:paraId="27E5E755" w14:textId="77777777" w:rsidR="00F109BA" w:rsidRDefault="00411E87">
                  <w:pPr>
                    <w:pStyle w:val="TAH"/>
                  </w:pPr>
                  <w:r>
                    <w:t>Index</w:t>
                  </w:r>
                </w:p>
              </w:tc>
              <w:tc>
                <w:tcPr>
                  <w:tcW w:w="1140" w:type="dxa"/>
                  <w:shd w:val="clear" w:color="auto" w:fill="auto"/>
                </w:tcPr>
                <w:p w14:paraId="27E5E756" w14:textId="77777777" w:rsidR="00F109BA" w:rsidRDefault="00411E87">
                  <w:pPr>
                    <w:pStyle w:val="TAH"/>
                  </w:pPr>
                  <w:r>
                    <w:t>BS value</w:t>
                  </w:r>
                </w:p>
              </w:tc>
              <w:tc>
                <w:tcPr>
                  <w:tcW w:w="864" w:type="dxa"/>
                  <w:shd w:val="clear" w:color="auto" w:fill="auto"/>
                </w:tcPr>
                <w:p w14:paraId="27E5E757" w14:textId="77777777" w:rsidR="00F109BA" w:rsidRDefault="00411E87">
                  <w:pPr>
                    <w:pStyle w:val="TAH"/>
                  </w:pPr>
                  <w:r>
                    <w:t>Index</w:t>
                  </w:r>
                </w:p>
              </w:tc>
              <w:tc>
                <w:tcPr>
                  <w:tcW w:w="1140" w:type="dxa"/>
                  <w:shd w:val="clear" w:color="auto" w:fill="auto"/>
                </w:tcPr>
                <w:p w14:paraId="27E5E758" w14:textId="77777777" w:rsidR="00F109BA" w:rsidRDefault="00411E87">
                  <w:pPr>
                    <w:pStyle w:val="TAH"/>
                  </w:pPr>
                  <w:r>
                    <w:t>BS value</w:t>
                  </w:r>
                </w:p>
              </w:tc>
              <w:tc>
                <w:tcPr>
                  <w:tcW w:w="864" w:type="dxa"/>
                </w:tcPr>
                <w:p w14:paraId="27E5E759" w14:textId="77777777" w:rsidR="00F109BA" w:rsidRDefault="00411E87">
                  <w:pPr>
                    <w:pStyle w:val="TAH"/>
                  </w:pPr>
                  <w:r>
                    <w:t>Index</w:t>
                  </w:r>
                </w:p>
              </w:tc>
              <w:tc>
                <w:tcPr>
                  <w:tcW w:w="1140" w:type="dxa"/>
                </w:tcPr>
                <w:p w14:paraId="27E5E75A" w14:textId="77777777" w:rsidR="00F109BA" w:rsidRDefault="00411E87">
                  <w:pPr>
                    <w:pStyle w:val="TAH"/>
                  </w:pPr>
                  <w:r>
                    <w:t>BS value</w:t>
                  </w:r>
                </w:p>
              </w:tc>
              <w:tc>
                <w:tcPr>
                  <w:tcW w:w="864" w:type="dxa"/>
                </w:tcPr>
                <w:p w14:paraId="27E5E75B" w14:textId="77777777" w:rsidR="00F109BA" w:rsidRDefault="00411E87">
                  <w:pPr>
                    <w:pStyle w:val="TAH"/>
                  </w:pPr>
                  <w:r>
                    <w:t>Index</w:t>
                  </w:r>
                </w:p>
              </w:tc>
              <w:tc>
                <w:tcPr>
                  <w:tcW w:w="1140" w:type="dxa"/>
                </w:tcPr>
                <w:p w14:paraId="27E5E75C" w14:textId="77777777" w:rsidR="00F109BA" w:rsidRDefault="00411E87">
                  <w:pPr>
                    <w:pStyle w:val="TAH"/>
                  </w:pPr>
                  <w:r>
                    <w:t>BS value</w:t>
                  </w:r>
                </w:p>
              </w:tc>
            </w:tr>
            <w:tr w:rsidR="00F109BA" w14:paraId="27E5E766" w14:textId="77777777" w:rsidTr="00F753F7">
              <w:trPr>
                <w:trHeight w:val="170"/>
                <w:jc w:val="center"/>
              </w:trPr>
              <w:tc>
                <w:tcPr>
                  <w:tcW w:w="864" w:type="dxa"/>
                  <w:shd w:val="clear" w:color="auto" w:fill="F4B083" w:themeFill="accent2" w:themeFillTint="99"/>
                </w:tcPr>
                <w:p w14:paraId="27E5E75E" w14:textId="77777777" w:rsidR="00F109BA" w:rsidRDefault="00411E87">
                  <w:pPr>
                    <w:pStyle w:val="TAC"/>
                  </w:pPr>
                  <w:r>
                    <w:t>0</w:t>
                  </w:r>
                </w:p>
              </w:tc>
              <w:tc>
                <w:tcPr>
                  <w:tcW w:w="1140" w:type="dxa"/>
                  <w:shd w:val="clear" w:color="auto" w:fill="F4B083" w:themeFill="accent2" w:themeFillTint="99"/>
                </w:tcPr>
                <w:p w14:paraId="27E5E75F" w14:textId="77777777" w:rsidR="00F109BA" w:rsidRDefault="00411E87">
                  <w:pPr>
                    <w:pStyle w:val="TAC"/>
                  </w:pPr>
                  <w:r>
                    <w:t>0</w:t>
                  </w:r>
                </w:p>
              </w:tc>
              <w:tc>
                <w:tcPr>
                  <w:tcW w:w="864" w:type="dxa"/>
                  <w:shd w:val="clear" w:color="auto" w:fill="F4B083" w:themeFill="accent2" w:themeFillTint="99"/>
                  <w:vAlign w:val="bottom"/>
                </w:tcPr>
                <w:p w14:paraId="27E5E760" w14:textId="77777777" w:rsidR="00F109BA" w:rsidRDefault="00411E87">
                  <w:pPr>
                    <w:pStyle w:val="TAC"/>
                    <w:rPr>
                      <w:lang w:eastAsia="ko-KR"/>
                    </w:rPr>
                  </w:pPr>
                  <w:r>
                    <w:rPr>
                      <w:lang w:eastAsia="ko-KR"/>
                    </w:rPr>
                    <w:t>8</w:t>
                  </w:r>
                </w:p>
              </w:tc>
              <w:tc>
                <w:tcPr>
                  <w:tcW w:w="1140" w:type="dxa"/>
                  <w:shd w:val="clear" w:color="auto" w:fill="auto"/>
                </w:tcPr>
                <w:p w14:paraId="27E5E761" w14:textId="77777777" w:rsidR="00F109BA" w:rsidRDefault="00411E87">
                  <w:pPr>
                    <w:pStyle w:val="TAC"/>
                  </w:pPr>
                  <w:r>
                    <w:rPr>
                      <w:rFonts w:cs="Arial"/>
                      <w:lang w:eastAsia="ko-KR"/>
                    </w:rPr>
                    <w:t>≤</w:t>
                  </w:r>
                  <w:r>
                    <w:rPr>
                      <w:lang w:eastAsia="ko-KR"/>
                    </w:rPr>
                    <w:t xml:space="preserve"> </w:t>
                  </w:r>
                  <w:r>
                    <w:t>102</w:t>
                  </w:r>
                </w:p>
              </w:tc>
              <w:tc>
                <w:tcPr>
                  <w:tcW w:w="864" w:type="dxa"/>
                  <w:vAlign w:val="bottom"/>
                </w:tcPr>
                <w:p w14:paraId="27E5E762" w14:textId="77777777" w:rsidR="00F109BA" w:rsidRDefault="00411E87">
                  <w:pPr>
                    <w:pStyle w:val="TAC"/>
                    <w:rPr>
                      <w:lang w:eastAsia="ko-KR"/>
                    </w:rPr>
                  </w:pPr>
                  <w:r>
                    <w:rPr>
                      <w:lang w:eastAsia="ko-KR"/>
                    </w:rPr>
                    <w:t>16</w:t>
                  </w:r>
                </w:p>
              </w:tc>
              <w:tc>
                <w:tcPr>
                  <w:tcW w:w="1140" w:type="dxa"/>
                </w:tcPr>
                <w:p w14:paraId="27E5E763" w14:textId="77777777" w:rsidR="00F109BA" w:rsidRDefault="00411E87">
                  <w:pPr>
                    <w:pStyle w:val="TAC"/>
                  </w:pPr>
                  <w:r>
                    <w:rPr>
                      <w:rFonts w:cs="Arial"/>
                      <w:lang w:eastAsia="ko-KR"/>
                    </w:rPr>
                    <w:t>≤</w:t>
                  </w:r>
                  <w:r>
                    <w:rPr>
                      <w:lang w:eastAsia="ko-KR"/>
                    </w:rPr>
                    <w:t xml:space="preserve"> </w:t>
                  </w:r>
                  <w:r>
                    <w:t>1446</w:t>
                  </w:r>
                </w:p>
              </w:tc>
              <w:tc>
                <w:tcPr>
                  <w:tcW w:w="864" w:type="dxa"/>
                  <w:vAlign w:val="bottom"/>
                </w:tcPr>
                <w:p w14:paraId="27E5E764" w14:textId="77777777" w:rsidR="00F109BA" w:rsidRDefault="00411E87">
                  <w:pPr>
                    <w:pStyle w:val="TAC"/>
                    <w:rPr>
                      <w:lang w:eastAsia="ko-KR"/>
                    </w:rPr>
                  </w:pPr>
                  <w:r>
                    <w:rPr>
                      <w:lang w:eastAsia="ko-KR"/>
                    </w:rPr>
                    <w:t>24</w:t>
                  </w:r>
                </w:p>
              </w:tc>
              <w:tc>
                <w:tcPr>
                  <w:tcW w:w="1140" w:type="dxa"/>
                </w:tcPr>
                <w:p w14:paraId="27E5E765" w14:textId="77777777" w:rsidR="00F109BA" w:rsidRDefault="00411E87">
                  <w:pPr>
                    <w:pStyle w:val="TAC"/>
                  </w:pPr>
                  <w:r>
                    <w:rPr>
                      <w:rFonts w:cs="Arial"/>
                      <w:lang w:eastAsia="ko-KR"/>
                    </w:rPr>
                    <w:t>≤</w:t>
                  </w:r>
                  <w:r>
                    <w:rPr>
                      <w:lang w:eastAsia="ko-KR"/>
                    </w:rPr>
                    <w:t xml:space="preserve"> </w:t>
                  </w:r>
                  <w:r>
                    <w:t>20516</w:t>
                  </w:r>
                </w:p>
              </w:tc>
            </w:tr>
            <w:tr w:rsidR="00F109BA" w14:paraId="27E5E76F" w14:textId="77777777" w:rsidTr="00F753F7">
              <w:trPr>
                <w:trHeight w:val="170"/>
                <w:jc w:val="center"/>
              </w:trPr>
              <w:tc>
                <w:tcPr>
                  <w:tcW w:w="864" w:type="dxa"/>
                  <w:shd w:val="clear" w:color="auto" w:fill="auto"/>
                </w:tcPr>
                <w:p w14:paraId="27E5E767" w14:textId="77777777" w:rsidR="00F109BA" w:rsidRDefault="00411E87">
                  <w:pPr>
                    <w:pStyle w:val="TAC"/>
                  </w:pPr>
                  <w:r>
                    <w:t>1</w:t>
                  </w:r>
                </w:p>
              </w:tc>
              <w:tc>
                <w:tcPr>
                  <w:tcW w:w="1140" w:type="dxa"/>
                  <w:shd w:val="clear" w:color="auto" w:fill="auto"/>
                </w:tcPr>
                <w:p w14:paraId="27E5E768" w14:textId="77777777" w:rsidR="00F109BA" w:rsidRDefault="00411E87">
                  <w:pPr>
                    <w:pStyle w:val="TAC"/>
                    <w:rPr>
                      <w:lang w:eastAsia="ko-KR"/>
                    </w:rPr>
                  </w:pPr>
                  <w:r>
                    <w:rPr>
                      <w:rFonts w:cs="Arial"/>
                      <w:lang w:eastAsia="ko-KR"/>
                    </w:rPr>
                    <w:t>≤</w:t>
                  </w:r>
                  <w:r>
                    <w:rPr>
                      <w:lang w:eastAsia="ko-KR"/>
                    </w:rPr>
                    <w:t xml:space="preserve"> 10</w:t>
                  </w:r>
                </w:p>
              </w:tc>
              <w:tc>
                <w:tcPr>
                  <w:tcW w:w="864" w:type="dxa"/>
                  <w:shd w:val="clear" w:color="auto" w:fill="auto"/>
                  <w:vAlign w:val="bottom"/>
                </w:tcPr>
                <w:p w14:paraId="27E5E769" w14:textId="77777777" w:rsidR="00F109BA" w:rsidRDefault="00411E87">
                  <w:pPr>
                    <w:pStyle w:val="TAC"/>
                    <w:rPr>
                      <w:lang w:eastAsia="ko-KR"/>
                    </w:rPr>
                  </w:pPr>
                  <w:r>
                    <w:rPr>
                      <w:lang w:eastAsia="ko-KR"/>
                    </w:rPr>
                    <w:t>9</w:t>
                  </w:r>
                </w:p>
              </w:tc>
              <w:tc>
                <w:tcPr>
                  <w:tcW w:w="1140" w:type="dxa"/>
                  <w:shd w:val="clear" w:color="auto" w:fill="auto"/>
                </w:tcPr>
                <w:p w14:paraId="27E5E76A" w14:textId="77777777" w:rsidR="00F109BA" w:rsidRDefault="00411E87">
                  <w:pPr>
                    <w:pStyle w:val="TAC"/>
                  </w:pPr>
                  <w:r>
                    <w:rPr>
                      <w:rFonts w:cs="Arial"/>
                      <w:lang w:eastAsia="ko-KR"/>
                    </w:rPr>
                    <w:t>≤</w:t>
                  </w:r>
                  <w:r>
                    <w:rPr>
                      <w:lang w:eastAsia="ko-KR"/>
                    </w:rPr>
                    <w:t xml:space="preserve"> </w:t>
                  </w:r>
                  <w:r>
                    <w:t>142</w:t>
                  </w:r>
                </w:p>
              </w:tc>
              <w:tc>
                <w:tcPr>
                  <w:tcW w:w="864" w:type="dxa"/>
                  <w:vAlign w:val="bottom"/>
                </w:tcPr>
                <w:p w14:paraId="27E5E76B" w14:textId="77777777" w:rsidR="00F109BA" w:rsidRDefault="00411E87">
                  <w:pPr>
                    <w:pStyle w:val="TAC"/>
                    <w:rPr>
                      <w:lang w:eastAsia="ko-KR"/>
                    </w:rPr>
                  </w:pPr>
                  <w:r>
                    <w:rPr>
                      <w:lang w:eastAsia="ko-KR"/>
                    </w:rPr>
                    <w:t>17</w:t>
                  </w:r>
                </w:p>
              </w:tc>
              <w:tc>
                <w:tcPr>
                  <w:tcW w:w="1140" w:type="dxa"/>
                </w:tcPr>
                <w:p w14:paraId="27E5E76C" w14:textId="77777777" w:rsidR="00F109BA" w:rsidRDefault="00411E87">
                  <w:pPr>
                    <w:pStyle w:val="TAC"/>
                  </w:pPr>
                  <w:r>
                    <w:rPr>
                      <w:rFonts w:cs="Arial"/>
                      <w:lang w:eastAsia="ko-KR"/>
                    </w:rPr>
                    <w:t>≤</w:t>
                  </w:r>
                  <w:r>
                    <w:rPr>
                      <w:lang w:eastAsia="ko-KR"/>
                    </w:rPr>
                    <w:t xml:space="preserve"> </w:t>
                  </w:r>
                  <w:r>
                    <w:t>2014</w:t>
                  </w:r>
                </w:p>
              </w:tc>
              <w:tc>
                <w:tcPr>
                  <w:tcW w:w="864" w:type="dxa"/>
                  <w:vAlign w:val="bottom"/>
                </w:tcPr>
                <w:p w14:paraId="27E5E76D" w14:textId="77777777" w:rsidR="00F109BA" w:rsidRDefault="00411E87">
                  <w:pPr>
                    <w:pStyle w:val="TAC"/>
                    <w:rPr>
                      <w:lang w:eastAsia="ko-KR"/>
                    </w:rPr>
                  </w:pPr>
                  <w:r>
                    <w:rPr>
                      <w:lang w:eastAsia="ko-KR"/>
                    </w:rPr>
                    <w:t>25</w:t>
                  </w:r>
                </w:p>
              </w:tc>
              <w:tc>
                <w:tcPr>
                  <w:tcW w:w="1140" w:type="dxa"/>
                </w:tcPr>
                <w:p w14:paraId="27E5E76E" w14:textId="77777777" w:rsidR="00F109BA" w:rsidRDefault="00411E87">
                  <w:pPr>
                    <w:pStyle w:val="TAC"/>
                  </w:pPr>
                  <w:r>
                    <w:rPr>
                      <w:rFonts w:cs="Arial"/>
                      <w:lang w:eastAsia="ko-KR"/>
                    </w:rPr>
                    <w:t>≤</w:t>
                  </w:r>
                  <w:r>
                    <w:rPr>
                      <w:lang w:eastAsia="ko-KR"/>
                    </w:rPr>
                    <w:t xml:space="preserve"> </w:t>
                  </w:r>
                  <w:r>
                    <w:t>28581</w:t>
                  </w:r>
                </w:p>
              </w:tc>
            </w:tr>
            <w:tr w:rsidR="00F109BA" w14:paraId="27E5E778" w14:textId="77777777" w:rsidTr="00F753F7">
              <w:trPr>
                <w:trHeight w:val="170"/>
                <w:jc w:val="center"/>
              </w:trPr>
              <w:tc>
                <w:tcPr>
                  <w:tcW w:w="864" w:type="dxa"/>
                  <w:shd w:val="clear" w:color="auto" w:fill="auto"/>
                </w:tcPr>
                <w:p w14:paraId="27E5E770" w14:textId="77777777" w:rsidR="00F109BA" w:rsidRDefault="00411E87">
                  <w:pPr>
                    <w:pStyle w:val="TAC"/>
                  </w:pPr>
                  <w:r>
                    <w:t>2</w:t>
                  </w:r>
                </w:p>
              </w:tc>
              <w:tc>
                <w:tcPr>
                  <w:tcW w:w="1140" w:type="dxa"/>
                  <w:shd w:val="clear" w:color="auto" w:fill="auto"/>
                </w:tcPr>
                <w:p w14:paraId="27E5E771" w14:textId="77777777" w:rsidR="00F109BA" w:rsidRDefault="00411E87">
                  <w:pPr>
                    <w:pStyle w:val="TAC"/>
                  </w:pPr>
                  <w:r>
                    <w:rPr>
                      <w:rFonts w:cs="Arial"/>
                      <w:lang w:eastAsia="ko-KR"/>
                    </w:rPr>
                    <w:t>≤</w:t>
                  </w:r>
                  <w:r>
                    <w:rPr>
                      <w:lang w:eastAsia="ko-KR"/>
                    </w:rPr>
                    <w:t xml:space="preserve"> </w:t>
                  </w:r>
                  <w:r>
                    <w:t>14</w:t>
                  </w:r>
                </w:p>
              </w:tc>
              <w:tc>
                <w:tcPr>
                  <w:tcW w:w="864" w:type="dxa"/>
                  <w:shd w:val="clear" w:color="auto" w:fill="auto"/>
                  <w:vAlign w:val="bottom"/>
                </w:tcPr>
                <w:p w14:paraId="27E5E772" w14:textId="77777777" w:rsidR="00F109BA" w:rsidRDefault="00411E87">
                  <w:pPr>
                    <w:pStyle w:val="TAC"/>
                    <w:rPr>
                      <w:lang w:eastAsia="ko-KR"/>
                    </w:rPr>
                  </w:pPr>
                  <w:r>
                    <w:rPr>
                      <w:lang w:eastAsia="ko-KR"/>
                    </w:rPr>
                    <w:t>10</w:t>
                  </w:r>
                </w:p>
              </w:tc>
              <w:tc>
                <w:tcPr>
                  <w:tcW w:w="1140" w:type="dxa"/>
                  <w:shd w:val="clear" w:color="auto" w:fill="auto"/>
                </w:tcPr>
                <w:p w14:paraId="27E5E773" w14:textId="77777777" w:rsidR="00F109BA" w:rsidRDefault="00411E87">
                  <w:pPr>
                    <w:pStyle w:val="TAC"/>
                  </w:pPr>
                  <w:r>
                    <w:rPr>
                      <w:rFonts w:cs="Arial"/>
                      <w:lang w:eastAsia="ko-KR"/>
                    </w:rPr>
                    <w:t>≤</w:t>
                  </w:r>
                  <w:r>
                    <w:rPr>
                      <w:lang w:eastAsia="ko-KR"/>
                    </w:rPr>
                    <w:t xml:space="preserve"> </w:t>
                  </w:r>
                  <w:r>
                    <w:t>198</w:t>
                  </w:r>
                </w:p>
              </w:tc>
              <w:tc>
                <w:tcPr>
                  <w:tcW w:w="864" w:type="dxa"/>
                  <w:vAlign w:val="bottom"/>
                </w:tcPr>
                <w:p w14:paraId="27E5E774" w14:textId="77777777" w:rsidR="00F109BA" w:rsidRDefault="00411E87">
                  <w:pPr>
                    <w:pStyle w:val="TAC"/>
                    <w:rPr>
                      <w:lang w:eastAsia="ko-KR"/>
                    </w:rPr>
                  </w:pPr>
                  <w:r>
                    <w:rPr>
                      <w:lang w:eastAsia="ko-KR"/>
                    </w:rPr>
                    <w:t>18</w:t>
                  </w:r>
                </w:p>
              </w:tc>
              <w:tc>
                <w:tcPr>
                  <w:tcW w:w="1140" w:type="dxa"/>
                </w:tcPr>
                <w:p w14:paraId="27E5E775" w14:textId="77777777" w:rsidR="00F109BA" w:rsidRDefault="00411E87">
                  <w:pPr>
                    <w:pStyle w:val="TAC"/>
                  </w:pPr>
                  <w:r>
                    <w:rPr>
                      <w:rFonts w:cs="Arial"/>
                      <w:lang w:eastAsia="ko-KR"/>
                    </w:rPr>
                    <w:t>≤</w:t>
                  </w:r>
                  <w:r>
                    <w:rPr>
                      <w:lang w:eastAsia="ko-KR"/>
                    </w:rPr>
                    <w:t xml:space="preserve"> </w:t>
                  </w:r>
                  <w:r>
                    <w:t>2806</w:t>
                  </w:r>
                </w:p>
              </w:tc>
              <w:tc>
                <w:tcPr>
                  <w:tcW w:w="864" w:type="dxa"/>
                  <w:vAlign w:val="bottom"/>
                </w:tcPr>
                <w:p w14:paraId="27E5E776" w14:textId="77777777" w:rsidR="00F109BA" w:rsidRDefault="00411E87">
                  <w:pPr>
                    <w:pStyle w:val="TAC"/>
                    <w:rPr>
                      <w:lang w:eastAsia="ko-KR"/>
                    </w:rPr>
                  </w:pPr>
                  <w:r>
                    <w:rPr>
                      <w:lang w:eastAsia="ko-KR"/>
                    </w:rPr>
                    <w:t>26</w:t>
                  </w:r>
                </w:p>
              </w:tc>
              <w:tc>
                <w:tcPr>
                  <w:tcW w:w="1140" w:type="dxa"/>
                </w:tcPr>
                <w:p w14:paraId="27E5E777" w14:textId="77777777" w:rsidR="00F109BA" w:rsidRDefault="00411E87">
                  <w:pPr>
                    <w:pStyle w:val="TAC"/>
                  </w:pPr>
                  <w:r>
                    <w:rPr>
                      <w:rFonts w:cs="Arial"/>
                      <w:lang w:eastAsia="ko-KR"/>
                    </w:rPr>
                    <w:t>≤</w:t>
                  </w:r>
                  <w:r>
                    <w:rPr>
                      <w:lang w:eastAsia="ko-KR"/>
                    </w:rPr>
                    <w:t xml:space="preserve"> </w:t>
                  </w:r>
                  <w:r>
                    <w:t>39818</w:t>
                  </w:r>
                </w:p>
              </w:tc>
            </w:tr>
            <w:tr w:rsidR="00F109BA" w14:paraId="27E5E781" w14:textId="77777777" w:rsidTr="00F753F7">
              <w:trPr>
                <w:trHeight w:val="170"/>
                <w:jc w:val="center"/>
              </w:trPr>
              <w:tc>
                <w:tcPr>
                  <w:tcW w:w="864" w:type="dxa"/>
                  <w:shd w:val="clear" w:color="auto" w:fill="auto"/>
                </w:tcPr>
                <w:p w14:paraId="27E5E779" w14:textId="77777777" w:rsidR="00F109BA" w:rsidRDefault="00411E87">
                  <w:pPr>
                    <w:pStyle w:val="TAC"/>
                  </w:pPr>
                  <w:r>
                    <w:t>3</w:t>
                  </w:r>
                </w:p>
              </w:tc>
              <w:tc>
                <w:tcPr>
                  <w:tcW w:w="1140" w:type="dxa"/>
                  <w:shd w:val="clear" w:color="auto" w:fill="auto"/>
                </w:tcPr>
                <w:p w14:paraId="27E5E77A" w14:textId="77777777" w:rsidR="00F109BA" w:rsidRDefault="00411E87">
                  <w:pPr>
                    <w:pStyle w:val="TAC"/>
                  </w:pPr>
                  <w:r>
                    <w:rPr>
                      <w:rFonts w:cs="Arial"/>
                      <w:lang w:eastAsia="ko-KR"/>
                    </w:rPr>
                    <w:t>≤</w:t>
                  </w:r>
                  <w:r>
                    <w:rPr>
                      <w:lang w:eastAsia="ko-KR"/>
                    </w:rPr>
                    <w:t xml:space="preserve"> </w:t>
                  </w:r>
                  <w:r>
                    <w:t>20</w:t>
                  </w:r>
                </w:p>
              </w:tc>
              <w:tc>
                <w:tcPr>
                  <w:tcW w:w="864" w:type="dxa"/>
                  <w:shd w:val="clear" w:color="auto" w:fill="auto"/>
                  <w:vAlign w:val="bottom"/>
                </w:tcPr>
                <w:p w14:paraId="27E5E77B" w14:textId="77777777" w:rsidR="00F109BA" w:rsidRDefault="00411E87">
                  <w:pPr>
                    <w:pStyle w:val="TAC"/>
                    <w:rPr>
                      <w:lang w:eastAsia="ko-KR"/>
                    </w:rPr>
                  </w:pPr>
                  <w:r>
                    <w:rPr>
                      <w:lang w:eastAsia="ko-KR"/>
                    </w:rPr>
                    <w:t>11</w:t>
                  </w:r>
                </w:p>
              </w:tc>
              <w:tc>
                <w:tcPr>
                  <w:tcW w:w="1140" w:type="dxa"/>
                  <w:shd w:val="clear" w:color="auto" w:fill="auto"/>
                </w:tcPr>
                <w:p w14:paraId="27E5E77C" w14:textId="77777777" w:rsidR="00F109BA" w:rsidRDefault="00411E87">
                  <w:pPr>
                    <w:pStyle w:val="TAC"/>
                  </w:pPr>
                  <w:r>
                    <w:rPr>
                      <w:rFonts w:cs="Arial"/>
                      <w:lang w:eastAsia="ko-KR"/>
                    </w:rPr>
                    <w:t>≤</w:t>
                  </w:r>
                  <w:r>
                    <w:rPr>
                      <w:lang w:eastAsia="ko-KR"/>
                    </w:rPr>
                    <w:t xml:space="preserve"> </w:t>
                  </w:r>
                  <w:r>
                    <w:t>276</w:t>
                  </w:r>
                </w:p>
              </w:tc>
              <w:tc>
                <w:tcPr>
                  <w:tcW w:w="864" w:type="dxa"/>
                  <w:vAlign w:val="bottom"/>
                </w:tcPr>
                <w:p w14:paraId="27E5E77D" w14:textId="77777777" w:rsidR="00F109BA" w:rsidRDefault="00411E87">
                  <w:pPr>
                    <w:pStyle w:val="TAC"/>
                    <w:rPr>
                      <w:lang w:eastAsia="ko-KR"/>
                    </w:rPr>
                  </w:pPr>
                  <w:r>
                    <w:rPr>
                      <w:lang w:eastAsia="ko-KR"/>
                    </w:rPr>
                    <w:t>19</w:t>
                  </w:r>
                </w:p>
              </w:tc>
              <w:tc>
                <w:tcPr>
                  <w:tcW w:w="1140" w:type="dxa"/>
                </w:tcPr>
                <w:p w14:paraId="27E5E77E" w14:textId="77777777" w:rsidR="00F109BA" w:rsidRDefault="00411E87">
                  <w:pPr>
                    <w:pStyle w:val="TAC"/>
                  </w:pPr>
                  <w:r>
                    <w:rPr>
                      <w:rFonts w:cs="Arial"/>
                      <w:lang w:eastAsia="ko-KR"/>
                    </w:rPr>
                    <w:t>≤</w:t>
                  </w:r>
                  <w:r>
                    <w:rPr>
                      <w:lang w:eastAsia="ko-KR"/>
                    </w:rPr>
                    <w:t xml:space="preserve"> </w:t>
                  </w:r>
                  <w:r>
                    <w:t>3909</w:t>
                  </w:r>
                </w:p>
              </w:tc>
              <w:tc>
                <w:tcPr>
                  <w:tcW w:w="864" w:type="dxa"/>
                  <w:vAlign w:val="bottom"/>
                </w:tcPr>
                <w:p w14:paraId="27E5E77F" w14:textId="77777777" w:rsidR="00F109BA" w:rsidRDefault="00411E87">
                  <w:pPr>
                    <w:pStyle w:val="TAC"/>
                    <w:rPr>
                      <w:lang w:eastAsia="ko-KR"/>
                    </w:rPr>
                  </w:pPr>
                  <w:r>
                    <w:rPr>
                      <w:lang w:eastAsia="ko-KR"/>
                    </w:rPr>
                    <w:t>27</w:t>
                  </w:r>
                </w:p>
              </w:tc>
              <w:tc>
                <w:tcPr>
                  <w:tcW w:w="1140" w:type="dxa"/>
                </w:tcPr>
                <w:p w14:paraId="27E5E780" w14:textId="77777777" w:rsidR="00F109BA" w:rsidRDefault="00411E87">
                  <w:pPr>
                    <w:pStyle w:val="TAC"/>
                  </w:pPr>
                  <w:r>
                    <w:rPr>
                      <w:rFonts w:cs="Arial"/>
                      <w:lang w:eastAsia="ko-KR"/>
                    </w:rPr>
                    <w:t>≤</w:t>
                  </w:r>
                  <w:r>
                    <w:rPr>
                      <w:lang w:eastAsia="ko-KR"/>
                    </w:rPr>
                    <w:t xml:space="preserve"> </w:t>
                  </w:r>
                  <w:r>
                    <w:t>55474</w:t>
                  </w:r>
                </w:p>
              </w:tc>
            </w:tr>
            <w:tr w:rsidR="00F109BA" w14:paraId="27E5E78A" w14:textId="77777777" w:rsidTr="00F753F7">
              <w:trPr>
                <w:trHeight w:val="170"/>
                <w:jc w:val="center"/>
              </w:trPr>
              <w:tc>
                <w:tcPr>
                  <w:tcW w:w="864" w:type="dxa"/>
                  <w:shd w:val="clear" w:color="auto" w:fill="auto"/>
                </w:tcPr>
                <w:p w14:paraId="27E5E782" w14:textId="77777777" w:rsidR="00F109BA" w:rsidRDefault="00411E87">
                  <w:pPr>
                    <w:pStyle w:val="TAC"/>
                  </w:pPr>
                  <w:r>
                    <w:t>4</w:t>
                  </w:r>
                </w:p>
              </w:tc>
              <w:tc>
                <w:tcPr>
                  <w:tcW w:w="1140" w:type="dxa"/>
                  <w:shd w:val="clear" w:color="auto" w:fill="auto"/>
                </w:tcPr>
                <w:p w14:paraId="27E5E783" w14:textId="77777777" w:rsidR="00F109BA" w:rsidRDefault="00411E87">
                  <w:pPr>
                    <w:pStyle w:val="TAC"/>
                  </w:pPr>
                  <w:r>
                    <w:rPr>
                      <w:rFonts w:cs="Arial"/>
                      <w:lang w:eastAsia="ko-KR"/>
                    </w:rPr>
                    <w:t>≤</w:t>
                  </w:r>
                  <w:r>
                    <w:rPr>
                      <w:lang w:eastAsia="ko-KR"/>
                    </w:rPr>
                    <w:t xml:space="preserve"> </w:t>
                  </w:r>
                  <w:r>
                    <w:t>28</w:t>
                  </w:r>
                </w:p>
              </w:tc>
              <w:tc>
                <w:tcPr>
                  <w:tcW w:w="864" w:type="dxa"/>
                  <w:shd w:val="clear" w:color="auto" w:fill="auto"/>
                  <w:vAlign w:val="bottom"/>
                </w:tcPr>
                <w:p w14:paraId="27E5E784" w14:textId="77777777" w:rsidR="00F109BA" w:rsidRDefault="00411E87">
                  <w:pPr>
                    <w:pStyle w:val="TAC"/>
                    <w:rPr>
                      <w:lang w:eastAsia="ko-KR"/>
                    </w:rPr>
                  </w:pPr>
                  <w:r>
                    <w:rPr>
                      <w:lang w:eastAsia="ko-KR"/>
                    </w:rPr>
                    <w:t>12</w:t>
                  </w:r>
                </w:p>
              </w:tc>
              <w:tc>
                <w:tcPr>
                  <w:tcW w:w="1140" w:type="dxa"/>
                  <w:shd w:val="clear" w:color="auto" w:fill="auto"/>
                </w:tcPr>
                <w:p w14:paraId="27E5E785" w14:textId="77777777" w:rsidR="00F109BA" w:rsidRDefault="00411E87">
                  <w:pPr>
                    <w:pStyle w:val="TAC"/>
                  </w:pPr>
                  <w:r>
                    <w:rPr>
                      <w:rFonts w:cs="Arial"/>
                      <w:lang w:eastAsia="ko-KR"/>
                    </w:rPr>
                    <w:t>≤</w:t>
                  </w:r>
                  <w:r>
                    <w:rPr>
                      <w:lang w:eastAsia="ko-KR"/>
                    </w:rPr>
                    <w:t xml:space="preserve"> </w:t>
                  </w:r>
                  <w:r>
                    <w:t>384</w:t>
                  </w:r>
                </w:p>
              </w:tc>
              <w:tc>
                <w:tcPr>
                  <w:tcW w:w="864" w:type="dxa"/>
                  <w:vAlign w:val="bottom"/>
                </w:tcPr>
                <w:p w14:paraId="27E5E786" w14:textId="77777777" w:rsidR="00F109BA" w:rsidRDefault="00411E87">
                  <w:pPr>
                    <w:pStyle w:val="TAC"/>
                    <w:rPr>
                      <w:lang w:eastAsia="ko-KR"/>
                    </w:rPr>
                  </w:pPr>
                  <w:r>
                    <w:rPr>
                      <w:lang w:eastAsia="ko-KR"/>
                    </w:rPr>
                    <w:t>20</w:t>
                  </w:r>
                </w:p>
              </w:tc>
              <w:tc>
                <w:tcPr>
                  <w:tcW w:w="1140" w:type="dxa"/>
                </w:tcPr>
                <w:p w14:paraId="27E5E787" w14:textId="77777777" w:rsidR="00F109BA" w:rsidRDefault="00411E87">
                  <w:pPr>
                    <w:pStyle w:val="TAC"/>
                  </w:pPr>
                  <w:r>
                    <w:rPr>
                      <w:rFonts w:cs="Arial"/>
                      <w:lang w:eastAsia="ko-KR"/>
                    </w:rPr>
                    <w:t>≤</w:t>
                  </w:r>
                  <w:r>
                    <w:rPr>
                      <w:lang w:eastAsia="ko-KR"/>
                    </w:rPr>
                    <w:t xml:space="preserve"> </w:t>
                  </w:r>
                  <w:r>
                    <w:t>5446</w:t>
                  </w:r>
                </w:p>
              </w:tc>
              <w:tc>
                <w:tcPr>
                  <w:tcW w:w="864" w:type="dxa"/>
                  <w:vAlign w:val="bottom"/>
                </w:tcPr>
                <w:p w14:paraId="27E5E788" w14:textId="77777777" w:rsidR="00F109BA" w:rsidRDefault="00411E87">
                  <w:pPr>
                    <w:pStyle w:val="TAC"/>
                    <w:rPr>
                      <w:lang w:eastAsia="ko-KR"/>
                    </w:rPr>
                  </w:pPr>
                  <w:r>
                    <w:rPr>
                      <w:lang w:eastAsia="ko-KR"/>
                    </w:rPr>
                    <w:t>28</w:t>
                  </w:r>
                </w:p>
              </w:tc>
              <w:tc>
                <w:tcPr>
                  <w:tcW w:w="1140" w:type="dxa"/>
                </w:tcPr>
                <w:p w14:paraId="27E5E789" w14:textId="77777777" w:rsidR="00F109BA" w:rsidRDefault="00411E87">
                  <w:pPr>
                    <w:pStyle w:val="TAC"/>
                  </w:pPr>
                  <w:r>
                    <w:rPr>
                      <w:rFonts w:cs="Arial"/>
                      <w:lang w:eastAsia="ko-KR"/>
                    </w:rPr>
                    <w:t>≤</w:t>
                  </w:r>
                  <w:r>
                    <w:rPr>
                      <w:lang w:eastAsia="ko-KR"/>
                    </w:rPr>
                    <w:t xml:space="preserve"> </w:t>
                  </w:r>
                  <w:r>
                    <w:t>77284</w:t>
                  </w:r>
                </w:p>
              </w:tc>
            </w:tr>
            <w:tr w:rsidR="00F109BA" w14:paraId="27E5E793" w14:textId="77777777" w:rsidTr="00F753F7">
              <w:trPr>
                <w:trHeight w:val="170"/>
                <w:jc w:val="center"/>
              </w:trPr>
              <w:tc>
                <w:tcPr>
                  <w:tcW w:w="864" w:type="dxa"/>
                  <w:shd w:val="clear" w:color="auto" w:fill="auto"/>
                </w:tcPr>
                <w:p w14:paraId="27E5E78B" w14:textId="77777777" w:rsidR="00F109BA" w:rsidRDefault="00411E87">
                  <w:pPr>
                    <w:pStyle w:val="TAC"/>
                  </w:pPr>
                  <w:r>
                    <w:t>5</w:t>
                  </w:r>
                </w:p>
              </w:tc>
              <w:tc>
                <w:tcPr>
                  <w:tcW w:w="1140" w:type="dxa"/>
                  <w:shd w:val="clear" w:color="auto" w:fill="auto"/>
                </w:tcPr>
                <w:p w14:paraId="27E5E78C" w14:textId="77777777" w:rsidR="00F109BA" w:rsidRDefault="00411E87">
                  <w:pPr>
                    <w:pStyle w:val="TAC"/>
                  </w:pPr>
                  <w:r>
                    <w:rPr>
                      <w:rFonts w:cs="Arial"/>
                      <w:lang w:eastAsia="ko-KR"/>
                    </w:rPr>
                    <w:t>≤</w:t>
                  </w:r>
                  <w:r>
                    <w:rPr>
                      <w:lang w:eastAsia="ko-KR"/>
                    </w:rPr>
                    <w:t xml:space="preserve"> </w:t>
                  </w:r>
                  <w:r>
                    <w:t>38</w:t>
                  </w:r>
                </w:p>
              </w:tc>
              <w:tc>
                <w:tcPr>
                  <w:tcW w:w="864" w:type="dxa"/>
                  <w:shd w:val="clear" w:color="auto" w:fill="auto"/>
                  <w:vAlign w:val="bottom"/>
                </w:tcPr>
                <w:p w14:paraId="27E5E78D" w14:textId="77777777" w:rsidR="00F109BA" w:rsidRDefault="00411E87">
                  <w:pPr>
                    <w:pStyle w:val="TAC"/>
                    <w:rPr>
                      <w:lang w:eastAsia="ko-KR"/>
                    </w:rPr>
                  </w:pPr>
                  <w:r>
                    <w:rPr>
                      <w:lang w:eastAsia="ko-KR"/>
                    </w:rPr>
                    <w:t>13</w:t>
                  </w:r>
                </w:p>
              </w:tc>
              <w:tc>
                <w:tcPr>
                  <w:tcW w:w="1140" w:type="dxa"/>
                  <w:shd w:val="clear" w:color="auto" w:fill="auto"/>
                </w:tcPr>
                <w:p w14:paraId="27E5E78E" w14:textId="77777777" w:rsidR="00F109BA" w:rsidRDefault="00411E87">
                  <w:pPr>
                    <w:pStyle w:val="TAC"/>
                  </w:pPr>
                  <w:r>
                    <w:rPr>
                      <w:rFonts w:cs="Arial"/>
                      <w:lang w:eastAsia="ko-KR"/>
                    </w:rPr>
                    <w:t>≤</w:t>
                  </w:r>
                  <w:r>
                    <w:rPr>
                      <w:lang w:eastAsia="ko-KR"/>
                    </w:rPr>
                    <w:t xml:space="preserve"> </w:t>
                  </w:r>
                  <w:r>
                    <w:t>535</w:t>
                  </w:r>
                </w:p>
              </w:tc>
              <w:tc>
                <w:tcPr>
                  <w:tcW w:w="864" w:type="dxa"/>
                  <w:vAlign w:val="bottom"/>
                </w:tcPr>
                <w:p w14:paraId="27E5E78F" w14:textId="77777777" w:rsidR="00F109BA" w:rsidRDefault="00411E87">
                  <w:pPr>
                    <w:pStyle w:val="TAC"/>
                    <w:rPr>
                      <w:lang w:eastAsia="ko-KR"/>
                    </w:rPr>
                  </w:pPr>
                  <w:r>
                    <w:rPr>
                      <w:lang w:eastAsia="ko-KR"/>
                    </w:rPr>
                    <w:t>21</w:t>
                  </w:r>
                </w:p>
              </w:tc>
              <w:tc>
                <w:tcPr>
                  <w:tcW w:w="1140" w:type="dxa"/>
                </w:tcPr>
                <w:p w14:paraId="27E5E790" w14:textId="77777777" w:rsidR="00F109BA" w:rsidRDefault="00411E87">
                  <w:pPr>
                    <w:pStyle w:val="TAC"/>
                  </w:pPr>
                  <w:r>
                    <w:rPr>
                      <w:rFonts w:cs="Arial"/>
                      <w:lang w:eastAsia="ko-KR"/>
                    </w:rPr>
                    <w:t>≤</w:t>
                  </w:r>
                  <w:r>
                    <w:rPr>
                      <w:lang w:eastAsia="ko-KR"/>
                    </w:rPr>
                    <w:t xml:space="preserve"> </w:t>
                  </w:r>
                  <w:r>
                    <w:t>7587</w:t>
                  </w:r>
                </w:p>
              </w:tc>
              <w:tc>
                <w:tcPr>
                  <w:tcW w:w="864" w:type="dxa"/>
                  <w:vAlign w:val="bottom"/>
                </w:tcPr>
                <w:p w14:paraId="27E5E791" w14:textId="77777777" w:rsidR="00F109BA" w:rsidRDefault="00411E87">
                  <w:pPr>
                    <w:pStyle w:val="TAC"/>
                    <w:rPr>
                      <w:lang w:eastAsia="ko-KR"/>
                    </w:rPr>
                  </w:pPr>
                  <w:r>
                    <w:rPr>
                      <w:lang w:eastAsia="ko-KR"/>
                    </w:rPr>
                    <w:t>29</w:t>
                  </w:r>
                </w:p>
              </w:tc>
              <w:tc>
                <w:tcPr>
                  <w:tcW w:w="1140" w:type="dxa"/>
                </w:tcPr>
                <w:p w14:paraId="27E5E792" w14:textId="77777777" w:rsidR="00F109BA" w:rsidRDefault="00411E87">
                  <w:pPr>
                    <w:pStyle w:val="TAC"/>
                  </w:pPr>
                  <w:r>
                    <w:rPr>
                      <w:rFonts w:cs="Arial"/>
                      <w:lang w:eastAsia="ko-KR"/>
                    </w:rPr>
                    <w:t>≤</w:t>
                  </w:r>
                  <w:r>
                    <w:rPr>
                      <w:lang w:eastAsia="ko-KR"/>
                    </w:rPr>
                    <w:t xml:space="preserve"> </w:t>
                  </w:r>
                  <w:r>
                    <w:t>107669</w:t>
                  </w:r>
                </w:p>
              </w:tc>
            </w:tr>
            <w:tr w:rsidR="00F109BA" w14:paraId="27E5E79C" w14:textId="77777777" w:rsidTr="00F753F7">
              <w:trPr>
                <w:trHeight w:val="170"/>
                <w:jc w:val="center"/>
              </w:trPr>
              <w:tc>
                <w:tcPr>
                  <w:tcW w:w="864" w:type="dxa"/>
                  <w:shd w:val="clear" w:color="auto" w:fill="auto"/>
                </w:tcPr>
                <w:p w14:paraId="27E5E794" w14:textId="77777777" w:rsidR="00F109BA" w:rsidRDefault="00411E87">
                  <w:pPr>
                    <w:pStyle w:val="TAC"/>
                  </w:pPr>
                  <w:r>
                    <w:t>6</w:t>
                  </w:r>
                </w:p>
              </w:tc>
              <w:tc>
                <w:tcPr>
                  <w:tcW w:w="1140" w:type="dxa"/>
                  <w:shd w:val="clear" w:color="auto" w:fill="auto"/>
                </w:tcPr>
                <w:p w14:paraId="27E5E795" w14:textId="77777777" w:rsidR="00F109BA" w:rsidRDefault="00411E87">
                  <w:pPr>
                    <w:pStyle w:val="TAC"/>
                  </w:pPr>
                  <w:r>
                    <w:rPr>
                      <w:rFonts w:cs="Arial"/>
                      <w:lang w:eastAsia="ko-KR"/>
                    </w:rPr>
                    <w:t>≤</w:t>
                  </w:r>
                  <w:r>
                    <w:rPr>
                      <w:lang w:eastAsia="ko-KR"/>
                    </w:rPr>
                    <w:t xml:space="preserve"> </w:t>
                  </w:r>
                  <w:r>
                    <w:t>53</w:t>
                  </w:r>
                </w:p>
              </w:tc>
              <w:tc>
                <w:tcPr>
                  <w:tcW w:w="864" w:type="dxa"/>
                  <w:shd w:val="clear" w:color="auto" w:fill="auto"/>
                  <w:vAlign w:val="bottom"/>
                </w:tcPr>
                <w:p w14:paraId="27E5E796" w14:textId="77777777" w:rsidR="00F109BA" w:rsidRDefault="00411E87">
                  <w:pPr>
                    <w:pStyle w:val="TAC"/>
                    <w:rPr>
                      <w:lang w:eastAsia="ko-KR"/>
                    </w:rPr>
                  </w:pPr>
                  <w:r>
                    <w:rPr>
                      <w:lang w:eastAsia="ko-KR"/>
                    </w:rPr>
                    <w:t>14</w:t>
                  </w:r>
                </w:p>
              </w:tc>
              <w:tc>
                <w:tcPr>
                  <w:tcW w:w="1140" w:type="dxa"/>
                  <w:shd w:val="clear" w:color="auto" w:fill="auto"/>
                </w:tcPr>
                <w:p w14:paraId="27E5E797" w14:textId="77777777" w:rsidR="00F109BA" w:rsidRDefault="00411E87">
                  <w:pPr>
                    <w:pStyle w:val="TAC"/>
                  </w:pPr>
                  <w:r>
                    <w:rPr>
                      <w:rFonts w:cs="Arial"/>
                      <w:lang w:eastAsia="ko-KR"/>
                    </w:rPr>
                    <w:t>≤</w:t>
                  </w:r>
                  <w:r>
                    <w:rPr>
                      <w:lang w:eastAsia="ko-KR"/>
                    </w:rPr>
                    <w:t xml:space="preserve"> </w:t>
                  </w:r>
                  <w:r>
                    <w:t>745</w:t>
                  </w:r>
                </w:p>
              </w:tc>
              <w:tc>
                <w:tcPr>
                  <w:tcW w:w="864" w:type="dxa"/>
                  <w:vAlign w:val="bottom"/>
                </w:tcPr>
                <w:p w14:paraId="27E5E798" w14:textId="77777777" w:rsidR="00F109BA" w:rsidRDefault="00411E87">
                  <w:pPr>
                    <w:pStyle w:val="TAC"/>
                    <w:rPr>
                      <w:lang w:eastAsia="ko-KR"/>
                    </w:rPr>
                  </w:pPr>
                  <w:r>
                    <w:rPr>
                      <w:lang w:eastAsia="ko-KR"/>
                    </w:rPr>
                    <w:t>22</w:t>
                  </w:r>
                </w:p>
              </w:tc>
              <w:tc>
                <w:tcPr>
                  <w:tcW w:w="1140" w:type="dxa"/>
                </w:tcPr>
                <w:p w14:paraId="27E5E799" w14:textId="77777777" w:rsidR="00F109BA" w:rsidRDefault="00411E87">
                  <w:pPr>
                    <w:pStyle w:val="TAC"/>
                  </w:pPr>
                  <w:r>
                    <w:rPr>
                      <w:rFonts w:cs="Arial"/>
                      <w:lang w:eastAsia="ko-KR"/>
                    </w:rPr>
                    <w:t>≤</w:t>
                  </w:r>
                  <w:r>
                    <w:rPr>
                      <w:lang w:eastAsia="ko-KR"/>
                    </w:rPr>
                    <w:t xml:space="preserve"> </w:t>
                  </w:r>
                  <w:r>
                    <w:t>10570</w:t>
                  </w:r>
                </w:p>
              </w:tc>
              <w:tc>
                <w:tcPr>
                  <w:tcW w:w="864" w:type="dxa"/>
                  <w:vAlign w:val="bottom"/>
                </w:tcPr>
                <w:p w14:paraId="27E5E79A" w14:textId="77777777" w:rsidR="00F109BA" w:rsidRDefault="00411E87">
                  <w:pPr>
                    <w:pStyle w:val="TAC"/>
                    <w:rPr>
                      <w:lang w:eastAsia="ko-KR"/>
                    </w:rPr>
                  </w:pPr>
                  <w:r>
                    <w:rPr>
                      <w:lang w:eastAsia="ko-KR"/>
                    </w:rPr>
                    <w:t>30</w:t>
                  </w:r>
                </w:p>
              </w:tc>
              <w:tc>
                <w:tcPr>
                  <w:tcW w:w="1140" w:type="dxa"/>
                </w:tcPr>
                <w:p w14:paraId="27E5E79B" w14:textId="77777777" w:rsidR="00F109BA" w:rsidRDefault="00411E87">
                  <w:pPr>
                    <w:pStyle w:val="TAC"/>
                  </w:pPr>
                  <w:r>
                    <w:rPr>
                      <w:rFonts w:cs="Arial"/>
                      <w:lang w:eastAsia="ko-KR"/>
                    </w:rPr>
                    <w:t>≤</w:t>
                  </w:r>
                  <w:r>
                    <w:rPr>
                      <w:lang w:eastAsia="ko-KR"/>
                    </w:rPr>
                    <w:t xml:space="preserve"> </w:t>
                  </w:r>
                  <w:r>
                    <w:t>150000</w:t>
                  </w:r>
                </w:p>
              </w:tc>
            </w:tr>
            <w:tr w:rsidR="00F109BA" w14:paraId="27E5E7A5" w14:textId="77777777" w:rsidTr="00F753F7">
              <w:trPr>
                <w:trHeight w:val="170"/>
                <w:jc w:val="center"/>
              </w:trPr>
              <w:tc>
                <w:tcPr>
                  <w:tcW w:w="864" w:type="dxa"/>
                  <w:shd w:val="clear" w:color="auto" w:fill="auto"/>
                </w:tcPr>
                <w:p w14:paraId="27E5E79D" w14:textId="77777777" w:rsidR="00F109BA" w:rsidRDefault="00411E87">
                  <w:pPr>
                    <w:pStyle w:val="TAC"/>
                  </w:pPr>
                  <w:r>
                    <w:t>7</w:t>
                  </w:r>
                </w:p>
              </w:tc>
              <w:tc>
                <w:tcPr>
                  <w:tcW w:w="1140" w:type="dxa"/>
                  <w:shd w:val="clear" w:color="auto" w:fill="auto"/>
                </w:tcPr>
                <w:p w14:paraId="27E5E79E" w14:textId="77777777" w:rsidR="00F109BA" w:rsidRDefault="00411E87">
                  <w:pPr>
                    <w:pStyle w:val="TAC"/>
                  </w:pPr>
                  <w:r>
                    <w:rPr>
                      <w:rFonts w:cs="Arial"/>
                      <w:lang w:eastAsia="ko-KR"/>
                    </w:rPr>
                    <w:t>≤</w:t>
                  </w:r>
                  <w:r>
                    <w:rPr>
                      <w:lang w:eastAsia="ko-KR"/>
                    </w:rPr>
                    <w:t xml:space="preserve"> </w:t>
                  </w:r>
                  <w:r>
                    <w:t>74</w:t>
                  </w:r>
                </w:p>
              </w:tc>
              <w:tc>
                <w:tcPr>
                  <w:tcW w:w="864" w:type="dxa"/>
                  <w:shd w:val="clear" w:color="auto" w:fill="auto"/>
                  <w:vAlign w:val="bottom"/>
                </w:tcPr>
                <w:p w14:paraId="27E5E79F" w14:textId="77777777" w:rsidR="00F109BA" w:rsidRDefault="00411E87">
                  <w:pPr>
                    <w:pStyle w:val="TAC"/>
                    <w:rPr>
                      <w:lang w:eastAsia="ko-KR"/>
                    </w:rPr>
                  </w:pPr>
                  <w:r>
                    <w:rPr>
                      <w:lang w:eastAsia="ko-KR"/>
                    </w:rPr>
                    <w:t>15</w:t>
                  </w:r>
                </w:p>
              </w:tc>
              <w:tc>
                <w:tcPr>
                  <w:tcW w:w="1140" w:type="dxa"/>
                  <w:shd w:val="clear" w:color="auto" w:fill="auto"/>
                </w:tcPr>
                <w:p w14:paraId="27E5E7A0" w14:textId="77777777" w:rsidR="00F109BA" w:rsidRDefault="00411E87">
                  <w:pPr>
                    <w:pStyle w:val="TAC"/>
                  </w:pPr>
                  <w:r>
                    <w:rPr>
                      <w:rFonts w:cs="Arial"/>
                      <w:lang w:eastAsia="ko-KR"/>
                    </w:rPr>
                    <w:t>≤</w:t>
                  </w:r>
                  <w:r>
                    <w:rPr>
                      <w:lang w:eastAsia="ko-KR"/>
                    </w:rPr>
                    <w:t xml:space="preserve"> </w:t>
                  </w:r>
                  <w:r>
                    <w:t>1038</w:t>
                  </w:r>
                </w:p>
              </w:tc>
              <w:tc>
                <w:tcPr>
                  <w:tcW w:w="864" w:type="dxa"/>
                  <w:vAlign w:val="bottom"/>
                </w:tcPr>
                <w:p w14:paraId="27E5E7A1" w14:textId="77777777" w:rsidR="00F109BA" w:rsidRDefault="00411E87">
                  <w:pPr>
                    <w:pStyle w:val="TAC"/>
                    <w:rPr>
                      <w:lang w:eastAsia="ko-KR"/>
                    </w:rPr>
                  </w:pPr>
                  <w:r>
                    <w:rPr>
                      <w:lang w:eastAsia="ko-KR"/>
                    </w:rPr>
                    <w:t>23</w:t>
                  </w:r>
                </w:p>
              </w:tc>
              <w:tc>
                <w:tcPr>
                  <w:tcW w:w="1140" w:type="dxa"/>
                </w:tcPr>
                <w:p w14:paraId="27E5E7A2" w14:textId="77777777" w:rsidR="00F109BA" w:rsidRDefault="00411E87">
                  <w:pPr>
                    <w:pStyle w:val="TAC"/>
                  </w:pPr>
                  <w:r>
                    <w:rPr>
                      <w:rFonts w:cs="Arial"/>
                      <w:lang w:eastAsia="ko-KR"/>
                    </w:rPr>
                    <w:t>≤</w:t>
                  </w:r>
                  <w:r>
                    <w:rPr>
                      <w:lang w:eastAsia="ko-KR"/>
                    </w:rPr>
                    <w:t xml:space="preserve"> </w:t>
                  </w:r>
                  <w:r>
                    <w:t>14726</w:t>
                  </w:r>
                </w:p>
              </w:tc>
              <w:tc>
                <w:tcPr>
                  <w:tcW w:w="864" w:type="dxa"/>
                  <w:vAlign w:val="bottom"/>
                </w:tcPr>
                <w:p w14:paraId="27E5E7A3" w14:textId="77777777" w:rsidR="00F109BA" w:rsidRDefault="00411E87">
                  <w:pPr>
                    <w:pStyle w:val="TAC"/>
                    <w:rPr>
                      <w:lang w:eastAsia="ko-KR"/>
                    </w:rPr>
                  </w:pPr>
                  <w:r>
                    <w:rPr>
                      <w:lang w:eastAsia="ko-KR"/>
                    </w:rPr>
                    <w:t>31</w:t>
                  </w:r>
                </w:p>
              </w:tc>
              <w:tc>
                <w:tcPr>
                  <w:tcW w:w="1140" w:type="dxa"/>
                </w:tcPr>
                <w:p w14:paraId="27E5E7A4" w14:textId="77777777" w:rsidR="00F109BA" w:rsidRDefault="00411E87">
                  <w:pPr>
                    <w:pStyle w:val="TAC"/>
                  </w:pPr>
                  <w:r>
                    <w:rPr>
                      <w:lang w:eastAsia="ko-KR"/>
                    </w:rPr>
                    <w:t xml:space="preserve">&gt; </w:t>
                  </w:r>
                  <w:r>
                    <w:t>150000</w:t>
                  </w:r>
                </w:p>
              </w:tc>
            </w:tr>
          </w:tbl>
          <w:p w14:paraId="27E5E7A6" w14:textId="77777777" w:rsidR="00F109BA" w:rsidRDefault="00F109BA">
            <w:pPr>
              <w:rPr>
                <w:lang w:eastAsia="ko-KR"/>
              </w:rPr>
            </w:pPr>
          </w:p>
          <w:p w14:paraId="27E5E7A7" w14:textId="77777777" w:rsidR="00F109BA" w:rsidRDefault="00411E87">
            <w:pPr>
              <w:rPr>
                <w:rFonts w:ascii="Times New Roman" w:eastAsia="SimSun" w:hAnsi="Times New Roman" w:cs="Times New Roman"/>
                <w:lang w:val="en-US" w:eastAsia="zh-CN"/>
              </w:rPr>
            </w:pPr>
            <w:r>
              <w:rPr>
                <w:rFonts w:ascii="Times New Roman" w:eastAsia="SimSun" w:hAnsi="Times New Roman" w:cs="Times New Roman" w:hint="eastAsia"/>
                <w:lang w:val="en-US" w:eastAsia="zh-CN"/>
              </w:rPr>
              <w:t>So the UL grant would not be skipped because of the generation of Short BSR MAC CE with a LCG indication and 0 BSR value, the concern from proponent is not valid.</w:t>
            </w:r>
          </w:p>
          <w:p w14:paraId="27E5E7A8" w14:textId="77777777" w:rsidR="00F109BA" w:rsidRDefault="00F109BA">
            <w:pPr>
              <w:widowControl/>
              <w:spacing w:before="120"/>
              <w:rPr>
                <w:rFonts w:ascii="Times New Roman" w:hAnsi="Times New Roman" w:cs="Times New Roman"/>
                <w:i/>
                <w:iCs/>
                <w:highlight w:val="yellow"/>
                <w:lang w:val="en-US" w:eastAsia="zh-CN"/>
              </w:rPr>
            </w:pPr>
          </w:p>
        </w:tc>
      </w:tr>
      <w:tr w:rsidR="00F109BA" w14:paraId="27E5E7AD" w14:textId="77777777" w:rsidTr="00AF0146">
        <w:tc>
          <w:tcPr>
            <w:tcW w:w="1255" w:type="dxa"/>
          </w:tcPr>
          <w:p w14:paraId="27E5E7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w:t>
            </w:r>
            <w:r>
              <w:rPr>
                <w:rFonts w:ascii="Arial" w:eastAsia="Arial Unicode MS" w:hAnsi="Arial"/>
                <w:kern w:val="0"/>
                <w:sz w:val="20"/>
                <w:szCs w:val="20"/>
                <w:lang w:eastAsia="ko-KR"/>
              </w:rPr>
              <w:t>G</w:t>
            </w:r>
          </w:p>
        </w:tc>
        <w:tc>
          <w:tcPr>
            <w:tcW w:w="1710" w:type="dxa"/>
          </w:tcPr>
          <w:p w14:paraId="27E5E7AB"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A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It may happen at the end of data burst, so we don</w:t>
            </w:r>
            <w:r>
              <w:rPr>
                <w:rFonts w:ascii="Arial" w:eastAsia="Arial Unicode MS" w:hAnsi="Arial"/>
                <w:kern w:val="0"/>
                <w:sz w:val="20"/>
                <w:szCs w:val="20"/>
                <w:lang w:eastAsia="ko-KR"/>
              </w:rPr>
              <w:t>’t see it is critical issue that frequently happen. In the meanwhile, i</w:t>
            </w:r>
            <w:r>
              <w:rPr>
                <w:rFonts w:ascii="Arial" w:eastAsia="Arial Unicode MS" w:hAnsi="Arial" w:hint="eastAsia"/>
                <w:kern w:val="0"/>
                <w:sz w:val="20"/>
                <w:szCs w:val="20"/>
                <w:lang w:eastAsia="ko-KR"/>
              </w:rPr>
              <w:t xml:space="preserve">n 5.4.4, it is </w:t>
            </w:r>
            <w:r>
              <w:rPr>
                <w:rFonts w:ascii="Arial" w:eastAsia="Arial Unicode MS" w:hAnsi="Arial"/>
                <w:kern w:val="0"/>
                <w:sz w:val="20"/>
                <w:szCs w:val="20"/>
                <w:lang w:eastAsia="ko-KR"/>
              </w:rPr>
              <w:t>specified</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that all pending SR shall be cancelled when UL grant can accommodate all pending data available for transmission. As there is no data, one reasonable UE behaviour would be to cancel SR by considering that the received UL grant CAN accommodate all of zero pending data. </w:t>
            </w:r>
          </w:p>
        </w:tc>
      </w:tr>
      <w:tr w:rsidR="00F109BA" w14:paraId="27E5E7B5" w14:textId="77777777" w:rsidTr="00AF0146">
        <w:tc>
          <w:tcPr>
            <w:tcW w:w="1255" w:type="dxa"/>
          </w:tcPr>
          <w:p w14:paraId="27E5E7A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710" w:type="dxa"/>
          </w:tcPr>
          <w:p w14:paraId="27E5E7AF"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664" w:type="dxa"/>
          </w:tcPr>
          <w:p w14:paraId="27E5E7B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a</w:t>
            </w:r>
            <w:r>
              <w:rPr>
                <w:rFonts w:ascii="Arial" w:eastAsia="Arial Unicode MS" w:hAnsi="Arial" w:hint="eastAsia"/>
                <w:kern w:val="0"/>
                <w:sz w:val="20"/>
                <w:szCs w:val="20"/>
                <w:lang w:eastAsia="ko-KR"/>
              </w:rPr>
              <w:t xml:space="preserve"> regular BSR</w:t>
            </w:r>
            <w:r>
              <w:rPr>
                <w:rFonts w:ascii="Arial" w:eastAsia="Arial Unicode MS" w:hAnsi="Arial"/>
                <w:kern w:val="0"/>
                <w:sz w:val="20"/>
                <w:szCs w:val="20"/>
                <w:lang w:eastAsia="ko-KR"/>
              </w:rPr>
              <w:t xml:space="preserve"> is pending</w:t>
            </w:r>
            <w:r>
              <w:rPr>
                <w:rFonts w:ascii="Arial" w:eastAsia="Arial Unicode MS" w:hAnsi="Arial" w:hint="eastAsia"/>
                <w:kern w:val="0"/>
                <w:sz w:val="20"/>
                <w:szCs w:val="20"/>
                <w:lang w:eastAsia="ko-KR"/>
              </w:rPr>
              <w:t xml:space="preserve">, the transmission cannot be skipped. </w:t>
            </w:r>
            <w:r>
              <w:rPr>
                <w:rFonts w:ascii="Arial" w:eastAsia="Arial Unicode MS" w:hAnsi="Arial"/>
                <w:kern w:val="0"/>
                <w:sz w:val="20"/>
                <w:szCs w:val="20"/>
                <w:lang w:eastAsia="ko-KR"/>
              </w:rPr>
              <w:t>The case described by the contributions is that regular BSR is triggered. Thus, it does not happen, as ZTE mentioned.</w:t>
            </w:r>
          </w:p>
          <w:p w14:paraId="27E5E7B1" w14:textId="78FDF534"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triggered BSR is only periodic BSR, we think </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UL grant(s) can accommodate all pending data available for transmission</w:t>
            </w:r>
            <w:r w:rsidR="00956508">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covers UL skipping, so we do not see the CRs are necessary.</w:t>
            </w:r>
          </w:p>
          <w:p w14:paraId="27E5E7B2" w14:textId="77777777" w:rsidR="00F109BA" w:rsidRDefault="00F109BA">
            <w:pPr>
              <w:widowControl/>
              <w:spacing w:before="120"/>
              <w:rPr>
                <w:rFonts w:ascii="Arial" w:eastAsia="Arial Unicode MS" w:hAnsi="Arial"/>
                <w:kern w:val="0"/>
                <w:sz w:val="20"/>
                <w:szCs w:val="20"/>
                <w:lang w:eastAsia="zh-CN"/>
              </w:rPr>
            </w:pPr>
          </w:p>
          <w:p w14:paraId="27E5E7B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&lt; M</w:t>
            </w:r>
            <w:r>
              <w:rPr>
                <w:rFonts w:ascii="Arial" w:eastAsia="Arial Unicode MS" w:hAnsi="Arial" w:hint="eastAsia"/>
                <w:kern w:val="0"/>
                <w:sz w:val="20"/>
                <w:szCs w:val="20"/>
                <w:lang w:eastAsia="ko-KR"/>
              </w:rPr>
              <w:t xml:space="preserve">inor </w:t>
            </w:r>
            <w:r>
              <w:rPr>
                <w:rFonts w:ascii="Arial" w:eastAsia="Arial Unicode MS" w:hAnsi="Arial"/>
                <w:kern w:val="0"/>
                <w:sz w:val="20"/>
                <w:szCs w:val="20"/>
                <w:lang w:eastAsia="ko-KR"/>
              </w:rPr>
              <w:t>comment &gt;</w:t>
            </w:r>
          </w:p>
          <w:p w14:paraId="27E5E7B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If this CR is agreed, the Rel-16 CR should be Cat A.</w:t>
            </w:r>
          </w:p>
        </w:tc>
      </w:tr>
      <w:tr w:rsidR="00F109BA" w14:paraId="27E5E7B9" w14:textId="77777777" w:rsidTr="00AF0146">
        <w:tc>
          <w:tcPr>
            <w:tcW w:w="1255" w:type="dxa"/>
          </w:tcPr>
          <w:p w14:paraId="27E5E7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710" w:type="dxa"/>
          </w:tcPr>
          <w:p w14:paraId="27E5E7B7" w14:textId="77777777" w:rsidR="00F109BA" w:rsidRDefault="00411E87" w:rsidP="00411E87">
            <w:pPr>
              <w:widowControl/>
              <w:spacing w:before="120"/>
              <w:jc w:val="left"/>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664" w:type="dxa"/>
          </w:tcPr>
          <w:p w14:paraId="27E5E7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This seems to be rather a corner case which may happen but should (if at all) only occur at the end of a data burst. Those rare case scenarios have been already discussed at the time of LTE. We also agree with the comment by ZTE. </w:t>
            </w:r>
          </w:p>
        </w:tc>
      </w:tr>
      <w:tr w:rsidR="00AF0146" w14:paraId="5D3BD70D" w14:textId="77777777" w:rsidTr="00AF0146">
        <w:tc>
          <w:tcPr>
            <w:tcW w:w="1255" w:type="dxa"/>
          </w:tcPr>
          <w:p w14:paraId="1E87834D" w14:textId="4DA18F49" w:rsidR="00AF0146" w:rsidRDefault="00AF0146">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710" w:type="dxa"/>
          </w:tcPr>
          <w:p w14:paraId="4FC4E708" w14:textId="1BEB5DB3" w:rsidR="00AF0146" w:rsidRDefault="00411E87"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4FDFF160" w14:textId="4E4B17D5" w:rsidR="00517D41" w:rsidRDefault="007F7C2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agree </w:t>
            </w:r>
            <w:r w:rsidR="00573DF0">
              <w:rPr>
                <w:rFonts w:ascii="Arial" w:eastAsia="Arial Unicode MS" w:hAnsi="Arial"/>
                <w:kern w:val="0"/>
                <w:sz w:val="20"/>
                <w:szCs w:val="20"/>
                <w:lang w:eastAsia="zh-CN"/>
              </w:rPr>
              <w:t>that</w:t>
            </w:r>
            <w:r w:rsidR="00F43021">
              <w:rPr>
                <w:rFonts w:ascii="Arial" w:eastAsia="Arial Unicode MS" w:hAnsi="Arial"/>
                <w:kern w:val="0"/>
                <w:sz w:val="20"/>
                <w:szCs w:val="20"/>
                <w:lang w:eastAsia="zh-CN"/>
              </w:rPr>
              <w:t xml:space="preserve"> </w:t>
            </w:r>
            <w:r>
              <w:rPr>
                <w:rFonts w:ascii="Arial" w:eastAsia="Arial Unicode MS" w:hAnsi="Arial"/>
                <w:kern w:val="0"/>
                <w:sz w:val="20"/>
                <w:szCs w:val="20"/>
                <w:lang w:eastAsia="zh-CN"/>
              </w:rPr>
              <w:t xml:space="preserve">the comment by ZTE and Samsung on regular BSR is valid and hence the UL grant is not skipped. </w:t>
            </w:r>
          </w:p>
        </w:tc>
      </w:tr>
      <w:tr w:rsidR="00E02338" w14:paraId="15AAF0A4" w14:textId="77777777" w:rsidTr="00AF0146">
        <w:tc>
          <w:tcPr>
            <w:tcW w:w="1255" w:type="dxa"/>
          </w:tcPr>
          <w:p w14:paraId="3A14A6E4" w14:textId="146E099A" w:rsidR="00E02338" w:rsidRDefault="0095650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710" w:type="dxa"/>
          </w:tcPr>
          <w:p w14:paraId="45535511" w14:textId="07537ECC" w:rsidR="00E02338" w:rsidRDefault="00956508"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28F337A8" w14:textId="584AD8D3" w:rsidR="00E02338" w:rsidRDefault="0032695C" w:rsidP="0071267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270BAC" w14:paraId="3364FB9A" w14:textId="77777777" w:rsidTr="00AF0146">
        <w:tc>
          <w:tcPr>
            <w:tcW w:w="1255" w:type="dxa"/>
          </w:tcPr>
          <w:p w14:paraId="64B5AB2B" w14:textId="5F14C687" w:rsidR="00270BAC" w:rsidRDefault="00270BAC">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710" w:type="dxa"/>
          </w:tcPr>
          <w:p w14:paraId="287489EF" w14:textId="3B111FA8" w:rsidR="00270BAC" w:rsidRDefault="00270BAC" w:rsidP="00411E87">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AF8381D" w14:textId="77777777" w:rsidR="00270BAC" w:rsidRDefault="00270BAC" w:rsidP="004A1235">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1. BSR in SCG contains the available buffer sizes in PDCP and RLC. So even if the UL grant in MCG is large enough, it is very possible there are data in SCG RLC if BSR in SCG has been </w:t>
            </w:r>
            <w:r>
              <w:rPr>
                <w:rFonts w:ascii="Arial" w:eastAsia="Arial Unicode MS" w:hAnsi="Arial"/>
                <w:kern w:val="0"/>
                <w:sz w:val="20"/>
                <w:szCs w:val="20"/>
                <w:lang w:eastAsia="zh-CN"/>
              </w:rPr>
              <w:t>triggered</w:t>
            </w:r>
            <w:r>
              <w:rPr>
                <w:rFonts w:ascii="Arial" w:eastAsia="Arial Unicode MS" w:hAnsi="Arial" w:hint="eastAsia"/>
                <w:kern w:val="0"/>
                <w:sz w:val="20"/>
                <w:szCs w:val="20"/>
                <w:lang w:eastAsia="zh-CN"/>
              </w:rPr>
              <w:t>.</w:t>
            </w:r>
          </w:p>
          <w:p w14:paraId="19DC4C3A" w14:textId="3F8D8056" w:rsidR="00270BAC" w:rsidRDefault="00270BAC" w:rsidP="0071267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 xml:space="preserve">2. </w:t>
            </w:r>
            <w:bookmarkStart w:id="0" w:name="OLE_LINK20"/>
            <w:bookmarkStart w:id="1" w:name="OLE_LINK21"/>
            <w:r>
              <w:rPr>
                <w:rFonts w:ascii="Arial" w:eastAsia="Arial Unicode MS" w:hAnsi="Arial" w:hint="eastAsia"/>
                <w:kern w:val="0"/>
                <w:sz w:val="20"/>
                <w:szCs w:val="20"/>
                <w:lang w:eastAsia="zh-CN"/>
              </w:rPr>
              <w:t xml:space="preserve">From another aspect, if no data in SCG, UL skipping can be looked as using an empty UL grant and it satisfies the condition that </w:t>
            </w:r>
            <w:r>
              <w:rPr>
                <w:rFonts w:ascii="Arial" w:eastAsia="Arial Unicode MS" w:hAnsi="Arial"/>
                <w:kern w:val="0"/>
                <w:sz w:val="20"/>
                <w:szCs w:val="20"/>
                <w:lang w:eastAsia="zh-CN"/>
              </w:rPr>
              <w:t>“</w:t>
            </w:r>
            <w:r w:rsidRPr="001F0D1B">
              <w:rPr>
                <w:rFonts w:ascii="Arial" w:eastAsia="Arial Unicode MS" w:hAnsi="Arial"/>
                <w:i/>
                <w:kern w:val="0"/>
                <w:sz w:val="20"/>
                <w:szCs w:val="20"/>
                <w:lang w:eastAsia="ko-KR"/>
              </w:rPr>
              <w:t xml:space="preserve">All pending SR(s) for BSR triggered according to the BSR procedure (clause 5.4.5) shall be cancelled and each respective sr-ProhibitTimer shall be stopped </w:t>
            </w:r>
            <w:r w:rsidRPr="003237FA">
              <w:rPr>
                <w:rFonts w:ascii="Arial" w:eastAsia="Arial Unicode MS" w:hAnsi="Arial"/>
                <w:i/>
                <w:kern w:val="0"/>
                <w:sz w:val="20"/>
                <w:szCs w:val="20"/>
                <w:highlight w:val="lightGray"/>
                <w:lang w:eastAsia="ko-KR"/>
              </w:rPr>
              <w:t>when the UL grant(s) can accommodate all pending data available for transmission</w:t>
            </w:r>
            <w:bookmarkEnd w:id="0"/>
            <w:bookmarkEnd w:id="1"/>
            <w:r>
              <w:rPr>
                <w:rFonts w:ascii="Arial" w:eastAsia="Arial Unicode MS" w:hAnsi="Arial"/>
                <w:kern w:val="0"/>
                <w:sz w:val="20"/>
                <w:szCs w:val="20"/>
                <w:lang w:eastAsia="zh-CN"/>
              </w:rPr>
              <w:t>”</w:t>
            </w:r>
            <w:r>
              <w:rPr>
                <w:rFonts w:ascii="Arial" w:eastAsia="Arial Unicode MS" w:hAnsi="Arial" w:hint="eastAsia"/>
                <w:kern w:val="0"/>
                <w:sz w:val="20"/>
                <w:szCs w:val="20"/>
                <w:lang w:eastAsia="zh-CN"/>
              </w:rPr>
              <w:t>.</w:t>
            </w:r>
          </w:p>
        </w:tc>
      </w:tr>
      <w:tr w:rsidR="009F2B38" w14:paraId="392CBE31" w14:textId="77777777" w:rsidTr="00AF0146">
        <w:tc>
          <w:tcPr>
            <w:tcW w:w="1255" w:type="dxa"/>
          </w:tcPr>
          <w:p w14:paraId="1D1D85EA" w14:textId="34E47932"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710" w:type="dxa"/>
          </w:tcPr>
          <w:p w14:paraId="10A71D0E" w14:textId="3C0A41C4" w:rsidR="009F2B38" w:rsidRDefault="009F2B38"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76125AA7" w14:textId="7089C46E" w:rsidR="009F2B38" w:rsidRDefault="009F2B38" w:rsidP="009F2B3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others.</w:t>
            </w:r>
          </w:p>
        </w:tc>
      </w:tr>
      <w:tr w:rsidR="00637EFF" w14:paraId="23BD64CE" w14:textId="77777777" w:rsidTr="00AF0146">
        <w:tc>
          <w:tcPr>
            <w:tcW w:w="1255" w:type="dxa"/>
          </w:tcPr>
          <w:p w14:paraId="7C470C38" w14:textId="04983ACF" w:rsidR="00637EFF" w:rsidRPr="00637EFF" w:rsidRDefault="00637EFF" w:rsidP="009F2B38">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710" w:type="dxa"/>
          </w:tcPr>
          <w:p w14:paraId="4CACB2D5" w14:textId="131B48E6" w:rsidR="00637EFF" w:rsidRDefault="004A1235" w:rsidP="009F2B38">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8558433" w14:textId="4F5CAF0E" w:rsidR="00637EFF" w:rsidRPr="004A1235" w:rsidRDefault="004A1235" w:rsidP="009F2B38">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I</w:t>
            </w:r>
            <w:r>
              <w:rPr>
                <w:rFonts w:ascii="Arial" w:eastAsia="等线" w:hAnsi="Arial"/>
                <w:kern w:val="0"/>
                <w:sz w:val="20"/>
                <w:szCs w:val="20"/>
                <w:lang w:eastAsia="zh-CN"/>
              </w:rPr>
              <w:t>n our understanding, the scenario mentioned is not valid (Sorry if we misunderstood). Specifically, once the data becomes available to the S</w:t>
            </w:r>
            <w:r>
              <w:rPr>
                <w:rFonts w:ascii="Arial" w:eastAsia="等线" w:hAnsi="Arial" w:hint="eastAsia"/>
                <w:kern w:val="0"/>
                <w:sz w:val="20"/>
                <w:szCs w:val="20"/>
                <w:lang w:eastAsia="zh-CN"/>
              </w:rPr>
              <w:t>CG</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MAC</w:t>
            </w:r>
            <w:r>
              <w:rPr>
                <w:rFonts w:ascii="Arial" w:eastAsia="等线" w:hAnsi="Arial"/>
                <w:kern w:val="0"/>
                <w:sz w:val="20"/>
                <w:szCs w:val="20"/>
                <w:lang w:eastAsia="zh-CN"/>
              </w:rPr>
              <w:t xml:space="preserve"> entity, it cannot be schedul</w:t>
            </w:r>
            <w:r w:rsidR="00D01422">
              <w:rPr>
                <w:rFonts w:ascii="Arial" w:eastAsia="等线" w:hAnsi="Arial"/>
                <w:kern w:val="0"/>
                <w:sz w:val="20"/>
                <w:szCs w:val="20"/>
                <w:lang w:eastAsia="zh-CN"/>
              </w:rPr>
              <w:t>ed</w:t>
            </w:r>
            <w:r>
              <w:rPr>
                <w:rFonts w:ascii="Arial" w:eastAsia="等线" w:hAnsi="Arial"/>
                <w:kern w:val="0"/>
                <w:sz w:val="20"/>
                <w:szCs w:val="20"/>
                <w:lang w:eastAsia="zh-CN"/>
              </w:rPr>
              <w:t xml:space="preserve"> by the UL </w:t>
            </w:r>
            <w:r w:rsidR="00945BC8">
              <w:rPr>
                <w:rFonts w:ascii="Arial" w:eastAsia="等线" w:hAnsi="Arial"/>
                <w:kern w:val="0"/>
                <w:sz w:val="20"/>
                <w:szCs w:val="20"/>
                <w:lang w:eastAsia="zh-CN"/>
              </w:rPr>
              <w:t xml:space="preserve">grant from its MCG as cross cell group scheduling is supported in NR. In this sense, </w:t>
            </w:r>
            <w:r w:rsidR="00F506E6">
              <w:rPr>
                <w:rFonts w:ascii="Arial" w:eastAsia="等线" w:hAnsi="Arial"/>
                <w:kern w:val="0"/>
                <w:sz w:val="20"/>
                <w:szCs w:val="20"/>
                <w:lang w:eastAsia="zh-CN"/>
              </w:rPr>
              <w:t xml:space="preserve">there is still pending data at the SCG path. As a result, the conditions for UL skipping cannot be satisfied and </w:t>
            </w:r>
            <w:r w:rsidR="00945BC8">
              <w:rPr>
                <w:rFonts w:ascii="Arial" w:eastAsia="等线" w:hAnsi="Arial"/>
                <w:kern w:val="0"/>
                <w:sz w:val="20"/>
                <w:szCs w:val="20"/>
                <w:lang w:eastAsia="zh-CN"/>
              </w:rPr>
              <w:t xml:space="preserve">the pending SR is </w:t>
            </w:r>
            <w:r w:rsidR="00B779E0">
              <w:rPr>
                <w:rFonts w:ascii="Arial" w:eastAsia="等线" w:hAnsi="Arial"/>
                <w:kern w:val="0"/>
                <w:sz w:val="20"/>
                <w:szCs w:val="20"/>
                <w:lang w:eastAsia="zh-CN"/>
              </w:rPr>
              <w:t xml:space="preserve">needed </w:t>
            </w:r>
            <w:r w:rsidR="00945BC8">
              <w:rPr>
                <w:rFonts w:ascii="Arial" w:eastAsia="等线" w:hAnsi="Arial"/>
                <w:kern w:val="0"/>
                <w:sz w:val="20"/>
                <w:szCs w:val="20"/>
                <w:lang w:eastAsia="zh-CN"/>
              </w:rPr>
              <w:t xml:space="preserve">for </w:t>
            </w:r>
            <w:r w:rsidR="00B00C5E">
              <w:rPr>
                <w:rFonts w:ascii="Arial" w:eastAsia="等线" w:hAnsi="Arial"/>
                <w:kern w:val="0"/>
                <w:sz w:val="20"/>
                <w:szCs w:val="20"/>
                <w:lang w:eastAsia="zh-CN"/>
              </w:rPr>
              <w:t xml:space="preserve">the </w:t>
            </w:r>
            <w:r w:rsidR="00945BC8">
              <w:rPr>
                <w:rFonts w:ascii="Arial" w:eastAsia="等线" w:hAnsi="Arial"/>
                <w:kern w:val="0"/>
                <w:sz w:val="20"/>
                <w:szCs w:val="20"/>
                <w:lang w:eastAsia="zh-CN"/>
              </w:rPr>
              <w:t xml:space="preserve">subsequent scheduling.  </w:t>
            </w:r>
            <w:r>
              <w:rPr>
                <w:rFonts w:ascii="Arial" w:eastAsia="等线" w:hAnsi="Arial"/>
                <w:kern w:val="0"/>
                <w:sz w:val="20"/>
                <w:szCs w:val="20"/>
                <w:lang w:eastAsia="zh-CN"/>
              </w:rPr>
              <w:t xml:space="preserve"> </w:t>
            </w:r>
          </w:p>
        </w:tc>
      </w:tr>
      <w:tr w:rsidR="007306E5" w14:paraId="6CFC9E4F" w14:textId="77777777" w:rsidTr="00AF0146">
        <w:tc>
          <w:tcPr>
            <w:tcW w:w="1255" w:type="dxa"/>
          </w:tcPr>
          <w:p w14:paraId="220A39BB" w14:textId="57331A2F"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710" w:type="dxa"/>
          </w:tcPr>
          <w:p w14:paraId="7D556FD4" w14:textId="5E806DB1" w:rsidR="007306E5" w:rsidRDefault="007306E5" w:rsidP="007306E5">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required</w:t>
            </w:r>
          </w:p>
        </w:tc>
        <w:tc>
          <w:tcPr>
            <w:tcW w:w="6664" w:type="dxa"/>
          </w:tcPr>
          <w:p w14:paraId="7FFCF95C" w14:textId="37A373D8"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with ZTE in this scenario, </w:t>
            </w:r>
            <w:r w:rsidRPr="00811C24">
              <w:rPr>
                <w:rFonts w:ascii="Arial" w:eastAsia="Arial Unicode MS" w:hAnsi="Arial"/>
                <w:kern w:val="0"/>
                <w:sz w:val="20"/>
                <w:szCs w:val="20"/>
                <w:lang w:eastAsia="zh-CN"/>
              </w:rPr>
              <w:t xml:space="preserve">a </w:t>
            </w:r>
            <w:r>
              <w:rPr>
                <w:rFonts w:ascii="Arial" w:eastAsia="Arial Unicode MS" w:hAnsi="Arial"/>
                <w:kern w:val="0"/>
                <w:sz w:val="20"/>
                <w:szCs w:val="20"/>
                <w:lang w:eastAsia="zh-CN"/>
              </w:rPr>
              <w:t>R</w:t>
            </w:r>
            <w:r w:rsidRPr="00811C24">
              <w:rPr>
                <w:rFonts w:ascii="Arial" w:eastAsia="Arial Unicode MS" w:hAnsi="Arial"/>
                <w:kern w:val="0"/>
                <w:sz w:val="20"/>
                <w:szCs w:val="20"/>
                <w:lang w:eastAsia="zh-CN"/>
              </w:rPr>
              <w:t xml:space="preserve">egular BSR triggered </w:t>
            </w:r>
            <w:r>
              <w:rPr>
                <w:rFonts w:ascii="Arial" w:eastAsia="Arial Unicode MS" w:hAnsi="Arial"/>
                <w:kern w:val="0"/>
                <w:sz w:val="20"/>
                <w:szCs w:val="20"/>
                <w:lang w:eastAsia="zh-CN"/>
              </w:rPr>
              <w:t>in</w:t>
            </w:r>
            <w:r w:rsidRPr="00811C24">
              <w:rPr>
                <w:rFonts w:ascii="Arial" w:eastAsia="Arial Unicode MS" w:hAnsi="Arial"/>
                <w:kern w:val="0"/>
                <w:sz w:val="20"/>
                <w:szCs w:val="20"/>
                <w:lang w:eastAsia="zh-CN"/>
              </w:rPr>
              <w:t xml:space="preserve"> the SCG and when an UL grant is received from the network</w:t>
            </w:r>
            <w:r>
              <w:rPr>
                <w:rFonts w:ascii="Arial" w:eastAsia="Arial Unicode MS" w:hAnsi="Arial"/>
                <w:kern w:val="0"/>
                <w:sz w:val="20"/>
                <w:szCs w:val="20"/>
                <w:lang w:eastAsia="zh-CN"/>
              </w:rPr>
              <w:t xml:space="preserve"> for SCG</w:t>
            </w:r>
            <w:r w:rsidRPr="00811C24">
              <w:rPr>
                <w:rFonts w:ascii="Arial" w:eastAsia="Arial Unicode MS" w:hAnsi="Arial"/>
                <w:kern w:val="0"/>
                <w:sz w:val="20"/>
                <w:szCs w:val="20"/>
                <w:lang w:eastAsia="zh-CN"/>
              </w:rPr>
              <w:t>, the UE shall build a MAC CE (which is not a padding</w:t>
            </w:r>
            <w:r>
              <w:rPr>
                <w:rFonts w:ascii="Arial" w:eastAsia="Arial Unicode MS" w:hAnsi="Arial"/>
                <w:kern w:val="0"/>
                <w:sz w:val="20"/>
                <w:szCs w:val="20"/>
                <w:lang w:eastAsia="zh-CN"/>
              </w:rPr>
              <w:t xml:space="preserve"> BSR, it’s a regular BSR) even the buffer is empty, thus the transmission </w:t>
            </w:r>
            <w:r w:rsidRPr="00811C24">
              <w:rPr>
                <w:rFonts w:ascii="Arial" w:eastAsia="Arial Unicode MS" w:hAnsi="Arial"/>
                <w:kern w:val="0"/>
                <w:sz w:val="20"/>
                <w:szCs w:val="20"/>
                <w:lang w:eastAsia="zh-CN"/>
              </w:rPr>
              <w:t>will not be skipped</w:t>
            </w:r>
            <w:r>
              <w:rPr>
                <w:rFonts w:ascii="Arial" w:eastAsia="Arial Unicode MS" w:hAnsi="Arial"/>
                <w:kern w:val="0"/>
                <w:sz w:val="20"/>
                <w:szCs w:val="20"/>
                <w:lang w:eastAsia="zh-CN"/>
              </w:rPr>
              <w:t xml:space="preserve"> according to 5.4.3.1.3</w:t>
            </w:r>
            <w:r w:rsidRPr="00811C24">
              <w:rPr>
                <w:rFonts w:ascii="Arial" w:eastAsia="Arial Unicode MS" w:hAnsi="Arial"/>
                <w:kern w:val="0"/>
                <w:sz w:val="20"/>
                <w:szCs w:val="20"/>
                <w:lang w:eastAsia="zh-CN"/>
              </w:rPr>
              <w:t>.</w:t>
            </w:r>
          </w:p>
          <w:p w14:paraId="26F74B5D" w14:textId="149FEEFA"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Agree also with LG that </w:t>
            </w:r>
            <w:r w:rsidRPr="00811C24">
              <w:rPr>
                <w:rFonts w:ascii="Arial" w:eastAsia="Arial Unicode MS" w:hAnsi="Arial"/>
                <w:kern w:val="0"/>
                <w:sz w:val="20"/>
                <w:szCs w:val="20"/>
                <w:lang w:eastAsia="zh-CN"/>
              </w:rPr>
              <w:t>SR is cancelled</w:t>
            </w:r>
            <w:r>
              <w:rPr>
                <w:rFonts w:ascii="Arial" w:eastAsia="Arial Unicode MS" w:hAnsi="Arial"/>
                <w:kern w:val="0"/>
                <w:sz w:val="20"/>
                <w:szCs w:val="20"/>
                <w:lang w:eastAsia="zh-CN"/>
              </w:rPr>
              <w:t xml:space="preserve"> since the </w:t>
            </w:r>
            <w:r w:rsidRPr="00811C24">
              <w:rPr>
                <w:rFonts w:ascii="Arial" w:eastAsia="Arial Unicode MS" w:hAnsi="Arial"/>
                <w:kern w:val="0"/>
                <w:sz w:val="20"/>
                <w:szCs w:val="20"/>
                <w:lang w:eastAsia="zh-CN"/>
              </w:rPr>
              <w:t>UL grant(s) can accommodate all pending data available for transmission.</w:t>
            </w:r>
            <w:r>
              <w:rPr>
                <w:rFonts w:ascii="Arial" w:eastAsia="Arial Unicode MS" w:hAnsi="Arial"/>
                <w:kern w:val="0"/>
                <w:sz w:val="20"/>
                <w:szCs w:val="20"/>
                <w:lang w:eastAsia="zh-CN"/>
              </w:rPr>
              <w:t xml:space="preserve"> </w:t>
            </w:r>
          </w:p>
          <w:p w14:paraId="7812FBE2" w14:textId="77777777"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Further, only a bad UE implementation would not cancel also a SCG Regular BSR when transmitting a Regular BSR in MCG (or when all data can be accommodated in the UL grant(s) in MCG but the grant cannot accommodate the BSR MAC CE): </w:t>
            </w:r>
          </w:p>
          <w:p w14:paraId="51B0215C" w14:textId="0B5609C9" w:rsidR="007306E5" w:rsidRDefault="007306E5" w:rsidP="007306E5">
            <w:pPr>
              <w:widowControl/>
              <w:spacing w:before="120"/>
              <w:rPr>
                <w:rFonts w:ascii="Arial" w:eastAsia="Arial Unicode MS" w:hAnsi="Arial"/>
                <w:kern w:val="0"/>
                <w:sz w:val="20"/>
                <w:szCs w:val="20"/>
                <w:lang w:eastAsia="zh-CN"/>
              </w:rPr>
            </w:pPr>
            <w:r w:rsidRPr="000A0040">
              <w:rPr>
                <w:lang w:eastAsia="ko-KR"/>
              </w:rPr>
              <w:t>All triggered BSRs</w:t>
            </w:r>
            <w:r>
              <w:rPr>
                <w:lang w:eastAsia="ko-KR"/>
              </w:rPr>
              <w:t xml:space="preserve"> </w:t>
            </w:r>
            <w:r w:rsidRPr="000A0040">
              <w:rPr>
                <w:highlight w:val="yellow"/>
                <w:lang w:eastAsia="ko-KR"/>
              </w:rPr>
              <w:t>may be cancelled</w:t>
            </w:r>
            <w:r>
              <w:rPr>
                <w:lang w:eastAsia="ko-KR"/>
              </w:rPr>
              <w:t xml:space="preserve"> when the UL grant(s) can accommodate all pending data available for transmission but is not sufficient to additionally accommodate the BSR MAC CE plus its subheader. </w:t>
            </w:r>
            <w:r w:rsidRPr="000A0040">
              <w:rPr>
                <w:lang w:eastAsia="ko-KR"/>
              </w:rPr>
              <w:t>All BSRs triggered</w:t>
            </w:r>
            <w:r>
              <w:rPr>
                <w:lang w:eastAsia="ko-KR"/>
              </w:rPr>
              <w:t xml:space="preserve"> prior to MAC PDU assembly </w:t>
            </w:r>
            <w:r w:rsidRPr="000A0040">
              <w:rPr>
                <w:highlight w:val="yellow"/>
                <w:lang w:eastAsia="ko-KR"/>
              </w:rPr>
              <w:t>shall be cancelled</w:t>
            </w:r>
            <w:r>
              <w:rPr>
                <w:lang w:eastAsia="ko-KR"/>
              </w:rPr>
              <w:t xml:space="preserve"> when a MAC PDU is transmitted and this PDU includes a Long or Short BSR</w:t>
            </w:r>
            <w:r>
              <w:t xml:space="preserve"> </w:t>
            </w:r>
            <w:r>
              <w:rPr>
                <w:lang w:eastAsia="ko-KR"/>
              </w:rPr>
              <w:t>MAC CE which contains buffer status up to (and including) the last event that triggered a BSR prior to the MAC PDU assembly.</w:t>
            </w:r>
          </w:p>
        </w:tc>
      </w:tr>
      <w:tr w:rsidR="00D17F0A" w14:paraId="54590ECA" w14:textId="77777777" w:rsidTr="00AF0146">
        <w:tc>
          <w:tcPr>
            <w:tcW w:w="1255" w:type="dxa"/>
          </w:tcPr>
          <w:p w14:paraId="3121E70B" w14:textId="70A9172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710" w:type="dxa"/>
          </w:tcPr>
          <w:p w14:paraId="7CA95507" w14:textId="21E95E34" w:rsidR="00D17F0A" w:rsidRDefault="00D17F0A" w:rsidP="00D17F0A">
            <w:pPr>
              <w:widowControl/>
              <w:spacing w:before="120"/>
              <w:jc w:val="left"/>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required</w:t>
            </w:r>
          </w:p>
        </w:tc>
        <w:tc>
          <w:tcPr>
            <w:tcW w:w="6664" w:type="dxa"/>
          </w:tcPr>
          <w:p w14:paraId="10CFA545" w14:textId="7777777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If the triggered BSR is regular BSR, the UL grant won’t be skipped according the specification below, thus the regular BSR will be transmitted and the SR will be cancelled </w:t>
            </w:r>
          </w:p>
          <w:p w14:paraId="0903FA46" w14:textId="77777777" w:rsidR="00D17F0A" w:rsidRPr="00805866" w:rsidRDefault="00D17F0A" w:rsidP="00D17F0A">
            <w:pPr>
              <w:rPr>
                <w:lang w:eastAsia="ko-KR"/>
              </w:rPr>
            </w:pPr>
            <w:r w:rsidRPr="00805866">
              <w:rPr>
                <w:lang w:eastAsia="ko-KR"/>
              </w:rPr>
              <w:t>The MAC entity shall not generate a MAC PDU for the HARQ entity if the following conditions are satisfied:</w:t>
            </w:r>
          </w:p>
          <w:p w14:paraId="78A4F75D"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entity is configured with </w:t>
            </w:r>
            <w:r w:rsidRPr="00805866">
              <w:rPr>
                <w:i/>
                <w:lang w:eastAsia="ko-KR"/>
              </w:rPr>
              <w:t>skipUplinkTxDynamic</w:t>
            </w:r>
            <w:r w:rsidRPr="00805866">
              <w:rPr>
                <w:lang w:eastAsia="ko-KR"/>
              </w:rPr>
              <w:t xml:space="preserve"> and the grant indicated to the HARQ entity was addressed to a C-RNTI, or the grant indicated to the HARQ entity is a configured uplink grant; and</w:t>
            </w:r>
          </w:p>
          <w:p w14:paraId="6BB2A3DE" w14:textId="77777777" w:rsidR="00D17F0A" w:rsidRPr="00805866" w:rsidRDefault="00D17F0A" w:rsidP="00D17F0A">
            <w:pPr>
              <w:pStyle w:val="B1"/>
              <w:rPr>
                <w:lang w:eastAsia="ko-KR"/>
              </w:rPr>
            </w:pPr>
            <w:r w:rsidRPr="00805866">
              <w:rPr>
                <w:lang w:eastAsia="ko-KR"/>
              </w:rPr>
              <w:t>-</w:t>
            </w:r>
            <w:r w:rsidRPr="00805866">
              <w:rPr>
                <w:lang w:eastAsia="ko-KR"/>
              </w:rPr>
              <w:tab/>
              <w:t>there is no aperiodic CSI requested for this PUSCH transmission as specified in TS 38.212 [9]; and</w:t>
            </w:r>
          </w:p>
          <w:p w14:paraId="3F4569DE" w14:textId="77777777" w:rsidR="00D17F0A" w:rsidRPr="00805866" w:rsidRDefault="00D17F0A" w:rsidP="00D17F0A">
            <w:pPr>
              <w:pStyle w:val="B1"/>
              <w:rPr>
                <w:lang w:eastAsia="ko-KR"/>
              </w:rPr>
            </w:pPr>
            <w:r w:rsidRPr="00805866">
              <w:rPr>
                <w:lang w:eastAsia="ko-KR"/>
              </w:rPr>
              <w:t>-</w:t>
            </w:r>
            <w:r w:rsidRPr="00805866">
              <w:rPr>
                <w:lang w:eastAsia="ko-KR"/>
              </w:rPr>
              <w:tab/>
              <w:t>the MAC PDU includes zero MAC SDUs; and</w:t>
            </w:r>
          </w:p>
          <w:p w14:paraId="64FB4AFA" w14:textId="77777777" w:rsidR="00D17F0A" w:rsidRPr="00805866" w:rsidRDefault="00D17F0A" w:rsidP="00D17F0A">
            <w:pPr>
              <w:pStyle w:val="B1"/>
              <w:rPr>
                <w:lang w:eastAsia="ko-KR"/>
              </w:rPr>
            </w:pPr>
            <w:r w:rsidRPr="00805866">
              <w:rPr>
                <w:lang w:eastAsia="ko-KR"/>
              </w:rPr>
              <w:t>-</w:t>
            </w:r>
            <w:r w:rsidRPr="00805866">
              <w:rPr>
                <w:lang w:eastAsia="ko-KR"/>
              </w:rPr>
              <w:tab/>
              <w:t xml:space="preserve">the MAC PDU includes </w:t>
            </w:r>
            <w:r w:rsidRPr="005A4A14">
              <w:rPr>
                <w:highlight w:val="yellow"/>
                <w:lang w:eastAsia="ko-KR"/>
              </w:rPr>
              <w:t>only the periodic BSR</w:t>
            </w:r>
            <w:r w:rsidRPr="00805866">
              <w:rPr>
                <w:lang w:eastAsia="ko-KR"/>
              </w:rPr>
              <w:t xml:space="preserve"> and there is no data available for any LCG, or the MAC PDU includes only the padding BSR.</w:t>
            </w:r>
          </w:p>
          <w:p w14:paraId="072FEB0D" w14:textId="17785727"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the triggered BSR is periodic BSR, the case would happen as the skipping conditions are met as the specification says above. Then if the UL grant is skipped while the SR is still pending, UE will keep trying to send the SR until reaches the maximum threshold. We show sympathy on the reason for change but we also think it’s a corner case because as also commented by other companies, this case happens in the end of data burst. </w:t>
            </w:r>
          </w:p>
        </w:tc>
      </w:tr>
      <w:tr w:rsidR="00BE205C" w14:paraId="7032E620" w14:textId="77777777" w:rsidTr="00AF0146">
        <w:tc>
          <w:tcPr>
            <w:tcW w:w="1255" w:type="dxa"/>
          </w:tcPr>
          <w:p w14:paraId="07653C85" w14:textId="455D2554"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710" w:type="dxa"/>
          </w:tcPr>
          <w:p w14:paraId="51CF5ECE" w14:textId="77777777" w:rsidR="00BE205C" w:rsidRDefault="00BE205C" w:rsidP="00BE205C">
            <w:pPr>
              <w:widowControl/>
              <w:spacing w:before="120"/>
              <w:jc w:val="left"/>
              <w:rPr>
                <w:rFonts w:ascii="Arial" w:eastAsia="Arial Unicode MS" w:hAnsi="Arial"/>
                <w:kern w:val="0"/>
                <w:sz w:val="20"/>
                <w:szCs w:val="20"/>
                <w:lang w:eastAsia="zh-CN"/>
              </w:rPr>
            </w:pPr>
          </w:p>
        </w:tc>
        <w:tc>
          <w:tcPr>
            <w:tcW w:w="6664" w:type="dxa"/>
          </w:tcPr>
          <w:p w14:paraId="1B74F049" w14:textId="216DE1BB" w:rsidR="00BE205C" w:rsidRDefault="00BE205C"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think that this seems to be corner case, and the issue can happen only at the end of the data transmission. We are not sure whether it is urgent to resolve this issue.</w:t>
            </w:r>
          </w:p>
        </w:tc>
      </w:tr>
      <w:tr w:rsidR="00F102EA" w14:paraId="54D04D05" w14:textId="77777777" w:rsidTr="00AF0146">
        <w:tc>
          <w:tcPr>
            <w:tcW w:w="1255" w:type="dxa"/>
          </w:tcPr>
          <w:p w14:paraId="42515D21" w14:textId="5AE73C61"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710" w:type="dxa"/>
          </w:tcPr>
          <w:p w14:paraId="466EA41D" w14:textId="615ACF3E" w:rsidR="00F102EA" w:rsidRDefault="00F102EA" w:rsidP="00BE205C">
            <w:pPr>
              <w:widowControl/>
              <w:spacing w:before="120"/>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664" w:type="dxa"/>
          </w:tcPr>
          <w:p w14:paraId="1D9AC04F" w14:textId="22A67C6F" w:rsidR="00F102EA" w:rsidRDefault="00F102EA" w:rsidP="00BE205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As indicated by the proponent, there is no issue to resolve.</w:t>
            </w:r>
          </w:p>
        </w:tc>
      </w:tr>
      <w:tr w:rsidR="00F102EA" w14:paraId="3C38F075" w14:textId="77777777" w:rsidTr="00AF0146">
        <w:tc>
          <w:tcPr>
            <w:tcW w:w="1255" w:type="dxa"/>
          </w:tcPr>
          <w:p w14:paraId="5627AD1B" w14:textId="77777777" w:rsidR="00F102EA" w:rsidRDefault="00F102EA" w:rsidP="00BE205C">
            <w:pPr>
              <w:widowControl/>
              <w:spacing w:before="120"/>
              <w:rPr>
                <w:rFonts w:ascii="Arial" w:eastAsia="Arial Unicode MS" w:hAnsi="Arial"/>
                <w:kern w:val="0"/>
                <w:sz w:val="20"/>
                <w:szCs w:val="20"/>
                <w:lang w:eastAsia="zh-CN"/>
              </w:rPr>
            </w:pPr>
          </w:p>
        </w:tc>
        <w:tc>
          <w:tcPr>
            <w:tcW w:w="1710" w:type="dxa"/>
          </w:tcPr>
          <w:p w14:paraId="4B28BB0D" w14:textId="77777777" w:rsidR="00F102EA" w:rsidRDefault="00F102EA" w:rsidP="00BE205C">
            <w:pPr>
              <w:widowControl/>
              <w:spacing w:before="120"/>
              <w:jc w:val="left"/>
              <w:rPr>
                <w:rFonts w:ascii="Arial" w:eastAsia="Arial Unicode MS" w:hAnsi="Arial"/>
                <w:kern w:val="0"/>
                <w:sz w:val="20"/>
                <w:szCs w:val="20"/>
                <w:lang w:eastAsia="zh-CN"/>
              </w:rPr>
            </w:pPr>
          </w:p>
        </w:tc>
        <w:tc>
          <w:tcPr>
            <w:tcW w:w="6664" w:type="dxa"/>
          </w:tcPr>
          <w:p w14:paraId="749CBE2E" w14:textId="77777777" w:rsidR="00F102EA" w:rsidRDefault="00F102EA" w:rsidP="00BE205C">
            <w:pPr>
              <w:widowControl/>
              <w:spacing w:before="120"/>
              <w:rPr>
                <w:rFonts w:ascii="Arial" w:eastAsia="Arial Unicode MS" w:hAnsi="Arial"/>
                <w:kern w:val="0"/>
                <w:sz w:val="20"/>
                <w:szCs w:val="20"/>
                <w:lang w:eastAsia="zh-CN"/>
              </w:rPr>
            </w:pPr>
          </w:p>
        </w:tc>
      </w:tr>
    </w:tbl>
    <w:p w14:paraId="27E5E7BA" w14:textId="77777777" w:rsidR="00F109BA" w:rsidRDefault="00F109BA">
      <w:pPr>
        <w:pStyle w:val="0Maintext"/>
        <w:tabs>
          <w:tab w:val="left" w:pos="0"/>
        </w:tabs>
        <w:spacing w:before="80" w:after="0" w:afterAutospacing="0" w:line="240" w:lineRule="auto"/>
        <w:ind w:left="461" w:firstLine="0"/>
        <w:jc w:val="left"/>
        <w:rPr>
          <w:bCs w:val="0"/>
        </w:rPr>
      </w:pPr>
    </w:p>
    <w:p w14:paraId="27E5E7BB" w14:textId="77777777" w:rsidR="00F109BA" w:rsidRDefault="00411E87">
      <w:pPr>
        <w:pStyle w:val="Heading2"/>
        <w:spacing w:before="120" w:after="120" w:line="240" w:lineRule="auto"/>
        <w:rPr>
          <w:rFonts w:ascii="Arial" w:hAnsi="Arial" w:cs="Arial"/>
          <w:b w:val="0"/>
          <w:sz w:val="28"/>
        </w:rPr>
      </w:pPr>
      <w:r>
        <w:rPr>
          <w:rFonts w:ascii="Arial" w:hAnsi="Arial" w:cs="Arial"/>
          <w:b w:val="0"/>
          <w:sz w:val="28"/>
        </w:rPr>
        <w:lastRenderedPageBreak/>
        <w:t>3.2 One-shot HARQ feedback for NR-U</w:t>
      </w:r>
    </w:p>
    <w:p w14:paraId="27E5E7BC" w14:textId="77777777" w:rsidR="00F109BA" w:rsidRDefault="00411E87">
      <w:pPr>
        <w:pStyle w:val="Doc-title"/>
      </w:pPr>
      <w:r>
        <w:t>[3] R2-2109921</w:t>
      </w:r>
      <w:r>
        <w:tab/>
        <w:t>Handling of One-shot HARQ feedback for NR-U</w:t>
      </w:r>
      <w:r>
        <w:tab/>
        <w:t>Qualcomm Incorporated</w:t>
      </w:r>
      <w:r>
        <w:tab/>
        <w:t>discussion</w:t>
      </w:r>
    </w:p>
    <w:p w14:paraId="27E5E7BD" w14:textId="77777777" w:rsidR="00F109BA" w:rsidRDefault="00411E87">
      <w:pPr>
        <w:pStyle w:val="Doc-comment"/>
      </w:pPr>
      <w:r>
        <w:t>Moved from 6.1.3</w:t>
      </w:r>
    </w:p>
    <w:p w14:paraId="27E5E7BE" w14:textId="77777777" w:rsidR="00F109BA" w:rsidRDefault="00411E87">
      <w:pPr>
        <w:pStyle w:val="Doc-title"/>
      </w:pPr>
      <w:r>
        <w:t>[4] R2-2110948</w:t>
      </w:r>
      <w:r>
        <w:tab/>
        <w:t>DRX HARQ RTT timer for one-shot HARQ feedback</w:t>
      </w:r>
      <w:r>
        <w:tab/>
        <w:t>LG Electronics Deutschland</w:t>
      </w:r>
      <w:r>
        <w:tab/>
        <w:t>discussion</w:t>
      </w:r>
      <w:r>
        <w:tab/>
        <w:t>Rel-16</w:t>
      </w:r>
      <w:r>
        <w:tab/>
        <w:t>38.321</w:t>
      </w:r>
      <w:r>
        <w:tab/>
        <w:t>NR_unlic-Core</w:t>
      </w:r>
    </w:p>
    <w:p w14:paraId="27E5E7BF" w14:textId="77777777" w:rsidR="00F109BA" w:rsidRDefault="00411E87">
      <w:pPr>
        <w:pStyle w:val="Doc-title"/>
        <w:ind w:left="1710" w:hanging="1710"/>
      </w:pPr>
      <w:r>
        <w:t>[5] R2-2110949</w:t>
      </w:r>
      <w:r>
        <w:tab/>
        <w:t>CR to DRX HARQ RTT timer for one-shot HARQ feedback</w:t>
      </w:r>
      <w:r>
        <w:tab/>
        <w:t>LG Electronics Deutschland</w:t>
      </w:r>
      <w:r>
        <w:tab/>
        <w:t>CR</w:t>
      </w:r>
      <w:r>
        <w:tab/>
        <w:t>Rel-16</w:t>
      </w:r>
      <w:r>
        <w:tab/>
        <w:t>38.321</w:t>
      </w:r>
      <w:r>
        <w:tab/>
        <w:t>16.6.0</w:t>
      </w:r>
      <w:r>
        <w:tab/>
        <w:t>1175</w:t>
      </w:r>
      <w:r>
        <w:tab/>
        <w:t>-</w:t>
      </w:r>
      <w:r>
        <w:tab/>
        <w:t>F</w:t>
      </w:r>
      <w:r>
        <w:tab/>
        <w:t>NR_unlic-Core</w:t>
      </w:r>
    </w:p>
    <w:p w14:paraId="27E5E7C0" w14:textId="77777777" w:rsidR="00F109BA" w:rsidRDefault="00411E87">
      <w:pPr>
        <w:pStyle w:val="Doc-title"/>
      </w:pPr>
      <w:r>
        <w:t>[6] R2-2110244</w:t>
      </w:r>
      <w:r>
        <w:tab/>
        <w:t>Start of DRX RTT timer for one-shot HARQ feedback</w:t>
      </w:r>
      <w:r>
        <w:tab/>
        <w:t>Lenovo, Motorola Mobility</w:t>
      </w:r>
      <w:r>
        <w:tab/>
        <w:t>CR</w:t>
      </w:r>
      <w:r>
        <w:tab/>
        <w:t>Rel-16</w:t>
      </w:r>
      <w:r>
        <w:tab/>
        <w:t>38.321</w:t>
      </w:r>
      <w:r>
        <w:tab/>
        <w:t>16.6.0</w:t>
      </w:r>
      <w:r>
        <w:tab/>
        <w:t>1170</w:t>
      </w:r>
      <w:r>
        <w:tab/>
        <w:t>-</w:t>
      </w:r>
      <w:r>
        <w:tab/>
        <w:t>F</w:t>
      </w:r>
      <w:r>
        <w:tab/>
        <w:t>NR_unlic-Core</w:t>
      </w:r>
    </w:p>
    <w:p w14:paraId="27E5E7C1" w14:textId="77777777" w:rsidR="00F109BA" w:rsidRDefault="00F109BA">
      <w:pPr>
        <w:pStyle w:val="Doc-title"/>
      </w:pPr>
    </w:p>
    <w:p w14:paraId="27E5E7C2" w14:textId="77777777" w:rsidR="00F109BA" w:rsidRDefault="00411E87">
      <w:pPr>
        <w:pStyle w:val="Doc-text2"/>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TableGrid"/>
        <w:tblW w:w="0" w:type="auto"/>
        <w:tblInd w:w="355" w:type="dxa"/>
        <w:tblLook w:val="04A0" w:firstRow="1" w:lastRow="0" w:firstColumn="1" w:lastColumn="0" w:noHBand="0" w:noVBand="1"/>
      </w:tblPr>
      <w:tblGrid>
        <w:gridCol w:w="9090"/>
      </w:tblGrid>
      <w:tr w:rsidR="00F109BA" w14:paraId="27E5E7C6" w14:textId="77777777">
        <w:tc>
          <w:tcPr>
            <w:tcW w:w="9090" w:type="dxa"/>
          </w:tcPr>
          <w:p w14:paraId="27E5E7C3" w14:textId="77777777" w:rsidR="00F109BA" w:rsidRDefault="0090080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hyperlink r:id="rId15" w:tooltip="D:Documents3GPPtsg_ranWG2TSGR2_115-eDocsR2-2108343.zip" w:history="1">
              <w:r w:rsidR="00411E87">
                <w:rPr>
                  <w:rFonts w:ascii="Times New Roman" w:eastAsia="SimSun" w:hAnsi="Times New Roman" w:cs="Times New Roman"/>
                  <w:color w:val="0000FF"/>
                  <w:kern w:val="0"/>
                  <w:sz w:val="20"/>
                  <w:szCs w:val="18"/>
                  <w:u w:val="single"/>
                  <w:lang w:eastAsia="zh-CN"/>
                </w:rPr>
                <w:t>R2-2108343</w:t>
              </w:r>
            </w:hyperlink>
            <w:r w:rsidR="00411E87">
              <w:rPr>
                <w:rFonts w:ascii="Times New Roman" w:eastAsia="SimSun" w:hAnsi="Times New Roman" w:cs="Times New Roman"/>
                <w:kern w:val="0"/>
                <w:sz w:val="20"/>
                <w:szCs w:val="18"/>
                <w:lang w:eastAsia="zh-CN"/>
              </w:rPr>
              <w:tab/>
              <w:t>Start of DRX RTT timer for one-shot HARQ feedback    Qualcomm Incorporated    CR    Rel-16    38.321    16.5.0    1148    -    F    NR_unlic-Core </w:t>
            </w:r>
          </w:p>
          <w:p w14:paraId="27E5E7C4"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kern w:val="0"/>
                <w:sz w:val="20"/>
                <w:szCs w:val="18"/>
                <w:lang w:eastAsia="zh-CN"/>
              </w:rPr>
            </w:pPr>
            <w:r>
              <w:rPr>
                <w:rFonts w:ascii="Times New Roman" w:eastAsia="SimSun" w:hAnsi="Times New Roman" w:cs="Times New Roman"/>
                <w:kern w:val="0"/>
                <w:sz w:val="20"/>
                <w:szCs w:val="18"/>
                <w:lang w:eastAsia="zh-CN"/>
              </w:rPr>
              <w:t>-</w:t>
            </w:r>
            <w:r>
              <w:rPr>
                <w:rFonts w:ascii="Times New Roman" w:eastAsia="SimSun" w:hAnsi="Times New Roman" w:cs="Times New Roman"/>
                <w:kern w:val="0"/>
                <w:sz w:val="20"/>
                <w:szCs w:val="18"/>
                <w:lang w:eastAsia="zh-CN"/>
              </w:rPr>
              <w:tab/>
              <w:t>[021] Rap: further discussion is needed to clarify whether something is needed (e.g. for the case of LBT failure, in case of numerical K1 etc) and decide whether the CR can be accepted or not.</w:t>
            </w:r>
          </w:p>
          <w:p w14:paraId="27E5E7C5" w14:textId="77777777" w:rsidR="00F109BA" w:rsidRDefault="00411E87">
            <w:pPr>
              <w:widowControl/>
              <w:overflowPunct w:val="0"/>
              <w:autoSpaceDE w:val="0"/>
              <w:autoSpaceDN w:val="0"/>
              <w:adjustRightInd w:val="0"/>
              <w:spacing w:beforeLines="50" w:before="120" w:after="120"/>
              <w:ind w:left="420"/>
              <w:jc w:val="left"/>
              <w:textAlignment w:val="baseline"/>
              <w:rPr>
                <w:rFonts w:ascii="Times New Roman" w:eastAsia="SimSun" w:hAnsi="Times New Roman" w:cs="Times New Roman"/>
                <w:b/>
                <w:kern w:val="0"/>
                <w:sz w:val="20"/>
                <w:szCs w:val="18"/>
                <w:lang w:eastAsia="zh-CN"/>
              </w:rPr>
            </w:pPr>
            <w:r>
              <w:rPr>
                <w:rFonts w:ascii="Times New Roman" w:eastAsia="SimSun" w:hAnsi="Times New Roman" w:cs="Times New Roman"/>
                <w:b/>
                <w:kern w:val="0"/>
                <w:sz w:val="20"/>
                <w:szCs w:val="18"/>
                <w:lang w:eastAsia="zh-CN"/>
              </w:rPr>
              <w:t>[021] Postponed</w:t>
            </w:r>
          </w:p>
        </w:tc>
      </w:tr>
    </w:tbl>
    <w:p w14:paraId="27E5E7C7" w14:textId="77777777" w:rsidR="00F109BA" w:rsidRDefault="00F109BA">
      <w:pPr>
        <w:pStyle w:val="Doc-text2"/>
        <w:ind w:left="0" w:firstLine="0"/>
        <w:rPr>
          <w:szCs w:val="18"/>
        </w:rPr>
      </w:pPr>
    </w:p>
    <w:p w14:paraId="27E5E7C8" w14:textId="77777777" w:rsidR="00F109BA" w:rsidRDefault="00411E87">
      <w:pPr>
        <w:pStyle w:val="Doc-text2"/>
        <w:ind w:left="0" w:firstLine="0"/>
        <w:rPr>
          <w:bCs/>
          <w:color w:val="000000" w:themeColor="text1"/>
        </w:rPr>
      </w:pPr>
      <w:r>
        <w:rPr>
          <w:bCs/>
          <w:color w:val="000000" w:themeColor="text1"/>
        </w:rPr>
        <w:t>In [3] six options are proposed to address the issue, which are listed in the following:</w:t>
      </w:r>
    </w:p>
    <w:p w14:paraId="27E5E7C9"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A0: No changes to Rel-16 (do not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with Type-3 HARQ feedback)</w:t>
      </w:r>
    </w:p>
    <w:p w14:paraId="27E5E7CA"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A1: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a single HARQ process.  </w:t>
      </w:r>
    </w:p>
    <w:p w14:paraId="27E5E7CB"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A2: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for all HARQ processes.</w:t>
      </w:r>
    </w:p>
    <w:p w14:paraId="27E5E7CC"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A3: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“active” HARQ processes.</w:t>
      </w:r>
    </w:p>
    <w:p w14:paraId="27E5E7CD"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A4: Start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only for the “non-active” HARQ processes.</w:t>
      </w:r>
    </w:p>
    <w:p w14:paraId="27E5E7CE" w14:textId="77777777" w:rsidR="00F109BA" w:rsidRDefault="00411E87">
      <w:pPr>
        <w:pStyle w:val="ListParagraph"/>
        <w:widowControl/>
        <w:numPr>
          <w:ilvl w:val="0"/>
          <w:numId w:val="3"/>
        </w:numPr>
        <w:overflowPunct w:val="0"/>
        <w:autoSpaceDE w:val="0"/>
        <w:autoSpaceDN w:val="0"/>
        <w:adjustRightInd w:val="0"/>
        <w:spacing w:before="80"/>
        <w:ind w:firstLineChars="0"/>
        <w:jc w:val="left"/>
        <w:textAlignment w:val="baseline"/>
        <w:rPr>
          <w:rFonts w:ascii="Arial" w:eastAsia="MS Mincho" w:hAnsi="Arial" w:cs="Times New Roman"/>
          <w:bCs/>
          <w:color w:val="000000" w:themeColor="text1"/>
          <w:kern w:val="0"/>
          <w:sz w:val="20"/>
          <w:szCs w:val="24"/>
          <w:lang w:eastAsia="en-GB"/>
        </w:rPr>
      </w:pPr>
      <w:r>
        <w:rPr>
          <w:rFonts w:ascii="Arial" w:eastAsia="MS Mincho" w:hAnsi="Arial" w:cs="Times New Roman"/>
          <w:bCs/>
          <w:color w:val="000000" w:themeColor="text1"/>
          <w:kern w:val="0"/>
          <w:sz w:val="20"/>
          <w:szCs w:val="24"/>
          <w:lang w:eastAsia="en-GB"/>
        </w:rPr>
        <w:t xml:space="preserve">Option A5: Define separate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color w:val="000000" w:themeColor="text1"/>
          <w:kern w:val="0"/>
          <w:sz w:val="20"/>
          <w:szCs w:val="24"/>
          <w:lang w:eastAsia="en-GB"/>
        </w:rPr>
        <w:t xml:space="preserve"> and </w:t>
      </w:r>
      <w:r>
        <w:rPr>
          <w:rFonts w:ascii="Arial" w:eastAsia="MS Mincho" w:hAnsi="Arial" w:cs="Times New Roman"/>
          <w:bCs/>
          <w:i/>
          <w:iCs/>
          <w:color w:val="000000" w:themeColor="text1"/>
          <w:kern w:val="0"/>
          <w:sz w:val="20"/>
          <w:szCs w:val="24"/>
          <w:lang w:eastAsia="en-GB"/>
        </w:rPr>
        <w:t>drx-RetransmissionTimerDL</w:t>
      </w:r>
      <w:r>
        <w:rPr>
          <w:rFonts w:ascii="Arial" w:eastAsia="MS Mincho" w:hAnsi="Arial" w:cs="Times New Roman"/>
          <w:bCs/>
          <w:color w:val="000000" w:themeColor="text1"/>
          <w:kern w:val="0"/>
          <w:sz w:val="20"/>
          <w:szCs w:val="24"/>
          <w:lang w:eastAsia="en-GB"/>
        </w:rPr>
        <w:t xml:space="preserve"> for One-shot HARQ feedback.</w:t>
      </w:r>
    </w:p>
    <w:p w14:paraId="27E5E7CF" w14:textId="77777777" w:rsidR="00F109BA" w:rsidRDefault="00411E87">
      <w:pPr>
        <w:pStyle w:val="Doc-text2"/>
        <w:spacing w:before="240"/>
        <w:ind w:left="0" w:firstLine="0"/>
        <w:rPr>
          <w:bCs/>
          <w:color w:val="000000" w:themeColor="text1"/>
        </w:rPr>
      </w:pPr>
      <w:r>
        <w:rPr>
          <w:bCs/>
          <w:color w:val="000000" w:themeColor="text1"/>
        </w:rPr>
        <w:t xml:space="preserve">In [4] it is argued that whether UE re-/starts </w:t>
      </w:r>
      <w:r>
        <w:rPr>
          <w:bCs/>
          <w:i/>
          <w:iCs/>
          <w:color w:val="000000" w:themeColor="text1"/>
        </w:rPr>
        <w:t xml:space="preserve">drx-HARQ-RTT-TimerDL </w:t>
      </w:r>
      <w:r>
        <w:rPr>
          <w:bCs/>
          <w:color w:val="000000" w:themeColor="text1"/>
        </w:rPr>
        <w:t xml:space="preserve">should depend on the “state” of a HARQ process, e.g. whether a HARQ process has already sent its feedback or </w:t>
      </w:r>
      <w:r>
        <w:rPr>
          <w:bCs/>
          <w:i/>
          <w:iCs/>
          <w:color w:val="000000" w:themeColor="text1"/>
        </w:rPr>
        <w:t>drx-HARQ-RTT-TimerDL</w:t>
      </w:r>
      <w:r>
        <w:rPr>
          <w:bCs/>
          <w:color w:val="000000" w:themeColor="text1"/>
        </w:rPr>
        <w:t xml:space="preserve"> has not started yet or is running. More specifically, UE should start the </w:t>
      </w:r>
      <w:r>
        <w:rPr>
          <w:bCs/>
          <w:i/>
          <w:iCs/>
          <w:color w:val="000000" w:themeColor="text1"/>
        </w:rPr>
        <w:t>drx-HARQ-RTT-TimerDL</w:t>
      </w:r>
      <w:r>
        <w:rPr>
          <w:bCs/>
          <w:color w:val="000000" w:themeColor="text1"/>
        </w:rPr>
        <w:t xml:space="preserve"> for a HARQ process if neither the </w:t>
      </w:r>
      <w:r>
        <w:rPr>
          <w:bCs/>
          <w:i/>
          <w:iCs/>
          <w:color w:val="000000" w:themeColor="text1"/>
        </w:rPr>
        <w:t>drx-HARQ-RTT-TimerDL</w:t>
      </w:r>
      <w:r>
        <w:rPr>
          <w:bCs/>
          <w:color w:val="000000" w:themeColor="text1"/>
        </w:rPr>
        <w:t xml:space="preserve"> nor the </w:t>
      </w:r>
      <w:r>
        <w:rPr>
          <w:bCs/>
          <w:i/>
          <w:iCs/>
          <w:color w:val="000000" w:themeColor="text1"/>
        </w:rPr>
        <w:t>drx-RetransmissionTimerDL</w:t>
      </w:r>
      <w:r>
        <w:rPr>
          <w:bCs/>
          <w:color w:val="000000" w:themeColor="text1"/>
        </w:rPr>
        <w:t xml:space="preserve"> associated with the HARQ process is running when the request for one-shot HARQ feedback is received.</w:t>
      </w:r>
    </w:p>
    <w:p w14:paraId="27E5E7D0" w14:textId="77777777" w:rsidR="00F109BA" w:rsidRDefault="00411E87">
      <w:pPr>
        <w:pStyle w:val="Doc-text2"/>
        <w:spacing w:before="120"/>
        <w:ind w:left="0" w:firstLine="0"/>
        <w:rPr>
          <w:bCs/>
          <w:color w:val="000000" w:themeColor="text1"/>
        </w:rPr>
      </w:pPr>
      <w:r>
        <w:rPr>
          <w:bCs/>
          <w:color w:val="000000" w:themeColor="text1"/>
        </w:rPr>
        <w:t xml:space="preserve">In [6] it is proposed that when UE receives PDCCH for one-shot HARQ feedback, UE should start </w:t>
      </w:r>
      <w:r>
        <w:rPr>
          <w:bCs/>
          <w:i/>
          <w:iCs/>
          <w:color w:val="000000" w:themeColor="text1"/>
        </w:rPr>
        <w:t>drx-HARQ-RTT-TimerDL</w:t>
      </w:r>
      <w:r>
        <w:rPr>
          <w:bCs/>
          <w:color w:val="000000" w:themeColor="text1"/>
        </w:rPr>
        <w:t xml:space="preserve"> for all the requested HARQ processes, regardless of their respective “state”. In addition, any running </w:t>
      </w:r>
      <w:r>
        <w:rPr>
          <w:bCs/>
          <w:i/>
          <w:iCs/>
          <w:color w:val="000000" w:themeColor="text1"/>
        </w:rPr>
        <w:t>drx-HARQ-RTT-TimerDL</w:t>
      </w:r>
      <w:r>
        <w:rPr>
          <w:bCs/>
          <w:color w:val="000000" w:themeColor="text1"/>
        </w:rPr>
        <w:t xml:space="preserve"> of the requested HARQ processes should expire immediately.</w:t>
      </w:r>
    </w:p>
    <w:p w14:paraId="27E5E7D1" w14:textId="77777777" w:rsidR="00F109BA" w:rsidRDefault="00411E87">
      <w:pPr>
        <w:pStyle w:val="Doc-text2"/>
        <w:spacing w:before="120"/>
        <w:ind w:left="0" w:firstLine="0"/>
        <w:rPr>
          <w:bCs/>
          <w:color w:val="000000" w:themeColor="text1"/>
        </w:rPr>
      </w:pPr>
      <w:r>
        <w:rPr>
          <w:rFonts w:eastAsia="Arial Unicode MS"/>
          <w:szCs w:val="20"/>
          <w:lang w:eastAsia="zh-CN"/>
        </w:rPr>
        <w:t>Let us first focus on the proposals in Phase 1. If we can converge to one of the options, we then discuss the TP in Phase 2.</w:t>
      </w:r>
    </w:p>
    <w:p w14:paraId="27E5E7D2" w14:textId="77777777" w:rsidR="00F109BA" w:rsidRDefault="00411E87">
      <w:pPr>
        <w:pStyle w:val="0Maintext"/>
        <w:tabs>
          <w:tab w:val="left" w:pos="0"/>
        </w:tabs>
        <w:spacing w:before="240" w:after="120" w:afterAutospacing="0" w:line="240" w:lineRule="auto"/>
        <w:ind w:firstLine="0"/>
        <w:jc w:val="left"/>
        <w:rPr>
          <w:rFonts w:eastAsia="Arial Unicode MS"/>
          <w:szCs w:val="20"/>
          <w:lang w:eastAsia="zh-CN"/>
        </w:rPr>
      </w:pPr>
      <w:r>
        <w:rPr>
          <w:rFonts w:eastAsia="Arial Unicode MS" w:hint="eastAsia"/>
          <w:b/>
          <w:szCs w:val="20"/>
          <w:lang w:eastAsia="zh-CN"/>
        </w:rPr>
        <w:lastRenderedPageBreak/>
        <w:t>Q</w:t>
      </w:r>
      <w:r>
        <w:rPr>
          <w:rFonts w:eastAsia="Arial Unicode MS"/>
          <w:b/>
          <w:szCs w:val="20"/>
          <w:lang w:eastAsia="zh-CN"/>
        </w:rPr>
        <w:t>2</w:t>
      </w:r>
      <w:r>
        <w:rPr>
          <w:rFonts w:eastAsia="Arial Unicode MS"/>
          <w:szCs w:val="20"/>
          <w:lang w:eastAsia="zh-CN"/>
        </w:rPr>
        <w:t>. Please indicate your preference among the following three options:</w:t>
      </w:r>
    </w:p>
    <w:p w14:paraId="27E5E7D3"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14:paraId="27E5E7D4" w14:textId="77777777" w:rsidR="00F109BA" w:rsidRDefault="00411E87">
      <w:pPr>
        <w:pStyle w:val="0Maintext"/>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14:paraId="27E5E7D5" w14:textId="77777777" w:rsidR="00F109BA" w:rsidRDefault="00411E87">
      <w:pPr>
        <w:pStyle w:val="0Maintext"/>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TableGrid"/>
        <w:tblW w:w="0" w:type="auto"/>
        <w:tblLook w:val="04A0" w:firstRow="1" w:lastRow="0" w:firstColumn="1" w:lastColumn="0" w:noHBand="0" w:noVBand="1"/>
      </w:tblPr>
      <w:tblGrid>
        <w:gridCol w:w="1696"/>
        <w:gridCol w:w="1276"/>
        <w:gridCol w:w="6657"/>
      </w:tblGrid>
      <w:tr w:rsidR="00F109BA" w14:paraId="27E5E7DB" w14:textId="77777777">
        <w:tc>
          <w:tcPr>
            <w:tcW w:w="1696" w:type="dxa"/>
          </w:tcPr>
          <w:p w14:paraId="27E5E7D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276" w:type="dxa"/>
          </w:tcPr>
          <w:p w14:paraId="27E5E7D7"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A0~A7/</w:t>
            </w:r>
          </w:p>
          <w:p w14:paraId="27E5E7D8"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B/</w:t>
            </w:r>
          </w:p>
          <w:p w14:paraId="27E5E7D9"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Option C</w:t>
            </w:r>
          </w:p>
        </w:tc>
        <w:tc>
          <w:tcPr>
            <w:tcW w:w="6657" w:type="dxa"/>
          </w:tcPr>
          <w:p w14:paraId="27E5E7D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7E0" w14:textId="77777777">
        <w:tc>
          <w:tcPr>
            <w:tcW w:w="1696" w:type="dxa"/>
          </w:tcPr>
          <w:p w14:paraId="27E5E7D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p w14:paraId="27E5E7DD" w14:textId="77777777" w:rsidR="00F109BA" w:rsidRDefault="00F109BA">
            <w:pPr>
              <w:widowControl/>
              <w:spacing w:before="120"/>
              <w:rPr>
                <w:rFonts w:ascii="Arial" w:eastAsia="Arial Unicode MS" w:hAnsi="Arial"/>
                <w:kern w:val="0"/>
                <w:sz w:val="20"/>
                <w:szCs w:val="20"/>
                <w:lang w:eastAsia="zh-CN"/>
              </w:rPr>
            </w:pPr>
          </w:p>
        </w:tc>
        <w:tc>
          <w:tcPr>
            <w:tcW w:w="1276" w:type="dxa"/>
          </w:tcPr>
          <w:p w14:paraId="27E5E7D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one</w:t>
            </w:r>
          </w:p>
        </w:tc>
        <w:tc>
          <w:tcPr>
            <w:tcW w:w="6657" w:type="dxa"/>
          </w:tcPr>
          <w:p w14:paraId="42A64572" w14:textId="28E4388D" w:rsidR="00F109BA" w:rsidRDefault="00411E87">
            <w:pPr>
              <w:widowControl/>
              <w:spacing w:before="120"/>
              <w:jc w:val="left"/>
              <w:rPr>
                <w:rFonts w:ascii="Arial" w:eastAsia="MS Mincho" w:hAnsi="Arial" w:cs="Times New Roman"/>
                <w:bCs/>
                <w:iCs/>
                <w:color w:val="000000" w:themeColor="text1"/>
                <w:kern w:val="0"/>
                <w:sz w:val="20"/>
                <w:szCs w:val="24"/>
                <w:lang w:eastAsia="en-GB"/>
              </w:rPr>
            </w:pPr>
            <w:r>
              <w:rPr>
                <w:rFonts w:ascii="Arial" w:eastAsia="Arial Unicode MS" w:hAnsi="Arial"/>
                <w:kern w:val="0"/>
                <w:sz w:val="20"/>
                <w:szCs w:val="20"/>
                <w:lang w:eastAsia="zh-CN"/>
              </w:rPr>
              <w:t>We still don</w:t>
            </w:r>
            <w:r w:rsidR="00BF5D16">
              <w:rPr>
                <w:rFonts w:ascii="Arial" w:eastAsia="Arial Unicode MS" w:hAnsi="Arial"/>
                <w:kern w:val="0"/>
                <w:sz w:val="20"/>
                <w:szCs w:val="20"/>
                <w:lang w:eastAsia="zh-CN"/>
              </w:rPr>
              <w:t>’</w:t>
            </w:r>
            <w:r>
              <w:rPr>
                <w:rFonts w:ascii="Arial" w:eastAsia="Arial Unicode MS" w:hAnsi="Arial"/>
                <w:kern w:val="0"/>
                <w:sz w:val="20"/>
                <w:szCs w:val="20"/>
                <w:lang w:eastAsia="zh-CN"/>
              </w:rPr>
              <w:t xml:space="preserve">t think any clarification is needed. Our interpretation of the current spec is that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can be started after a PUCCH feedback, which is not indicated in the DCI, not by Type 3 HARQ feedback. In this sense, we don</w:t>
            </w:r>
            <w:r w:rsidR="00BF5D16">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t think any option is the intended behavior. </w:t>
            </w:r>
          </w:p>
          <w:p w14:paraId="27E5E7DF" w14:textId="643ECC86" w:rsidR="00FC756C" w:rsidRDefault="00FC756C">
            <w:pPr>
              <w:widowControl/>
              <w:spacing w:before="120"/>
              <w:jc w:val="left"/>
              <w:rPr>
                <w:rFonts w:ascii="Arial" w:eastAsia="Arial Unicode MS" w:hAnsi="Arial"/>
                <w:kern w:val="0"/>
                <w:sz w:val="20"/>
                <w:szCs w:val="20"/>
                <w:lang w:eastAsia="zh-CN"/>
              </w:rPr>
            </w:pPr>
            <w:r w:rsidRPr="00470946">
              <w:rPr>
                <w:rFonts w:ascii="Arial" w:eastAsia="Arial Unicode MS" w:hAnsi="Arial"/>
                <w:color w:val="C00000"/>
                <w:kern w:val="0"/>
                <w:sz w:val="20"/>
                <w:szCs w:val="20"/>
                <w:lang w:eastAsia="ko-KR"/>
              </w:rPr>
              <w:t xml:space="preserve">[QC] </w:t>
            </w:r>
            <w:r>
              <w:rPr>
                <w:rFonts w:ascii="Arial" w:eastAsia="Arial Unicode MS" w:hAnsi="Arial"/>
                <w:color w:val="C00000"/>
                <w:kern w:val="0"/>
                <w:sz w:val="20"/>
                <w:szCs w:val="20"/>
                <w:lang w:eastAsia="ko-KR"/>
              </w:rPr>
              <w:t xml:space="preserve">It seems that Huawei </w:t>
            </w:r>
            <w:r w:rsidR="004F5477">
              <w:rPr>
                <w:rFonts w:ascii="Arial" w:eastAsia="Arial Unicode MS" w:hAnsi="Arial"/>
                <w:color w:val="C00000"/>
                <w:kern w:val="0"/>
                <w:sz w:val="20"/>
                <w:szCs w:val="20"/>
                <w:lang w:eastAsia="ko-KR"/>
              </w:rPr>
              <w:t xml:space="preserve">have </w:t>
            </w:r>
            <w:r>
              <w:rPr>
                <w:rFonts w:ascii="Arial" w:eastAsia="Arial Unicode MS" w:hAnsi="Arial"/>
                <w:color w:val="C00000"/>
                <w:kern w:val="0"/>
                <w:sz w:val="20"/>
                <w:szCs w:val="20"/>
                <w:lang w:eastAsia="ko-KR"/>
              </w:rPr>
              <w:t>consider</w:t>
            </w:r>
            <w:r w:rsidR="004F5477">
              <w:rPr>
                <w:rFonts w:ascii="Arial" w:eastAsia="Arial Unicode MS" w:hAnsi="Arial"/>
                <w:color w:val="C00000"/>
                <w:kern w:val="0"/>
                <w:sz w:val="20"/>
                <w:szCs w:val="20"/>
                <w:lang w:eastAsia="ko-KR"/>
              </w:rPr>
              <w:t>ed</w:t>
            </w:r>
            <w:r w:rsidRPr="00470946">
              <w:rPr>
                <w:rFonts w:ascii="Arial" w:eastAsia="Arial Unicode MS" w:hAnsi="Arial"/>
                <w:color w:val="C00000"/>
                <w:kern w:val="0"/>
                <w:sz w:val="20"/>
                <w:szCs w:val="20"/>
                <w:lang w:eastAsia="ko-KR"/>
              </w:rPr>
              <w:t xml:space="preserve"> </w:t>
            </w:r>
            <w:r w:rsidR="004F5477">
              <w:rPr>
                <w:rFonts w:ascii="Arial" w:eastAsia="Arial Unicode MS" w:hAnsi="Arial"/>
                <w:color w:val="C00000"/>
                <w:kern w:val="0"/>
                <w:sz w:val="20"/>
                <w:szCs w:val="20"/>
                <w:lang w:eastAsia="ko-KR"/>
              </w:rPr>
              <w:t>this</w:t>
            </w:r>
            <w:r w:rsidRPr="00470946">
              <w:rPr>
                <w:rFonts w:ascii="Arial" w:eastAsia="Arial Unicode MS" w:hAnsi="Arial"/>
                <w:color w:val="C00000"/>
                <w:kern w:val="0"/>
                <w:sz w:val="20"/>
                <w:szCs w:val="20"/>
                <w:lang w:eastAsia="ko-KR"/>
              </w:rPr>
              <w:t xml:space="preserve"> issue </w:t>
            </w:r>
            <w:r w:rsidR="004F5477">
              <w:rPr>
                <w:rFonts w:ascii="Arial" w:eastAsia="Arial Unicode MS" w:hAnsi="Arial"/>
                <w:color w:val="C00000"/>
                <w:kern w:val="0"/>
                <w:sz w:val="20"/>
                <w:szCs w:val="20"/>
                <w:lang w:eastAsia="ko-KR"/>
              </w:rPr>
              <w:t xml:space="preserve">to be </w:t>
            </w:r>
            <w:r w:rsidRPr="00470946">
              <w:rPr>
                <w:rFonts w:ascii="Arial" w:eastAsia="Arial Unicode MS" w:hAnsi="Arial"/>
                <w:color w:val="C00000"/>
                <w:kern w:val="0"/>
                <w:sz w:val="20"/>
                <w:szCs w:val="20"/>
                <w:lang w:eastAsia="ko-KR"/>
              </w:rPr>
              <w:t xml:space="preserve">related to non-numerical K1. </w:t>
            </w:r>
            <w:r w:rsidR="004F5477">
              <w:rPr>
                <w:rFonts w:ascii="Arial" w:eastAsia="Arial Unicode MS" w:hAnsi="Arial"/>
                <w:color w:val="C00000"/>
                <w:kern w:val="0"/>
                <w:sz w:val="20"/>
                <w:szCs w:val="20"/>
                <w:lang w:eastAsia="ko-KR"/>
              </w:rPr>
              <w:t>Please</w:t>
            </w:r>
            <w:r w:rsidRPr="00470946">
              <w:rPr>
                <w:rFonts w:ascii="Arial" w:eastAsia="Arial Unicode MS" w:hAnsi="Arial"/>
                <w:color w:val="C00000"/>
                <w:kern w:val="0"/>
                <w:sz w:val="20"/>
                <w:szCs w:val="20"/>
                <w:lang w:eastAsia="ko-KR"/>
              </w:rPr>
              <w:t xml:space="preserve"> note that drx-HARQ-RTT-TimerDL is only started when there is a DL transmission in the current MAC. A </w:t>
            </w:r>
            <w:r w:rsidR="004F5477">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tc>
      </w:tr>
      <w:tr w:rsidR="00F109BA" w14:paraId="27E5E7E5" w14:textId="77777777">
        <w:tc>
          <w:tcPr>
            <w:tcW w:w="1696" w:type="dxa"/>
          </w:tcPr>
          <w:p w14:paraId="27E5E7E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276" w:type="dxa"/>
          </w:tcPr>
          <w:p w14:paraId="27E5E7E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B [proponent]</w:t>
            </w:r>
          </w:p>
        </w:tc>
        <w:tc>
          <w:tcPr>
            <w:tcW w:w="6657" w:type="dxa"/>
          </w:tcPr>
          <w:p w14:paraId="27E5E7E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In our understanding, </w:t>
            </w:r>
            <w:r>
              <w:rPr>
                <w:rFonts w:ascii="Arial" w:eastAsia="Arial Unicode MS" w:hAnsi="Arial"/>
                <w:kern w:val="0"/>
                <w:sz w:val="20"/>
                <w:szCs w:val="20"/>
                <w:lang w:eastAsia="ko-KR"/>
              </w:rPr>
              <w:t>option</w:t>
            </w:r>
            <w:r>
              <w:rPr>
                <w:rFonts w:ascii="Arial" w:eastAsia="Arial Unicode MS" w:hAnsi="Arial" w:hint="eastAsia"/>
                <w:kern w:val="0"/>
                <w:sz w:val="20"/>
                <w:szCs w:val="20"/>
                <w:lang w:eastAsia="ko-KR"/>
              </w:rPr>
              <w:t xml:space="preserve"> </w:t>
            </w:r>
            <w:r>
              <w:rPr>
                <w:rFonts w:ascii="Arial" w:eastAsia="Arial Unicode MS" w:hAnsi="Arial"/>
                <w:kern w:val="0"/>
                <w:sz w:val="20"/>
                <w:szCs w:val="20"/>
                <w:lang w:eastAsia="ko-KR"/>
              </w:rPr>
              <w:t xml:space="preserve">B is the same as Option A3 in [6]. </w:t>
            </w:r>
          </w:p>
          <w:p w14:paraId="27E5E7E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don’t think the current spec is clear and correctly work for one-shot HARQ feedback. The current spec says to start </w:t>
            </w:r>
            <w:r>
              <w:rPr>
                <w:rFonts w:ascii="Arial" w:eastAsia="Arial Unicode MS" w:hAnsi="Arial"/>
                <w:i/>
                <w:kern w:val="0"/>
                <w:sz w:val="20"/>
                <w:szCs w:val="20"/>
                <w:lang w:eastAsia="ko-KR"/>
              </w:rPr>
              <w:t xml:space="preserve">drx-HARQ-RTT-TimerDL </w:t>
            </w:r>
            <w:r>
              <w:rPr>
                <w:rFonts w:ascii="Arial" w:eastAsia="Arial Unicode MS" w:hAnsi="Arial"/>
                <w:kern w:val="0"/>
                <w:sz w:val="20"/>
                <w:szCs w:val="20"/>
                <w:u w:val="single"/>
                <w:lang w:eastAsia="ko-KR"/>
              </w:rPr>
              <w:t>for the corresponding HARQ</w:t>
            </w:r>
            <w:r>
              <w:rPr>
                <w:rFonts w:ascii="Arial" w:eastAsia="Arial Unicode MS" w:hAnsi="Arial"/>
                <w:kern w:val="0"/>
                <w:sz w:val="20"/>
                <w:szCs w:val="20"/>
                <w:lang w:eastAsia="ko-KR"/>
              </w:rPr>
              <w:t xml:space="preserve">. Type 3 HARQ feedback actually includes HARQ feedback for all HARQ Processes although virtual NACK is set for some HARQ processes, e.g., for which already HARQ feedback is sent. Thus, it is unclear what should be the corresponding HARQ. </w:t>
            </w:r>
          </w:p>
        </w:tc>
      </w:tr>
      <w:tr w:rsidR="00F109BA" w14:paraId="27E5E7EC" w14:textId="77777777">
        <w:tc>
          <w:tcPr>
            <w:tcW w:w="1696" w:type="dxa"/>
          </w:tcPr>
          <w:p w14:paraId="27E5E7E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276" w:type="dxa"/>
          </w:tcPr>
          <w:p w14:paraId="27E5E7E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None</w:t>
            </w:r>
          </w:p>
        </w:tc>
        <w:tc>
          <w:tcPr>
            <w:tcW w:w="6657" w:type="dxa"/>
          </w:tcPr>
          <w:p w14:paraId="27E5E7E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We think the current spec is clear.</w:t>
            </w:r>
          </w:p>
          <w:p w14:paraId="27E5E7E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According to the following NOTE</w:t>
            </w:r>
          </w:p>
          <w:p w14:paraId="27E5E7EA" w14:textId="77777777" w:rsidR="00F109BA" w:rsidRDefault="00411E87">
            <w:pPr>
              <w:pStyle w:val="NO"/>
            </w:pPr>
            <w:r>
              <w:t>NOTE 3:</w:t>
            </w:r>
            <w:r>
              <w:tab/>
              <w:t>When HARQ feedback is postponed by PDSCH-to-HARQ_feedback timing</w:t>
            </w:r>
            <w:r>
              <w:rPr>
                <w:lang w:eastAsia="ko-KR"/>
              </w:rPr>
              <w:t xml:space="preserve"> indicating a </w:t>
            </w:r>
            <w:r>
              <w:t>non-numerical k1 value, as specified in TS 38.213 [6], the corresponding transmission opportunity to send the DL HARQ feedback is indicated in a later PDCCH requesting the HARQ-ACK feedback.</w:t>
            </w:r>
          </w:p>
          <w:p w14:paraId="1428610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If the HARQ feedback is postponed, the </w:t>
            </w:r>
            <w:r>
              <w:rPr>
                <w:rFonts w:ascii="Arial" w:eastAsia="MS Mincho" w:hAnsi="Arial" w:cs="Times New Roman"/>
                <w:bCs/>
                <w:i/>
                <w:iCs/>
                <w:color w:val="000000" w:themeColor="text1"/>
                <w:kern w:val="0"/>
                <w:sz w:val="20"/>
                <w:szCs w:val="24"/>
                <w:lang w:eastAsia="en-GB"/>
              </w:rPr>
              <w:t>drx-HARQ-RTT-TimerDL</w:t>
            </w:r>
            <w:r>
              <w:rPr>
                <w:rFonts w:ascii="Arial" w:eastAsia="MS Mincho" w:hAnsi="Arial" w:cs="Times New Roman"/>
                <w:bCs/>
                <w:iCs/>
                <w:color w:val="000000" w:themeColor="text1"/>
                <w:kern w:val="0"/>
                <w:sz w:val="20"/>
                <w:szCs w:val="24"/>
                <w:lang w:eastAsia="en-GB"/>
              </w:rPr>
              <w:t xml:space="preserve"> is started </w:t>
            </w:r>
            <w:r>
              <w:rPr>
                <w:rFonts w:ascii="Arial" w:eastAsia="Arial Unicode MS" w:hAnsi="Arial"/>
                <w:kern w:val="0"/>
                <w:sz w:val="20"/>
                <w:szCs w:val="20"/>
                <w:lang w:eastAsia="ko-KR"/>
              </w:rPr>
              <w:t xml:space="preserve">when HARQ FB is transmitted, for only the postponed HPs. For other HP, there is no reason to start the timers for other HPs. </w:t>
            </w:r>
          </w:p>
          <w:p w14:paraId="72200579" w14:textId="77777777" w:rsidR="00CA0AE5" w:rsidRDefault="00CA0AE5">
            <w:pPr>
              <w:widowControl/>
              <w:spacing w:before="120"/>
              <w:rPr>
                <w:rFonts w:ascii="Arial" w:eastAsia="Arial Unicode MS" w:hAnsi="Arial"/>
                <w:color w:val="C00000"/>
                <w:kern w:val="0"/>
                <w:sz w:val="20"/>
                <w:szCs w:val="20"/>
                <w:lang w:eastAsia="ko-KR"/>
              </w:rPr>
            </w:pPr>
            <w:r w:rsidRPr="00470946">
              <w:rPr>
                <w:rFonts w:ascii="Arial" w:eastAsia="Arial Unicode MS" w:hAnsi="Arial"/>
                <w:color w:val="C00000"/>
                <w:kern w:val="0"/>
                <w:sz w:val="20"/>
                <w:szCs w:val="20"/>
                <w:lang w:eastAsia="ko-KR"/>
              </w:rPr>
              <w:t xml:space="preserve">[QC] Please note that this is not an issue related to non-numerical K1. Also note that drx-HARQ-RTT-TimerDL is only started when there is a DL transmission in the current MAC. A </w:t>
            </w:r>
            <w:r w:rsidR="005E33E1">
              <w:rPr>
                <w:rFonts w:ascii="Arial" w:eastAsia="Arial Unicode MS" w:hAnsi="Arial"/>
                <w:color w:val="C00000"/>
                <w:kern w:val="0"/>
                <w:sz w:val="20"/>
                <w:szCs w:val="20"/>
                <w:lang w:eastAsia="ko-KR"/>
              </w:rPr>
              <w:t>o</w:t>
            </w:r>
            <w:r w:rsidRPr="00470946">
              <w:rPr>
                <w:rFonts w:ascii="Arial" w:eastAsia="Arial Unicode MS" w:hAnsi="Arial"/>
                <w:color w:val="C00000"/>
                <w:kern w:val="0"/>
                <w:sz w:val="20"/>
                <w:szCs w:val="20"/>
                <w:lang w:eastAsia="ko-KR"/>
              </w:rPr>
              <w:t>ne-shot HARQ feedback request can be sent without any DL transmission which triggers the UE to includes HARQ feedback for ALL HARQ processes. This is the problem we are trying to solve here.</w:t>
            </w:r>
          </w:p>
          <w:p w14:paraId="27E5E7EB" w14:textId="517ED689" w:rsidR="00BC382C" w:rsidRDefault="00BC382C">
            <w:pPr>
              <w:widowControl/>
              <w:spacing w:before="120"/>
              <w:rPr>
                <w:rFonts w:ascii="Arial" w:eastAsia="Arial Unicode MS" w:hAnsi="Arial"/>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one-shot HARQ feedback is not to postpone the HARQ feedback. </w:t>
            </w:r>
            <w:r>
              <w:rPr>
                <w:rFonts w:ascii="Arial" w:eastAsia="Arial Unicode MS" w:hAnsi="Arial"/>
                <w:color w:val="538135" w:themeColor="accent6" w:themeShade="BF"/>
                <w:kern w:val="0"/>
                <w:sz w:val="20"/>
                <w:szCs w:val="20"/>
                <w:lang w:eastAsia="ko-KR"/>
              </w:rPr>
              <w:t xml:space="preserve">As the network may not receive HARQ feedback from the UE due to LBT failure, even when not postponed, the network intends to receive the HARQ feedback for the HARQ processes at a time. NOTE3 is not relevant </w:t>
            </w:r>
            <w:r>
              <w:rPr>
                <w:rFonts w:ascii="Arial" w:eastAsia="Arial Unicode MS" w:hAnsi="Arial"/>
                <w:color w:val="538135" w:themeColor="accent6" w:themeShade="BF"/>
                <w:kern w:val="0"/>
                <w:sz w:val="20"/>
                <w:szCs w:val="20"/>
                <w:lang w:eastAsia="ko-KR"/>
              </w:rPr>
              <w:lastRenderedPageBreak/>
              <w:t>to one-shot HARQ feedback, hence we don’t think it is clear from the spec now.</w:t>
            </w:r>
          </w:p>
        </w:tc>
      </w:tr>
      <w:tr w:rsidR="00F109BA" w14:paraId="27E5E7F2" w14:textId="77777777">
        <w:tc>
          <w:tcPr>
            <w:tcW w:w="1696" w:type="dxa"/>
          </w:tcPr>
          <w:p w14:paraId="27E5E7E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276" w:type="dxa"/>
          </w:tcPr>
          <w:p w14:paraId="27E5E7E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C</w:t>
            </w:r>
          </w:p>
          <w:p w14:paraId="27E5E7E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(Proponent)</w:t>
            </w:r>
          </w:p>
        </w:tc>
        <w:tc>
          <w:tcPr>
            <w:tcW w:w="6657" w:type="dxa"/>
          </w:tcPr>
          <w:p w14:paraId="27E5E7F0" w14:textId="77777777" w:rsidR="00F109BA"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According to the current spec, drx-HARQ-RTT-TimerDL is started only when PDCCH indicates a DL transmission. Since drx-HARQ-RTT-TimerDL is not started for cases when PDCCH does not indicate a DL transmission (PDCCH only), it may happen that UE is in sleep mode not listening to PDCCH when the gNB has sent a One-shot HARQ-ACK feedback request to the UE, i.e. DCI format requesting for a Type-3 HARQ-ACK codebook report which does not schedule a PDSCH transmission. Since the UE does not start HARQ retransmission timer, it will not monitor DL until the next ON duration. Therefore, the gNB will have to wait until the next ON duration to schedule those retransmissions, which will incur additional latency. Hence we propose that UE should start drx-HARQ-RTT-TimerDL for all the requested HARQ processes, regardless of their respective “state when UE receives PDCCH for one-shot HARQ feedback (indicating no DL transmission).</w:t>
            </w:r>
          </w:p>
          <w:p w14:paraId="74D1BFD5" w14:textId="77777777" w:rsidR="00BC382C" w:rsidRDefault="00411E87">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Furthermore, a one-shot feedback includes HARQ feedback information for all HARQ processes; therefore starting the drx-HARQ-RTT-TimerDL and stopping the drx-RetransmissionTimerDL for all HARQ processes may result in that the UE is not listening for any PDCCH for as long as the drx-HARQ-RTT-TimerDL timer is running. Such a behaviour is detrimental to the user experience (e.g. latency of data delivery) and the network efficiency. Therefore we think that any started/running drx-HARQ-RTT-TimerDL of the requested HARQ processes should be considered as expired immediately, so that drx-RetransmissionTimerDL will start immediately upon reception of a One-shot HARQ-ACK feedback request.</w:t>
            </w:r>
          </w:p>
          <w:p w14:paraId="27E5E7F1" w14:textId="68344A64" w:rsidR="00F109BA" w:rsidRDefault="00BC382C" w:rsidP="006E203C">
            <w:pPr>
              <w:widowControl/>
              <w:spacing w:before="120"/>
              <w:rPr>
                <w:rFonts w:ascii="Arial" w:eastAsia="Arial Unicode MS" w:hAnsi="Arial"/>
                <w:kern w:val="0"/>
                <w:sz w:val="20"/>
                <w:szCs w:val="20"/>
                <w:lang w:eastAsia="ko-KR"/>
              </w:rPr>
            </w:pPr>
            <w:r>
              <w:rPr>
                <w:rFonts w:ascii="Arial" w:eastAsia="MS Mincho" w:hAnsi="Arial" w:cs="Times New Roman"/>
                <w:bCs/>
                <w:iCs/>
                <w:color w:val="538135" w:themeColor="accent6" w:themeShade="BF"/>
                <w:kern w:val="0"/>
                <w:sz w:val="20"/>
                <w:szCs w:val="24"/>
                <w:lang w:eastAsia="en-GB"/>
              </w:rPr>
              <w:t>[LG] We agree that we should not delay the retransmission. However, t</w:t>
            </w:r>
            <w:r w:rsidRPr="00694128">
              <w:rPr>
                <w:rFonts w:ascii="Arial" w:eastAsia="MS Mincho" w:hAnsi="Arial" w:cs="Times New Roman"/>
                <w:bCs/>
                <w:iCs/>
                <w:color w:val="538135" w:themeColor="accent6" w:themeShade="BF"/>
                <w:kern w:val="0"/>
                <w:sz w:val="20"/>
                <w:szCs w:val="24"/>
                <w:lang w:eastAsia="en-GB"/>
              </w:rPr>
              <w:t xml:space="preserve">he </w:t>
            </w:r>
            <w:r w:rsidR="008A1B4A">
              <w:rPr>
                <w:rFonts w:ascii="Arial" w:eastAsia="MS Mincho" w:hAnsi="Arial" w:cs="Times New Roman"/>
                <w:bCs/>
                <w:iCs/>
                <w:color w:val="538135" w:themeColor="accent6" w:themeShade="BF"/>
                <w:kern w:val="0"/>
                <w:sz w:val="20"/>
                <w:szCs w:val="24"/>
                <w:lang w:eastAsia="en-GB"/>
              </w:rPr>
              <w:t>UE</w:t>
            </w:r>
            <w:r w:rsidRPr="00694128">
              <w:rPr>
                <w:rFonts w:ascii="Arial" w:eastAsia="MS Mincho" w:hAnsi="Arial" w:cs="Times New Roman"/>
                <w:bCs/>
                <w:iCs/>
                <w:color w:val="538135" w:themeColor="accent6" w:themeShade="BF"/>
                <w:kern w:val="0"/>
                <w:sz w:val="20"/>
                <w:szCs w:val="24"/>
                <w:lang w:eastAsia="en-GB"/>
              </w:rPr>
              <w:t xml:space="preserve"> may still</w:t>
            </w:r>
            <w:r>
              <w:rPr>
                <w:rFonts w:ascii="Arial" w:eastAsia="MS Mincho" w:hAnsi="Arial" w:cs="Times New Roman"/>
                <w:bCs/>
                <w:iCs/>
                <w:color w:val="538135" w:themeColor="accent6" w:themeShade="BF"/>
                <w:kern w:val="0"/>
                <w:sz w:val="20"/>
                <w:szCs w:val="24"/>
                <w:lang w:eastAsia="en-GB"/>
              </w:rPr>
              <w:t xml:space="preserve"> be</w:t>
            </w:r>
            <w:r w:rsidRPr="00694128">
              <w:rPr>
                <w:rFonts w:ascii="Arial" w:eastAsia="MS Mincho" w:hAnsi="Arial" w:cs="Times New Roman"/>
                <w:bCs/>
                <w:iCs/>
                <w:color w:val="538135" w:themeColor="accent6" w:themeShade="BF"/>
                <w:kern w:val="0"/>
                <w:sz w:val="20"/>
                <w:szCs w:val="24"/>
                <w:lang w:eastAsia="en-GB"/>
              </w:rPr>
              <w:t xml:space="preserve"> in progress of the received data </w:t>
            </w:r>
            <w:r>
              <w:rPr>
                <w:rFonts w:ascii="Arial" w:eastAsia="MS Mincho" w:hAnsi="Arial" w:cs="Times New Roman"/>
                <w:bCs/>
                <w:iCs/>
                <w:color w:val="538135" w:themeColor="accent6" w:themeShade="BF"/>
                <w:kern w:val="0"/>
                <w:sz w:val="20"/>
                <w:szCs w:val="24"/>
                <w:lang w:eastAsia="en-GB"/>
              </w:rPr>
              <w:t>if</w:t>
            </w:r>
            <w:r w:rsidRPr="00694128">
              <w:rPr>
                <w:rFonts w:ascii="Arial" w:eastAsia="MS Mincho" w:hAnsi="Arial" w:cs="Times New Roman"/>
                <w:bCs/>
                <w:iCs/>
                <w:color w:val="538135" w:themeColor="accent6" w:themeShade="BF"/>
                <w:kern w:val="0"/>
                <w:sz w:val="20"/>
                <w:szCs w:val="24"/>
                <w:lang w:eastAsia="en-GB"/>
              </w:rPr>
              <w:t xml:space="preserve"> drx-HARQ-RTT-TimerDL is running</w:t>
            </w:r>
            <w:r>
              <w:rPr>
                <w:rFonts w:ascii="Arial" w:eastAsia="MS Mincho" w:hAnsi="Arial" w:cs="Times New Roman"/>
                <w:bCs/>
                <w:iCs/>
                <w:color w:val="538135" w:themeColor="accent6" w:themeShade="BF"/>
                <w:kern w:val="0"/>
                <w:sz w:val="20"/>
                <w:szCs w:val="24"/>
                <w:lang w:eastAsia="en-GB"/>
              </w:rPr>
              <w:t xml:space="preserve">. Therefore, we wonder if early start of drx-RetransmissionTimerDL by immediate stopping of the running drx-HARQ_RTT-TimerDL </w:t>
            </w:r>
            <w:r w:rsidR="006E203C">
              <w:rPr>
                <w:rFonts w:ascii="Arial" w:eastAsia="MS Mincho" w:hAnsi="Arial" w:cs="Times New Roman"/>
                <w:bCs/>
                <w:iCs/>
                <w:color w:val="538135" w:themeColor="accent6" w:themeShade="BF"/>
                <w:kern w:val="0"/>
                <w:sz w:val="20"/>
                <w:szCs w:val="24"/>
                <w:lang w:eastAsia="en-GB"/>
              </w:rPr>
              <w:t>may bring an issue</w:t>
            </w:r>
            <w:r w:rsidR="008A1B4A">
              <w:rPr>
                <w:rFonts w:ascii="Arial" w:eastAsia="MS Mincho" w:hAnsi="Arial" w:cs="Times New Roman"/>
                <w:bCs/>
                <w:iCs/>
                <w:color w:val="538135" w:themeColor="accent6" w:themeShade="BF"/>
                <w:kern w:val="0"/>
                <w:sz w:val="20"/>
                <w:szCs w:val="24"/>
                <w:lang w:eastAsia="en-GB"/>
              </w:rPr>
              <w:t xml:space="preserve"> that the UE cannot decide whether to start the drx-RetransmissionTimerDL </w:t>
            </w:r>
            <w:r w:rsidR="006E203C">
              <w:rPr>
                <w:rFonts w:ascii="Arial" w:eastAsia="MS Mincho" w:hAnsi="Arial" w:cs="Times New Roman"/>
                <w:bCs/>
                <w:iCs/>
                <w:color w:val="538135" w:themeColor="accent6" w:themeShade="BF"/>
                <w:kern w:val="0"/>
                <w:sz w:val="20"/>
                <w:szCs w:val="24"/>
                <w:lang w:eastAsia="en-GB"/>
              </w:rPr>
              <w:t>because</w:t>
            </w:r>
            <w:r w:rsidR="008A1B4A">
              <w:rPr>
                <w:rFonts w:ascii="Arial" w:eastAsia="MS Mincho" w:hAnsi="Arial" w:cs="Times New Roman"/>
                <w:bCs/>
                <w:iCs/>
                <w:color w:val="538135" w:themeColor="accent6" w:themeShade="BF"/>
                <w:kern w:val="0"/>
                <w:sz w:val="20"/>
                <w:szCs w:val="24"/>
                <w:lang w:eastAsia="en-GB"/>
              </w:rPr>
              <w:t xml:space="preserve"> the UE cannot tell whether the data is s</w:t>
            </w:r>
            <w:r w:rsidR="006E203C">
              <w:rPr>
                <w:rFonts w:ascii="Arial" w:eastAsia="MS Mincho" w:hAnsi="Arial" w:cs="Times New Roman"/>
                <w:bCs/>
                <w:iCs/>
                <w:color w:val="538135" w:themeColor="accent6" w:themeShade="BF"/>
                <w:kern w:val="0"/>
                <w:sz w:val="20"/>
                <w:szCs w:val="24"/>
                <w:lang w:eastAsia="en-GB"/>
              </w:rPr>
              <w:t>uccessfully decoded or not yet.</w:t>
            </w:r>
            <w:r w:rsidR="00411E87">
              <w:rPr>
                <w:rFonts w:ascii="Arial" w:eastAsia="MS Mincho" w:hAnsi="Arial" w:cs="Times New Roman"/>
                <w:bCs/>
                <w:iCs/>
                <w:color w:val="000000" w:themeColor="text1"/>
                <w:kern w:val="0"/>
                <w:sz w:val="20"/>
                <w:szCs w:val="24"/>
                <w:lang w:eastAsia="en-GB"/>
              </w:rPr>
              <w:t xml:space="preserve"> </w:t>
            </w:r>
          </w:p>
        </w:tc>
      </w:tr>
      <w:tr w:rsidR="00F109BA" w14:paraId="27E5E7F8" w14:textId="77777777">
        <w:tc>
          <w:tcPr>
            <w:tcW w:w="1696" w:type="dxa"/>
          </w:tcPr>
          <w:p w14:paraId="27E5E7F3" w14:textId="77777777" w:rsidR="00F109BA" w:rsidRDefault="00411E87">
            <w:pPr>
              <w:widowControl/>
              <w:spacing w:before="120"/>
              <w:rPr>
                <w:rFonts w:ascii="Arial" w:eastAsia="Arial Unicode MS" w:hAnsi="Arial"/>
                <w:kern w:val="0"/>
                <w:sz w:val="20"/>
                <w:szCs w:val="20"/>
                <w:lang w:val="en-US" w:eastAsia="zh-CN"/>
              </w:rPr>
            </w:pPr>
            <w:r>
              <w:rPr>
                <w:rFonts w:ascii="Arial" w:eastAsia="SimSun" w:hAnsi="Arial" w:hint="eastAsia"/>
                <w:kern w:val="0"/>
                <w:sz w:val="20"/>
                <w:szCs w:val="20"/>
                <w:lang w:val="en-US" w:eastAsia="zh-CN"/>
              </w:rPr>
              <w:t>ZTE</w:t>
            </w:r>
          </w:p>
        </w:tc>
        <w:tc>
          <w:tcPr>
            <w:tcW w:w="1276" w:type="dxa"/>
          </w:tcPr>
          <w:p w14:paraId="27E5E7F4" w14:textId="77777777" w:rsidR="00F109BA" w:rsidRDefault="00411E87">
            <w:pPr>
              <w:widowControl/>
              <w:spacing w:before="120"/>
              <w:rPr>
                <w:rFonts w:ascii="Arial" w:eastAsia="Arial Unicode MS" w:hAnsi="Arial"/>
                <w:kern w:val="0"/>
                <w:sz w:val="20"/>
                <w:szCs w:val="20"/>
                <w:lang w:eastAsia="ko-KR"/>
              </w:rPr>
            </w:pPr>
            <w:r>
              <w:rPr>
                <w:rFonts w:ascii="Arial" w:eastAsia="SimSun" w:hAnsi="Arial" w:hint="eastAsia"/>
                <w:kern w:val="0"/>
                <w:sz w:val="20"/>
                <w:szCs w:val="20"/>
                <w:lang w:val="en-US" w:eastAsia="zh-CN"/>
              </w:rPr>
              <w:t>See comments</w:t>
            </w:r>
          </w:p>
        </w:tc>
        <w:tc>
          <w:tcPr>
            <w:tcW w:w="6657" w:type="dxa"/>
          </w:tcPr>
          <w:p w14:paraId="27E5E7F5" w14:textId="77777777" w:rsidR="00F109BA" w:rsidRDefault="00411E87">
            <w:pPr>
              <w:widowControl/>
              <w:spacing w:before="120"/>
              <w:rPr>
                <w:rFonts w:ascii="Arial" w:eastAsia="SimSun" w:hAnsi="Arial"/>
                <w:kern w:val="0"/>
                <w:sz w:val="20"/>
                <w:szCs w:val="20"/>
                <w:lang w:val="en-US" w:eastAsia="zh-CN"/>
              </w:rPr>
            </w:pPr>
            <w:r>
              <w:rPr>
                <w:rFonts w:ascii="Arial" w:eastAsia="SimSun" w:hAnsi="Arial" w:hint="eastAsia"/>
                <w:kern w:val="0"/>
                <w:sz w:val="20"/>
                <w:szCs w:val="20"/>
                <w:lang w:val="en-US" w:eastAsia="zh-CN"/>
              </w:rPr>
              <w:t>Since DCI indicating type-3 HARQ feedback can either schedule or not schedule a PDSCH, according to the current spec, only the case  scheduling a PDSCH is included. So we think the below modification is needed, and other description is clear.</w:t>
            </w:r>
          </w:p>
          <w:p w14:paraId="27E5E7F6" w14:textId="77777777" w:rsidR="00F109BA" w:rsidRDefault="00411E87">
            <w:pPr>
              <w:pStyle w:val="B2"/>
              <w:rPr>
                <w:lang w:eastAsia="ko-KR"/>
              </w:rPr>
            </w:pPr>
            <w:r>
              <w:rPr>
                <w:lang w:eastAsia="ko-KR"/>
              </w:rPr>
              <w:t>2&gt;</w:t>
            </w:r>
            <w:r>
              <w:tab/>
              <w:t>if the PDCCH indicates a DL transmission</w:t>
            </w:r>
            <w:ins w:id="2" w:author="Joachim Lohr" w:date="2021-10-04T16:24:00Z">
              <w:r>
                <w:rPr>
                  <w:color w:val="FF0000"/>
                  <w:sz w:val="21"/>
                  <w:szCs w:val="21"/>
                  <w:shd w:val="clear" w:color="auto" w:fill="FFFFFF"/>
                </w:rPr>
                <w:t> or a request for a Type-3 HARQ-ACK codebook report and does not schedule a DL transmission as specified in TS38.213 [6]</w:t>
              </w:r>
            </w:ins>
            <w:r>
              <w:t>:</w:t>
            </w:r>
          </w:p>
          <w:p w14:paraId="4356AFC5" w14:textId="77777777" w:rsidR="00F109BA" w:rsidRDefault="00411E87">
            <w:pPr>
              <w:pStyle w:val="B3"/>
              <w:rPr>
                <w:lang w:eastAsia="ko-KR"/>
              </w:rPr>
            </w:pPr>
            <w:r>
              <w:rPr>
                <w:lang w:eastAsia="ko-KR"/>
              </w:rPr>
              <w:t>3&gt;</w:t>
            </w:r>
            <w:r>
              <w:rPr>
                <w:lang w:eastAsia="ko-KR"/>
              </w:rPr>
              <w:tab/>
            </w:r>
            <w:r>
              <w:t xml:space="preserve">start the </w:t>
            </w:r>
            <w:r>
              <w:rPr>
                <w:i/>
                <w:lang w:eastAsia="ko-KR"/>
              </w:rPr>
              <w:t>drx-HARQ-RTT-TimerDL</w:t>
            </w:r>
            <w:r>
              <w:t xml:space="preserve"> for the corresponding HARQ process</w:t>
            </w:r>
            <w:r>
              <w:rPr>
                <w:lang w:eastAsia="ko-KR"/>
              </w:rPr>
              <w:t xml:space="preserve"> in the first symbol after</w:t>
            </w:r>
            <w:r>
              <w:t xml:space="preserve"> </w:t>
            </w:r>
            <w:r>
              <w:rPr>
                <w:lang w:eastAsia="ko-KR"/>
              </w:rPr>
              <w:t>the end of the corresponding transmission carrying the DL HARQ feedback;</w:t>
            </w:r>
          </w:p>
          <w:p w14:paraId="27E5E7F7" w14:textId="6FA1DE9F" w:rsidR="00BC382C" w:rsidRDefault="00BC382C" w:rsidP="00BC382C">
            <w:pPr>
              <w:widowControl/>
              <w:spacing w:before="120"/>
              <w:rPr>
                <w:rFonts w:ascii="Arial" w:eastAsia="MS Mincho" w:hAnsi="Arial"/>
                <w:bCs/>
                <w:iCs/>
                <w:color w:val="000000" w:themeColor="text1"/>
                <w:szCs w:val="24"/>
                <w:lang w:eastAsia="en-GB"/>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With this approach, the drx-HARQ-RTT-TimerDL will be started for a HARQ process for which drx-HARQ-RTT-TimerDL </w:t>
            </w:r>
            <w:r>
              <w:rPr>
                <w:rFonts w:ascii="Arial" w:eastAsia="Arial Unicode MS" w:hAnsi="Arial"/>
                <w:color w:val="538135" w:themeColor="accent6" w:themeShade="BF"/>
                <w:kern w:val="0"/>
                <w:sz w:val="20"/>
                <w:szCs w:val="20"/>
                <w:lang w:eastAsia="ko-KR"/>
              </w:rPr>
              <w:t>expired</w:t>
            </w:r>
            <w:r>
              <w:rPr>
                <w:rFonts w:ascii="Arial" w:eastAsia="Arial Unicode MS" w:hAnsi="Arial" w:hint="eastAsia"/>
                <w:color w:val="538135" w:themeColor="accent6" w:themeShade="BF"/>
                <w:kern w:val="0"/>
                <w:sz w:val="20"/>
                <w:szCs w:val="20"/>
                <w:lang w:eastAsia="ko-KR"/>
              </w:rPr>
              <w:t xml:space="preserve"> and </w:t>
            </w:r>
            <w:r>
              <w:rPr>
                <w:rFonts w:ascii="Arial" w:eastAsia="Arial Unicode MS" w:hAnsi="Arial"/>
                <w:color w:val="538135" w:themeColor="accent6" w:themeShade="BF"/>
                <w:kern w:val="0"/>
                <w:sz w:val="20"/>
                <w:szCs w:val="20"/>
                <w:lang w:eastAsia="ko-KR"/>
              </w:rPr>
              <w:t>drx-</w:t>
            </w:r>
            <w:r w:rsidRPr="00CF6C2A">
              <w:rPr>
                <w:rFonts w:ascii="Arial" w:eastAsia="Arial Unicode MS" w:hAnsi="Arial"/>
                <w:color w:val="538135" w:themeColor="accent6" w:themeShade="BF"/>
                <w:kern w:val="0"/>
                <w:sz w:val="20"/>
                <w:szCs w:val="20"/>
                <w:lang w:eastAsia="ko-KR"/>
              </w:rPr>
              <w:t>R</w:t>
            </w:r>
            <w:r w:rsidRPr="00CF6C2A">
              <w:rPr>
                <w:rFonts w:ascii="Arial" w:eastAsia="Arial Unicode MS" w:hAnsi="Arial" w:hint="eastAsia"/>
                <w:color w:val="538135" w:themeColor="accent6" w:themeShade="BF"/>
                <w:kern w:val="0"/>
                <w:sz w:val="20"/>
                <w:szCs w:val="20"/>
                <w:lang w:eastAsia="ko-KR"/>
              </w:rPr>
              <w:t>etransmission</w:t>
            </w:r>
            <w:r w:rsidRPr="00CF6C2A">
              <w:rPr>
                <w:rFonts w:ascii="Arial" w:eastAsia="Arial Unicode MS" w:hAnsi="Arial"/>
                <w:color w:val="538135" w:themeColor="accent6" w:themeShade="BF"/>
                <w:kern w:val="0"/>
                <w:sz w:val="20"/>
                <w:szCs w:val="20"/>
                <w:lang w:eastAsia="ko-KR"/>
              </w:rPr>
              <w:t xml:space="preserve">TimerDL started already. It </w:t>
            </w:r>
            <w:r>
              <w:rPr>
                <w:rFonts w:ascii="Arial" w:eastAsia="Arial Unicode MS" w:hAnsi="Arial"/>
                <w:color w:val="538135" w:themeColor="accent6" w:themeShade="BF"/>
                <w:kern w:val="0"/>
                <w:sz w:val="20"/>
                <w:szCs w:val="20"/>
                <w:lang w:eastAsia="ko-KR"/>
              </w:rPr>
              <w:t>would</w:t>
            </w:r>
            <w:r w:rsidRPr="00CF6C2A">
              <w:rPr>
                <w:rFonts w:ascii="Arial" w:eastAsia="Arial Unicode MS" w:hAnsi="Arial"/>
                <w:color w:val="538135" w:themeColor="accent6" w:themeShade="BF"/>
                <w:kern w:val="0"/>
                <w:sz w:val="20"/>
                <w:szCs w:val="20"/>
                <w:lang w:eastAsia="ko-KR"/>
              </w:rPr>
              <w:t xml:space="preserve"> be confusing whether the MAC shall start</w:t>
            </w:r>
            <w:r>
              <w:rPr>
                <w:rFonts w:ascii="Arial" w:eastAsia="Arial Unicode MS" w:hAnsi="Arial"/>
                <w:color w:val="538135" w:themeColor="accent6" w:themeShade="BF"/>
                <w:kern w:val="0"/>
                <w:sz w:val="20"/>
                <w:szCs w:val="20"/>
                <w:lang w:eastAsia="ko-KR"/>
              </w:rPr>
              <w:t xml:space="preserve"> or restart</w:t>
            </w:r>
            <w:r w:rsidRPr="00CF6C2A">
              <w:rPr>
                <w:rFonts w:ascii="Arial" w:eastAsia="Arial Unicode MS" w:hAnsi="Arial"/>
                <w:color w:val="538135" w:themeColor="accent6" w:themeShade="BF"/>
                <w:kern w:val="0"/>
                <w:sz w:val="20"/>
                <w:szCs w:val="20"/>
                <w:lang w:eastAsia="ko-KR"/>
              </w:rPr>
              <w:t xml:space="preserve"> drx-RetransmissionTimerDL </w:t>
            </w:r>
            <w:r>
              <w:rPr>
                <w:rFonts w:ascii="Arial" w:eastAsia="Arial Unicode MS" w:hAnsi="Arial"/>
                <w:color w:val="538135" w:themeColor="accent6" w:themeShade="BF"/>
                <w:kern w:val="0"/>
                <w:sz w:val="20"/>
                <w:szCs w:val="20"/>
                <w:lang w:eastAsia="ko-KR"/>
              </w:rPr>
              <w:t xml:space="preserve">when </w:t>
            </w:r>
            <w:r w:rsidRPr="00CF6C2A">
              <w:rPr>
                <w:rFonts w:ascii="Arial" w:eastAsia="Arial Unicode MS" w:hAnsi="Arial"/>
                <w:color w:val="538135" w:themeColor="accent6" w:themeShade="BF"/>
                <w:kern w:val="0"/>
                <w:sz w:val="20"/>
                <w:szCs w:val="20"/>
                <w:lang w:eastAsia="ko-KR"/>
              </w:rPr>
              <w:t xml:space="preserve">drx-HARQ-RTT-TimerDL </w:t>
            </w:r>
            <w:r>
              <w:rPr>
                <w:rFonts w:ascii="Arial" w:eastAsia="Arial Unicode MS" w:hAnsi="Arial"/>
                <w:color w:val="538135" w:themeColor="accent6" w:themeShade="BF"/>
                <w:kern w:val="0"/>
                <w:sz w:val="20"/>
                <w:szCs w:val="20"/>
                <w:lang w:eastAsia="ko-KR"/>
              </w:rPr>
              <w:t>expires during</w:t>
            </w:r>
            <w:r w:rsidRPr="00CF6C2A">
              <w:rPr>
                <w:rFonts w:ascii="Arial" w:eastAsia="Arial Unicode MS" w:hAnsi="Arial"/>
                <w:color w:val="538135" w:themeColor="accent6" w:themeShade="BF"/>
                <w:kern w:val="0"/>
                <w:sz w:val="20"/>
                <w:szCs w:val="20"/>
                <w:lang w:eastAsia="ko-KR"/>
              </w:rPr>
              <w:t xml:space="preserve"> drx-RetransmissionTimer</w:t>
            </w:r>
            <w:r>
              <w:rPr>
                <w:rFonts w:ascii="Arial" w:eastAsia="Arial Unicode MS" w:hAnsi="Arial"/>
                <w:color w:val="538135" w:themeColor="accent6" w:themeShade="BF"/>
                <w:kern w:val="0"/>
                <w:sz w:val="20"/>
                <w:szCs w:val="20"/>
                <w:lang w:eastAsia="ko-KR"/>
              </w:rPr>
              <w:t>DL</w:t>
            </w:r>
            <w:r w:rsidRPr="00CF6C2A">
              <w:rPr>
                <w:rFonts w:ascii="Arial" w:eastAsia="Arial Unicode MS" w:hAnsi="Arial"/>
                <w:color w:val="538135" w:themeColor="accent6" w:themeShade="BF"/>
                <w:kern w:val="0"/>
                <w:sz w:val="20"/>
                <w:szCs w:val="20"/>
                <w:lang w:eastAsia="ko-KR"/>
              </w:rPr>
              <w:t xml:space="preserve"> is running</w:t>
            </w:r>
            <w:r>
              <w:rPr>
                <w:rFonts w:ascii="Arial" w:eastAsia="Arial Unicode MS" w:hAnsi="Arial"/>
                <w:color w:val="538135" w:themeColor="accent6" w:themeShade="BF"/>
                <w:kern w:val="0"/>
                <w:sz w:val="20"/>
                <w:szCs w:val="20"/>
                <w:lang w:eastAsia="ko-KR"/>
              </w:rPr>
              <w:t xml:space="preserve">. Alternatively, the UE may stop the running drx-RetransmissionTimerDL when starting the drx-HARQ-RTT-TimerDL, which only results in delaying the retransmission scheduling. That is the </w:t>
            </w:r>
            <w:r>
              <w:rPr>
                <w:rFonts w:ascii="Arial" w:eastAsia="Arial Unicode MS" w:hAnsi="Arial"/>
                <w:color w:val="538135" w:themeColor="accent6" w:themeShade="BF"/>
                <w:kern w:val="0"/>
                <w:sz w:val="20"/>
                <w:szCs w:val="20"/>
                <w:lang w:eastAsia="ko-KR"/>
              </w:rPr>
              <w:lastRenderedPageBreak/>
              <w:t>reason why we in option B suggest to start drx-HARQ-RTT-TimerDL only when neither drx-HARQ-RTT-TimerDL nor drx-RetransmissionTimerDL is running.</w:t>
            </w:r>
          </w:p>
        </w:tc>
      </w:tr>
      <w:tr w:rsidR="008B566C" w14:paraId="4BE16B50" w14:textId="77777777">
        <w:tc>
          <w:tcPr>
            <w:tcW w:w="1696" w:type="dxa"/>
          </w:tcPr>
          <w:p w14:paraId="11BBC689" w14:textId="534861B1" w:rsidR="008B566C" w:rsidRDefault="008B566C">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lastRenderedPageBreak/>
              <w:t>Qualcomm</w:t>
            </w:r>
          </w:p>
        </w:tc>
        <w:tc>
          <w:tcPr>
            <w:tcW w:w="1276" w:type="dxa"/>
          </w:tcPr>
          <w:p w14:paraId="6BBC3648" w14:textId="6EFA1F31" w:rsidR="008B566C" w:rsidRDefault="006079EA">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A*/B/C</w:t>
            </w:r>
          </w:p>
        </w:tc>
        <w:tc>
          <w:tcPr>
            <w:tcW w:w="6657" w:type="dxa"/>
          </w:tcPr>
          <w:p w14:paraId="063E3915" w14:textId="77777777" w:rsidR="00231E2F" w:rsidRDefault="00231E2F" w:rsidP="00231E2F">
            <w:pPr>
              <w:spacing w:before="120"/>
              <w:rPr>
                <w:rFonts w:ascii="Arial" w:hAnsi="Arial" w:cs="Arial"/>
                <w:kern w:val="0"/>
                <w:sz w:val="20"/>
                <w:szCs w:val="20"/>
                <w:lang w:val="en-US" w:eastAsia="zh-CN"/>
              </w:rPr>
            </w:pPr>
            <w:r>
              <w:rPr>
                <w:rFonts w:ascii="Arial" w:hAnsi="Arial" w:cs="Arial"/>
                <w:sz w:val="20"/>
                <w:szCs w:val="20"/>
              </w:rPr>
              <w:t xml:space="preserve">No changes to the current specification is not good as a HARQ retransmission will have to wait for the next DRX ON cycle which might be quite long, e.g. 40 or 80ms. This is not good for latency and UE processing of the HARQ process. In addition, since gNB had cleared the LBT to send the Type-3 request, it is better to perform retransmissions in this COT rather than waiting for the next DRX ON where LBT may not be successful. </w:t>
            </w:r>
          </w:p>
          <w:p w14:paraId="27BC1633" w14:textId="69ABBC1E" w:rsidR="00231E2F" w:rsidRDefault="00231E2F" w:rsidP="00231E2F">
            <w:pPr>
              <w:spacing w:before="120"/>
              <w:rPr>
                <w:rFonts w:ascii="Arial" w:hAnsi="Arial" w:cs="Arial"/>
                <w:sz w:val="20"/>
                <w:szCs w:val="20"/>
              </w:rPr>
            </w:pPr>
            <w:r>
              <w:rPr>
                <w:rFonts w:ascii="Arial" w:hAnsi="Arial" w:cs="Arial"/>
                <w:sz w:val="20"/>
                <w:szCs w:val="20"/>
              </w:rPr>
              <w:t>We are fine with any solution which can effectively makes the UE to monitor DL, i.e. start DRX retransmission timer. In that regard, any of Ax, x &gt;1 or B or C are acceptable. We can also merge B and C, which will again be fine with us, as follows:</w:t>
            </w:r>
          </w:p>
          <w:p w14:paraId="75AC5F5E" w14:textId="1253AD31" w:rsidR="00231E2F" w:rsidRPr="00231E2F" w:rsidRDefault="00231E2F" w:rsidP="00231E2F">
            <w:pPr>
              <w:overflowPunct w:val="0"/>
              <w:autoSpaceDE w:val="0"/>
              <w:autoSpaceDN w:val="0"/>
              <w:spacing w:after="60"/>
              <w:ind w:left="852" w:hanging="288"/>
              <w:textAlignment w:val="baseline"/>
              <w:rPr>
                <w:rFonts w:ascii="Times New Roman" w:hAnsi="Times New Roman" w:cs="Times New Roman"/>
                <w:sz w:val="20"/>
                <w:szCs w:val="20"/>
              </w:rPr>
            </w:pPr>
            <w:r w:rsidRPr="00231E2F">
              <w:rPr>
                <w:rFonts w:ascii="Times New Roman" w:hAnsi="Times New Roman" w:cs="Times New Roman"/>
                <w:sz w:val="20"/>
                <w:szCs w:val="20"/>
              </w:rPr>
              <w:t>2&gt; if the PDCCH indicates One-shot HARQ-ACK request as specified in TS 38.213 [6]:</w:t>
            </w:r>
          </w:p>
          <w:p w14:paraId="70D385DE" w14:textId="77777777" w:rsidR="00231E2F" w:rsidRPr="00231E2F" w:rsidRDefault="00231E2F" w:rsidP="00231E2F">
            <w:pPr>
              <w:pStyle w:val="B3"/>
              <w:spacing w:after="60"/>
              <w:ind w:left="1420" w:hanging="288"/>
              <w:rPr>
                <w:lang w:eastAsia="ko-KR"/>
              </w:rPr>
            </w:pPr>
            <w:r w:rsidRPr="00231E2F">
              <w:rPr>
                <w:lang w:val="x-none"/>
              </w:rPr>
              <w:t xml:space="preserve">3&gt; </w:t>
            </w:r>
            <w:r w:rsidRPr="00231E2F">
              <w:rPr>
                <w:color w:val="FF0000"/>
                <w:lang w:val="x-none" w:eastAsia="ko-KR"/>
              </w:rPr>
              <w:t xml:space="preserve">consider the </w:t>
            </w:r>
            <w:r w:rsidRPr="00231E2F">
              <w:rPr>
                <w:i/>
                <w:iCs/>
                <w:color w:val="FF0000"/>
                <w:lang w:val="x-none" w:eastAsia="ko-KR"/>
              </w:rPr>
              <w:t xml:space="preserve">drx-HARQ-RTT-TimerDL </w:t>
            </w:r>
            <w:r w:rsidRPr="00231E2F">
              <w:rPr>
                <w:color w:val="FF0000"/>
                <w:lang w:val="x-none" w:eastAsia="ko-KR"/>
              </w:rPr>
              <w:t>for the corresponding HARQ process as expire</w:t>
            </w:r>
            <w:r w:rsidRPr="00231E2F">
              <w:rPr>
                <w:color w:val="FF0000"/>
                <w:lang w:eastAsia="ko-KR"/>
              </w:rPr>
              <w:t xml:space="preserve">d, </w:t>
            </w:r>
            <w:r w:rsidRPr="00231E2F">
              <w:rPr>
                <w:lang w:val="x-none"/>
              </w:rPr>
              <w:t xml:space="preserve">if neither the </w:t>
            </w:r>
            <w:r w:rsidRPr="00231E2F">
              <w:rPr>
                <w:i/>
                <w:iCs/>
                <w:lang w:val="x-none"/>
              </w:rPr>
              <w:t xml:space="preserve">drx-HARQ-RTT-TimerDL </w:t>
            </w:r>
            <w:r w:rsidRPr="00231E2F">
              <w:rPr>
                <w:lang w:val="x-none"/>
              </w:rPr>
              <w:t xml:space="preserve">nor the </w:t>
            </w:r>
            <w:r w:rsidRPr="00231E2F">
              <w:rPr>
                <w:i/>
                <w:iCs/>
                <w:lang w:val="x-none"/>
              </w:rPr>
              <w:t>drx-RetransmissionTimerDL</w:t>
            </w:r>
            <w:r w:rsidRPr="00231E2F">
              <w:rPr>
                <w:lang w:val="x-none"/>
              </w:rPr>
              <w:t xml:space="preserve"> is running</w:t>
            </w:r>
            <w:r w:rsidRPr="00231E2F">
              <w:t>.</w:t>
            </w:r>
          </w:p>
          <w:p w14:paraId="71E425EF" w14:textId="6C2E0D50" w:rsidR="006E203C" w:rsidRDefault="008A1B4A"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w:t>
            </w:r>
            <w:r>
              <w:rPr>
                <w:rFonts w:ascii="Arial" w:eastAsia="Arial Unicode MS" w:hAnsi="Arial" w:hint="eastAsia"/>
                <w:color w:val="538135" w:themeColor="accent6" w:themeShade="BF"/>
                <w:kern w:val="0"/>
                <w:sz w:val="20"/>
                <w:szCs w:val="20"/>
                <w:lang w:eastAsia="ko-KR"/>
              </w:rPr>
              <w:t xml:space="preserve">LG] </w:t>
            </w:r>
            <w:r w:rsidR="006E203C">
              <w:rPr>
                <w:rFonts w:ascii="Arial" w:eastAsia="Arial Unicode MS" w:hAnsi="Arial"/>
                <w:color w:val="538135" w:themeColor="accent6" w:themeShade="BF"/>
                <w:kern w:val="0"/>
                <w:sz w:val="20"/>
                <w:szCs w:val="20"/>
                <w:lang w:eastAsia="ko-KR"/>
              </w:rPr>
              <w:t>Thanks for the effort. However, w</w:t>
            </w:r>
            <w:r>
              <w:rPr>
                <w:rFonts w:ascii="Arial" w:eastAsia="Arial Unicode MS" w:hAnsi="Arial"/>
                <w:color w:val="538135" w:themeColor="accent6" w:themeShade="BF"/>
                <w:kern w:val="0"/>
                <w:sz w:val="20"/>
                <w:szCs w:val="20"/>
                <w:lang w:eastAsia="ko-KR"/>
              </w:rPr>
              <w:t xml:space="preserve">e </w:t>
            </w:r>
            <w:r w:rsidR="006E203C">
              <w:rPr>
                <w:rFonts w:ascii="Arial" w:eastAsia="Arial Unicode MS" w:hAnsi="Arial"/>
                <w:color w:val="538135" w:themeColor="accent6" w:themeShade="BF"/>
                <w:kern w:val="0"/>
                <w:sz w:val="20"/>
                <w:szCs w:val="20"/>
                <w:lang w:eastAsia="ko-KR"/>
              </w:rPr>
              <w:t>have a concern on C because,</w:t>
            </w:r>
          </w:p>
          <w:p w14:paraId="690B01BB" w14:textId="77777777" w:rsidR="008B566C" w:rsidRDefault="006E203C" w:rsidP="006E203C">
            <w:pPr>
              <w:spacing w:before="120"/>
              <w:rPr>
                <w:rFonts w:ascii="Arial" w:eastAsia="Arial Unicode MS" w:hAnsi="Arial"/>
                <w:color w:val="538135" w:themeColor="accent6" w:themeShade="BF"/>
                <w:kern w:val="0"/>
                <w:sz w:val="20"/>
                <w:szCs w:val="20"/>
                <w:lang w:eastAsia="ko-KR"/>
              </w:rPr>
            </w:pPr>
            <w:r>
              <w:rPr>
                <w:rFonts w:ascii="Arial" w:eastAsia="Arial Unicode MS" w:hAnsi="Arial"/>
                <w:color w:val="538135" w:themeColor="accent6" w:themeShade="BF"/>
                <w:kern w:val="0"/>
                <w:sz w:val="20"/>
                <w:szCs w:val="20"/>
                <w:lang w:eastAsia="ko-KR"/>
              </w:rPr>
              <w:t xml:space="preserve">- drx-RetransmissionTimerDL is started only when the received data is not successfully decoded. When the drx-HARQ-RTT-TimerDL is immediately stopped, the UE may still be in progress of the received data and cannot decided whether to start the drx-RetransmissionTimerDL or not (as the UE doesn’t know yet whether the received data is successfully decoded or not). It may cause tricky handling of drx-RetransmissionTimerDL, e.g., delay for a while the UE has a decoding result for the received data. </w:t>
            </w:r>
          </w:p>
          <w:p w14:paraId="2E7B510F" w14:textId="49DF751F" w:rsidR="006E203C" w:rsidRPr="008A1B4A" w:rsidRDefault="006E203C" w:rsidP="006E203C">
            <w:pPr>
              <w:spacing w:before="120"/>
              <w:rPr>
                <w:rFonts w:ascii="Arial" w:eastAsia="SimSun" w:hAnsi="Arial"/>
                <w:i/>
                <w:kern w:val="0"/>
                <w:sz w:val="20"/>
                <w:szCs w:val="20"/>
                <w:lang w:val="en-US" w:eastAsia="zh-CN"/>
              </w:rPr>
            </w:pPr>
            <w:r>
              <w:rPr>
                <w:rFonts w:ascii="Arial" w:eastAsia="Arial Unicode MS" w:hAnsi="Arial"/>
                <w:color w:val="538135" w:themeColor="accent6" w:themeShade="BF"/>
                <w:kern w:val="0"/>
                <w:sz w:val="20"/>
                <w:szCs w:val="20"/>
                <w:lang w:eastAsia="ko-KR"/>
              </w:rPr>
              <w:t xml:space="preserve">In our view, the main difference between option B or C is the actual action, i.e., whether to start the drx-HARQ-RTT-TimerDL (Option B) or the drx-RetransmissionTimerDL (Option C), which seems not possible to be merged. </w:t>
            </w:r>
          </w:p>
        </w:tc>
      </w:tr>
      <w:tr w:rsidR="00BF5D16" w14:paraId="1E5D7F77" w14:textId="77777777">
        <w:tc>
          <w:tcPr>
            <w:tcW w:w="1696" w:type="dxa"/>
          </w:tcPr>
          <w:p w14:paraId="4210F39B" w14:textId="7F2E3728" w:rsidR="00BF5D16" w:rsidRDefault="00BF5D16">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Nokia</w:t>
            </w:r>
          </w:p>
        </w:tc>
        <w:tc>
          <w:tcPr>
            <w:tcW w:w="1276" w:type="dxa"/>
          </w:tcPr>
          <w:p w14:paraId="1F5E638B" w14:textId="29CD97D9" w:rsidR="00BF5D16" w:rsidRDefault="009D28D2">
            <w:pPr>
              <w:widowControl/>
              <w:spacing w:before="120"/>
              <w:rPr>
                <w:rFonts w:ascii="Arial" w:eastAsia="SimSun" w:hAnsi="Arial"/>
                <w:kern w:val="0"/>
                <w:sz w:val="20"/>
                <w:szCs w:val="20"/>
                <w:lang w:val="en-US" w:eastAsia="zh-CN"/>
              </w:rPr>
            </w:pPr>
            <w:r>
              <w:rPr>
                <w:rFonts w:ascii="Arial" w:eastAsia="SimSun" w:hAnsi="Arial"/>
                <w:kern w:val="0"/>
                <w:sz w:val="20"/>
                <w:szCs w:val="20"/>
                <w:lang w:val="en-US" w:eastAsia="zh-CN"/>
              </w:rPr>
              <w:t>See comment</w:t>
            </w:r>
          </w:p>
        </w:tc>
        <w:tc>
          <w:tcPr>
            <w:tcW w:w="6657" w:type="dxa"/>
          </w:tcPr>
          <w:p w14:paraId="031D83FF" w14:textId="353796FA" w:rsidR="00BF5D16" w:rsidRDefault="009D28D2" w:rsidP="00231E2F">
            <w:pPr>
              <w:spacing w:before="120"/>
              <w:rPr>
                <w:rFonts w:ascii="Arial" w:hAnsi="Arial" w:cs="Arial"/>
                <w:sz w:val="20"/>
                <w:szCs w:val="20"/>
              </w:rPr>
            </w:pPr>
            <w:r>
              <w:rPr>
                <w:rFonts w:ascii="Arial" w:hAnsi="Arial" w:cs="Arial"/>
                <w:sz w:val="20"/>
                <w:szCs w:val="20"/>
              </w:rPr>
              <w:t xml:space="preserve">Ok without </w:t>
            </w:r>
            <w:r w:rsidR="007055C5">
              <w:rPr>
                <w:rFonts w:ascii="Arial" w:hAnsi="Arial" w:cs="Arial"/>
                <w:sz w:val="20"/>
                <w:szCs w:val="20"/>
              </w:rPr>
              <w:t>any</w:t>
            </w:r>
            <w:r w:rsidR="00EE5AFF">
              <w:rPr>
                <w:rFonts w:ascii="Arial" w:hAnsi="Arial" w:cs="Arial"/>
                <w:sz w:val="20"/>
                <w:szCs w:val="20"/>
              </w:rPr>
              <w:t xml:space="preserve"> </w:t>
            </w:r>
            <w:r w:rsidR="007055C5">
              <w:rPr>
                <w:rFonts w:ascii="Arial" w:hAnsi="Arial" w:cs="Arial"/>
                <w:sz w:val="20"/>
                <w:szCs w:val="20"/>
              </w:rPr>
              <w:t>change. If to do anything, o</w:t>
            </w:r>
            <w:r w:rsidR="00BF5D16">
              <w:rPr>
                <w:rFonts w:ascii="Arial" w:hAnsi="Arial" w:cs="Arial"/>
                <w:sz w:val="20"/>
                <w:szCs w:val="20"/>
              </w:rPr>
              <w:t xml:space="preserve">ption B seems to be most reasonable option without impact </w:t>
            </w:r>
            <w:r w:rsidR="005967E8">
              <w:rPr>
                <w:rFonts w:ascii="Arial" w:hAnsi="Arial" w:cs="Arial"/>
                <w:sz w:val="20"/>
                <w:szCs w:val="20"/>
              </w:rPr>
              <w:t>the ongoing process.</w:t>
            </w:r>
          </w:p>
        </w:tc>
      </w:tr>
      <w:tr w:rsidR="00EB09E5" w14:paraId="6C1573D1" w14:textId="77777777">
        <w:tc>
          <w:tcPr>
            <w:tcW w:w="1696" w:type="dxa"/>
          </w:tcPr>
          <w:p w14:paraId="7FE3755A" w14:textId="7E044641" w:rsidR="00EB09E5" w:rsidRDefault="00EB09E5">
            <w:pPr>
              <w:widowControl/>
              <w:spacing w:before="120"/>
              <w:rPr>
                <w:rFonts w:ascii="Arial" w:eastAsia="SimSun" w:hAnsi="Arial"/>
                <w:kern w:val="0"/>
                <w:sz w:val="20"/>
                <w:szCs w:val="20"/>
                <w:lang w:val="en-US" w:eastAsia="zh-CN"/>
              </w:rPr>
            </w:pPr>
            <w:r>
              <w:rPr>
                <w:rFonts w:ascii="Arial" w:eastAsia="Arial Unicode MS" w:hAnsi="Arial" w:hint="eastAsia"/>
                <w:kern w:val="0"/>
                <w:sz w:val="20"/>
                <w:szCs w:val="20"/>
                <w:lang w:eastAsia="zh-CN"/>
              </w:rPr>
              <w:t>CATT</w:t>
            </w:r>
          </w:p>
        </w:tc>
        <w:tc>
          <w:tcPr>
            <w:tcW w:w="1276" w:type="dxa"/>
          </w:tcPr>
          <w:p w14:paraId="5419E851" w14:textId="0508175D" w:rsidR="00EB09E5" w:rsidRDefault="00EB09E5">
            <w:pPr>
              <w:widowControl/>
              <w:spacing w:before="120"/>
              <w:rPr>
                <w:rFonts w:ascii="Arial" w:eastAsia="SimSun" w:hAnsi="Arial"/>
                <w:kern w:val="0"/>
                <w:sz w:val="20"/>
                <w:szCs w:val="20"/>
                <w:lang w:val="en-US" w:eastAsia="zh-CN"/>
              </w:rPr>
            </w:pPr>
            <w:r>
              <w:rPr>
                <w:rFonts w:ascii="Arial" w:eastAsia="Arial Unicode MS" w:hAnsi="Arial"/>
                <w:kern w:val="0"/>
                <w:sz w:val="20"/>
                <w:szCs w:val="20"/>
                <w:lang w:eastAsia="zh-CN"/>
              </w:rPr>
              <w:t>Option B</w:t>
            </w:r>
          </w:p>
        </w:tc>
        <w:tc>
          <w:tcPr>
            <w:tcW w:w="6657" w:type="dxa"/>
          </w:tcPr>
          <w:p w14:paraId="00F2578D" w14:textId="2275060E" w:rsidR="00EB09E5" w:rsidRDefault="00EB09E5" w:rsidP="00231E2F">
            <w:pPr>
              <w:spacing w:before="120"/>
              <w:rPr>
                <w:rFonts w:ascii="Arial" w:hAnsi="Arial" w:cs="Arial"/>
                <w:sz w:val="20"/>
                <w:szCs w:val="20"/>
              </w:rPr>
            </w:pPr>
            <w:r>
              <w:rPr>
                <w:rFonts w:ascii="Arial" w:eastAsia="Arial Unicode MS" w:hAnsi="Arial"/>
                <w:kern w:val="0"/>
                <w:sz w:val="20"/>
                <w:szCs w:val="20"/>
                <w:lang w:eastAsia="zh-CN"/>
              </w:rPr>
              <w:t>We believe it is the cleanest option.</w:t>
            </w:r>
          </w:p>
        </w:tc>
      </w:tr>
      <w:tr w:rsidR="00421990" w14:paraId="2ACE9F7C" w14:textId="77777777">
        <w:tc>
          <w:tcPr>
            <w:tcW w:w="1696" w:type="dxa"/>
          </w:tcPr>
          <w:p w14:paraId="5C9705AC" w14:textId="103D732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276" w:type="dxa"/>
          </w:tcPr>
          <w:p w14:paraId="28C175D2" w14:textId="20784A6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20D1C711" w14:textId="4EB464EB" w:rsidR="00421990" w:rsidRDefault="00421990" w:rsidP="00421990">
            <w:pPr>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tend to agree that UE behavior needs to be defined, but it might be better to be defined for Rel-17.</w:t>
            </w:r>
          </w:p>
        </w:tc>
      </w:tr>
      <w:tr w:rsidR="00421990" w14:paraId="2F30DECE" w14:textId="77777777">
        <w:tc>
          <w:tcPr>
            <w:tcW w:w="1696" w:type="dxa"/>
          </w:tcPr>
          <w:p w14:paraId="2FC6929F" w14:textId="1607C909" w:rsidR="00421990" w:rsidRPr="00D446C8" w:rsidRDefault="00D446C8"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276" w:type="dxa"/>
          </w:tcPr>
          <w:p w14:paraId="6FF39D99" w14:textId="52F967C0" w:rsidR="00421990" w:rsidRPr="0053545B" w:rsidRDefault="00856C22"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O</w:t>
            </w:r>
            <w:r>
              <w:rPr>
                <w:rFonts w:ascii="Arial" w:eastAsia="等线" w:hAnsi="Arial"/>
                <w:kern w:val="0"/>
                <w:sz w:val="20"/>
                <w:szCs w:val="20"/>
                <w:lang w:eastAsia="zh-CN"/>
              </w:rPr>
              <w:t>ption B</w:t>
            </w:r>
          </w:p>
        </w:tc>
        <w:tc>
          <w:tcPr>
            <w:tcW w:w="6657" w:type="dxa"/>
          </w:tcPr>
          <w:p w14:paraId="6FF1ED7E" w14:textId="2A8028B7" w:rsidR="00421990" w:rsidRPr="002A0A1C" w:rsidRDefault="00856C22" w:rsidP="00421990">
            <w:pPr>
              <w:spacing w:before="120"/>
              <w:rPr>
                <w:rFonts w:ascii="Arial" w:eastAsia="等线" w:hAnsi="Arial"/>
                <w:kern w:val="0"/>
                <w:sz w:val="20"/>
                <w:szCs w:val="20"/>
                <w:lang w:eastAsia="zh-CN"/>
              </w:rPr>
            </w:pPr>
            <w:r>
              <w:rPr>
                <w:rFonts w:ascii="Arial" w:eastAsia="等线" w:hAnsi="Arial" w:hint="eastAsia"/>
                <w:kern w:val="0"/>
                <w:sz w:val="20"/>
                <w:szCs w:val="20"/>
                <w:lang w:eastAsia="zh-CN"/>
              </w:rPr>
              <w:t>This</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solution</w:t>
            </w:r>
            <w:r>
              <w:rPr>
                <w:rFonts w:ascii="Arial" w:eastAsia="等线" w:hAnsi="Arial"/>
                <w:kern w:val="0"/>
                <w:sz w:val="20"/>
                <w:szCs w:val="20"/>
                <w:lang w:eastAsia="zh-CN"/>
              </w:rPr>
              <w:t xml:space="preserve"> </w:t>
            </w:r>
            <w:r>
              <w:rPr>
                <w:rFonts w:ascii="Arial" w:eastAsia="等线" w:hAnsi="Arial" w:hint="eastAsia"/>
                <w:kern w:val="0"/>
                <w:sz w:val="20"/>
                <w:szCs w:val="20"/>
                <w:lang w:eastAsia="zh-CN"/>
              </w:rPr>
              <w:t>c</w:t>
            </w:r>
            <w:r>
              <w:rPr>
                <w:rFonts w:ascii="Arial" w:eastAsia="等线" w:hAnsi="Arial"/>
                <w:kern w:val="0"/>
                <w:sz w:val="20"/>
                <w:szCs w:val="20"/>
                <w:lang w:eastAsia="zh-CN"/>
              </w:rPr>
              <w:t xml:space="preserve">an avoid further operation on the ongoing DRX-related times, it seems simpler. </w:t>
            </w:r>
          </w:p>
        </w:tc>
      </w:tr>
      <w:tr w:rsidR="007306E5" w14:paraId="69504A80" w14:textId="77777777">
        <w:tc>
          <w:tcPr>
            <w:tcW w:w="1696" w:type="dxa"/>
          </w:tcPr>
          <w:p w14:paraId="301B16B6" w14:textId="6B82E2FC"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276" w:type="dxa"/>
          </w:tcPr>
          <w:p w14:paraId="1A431FD5" w14:textId="174AD416" w:rsidR="007306E5" w:rsidRDefault="007306E5" w:rsidP="007306E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A5</w:t>
            </w:r>
          </w:p>
        </w:tc>
        <w:tc>
          <w:tcPr>
            <w:tcW w:w="6657" w:type="dxa"/>
          </w:tcPr>
          <w:p w14:paraId="2CB711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This address all the issues brought forward, and it is future proof. </w:t>
            </w:r>
          </w:p>
          <w:p w14:paraId="061DCC79" w14:textId="7620B38A"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Regarding Samsung and Huawei comments, the start of drx-HARQ-RTT-TimerDL is not for the case of assignments with non-numerical K1. It is for the HARQ processes scheduled WITH numerical K1, as then there is nothing that can trigger the start of the drx RTT timer when One-shot HARQ feedback is sent. </w:t>
            </w:r>
          </w:p>
          <w:p w14:paraId="4039F9F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B seems very similar to A3. </w:t>
            </w:r>
          </w:p>
          <w:p w14:paraId="0B37B242"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lastRenderedPageBreak/>
              <w:t xml:space="preserve">C seems very similar to A1. </w:t>
            </w:r>
          </w:p>
          <w:p w14:paraId="72BE378F"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A0: if we do nothing, the UE may be in drx sleep when the gNB is ready to send assignments based on the received One-short HARQ feedback. This delay may be too long for acceptable QoS. </w:t>
            </w:r>
          </w:p>
          <w:p w14:paraId="066661E3"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A1: </w:t>
            </w:r>
            <w:r w:rsidRPr="00054EC8">
              <w:rPr>
                <w:rFonts w:ascii="Arial" w:eastAsia="MS Mincho" w:hAnsi="Arial" w:cs="Times New Roman"/>
                <w:bCs/>
                <w:iCs/>
                <w:color w:val="000000" w:themeColor="text1"/>
                <w:kern w:val="0"/>
                <w:sz w:val="20"/>
                <w:szCs w:val="24"/>
                <w:lang w:eastAsia="en-GB"/>
              </w:rPr>
              <w:t>the gNB can</w:t>
            </w:r>
            <w:r>
              <w:rPr>
                <w:rFonts w:ascii="Arial" w:eastAsia="MS Mincho" w:hAnsi="Arial" w:cs="Times New Roman"/>
                <w:bCs/>
                <w:iCs/>
                <w:color w:val="000000" w:themeColor="text1"/>
                <w:kern w:val="0"/>
                <w:sz w:val="20"/>
                <w:szCs w:val="24"/>
                <w:lang w:eastAsia="en-GB"/>
              </w:rPr>
              <w:t>not</w:t>
            </w:r>
            <w:r w:rsidRPr="00054EC8">
              <w:rPr>
                <w:rFonts w:ascii="Arial" w:eastAsia="MS Mincho" w:hAnsi="Arial" w:cs="Times New Roman"/>
                <w:bCs/>
                <w:iCs/>
                <w:color w:val="000000" w:themeColor="text1"/>
                <w:kern w:val="0"/>
                <w:sz w:val="20"/>
                <w:szCs w:val="24"/>
                <w:lang w:eastAsia="en-GB"/>
              </w:rPr>
              <w:t xml:space="preserve"> know </w:t>
            </w:r>
            <w:r>
              <w:rPr>
                <w:rFonts w:ascii="Arial" w:eastAsia="MS Mincho" w:hAnsi="Arial" w:cs="Times New Roman"/>
                <w:bCs/>
                <w:iCs/>
                <w:color w:val="000000" w:themeColor="text1"/>
                <w:kern w:val="0"/>
                <w:sz w:val="20"/>
                <w:szCs w:val="24"/>
                <w:lang w:eastAsia="en-GB"/>
              </w:rPr>
              <w:t xml:space="preserve">for sure </w:t>
            </w:r>
            <w:r w:rsidRPr="00054EC8">
              <w:rPr>
                <w:rFonts w:ascii="Arial" w:eastAsia="MS Mincho" w:hAnsi="Arial" w:cs="Times New Roman"/>
                <w:bCs/>
                <w:iCs/>
                <w:color w:val="000000" w:themeColor="text1"/>
                <w:kern w:val="0"/>
                <w:sz w:val="20"/>
                <w:szCs w:val="24"/>
                <w:lang w:eastAsia="en-GB"/>
              </w:rPr>
              <w:t xml:space="preserve">which HP the UE selects, as </w:t>
            </w:r>
            <w:r>
              <w:rPr>
                <w:rFonts w:ascii="Arial" w:eastAsia="MS Mincho" w:hAnsi="Arial" w:cs="Times New Roman"/>
                <w:bCs/>
                <w:iCs/>
                <w:color w:val="000000" w:themeColor="text1"/>
                <w:kern w:val="0"/>
                <w:sz w:val="20"/>
                <w:szCs w:val="24"/>
                <w:lang w:eastAsia="en-GB"/>
              </w:rPr>
              <w:t xml:space="preserve">the </w:t>
            </w:r>
            <w:r w:rsidRPr="00054EC8">
              <w:rPr>
                <w:rFonts w:ascii="Arial" w:eastAsia="MS Mincho" w:hAnsi="Arial" w:cs="Times New Roman"/>
                <w:bCs/>
                <w:iCs/>
                <w:color w:val="000000" w:themeColor="text1"/>
                <w:kern w:val="0"/>
                <w:sz w:val="20"/>
                <w:szCs w:val="24"/>
                <w:lang w:eastAsia="en-GB"/>
              </w:rPr>
              <w:t>UE may have missed an assignment or gNB may have missed a</w:t>
            </w:r>
            <w:r>
              <w:rPr>
                <w:rFonts w:ascii="Arial" w:eastAsia="MS Mincho" w:hAnsi="Arial" w:cs="Times New Roman"/>
                <w:bCs/>
                <w:iCs/>
                <w:color w:val="000000" w:themeColor="text1"/>
                <w:kern w:val="0"/>
                <w:sz w:val="20"/>
                <w:szCs w:val="24"/>
                <w:lang w:eastAsia="en-GB"/>
              </w:rPr>
              <w:t>n earlier</w:t>
            </w:r>
            <w:r w:rsidRPr="00054EC8">
              <w:rPr>
                <w:rFonts w:ascii="Arial" w:eastAsia="MS Mincho" w:hAnsi="Arial" w:cs="Times New Roman"/>
                <w:bCs/>
                <w:iCs/>
                <w:color w:val="000000" w:themeColor="text1"/>
                <w:kern w:val="0"/>
                <w:sz w:val="20"/>
                <w:szCs w:val="24"/>
                <w:lang w:eastAsia="en-GB"/>
              </w:rPr>
              <w:t xml:space="preserve"> HARQ feedback transmission. Then gNB may schedule </w:t>
            </w:r>
            <w:r>
              <w:rPr>
                <w:rFonts w:ascii="Arial" w:eastAsia="MS Mincho" w:hAnsi="Arial" w:cs="Times New Roman"/>
                <w:bCs/>
                <w:iCs/>
                <w:color w:val="000000" w:themeColor="text1"/>
                <w:kern w:val="0"/>
                <w:sz w:val="20"/>
                <w:szCs w:val="24"/>
                <w:lang w:eastAsia="en-GB"/>
              </w:rPr>
              <w:t xml:space="preserve">the selected </w:t>
            </w:r>
            <w:r w:rsidRPr="00054EC8">
              <w:rPr>
                <w:rFonts w:ascii="Arial" w:eastAsia="MS Mincho" w:hAnsi="Arial" w:cs="Times New Roman"/>
                <w:bCs/>
                <w:iCs/>
                <w:color w:val="000000" w:themeColor="text1"/>
                <w:kern w:val="0"/>
                <w:sz w:val="20"/>
                <w:szCs w:val="24"/>
                <w:lang w:eastAsia="en-GB"/>
              </w:rPr>
              <w:t>HP with new data, and drx-HARQ-RTT-TimerDL is then restarted. This cannot be avoided by gNB implementation</w:t>
            </w:r>
            <w:r>
              <w:rPr>
                <w:rFonts w:ascii="Arial" w:eastAsia="MS Mincho" w:hAnsi="Arial" w:cs="Times New Roman"/>
                <w:bCs/>
                <w:iCs/>
                <w:color w:val="000000" w:themeColor="text1"/>
                <w:kern w:val="0"/>
                <w:sz w:val="20"/>
                <w:szCs w:val="24"/>
                <w:lang w:eastAsia="en-GB"/>
              </w:rPr>
              <w:t xml:space="preserve">. </w:t>
            </w:r>
          </w:p>
          <w:p w14:paraId="20C5FB89"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A2: </w:t>
            </w:r>
            <w:r w:rsidRPr="00054EC8">
              <w:rPr>
                <w:rFonts w:ascii="Arial" w:eastAsia="MS Mincho" w:hAnsi="Arial" w:cs="Times New Roman"/>
                <w:bCs/>
                <w:iCs/>
                <w:color w:val="000000" w:themeColor="text1"/>
                <w:kern w:val="0"/>
                <w:sz w:val="20"/>
                <w:szCs w:val="24"/>
                <w:lang w:eastAsia="en-GB"/>
              </w:rPr>
              <w:t>the UE may go to DRX sleep if all drx-HARQ-RTT-TimerDL are running (if no other drx timer keeps it awake). Then gNB cannot reach the UE for other DL transmissions</w:t>
            </w:r>
            <w:r>
              <w:rPr>
                <w:rFonts w:ascii="Arial" w:eastAsia="MS Mincho" w:hAnsi="Arial" w:cs="Times New Roman"/>
                <w:bCs/>
                <w:iCs/>
                <w:color w:val="000000" w:themeColor="text1"/>
                <w:kern w:val="0"/>
                <w:sz w:val="20"/>
                <w:szCs w:val="24"/>
                <w:lang w:eastAsia="en-GB"/>
              </w:rPr>
              <w:t xml:space="preserve"> that were not dependent on the HARQ feedback in the One-shot HARQ feedback transmission</w:t>
            </w:r>
            <w:r w:rsidRPr="00054EC8">
              <w:rPr>
                <w:rFonts w:ascii="Arial" w:eastAsia="MS Mincho" w:hAnsi="Arial" w:cs="Times New Roman"/>
                <w:bCs/>
                <w:iCs/>
                <w:color w:val="000000" w:themeColor="text1"/>
                <w:kern w:val="0"/>
                <w:sz w:val="20"/>
                <w:szCs w:val="24"/>
                <w:lang w:eastAsia="en-GB"/>
              </w:rPr>
              <w:t>.</w:t>
            </w:r>
            <w:r>
              <w:rPr>
                <w:rFonts w:ascii="Arial" w:eastAsia="MS Mincho" w:hAnsi="Arial" w:cs="Times New Roman"/>
                <w:bCs/>
                <w:iCs/>
                <w:color w:val="000000" w:themeColor="text1"/>
                <w:kern w:val="0"/>
                <w:sz w:val="20"/>
                <w:szCs w:val="24"/>
                <w:lang w:eastAsia="en-GB"/>
              </w:rPr>
              <w:t xml:space="preserve"> </w:t>
            </w:r>
          </w:p>
          <w:p w14:paraId="664F87D7"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A3: </w:t>
            </w:r>
            <w:r w:rsidRPr="00054EC8">
              <w:rPr>
                <w:rFonts w:ascii="Arial" w:eastAsia="MS Mincho" w:hAnsi="Arial" w:cs="Times New Roman"/>
                <w:bCs/>
                <w:iCs/>
                <w:color w:val="000000" w:themeColor="text1"/>
                <w:kern w:val="0"/>
                <w:sz w:val="20"/>
                <w:szCs w:val="24"/>
                <w:lang w:eastAsia="en-GB"/>
              </w:rPr>
              <w:t>will be hard to define which HARQ processes are active or not and get UE and gNB to have the same opinion. If choosing the HARQ processes with drx RTT timer not running and drx-retx timer not running, those may all be used by the gNB for other transmissions before the gNB want to send assignments based on the One</w:t>
            </w:r>
            <w:r>
              <w:rPr>
                <w:rFonts w:ascii="Arial" w:eastAsia="MS Mincho" w:hAnsi="Arial" w:cs="Times New Roman"/>
                <w:bCs/>
                <w:iCs/>
                <w:color w:val="000000" w:themeColor="text1"/>
                <w:kern w:val="0"/>
                <w:sz w:val="20"/>
                <w:szCs w:val="24"/>
                <w:lang w:eastAsia="en-GB"/>
              </w:rPr>
              <w:t>-</w:t>
            </w:r>
            <w:r w:rsidRPr="00054EC8">
              <w:rPr>
                <w:rFonts w:ascii="Arial" w:eastAsia="MS Mincho" w:hAnsi="Arial" w:cs="Times New Roman"/>
                <w:bCs/>
                <w:iCs/>
                <w:color w:val="000000" w:themeColor="text1"/>
                <w:kern w:val="0"/>
                <w:sz w:val="20"/>
                <w:szCs w:val="24"/>
                <w:lang w:eastAsia="en-GB"/>
              </w:rPr>
              <w:t xml:space="preserve">shot </w:t>
            </w:r>
            <w:r>
              <w:rPr>
                <w:rFonts w:ascii="Arial" w:eastAsia="MS Mincho" w:hAnsi="Arial" w:cs="Times New Roman"/>
                <w:bCs/>
                <w:iCs/>
                <w:color w:val="000000" w:themeColor="text1"/>
                <w:kern w:val="0"/>
                <w:sz w:val="20"/>
                <w:szCs w:val="24"/>
                <w:lang w:eastAsia="en-GB"/>
              </w:rPr>
              <w:t xml:space="preserve">HARQ </w:t>
            </w:r>
            <w:r w:rsidRPr="00054EC8">
              <w:rPr>
                <w:rFonts w:ascii="Arial" w:eastAsia="MS Mincho" w:hAnsi="Arial" w:cs="Times New Roman"/>
                <w:bCs/>
                <w:iCs/>
                <w:color w:val="000000" w:themeColor="text1"/>
                <w:kern w:val="0"/>
                <w:sz w:val="20"/>
                <w:szCs w:val="24"/>
                <w:lang w:eastAsia="en-GB"/>
              </w:rPr>
              <w:t>feedback</w:t>
            </w:r>
            <w:r>
              <w:rPr>
                <w:rFonts w:ascii="Arial" w:eastAsia="MS Mincho" w:hAnsi="Arial" w:cs="Times New Roman"/>
                <w:bCs/>
                <w:iCs/>
                <w:color w:val="000000" w:themeColor="text1"/>
                <w:kern w:val="0"/>
                <w:sz w:val="20"/>
                <w:szCs w:val="24"/>
                <w:lang w:eastAsia="en-GB"/>
              </w:rPr>
              <w:t xml:space="preserve">, in that case the UE may not be awake when the gNB want to send assignments based on the One-shot HARQ feedback. </w:t>
            </w:r>
          </w:p>
          <w:p w14:paraId="141B317A" w14:textId="77777777"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A4: same issue as A3. </w:t>
            </w:r>
          </w:p>
          <w:p w14:paraId="7245DE26" w14:textId="45BD5388" w:rsidR="007306E5" w:rsidRDefault="007306E5" w:rsidP="007306E5">
            <w:pPr>
              <w:widowControl/>
              <w:spacing w:before="120"/>
              <w:rPr>
                <w:rFonts w:ascii="Arial" w:eastAsia="MS Mincho" w:hAnsi="Arial" w:cs="Times New Roman"/>
                <w:bCs/>
                <w:iCs/>
                <w:color w:val="000000" w:themeColor="text1"/>
                <w:kern w:val="0"/>
                <w:sz w:val="20"/>
                <w:szCs w:val="24"/>
                <w:lang w:eastAsia="en-GB"/>
              </w:rPr>
            </w:pPr>
            <w:r>
              <w:rPr>
                <w:rFonts w:ascii="Arial" w:eastAsia="MS Mincho" w:hAnsi="Arial" w:cs="Times New Roman"/>
                <w:bCs/>
                <w:iCs/>
                <w:color w:val="000000" w:themeColor="text1"/>
                <w:kern w:val="0"/>
                <w:sz w:val="20"/>
                <w:szCs w:val="24"/>
                <w:lang w:eastAsia="en-GB"/>
              </w:rPr>
              <w:t xml:space="preserve">A5: this ensures the UE and the gNB have the same opinion on the DRX state and that the UE is awake when the gNB sends assignments </w:t>
            </w:r>
            <w:r w:rsidR="00936151">
              <w:rPr>
                <w:rFonts w:ascii="Arial" w:eastAsia="MS Mincho" w:hAnsi="Arial" w:cs="Times New Roman"/>
                <w:bCs/>
                <w:iCs/>
                <w:color w:val="000000" w:themeColor="text1"/>
                <w:kern w:val="0"/>
                <w:sz w:val="20"/>
                <w:szCs w:val="24"/>
                <w:lang w:eastAsia="en-GB"/>
              </w:rPr>
              <w:t xml:space="preserve">for any HARQ process </w:t>
            </w:r>
            <w:r>
              <w:rPr>
                <w:rFonts w:ascii="Arial" w:eastAsia="MS Mincho" w:hAnsi="Arial" w:cs="Times New Roman"/>
                <w:bCs/>
                <w:iCs/>
                <w:color w:val="000000" w:themeColor="text1"/>
                <w:kern w:val="0"/>
                <w:sz w:val="20"/>
                <w:szCs w:val="24"/>
                <w:lang w:eastAsia="en-GB"/>
              </w:rPr>
              <w:t>based on the One-shot HARQ feedback</w:t>
            </w:r>
            <w:r w:rsidR="00936151">
              <w:rPr>
                <w:rFonts w:ascii="Arial" w:eastAsia="MS Mincho" w:hAnsi="Arial" w:cs="Times New Roman"/>
                <w:bCs/>
                <w:iCs/>
                <w:color w:val="000000" w:themeColor="text1"/>
                <w:kern w:val="0"/>
                <w:sz w:val="20"/>
                <w:szCs w:val="24"/>
                <w:lang w:eastAsia="en-GB"/>
              </w:rPr>
              <w:t xml:space="preserve"> (or any HARQ process that can have an assigmnet earlier)</w:t>
            </w:r>
            <w:r>
              <w:rPr>
                <w:rFonts w:ascii="Arial" w:eastAsia="MS Mincho" w:hAnsi="Arial" w:cs="Times New Roman"/>
                <w:bCs/>
                <w:iCs/>
                <w:color w:val="000000" w:themeColor="text1"/>
                <w:kern w:val="0"/>
                <w:sz w:val="20"/>
                <w:szCs w:val="24"/>
                <w:lang w:eastAsia="en-GB"/>
              </w:rPr>
              <w:t xml:space="preserve">.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simpler to implement as </w:t>
            </w:r>
            <w:r w:rsidR="00936151">
              <w:rPr>
                <w:rFonts w:ascii="Arial" w:eastAsia="MS Mincho" w:hAnsi="Arial" w:cs="Times New Roman"/>
                <w:bCs/>
                <w:iCs/>
                <w:color w:val="000000" w:themeColor="text1"/>
                <w:kern w:val="0"/>
                <w:sz w:val="20"/>
                <w:szCs w:val="24"/>
                <w:lang w:eastAsia="en-GB"/>
              </w:rPr>
              <w:t xml:space="preserve">neither </w:t>
            </w:r>
            <w:r>
              <w:rPr>
                <w:rFonts w:ascii="Arial" w:eastAsia="MS Mincho" w:hAnsi="Arial" w:cs="Times New Roman"/>
                <w:bCs/>
                <w:iCs/>
                <w:color w:val="000000" w:themeColor="text1"/>
                <w:kern w:val="0"/>
                <w:sz w:val="20"/>
                <w:szCs w:val="24"/>
                <w:lang w:eastAsia="en-GB"/>
              </w:rPr>
              <w:t xml:space="preserve">the UE nor the gNB needs to search </w:t>
            </w:r>
            <w:r w:rsidR="00936151">
              <w:rPr>
                <w:rFonts w:ascii="Arial" w:eastAsia="MS Mincho" w:hAnsi="Arial" w:cs="Times New Roman"/>
                <w:bCs/>
                <w:iCs/>
                <w:color w:val="000000" w:themeColor="text1"/>
                <w:kern w:val="0"/>
                <w:sz w:val="20"/>
                <w:szCs w:val="24"/>
                <w:lang w:eastAsia="en-GB"/>
              </w:rPr>
              <w:t>any/</w:t>
            </w:r>
            <w:r>
              <w:rPr>
                <w:rFonts w:ascii="Arial" w:eastAsia="MS Mincho" w:hAnsi="Arial" w:cs="Times New Roman"/>
                <w:bCs/>
                <w:iCs/>
                <w:color w:val="000000" w:themeColor="text1"/>
                <w:kern w:val="0"/>
                <w:sz w:val="20"/>
                <w:szCs w:val="24"/>
                <w:lang w:eastAsia="en-GB"/>
              </w:rPr>
              <w:t xml:space="preserve">all HARQ processes to decide which drx-HARQ-RTT-TimerDL shall be started. </w:t>
            </w:r>
            <w:r w:rsidR="00936151">
              <w:rPr>
                <w:rFonts w:ascii="Arial" w:eastAsia="MS Mincho" w:hAnsi="Arial" w:cs="Times New Roman"/>
                <w:bCs/>
                <w:iCs/>
                <w:color w:val="000000" w:themeColor="text1"/>
                <w:kern w:val="0"/>
                <w:sz w:val="20"/>
                <w:szCs w:val="24"/>
                <w:lang w:eastAsia="en-GB"/>
              </w:rPr>
              <w:t>A5</w:t>
            </w:r>
            <w:r>
              <w:rPr>
                <w:rFonts w:ascii="Arial" w:eastAsia="MS Mincho" w:hAnsi="Arial" w:cs="Times New Roman"/>
                <w:bCs/>
                <w:iCs/>
                <w:color w:val="000000" w:themeColor="text1"/>
                <w:kern w:val="0"/>
                <w:sz w:val="20"/>
                <w:szCs w:val="24"/>
                <w:lang w:eastAsia="en-GB"/>
              </w:rPr>
              <w:t xml:space="preserve"> is future proof, if later RAN1 decides that the DCI for requesting HARQ feedback indicates a subset of HARQ processes to report for, there will be no need to change the drx operation. </w:t>
            </w:r>
          </w:p>
          <w:p w14:paraId="1C28EE72" w14:textId="77777777" w:rsidR="007306E5" w:rsidRDefault="007306E5" w:rsidP="007306E5">
            <w:pPr>
              <w:spacing w:before="120"/>
              <w:rPr>
                <w:rFonts w:ascii="Arial" w:eastAsia="Arial Unicode MS" w:hAnsi="Arial"/>
                <w:kern w:val="0"/>
                <w:sz w:val="20"/>
                <w:szCs w:val="20"/>
                <w:lang w:eastAsia="zh-CN"/>
              </w:rPr>
            </w:pPr>
          </w:p>
        </w:tc>
      </w:tr>
      <w:tr w:rsidR="00D17F0A" w14:paraId="762FE725" w14:textId="77777777">
        <w:tc>
          <w:tcPr>
            <w:tcW w:w="1696" w:type="dxa"/>
          </w:tcPr>
          <w:p w14:paraId="04BB2E28" w14:textId="05DB46D2"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276" w:type="dxa"/>
          </w:tcPr>
          <w:p w14:paraId="1BE664CA" w14:textId="4838A18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end to leave the spec as it is</w:t>
            </w:r>
          </w:p>
        </w:tc>
        <w:tc>
          <w:tcPr>
            <w:tcW w:w="6657" w:type="dxa"/>
          </w:tcPr>
          <w:p w14:paraId="3F9ACF6B"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Based on the current specification on the condition to trigger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xml:space="preserve">, the UE will not trigger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xml:space="preserve"> when receiving the PDCCH indicating one-short HARQ feedback, because the condition says the PDCCH should indicate a DL transmission while one-short HARQ feedback PDCCH does not. </w:t>
            </w:r>
          </w:p>
          <w:p w14:paraId="31141CAE" w14:textId="77777777" w:rsidR="00D17F0A" w:rsidRPr="004E548E" w:rsidRDefault="00D17F0A" w:rsidP="00D17F0A">
            <w:pPr>
              <w:pStyle w:val="B2"/>
              <w:rPr>
                <w:noProof/>
                <w:lang w:eastAsia="ko-KR"/>
              </w:rPr>
            </w:pPr>
            <w:r w:rsidRPr="004E548E">
              <w:rPr>
                <w:noProof/>
                <w:lang w:eastAsia="ko-KR"/>
              </w:rPr>
              <w:t>2&gt;</w:t>
            </w:r>
            <w:r w:rsidRPr="004E548E">
              <w:rPr>
                <w:noProof/>
              </w:rPr>
              <w:tab/>
              <w:t>if the PDCCH indicates a DL transmission:</w:t>
            </w:r>
          </w:p>
          <w:p w14:paraId="6B9D0CC2" w14:textId="77777777" w:rsidR="00D17F0A" w:rsidRPr="004E548E" w:rsidRDefault="00D17F0A" w:rsidP="00D17F0A">
            <w:pPr>
              <w:pStyle w:val="B3"/>
              <w:rPr>
                <w:noProof/>
                <w:lang w:eastAsia="ko-KR"/>
              </w:rPr>
            </w:pPr>
            <w:r w:rsidRPr="004E548E">
              <w:rPr>
                <w:noProof/>
                <w:lang w:eastAsia="ko-KR"/>
              </w:rPr>
              <w:t>3&gt;</w:t>
            </w:r>
            <w:r w:rsidRPr="004E548E">
              <w:rPr>
                <w:noProof/>
                <w:lang w:eastAsia="ko-KR"/>
              </w:rPr>
              <w:tab/>
            </w:r>
            <w:r w:rsidRPr="004E548E">
              <w:rPr>
                <w:noProof/>
              </w:rPr>
              <w:t xml:space="preserve">start the </w:t>
            </w:r>
            <w:r w:rsidRPr="004E548E">
              <w:rPr>
                <w:i/>
                <w:lang w:eastAsia="ko-KR"/>
              </w:rPr>
              <w:t>drx-HARQ-RTT-TimerDL</w:t>
            </w:r>
            <w:r w:rsidRPr="004E548E">
              <w:rPr>
                <w:noProof/>
              </w:rPr>
              <w:t xml:space="preserve"> for the corresponding HARQ process</w:t>
            </w:r>
            <w:r w:rsidRPr="004E548E">
              <w:rPr>
                <w:noProof/>
                <w:lang w:eastAsia="ko-KR"/>
              </w:rPr>
              <w:t xml:space="preserve"> in the first symbol after</w:t>
            </w:r>
            <w:r w:rsidRPr="004E548E">
              <w:t xml:space="preserve"> </w:t>
            </w:r>
            <w:r w:rsidRPr="004E548E">
              <w:rPr>
                <w:noProof/>
                <w:lang w:eastAsia="ko-KR"/>
              </w:rPr>
              <w:t>the end of the corresponding transmission carrying the DL HARQ feedback;</w:t>
            </w:r>
          </w:p>
          <w:p w14:paraId="02FF6E9C" w14:textId="77777777" w:rsidR="00D17F0A" w:rsidRDefault="00D17F0A" w:rsidP="00D17F0A">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o us, one way is we leave the current specification as it is, because even if the one-short HARQ feedback PDCCH does not trigger the start of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network can still schedule retransmission within the next on-duration, so nothing broken.</w:t>
            </w:r>
          </w:p>
          <w:p w14:paraId="70B54BF5" w14:textId="1C42FB2A" w:rsidR="00D17F0A" w:rsidRDefault="00D17F0A" w:rsidP="00D17F0A">
            <w:pPr>
              <w:widowControl/>
              <w:spacing w:before="120"/>
              <w:rPr>
                <w:rFonts w:ascii="Arial" w:eastAsia="MS Mincho" w:hAnsi="Arial" w:cs="Times New Roman"/>
                <w:bCs/>
                <w:iCs/>
                <w:color w:val="000000" w:themeColor="text1"/>
                <w:kern w:val="0"/>
                <w:sz w:val="20"/>
                <w:szCs w:val="24"/>
                <w:lang w:eastAsia="en-GB"/>
              </w:rPr>
            </w:pPr>
            <w:r>
              <w:rPr>
                <w:rFonts w:ascii="Arial" w:eastAsia="Arial Unicode MS" w:hAnsi="Arial" w:hint="eastAsia"/>
                <w:kern w:val="0"/>
                <w:sz w:val="20"/>
                <w:szCs w:val="20"/>
                <w:lang w:eastAsia="zh-CN"/>
              </w:rPr>
              <w:t>I</w:t>
            </w:r>
            <w:r>
              <w:rPr>
                <w:rFonts w:ascii="Arial" w:eastAsia="Arial Unicode MS" w:hAnsi="Arial"/>
                <w:kern w:val="0"/>
                <w:sz w:val="20"/>
                <w:szCs w:val="20"/>
                <w:lang w:eastAsia="zh-CN"/>
              </w:rPr>
              <w:t xml:space="preserve">f we really need a solution, we think those HARQ process which corresponds to the scheduling with non-numerical PDCCH can be regarded to trigger the corresponding </w:t>
            </w:r>
            <w:r w:rsidRPr="00CA403B">
              <w:rPr>
                <w:rFonts w:ascii="Arial" w:eastAsia="Arial Unicode MS" w:hAnsi="Arial"/>
                <w:kern w:val="0"/>
                <w:sz w:val="20"/>
                <w:szCs w:val="20"/>
                <w:lang w:val="en-US" w:eastAsia="zh-CN"/>
              </w:rPr>
              <w:t>drx-HARQ-RTT-TimerDL</w:t>
            </w:r>
            <w:r>
              <w:rPr>
                <w:rFonts w:ascii="Arial" w:eastAsia="Arial Unicode MS" w:hAnsi="Arial"/>
                <w:kern w:val="0"/>
                <w:sz w:val="20"/>
                <w:szCs w:val="20"/>
                <w:lang w:val="en-US" w:eastAsia="zh-CN"/>
              </w:rPr>
              <w:t xml:space="preserve"> when UE perfomrs the feedback indicated by one-short feedback PDCCH.</w:t>
            </w:r>
          </w:p>
        </w:tc>
      </w:tr>
      <w:tr w:rsidR="00AA5C24" w14:paraId="10EB1CA0" w14:textId="77777777">
        <w:tc>
          <w:tcPr>
            <w:tcW w:w="1696" w:type="dxa"/>
          </w:tcPr>
          <w:p w14:paraId="725CD3A6" w14:textId="772CEBB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Xiaomi</w:t>
            </w:r>
          </w:p>
        </w:tc>
        <w:tc>
          <w:tcPr>
            <w:tcW w:w="1276" w:type="dxa"/>
          </w:tcPr>
          <w:p w14:paraId="6E308B07" w14:textId="115CD78E" w:rsidR="00AA5C24" w:rsidRDefault="00AA5C24"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See comments</w:t>
            </w:r>
          </w:p>
        </w:tc>
        <w:tc>
          <w:tcPr>
            <w:tcW w:w="6657" w:type="dxa"/>
          </w:tcPr>
          <w:p w14:paraId="575271F8" w14:textId="31C61C0F" w:rsidR="00AA5C24" w:rsidRDefault="00AA5C24" w:rsidP="00AA5C24">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It is not clear why the UE should start the HARQ RTT timer for a dummy NACK. If there is a real transmission, and the current NOTE 3 does not start the HARQ RTT timer for cases other than “</w:t>
            </w:r>
            <w:r w:rsidRPr="00447D7D">
              <w:rPr>
                <w:noProof/>
              </w:rPr>
              <w:t>non-numerical k1</w:t>
            </w:r>
            <w:r>
              <w:rPr>
                <w:rFonts w:ascii="Arial" w:eastAsia="Arial Unicode MS" w:hAnsi="Arial"/>
                <w:kern w:val="0"/>
                <w:sz w:val="20"/>
                <w:szCs w:val="20"/>
                <w:lang w:val="en-US" w:eastAsia="zh-CN"/>
              </w:rPr>
              <w:t>”. We can accept to add some clarification sentence in NOTE 3 to cover extra cases.</w:t>
            </w:r>
          </w:p>
        </w:tc>
      </w:tr>
      <w:tr w:rsidR="003B7C91" w14:paraId="2CF87073" w14:textId="77777777">
        <w:tc>
          <w:tcPr>
            <w:tcW w:w="1696" w:type="dxa"/>
          </w:tcPr>
          <w:p w14:paraId="0A03D524" w14:textId="4E332B5F"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276" w:type="dxa"/>
          </w:tcPr>
          <w:p w14:paraId="50147CED" w14:textId="0D0ABEEA" w:rsidR="003B7C91" w:rsidRDefault="003B7C91" w:rsidP="00AA5C2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A2/A3/B</w:t>
            </w:r>
          </w:p>
        </w:tc>
        <w:tc>
          <w:tcPr>
            <w:tcW w:w="6657" w:type="dxa"/>
          </w:tcPr>
          <w:p w14:paraId="7BEB4D53" w14:textId="77777777"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These options enable the UE to monitor for retransmissions of HARQ processes that were indicated as ‘NACK’ in the one-shot feedback.</w:t>
            </w:r>
          </w:p>
          <w:p w14:paraId="3D096870" w14:textId="3396D9D5" w:rsidR="003B7C91" w:rsidRDefault="003B7C91" w:rsidP="003B7C9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We don’t think option C works well for the same reasons as Ericsson and  LG</w:t>
            </w:r>
            <w:bookmarkStart w:id="3" w:name="_GoBack"/>
            <w:bookmarkEnd w:id="3"/>
          </w:p>
        </w:tc>
      </w:tr>
      <w:tr w:rsidR="003B7C91" w14:paraId="12020E11" w14:textId="77777777">
        <w:tc>
          <w:tcPr>
            <w:tcW w:w="1696" w:type="dxa"/>
          </w:tcPr>
          <w:p w14:paraId="51FEA47F" w14:textId="77777777" w:rsidR="003B7C91" w:rsidRDefault="003B7C91" w:rsidP="00AA5C24">
            <w:pPr>
              <w:widowControl/>
              <w:spacing w:before="120"/>
              <w:rPr>
                <w:rFonts w:ascii="Arial" w:eastAsia="Arial Unicode MS" w:hAnsi="Arial"/>
                <w:kern w:val="0"/>
                <w:sz w:val="20"/>
                <w:szCs w:val="20"/>
                <w:lang w:eastAsia="zh-CN"/>
              </w:rPr>
            </w:pPr>
          </w:p>
        </w:tc>
        <w:tc>
          <w:tcPr>
            <w:tcW w:w="1276" w:type="dxa"/>
          </w:tcPr>
          <w:p w14:paraId="30F9893C" w14:textId="77777777" w:rsidR="003B7C91" w:rsidRDefault="003B7C91" w:rsidP="00AA5C24">
            <w:pPr>
              <w:widowControl/>
              <w:spacing w:before="120"/>
              <w:rPr>
                <w:rFonts w:ascii="Arial" w:eastAsia="Arial Unicode MS" w:hAnsi="Arial"/>
                <w:kern w:val="0"/>
                <w:sz w:val="20"/>
                <w:szCs w:val="20"/>
                <w:lang w:eastAsia="zh-CN"/>
              </w:rPr>
            </w:pPr>
          </w:p>
        </w:tc>
        <w:tc>
          <w:tcPr>
            <w:tcW w:w="6657" w:type="dxa"/>
          </w:tcPr>
          <w:p w14:paraId="70128841" w14:textId="77777777" w:rsidR="003B7C91" w:rsidRDefault="003B7C91" w:rsidP="00AA5C24">
            <w:pPr>
              <w:widowControl/>
              <w:spacing w:before="120"/>
              <w:rPr>
                <w:rFonts w:ascii="Arial" w:eastAsia="Arial Unicode MS" w:hAnsi="Arial"/>
                <w:kern w:val="0"/>
                <w:sz w:val="20"/>
                <w:szCs w:val="20"/>
                <w:lang w:val="en-US" w:eastAsia="zh-CN"/>
              </w:rPr>
            </w:pPr>
          </w:p>
        </w:tc>
      </w:tr>
    </w:tbl>
    <w:p w14:paraId="27E5E7F9" w14:textId="58903C8E" w:rsidR="00F109BA" w:rsidRDefault="00F109BA">
      <w:pPr>
        <w:widowControl/>
        <w:spacing w:before="120"/>
        <w:rPr>
          <w:rFonts w:ascii="Arial" w:eastAsia="Arial Unicode MS" w:hAnsi="Arial"/>
          <w:kern w:val="0"/>
          <w:sz w:val="20"/>
          <w:szCs w:val="20"/>
          <w:lang w:eastAsia="zh-CN"/>
        </w:rPr>
      </w:pPr>
    </w:p>
    <w:p w14:paraId="27E5E7FA"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3.3 IIoT</w:t>
      </w:r>
    </w:p>
    <w:p w14:paraId="27E5E7FB" w14:textId="77777777" w:rsidR="00F109BA" w:rsidRDefault="00411E87">
      <w:pPr>
        <w:pStyle w:val="Doc-title"/>
      </w:pPr>
      <w:r>
        <w:t>[7] R2-2109650</w:t>
      </w:r>
      <w:r>
        <w:tab/>
        <w:t>Clarifying the handling of Multi-TB CGs in MAC</w:t>
      </w:r>
      <w:r>
        <w:tab/>
        <w:t>CATT</w:t>
      </w:r>
      <w:r>
        <w:tab/>
        <w:t>discussion</w:t>
      </w:r>
      <w:r>
        <w:tab/>
        <w:t>NR_IIOT-Core</w:t>
      </w:r>
    </w:p>
    <w:p w14:paraId="27E5E7FC" w14:textId="77777777" w:rsidR="00F109BA" w:rsidRDefault="00F109BA">
      <w:pPr>
        <w:pStyle w:val="Doc-text2"/>
        <w:ind w:left="0" w:firstLine="0"/>
      </w:pPr>
    </w:p>
    <w:p w14:paraId="27E5E7FD" w14:textId="77777777" w:rsidR="00F109BA" w:rsidRDefault="00411E87">
      <w:pPr>
        <w:pStyle w:val="Doc-text2"/>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TableGrid"/>
        <w:tblW w:w="0" w:type="auto"/>
        <w:tblInd w:w="355" w:type="dxa"/>
        <w:tblLook w:val="04A0" w:firstRow="1" w:lastRow="0" w:firstColumn="1" w:lastColumn="0" w:noHBand="0" w:noVBand="1"/>
      </w:tblPr>
      <w:tblGrid>
        <w:gridCol w:w="8730"/>
      </w:tblGrid>
      <w:tr w:rsidR="00F109BA" w14:paraId="27E5E802" w14:textId="77777777">
        <w:tc>
          <w:tcPr>
            <w:tcW w:w="8730" w:type="dxa"/>
          </w:tcPr>
          <w:p w14:paraId="27E5E7FE" w14:textId="77777777" w:rsidR="00F109BA" w:rsidRDefault="00900807">
            <w:pPr>
              <w:pStyle w:val="Doc-title"/>
              <w:spacing w:after="120"/>
              <w:ind w:left="533" w:hanging="274"/>
              <w:rPr>
                <w:rStyle w:val="normaltextrun"/>
                <w:szCs w:val="20"/>
              </w:rPr>
            </w:pPr>
            <w:hyperlink r:id="rId16" w:tooltip="D:Documents3GPPtsg_ranWG2TSGR2_115-eDocsR2-2107199.zip" w:history="1">
              <w:r w:rsidR="00411E87">
                <w:rPr>
                  <w:rStyle w:val="Hyperlink"/>
                </w:rPr>
                <w:t>R2-2107199</w:t>
              </w:r>
            </w:hyperlink>
            <w:r w:rsidR="00411E87">
              <w:rPr>
                <w:rStyle w:val="normaltextrun"/>
                <w:szCs w:val="20"/>
              </w:rPr>
              <w:tab/>
              <w:t>Handling of Multi-TB CGs in MAC    CATT    discussion    NR_IIOT-Core</w:t>
            </w:r>
          </w:p>
          <w:p w14:paraId="27E5E7FF" w14:textId="77777777" w:rsidR="00F109BA" w:rsidRDefault="00411E87">
            <w:pPr>
              <w:pStyle w:val="Doc-text2"/>
              <w:tabs>
                <w:tab w:val="clear" w:pos="1622"/>
                <w:tab w:val="left" w:pos="704"/>
              </w:tabs>
              <w:ind w:left="704" w:hanging="270"/>
            </w:pPr>
            <w:r>
              <w:t>-</w:t>
            </w:r>
            <w:r>
              <w:tab/>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14:paraId="27E5E800" w14:textId="77777777" w:rsidR="00F109BA" w:rsidRDefault="00411E87">
            <w:pPr>
              <w:pStyle w:val="Doc-text2"/>
              <w:tabs>
                <w:tab w:val="clear" w:pos="1622"/>
                <w:tab w:val="left" w:pos="704"/>
              </w:tabs>
              <w:ind w:left="704" w:hanging="270"/>
            </w:pPr>
            <w:r>
              <w:t>-</w:t>
            </w:r>
            <w:r>
              <w:tab/>
              <w:t xml:space="preserve">[021] Rapporteur suggests to mark discussion on the Note and whether to in any way clarify (e.g. in chair notes) to be postponed. </w:t>
            </w:r>
          </w:p>
          <w:p w14:paraId="27E5E801" w14:textId="77777777" w:rsidR="00F109BA" w:rsidRDefault="00411E87">
            <w:pPr>
              <w:pStyle w:val="Agreement"/>
              <w:tabs>
                <w:tab w:val="clear" w:pos="1619"/>
                <w:tab w:val="clear" w:pos="9990"/>
                <w:tab w:val="left" w:pos="704"/>
              </w:tabs>
              <w:overflowPunct/>
              <w:autoSpaceDE/>
              <w:autoSpaceDN/>
              <w:adjustRightInd/>
              <w:ind w:left="704" w:hanging="270"/>
              <w:textAlignment w:val="auto"/>
              <w:rPr>
                <w:rFonts w:cs="Arial"/>
              </w:rPr>
            </w:pPr>
            <w:r>
              <w:rPr>
                <w:rStyle w:val="eop"/>
                <w:rFonts w:cs="Arial"/>
              </w:rPr>
              <w:t>[021] Noted </w:t>
            </w:r>
          </w:p>
        </w:tc>
      </w:tr>
    </w:tbl>
    <w:p w14:paraId="27E5E803" w14:textId="77777777" w:rsidR="00F109BA" w:rsidRDefault="00411E87">
      <w:pPr>
        <w:pStyle w:val="Doc-text2"/>
        <w:ind w:left="0" w:firstLine="0"/>
      </w:pPr>
      <w:r>
        <w:t xml:space="preserve"> </w:t>
      </w:r>
    </w:p>
    <w:p w14:paraId="27E5E804" w14:textId="77777777" w:rsidR="00F109BA" w:rsidRDefault="00411E87">
      <w:pPr>
        <w:pStyle w:val="Doc-text2"/>
        <w:tabs>
          <w:tab w:val="clear" w:pos="1622"/>
          <w:tab w:val="left" w:pos="0"/>
        </w:tabs>
        <w:ind w:left="0" w:firstLine="0"/>
      </w:pPr>
      <w:r>
        <w:t xml:space="preserve">It is argued in [7] that clarification to the current MAC behavior is still necessary. It hence requests RAN2 to confirm the following understanding: </w:t>
      </w:r>
    </w:p>
    <w:p w14:paraId="27E5E805" w14:textId="77777777" w:rsidR="00F109BA" w:rsidRDefault="00411E87">
      <w:pPr>
        <w:pStyle w:val="Doc-text2"/>
        <w:tabs>
          <w:tab w:val="clear" w:pos="1622"/>
          <w:tab w:val="left" w:pos="720"/>
        </w:tabs>
        <w:spacing w:before="120"/>
        <w:ind w:left="720" w:hanging="274"/>
      </w:pPr>
      <w:r>
        <w:t>For multi-TB CG configurations in Rel-16 unlicensed band operations,</w:t>
      </w:r>
    </w:p>
    <w:p w14:paraId="27E5E806" w14:textId="77777777" w:rsidR="00F109BA" w:rsidRDefault="00411E87">
      <w:pPr>
        <w:pStyle w:val="Doc-text2"/>
        <w:numPr>
          <w:ilvl w:val="0"/>
          <w:numId w:val="5"/>
        </w:numPr>
        <w:tabs>
          <w:tab w:val="clear" w:pos="1622"/>
          <w:tab w:val="left" w:pos="810"/>
        </w:tabs>
        <w:spacing w:before="80"/>
        <w:ind w:left="810" w:hanging="270"/>
      </w:pPr>
      <w:r>
        <w:t>For transmissions without repetitions: MAC treats CGs within the CG period independently and delivers them separately to the HARQ entity;</w:t>
      </w:r>
    </w:p>
    <w:p w14:paraId="27E5E807" w14:textId="77777777" w:rsidR="00F109BA" w:rsidRDefault="00411E87">
      <w:pPr>
        <w:pStyle w:val="Doc-text2"/>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14:paraId="27E5E808" w14:textId="77777777" w:rsidR="00F109BA" w:rsidRDefault="00411E87">
      <w:pPr>
        <w:pStyle w:val="Doc-text2"/>
        <w:spacing w:before="120"/>
        <w:ind w:left="0" w:firstLine="0"/>
      </w:pPr>
      <w:r>
        <w:t>In addition, it is suggested that if the above understanding can be confirmed, RAN2 capture it by one of the following two options:</w:t>
      </w:r>
    </w:p>
    <w:p w14:paraId="27E5E809"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 xml:space="preserve">All uplink grants associated with a transmission within a bundle are delivered to the HARQ entity along with the first uplink grant of the bundle. If cg-nrofPUSCH-InSlot or cg-nrofSlots is configured for a configured grant Type 1 or Type 2, each </w:t>
      </w:r>
      <w:r>
        <w:rPr>
          <w:rFonts w:ascii="Arial" w:hAnsi="Arial"/>
          <w:i/>
          <w:iCs/>
          <w:lang w:val="en-GB" w:eastAsia="en-GB"/>
        </w:rPr>
        <w:lastRenderedPageBreak/>
        <w:t>configured grant (for transmissions without repetition) or bundle (for transmissions with repetitions) within the configured grant period is delivered separately to the HARQ entity</w:t>
      </w:r>
      <w:r>
        <w:rPr>
          <w:rFonts w:ascii="Arial" w:hAnsi="Arial"/>
          <w:lang w:val="en-GB" w:eastAsia="en-GB"/>
        </w:rPr>
        <w:t>”;</w:t>
      </w:r>
    </w:p>
    <w:p w14:paraId="27E5E80A" w14:textId="77777777" w:rsidR="00F109BA" w:rsidRDefault="00411E87">
      <w:pPr>
        <w:pStyle w:val="BodyText"/>
        <w:numPr>
          <w:ilvl w:val="0"/>
          <w:numId w:val="6"/>
        </w:numPr>
        <w:spacing w:before="80" w:after="0"/>
        <w:rPr>
          <w:rFonts w:ascii="Arial" w:hAnsi="Arial"/>
          <w:lang w:val="en-GB" w:eastAsia="en-GB"/>
        </w:rPr>
      </w:pPr>
      <w:r>
        <w:rPr>
          <w:rFonts w:ascii="Arial" w:hAnsi="Arial"/>
          <w:lang w:val="en-GB" w:eastAsia="en-GB"/>
        </w:rPr>
        <w:t>Option 2:  Capture it in Chairman’s notes.</w:t>
      </w:r>
    </w:p>
    <w:p w14:paraId="27E5E80B" w14:textId="77777777" w:rsidR="00F109BA" w:rsidRDefault="00411E87">
      <w:pPr>
        <w:pStyle w:val="Doc-text2"/>
        <w:spacing w:before="240"/>
        <w:ind w:left="0" w:firstLine="0"/>
      </w:pPr>
      <w:r>
        <w:rPr>
          <w:b/>
          <w:bCs/>
        </w:rPr>
        <w:t>Q3</w:t>
      </w:r>
      <w:r>
        <w:t>: Companies are asked to provide feedback on the above issue:</w:t>
      </w:r>
    </w:p>
    <w:p w14:paraId="27E5E80C" w14:textId="77777777" w:rsidR="00F109BA" w:rsidRDefault="00411E87">
      <w:pPr>
        <w:pStyle w:val="Doc-text2"/>
        <w:numPr>
          <w:ilvl w:val="0"/>
          <w:numId w:val="7"/>
        </w:numPr>
        <w:spacing w:before="80"/>
        <w:ind w:left="720"/>
      </w:pPr>
      <w:r>
        <w:t>Do you think any clarification the current MAC behaviour is necessary?</w:t>
      </w:r>
    </w:p>
    <w:p w14:paraId="27E5E80D" w14:textId="77777777" w:rsidR="00F109BA" w:rsidRDefault="00411E87">
      <w:pPr>
        <w:pStyle w:val="Doc-text2"/>
        <w:numPr>
          <w:ilvl w:val="0"/>
          <w:numId w:val="7"/>
        </w:numPr>
        <w:spacing w:before="80"/>
        <w:ind w:left="720"/>
      </w:pPr>
      <w:r>
        <w:t>If your answer is yes, do you prefer Option 1 or Option 2 listed above?</w:t>
      </w:r>
    </w:p>
    <w:p w14:paraId="27E5E80E" w14:textId="77777777" w:rsidR="00F109BA" w:rsidRDefault="00F109BA">
      <w:pPr>
        <w:pStyle w:val="Doc-text2"/>
        <w:ind w:left="0" w:firstLine="0"/>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14" w14:textId="77777777">
        <w:tc>
          <w:tcPr>
            <w:tcW w:w="1696" w:type="dxa"/>
          </w:tcPr>
          <w:p w14:paraId="27E5E80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10"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1/</w:t>
            </w:r>
          </w:p>
          <w:p w14:paraId="27E5E811"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Option 2/</w:t>
            </w:r>
          </w:p>
          <w:p w14:paraId="27E5E812"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034" w:type="dxa"/>
          </w:tcPr>
          <w:p w14:paraId="27E5E81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18" w14:textId="77777777">
        <w:tc>
          <w:tcPr>
            <w:tcW w:w="1696" w:type="dxa"/>
          </w:tcPr>
          <w:p w14:paraId="27E5E81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99" w:type="dxa"/>
          </w:tcPr>
          <w:p w14:paraId="27E5E81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27E5E817"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W</w:t>
            </w:r>
            <w:r>
              <w:rPr>
                <w:rFonts w:ascii="Arial" w:eastAsia="Arial Unicode MS" w:hAnsi="Arial"/>
                <w:kern w:val="0"/>
                <w:sz w:val="20"/>
                <w:szCs w:val="20"/>
                <w:lang w:eastAsia="zh-CN"/>
              </w:rPr>
              <w:t>e think no change is needed, but can compromise to Option 2 if it is majority view.</w:t>
            </w:r>
          </w:p>
        </w:tc>
      </w:tr>
      <w:tr w:rsidR="00F109BA" w14:paraId="27E5E81C" w14:textId="77777777">
        <w:trPr>
          <w:trHeight w:val="331"/>
        </w:trPr>
        <w:tc>
          <w:tcPr>
            <w:tcW w:w="1696" w:type="dxa"/>
          </w:tcPr>
          <w:p w14:paraId="27E5E81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1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Follow majorities</w:t>
            </w:r>
          </w:p>
        </w:tc>
        <w:tc>
          <w:tcPr>
            <w:tcW w:w="6034" w:type="dxa"/>
          </w:tcPr>
          <w:p w14:paraId="27E5E81B"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confirm the understanding in this contribution is correct, but it is tightly related to the UE interior implementation, as NW vendor, we can follow the UE vendor</w:t>
            </w:r>
            <w:r>
              <w:rPr>
                <w:rFonts w:ascii="Arial" w:eastAsia="Arial Unicode MS" w:hAnsi="Arial"/>
                <w:kern w:val="0"/>
                <w:sz w:val="20"/>
                <w:szCs w:val="20"/>
                <w:lang w:val="en-US" w:eastAsia="zh-CN"/>
              </w:rPr>
              <w:t>’</w:t>
            </w:r>
            <w:r>
              <w:rPr>
                <w:rFonts w:ascii="Arial" w:eastAsia="Arial Unicode MS" w:hAnsi="Arial" w:hint="eastAsia"/>
                <w:kern w:val="0"/>
                <w:sz w:val="20"/>
                <w:szCs w:val="20"/>
                <w:lang w:val="en-US" w:eastAsia="zh-CN"/>
              </w:rPr>
              <w:t>s opinion.</w:t>
            </w:r>
          </w:p>
        </w:tc>
      </w:tr>
      <w:tr w:rsidR="00F109BA" w14:paraId="27E5E820" w14:textId="77777777">
        <w:tc>
          <w:tcPr>
            <w:tcW w:w="1696" w:type="dxa"/>
          </w:tcPr>
          <w:p w14:paraId="27E5E81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1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w:t>
            </w:r>
            <w:r>
              <w:rPr>
                <w:rFonts w:ascii="Arial" w:eastAsia="Arial Unicode MS" w:hAnsi="Arial"/>
                <w:kern w:val="0"/>
                <w:sz w:val="20"/>
                <w:szCs w:val="20"/>
                <w:lang w:eastAsia="ko-KR"/>
              </w:rPr>
              <w:t>on 2</w:t>
            </w:r>
          </w:p>
        </w:tc>
        <w:tc>
          <w:tcPr>
            <w:tcW w:w="6034" w:type="dxa"/>
          </w:tcPr>
          <w:p w14:paraId="27E5E81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also agree with the understanding. However, in MAC, </w:t>
            </w:r>
            <w:r>
              <w:rPr>
                <w:rFonts w:ascii="Arial" w:eastAsia="Arial Unicode MS" w:hAnsi="Arial" w:hint="eastAsia"/>
                <w:kern w:val="0"/>
                <w:sz w:val="20"/>
                <w:szCs w:val="20"/>
                <w:lang w:eastAsia="ko-KR"/>
              </w:rPr>
              <w:t>it seems to be only way that whole grants within the bundle is delivered to the HARQ entity together.</w:t>
            </w:r>
            <w:r>
              <w:rPr>
                <w:rFonts w:ascii="Arial" w:eastAsia="Arial Unicode MS" w:hAnsi="Arial"/>
                <w:kern w:val="0"/>
                <w:sz w:val="20"/>
                <w:szCs w:val="20"/>
                <w:lang w:eastAsia="ko-KR"/>
              </w:rPr>
              <w:t xml:space="preserve"> In addition, as long as it is clear in PHY that each CG within the CG periodicity, i.e., not a bundle repetition, occurs based on nrofPUSCH-InSlot or cg-nrofSlots, we see not much need for further calcification in MAC.</w:t>
            </w:r>
          </w:p>
        </w:tc>
      </w:tr>
      <w:tr w:rsidR="00F109BA" w14:paraId="27E5E824" w14:textId="77777777">
        <w:tc>
          <w:tcPr>
            <w:tcW w:w="1696" w:type="dxa"/>
          </w:tcPr>
          <w:p w14:paraId="27E5E82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2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Option 2</w:t>
            </w:r>
          </w:p>
        </w:tc>
        <w:tc>
          <w:tcPr>
            <w:tcW w:w="6034" w:type="dxa"/>
          </w:tcPr>
          <w:p w14:paraId="27E5E82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We think </w:t>
            </w:r>
            <w:r>
              <w:rPr>
                <w:rFonts w:ascii="Arial" w:eastAsia="Arial Unicode MS" w:hAnsi="Arial"/>
                <w:kern w:val="0"/>
                <w:sz w:val="20"/>
                <w:szCs w:val="20"/>
                <w:lang w:eastAsia="ko-KR"/>
              </w:rPr>
              <w:t xml:space="preserve">the misunderstanding rarely happens, so </w:t>
            </w:r>
            <w:r>
              <w:rPr>
                <w:rFonts w:ascii="Arial" w:eastAsia="Arial Unicode MS" w:hAnsi="Arial" w:hint="eastAsia"/>
                <w:kern w:val="0"/>
                <w:sz w:val="20"/>
                <w:szCs w:val="20"/>
                <w:lang w:eastAsia="ko-KR"/>
              </w:rPr>
              <w:t>capturing in Chairman</w:t>
            </w:r>
            <w:r>
              <w:rPr>
                <w:rFonts w:ascii="Arial" w:eastAsia="Arial Unicode MS" w:hAnsi="Arial"/>
                <w:kern w:val="0"/>
                <w:sz w:val="20"/>
                <w:szCs w:val="20"/>
                <w:lang w:eastAsia="ko-KR"/>
              </w:rPr>
              <w:t>’s note is sufficient.</w:t>
            </w:r>
          </w:p>
        </w:tc>
      </w:tr>
      <w:tr w:rsidR="00F109BA" w14:paraId="27E5E829" w14:textId="77777777">
        <w:tc>
          <w:tcPr>
            <w:tcW w:w="1696" w:type="dxa"/>
          </w:tcPr>
          <w:p w14:paraId="27E5E825"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2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27" w14:textId="77777777" w:rsidR="00F109BA" w:rsidRDefault="00F109BA">
            <w:pPr>
              <w:widowControl/>
              <w:spacing w:before="120"/>
              <w:rPr>
                <w:rFonts w:ascii="Arial" w:eastAsia="Arial Unicode MS" w:hAnsi="Arial"/>
                <w:kern w:val="0"/>
                <w:sz w:val="20"/>
                <w:szCs w:val="20"/>
                <w:lang w:eastAsia="ko-KR"/>
              </w:rPr>
            </w:pPr>
          </w:p>
        </w:tc>
        <w:tc>
          <w:tcPr>
            <w:tcW w:w="6034" w:type="dxa"/>
          </w:tcPr>
          <w:p w14:paraId="27E5E82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 xml:space="preserve">We don’t have strong opinion whether anything needs to be clarified in the MAC spec. We would support the majority view here. But we confirm the understanding of the contribution. </w:t>
            </w:r>
          </w:p>
        </w:tc>
      </w:tr>
      <w:tr w:rsidR="00A608BD" w14:paraId="34191F7D" w14:textId="77777777">
        <w:tc>
          <w:tcPr>
            <w:tcW w:w="1696" w:type="dxa"/>
          </w:tcPr>
          <w:p w14:paraId="46222284" w14:textId="2D98250D" w:rsidR="00A608BD" w:rsidRDefault="00DA3A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2692E923" w14:textId="59A05DED" w:rsidR="00A608BD" w:rsidRDefault="00DA3A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6D06AC9E" w14:textId="4E2EC85E" w:rsidR="00A608BD" w:rsidRDefault="00BD2E2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think </w:t>
            </w:r>
            <w:r w:rsidR="004C7F69">
              <w:rPr>
                <w:rFonts w:ascii="Arial" w:eastAsia="Arial Unicode MS" w:hAnsi="Arial"/>
                <w:kern w:val="0"/>
                <w:sz w:val="20"/>
                <w:szCs w:val="20"/>
                <w:lang w:eastAsia="zh-CN"/>
              </w:rPr>
              <w:t xml:space="preserve">it </w:t>
            </w:r>
            <w:r w:rsidR="00D65189">
              <w:rPr>
                <w:rFonts w:ascii="Arial" w:eastAsia="Arial Unicode MS" w:hAnsi="Arial"/>
                <w:kern w:val="0"/>
                <w:sz w:val="20"/>
                <w:szCs w:val="20"/>
                <w:lang w:eastAsia="zh-CN"/>
              </w:rPr>
              <w:t xml:space="preserve">is mostly a modelling issue and </w:t>
            </w:r>
            <w:r>
              <w:rPr>
                <w:rFonts w:ascii="Arial" w:eastAsia="Arial Unicode MS" w:hAnsi="Arial"/>
                <w:kern w:val="0"/>
                <w:sz w:val="20"/>
                <w:szCs w:val="20"/>
                <w:lang w:eastAsia="zh-CN"/>
              </w:rPr>
              <w:t>no change to the current spec is needed.</w:t>
            </w:r>
            <w:r w:rsidR="00FF1DD1">
              <w:rPr>
                <w:rFonts w:ascii="Arial" w:eastAsia="Arial Unicode MS" w:hAnsi="Arial"/>
                <w:kern w:val="0"/>
                <w:sz w:val="20"/>
                <w:szCs w:val="20"/>
                <w:lang w:eastAsia="zh-CN"/>
              </w:rPr>
              <w:t xml:space="preserve"> If all companies </w:t>
            </w:r>
            <w:r w:rsidR="004C7F69">
              <w:rPr>
                <w:rFonts w:ascii="Arial" w:eastAsia="Arial Unicode MS" w:hAnsi="Arial"/>
                <w:kern w:val="0"/>
                <w:sz w:val="20"/>
                <w:szCs w:val="20"/>
                <w:lang w:eastAsia="zh-CN"/>
              </w:rPr>
              <w:t xml:space="preserve">share the understanding of the contribution and support capturing it </w:t>
            </w:r>
            <w:r w:rsidR="00D14E36">
              <w:rPr>
                <w:rFonts w:ascii="Arial" w:eastAsia="Arial Unicode MS" w:hAnsi="Arial"/>
                <w:kern w:val="0"/>
                <w:sz w:val="20"/>
                <w:szCs w:val="20"/>
                <w:lang w:eastAsia="zh-CN"/>
              </w:rPr>
              <w:t xml:space="preserve">in the Chair’s Notes, that’s fine with us too. </w:t>
            </w:r>
          </w:p>
        </w:tc>
      </w:tr>
      <w:tr w:rsidR="005967E8" w14:paraId="3FF5B1B8" w14:textId="77777777">
        <w:tc>
          <w:tcPr>
            <w:tcW w:w="1696" w:type="dxa"/>
          </w:tcPr>
          <w:p w14:paraId="548F4447" w14:textId="7EE7B9FF" w:rsidR="005967E8" w:rsidRDefault="005967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173B2798" w14:textId="0D7BB6A1" w:rsidR="005967E8" w:rsidRDefault="005967E8">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No change needed</w:t>
            </w:r>
          </w:p>
        </w:tc>
        <w:tc>
          <w:tcPr>
            <w:tcW w:w="6034" w:type="dxa"/>
          </w:tcPr>
          <w:p w14:paraId="536AB6DA" w14:textId="68C551D3" w:rsidR="005967E8" w:rsidRDefault="0018055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As discussed in the previous meeting, </w:t>
            </w:r>
            <w:r w:rsidR="00CC4EFC">
              <w:rPr>
                <w:rFonts w:ascii="Arial" w:eastAsia="Arial Unicode MS" w:hAnsi="Arial"/>
                <w:kern w:val="0"/>
                <w:sz w:val="20"/>
                <w:szCs w:val="20"/>
                <w:lang w:eastAsia="zh-CN"/>
              </w:rPr>
              <w:t>the behaviour is clear.</w:t>
            </w:r>
          </w:p>
        </w:tc>
      </w:tr>
      <w:tr w:rsidR="00C175A3" w14:paraId="30B29999" w14:textId="77777777">
        <w:tc>
          <w:tcPr>
            <w:tcW w:w="1696" w:type="dxa"/>
          </w:tcPr>
          <w:p w14:paraId="06E58DA8" w14:textId="26BE262E" w:rsidR="00C175A3" w:rsidRDefault="00C175A3">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99" w:type="dxa"/>
          </w:tcPr>
          <w:p w14:paraId="67CB6C2E" w14:textId="77777777" w:rsidR="00C175A3" w:rsidRDefault="00C175A3"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w:t>
            </w:r>
            <w:r>
              <w:rPr>
                <w:rFonts w:ascii="Arial" w:eastAsia="Arial Unicode MS" w:hAnsi="Arial" w:hint="eastAsia"/>
                <w:kern w:val="0"/>
                <w:sz w:val="20"/>
                <w:szCs w:val="20"/>
                <w:lang w:eastAsia="zh-CN"/>
              </w:rPr>
              <w:t>ption 1 or 2</w:t>
            </w:r>
          </w:p>
          <w:p w14:paraId="2F781443" w14:textId="020206C4" w:rsidR="00C175A3" w:rsidRDefault="00C175A3">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[proponent]</w:t>
            </w:r>
          </w:p>
        </w:tc>
        <w:tc>
          <w:tcPr>
            <w:tcW w:w="6034" w:type="dxa"/>
          </w:tcPr>
          <w:p w14:paraId="2CAE2AF4" w14:textId="22CA4FD1" w:rsidR="00C175A3" w:rsidRDefault="00C175A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T</w:t>
            </w:r>
            <w:r>
              <w:rPr>
                <w:rFonts w:ascii="Arial" w:eastAsia="Arial Unicode MS" w:hAnsi="Arial" w:hint="eastAsia"/>
                <w:kern w:val="0"/>
                <w:sz w:val="20"/>
                <w:szCs w:val="20"/>
                <w:lang w:eastAsia="zh-CN"/>
              </w:rPr>
              <w:t>he contribution is to confirm the correct understanding</w:t>
            </w:r>
            <w:r>
              <w:rPr>
                <w:rFonts w:ascii="Arial" w:eastAsia="Arial Unicode MS" w:hAnsi="Arial"/>
                <w:kern w:val="0"/>
                <w:sz w:val="20"/>
                <w:szCs w:val="20"/>
                <w:lang w:eastAsia="zh-CN"/>
              </w:rPr>
              <w:t xml:space="preserve"> and capture it somehow</w:t>
            </w:r>
            <w:r>
              <w:rPr>
                <w:rFonts w:ascii="Arial" w:eastAsia="Arial Unicode MS" w:hAnsi="Arial" w:hint="eastAsia"/>
                <w:kern w:val="0"/>
                <w:sz w:val="20"/>
                <w:szCs w:val="20"/>
                <w:lang w:eastAsia="zh-CN"/>
              </w:rPr>
              <w:t xml:space="preserve">. </w:t>
            </w:r>
            <w:r>
              <w:rPr>
                <w:rFonts w:ascii="Arial" w:eastAsia="Arial Unicode MS" w:hAnsi="Arial"/>
                <w:kern w:val="0"/>
                <w:sz w:val="20"/>
                <w:szCs w:val="20"/>
                <w:lang w:eastAsia="zh-CN"/>
              </w:rPr>
              <w:t>Whether option</w:t>
            </w:r>
            <w:r>
              <w:rPr>
                <w:rFonts w:ascii="Arial" w:eastAsia="Arial Unicode MS" w:hAnsi="Arial" w:hint="eastAsia"/>
                <w:kern w:val="0"/>
                <w:sz w:val="20"/>
                <w:szCs w:val="20"/>
                <w:lang w:eastAsia="zh-CN"/>
              </w:rPr>
              <w:t xml:space="preserve"> 1 or option 2 is OK.</w:t>
            </w:r>
          </w:p>
        </w:tc>
      </w:tr>
      <w:tr w:rsidR="00421990" w14:paraId="753A7B9C" w14:textId="77777777">
        <w:tc>
          <w:tcPr>
            <w:tcW w:w="1696" w:type="dxa"/>
          </w:tcPr>
          <w:p w14:paraId="5EACEF5B" w14:textId="636072E7"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2B676926" w14:textId="0624E44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2</w:t>
            </w:r>
          </w:p>
        </w:tc>
        <w:tc>
          <w:tcPr>
            <w:tcW w:w="6034" w:type="dxa"/>
          </w:tcPr>
          <w:p w14:paraId="3939B0A5" w14:textId="50575CC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in the contribution and are OK to capture it in Chair notes.</w:t>
            </w:r>
          </w:p>
        </w:tc>
      </w:tr>
      <w:tr w:rsidR="00421990" w14:paraId="2083D482" w14:textId="77777777">
        <w:tc>
          <w:tcPr>
            <w:tcW w:w="1696" w:type="dxa"/>
          </w:tcPr>
          <w:p w14:paraId="74BC506C" w14:textId="2D7A51CC" w:rsidR="00421990" w:rsidRPr="00430C83" w:rsidRDefault="00430C83"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77663970" w14:textId="00289F5C" w:rsidR="00421990" w:rsidRDefault="002960E9"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27B687C8" w14:textId="15799E96" w:rsidR="00421990" w:rsidRPr="002960E9" w:rsidRDefault="002960E9"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lthough we think the behavior is clear, we can follow the major</w:t>
            </w:r>
            <w:r w:rsidR="002F5BDF">
              <w:rPr>
                <w:rFonts w:ascii="Arial" w:eastAsia="等线" w:hAnsi="Arial"/>
                <w:kern w:val="0"/>
                <w:sz w:val="20"/>
                <w:szCs w:val="20"/>
                <w:lang w:eastAsia="zh-CN"/>
              </w:rPr>
              <w:t>ity</w:t>
            </w:r>
            <w:r>
              <w:rPr>
                <w:rFonts w:ascii="Arial" w:eastAsia="等线" w:hAnsi="Arial"/>
                <w:kern w:val="0"/>
                <w:sz w:val="20"/>
                <w:szCs w:val="20"/>
                <w:lang w:eastAsia="zh-CN"/>
              </w:rPr>
              <w:t xml:space="preserve"> view.</w:t>
            </w:r>
          </w:p>
        </w:tc>
      </w:tr>
      <w:tr w:rsidR="0070636E" w14:paraId="3685498E" w14:textId="77777777">
        <w:tc>
          <w:tcPr>
            <w:tcW w:w="1696" w:type="dxa"/>
          </w:tcPr>
          <w:p w14:paraId="444C3133" w14:textId="7E5DA064"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lastRenderedPageBreak/>
              <w:t>Ericsson</w:t>
            </w:r>
          </w:p>
        </w:tc>
        <w:tc>
          <w:tcPr>
            <w:tcW w:w="1899" w:type="dxa"/>
          </w:tcPr>
          <w:p w14:paraId="3A084F90" w14:textId="68DF2332"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034" w:type="dxa"/>
          </w:tcPr>
          <w:p w14:paraId="6BE11F93" w14:textId="53563391"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It </w:t>
            </w:r>
            <w:r w:rsidRPr="00887696">
              <w:rPr>
                <w:rFonts w:ascii="Arial" w:eastAsia="Arial Unicode MS" w:hAnsi="Arial"/>
                <w:kern w:val="0"/>
                <w:sz w:val="20"/>
                <w:szCs w:val="20"/>
                <w:lang w:eastAsia="zh-CN"/>
              </w:rPr>
              <w:t xml:space="preserve">is unclear the need for clarification. Any other understanding would mean that the RAN1 agreements are not correctly captured. </w:t>
            </w:r>
            <w:r>
              <w:rPr>
                <w:rFonts w:ascii="Arial" w:eastAsia="Arial Unicode MS" w:hAnsi="Arial"/>
                <w:kern w:val="0"/>
                <w:sz w:val="20"/>
                <w:szCs w:val="20"/>
                <w:lang w:eastAsia="zh-CN"/>
              </w:rPr>
              <w:t>Additionally, m</w:t>
            </w:r>
            <w:r w:rsidRPr="00887696">
              <w:rPr>
                <w:rFonts w:ascii="Arial" w:eastAsia="Arial Unicode MS" w:hAnsi="Arial"/>
                <w:kern w:val="0"/>
                <w:sz w:val="20"/>
                <w:szCs w:val="20"/>
                <w:lang w:eastAsia="zh-CN"/>
              </w:rPr>
              <w:t>ulti-TB is introduced by RAN1</w:t>
            </w:r>
            <w:r>
              <w:rPr>
                <w:rFonts w:ascii="Arial" w:eastAsia="Arial Unicode MS" w:hAnsi="Arial"/>
                <w:kern w:val="0"/>
                <w:sz w:val="20"/>
                <w:szCs w:val="20"/>
                <w:lang w:eastAsia="zh-CN"/>
              </w:rPr>
              <w:t xml:space="preserve"> and i</w:t>
            </w:r>
            <w:r w:rsidRPr="00887696">
              <w:rPr>
                <w:rFonts w:ascii="Arial" w:eastAsia="Arial Unicode MS" w:hAnsi="Arial"/>
                <w:kern w:val="0"/>
                <w:sz w:val="20"/>
                <w:szCs w:val="20"/>
                <w:lang w:eastAsia="zh-CN"/>
              </w:rPr>
              <w:t xml:space="preserve">f RAN1 is fine with the MAC, then it is better to leave as it is. </w:t>
            </w:r>
          </w:p>
        </w:tc>
      </w:tr>
      <w:tr w:rsidR="00D17F0A" w14:paraId="0B932FDC" w14:textId="77777777">
        <w:tc>
          <w:tcPr>
            <w:tcW w:w="1696" w:type="dxa"/>
          </w:tcPr>
          <w:p w14:paraId="4B17798A" w14:textId="0D89A613"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OPPO</w:t>
            </w:r>
          </w:p>
        </w:tc>
        <w:tc>
          <w:tcPr>
            <w:tcW w:w="1899" w:type="dxa"/>
          </w:tcPr>
          <w:p w14:paraId="5E9E9133" w14:textId="74B4D26F" w:rsidR="00D17F0A" w:rsidRDefault="00D17F0A" w:rsidP="00D17F0A">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Option 2</w:t>
            </w:r>
          </w:p>
        </w:tc>
        <w:tc>
          <w:tcPr>
            <w:tcW w:w="6034" w:type="dxa"/>
          </w:tcPr>
          <w:p w14:paraId="04354B37" w14:textId="57F9DA9E"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We do not think there is a need for change in the spec. if majority thinks it is unclear, we can compromise to capture something in </w:t>
            </w:r>
            <w:r>
              <w:rPr>
                <w:rFonts w:ascii="Arial" w:hAnsi="Arial"/>
                <w:lang w:eastAsia="en-GB"/>
              </w:rPr>
              <w:t>Chairman’s notes</w:t>
            </w:r>
            <w:r>
              <w:rPr>
                <w:rFonts w:ascii="Arial" w:eastAsia="Arial Unicode MS" w:hAnsi="Arial"/>
                <w:kern w:val="0"/>
                <w:sz w:val="20"/>
                <w:szCs w:val="20"/>
                <w:lang w:eastAsia="zh-CN"/>
              </w:rPr>
              <w:t>.</w:t>
            </w:r>
          </w:p>
        </w:tc>
      </w:tr>
      <w:tr w:rsidR="00F43481" w14:paraId="22BE23A8" w14:textId="77777777">
        <w:tc>
          <w:tcPr>
            <w:tcW w:w="1696" w:type="dxa"/>
          </w:tcPr>
          <w:p w14:paraId="4B45670A" w14:textId="5406D4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val="en-US" w:eastAsia="zh-CN"/>
              </w:rPr>
              <w:t>Xiaomi</w:t>
            </w:r>
          </w:p>
        </w:tc>
        <w:tc>
          <w:tcPr>
            <w:tcW w:w="1899" w:type="dxa"/>
          </w:tcPr>
          <w:p w14:paraId="408ED721" w14:textId="77777777" w:rsidR="00F43481" w:rsidRDefault="00F43481" w:rsidP="00F43481">
            <w:pPr>
              <w:widowControl/>
              <w:spacing w:before="120"/>
              <w:rPr>
                <w:rFonts w:ascii="Arial" w:eastAsia="Arial Unicode MS" w:hAnsi="Arial"/>
                <w:kern w:val="0"/>
                <w:sz w:val="20"/>
                <w:szCs w:val="20"/>
                <w:lang w:eastAsia="zh-CN"/>
              </w:rPr>
            </w:pPr>
          </w:p>
        </w:tc>
        <w:tc>
          <w:tcPr>
            <w:tcW w:w="6034" w:type="dxa"/>
          </w:tcPr>
          <w:p w14:paraId="42DFE76D" w14:textId="2506F02F" w:rsidR="00F43481" w:rsidRDefault="00F43481"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confirm the understanding as provided in the above contribution. No strong view on whether to change anything in the specification.</w:t>
            </w:r>
          </w:p>
        </w:tc>
      </w:tr>
      <w:tr w:rsidR="00900807" w14:paraId="405C19AF" w14:textId="77777777">
        <w:tc>
          <w:tcPr>
            <w:tcW w:w="1696" w:type="dxa"/>
          </w:tcPr>
          <w:p w14:paraId="1DA5958F" w14:textId="04125D71" w:rsidR="00900807" w:rsidRDefault="00900807" w:rsidP="00F43481">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MediaTek</w:t>
            </w:r>
          </w:p>
        </w:tc>
        <w:tc>
          <w:tcPr>
            <w:tcW w:w="1899" w:type="dxa"/>
          </w:tcPr>
          <w:p w14:paraId="746756E1" w14:textId="001BBF2D" w:rsidR="00900807" w:rsidRDefault="00900807" w:rsidP="00F43481">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Option 1</w:t>
            </w:r>
          </w:p>
        </w:tc>
        <w:tc>
          <w:tcPr>
            <w:tcW w:w="6034" w:type="dxa"/>
          </w:tcPr>
          <w:p w14:paraId="3B7CDDF7" w14:textId="7D9C6F7B" w:rsidR="00900807" w:rsidRDefault="00900807" w:rsidP="009008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the understanding as provided in this contribution. For avoidance of future confusion, it would be good to capture this understanding as a NOTE in the specifications</w:t>
            </w:r>
          </w:p>
        </w:tc>
      </w:tr>
      <w:tr w:rsidR="00900807" w14:paraId="1643D66E" w14:textId="77777777">
        <w:tc>
          <w:tcPr>
            <w:tcW w:w="1696" w:type="dxa"/>
          </w:tcPr>
          <w:p w14:paraId="285216F5" w14:textId="77777777" w:rsidR="00900807" w:rsidRDefault="00900807" w:rsidP="00F43481">
            <w:pPr>
              <w:widowControl/>
              <w:spacing w:before="120"/>
              <w:rPr>
                <w:rFonts w:ascii="Arial" w:eastAsia="Arial Unicode MS" w:hAnsi="Arial"/>
                <w:kern w:val="0"/>
                <w:sz w:val="20"/>
                <w:szCs w:val="20"/>
                <w:lang w:val="en-US" w:eastAsia="zh-CN"/>
              </w:rPr>
            </w:pPr>
          </w:p>
        </w:tc>
        <w:tc>
          <w:tcPr>
            <w:tcW w:w="1899" w:type="dxa"/>
          </w:tcPr>
          <w:p w14:paraId="70477A4F" w14:textId="77777777" w:rsidR="00900807" w:rsidRDefault="00900807" w:rsidP="00F43481">
            <w:pPr>
              <w:widowControl/>
              <w:spacing w:before="120"/>
              <w:rPr>
                <w:rFonts w:ascii="Arial" w:eastAsia="Arial Unicode MS" w:hAnsi="Arial"/>
                <w:kern w:val="0"/>
                <w:sz w:val="20"/>
                <w:szCs w:val="20"/>
                <w:lang w:eastAsia="zh-CN"/>
              </w:rPr>
            </w:pPr>
          </w:p>
        </w:tc>
        <w:tc>
          <w:tcPr>
            <w:tcW w:w="6034" w:type="dxa"/>
          </w:tcPr>
          <w:p w14:paraId="012C2994" w14:textId="77777777" w:rsidR="00900807" w:rsidRDefault="00900807" w:rsidP="00F43481">
            <w:pPr>
              <w:widowControl/>
              <w:spacing w:before="120"/>
              <w:rPr>
                <w:rFonts w:ascii="Arial" w:eastAsia="Arial Unicode MS" w:hAnsi="Arial"/>
                <w:kern w:val="0"/>
                <w:sz w:val="20"/>
                <w:szCs w:val="20"/>
                <w:lang w:eastAsia="zh-CN"/>
              </w:rPr>
            </w:pPr>
          </w:p>
        </w:tc>
      </w:tr>
    </w:tbl>
    <w:p w14:paraId="27E5E82A" w14:textId="77777777" w:rsidR="00F109BA" w:rsidRDefault="00F109BA">
      <w:pPr>
        <w:pStyle w:val="Doc-text2"/>
        <w:ind w:left="0" w:firstLine="0"/>
      </w:pPr>
    </w:p>
    <w:p w14:paraId="27E5E82B" w14:textId="77777777" w:rsidR="00F109BA" w:rsidRDefault="00F109BA">
      <w:pPr>
        <w:pStyle w:val="Doc-text2"/>
      </w:pPr>
    </w:p>
    <w:p w14:paraId="27E5E82C" w14:textId="77777777" w:rsidR="00F109BA" w:rsidRDefault="00411E87">
      <w:pPr>
        <w:pStyle w:val="Doc-title"/>
      </w:pPr>
      <w:r>
        <w:t xml:space="preserve">[8] </w:t>
      </w:r>
      <w:hyperlink r:id="rId17" w:tooltip="D:Documents3GPPtsg_ranWG2TSGR2_116-eDocsR2-2109948.zip" w:history="1">
        <w:r>
          <w:rPr>
            <w:rStyle w:val="Hyperlink"/>
          </w:rPr>
          <w:t>R2-2109948</w:t>
        </w:r>
      </w:hyperlink>
      <w:r>
        <w:tab/>
        <w:t>Clarification on Duplication MAC CE</w:t>
      </w:r>
      <w:r>
        <w:tab/>
        <w:t>Samsung</w:t>
      </w:r>
      <w:r>
        <w:tab/>
        <w:t>discussion</w:t>
      </w:r>
      <w:r>
        <w:tab/>
        <w:t>Rel-16</w:t>
      </w:r>
      <w:r>
        <w:tab/>
        <w:t>NR_IIOT-Core</w:t>
      </w:r>
    </w:p>
    <w:p w14:paraId="27E5E82D" w14:textId="77777777" w:rsidR="00F109BA" w:rsidRDefault="00F109BA">
      <w:pPr>
        <w:pStyle w:val="Doc-text2"/>
        <w:ind w:left="0" w:firstLine="0"/>
      </w:pPr>
    </w:p>
    <w:p w14:paraId="27E5E82E" w14:textId="77777777" w:rsidR="00F109BA" w:rsidRDefault="00411E87">
      <w:pPr>
        <w:pStyle w:val="Doc-text2"/>
        <w:spacing w:after="240"/>
        <w:ind w:left="0" w:firstLine="0"/>
      </w:pPr>
      <w:r>
        <w:t>In [8] it is argued that the following RAN2 agreement, which was made in RAN2#109bis-e, has not been clearly captured in any specification:</w:t>
      </w:r>
    </w:p>
    <w:tbl>
      <w:tblPr>
        <w:tblStyle w:val="TableGrid"/>
        <w:tblW w:w="0" w:type="auto"/>
        <w:tblInd w:w="265" w:type="dxa"/>
        <w:tblCellMar>
          <w:left w:w="72" w:type="dxa"/>
          <w:bottom w:w="72" w:type="dxa"/>
          <w:right w:w="72" w:type="dxa"/>
        </w:tblCellMar>
        <w:tblLook w:val="04A0" w:firstRow="1" w:lastRow="0" w:firstColumn="1" w:lastColumn="0" w:noHBand="0" w:noVBand="1"/>
      </w:tblPr>
      <w:tblGrid>
        <w:gridCol w:w="8910"/>
      </w:tblGrid>
      <w:tr w:rsidR="00F109BA" w14:paraId="27E5E830" w14:textId="77777777">
        <w:tc>
          <w:tcPr>
            <w:tcW w:w="8910" w:type="dxa"/>
          </w:tcPr>
          <w:p w14:paraId="27E5E82F" w14:textId="77777777" w:rsidR="00F109BA" w:rsidRDefault="00411E87">
            <w:pPr>
              <w:pStyle w:val="Agreement"/>
              <w:tabs>
                <w:tab w:val="clear" w:pos="1619"/>
                <w:tab w:val="clear" w:pos="9990"/>
                <w:tab w:val="left" w:pos="284"/>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14:paraId="27E5E831" w14:textId="77777777" w:rsidR="00F109BA" w:rsidRDefault="00F109BA">
      <w:pPr>
        <w:pStyle w:val="Doc-text2"/>
        <w:ind w:left="0" w:firstLine="0"/>
      </w:pPr>
    </w:p>
    <w:p w14:paraId="27E5E832" w14:textId="77777777" w:rsidR="00F109BA" w:rsidRDefault="00411E87">
      <w:pPr>
        <w:pStyle w:val="Doc-text2"/>
        <w:ind w:left="0" w:firstLine="0"/>
      </w:pPr>
      <w:r>
        <w:t>This issue was discussed at the RAN2#115-e. The meeting notes on that discussion are copied in the following:</w:t>
      </w:r>
    </w:p>
    <w:p w14:paraId="27E5E833" w14:textId="40212F5D" w:rsidR="00F109BA" w:rsidRDefault="00411E87">
      <w:pPr>
        <w:pStyle w:val="Doc-text2"/>
        <w:pBdr>
          <w:top w:val="single" w:sz="4" w:space="1" w:color="auto"/>
          <w:left w:val="single" w:sz="4" w:space="4" w:color="auto"/>
          <w:bottom w:val="single" w:sz="4" w:space="1" w:color="auto"/>
          <w:right w:val="single" w:sz="4" w:space="0" w:color="auto"/>
        </w:pBdr>
        <w:spacing w:before="120"/>
        <w:ind w:left="360" w:right="459" w:firstLine="0"/>
        <w:rPr>
          <w:rFonts w:eastAsia="等线"/>
          <w:bCs/>
          <w:color w:val="000000" w:themeColor="text1"/>
          <w:lang w:eastAsia="zh-CN"/>
        </w:rPr>
      </w:pPr>
      <w:r>
        <w:rPr>
          <w:rFonts w:eastAsia="等线" w:hint="eastAsia"/>
          <w:b/>
          <w:bCs/>
          <w:color w:val="000000" w:themeColor="text1"/>
          <w:lang w:eastAsia="zh-CN"/>
        </w:rPr>
        <w:t>S</w:t>
      </w:r>
      <w:r>
        <w:rPr>
          <w:rFonts w:eastAsia="等线"/>
          <w:b/>
          <w:bCs/>
          <w:color w:val="000000" w:themeColor="text1"/>
          <w:lang w:eastAsia="zh-CN"/>
        </w:rPr>
        <w:t xml:space="preserve">ummary: </w:t>
      </w:r>
      <w:r>
        <w:rPr>
          <w:rFonts w:eastAsia="等线"/>
          <w:bCs/>
          <w:color w:val="000000" w:themeColor="text1"/>
          <w:lang w:eastAsia="zh-CN"/>
        </w:rPr>
        <w:t>There is some support to agree the CRs (YES: 7/13). However, 6 companies don</w:t>
      </w:r>
      <w:r w:rsidR="00CC4EFC">
        <w:rPr>
          <w:rFonts w:eastAsia="等线"/>
          <w:bCs/>
          <w:color w:val="000000" w:themeColor="text1"/>
          <w:lang w:eastAsia="zh-CN"/>
        </w:rPr>
        <w:t>’</w:t>
      </w:r>
      <w:r>
        <w:rPr>
          <w:rFonts w:eastAsia="等线"/>
          <w:bCs/>
          <w:color w:val="000000" w:themeColor="text1"/>
          <w:lang w:eastAsia="zh-CN"/>
        </w:rPr>
        <w:t>t see a big issue with the current spec. The rapporteur thinks it is not essential correction to Stage 2 spec, and the proponent may consider how/whether to capture the RAN2 previous agreements in the Stage 3 spec in the next meeting.</w:t>
      </w:r>
    </w:p>
    <w:p w14:paraId="27E5E834" w14:textId="77777777" w:rsidR="00F109BA" w:rsidRDefault="00F109BA">
      <w:pPr>
        <w:pStyle w:val="Doc-text2"/>
        <w:ind w:left="0" w:firstLine="0"/>
      </w:pPr>
    </w:p>
    <w:p w14:paraId="27E5E835" w14:textId="77777777" w:rsidR="00F109BA" w:rsidRDefault="00411E87">
      <w:pPr>
        <w:pStyle w:val="Doc-text2"/>
        <w:ind w:left="0" w:firstLine="0"/>
      </w:pPr>
      <w:r>
        <w:t>[8] proposes that a note can be added to 6.1.3.11 in TS38.321, e.g. “</w:t>
      </w:r>
      <w:r>
        <w:rPr>
          <w:i/>
          <w:iCs/>
        </w:rPr>
        <w:t>The Duplication Activation/ Deactivation MAC CE is not used if a DRB is configured with more than two RLC entities</w:t>
      </w:r>
      <w:r>
        <w:t>.”</w:t>
      </w:r>
    </w:p>
    <w:p w14:paraId="27E5E836" w14:textId="77777777" w:rsidR="00F109BA" w:rsidRDefault="00411E87">
      <w:pPr>
        <w:widowControl/>
        <w:spacing w:before="240"/>
        <w:rPr>
          <w:rFonts w:ascii="Arial" w:eastAsia="Arial Unicode MS" w:hAnsi="Arial"/>
          <w:kern w:val="0"/>
          <w:sz w:val="20"/>
          <w:szCs w:val="20"/>
          <w:lang w:eastAsia="zh-CN"/>
        </w:rPr>
      </w:pPr>
      <w:r>
        <w:rPr>
          <w:rFonts w:ascii="Arial" w:eastAsia="Arial Unicode MS" w:hAnsi="Arial"/>
          <w:b/>
          <w:kern w:val="0"/>
          <w:sz w:val="20"/>
          <w:szCs w:val="20"/>
          <w:lang w:eastAsia="zh-CN"/>
        </w:rPr>
        <w:t>Q4</w:t>
      </w:r>
      <w:r>
        <w:rPr>
          <w:rFonts w:ascii="Arial" w:eastAsia="Arial Unicode MS" w:hAnsi="Arial"/>
          <w:kern w:val="0"/>
          <w:sz w:val="20"/>
          <w:szCs w:val="20"/>
          <w:lang w:eastAsia="zh-CN"/>
        </w:rPr>
        <w:t>: Companies are asked to provide feedback on the above issue:</w:t>
      </w:r>
    </w:p>
    <w:p w14:paraId="27E5E837" w14:textId="77777777" w:rsidR="00F109BA" w:rsidRDefault="00411E87">
      <w:pPr>
        <w:pStyle w:val="Doc-text2"/>
        <w:numPr>
          <w:ilvl w:val="0"/>
          <w:numId w:val="7"/>
        </w:numPr>
        <w:spacing w:before="80"/>
        <w:ind w:left="720"/>
      </w:pPr>
      <w:r>
        <w:t>Do you think any clarification to the current MAC specification is necessary?</w:t>
      </w:r>
    </w:p>
    <w:p w14:paraId="27E5E838" w14:textId="77777777" w:rsidR="00F109BA" w:rsidRDefault="00411E87">
      <w:pPr>
        <w:pStyle w:val="Doc-text2"/>
        <w:numPr>
          <w:ilvl w:val="0"/>
          <w:numId w:val="7"/>
        </w:numPr>
        <w:spacing w:before="80"/>
        <w:ind w:left="720"/>
      </w:pPr>
      <w:r>
        <w:t>If your answer is yes, do you agree with the NOTE proposed in [8]?</w:t>
      </w:r>
    </w:p>
    <w:p w14:paraId="27E5E839" w14:textId="77777777" w:rsidR="00F109BA" w:rsidRDefault="00F109BA">
      <w:pPr>
        <w:widowControl/>
        <w:rPr>
          <w:rFonts w:ascii="Arial" w:eastAsia="Arial Unicode MS" w:hAnsi="Arial"/>
          <w:kern w:val="0"/>
          <w:sz w:val="20"/>
          <w:szCs w:val="20"/>
          <w:lang w:eastAsia="zh-CN"/>
        </w:rPr>
      </w:pPr>
    </w:p>
    <w:tbl>
      <w:tblPr>
        <w:tblStyle w:val="TableGrid"/>
        <w:tblW w:w="0" w:type="auto"/>
        <w:tblCellMar>
          <w:left w:w="72" w:type="dxa"/>
          <w:right w:w="0" w:type="dxa"/>
        </w:tblCellMar>
        <w:tblLook w:val="04A0" w:firstRow="1" w:lastRow="0" w:firstColumn="1" w:lastColumn="0" w:noHBand="0" w:noVBand="1"/>
      </w:tblPr>
      <w:tblGrid>
        <w:gridCol w:w="1696"/>
        <w:gridCol w:w="1899"/>
        <w:gridCol w:w="6034"/>
      </w:tblGrid>
      <w:tr w:rsidR="00F109BA" w14:paraId="27E5E83F" w14:textId="77777777">
        <w:tc>
          <w:tcPr>
            <w:tcW w:w="1696" w:type="dxa"/>
          </w:tcPr>
          <w:p w14:paraId="27E5E83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99" w:type="dxa"/>
          </w:tcPr>
          <w:p w14:paraId="27E5E83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 xml:space="preserve">Agree as is/ </w:t>
            </w:r>
          </w:p>
          <w:p w14:paraId="27E5E83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3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 xml:space="preserve">No change needed/ </w:t>
            </w:r>
          </w:p>
        </w:tc>
        <w:tc>
          <w:tcPr>
            <w:tcW w:w="6034" w:type="dxa"/>
          </w:tcPr>
          <w:p w14:paraId="27E5E83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Comments</w:t>
            </w:r>
          </w:p>
        </w:tc>
      </w:tr>
      <w:tr w:rsidR="00F109BA" w14:paraId="27E5E843" w14:textId="77777777">
        <w:tc>
          <w:tcPr>
            <w:tcW w:w="1696" w:type="dxa"/>
          </w:tcPr>
          <w:p w14:paraId="27E5E84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H</w:t>
            </w:r>
            <w:r>
              <w:rPr>
                <w:rFonts w:ascii="Arial" w:eastAsia="Arial Unicode MS" w:hAnsi="Arial"/>
                <w:kern w:val="0"/>
                <w:sz w:val="20"/>
                <w:szCs w:val="20"/>
                <w:lang w:eastAsia="zh-CN"/>
              </w:rPr>
              <w:t>uawei, HiSilicon</w:t>
            </w:r>
          </w:p>
        </w:tc>
        <w:tc>
          <w:tcPr>
            <w:tcW w:w="1899" w:type="dxa"/>
          </w:tcPr>
          <w:p w14:paraId="27E5E84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 xml:space="preserve">gree </w:t>
            </w:r>
          </w:p>
        </w:tc>
        <w:tc>
          <w:tcPr>
            <w:tcW w:w="6034" w:type="dxa"/>
          </w:tcPr>
          <w:p w14:paraId="27E5E842" w14:textId="77777777" w:rsidR="00F109BA" w:rsidRDefault="00F109BA">
            <w:pPr>
              <w:widowControl/>
              <w:spacing w:before="120"/>
              <w:rPr>
                <w:rFonts w:ascii="Arial" w:eastAsia="Arial Unicode MS" w:hAnsi="Arial"/>
                <w:kern w:val="0"/>
                <w:sz w:val="20"/>
                <w:szCs w:val="20"/>
                <w:lang w:eastAsia="zh-CN"/>
              </w:rPr>
            </w:pPr>
          </w:p>
        </w:tc>
      </w:tr>
      <w:tr w:rsidR="00F109BA" w14:paraId="27E5E847" w14:textId="77777777">
        <w:tc>
          <w:tcPr>
            <w:tcW w:w="1696" w:type="dxa"/>
          </w:tcPr>
          <w:p w14:paraId="27E5E844"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99" w:type="dxa"/>
          </w:tcPr>
          <w:p w14:paraId="27E5E84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Agree as is</w:t>
            </w:r>
          </w:p>
        </w:tc>
        <w:tc>
          <w:tcPr>
            <w:tcW w:w="6034" w:type="dxa"/>
          </w:tcPr>
          <w:p w14:paraId="27E5E846" w14:textId="77777777" w:rsidR="00F109BA" w:rsidRDefault="00F109BA">
            <w:pPr>
              <w:widowControl/>
              <w:spacing w:before="120"/>
              <w:rPr>
                <w:rFonts w:ascii="Arial" w:eastAsia="Arial Unicode MS" w:hAnsi="Arial"/>
                <w:kern w:val="0"/>
                <w:sz w:val="20"/>
                <w:szCs w:val="20"/>
                <w:lang w:val="en-US" w:eastAsia="zh-CN"/>
              </w:rPr>
            </w:pPr>
          </w:p>
        </w:tc>
      </w:tr>
      <w:tr w:rsidR="00F109BA" w14:paraId="27E5E84B" w14:textId="77777777">
        <w:tc>
          <w:tcPr>
            <w:tcW w:w="1696" w:type="dxa"/>
          </w:tcPr>
          <w:p w14:paraId="27E5E84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99" w:type="dxa"/>
          </w:tcPr>
          <w:p w14:paraId="27E5E84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strong view</w:t>
            </w:r>
          </w:p>
        </w:tc>
        <w:tc>
          <w:tcPr>
            <w:tcW w:w="6034" w:type="dxa"/>
          </w:tcPr>
          <w:p w14:paraId="27E5E84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 with the intention.</w:t>
            </w:r>
          </w:p>
        </w:tc>
      </w:tr>
      <w:tr w:rsidR="00F109BA" w14:paraId="27E5E84F" w14:textId="77777777">
        <w:tc>
          <w:tcPr>
            <w:tcW w:w="1696" w:type="dxa"/>
          </w:tcPr>
          <w:p w14:paraId="27E5E84C"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99" w:type="dxa"/>
          </w:tcPr>
          <w:p w14:paraId="27E5E84D"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Agree</w:t>
            </w:r>
          </w:p>
        </w:tc>
        <w:tc>
          <w:tcPr>
            <w:tcW w:w="6034" w:type="dxa"/>
          </w:tcPr>
          <w:p w14:paraId="27E5E84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w:t>
            </w:r>
            <w:r>
              <w:rPr>
                <w:rFonts w:ascii="Arial" w:eastAsia="Arial Unicode MS" w:hAnsi="Arial" w:hint="eastAsia"/>
                <w:kern w:val="0"/>
                <w:sz w:val="20"/>
                <w:szCs w:val="20"/>
                <w:lang w:eastAsia="ko-KR"/>
              </w:rPr>
              <w:t>roponent</w:t>
            </w:r>
          </w:p>
        </w:tc>
      </w:tr>
      <w:tr w:rsidR="00F109BA" w14:paraId="27E5E854" w14:textId="77777777">
        <w:tc>
          <w:tcPr>
            <w:tcW w:w="1696" w:type="dxa"/>
          </w:tcPr>
          <w:p w14:paraId="27E5E85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Lenovo,</w:t>
            </w:r>
          </w:p>
          <w:p w14:paraId="27E5E85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Motorola Mobility</w:t>
            </w:r>
          </w:p>
        </w:tc>
        <w:tc>
          <w:tcPr>
            <w:tcW w:w="1899" w:type="dxa"/>
          </w:tcPr>
          <w:p w14:paraId="27E5E85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Agree</w:t>
            </w:r>
          </w:p>
        </w:tc>
        <w:tc>
          <w:tcPr>
            <w:tcW w:w="6034" w:type="dxa"/>
          </w:tcPr>
          <w:p w14:paraId="27E5E853" w14:textId="77777777" w:rsidR="00F109BA" w:rsidRDefault="00F109BA">
            <w:pPr>
              <w:widowControl/>
              <w:spacing w:before="120"/>
              <w:rPr>
                <w:rFonts w:ascii="Arial" w:eastAsia="Arial Unicode MS" w:hAnsi="Arial"/>
                <w:kern w:val="0"/>
                <w:sz w:val="20"/>
                <w:szCs w:val="20"/>
                <w:lang w:eastAsia="ko-KR"/>
              </w:rPr>
            </w:pPr>
          </w:p>
        </w:tc>
      </w:tr>
      <w:tr w:rsidR="002A2E13" w14:paraId="34D9D7F8" w14:textId="77777777">
        <w:tc>
          <w:tcPr>
            <w:tcW w:w="1696" w:type="dxa"/>
          </w:tcPr>
          <w:p w14:paraId="7D324F60" w14:textId="02B141DC" w:rsidR="002A2E13" w:rsidRDefault="002A2E1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99" w:type="dxa"/>
          </w:tcPr>
          <w:p w14:paraId="0E1C01DA" w14:textId="6CAD2129" w:rsidR="002A2E13" w:rsidRDefault="002E2D0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strong view</w:t>
            </w:r>
          </w:p>
        </w:tc>
        <w:tc>
          <w:tcPr>
            <w:tcW w:w="6034" w:type="dxa"/>
          </w:tcPr>
          <w:p w14:paraId="637FB1EE" w14:textId="0E3CA548" w:rsidR="002A2E13" w:rsidRDefault="00426DDC">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The intention is fine but </w:t>
            </w:r>
            <w:r w:rsidR="00CB2D31">
              <w:rPr>
                <w:rFonts w:ascii="Arial" w:eastAsia="Arial Unicode MS" w:hAnsi="Arial"/>
                <w:kern w:val="0"/>
                <w:sz w:val="20"/>
                <w:szCs w:val="20"/>
                <w:lang w:eastAsia="ko-KR"/>
              </w:rPr>
              <w:t xml:space="preserve">we don’t think the note is critical, </w:t>
            </w:r>
            <w:r w:rsidR="00AB6DCC">
              <w:rPr>
                <w:rFonts w:ascii="Arial" w:eastAsia="Arial Unicode MS" w:hAnsi="Arial"/>
                <w:kern w:val="0"/>
                <w:sz w:val="20"/>
                <w:szCs w:val="20"/>
                <w:lang w:eastAsia="ko-KR"/>
              </w:rPr>
              <w:t xml:space="preserve">as there is little room for UE to misunderstand the </w:t>
            </w:r>
            <w:r w:rsidR="00774615">
              <w:rPr>
                <w:rFonts w:ascii="Arial" w:eastAsia="Arial Unicode MS" w:hAnsi="Arial"/>
                <w:kern w:val="0"/>
                <w:sz w:val="20"/>
                <w:szCs w:val="20"/>
                <w:lang w:eastAsia="ko-KR"/>
              </w:rPr>
              <w:t>MAC CE.</w:t>
            </w:r>
          </w:p>
        </w:tc>
      </w:tr>
      <w:tr w:rsidR="00CC4EFC" w14:paraId="3E847F7A" w14:textId="77777777">
        <w:tc>
          <w:tcPr>
            <w:tcW w:w="1696" w:type="dxa"/>
          </w:tcPr>
          <w:p w14:paraId="3D5B9344" w14:textId="5422D13C"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99" w:type="dxa"/>
          </w:tcPr>
          <w:p w14:paraId="7D2D6F37" w14:textId="3597B648" w:rsidR="00CC4EFC" w:rsidRDefault="00CC4EF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tc>
        <w:tc>
          <w:tcPr>
            <w:tcW w:w="6034" w:type="dxa"/>
          </w:tcPr>
          <w:p w14:paraId="5A58D201" w14:textId="77777777" w:rsidR="00CC4EFC" w:rsidRDefault="006C39B4">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It is not used for a DRB configured with more than two RLC entities but can still be used for other DRBs with only two RLC entities. Then the bit for the DRB with more than two RLC entities is ignored.</w:t>
            </w:r>
          </w:p>
          <w:p w14:paraId="7AFE4830" w14:textId="77777777" w:rsidR="006C39B4"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Proposed change:</w:t>
            </w:r>
          </w:p>
          <w:p w14:paraId="5310972D" w14:textId="15A5DD77" w:rsidR="0060597F" w:rsidRDefault="0060597F">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t>
            </w:r>
            <w:r w:rsidR="006829FE" w:rsidRPr="00FD056E">
              <w:rPr>
                <w:rFonts w:ascii="Arial" w:eastAsia="Arial Unicode MS" w:hAnsi="Arial"/>
                <w:kern w:val="0"/>
                <w:sz w:val="20"/>
                <w:szCs w:val="20"/>
                <w:lang w:eastAsia="zh-CN"/>
              </w:rPr>
              <w:t xml:space="preserve">The Duplication Activation/ Deactivation MAC CE is not </w:t>
            </w:r>
            <w:del w:id="4" w:author="Chunli" w:date="2021-11-03T16:00:00Z">
              <w:r w:rsidR="006829FE" w:rsidRPr="00FD056E" w:rsidDel="00586976">
                <w:rPr>
                  <w:rFonts w:ascii="Arial" w:eastAsia="Arial Unicode MS" w:hAnsi="Arial"/>
                  <w:kern w:val="0"/>
                  <w:sz w:val="20"/>
                  <w:szCs w:val="20"/>
                  <w:lang w:eastAsia="zh-CN"/>
                </w:rPr>
                <w:delText xml:space="preserve">used </w:delText>
              </w:r>
            </w:del>
            <w:del w:id="5" w:author="Chunli" w:date="2021-11-02T11:03:00Z">
              <w:r w:rsidR="006829FE" w:rsidRPr="00FD056E" w:rsidDel="00FD056E">
                <w:rPr>
                  <w:rFonts w:ascii="Arial" w:eastAsia="Arial Unicode MS" w:hAnsi="Arial"/>
                  <w:kern w:val="0"/>
                  <w:sz w:val="20"/>
                  <w:szCs w:val="20"/>
                  <w:lang w:eastAsia="zh-CN"/>
                </w:rPr>
                <w:delText xml:space="preserve">if </w:delText>
              </w:r>
            </w:del>
            <w:ins w:id="6" w:author="Chunli" w:date="2021-11-03T16:00:00Z">
              <w:r w:rsidR="00586976">
                <w:rPr>
                  <w:rFonts w:ascii="Arial" w:eastAsia="Arial Unicode MS" w:hAnsi="Arial"/>
                  <w:kern w:val="0"/>
                  <w:sz w:val="20"/>
                  <w:szCs w:val="20"/>
                  <w:lang w:eastAsia="zh-CN"/>
                </w:rPr>
                <w:t xml:space="preserve">applicable </w:t>
              </w:r>
            </w:ins>
            <w:ins w:id="7" w:author="Chunli" w:date="2021-11-02T11:03:00Z">
              <w:r w:rsidR="006829FE">
                <w:rPr>
                  <w:rFonts w:ascii="Arial" w:eastAsia="Arial Unicode MS" w:hAnsi="Arial"/>
                  <w:kern w:val="0"/>
                  <w:sz w:val="20"/>
                  <w:szCs w:val="20"/>
                  <w:lang w:eastAsia="zh-CN"/>
                </w:rPr>
                <w:t>for</w:t>
              </w:r>
            </w:ins>
            <w:del w:id="8" w:author="Chunli" w:date="2021-11-03T16:00:00Z">
              <w:r w:rsidR="006829FE" w:rsidRPr="00FD056E" w:rsidDel="00586976">
                <w:rPr>
                  <w:rFonts w:ascii="Arial" w:eastAsia="Arial Unicode MS" w:hAnsi="Arial"/>
                  <w:kern w:val="0"/>
                  <w:sz w:val="20"/>
                  <w:szCs w:val="20"/>
                  <w:lang w:eastAsia="zh-CN"/>
                </w:rPr>
                <w:delText>a</w:delText>
              </w:r>
            </w:del>
            <w:r w:rsidR="006829FE" w:rsidRPr="00FD056E">
              <w:rPr>
                <w:rFonts w:ascii="Arial" w:eastAsia="Arial Unicode MS" w:hAnsi="Arial"/>
                <w:kern w:val="0"/>
                <w:sz w:val="20"/>
                <w:szCs w:val="20"/>
                <w:lang w:eastAsia="zh-CN"/>
              </w:rPr>
              <w:t xml:space="preserve"> DRB</w:t>
            </w:r>
            <w:ins w:id="9" w:author="Chunli" w:date="2021-11-03T16:00:00Z">
              <w:r w:rsidR="00586976">
                <w:rPr>
                  <w:rFonts w:ascii="Arial" w:eastAsia="Arial Unicode MS" w:hAnsi="Arial"/>
                  <w:kern w:val="0"/>
                  <w:sz w:val="20"/>
                  <w:szCs w:val="20"/>
                  <w:lang w:eastAsia="zh-CN"/>
                </w:rPr>
                <w:t>(s)</w:t>
              </w:r>
            </w:ins>
            <w:r w:rsidR="006829FE" w:rsidRPr="00FD056E">
              <w:rPr>
                <w:rFonts w:ascii="Arial" w:eastAsia="Arial Unicode MS" w:hAnsi="Arial"/>
                <w:kern w:val="0"/>
                <w:sz w:val="20"/>
                <w:szCs w:val="20"/>
                <w:lang w:eastAsia="zh-CN"/>
              </w:rPr>
              <w:t xml:space="preserve"> </w:t>
            </w:r>
            <w:del w:id="10" w:author="Chunli" w:date="2021-11-03T16:00:00Z">
              <w:r w:rsidR="006829FE" w:rsidRPr="00FD056E" w:rsidDel="00586976">
                <w:rPr>
                  <w:rFonts w:ascii="Arial" w:eastAsia="Arial Unicode MS" w:hAnsi="Arial"/>
                  <w:kern w:val="0"/>
                  <w:sz w:val="20"/>
                  <w:szCs w:val="20"/>
                  <w:lang w:eastAsia="zh-CN"/>
                </w:rPr>
                <w:delText xml:space="preserve">is </w:delText>
              </w:r>
            </w:del>
            <w:r w:rsidR="006829FE" w:rsidRPr="00FD056E">
              <w:rPr>
                <w:rFonts w:ascii="Arial" w:eastAsia="Arial Unicode MS" w:hAnsi="Arial"/>
                <w:kern w:val="0"/>
                <w:sz w:val="20"/>
                <w:szCs w:val="20"/>
                <w:lang w:eastAsia="zh-CN"/>
              </w:rPr>
              <w:t>configured with more than two RLC entities.</w:t>
            </w:r>
            <w:r w:rsidR="006829FE">
              <w:rPr>
                <w:rFonts w:ascii="Arial" w:eastAsia="Arial Unicode MS" w:hAnsi="Arial"/>
                <w:kern w:val="0"/>
                <w:sz w:val="20"/>
                <w:szCs w:val="20"/>
                <w:lang w:eastAsia="zh-CN"/>
              </w:rPr>
              <w:t>”</w:t>
            </w:r>
            <w:r>
              <w:rPr>
                <w:rFonts w:ascii="Arial" w:eastAsia="Arial Unicode MS" w:hAnsi="Arial"/>
                <w:kern w:val="0"/>
                <w:sz w:val="20"/>
                <w:szCs w:val="20"/>
                <w:lang w:eastAsia="zh-CN"/>
              </w:rPr>
              <w:t>”</w:t>
            </w:r>
          </w:p>
        </w:tc>
      </w:tr>
      <w:tr w:rsidR="000852D3" w14:paraId="1EBA409D" w14:textId="77777777">
        <w:tc>
          <w:tcPr>
            <w:tcW w:w="1696" w:type="dxa"/>
          </w:tcPr>
          <w:p w14:paraId="76F18A18" w14:textId="036673B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CATT</w:t>
            </w:r>
          </w:p>
        </w:tc>
        <w:tc>
          <w:tcPr>
            <w:tcW w:w="1899" w:type="dxa"/>
          </w:tcPr>
          <w:p w14:paraId="2B4BA352" w14:textId="0C71D3C7" w:rsidR="000852D3" w:rsidRDefault="000852D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0FC54A26" w14:textId="77777777" w:rsidR="000852D3" w:rsidRDefault="000852D3">
            <w:pPr>
              <w:widowControl/>
              <w:spacing w:before="120"/>
              <w:rPr>
                <w:rFonts w:ascii="Arial" w:eastAsia="Arial Unicode MS" w:hAnsi="Arial"/>
                <w:kern w:val="0"/>
                <w:sz w:val="20"/>
                <w:szCs w:val="20"/>
                <w:lang w:eastAsia="zh-CN"/>
              </w:rPr>
            </w:pPr>
          </w:p>
        </w:tc>
      </w:tr>
      <w:tr w:rsidR="00421990" w14:paraId="23E6324B" w14:textId="77777777">
        <w:tc>
          <w:tcPr>
            <w:tcW w:w="1696" w:type="dxa"/>
          </w:tcPr>
          <w:p w14:paraId="761827F8" w14:textId="4C583DD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Intel</w:t>
            </w:r>
          </w:p>
        </w:tc>
        <w:tc>
          <w:tcPr>
            <w:tcW w:w="1899" w:type="dxa"/>
          </w:tcPr>
          <w:p w14:paraId="17C254B3" w14:textId="704A5FF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15381765" w14:textId="77777777" w:rsidR="00421990" w:rsidRDefault="00421990" w:rsidP="00421990">
            <w:pPr>
              <w:widowControl/>
              <w:spacing w:before="120"/>
              <w:rPr>
                <w:rFonts w:ascii="Arial" w:eastAsia="Arial Unicode MS" w:hAnsi="Arial"/>
                <w:kern w:val="0"/>
                <w:sz w:val="20"/>
                <w:szCs w:val="20"/>
                <w:lang w:eastAsia="zh-CN"/>
              </w:rPr>
            </w:pPr>
          </w:p>
        </w:tc>
      </w:tr>
      <w:tr w:rsidR="00421990" w14:paraId="3C6529FC" w14:textId="77777777">
        <w:tc>
          <w:tcPr>
            <w:tcW w:w="1696" w:type="dxa"/>
          </w:tcPr>
          <w:p w14:paraId="4D908B03" w14:textId="6B66C588" w:rsidR="00421990" w:rsidRPr="00E82765" w:rsidRDefault="00E82765"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99" w:type="dxa"/>
          </w:tcPr>
          <w:p w14:paraId="3D31DFA3" w14:textId="74B93D05" w:rsidR="00421990" w:rsidRPr="00EB2602" w:rsidRDefault="00EB2602"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 xml:space="preserve">gree as is </w:t>
            </w:r>
          </w:p>
        </w:tc>
        <w:tc>
          <w:tcPr>
            <w:tcW w:w="6034" w:type="dxa"/>
          </w:tcPr>
          <w:p w14:paraId="3D5D391F" w14:textId="523F28BD" w:rsidR="00421990" w:rsidRPr="00185B8C" w:rsidRDefault="00185B8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his revision makes the spec more read</w:t>
            </w:r>
            <w:r w:rsidR="007A7417">
              <w:rPr>
                <w:rFonts w:ascii="Arial" w:eastAsia="等线" w:hAnsi="Arial"/>
                <w:kern w:val="0"/>
                <w:sz w:val="20"/>
                <w:szCs w:val="20"/>
                <w:lang w:eastAsia="zh-CN"/>
              </w:rPr>
              <w:t>er</w:t>
            </w:r>
            <w:r>
              <w:rPr>
                <w:rFonts w:ascii="Arial" w:eastAsia="等线" w:hAnsi="Arial"/>
                <w:kern w:val="0"/>
                <w:sz w:val="20"/>
                <w:szCs w:val="20"/>
                <w:lang w:eastAsia="zh-CN"/>
              </w:rPr>
              <w:t>-friendly</w:t>
            </w:r>
            <w:r w:rsidR="007A7417">
              <w:rPr>
                <w:rFonts w:ascii="Arial" w:eastAsia="等线" w:hAnsi="Arial"/>
                <w:kern w:val="0"/>
                <w:sz w:val="20"/>
                <w:szCs w:val="20"/>
                <w:lang w:eastAsia="zh-CN"/>
              </w:rPr>
              <w:t>.</w:t>
            </w:r>
          </w:p>
        </w:tc>
      </w:tr>
      <w:tr w:rsidR="0070636E" w14:paraId="471EE2B7" w14:textId="77777777">
        <w:tc>
          <w:tcPr>
            <w:tcW w:w="1696" w:type="dxa"/>
          </w:tcPr>
          <w:p w14:paraId="546375B9" w14:textId="0547BC56"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Ericsson</w:t>
            </w:r>
          </w:p>
        </w:tc>
        <w:tc>
          <w:tcPr>
            <w:tcW w:w="1899" w:type="dxa"/>
          </w:tcPr>
          <w:p w14:paraId="06A82F2D" w14:textId="2C10F2FB" w:rsidR="0070636E" w:rsidRDefault="0070636E"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7D267336" w14:textId="77777777" w:rsidR="0070636E" w:rsidRDefault="0070636E" w:rsidP="0070636E">
            <w:pPr>
              <w:widowControl/>
              <w:spacing w:before="120"/>
              <w:rPr>
                <w:rFonts w:ascii="Arial" w:eastAsia="Arial Unicode MS" w:hAnsi="Arial"/>
                <w:kern w:val="0"/>
                <w:sz w:val="20"/>
                <w:szCs w:val="20"/>
                <w:lang w:eastAsia="zh-CN"/>
              </w:rPr>
            </w:pPr>
          </w:p>
        </w:tc>
      </w:tr>
      <w:tr w:rsidR="00D17F0A" w14:paraId="550EBC80" w14:textId="77777777">
        <w:tc>
          <w:tcPr>
            <w:tcW w:w="1696" w:type="dxa"/>
          </w:tcPr>
          <w:p w14:paraId="1FF44339" w14:textId="0F31A51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99" w:type="dxa"/>
          </w:tcPr>
          <w:p w14:paraId="78C3A105" w14:textId="7E981309"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tc>
        <w:tc>
          <w:tcPr>
            <w:tcW w:w="6034" w:type="dxa"/>
          </w:tcPr>
          <w:p w14:paraId="04052951" w14:textId="77777777" w:rsidR="00D17F0A" w:rsidRDefault="00D17F0A" w:rsidP="00D17F0A">
            <w:pPr>
              <w:widowControl/>
              <w:spacing w:before="120"/>
              <w:rPr>
                <w:rFonts w:ascii="Arial" w:eastAsia="Arial Unicode MS" w:hAnsi="Arial"/>
                <w:kern w:val="0"/>
                <w:sz w:val="20"/>
                <w:szCs w:val="20"/>
                <w:lang w:eastAsia="zh-CN"/>
              </w:rPr>
            </w:pPr>
          </w:p>
        </w:tc>
      </w:tr>
      <w:tr w:rsidR="002D1587" w14:paraId="6E23FA58" w14:textId="77777777">
        <w:tc>
          <w:tcPr>
            <w:tcW w:w="1696" w:type="dxa"/>
          </w:tcPr>
          <w:p w14:paraId="3C993044" w14:textId="6BFC4B7A"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99" w:type="dxa"/>
          </w:tcPr>
          <w:p w14:paraId="5BDD67CF" w14:textId="48E87311" w:rsidR="002D1587" w:rsidRDefault="002D158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57E45880" w14:textId="77777777" w:rsidR="002D1587" w:rsidRDefault="002D1587" w:rsidP="002D1587">
            <w:pPr>
              <w:widowControl/>
              <w:spacing w:before="120"/>
              <w:rPr>
                <w:rFonts w:ascii="Arial" w:eastAsia="Arial Unicode MS" w:hAnsi="Arial"/>
                <w:kern w:val="0"/>
                <w:sz w:val="20"/>
                <w:szCs w:val="20"/>
                <w:lang w:eastAsia="zh-CN"/>
              </w:rPr>
            </w:pPr>
          </w:p>
        </w:tc>
      </w:tr>
      <w:tr w:rsidR="00900807" w14:paraId="5BB3C081" w14:textId="77777777">
        <w:tc>
          <w:tcPr>
            <w:tcW w:w="1696" w:type="dxa"/>
          </w:tcPr>
          <w:p w14:paraId="7F629B66" w14:textId="285FEDE7"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99" w:type="dxa"/>
          </w:tcPr>
          <w:p w14:paraId="04F09F28" w14:textId="03367842"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w:t>
            </w:r>
          </w:p>
        </w:tc>
        <w:tc>
          <w:tcPr>
            <w:tcW w:w="6034" w:type="dxa"/>
          </w:tcPr>
          <w:p w14:paraId="1E1661D4" w14:textId="5B9186EE" w:rsidR="00900807" w:rsidRDefault="00900807" w:rsidP="002D15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Also ok with Nokia’s suggestion</w:t>
            </w:r>
          </w:p>
        </w:tc>
      </w:tr>
      <w:tr w:rsidR="00900807" w14:paraId="592CD7CE" w14:textId="77777777">
        <w:tc>
          <w:tcPr>
            <w:tcW w:w="1696" w:type="dxa"/>
          </w:tcPr>
          <w:p w14:paraId="19ED0170" w14:textId="77777777" w:rsidR="00900807" w:rsidRDefault="00900807" w:rsidP="002D1587">
            <w:pPr>
              <w:widowControl/>
              <w:spacing w:before="120"/>
              <w:rPr>
                <w:rFonts w:ascii="Arial" w:eastAsia="Arial Unicode MS" w:hAnsi="Arial"/>
                <w:kern w:val="0"/>
                <w:sz w:val="20"/>
                <w:szCs w:val="20"/>
                <w:lang w:eastAsia="zh-CN"/>
              </w:rPr>
            </w:pPr>
          </w:p>
        </w:tc>
        <w:tc>
          <w:tcPr>
            <w:tcW w:w="1899" w:type="dxa"/>
          </w:tcPr>
          <w:p w14:paraId="345CE0BB" w14:textId="77777777" w:rsidR="00900807" w:rsidRDefault="00900807" w:rsidP="002D1587">
            <w:pPr>
              <w:widowControl/>
              <w:spacing w:before="120"/>
              <w:rPr>
                <w:rFonts w:ascii="Arial" w:eastAsia="Arial Unicode MS" w:hAnsi="Arial"/>
                <w:kern w:val="0"/>
                <w:sz w:val="20"/>
                <w:szCs w:val="20"/>
                <w:lang w:eastAsia="zh-CN"/>
              </w:rPr>
            </w:pPr>
          </w:p>
        </w:tc>
        <w:tc>
          <w:tcPr>
            <w:tcW w:w="6034" w:type="dxa"/>
          </w:tcPr>
          <w:p w14:paraId="6A2644DE" w14:textId="77777777" w:rsidR="00900807" w:rsidRDefault="00900807" w:rsidP="002D1587">
            <w:pPr>
              <w:widowControl/>
              <w:spacing w:before="120"/>
              <w:rPr>
                <w:rFonts w:ascii="Arial" w:eastAsia="Arial Unicode MS" w:hAnsi="Arial"/>
                <w:kern w:val="0"/>
                <w:sz w:val="20"/>
                <w:szCs w:val="20"/>
                <w:lang w:eastAsia="zh-CN"/>
              </w:rPr>
            </w:pPr>
          </w:p>
        </w:tc>
      </w:tr>
    </w:tbl>
    <w:p w14:paraId="27E5E855" w14:textId="77777777" w:rsidR="00F109BA" w:rsidRDefault="00F109BA">
      <w:pPr>
        <w:widowControl/>
        <w:spacing w:before="120"/>
        <w:rPr>
          <w:rFonts w:ascii="Arial" w:eastAsia="Arial Unicode MS" w:hAnsi="Arial"/>
          <w:kern w:val="0"/>
          <w:sz w:val="20"/>
          <w:szCs w:val="20"/>
          <w:lang w:eastAsia="zh-CN"/>
        </w:rPr>
      </w:pPr>
    </w:p>
    <w:p w14:paraId="27E5E856" w14:textId="77777777" w:rsidR="00F109BA" w:rsidRDefault="00411E87">
      <w:pPr>
        <w:pStyle w:val="Heading2"/>
        <w:spacing w:before="120" w:after="240" w:line="240" w:lineRule="auto"/>
        <w:rPr>
          <w:rFonts w:ascii="Arial" w:hAnsi="Arial" w:cs="Arial"/>
          <w:b w:val="0"/>
          <w:sz w:val="28"/>
        </w:rPr>
      </w:pPr>
      <w:r>
        <w:rPr>
          <w:rFonts w:ascii="Arial" w:hAnsi="Arial" w:cs="Arial"/>
          <w:b w:val="0"/>
          <w:sz w:val="28"/>
        </w:rPr>
        <w:t>3.4 2-step RACH</w:t>
      </w:r>
    </w:p>
    <w:p w14:paraId="27E5E857" w14:textId="77777777" w:rsidR="00F109BA" w:rsidRDefault="00411E87">
      <w:pPr>
        <w:widowControl/>
        <w:spacing w:before="60" w:after="240"/>
        <w:ind w:left="1530" w:hanging="153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[9] </w:t>
      </w:r>
      <w:hyperlink r:id="rId18" w:tooltip="D:Documents3GPPtsg_ranWG2TSGR2_116-eDocsR2-2110763.zip" w:history="1">
        <w:r>
          <w:rPr>
            <w:rFonts w:ascii="Arial" w:eastAsia="MS Mincho" w:hAnsi="Arial" w:cs="Times New Roman"/>
            <w:color w:val="0000FF"/>
            <w:kern w:val="0"/>
            <w:sz w:val="20"/>
            <w:szCs w:val="24"/>
            <w:u w:val="single"/>
            <w:lang w:eastAsia="en-GB"/>
          </w:rPr>
          <w:t>R2-2110763</w:t>
        </w:r>
      </w:hyperlink>
      <w:r>
        <w:rPr>
          <w:rFonts w:ascii="Arial" w:eastAsia="MS Mincho" w:hAnsi="Arial" w:cs="Times New Roman"/>
          <w:kern w:val="0"/>
          <w:sz w:val="20"/>
          <w:szCs w:val="24"/>
          <w:lang w:eastAsia="en-GB"/>
        </w:rPr>
        <w:tab/>
        <w:t>Correction on downlink pathloss reference for 2-step RACH</w:t>
      </w:r>
      <w:r>
        <w:rPr>
          <w:rFonts w:ascii="Arial" w:eastAsia="MS Mincho" w:hAnsi="Arial" w:cs="Times New Roman"/>
          <w:kern w:val="0"/>
          <w:sz w:val="20"/>
          <w:szCs w:val="24"/>
          <w:lang w:eastAsia="en-GB"/>
        </w:rPr>
        <w:tab/>
        <w:t>Qualcomm Incorporated</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1172</w:t>
      </w:r>
      <w:r>
        <w:rPr>
          <w:rFonts w:ascii="Arial" w:eastAsia="MS Mincho" w:hAnsi="Arial" w:cs="Times New Roman"/>
          <w:kern w:val="0"/>
          <w:sz w:val="20"/>
          <w:szCs w:val="24"/>
          <w:lang w:eastAsia="en-GB"/>
        </w:rPr>
        <w:tab/>
        <w:t>-  F  NR_2step_RACH-Core</w:t>
      </w:r>
    </w:p>
    <w:p w14:paraId="27E5E858" w14:textId="77777777" w:rsidR="00F109BA" w:rsidRDefault="00411E87">
      <w:pPr>
        <w:widowControl/>
        <w:spacing w:before="120"/>
        <w:rPr>
          <w:rFonts w:ascii="Arial" w:eastAsia="等线" w:hAnsi="Arial" w:cs="Times New Roman"/>
          <w:kern w:val="0"/>
          <w:sz w:val="20"/>
          <w:szCs w:val="24"/>
          <w:lang w:eastAsia="zh-CN"/>
        </w:rPr>
      </w:pPr>
      <w:r>
        <w:rPr>
          <w:rFonts w:ascii="Arial" w:eastAsia="等线" w:hAnsi="Arial" w:cs="Times New Roman"/>
          <w:kern w:val="0"/>
          <w:sz w:val="20"/>
          <w:szCs w:val="24"/>
          <w:lang w:eastAsia="zh-CN"/>
        </w:rPr>
        <w:t xml:space="preserve">It is proposed in [9] to add a clarification to </w:t>
      </w:r>
      <w:r>
        <w:rPr>
          <w:rFonts w:ascii="Arial" w:eastAsia="等线" w:hAnsi="Arial" w:cs="Times New Roman"/>
          <w:i/>
          <w:iCs/>
          <w:kern w:val="0"/>
          <w:sz w:val="20"/>
          <w:szCs w:val="24"/>
          <w:lang w:eastAsia="zh-CN"/>
        </w:rPr>
        <w:t>msgA-RSRP-Threshold</w:t>
      </w:r>
      <w:r>
        <w:rPr>
          <w:rFonts w:ascii="Arial" w:eastAsia="等线" w:hAnsi="Arial"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14:paraId="27E5E859" w14:textId="77777777" w:rsidR="00F109BA" w:rsidRDefault="00411E87">
      <w:pPr>
        <w:widowControl/>
        <w:spacing w:before="240" w:after="240"/>
        <w:rPr>
          <w:rFonts w:ascii="Arial" w:eastAsia="Arial Unicode MS" w:hAnsi="Arial"/>
          <w:kern w:val="0"/>
          <w:sz w:val="20"/>
          <w:szCs w:val="20"/>
          <w:lang w:eastAsia="zh-CN"/>
        </w:rPr>
      </w:pPr>
      <w:r>
        <w:rPr>
          <w:rFonts w:ascii="Arial" w:eastAsia="Arial Unicode MS" w:hAnsi="Arial"/>
          <w:b/>
          <w:kern w:val="0"/>
          <w:sz w:val="20"/>
          <w:szCs w:val="20"/>
          <w:lang w:eastAsia="zh-CN"/>
        </w:rPr>
        <w:t>Q5</w:t>
      </w:r>
      <w:r>
        <w:rPr>
          <w:rFonts w:ascii="Arial" w:eastAsia="Arial Unicode MS" w:hAnsi="Arial"/>
          <w:kern w:val="0"/>
          <w:sz w:val="20"/>
          <w:szCs w:val="20"/>
          <w:lang w:eastAsia="zh-CN"/>
        </w:rPr>
        <w:t xml:space="preserve">: Do you think the proposed clarification is necessary?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5F" w14:textId="77777777">
        <w:tc>
          <w:tcPr>
            <w:tcW w:w="1696" w:type="dxa"/>
          </w:tcPr>
          <w:p w14:paraId="27E5E85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C</w:t>
            </w:r>
            <w:r>
              <w:rPr>
                <w:rFonts w:ascii="Arial" w:eastAsia="Arial Unicode MS" w:hAnsi="Arial"/>
                <w:kern w:val="0"/>
                <w:sz w:val="20"/>
                <w:szCs w:val="20"/>
                <w:lang w:eastAsia="zh-CN"/>
              </w:rPr>
              <w:t>ompany</w:t>
            </w:r>
          </w:p>
        </w:tc>
        <w:tc>
          <w:tcPr>
            <w:tcW w:w="1809" w:type="dxa"/>
          </w:tcPr>
          <w:p w14:paraId="27E5E85B"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5C"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5D"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5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64" w14:textId="77777777">
        <w:tc>
          <w:tcPr>
            <w:tcW w:w="1696" w:type="dxa"/>
          </w:tcPr>
          <w:p w14:paraId="27E5E86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61"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27E5E86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T</w:t>
            </w:r>
            <w:r>
              <w:rPr>
                <w:rFonts w:ascii="Arial" w:eastAsia="Arial Unicode MS" w:hAnsi="Arial"/>
                <w:kern w:val="0"/>
                <w:sz w:val="20"/>
                <w:szCs w:val="20"/>
                <w:lang w:eastAsia="zh-CN"/>
              </w:rPr>
              <w:t xml:space="preserve">his issue was discussed over several times. </w:t>
            </w:r>
          </w:p>
          <w:p w14:paraId="27E5E863"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This clarification would make this term even more confused about another </w:t>
            </w:r>
            <w:r>
              <w:rPr>
                <w:rFonts w:ascii="Arial" w:eastAsia="Arial Unicode MS" w:hAnsi="Arial"/>
                <w:i/>
                <w:kern w:val="0"/>
                <w:sz w:val="20"/>
                <w:szCs w:val="20"/>
                <w:lang w:eastAsia="zh-CN"/>
              </w:rPr>
              <w:t>msgA-RSRP-Threshold</w:t>
            </w:r>
            <w:r>
              <w:rPr>
                <w:rFonts w:ascii="Arial" w:eastAsia="Arial Unicode MS" w:hAnsi="Arial"/>
                <w:i/>
                <w:kern w:val="0"/>
                <w:sz w:val="20"/>
                <w:szCs w:val="20"/>
                <w:highlight w:val="yellow"/>
                <w:lang w:eastAsia="zh-CN"/>
              </w:rPr>
              <w:t>SSB</w:t>
            </w:r>
            <w:r>
              <w:rPr>
                <w:rFonts w:ascii="Arial" w:eastAsia="Arial Unicode MS" w:hAnsi="Arial"/>
                <w:i/>
                <w:kern w:val="0"/>
                <w:sz w:val="20"/>
                <w:szCs w:val="20"/>
                <w:lang w:eastAsia="zh-CN"/>
              </w:rPr>
              <w:t>.</w:t>
            </w:r>
            <w:r>
              <w:rPr>
                <w:rFonts w:ascii="Arial" w:eastAsia="Arial Unicode MS" w:hAnsi="Arial"/>
                <w:kern w:val="0"/>
                <w:sz w:val="20"/>
                <w:szCs w:val="20"/>
                <w:lang w:eastAsia="zh-CN"/>
              </w:rPr>
              <w:t xml:space="preserve"> Our understanding is any measurement in NR should be based on beam, so no further clarification in particular on this term is needed.  </w:t>
            </w:r>
          </w:p>
        </w:tc>
      </w:tr>
      <w:tr w:rsidR="00F109BA" w14:paraId="27E5E86D" w14:textId="77777777">
        <w:tc>
          <w:tcPr>
            <w:tcW w:w="1696" w:type="dxa"/>
          </w:tcPr>
          <w:p w14:paraId="27E5E865"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66"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6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14:paraId="27E5E86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In addition, in 38.213, we have the following description:</w:t>
            </w:r>
          </w:p>
          <w:p w14:paraId="27E5E869" w14:textId="77777777" w:rsidR="00F109BA" w:rsidRDefault="00F109BA">
            <w:pPr>
              <w:rPr>
                <w:rFonts w:ascii="Times New Roman" w:hAnsi="Times New Roman" w:cs="Times New Roman"/>
              </w:rPr>
            </w:pPr>
          </w:p>
          <w:p w14:paraId="27E5E86A" w14:textId="77777777" w:rsidR="00F109BA" w:rsidRDefault="00411E87">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14:paraId="27E5E86B" w14:textId="77777777" w:rsidR="00F109BA" w:rsidRDefault="00F109BA">
            <w:pPr>
              <w:widowControl/>
              <w:spacing w:before="120"/>
              <w:rPr>
                <w:rFonts w:ascii="Times New Roman" w:eastAsia="Arial Unicode MS" w:hAnsi="Times New Roman" w:cs="Times New Roman"/>
                <w:kern w:val="0"/>
                <w:sz w:val="20"/>
                <w:szCs w:val="20"/>
                <w:lang w:val="en-US" w:eastAsia="zh-CN"/>
              </w:rPr>
            </w:pPr>
          </w:p>
          <w:p w14:paraId="27E5E86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hint="eastAsia"/>
                <w:kern w:val="0"/>
                <w:sz w:val="20"/>
                <w:szCs w:val="20"/>
                <w:lang w:val="en-US" w:eastAsia="zh-CN"/>
              </w:rPr>
              <w:t>It is also demonstrating RAN2 mainly acquire the RSRS information only for SSB from PHY layer.</w:t>
            </w:r>
          </w:p>
        </w:tc>
      </w:tr>
      <w:tr w:rsidR="00F109BA" w14:paraId="27E5E872" w14:textId="77777777">
        <w:tc>
          <w:tcPr>
            <w:tcW w:w="1696" w:type="dxa"/>
          </w:tcPr>
          <w:p w14:paraId="27E5E86E"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6F"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0"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see no issue with the clarity of the existing text. </w:t>
            </w:r>
          </w:p>
          <w:p w14:paraId="27E5E87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The original text is to select the RA type between 2-step or 4-step, but the change seems to state that the UE selects the SSB between 2-step and 4-step RA type, which is more confusing.</w:t>
            </w:r>
          </w:p>
        </w:tc>
      </w:tr>
      <w:tr w:rsidR="00F109BA" w14:paraId="27E5E876" w14:textId="77777777">
        <w:tc>
          <w:tcPr>
            <w:tcW w:w="1696" w:type="dxa"/>
          </w:tcPr>
          <w:p w14:paraId="27E5E873"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74"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7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RAN1 spec is already clear. </w:t>
            </w:r>
            <w:r>
              <w:rPr>
                <w:rFonts w:ascii="Arial" w:eastAsia="Arial Unicode MS" w:hAnsi="Arial"/>
                <w:kern w:val="0"/>
                <w:sz w:val="20"/>
                <w:szCs w:val="20"/>
                <w:lang w:eastAsia="ko-KR"/>
              </w:rPr>
              <w:t>No source of confusion.</w:t>
            </w:r>
          </w:p>
        </w:tc>
      </w:tr>
      <w:tr w:rsidR="00F109BA" w14:paraId="27E5E87A" w14:textId="77777777">
        <w:tc>
          <w:tcPr>
            <w:tcW w:w="1696" w:type="dxa"/>
          </w:tcPr>
          <w:p w14:paraId="27E5E87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Lenovo,</w:t>
            </w:r>
            <w:r>
              <w:rPr>
                <w:rFonts w:ascii="Arial" w:eastAsia="Arial Unicode MS" w:hAnsi="Arial"/>
                <w:kern w:val="0"/>
                <w:sz w:val="20"/>
                <w:szCs w:val="20"/>
                <w:lang w:eastAsia="zh-CN"/>
              </w:rPr>
              <w:br/>
              <w:t>Motorola Mobility</w:t>
            </w:r>
          </w:p>
        </w:tc>
        <w:tc>
          <w:tcPr>
            <w:tcW w:w="1809" w:type="dxa"/>
          </w:tcPr>
          <w:p w14:paraId="27E5E87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79" w14:textId="77777777" w:rsidR="00F109BA" w:rsidRDefault="00F109BA">
            <w:pPr>
              <w:widowControl/>
              <w:spacing w:before="120"/>
              <w:rPr>
                <w:rFonts w:ascii="Arial" w:eastAsia="Arial Unicode MS" w:hAnsi="Arial"/>
                <w:kern w:val="0"/>
                <w:sz w:val="20"/>
                <w:szCs w:val="20"/>
                <w:lang w:eastAsia="ko-KR"/>
              </w:rPr>
            </w:pPr>
          </w:p>
        </w:tc>
      </w:tr>
      <w:tr w:rsidR="00774615" w14:paraId="5A7473A9" w14:textId="77777777">
        <w:tc>
          <w:tcPr>
            <w:tcW w:w="1696" w:type="dxa"/>
          </w:tcPr>
          <w:p w14:paraId="7A057337" w14:textId="61EB39C1" w:rsidR="00774615" w:rsidRDefault="00D70DBB">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3E21F81C" w14:textId="2B12D510" w:rsidR="00774615" w:rsidRDefault="005D56E8">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838146D" w14:textId="77777777" w:rsidR="00774615" w:rsidRDefault="00774615">
            <w:pPr>
              <w:widowControl/>
              <w:spacing w:before="120"/>
              <w:rPr>
                <w:rFonts w:ascii="Arial" w:eastAsia="Arial Unicode MS" w:hAnsi="Arial"/>
                <w:kern w:val="0"/>
                <w:sz w:val="20"/>
                <w:szCs w:val="20"/>
                <w:lang w:eastAsia="ko-KR"/>
              </w:rPr>
            </w:pPr>
          </w:p>
        </w:tc>
      </w:tr>
      <w:tr w:rsidR="00271B63" w14:paraId="7ACBABB6" w14:textId="77777777">
        <w:tc>
          <w:tcPr>
            <w:tcW w:w="1696" w:type="dxa"/>
          </w:tcPr>
          <w:p w14:paraId="6362BAA4" w14:textId="183BB03D"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5D9F227B" w14:textId="2DB41DD1" w:rsidR="00271B63" w:rsidRDefault="00271B63">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CFAC105" w14:textId="7C070813" w:rsidR="00271B63" w:rsidRDefault="00616BFD">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W</w:t>
            </w:r>
            <w:r w:rsidRPr="00DE3203">
              <w:rPr>
                <w:rFonts w:ascii="Arial" w:eastAsia="Arial Unicode MS" w:hAnsi="Arial"/>
                <w:kern w:val="0"/>
                <w:sz w:val="20"/>
                <w:szCs w:val="20"/>
                <w:lang w:eastAsia="zh-CN"/>
              </w:rPr>
              <w:t>e don't select SSB between 2-step and 4-step RACH</w:t>
            </w:r>
            <w:r>
              <w:rPr>
                <w:rFonts w:ascii="Arial" w:eastAsia="Arial Unicode MS" w:hAnsi="Arial"/>
                <w:kern w:val="0"/>
                <w:sz w:val="20"/>
                <w:szCs w:val="20"/>
                <w:lang w:eastAsia="zh-CN"/>
              </w:rPr>
              <w:t>, beam selection only after RA type selection. Besides, CSI-RS based beam selection is not supported for 2-step RA.</w:t>
            </w:r>
          </w:p>
        </w:tc>
      </w:tr>
      <w:tr w:rsidR="00F53F8E" w14:paraId="0A34EFD2" w14:textId="77777777">
        <w:tc>
          <w:tcPr>
            <w:tcW w:w="1696" w:type="dxa"/>
          </w:tcPr>
          <w:p w14:paraId="784ADBB4" w14:textId="662912C4"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6ADB8358" w14:textId="50C1D1A7" w:rsidR="00F53F8E" w:rsidRDefault="00F53F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024ACA06" w14:textId="3694D573" w:rsidR="00F53F8E" w:rsidRDefault="00F53F8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Agree with above comments. Current specification is clear.</w:t>
            </w:r>
          </w:p>
        </w:tc>
      </w:tr>
      <w:tr w:rsidR="00421990" w14:paraId="72F0E9FD" w14:textId="77777777">
        <w:tc>
          <w:tcPr>
            <w:tcW w:w="1696" w:type="dxa"/>
          </w:tcPr>
          <w:p w14:paraId="7B985A3E" w14:textId="46ADEADD"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ECB001A" w14:textId="1918078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6CCF976C" w14:textId="49E5F826"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others that existing spec is clear.</w:t>
            </w:r>
          </w:p>
        </w:tc>
      </w:tr>
      <w:tr w:rsidR="00421990" w14:paraId="21938096" w14:textId="77777777">
        <w:tc>
          <w:tcPr>
            <w:tcW w:w="1696" w:type="dxa"/>
          </w:tcPr>
          <w:p w14:paraId="3723A7CF" w14:textId="6F261149" w:rsidR="00421990" w:rsidRPr="00E1492E" w:rsidRDefault="00E1492E"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ivo</w:t>
            </w:r>
          </w:p>
        </w:tc>
        <w:tc>
          <w:tcPr>
            <w:tcW w:w="1809" w:type="dxa"/>
          </w:tcPr>
          <w:p w14:paraId="6DE972E2" w14:textId="7E4C5090" w:rsidR="00421990" w:rsidRPr="008232CC" w:rsidRDefault="008232CC" w:rsidP="00421990">
            <w:pPr>
              <w:widowControl/>
              <w:spacing w:before="120"/>
              <w:rPr>
                <w:rFonts w:ascii="Arial" w:eastAsia="等线"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2FE93B45" w14:textId="75C59623" w:rsidR="00421990" w:rsidRPr="008232CC" w:rsidRDefault="008232C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 xml:space="preserve">he correction seems not </w:t>
            </w:r>
            <w:r w:rsidR="00CE14C3">
              <w:rPr>
                <w:rFonts w:ascii="Arial" w:eastAsia="等线" w:hAnsi="Arial"/>
                <w:kern w:val="0"/>
                <w:sz w:val="20"/>
                <w:szCs w:val="20"/>
                <w:lang w:eastAsia="zh-CN"/>
              </w:rPr>
              <w:t xml:space="preserve">right (i.e. the mentioned threshold is not used for </w:t>
            </w:r>
            <w:r w:rsidR="0047098A">
              <w:rPr>
                <w:rFonts w:ascii="Arial" w:eastAsia="等线" w:hAnsi="Arial"/>
                <w:kern w:val="0"/>
                <w:sz w:val="20"/>
                <w:szCs w:val="20"/>
                <w:lang w:eastAsia="zh-CN"/>
              </w:rPr>
              <w:t xml:space="preserve">the </w:t>
            </w:r>
            <w:r w:rsidR="00CE14C3">
              <w:rPr>
                <w:rFonts w:ascii="Arial" w:eastAsia="等线" w:hAnsi="Arial"/>
                <w:kern w:val="0"/>
                <w:sz w:val="20"/>
                <w:szCs w:val="20"/>
                <w:lang w:eastAsia="zh-CN"/>
              </w:rPr>
              <w:t>selection of SSB)</w:t>
            </w:r>
            <w:r w:rsidR="00055FC8">
              <w:rPr>
                <w:rFonts w:ascii="Arial" w:eastAsia="等线" w:hAnsi="Arial"/>
                <w:kern w:val="0"/>
                <w:sz w:val="20"/>
                <w:szCs w:val="20"/>
                <w:lang w:eastAsia="zh-CN"/>
              </w:rPr>
              <w:t>. Anyway, we think the current spec is clear enough.</w:t>
            </w:r>
          </w:p>
        </w:tc>
      </w:tr>
      <w:tr w:rsidR="0070636E" w14:paraId="2DEA6282" w14:textId="77777777">
        <w:tc>
          <w:tcPr>
            <w:tcW w:w="1696" w:type="dxa"/>
          </w:tcPr>
          <w:p w14:paraId="00453249" w14:textId="69F60371"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09" w:type="dxa"/>
          </w:tcPr>
          <w:p w14:paraId="79A6D58F" w14:textId="1DEEED8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needed</w:t>
            </w:r>
          </w:p>
        </w:tc>
        <w:tc>
          <w:tcPr>
            <w:tcW w:w="6124" w:type="dxa"/>
          </w:tcPr>
          <w:p w14:paraId="105BD440" w14:textId="77777777" w:rsidR="0070636E" w:rsidRDefault="0070636E" w:rsidP="0070636E">
            <w:pPr>
              <w:widowControl/>
              <w:spacing w:before="120"/>
              <w:rPr>
                <w:rFonts w:ascii="Arial" w:eastAsia="等线" w:hAnsi="Arial"/>
                <w:kern w:val="0"/>
                <w:sz w:val="20"/>
                <w:szCs w:val="20"/>
                <w:lang w:eastAsia="zh-CN"/>
              </w:rPr>
            </w:pPr>
          </w:p>
        </w:tc>
      </w:tr>
      <w:tr w:rsidR="00D17F0A" w14:paraId="52D69FC3" w14:textId="77777777">
        <w:tc>
          <w:tcPr>
            <w:tcW w:w="1696" w:type="dxa"/>
          </w:tcPr>
          <w:p w14:paraId="375C7AEA" w14:textId="50B17BB4"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lastRenderedPageBreak/>
              <w:t>O</w:t>
            </w:r>
            <w:r>
              <w:rPr>
                <w:rFonts w:ascii="Arial" w:eastAsia="Arial Unicode MS" w:hAnsi="Arial"/>
                <w:kern w:val="0"/>
                <w:sz w:val="20"/>
                <w:szCs w:val="20"/>
                <w:lang w:eastAsia="zh-CN"/>
              </w:rPr>
              <w:t>PPO</w:t>
            </w:r>
          </w:p>
        </w:tc>
        <w:tc>
          <w:tcPr>
            <w:tcW w:w="1809" w:type="dxa"/>
          </w:tcPr>
          <w:p w14:paraId="71E421DF" w14:textId="43E379FD"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57F4510F" w14:textId="77777777" w:rsidR="00D17F0A" w:rsidRDefault="00D17F0A" w:rsidP="00D17F0A">
            <w:pPr>
              <w:widowControl/>
              <w:spacing w:before="120"/>
              <w:rPr>
                <w:rFonts w:ascii="Arial" w:eastAsia="等线" w:hAnsi="Arial"/>
                <w:kern w:val="0"/>
                <w:sz w:val="20"/>
                <w:szCs w:val="20"/>
                <w:lang w:eastAsia="zh-CN"/>
              </w:rPr>
            </w:pPr>
          </w:p>
        </w:tc>
      </w:tr>
      <w:tr w:rsidR="00E45227" w14:paraId="361C6DAF" w14:textId="77777777">
        <w:tc>
          <w:tcPr>
            <w:tcW w:w="1696" w:type="dxa"/>
          </w:tcPr>
          <w:p w14:paraId="2851483B" w14:textId="2234CAD8"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514CC005" w14:textId="5E5697FC" w:rsidR="00E45227" w:rsidRDefault="00E45227" w:rsidP="00E4522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086F6FB0" w14:textId="3B117E61" w:rsidR="00E45227" w:rsidRDefault="00E45227" w:rsidP="00E45227">
            <w:pPr>
              <w:widowControl/>
              <w:spacing w:before="120"/>
              <w:rPr>
                <w:rFonts w:ascii="Arial" w:eastAsia="等线" w:hAnsi="Arial"/>
                <w:kern w:val="0"/>
                <w:sz w:val="20"/>
                <w:szCs w:val="20"/>
                <w:lang w:eastAsia="zh-CN"/>
              </w:rPr>
            </w:pPr>
            <w:r>
              <w:rPr>
                <w:rFonts w:ascii="Arial" w:eastAsia="Arial Unicode MS" w:hAnsi="Arial"/>
                <w:kern w:val="0"/>
                <w:sz w:val="20"/>
                <w:szCs w:val="20"/>
                <w:lang w:eastAsia="ko-KR"/>
              </w:rPr>
              <w:t>Agree with Samsung and ZTE. It seems that 38.213 already provides sufficient clarification.</w:t>
            </w:r>
          </w:p>
        </w:tc>
      </w:tr>
      <w:tr w:rsidR="00F102EA" w14:paraId="03C70335" w14:textId="77777777">
        <w:tc>
          <w:tcPr>
            <w:tcW w:w="1696" w:type="dxa"/>
          </w:tcPr>
          <w:p w14:paraId="1B9970E5" w14:textId="381BB2BB" w:rsidR="00F102EA" w:rsidRDefault="00F102EA" w:rsidP="00E4522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688CBC28" w14:textId="59C49166" w:rsidR="00F102EA" w:rsidRDefault="00F102EA" w:rsidP="00E45227">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ko-KR"/>
              </w:rPr>
              <w:t>No change needed</w:t>
            </w:r>
          </w:p>
        </w:tc>
        <w:tc>
          <w:tcPr>
            <w:tcW w:w="6124" w:type="dxa"/>
          </w:tcPr>
          <w:p w14:paraId="7A1B48DB" w14:textId="6067576C" w:rsidR="00F102EA" w:rsidRDefault="00F102EA" w:rsidP="00E4522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For the same reasons as ZTE</w:t>
            </w:r>
          </w:p>
        </w:tc>
      </w:tr>
      <w:tr w:rsidR="00F102EA" w14:paraId="6C99FC97" w14:textId="77777777">
        <w:tc>
          <w:tcPr>
            <w:tcW w:w="1696" w:type="dxa"/>
          </w:tcPr>
          <w:p w14:paraId="04D2AF4C" w14:textId="77777777" w:rsidR="00F102EA" w:rsidRDefault="00F102EA" w:rsidP="00E45227">
            <w:pPr>
              <w:widowControl/>
              <w:spacing w:before="120"/>
              <w:rPr>
                <w:rFonts w:ascii="Arial" w:eastAsia="Arial Unicode MS" w:hAnsi="Arial"/>
                <w:kern w:val="0"/>
                <w:sz w:val="20"/>
                <w:szCs w:val="20"/>
                <w:lang w:eastAsia="zh-CN"/>
              </w:rPr>
            </w:pPr>
          </w:p>
        </w:tc>
        <w:tc>
          <w:tcPr>
            <w:tcW w:w="1809" w:type="dxa"/>
          </w:tcPr>
          <w:p w14:paraId="219B9C13" w14:textId="77777777" w:rsidR="00F102EA" w:rsidRDefault="00F102EA" w:rsidP="00E45227">
            <w:pPr>
              <w:widowControl/>
              <w:spacing w:before="120"/>
              <w:rPr>
                <w:rFonts w:ascii="Arial" w:eastAsia="Arial Unicode MS" w:hAnsi="Arial" w:hint="eastAsia"/>
                <w:kern w:val="0"/>
                <w:sz w:val="20"/>
                <w:szCs w:val="20"/>
                <w:lang w:eastAsia="ko-KR"/>
              </w:rPr>
            </w:pPr>
          </w:p>
        </w:tc>
        <w:tc>
          <w:tcPr>
            <w:tcW w:w="6124" w:type="dxa"/>
          </w:tcPr>
          <w:p w14:paraId="69BF57D9" w14:textId="77777777" w:rsidR="00F102EA" w:rsidRDefault="00F102EA" w:rsidP="00E45227">
            <w:pPr>
              <w:widowControl/>
              <w:spacing w:before="120"/>
              <w:rPr>
                <w:rFonts w:ascii="Arial" w:eastAsia="Arial Unicode MS" w:hAnsi="Arial"/>
                <w:kern w:val="0"/>
                <w:sz w:val="20"/>
                <w:szCs w:val="20"/>
                <w:lang w:eastAsia="ko-KR"/>
              </w:rPr>
            </w:pPr>
          </w:p>
        </w:tc>
      </w:tr>
    </w:tbl>
    <w:p w14:paraId="27E5E87B" w14:textId="77777777" w:rsidR="00F109BA" w:rsidRDefault="00F109BA">
      <w:pPr>
        <w:widowControl/>
        <w:spacing w:before="60"/>
        <w:ind w:left="1259" w:hanging="1259"/>
        <w:jc w:val="left"/>
        <w:rPr>
          <w:rFonts w:ascii="Arial" w:eastAsia="MS Mincho" w:hAnsi="Arial" w:cs="Times New Roman"/>
          <w:kern w:val="0"/>
          <w:sz w:val="20"/>
          <w:szCs w:val="24"/>
          <w:lang w:eastAsia="en-GB"/>
        </w:rPr>
      </w:pPr>
    </w:p>
    <w:p w14:paraId="27E5E87C"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[10] </w:t>
      </w:r>
      <w:hyperlink r:id="rId19" w:tooltip="D:Documents3GPPtsg_ranWG2TSGR2_116-eDocsR2-2110946.zip" w:history="1">
        <w:r>
          <w:rPr>
            <w:rFonts w:ascii="Arial" w:eastAsia="MS Mincho" w:hAnsi="Arial" w:cs="Times New Roman"/>
            <w:color w:val="0000FF"/>
            <w:kern w:val="0"/>
            <w:sz w:val="20"/>
            <w:szCs w:val="24"/>
            <w:u w:val="single"/>
            <w:lang w:eastAsia="en-GB"/>
          </w:rPr>
          <w:t>R2-2110946</w:t>
        </w:r>
      </w:hyperlink>
      <w:r>
        <w:rPr>
          <w:rFonts w:ascii="Arial" w:eastAsia="MS Mincho" w:hAnsi="Arial" w:cs="Times New Roman"/>
          <w:kern w:val="0"/>
          <w:sz w:val="20"/>
          <w:szCs w:val="24"/>
          <w:lang w:eastAsia="en-GB"/>
        </w:rPr>
        <w:tab/>
        <w:t>Discussion on MSGA grant overlapping with another UL grant for a HARQ process</w:t>
      </w:r>
      <w:r>
        <w:rPr>
          <w:rFonts w:ascii="Arial" w:eastAsia="MS Mincho" w:hAnsi="Arial" w:cs="Times New Roman"/>
          <w:kern w:val="0"/>
          <w:sz w:val="20"/>
          <w:szCs w:val="24"/>
          <w:lang w:eastAsia="en-GB"/>
        </w:rPr>
        <w:tab/>
        <w:t>LG Electronics Deutschland</w:t>
      </w:r>
      <w:r>
        <w:rPr>
          <w:rFonts w:ascii="Arial" w:eastAsia="MS Mincho" w:hAnsi="Arial" w:cs="Times New Roman"/>
          <w:kern w:val="0"/>
          <w:sz w:val="20"/>
          <w:szCs w:val="24"/>
          <w:lang w:eastAsia="en-GB"/>
        </w:rPr>
        <w:tab/>
        <w:t>discussion</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NR_2step_RACH-Core</w:t>
      </w:r>
    </w:p>
    <w:p w14:paraId="27E5E87D" w14:textId="77777777" w:rsidR="00F109BA" w:rsidRDefault="00411E87">
      <w:pPr>
        <w:widowControl/>
        <w:spacing w:before="60"/>
        <w:ind w:left="1710" w:hanging="1710"/>
        <w:jc w:val="left"/>
        <w:rPr>
          <w:rFonts w:ascii="Arial" w:eastAsia="MS Mincho" w:hAnsi="Arial" w:cs="Times New Roman"/>
          <w:kern w:val="0"/>
          <w:sz w:val="20"/>
          <w:szCs w:val="24"/>
          <w:lang w:eastAsia="en-GB"/>
        </w:rPr>
      </w:pPr>
      <w:r>
        <w:rPr>
          <w:rFonts w:ascii="Arial" w:eastAsia="MS Mincho" w:hAnsi="Arial" w:cs="Times New Roman"/>
          <w:kern w:val="0"/>
          <w:sz w:val="20"/>
          <w:szCs w:val="24"/>
          <w:lang w:eastAsia="en-GB"/>
        </w:rPr>
        <w:t xml:space="preserve">[11] </w:t>
      </w:r>
      <w:hyperlink r:id="rId20" w:tooltip="D:Documents3GPPtsg_ranWG2TSGR2_116-eDocsR2-2111231.zip" w:history="1">
        <w:r>
          <w:rPr>
            <w:rFonts w:ascii="Arial" w:eastAsia="MS Mincho" w:hAnsi="Arial" w:cs="Times New Roman"/>
            <w:color w:val="0000FF"/>
            <w:kern w:val="0"/>
            <w:sz w:val="20"/>
            <w:szCs w:val="24"/>
            <w:u w:val="single"/>
            <w:lang w:eastAsia="en-GB"/>
          </w:rPr>
          <w:t>R2-2111231</w:t>
        </w:r>
      </w:hyperlink>
      <w:r>
        <w:rPr>
          <w:rFonts w:ascii="Arial" w:eastAsia="MS Mincho" w:hAnsi="Arial" w:cs="Times New Roman"/>
          <w:kern w:val="0"/>
          <w:sz w:val="20"/>
          <w:szCs w:val="24"/>
          <w:lang w:eastAsia="en-GB"/>
        </w:rPr>
        <w:tab/>
        <w:t>Correction to MsgA and Msg3 retransmission overlapping with another bundle retransmission</w:t>
      </w:r>
      <w:r>
        <w:rPr>
          <w:rFonts w:ascii="Arial" w:eastAsia="MS Mincho" w:hAnsi="Arial" w:cs="Times New Roman"/>
          <w:kern w:val="0"/>
          <w:sz w:val="20"/>
          <w:szCs w:val="24"/>
          <w:lang w:eastAsia="en-GB"/>
        </w:rPr>
        <w:tab/>
        <w:t>Huawei, HiSilicon</w:t>
      </w:r>
      <w:r>
        <w:rPr>
          <w:rFonts w:ascii="Arial" w:eastAsia="MS Mincho" w:hAnsi="Arial" w:cs="Times New Roman"/>
          <w:kern w:val="0"/>
          <w:sz w:val="20"/>
          <w:szCs w:val="24"/>
          <w:lang w:eastAsia="en-GB"/>
        </w:rPr>
        <w:tab/>
        <w:t>CR</w:t>
      </w:r>
      <w:r>
        <w:rPr>
          <w:rFonts w:ascii="Arial" w:eastAsia="MS Mincho" w:hAnsi="Arial" w:cs="Times New Roman"/>
          <w:kern w:val="0"/>
          <w:sz w:val="20"/>
          <w:szCs w:val="24"/>
          <w:lang w:eastAsia="en-GB"/>
        </w:rPr>
        <w:tab/>
        <w:t>Rel-16</w:t>
      </w:r>
      <w:r>
        <w:rPr>
          <w:rFonts w:ascii="Arial" w:eastAsia="MS Mincho" w:hAnsi="Arial" w:cs="Times New Roman"/>
          <w:kern w:val="0"/>
          <w:sz w:val="20"/>
          <w:szCs w:val="24"/>
          <w:lang w:eastAsia="en-GB"/>
        </w:rPr>
        <w:tab/>
        <w:t>38.321</w:t>
      </w:r>
      <w:r>
        <w:rPr>
          <w:rFonts w:ascii="Arial" w:eastAsia="MS Mincho" w:hAnsi="Arial" w:cs="Times New Roman"/>
          <w:kern w:val="0"/>
          <w:sz w:val="20"/>
          <w:szCs w:val="24"/>
          <w:lang w:eastAsia="en-GB"/>
        </w:rPr>
        <w:tab/>
        <w:t>16.6.0</w:t>
      </w:r>
      <w:r>
        <w:rPr>
          <w:rFonts w:ascii="Arial" w:eastAsia="MS Mincho" w:hAnsi="Arial" w:cs="Times New Roman"/>
          <w:kern w:val="0"/>
          <w:sz w:val="20"/>
          <w:szCs w:val="24"/>
          <w:lang w:eastAsia="en-GB"/>
        </w:rPr>
        <w:tab/>
        <w:t>1178</w:t>
      </w:r>
      <w:r>
        <w:rPr>
          <w:rFonts w:ascii="Arial" w:eastAsia="MS Mincho" w:hAnsi="Arial" w:cs="Times New Roman"/>
          <w:kern w:val="0"/>
          <w:sz w:val="20"/>
          <w:szCs w:val="24"/>
          <w:lang w:eastAsia="en-GB"/>
        </w:rPr>
        <w:tab/>
        <w:t>-</w:t>
      </w:r>
      <w:r>
        <w:rPr>
          <w:rFonts w:ascii="Arial" w:eastAsia="MS Mincho" w:hAnsi="Arial" w:cs="Times New Roman"/>
          <w:kern w:val="0"/>
          <w:sz w:val="20"/>
          <w:szCs w:val="24"/>
          <w:lang w:eastAsia="en-GB"/>
        </w:rPr>
        <w:tab/>
        <w:t>F</w:t>
      </w:r>
      <w:r>
        <w:rPr>
          <w:rFonts w:ascii="Arial" w:eastAsia="MS Mincho" w:hAnsi="Arial" w:cs="Times New Roman"/>
          <w:kern w:val="0"/>
          <w:sz w:val="20"/>
          <w:szCs w:val="24"/>
          <w:lang w:eastAsia="en-GB"/>
        </w:rPr>
        <w:tab/>
        <w:t>NR_2step_RACH-Core, NR_IIOT-Core</w:t>
      </w:r>
      <w:r>
        <w:rPr>
          <w:rFonts w:ascii="Arial" w:eastAsia="MS Mincho" w:hAnsi="Arial" w:cs="Times New Roman"/>
          <w:kern w:val="0"/>
          <w:sz w:val="20"/>
          <w:szCs w:val="24"/>
          <w:lang w:eastAsia="en-GB"/>
        </w:rPr>
        <w:tab/>
        <w:t>Late</w:t>
      </w:r>
    </w:p>
    <w:p w14:paraId="27E5E87E"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14:paraId="27E5E87F"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14:paraId="27E5E880"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transmission” overlapping with “</w:t>
      </w:r>
      <w:r>
        <w:rPr>
          <w:rFonts w:ascii="Arial" w:eastAsia="Arial Unicode MS" w:hAnsi="Arial"/>
          <w:color w:val="C00000"/>
          <w:kern w:val="0"/>
          <w:sz w:val="20"/>
          <w:szCs w:val="20"/>
          <w:lang w:eastAsia="zh-CN"/>
        </w:rPr>
        <w:t>re</w:t>
      </w:r>
      <w:r>
        <w:rPr>
          <w:rFonts w:ascii="Arial" w:eastAsia="Arial Unicode MS" w:hAnsi="Arial"/>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14:paraId="27E5E881" w14:textId="77777777" w:rsidR="00F109BA" w:rsidRDefault="00411E87">
      <w:pPr>
        <w:widowControl/>
        <w:spacing w:before="240" w:after="120"/>
        <w:rPr>
          <w:rFonts w:ascii="Arial" w:eastAsia="Arial Unicode MS" w:hAnsi="Arial"/>
          <w:kern w:val="0"/>
          <w:sz w:val="20"/>
          <w:szCs w:val="20"/>
          <w:lang w:eastAsia="zh-CN"/>
        </w:rPr>
      </w:pPr>
      <w:r>
        <w:rPr>
          <w:rFonts w:ascii="Arial" w:eastAsia="Arial Unicode MS" w:hAnsi="Arial"/>
          <w:b/>
          <w:kern w:val="0"/>
          <w:sz w:val="20"/>
          <w:szCs w:val="20"/>
          <w:lang w:eastAsia="zh-CN"/>
        </w:rPr>
        <w:t>Q6</w:t>
      </w:r>
      <w:r>
        <w:rPr>
          <w:rFonts w:ascii="Arial" w:eastAsia="Arial Unicode MS" w:hAnsi="Arial"/>
          <w:kern w:val="0"/>
          <w:sz w:val="20"/>
          <w:szCs w:val="20"/>
          <w:lang w:eastAsia="zh-CN"/>
        </w:rPr>
        <w:t xml:space="preserve">: Do you agree with the changes proposed in [11] or no change is needed as argued by [10]? </w:t>
      </w:r>
    </w:p>
    <w:tbl>
      <w:tblPr>
        <w:tblStyle w:val="TableGrid"/>
        <w:tblW w:w="0" w:type="auto"/>
        <w:tblCellMar>
          <w:left w:w="72" w:type="dxa"/>
          <w:right w:w="0" w:type="dxa"/>
        </w:tblCellMar>
        <w:tblLook w:val="04A0" w:firstRow="1" w:lastRow="0" w:firstColumn="1" w:lastColumn="0" w:noHBand="0" w:noVBand="1"/>
      </w:tblPr>
      <w:tblGrid>
        <w:gridCol w:w="1696"/>
        <w:gridCol w:w="1809"/>
        <w:gridCol w:w="6124"/>
      </w:tblGrid>
      <w:tr w:rsidR="00F109BA" w14:paraId="27E5E887" w14:textId="77777777">
        <w:tc>
          <w:tcPr>
            <w:tcW w:w="1696" w:type="dxa"/>
          </w:tcPr>
          <w:p w14:paraId="27E5E882"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83"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as is/</w:t>
            </w:r>
          </w:p>
          <w:p w14:paraId="27E5E884" w14:textId="77777777" w:rsidR="00F109BA" w:rsidRDefault="00411E87">
            <w:pPr>
              <w:widowControl/>
              <w:jc w:val="left"/>
              <w:rPr>
                <w:rFonts w:ascii="Arial" w:eastAsia="Arial Unicode MS" w:hAnsi="Arial"/>
                <w:kern w:val="0"/>
                <w:sz w:val="20"/>
                <w:szCs w:val="20"/>
                <w:lang w:eastAsia="zh-CN"/>
              </w:rPr>
            </w:pPr>
            <w:r>
              <w:rPr>
                <w:rFonts w:ascii="Arial" w:eastAsia="Arial Unicode MS" w:hAnsi="Arial"/>
                <w:kern w:val="0"/>
                <w:sz w:val="20"/>
                <w:szCs w:val="20"/>
                <w:lang w:eastAsia="zh-CN"/>
              </w:rPr>
              <w:t>Agree with change/</w:t>
            </w:r>
          </w:p>
          <w:p w14:paraId="27E5E885"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27E5E886"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8C" w14:textId="77777777">
        <w:tc>
          <w:tcPr>
            <w:tcW w:w="1696" w:type="dxa"/>
          </w:tcPr>
          <w:p w14:paraId="27E5E888"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89"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A</w:t>
            </w:r>
            <w:r>
              <w:rPr>
                <w:rFonts w:ascii="Arial" w:eastAsia="Arial Unicode MS" w:hAnsi="Arial"/>
                <w:kern w:val="0"/>
                <w:sz w:val="20"/>
                <w:szCs w:val="20"/>
                <w:lang w:eastAsia="zh-CN"/>
              </w:rPr>
              <w:t>gree as is</w:t>
            </w:r>
          </w:p>
        </w:tc>
        <w:tc>
          <w:tcPr>
            <w:tcW w:w="6124" w:type="dxa"/>
          </w:tcPr>
          <w:p w14:paraId="27E5E88A"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P</w:t>
            </w:r>
            <w:r>
              <w:rPr>
                <w:rFonts w:ascii="Arial" w:eastAsia="Arial Unicode MS" w:hAnsi="Arial"/>
                <w:kern w:val="0"/>
                <w:sz w:val="20"/>
                <w:szCs w:val="20"/>
                <w:lang w:eastAsia="zh-CN"/>
              </w:rPr>
              <w:t xml:space="preserve">roponent. </w:t>
            </w:r>
          </w:p>
          <w:p w14:paraId="27E5E88B"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The handling of overlapping Msg3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 xml:space="preserve">transmission and </w:t>
            </w:r>
            <w:r>
              <w:rPr>
                <w:rFonts w:ascii="Arial" w:eastAsia="Arial Unicode MS" w:hAnsi="Arial"/>
                <w:b/>
                <w:kern w:val="0"/>
                <w:sz w:val="20"/>
                <w:szCs w:val="20"/>
                <w:u w:val="single"/>
                <w:lang w:eastAsia="zh-CN"/>
              </w:rPr>
              <w:t>re</w:t>
            </w:r>
            <w:r>
              <w:rPr>
                <w:rFonts w:ascii="Arial" w:eastAsia="Arial Unicode MS" w:hAnsi="Arial"/>
                <w:kern w:val="0"/>
                <w:sz w:val="20"/>
                <w:szCs w:val="20"/>
                <w:lang w:eastAsia="zh-CN"/>
              </w:rPr>
              <w:t>transmission in bundle (</w:t>
            </w:r>
            <w:r>
              <w:rPr>
                <w:rFonts w:ascii="Arial" w:eastAsia="Arial Unicode MS" w:hAnsi="Arial"/>
                <w:kern w:val="0"/>
                <w:sz w:val="20"/>
                <w:szCs w:val="20"/>
                <w:highlight w:val="yellow"/>
                <w:lang w:eastAsia="zh-CN"/>
              </w:rPr>
              <w:t>especially for DG bundle, i.e. PUSCH slot aggregation</w:t>
            </w:r>
            <w:r>
              <w:rPr>
                <w:rFonts w:ascii="Arial" w:eastAsia="Arial Unicode MS" w:hAnsi="Arial"/>
                <w:kern w:val="0"/>
                <w:sz w:val="20"/>
                <w:szCs w:val="20"/>
                <w:lang w:eastAsia="zh-CN"/>
              </w:rPr>
              <w:t>) is still missing in the spec, and we suggest to follow the LTE principle and not leave it to UE implementation (if nothing is captured, this has to be the only interpretation)</w:t>
            </w:r>
            <w:r>
              <w:rPr>
                <w:rFonts w:ascii="Arial" w:eastAsia="Arial Unicode MS" w:hAnsi="Arial" w:hint="eastAsia"/>
                <w:kern w:val="0"/>
                <w:sz w:val="20"/>
                <w:szCs w:val="20"/>
                <w:lang w:eastAsia="zh-CN"/>
              </w:rPr>
              <w:t>.</w:t>
            </w:r>
          </w:p>
        </w:tc>
      </w:tr>
      <w:tr w:rsidR="00F109BA" w14:paraId="27E5E8A0" w14:textId="77777777">
        <w:tc>
          <w:tcPr>
            <w:tcW w:w="1696" w:type="dxa"/>
          </w:tcPr>
          <w:p w14:paraId="27E5E88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8E"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 change needed</w:t>
            </w:r>
          </w:p>
        </w:tc>
        <w:tc>
          <w:tcPr>
            <w:tcW w:w="6124" w:type="dxa"/>
          </w:tcPr>
          <w:p w14:paraId="27E5E88F"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Agree with the opinion in [10]. The related harq process operation  is redundant but no harm for the current UE behavior. </w:t>
            </w:r>
          </w:p>
          <w:p w14:paraId="27E5E890"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According to the correction from HW, it has been included in the following description:</w:t>
            </w:r>
          </w:p>
          <w:p w14:paraId="27E5E891" w14:textId="77777777" w:rsidR="00F109BA" w:rsidRDefault="00F109BA">
            <w:pPr>
              <w:pStyle w:val="B2"/>
              <w:rPr>
                <w:lang w:eastAsia="ko-KR"/>
              </w:rPr>
            </w:pPr>
          </w:p>
          <w:p w14:paraId="27E5E892" w14:textId="77777777" w:rsidR="00F109BA" w:rsidRDefault="00411E87">
            <w:pPr>
              <w:pStyle w:val="B2"/>
            </w:pPr>
            <w:r>
              <w:rPr>
                <w:lang w:eastAsia="ko-KR"/>
              </w:rPr>
              <w:lastRenderedPageBreak/>
              <w:t>2&gt;</w:t>
            </w:r>
            <w:r>
              <w:tab/>
              <w:t>else (i.e. retransmission):</w:t>
            </w:r>
          </w:p>
          <w:p w14:paraId="27E5E893" w14:textId="77777777" w:rsidR="00F109BA" w:rsidRDefault="00411E87">
            <w:pPr>
              <w:pStyle w:val="B3"/>
              <w:rPr>
                <w:lang w:eastAsia="ko-KR"/>
              </w:rPr>
            </w:pPr>
            <w:r>
              <w:rPr>
                <w:lang w:eastAsia="ko-KR"/>
              </w:rPr>
              <w:t>3&gt;</w:t>
            </w:r>
            <w:r>
              <w:rPr>
                <w:lang w:eastAsia="ko-KR"/>
              </w:rPr>
              <w:tab/>
              <w:t>if the uplink grant received on PDCCH was addressed to CS-RNTI and if the HARQ buffer of the identified process is empty; or</w:t>
            </w:r>
          </w:p>
          <w:p w14:paraId="27E5E894" w14:textId="77777777" w:rsidR="00F109BA" w:rsidRDefault="00411E87">
            <w:pPr>
              <w:pStyle w:val="B3"/>
              <w:rPr>
                <w:lang w:eastAsia="ko-KR"/>
              </w:rPr>
            </w:pPr>
            <w:r>
              <w:rPr>
                <w:lang w:eastAsia="ko-KR"/>
              </w:rPr>
              <w:t>3&gt;</w:t>
            </w:r>
            <w:r>
              <w:rPr>
                <w:lang w:eastAsia="ko-KR"/>
              </w:rPr>
              <w:tab/>
              <w:t>if the uplink grant is part of a bundle and if no MAC PDU has been obtained for this bundle; or</w:t>
            </w:r>
          </w:p>
          <w:p w14:paraId="27E5E895" w14:textId="77777777" w:rsidR="00F109BA" w:rsidRDefault="00411E87">
            <w:pPr>
              <w:pStyle w:val="B3"/>
              <w:rPr>
                <w:lang w:eastAsia="ko-KR"/>
              </w:rPr>
            </w:pPr>
            <w:r>
              <w:rPr>
                <w:lang w:eastAsia="ko-KR"/>
              </w:rPr>
              <w:t>3&gt;</w:t>
            </w:r>
            <w:r>
              <w:rPr>
                <w:lang w:eastAsia="ko-KR"/>
              </w:rPr>
              <w:tab/>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14:paraId="27E5E896" w14:textId="77777777" w:rsidR="00F109BA" w:rsidRDefault="00411E87">
            <w:pPr>
              <w:pStyle w:val="B3"/>
              <w:rPr>
                <w:highlight w:val="yellow"/>
                <w:lang w:eastAsia="ko-KR"/>
              </w:rPr>
            </w:pPr>
            <w:r>
              <w:rPr>
                <w:highlight w:val="yellow"/>
                <w:lang w:eastAsia="ko-KR"/>
              </w:rPr>
              <w:t>3&gt;</w:t>
            </w:r>
            <w:r>
              <w:rPr>
                <w:highlight w:val="yellow"/>
                <w:lang w:eastAsia="ko-KR"/>
              </w:rPr>
              <w:tab/>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14:paraId="27E5E897" w14:textId="77777777" w:rsidR="00F109BA" w:rsidRDefault="00411E87">
            <w:pPr>
              <w:pStyle w:val="B3"/>
              <w:rPr>
                <w:rFonts w:eastAsia="Malgun Gothic"/>
                <w:lang w:eastAsia="ko-KR"/>
              </w:rPr>
            </w:pPr>
            <w:r>
              <w:rPr>
                <w:lang w:eastAsia="ko-KR"/>
              </w:rPr>
              <w:t>3&gt;</w:t>
            </w:r>
            <w:r>
              <w:rPr>
                <w:lang w:eastAsia="ko-KR"/>
              </w:rPr>
              <w:tab/>
              <w:t xml:space="preserve">if the MAC entity is configured with </w:t>
            </w:r>
            <w:r>
              <w:rPr>
                <w:i/>
                <w:lang w:eastAsia="ko-KR"/>
              </w:rPr>
              <w:t>lch-basedPrioritization</w:t>
            </w:r>
            <w:r>
              <w:rPr>
                <w:lang w:eastAsia="ko-KR"/>
              </w:rPr>
              <w:t xml:space="preserve"> and this uplink grant is not a prioritized uplink grant:</w:t>
            </w:r>
          </w:p>
          <w:p w14:paraId="27E5E898" w14:textId="77777777" w:rsidR="00F109BA" w:rsidRDefault="00411E87">
            <w:pPr>
              <w:pStyle w:val="B4"/>
              <w:rPr>
                <w:lang w:eastAsia="ko-KR"/>
              </w:rPr>
            </w:pPr>
            <w:r>
              <w:rPr>
                <w:lang w:eastAsia="ko-KR"/>
              </w:rPr>
              <w:t>4&gt;</w:t>
            </w:r>
            <w:r>
              <w:rPr>
                <w:lang w:eastAsia="ko-KR"/>
              </w:rPr>
              <w:tab/>
              <w:t>ignore the uplink grant.</w:t>
            </w:r>
          </w:p>
          <w:p w14:paraId="27E5E89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So we think, no specification change is needed.</w:t>
            </w:r>
          </w:p>
          <w:p w14:paraId="27E5E89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 xml:space="preserve">[LC]: Thanks for pointing this out. But above highlighted sentence is used to address CG bundle overlapping with a DG case, and even and hence </w:t>
            </w:r>
            <w:r>
              <w:rPr>
                <w:rFonts w:ascii="Arial" w:eastAsia="Arial Unicode MS" w:hAnsi="Arial"/>
                <w:kern w:val="0"/>
                <w:sz w:val="20"/>
                <w:szCs w:val="20"/>
                <w:highlight w:val="yellow"/>
                <w:lang w:val="en-US" w:eastAsia="zh-CN"/>
              </w:rPr>
              <w:t>DG bundle case (at least overlapping with Msg3 retx)</w:t>
            </w:r>
            <w:r>
              <w:rPr>
                <w:rFonts w:ascii="Arial" w:eastAsia="Arial Unicode MS" w:hAnsi="Arial"/>
                <w:kern w:val="0"/>
                <w:sz w:val="20"/>
                <w:szCs w:val="20"/>
                <w:lang w:val="en-US" w:eastAsia="zh-CN"/>
              </w:rPr>
              <w:t xml:space="preserve"> is still missing?</w:t>
            </w:r>
          </w:p>
          <w:p w14:paraId="27E5E89B" w14:textId="77777777" w:rsidR="00F109BA" w:rsidRDefault="00F109BA">
            <w:pPr>
              <w:widowControl/>
              <w:spacing w:before="120"/>
              <w:rPr>
                <w:rFonts w:ascii="Arial" w:eastAsia="Arial Unicode MS" w:hAnsi="Arial"/>
                <w:kern w:val="0"/>
                <w:sz w:val="20"/>
                <w:szCs w:val="20"/>
                <w:lang w:val="en-US" w:eastAsia="zh-CN"/>
              </w:rPr>
            </w:pPr>
          </w:p>
          <w:p w14:paraId="27E5E89C"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[Fei]:To Alex, Just a question for clarification, have DG bundling  case been included in the note 3</w:t>
            </w:r>
            <w:r>
              <w:rPr>
                <w:rFonts w:ascii="Arial" w:eastAsia="Arial Unicode MS" w:hAnsi="Arial" w:hint="eastAsia"/>
                <w:kern w:val="0"/>
                <w:sz w:val="20"/>
                <w:szCs w:val="20"/>
                <w:lang w:val="en-US" w:eastAsia="zh-CN"/>
              </w:rPr>
              <w:t>：</w:t>
            </w:r>
          </w:p>
          <w:p w14:paraId="27E5E89D" w14:textId="77777777" w:rsidR="00F109BA" w:rsidRDefault="00411E87">
            <w:pPr>
              <w:pStyle w:val="NO"/>
              <w:rPr>
                <w:lang w:eastAsia="ko-KR"/>
              </w:rPr>
            </w:pPr>
            <w:r>
              <w:rPr>
                <w:lang w:eastAsia="ko-KR"/>
              </w:rPr>
              <w:t>NOTE 3:</w:t>
            </w:r>
            <w:r>
              <w:rPr>
                <w:lang w:eastAsia="ko-KR"/>
              </w:rPr>
              <w:tab/>
              <w:t>If the MAC entity receives a grant in a Random Access Response (i.e. MAC RAR or fallbackRAR)</w:t>
            </w:r>
            <w:r>
              <w:rPr>
                <w:rFonts w:eastAsia="SimSun"/>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SimSun"/>
                <w:lang w:eastAsia="zh-CN"/>
              </w:rPr>
              <w:t>/</w:t>
            </w:r>
            <w:r>
              <w:rPr>
                <w:lang w:eastAsia="ko-KR"/>
              </w:rPr>
              <w:t>MSGB-RNTI/the MSGA payload transmission or the grant for its C-RNTI or CS-RNTI.</w:t>
            </w:r>
          </w:p>
          <w:p w14:paraId="27E5E89E" w14:textId="77777777" w:rsidR="00F109BA" w:rsidRDefault="00F109BA">
            <w:pPr>
              <w:widowControl/>
              <w:spacing w:before="120"/>
              <w:ind w:left="200" w:hangingChars="100" w:hanging="200"/>
              <w:rPr>
                <w:rFonts w:ascii="Arial" w:eastAsia="Arial Unicode MS" w:hAnsi="Arial"/>
                <w:kern w:val="0"/>
                <w:sz w:val="20"/>
                <w:szCs w:val="20"/>
                <w:lang w:val="en-US" w:eastAsia="zh-CN"/>
              </w:rPr>
            </w:pPr>
          </w:p>
          <w:p w14:paraId="27E5E89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 xml:space="preserve"> </w:t>
            </w:r>
          </w:p>
        </w:tc>
      </w:tr>
      <w:tr w:rsidR="00F109BA" w14:paraId="27E5E8A4" w14:textId="77777777">
        <w:tc>
          <w:tcPr>
            <w:tcW w:w="1696" w:type="dxa"/>
          </w:tcPr>
          <w:p w14:paraId="27E5E8A1"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lastRenderedPageBreak/>
              <w:t>LG</w:t>
            </w:r>
          </w:p>
        </w:tc>
        <w:tc>
          <w:tcPr>
            <w:tcW w:w="1809" w:type="dxa"/>
          </w:tcPr>
          <w:p w14:paraId="27E5E8A2"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 [proponent]</w:t>
            </w:r>
          </w:p>
        </w:tc>
        <w:tc>
          <w:tcPr>
            <w:tcW w:w="6124" w:type="dxa"/>
          </w:tcPr>
          <w:p w14:paraId="27E5E8A3" w14:textId="77777777" w:rsidR="00F109BA" w:rsidRDefault="00F109BA">
            <w:pPr>
              <w:widowControl/>
              <w:spacing w:before="120"/>
              <w:rPr>
                <w:rFonts w:ascii="Arial" w:eastAsia="Arial Unicode MS" w:hAnsi="Arial"/>
                <w:kern w:val="0"/>
                <w:sz w:val="20"/>
                <w:szCs w:val="20"/>
                <w:lang w:eastAsia="zh-CN"/>
              </w:rPr>
            </w:pPr>
          </w:p>
        </w:tc>
      </w:tr>
      <w:tr w:rsidR="00F109BA" w14:paraId="27E5E8A8" w14:textId="77777777">
        <w:tc>
          <w:tcPr>
            <w:tcW w:w="1696" w:type="dxa"/>
          </w:tcPr>
          <w:p w14:paraId="27E5E8A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Samsung</w:t>
            </w:r>
          </w:p>
        </w:tc>
        <w:tc>
          <w:tcPr>
            <w:tcW w:w="1809" w:type="dxa"/>
          </w:tcPr>
          <w:p w14:paraId="27E5E8A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No change needed</w:t>
            </w:r>
          </w:p>
        </w:tc>
        <w:tc>
          <w:tcPr>
            <w:tcW w:w="6124" w:type="dxa"/>
          </w:tcPr>
          <w:p w14:paraId="27E5E8A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Nothing is broken from the current spec.</w:t>
            </w:r>
          </w:p>
        </w:tc>
      </w:tr>
      <w:tr w:rsidR="00F109BA" w14:paraId="27E5E8AC" w14:textId="77777777">
        <w:tc>
          <w:tcPr>
            <w:tcW w:w="1696" w:type="dxa"/>
          </w:tcPr>
          <w:p w14:paraId="27E5E8A9"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lastRenderedPageBreak/>
              <w:t xml:space="preserve">Lenovo, Motorola Mobility </w:t>
            </w:r>
          </w:p>
        </w:tc>
        <w:tc>
          <w:tcPr>
            <w:tcW w:w="1809" w:type="dxa"/>
          </w:tcPr>
          <w:p w14:paraId="27E5E8AA"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No change required</w:t>
            </w:r>
          </w:p>
        </w:tc>
        <w:tc>
          <w:tcPr>
            <w:tcW w:w="6124" w:type="dxa"/>
          </w:tcPr>
          <w:p w14:paraId="27E5E8AB"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Same view as expressed in [10]</w:t>
            </w:r>
          </w:p>
        </w:tc>
      </w:tr>
      <w:tr w:rsidR="00EC257C" w14:paraId="1232A05A" w14:textId="77777777">
        <w:tc>
          <w:tcPr>
            <w:tcW w:w="1696" w:type="dxa"/>
          </w:tcPr>
          <w:p w14:paraId="0C269E69" w14:textId="00A07F7B"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Qualcomm</w:t>
            </w:r>
          </w:p>
        </w:tc>
        <w:tc>
          <w:tcPr>
            <w:tcW w:w="1809" w:type="dxa"/>
          </w:tcPr>
          <w:p w14:paraId="4097E701" w14:textId="488B1511" w:rsidR="00EC257C" w:rsidRDefault="00EC257C">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1E85E86F" w14:textId="66230334" w:rsidR="00EC257C" w:rsidRDefault="00073E4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analysis in [10]</w:t>
            </w:r>
          </w:p>
        </w:tc>
      </w:tr>
      <w:tr w:rsidR="00616BFD" w14:paraId="3DC8178E" w14:textId="77777777">
        <w:tc>
          <w:tcPr>
            <w:tcW w:w="1696" w:type="dxa"/>
          </w:tcPr>
          <w:p w14:paraId="5051CC90" w14:textId="1EABBA35" w:rsidR="00616BFD" w:rsidRDefault="00616BFD">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897A" w14:textId="4D96A701"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3AA3ED01" w14:textId="2791C2F5" w:rsidR="00616BFD"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Same text used in LTE. Even though the CR when introduced the text refers to bundling, no problem with generalizing it. Procedural text takes precedence over NOTE anyway.  </w:t>
            </w:r>
          </w:p>
        </w:tc>
      </w:tr>
      <w:tr w:rsidR="006A27FE" w14:paraId="1A694712" w14:textId="77777777">
        <w:tc>
          <w:tcPr>
            <w:tcW w:w="1696" w:type="dxa"/>
          </w:tcPr>
          <w:p w14:paraId="305A6181" w14:textId="1F6044F7" w:rsidR="006A27FE" w:rsidRDefault="006A27F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165B5CB8" w14:textId="4B428030"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 change needed</w:t>
            </w:r>
          </w:p>
        </w:tc>
        <w:tc>
          <w:tcPr>
            <w:tcW w:w="6124" w:type="dxa"/>
          </w:tcPr>
          <w:p w14:paraId="4A00C3ED" w14:textId="513C7DB7" w:rsidR="006A27FE" w:rsidRDefault="006A27F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Considering that MAC subclause 5.4.1 treats CG and DG bundles at once, we interpret Note 3 as applying to not only the first grant of a bundle but all of them.</w:t>
            </w:r>
          </w:p>
        </w:tc>
      </w:tr>
      <w:tr w:rsidR="00421990" w14:paraId="4F3EC05C" w14:textId="77777777">
        <w:tc>
          <w:tcPr>
            <w:tcW w:w="1696" w:type="dxa"/>
          </w:tcPr>
          <w:p w14:paraId="757ECCE1" w14:textId="2FE9B9EE"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1C86D105" w14:textId="348EB99A"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No change needed</w:t>
            </w:r>
          </w:p>
        </w:tc>
        <w:tc>
          <w:tcPr>
            <w:tcW w:w="6124" w:type="dxa"/>
          </w:tcPr>
          <w:p w14:paraId="7B0D7B43" w14:textId="627310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O</w:t>
            </w:r>
            <w:r w:rsidRPr="00D154AC">
              <w:rPr>
                <w:rFonts w:ascii="Arial" w:eastAsia="Arial Unicode MS" w:hAnsi="Arial"/>
                <w:kern w:val="0"/>
                <w:sz w:val="20"/>
                <w:szCs w:val="20"/>
                <w:lang w:eastAsia="ko-KR"/>
              </w:rPr>
              <w:t>ur preference is to keep current specification without any change.</w:t>
            </w:r>
            <w:r>
              <w:rPr>
                <w:rFonts w:ascii="Arial" w:eastAsia="Arial Unicode MS" w:hAnsi="Arial"/>
                <w:kern w:val="0"/>
                <w:sz w:val="20"/>
                <w:szCs w:val="20"/>
                <w:lang w:eastAsia="ko-KR"/>
              </w:rPr>
              <w:t xml:space="preserve"> As ZTE pointed out, nothing is broken. </w:t>
            </w:r>
            <w:r w:rsidRPr="00D154AC">
              <w:rPr>
                <w:rFonts w:ascii="Arial" w:eastAsia="Arial Unicode MS" w:hAnsi="Arial"/>
                <w:kern w:val="0"/>
                <w:sz w:val="20"/>
                <w:szCs w:val="20"/>
                <w:lang w:eastAsia="ko-KR"/>
              </w:rPr>
              <w:t xml:space="preserve"> If RAN2 sees the need to clean up the specification, we prefer to remove the redundant check for both Msg3 buffer and MsgA buffer for consistency.</w:t>
            </w:r>
          </w:p>
        </w:tc>
      </w:tr>
      <w:tr w:rsidR="003468BC" w14:paraId="3BEAA2DA" w14:textId="77777777">
        <w:tc>
          <w:tcPr>
            <w:tcW w:w="1696" w:type="dxa"/>
          </w:tcPr>
          <w:p w14:paraId="4915322F" w14:textId="475FEDE5" w:rsidR="003468BC" w:rsidRPr="003468BC" w:rsidRDefault="003468B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v</w:t>
            </w:r>
            <w:r>
              <w:rPr>
                <w:rFonts w:ascii="Arial" w:eastAsia="等线" w:hAnsi="Arial"/>
                <w:kern w:val="0"/>
                <w:sz w:val="20"/>
                <w:szCs w:val="20"/>
                <w:lang w:eastAsia="zh-CN"/>
              </w:rPr>
              <w:t xml:space="preserve">ivo </w:t>
            </w:r>
          </w:p>
        </w:tc>
        <w:tc>
          <w:tcPr>
            <w:tcW w:w="1809" w:type="dxa"/>
          </w:tcPr>
          <w:p w14:paraId="4D33101D" w14:textId="0247F838" w:rsidR="003468BC" w:rsidRDefault="003468BC" w:rsidP="00421990">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val="en-US" w:eastAsia="zh-CN"/>
              </w:rPr>
              <w:t>No change needed</w:t>
            </w:r>
          </w:p>
        </w:tc>
        <w:tc>
          <w:tcPr>
            <w:tcW w:w="6124" w:type="dxa"/>
          </w:tcPr>
          <w:p w14:paraId="3AFDF69C" w14:textId="381DBF04" w:rsidR="003468BC" w:rsidRPr="003468BC" w:rsidRDefault="003468BC"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T</w:t>
            </w:r>
            <w:r>
              <w:rPr>
                <w:rFonts w:ascii="Arial" w:eastAsia="等线" w:hAnsi="Arial"/>
                <w:kern w:val="0"/>
                <w:sz w:val="20"/>
                <w:szCs w:val="20"/>
                <w:lang w:eastAsia="zh-CN"/>
              </w:rPr>
              <w:t>he current spec work</w:t>
            </w:r>
            <w:r w:rsidR="0047098A">
              <w:rPr>
                <w:rFonts w:ascii="Arial" w:eastAsia="等线" w:hAnsi="Arial"/>
                <w:kern w:val="0"/>
                <w:sz w:val="20"/>
                <w:szCs w:val="20"/>
                <w:lang w:eastAsia="zh-CN"/>
              </w:rPr>
              <w:t>s</w:t>
            </w:r>
            <w:r>
              <w:rPr>
                <w:rFonts w:ascii="Arial" w:eastAsia="等线" w:hAnsi="Arial"/>
                <w:kern w:val="0"/>
                <w:sz w:val="20"/>
                <w:szCs w:val="20"/>
                <w:lang w:eastAsia="zh-CN"/>
              </w:rPr>
              <w:t xml:space="preserve"> well enough. </w:t>
            </w:r>
            <w:r w:rsidR="00CC5F01">
              <w:rPr>
                <w:rFonts w:ascii="Arial" w:eastAsia="等线" w:hAnsi="Arial"/>
                <w:kern w:val="0"/>
                <w:sz w:val="20"/>
                <w:szCs w:val="20"/>
                <w:lang w:eastAsia="zh-CN"/>
              </w:rPr>
              <w:t xml:space="preserve">Generally, we think there is no need to handle </w:t>
            </w:r>
            <w:r>
              <w:rPr>
                <w:rFonts w:ascii="Arial" w:eastAsia="等线" w:hAnsi="Arial"/>
                <w:kern w:val="0"/>
                <w:sz w:val="20"/>
                <w:szCs w:val="20"/>
                <w:lang w:eastAsia="zh-CN"/>
              </w:rPr>
              <w:t>repeated descriptions</w:t>
            </w:r>
            <w:r w:rsidR="00CC5F01">
              <w:rPr>
                <w:rFonts w:ascii="Arial" w:eastAsia="等线" w:hAnsi="Arial"/>
                <w:kern w:val="0"/>
                <w:sz w:val="20"/>
                <w:szCs w:val="20"/>
                <w:lang w:eastAsia="zh-CN"/>
              </w:rPr>
              <w:t xml:space="preserve"> after the spec has been frozen</w:t>
            </w:r>
            <w:r>
              <w:rPr>
                <w:rFonts w:ascii="Arial" w:eastAsia="等线" w:hAnsi="Arial"/>
                <w:kern w:val="0"/>
                <w:sz w:val="20"/>
                <w:szCs w:val="20"/>
                <w:lang w:eastAsia="zh-CN"/>
              </w:rPr>
              <w:t xml:space="preserve">. </w:t>
            </w:r>
          </w:p>
        </w:tc>
      </w:tr>
      <w:tr w:rsidR="0070636E" w14:paraId="7534B291" w14:textId="77777777">
        <w:tc>
          <w:tcPr>
            <w:tcW w:w="1696" w:type="dxa"/>
          </w:tcPr>
          <w:p w14:paraId="76B2C128" w14:textId="23276B8F"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Ericsson</w:t>
            </w:r>
          </w:p>
        </w:tc>
        <w:tc>
          <w:tcPr>
            <w:tcW w:w="1809" w:type="dxa"/>
          </w:tcPr>
          <w:p w14:paraId="42A916CA" w14:textId="3A5617BA" w:rsidR="0070636E" w:rsidRDefault="0070636E" w:rsidP="0070636E">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eastAsia="zh-CN"/>
              </w:rPr>
              <w:t>No change needed</w:t>
            </w:r>
          </w:p>
        </w:tc>
        <w:tc>
          <w:tcPr>
            <w:tcW w:w="6124" w:type="dxa"/>
          </w:tcPr>
          <w:p w14:paraId="6BDC1594" w14:textId="13D91F0D" w:rsidR="0070636E" w:rsidRDefault="0070636E" w:rsidP="0070636E">
            <w:pPr>
              <w:widowControl/>
              <w:spacing w:before="120"/>
              <w:rPr>
                <w:rFonts w:ascii="Arial" w:eastAsia="等线" w:hAnsi="Arial"/>
                <w:kern w:val="0"/>
                <w:sz w:val="20"/>
                <w:szCs w:val="20"/>
                <w:lang w:eastAsia="zh-CN"/>
              </w:rPr>
            </w:pPr>
            <w:r>
              <w:rPr>
                <w:rFonts w:ascii="Arial" w:eastAsia="Arial Unicode MS" w:hAnsi="Arial"/>
                <w:kern w:val="0"/>
                <w:sz w:val="20"/>
                <w:szCs w:val="20"/>
                <w:lang w:eastAsia="zh-CN"/>
              </w:rPr>
              <w:t>Agree w [10]</w:t>
            </w:r>
          </w:p>
        </w:tc>
      </w:tr>
      <w:tr w:rsidR="00D17F0A" w14:paraId="447593A2" w14:textId="77777777">
        <w:tc>
          <w:tcPr>
            <w:tcW w:w="1696" w:type="dxa"/>
          </w:tcPr>
          <w:p w14:paraId="68E4D701" w14:textId="09DCCF3B"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2E192B03" w14:textId="7706C7DF" w:rsidR="00D17F0A" w:rsidRDefault="00D17F0A" w:rsidP="00D17F0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N</w:t>
            </w:r>
            <w:r>
              <w:rPr>
                <w:rFonts w:ascii="Arial" w:eastAsia="Arial Unicode MS" w:hAnsi="Arial"/>
                <w:kern w:val="0"/>
                <w:sz w:val="20"/>
                <w:szCs w:val="20"/>
                <w:lang w:eastAsia="zh-CN"/>
              </w:rPr>
              <w:t>o change needed</w:t>
            </w:r>
          </w:p>
        </w:tc>
        <w:tc>
          <w:tcPr>
            <w:tcW w:w="6124" w:type="dxa"/>
          </w:tcPr>
          <w:p w14:paraId="1693F047" w14:textId="77777777" w:rsidR="00D17F0A" w:rsidRDefault="00D17F0A" w:rsidP="00D17F0A">
            <w:pPr>
              <w:widowControl/>
              <w:spacing w:before="120"/>
              <w:rPr>
                <w:rFonts w:ascii="Arial" w:eastAsia="Arial Unicode MS" w:hAnsi="Arial"/>
                <w:kern w:val="0"/>
                <w:sz w:val="20"/>
                <w:szCs w:val="20"/>
                <w:lang w:eastAsia="zh-CN"/>
              </w:rPr>
            </w:pPr>
          </w:p>
        </w:tc>
      </w:tr>
      <w:tr w:rsidR="00045A4A" w14:paraId="2A2B907F" w14:textId="77777777">
        <w:tc>
          <w:tcPr>
            <w:tcW w:w="1696" w:type="dxa"/>
          </w:tcPr>
          <w:p w14:paraId="382C096C" w14:textId="6231A159"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0C724FA6" w14:textId="2507C021" w:rsidR="00045A4A" w:rsidRDefault="00045A4A" w:rsidP="00045A4A">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ko-KR"/>
              </w:rPr>
              <w:t>No change needed</w:t>
            </w:r>
          </w:p>
        </w:tc>
        <w:tc>
          <w:tcPr>
            <w:tcW w:w="6124" w:type="dxa"/>
          </w:tcPr>
          <w:p w14:paraId="18665DDC" w14:textId="77777777" w:rsidR="00045A4A" w:rsidRDefault="00045A4A" w:rsidP="00045A4A">
            <w:pPr>
              <w:widowControl/>
              <w:spacing w:before="120"/>
              <w:rPr>
                <w:rFonts w:ascii="Arial" w:eastAsia="Arial Unicode MS" w:hAnsi="Arial"/>
                <w:kern w:val="0"/>
                <w:sz w:val="20"/>
                <w:szCs w:val="20"/>
                <w:lang w:eastAsia="zh-CN"/>
              </w:rPr>
            </w:pPr>
          </w:p>
        </w:tc>
      </w:tr>
      <w:tr w:rsidR="00F102EA" w14:paraId="1DED1CC7" w14:textId="77777777">
        <w:tc>
          <w:tcPr>
            <w:tcW w:w="1696" w:type="dxa"/>
          </w:tcPr>
          <w:p w14:paraId="6AE39CCC" w14:textId="6294E300"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3903395E" w14:textId="0B3CA3B9" w:rsidR="00F102EA" w:rsidRDefault="00F102EA" w:rsidP="00045A4A">
            <w:pPr>
              <w:widowControl/>
              <w:spacing w:before="120"/>
              <w:rPr>
                <w:rFonts w:ascii="Arial" w:eastAsia="Arial Unicode MS" w:hAnsi="Arial" w:hint="eastAsia"/>
                <w:kern w:val="0"/>
                <w:sz w:val="20"/>
                <w:szCs w:val="20"/>
                <w:lang w:eastAsia="ko-KR"/>
              </w:rPr>
            </w:pPr>
            <w:r>
              <w:rPr>
                <w:rFonts w:ascii="Arial" w:eastAsia="Arial Unicode MS" w:hAnsi="Arial"/>
                <w:kern w:val="0"/>
                <w:sz w:val="20"/>
                <w:szCs w:val="20"/>
                <w:lang w:eastAsia="ko-KR"/>
              </w:rPr>
              <w:t>No change needed</w:t>
            </w:r>
          </w:p>
        </w:tc>
        <w:tc>
          <w:tcPr>
            <w:tcW w:w="6124" w:type="dxa"/>
          </w:tcPr>
          <w:p w14:paraId="4BBC9D58" w14:textId="3E50EEF1" w:rsidR="00F102EA" w:rsidRDefault="00F102EA" w:rsidP="00045A4A">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[10]</w:t>
            </w:r>
          </w:p>
        </w:tc>
      </w:tr>
      <w:tr w:rsidR="00F102EA" w14:paraId="0C61D6C6" w14:textId="77777777">
        <w:tc>
          <w:tcPr>
            <w:tcW w:w="1696" w:type="dxa"/>
          </w:tcPr>
          <w:p w14:paraId="2C75AFAC" w14:textId="77777777" w:rsidR="00F102EA" w:rsidRDefault="00F102EA" w:rsidP="00045A4A">
            <w:pPr>
              <w:widowControl/>
              <w:spacing w:before="120"/>
              <w:rPr>
                <w:rFonts w:ascii="Arial" w:eastAsia="Arial Unicode MS" w:hAnsi="Arial"/>
                <w:kern w:val="0"/>
                <w:sz w:val="20"/>
                <w:szCs w:val="20"/>
                <w:lang w:eastAsia="zh-CN"/>
              </w:rPr>
            </w:pPr>
          </w:p>
        </w:tc>
        <w:tc>
          <w:tcPr>
            <w:tcW w:w="1809" w:type="dxa"/>
          </w:tcPr>
          <w:p w14:paraId="39E127DC" w14:textId="77777777" w:rsidR="00F102EA" w:rsidRDefault="00F102EA" w:rsidP="00045A4A">
            <w:pPr>
              <w:widowControl/>
              <w:spacing w:before="120"/>
              <w:rPr>
                <w:rFonts w:ascii="Arial" w:eastAsia="Arial Unicode MS" w:hAnsi="Arial" w:hint="eastAsia"/>
                <w:kern w:val="0"/>
                <w:sz w:val="20"/>
                <w:szCs w:val="20"/>
                <w:lang w:eastAsia="ko-KR"/>
              </w:rPr>
            </w:pPr>
          </w:p>
        </w:tc>
        <w:tc>
          <w:tcPr>
            <w:tcW w:w="6124" w:type="dxa"/>
          </w:tcPr>
          <w:p w14:paraId="0DC2FC9D" w14:textId="77777777" w:rsidR="00F102EA" w:rsidRDefault="00F102EA" w:rsidP="00045A4A">
            <w:pPr>
              <w:widowControl/>
              <w:spacing w:before="120"/>
              <w:rPr>
                <w:rFonts w:ascii="Arial" w:eastAsia="Arial Unicode MS" w:hAnsi="Arial"/>
                <w:kern w:val="0"/>
                <w:sz w:val="20"/>
                <w:szCs w:val="20"/>
                <w:lang w:eastAsia="zh-CN"/>
              </w:rPr>
            </w:pPr>
          </w:p>
        </w:tc>
      </w:tr>
    </w:tbl>
    <w:p w14:paraId="27E5E8AD" w14:textId="77777777" w:rsidR="00F109BA" w:rsidRDefault="00411E87">
      <w:pPr>
        <w:pStyle w:val="Heading2"/>
        <w:spacing w:before="360" w:after="120" w:line="240" w:lineRule="auto"/>
        <w:rPr>
          <w:rFonts w:ascii="Arial" w:hAnsi="Arial" w:cs="Arial"/>
          <w:sz w:val="28"/>
          <w:szCs w:val="28"/>
        </w:rPr>
      </w:pPr>
      <w:r>
        <w:rPr>
          <w:rFonts w:ascii="Arial" w:hAnsi="Arial" w:cs="Arial"/>
          <w:sz w:val="28"/>
          <w:szCs w:val="28"/>
        </w:rPr>
        <w:t>3.5 eMIMO</w:t>
      </w:r>
    </w:p>
    <w:p w14:paraId="27E5E8AE" w14:textId="77777777" w:rsidR="00F109BA" w:rsidRDefault="00411E87">
      <w:pPr>
        <w:ind w:left="1800" w:hanging="1800"/>
        <w:rPr>
          <w:rFonts w:ascii="Arial" w:hAnsi="Arial" w:cs="Arial"/>
          <w:sz w:val="22"/>
          <w:szCs w:val="24"/>
        </w:rPr>
      </w:pPr>
      <w:r>
        <w:rPr>
          <w:rFonts w:ascii="Arial" w:hAnsi="Arial" w:cs="Arial"/>
          <w:sz w:val="22"/>
          <w:szCs w:val="24"/>
        </w:rPr>
        <w:t>[12] R2-2109533</w:t>
      </w:r>
      <w:r>
        <w:rPr>
          <w:rFonts w:ascii="Arial" w:hAnsi="Arial" w:cs="Arial"/>
          <w:sz w:val="22"/>
          <w:szCs w:val="24"/>
        </w:rPr>
        <w:tab/>
        <w:t>Corrections to LCP for truncated SCell BFR MAC CE</w:t>
      </w:r>
      <w:r>
        <w:rPr>
          <w:rFonts w:ascii="Arial" w:hAnsi="Arial" w:cs="Arial"/>
          <w:sz w:val="22"/>
          <w:szCs w:val="24"/>
        </w:rPr>
        <w:tab/>
        <w:t>Samsung Electronics Co., Ltd</w:t>
      </w:r>
      <w:r>
        <w:rPr>
          <w:rFonts w:ascii="Arial" w:hAnsi="Arial" w:cs="Arial"/>
          <w:sz w:val="22"/>
          <w:szCs w:val="24"/>
        </w:rPr>
        <w:tab/>
        <w:t>CR</w:t>
      </w:r>
      <w:r>
        <w:rPr>
          <w:rFonts w:ascii="Arial" w:hAnsi="Arial" w:cs="Arial"/>
          <w:sz w:val="22"/>
          <w:szCs w:val="24"/>
        </w:rPr>
        <w:tab/>
        <w:t>Rel-16</w:t>
      </w:r>
      <w:r>
        <w:rPr>
          <w:rFonts w:ascii="Arial" w:hAnsi="Arial" w:cs="Arial"/>
          <w:sz w:val="22"/>
          <w:szCs w:val="24"/>
        </w:rPr>
        <w:tab/>
        <w:t>38.321</w:t>
      </w:r>
      <w:r>
        <w:rPr>
          <w:rFonts w:ascii="Arial" w:hAnsi="Arial" w:cs="Arial"/>
          <w:sz w:val="22"/>
          <w:szCs w:val="24"/>
        </w:rPr>
        <w:tab/>
        <w:t>16.6.0</w:t>
      </w:r>
      <w:r>
        <w:rPr>
          <w:rFonts w:ascii="Arial" w:hAnsi="Arial" w:cs="Arial"/>
          <w:sz w:val="22"/>
          <w:szCs w:val="24"/>
        </w:rPr>
        <w:tab/>
        <w:t>1160 -</w:t>
      </w:r>
      <w:r>
        <w:rPr>
          <w:rFonts w:ascii="Arial" w:hAnsi="Arial" w:cs="Arial"/>
          <w:sz w:val="22"/>
          <w:szCs w:val="24"/>
        </w:rPr>
        <w:tab/>
        <w:t>F  NR_eMIMO-Core</w:t>
      </w:r>
    </w:p>
    <w:p w14:paraId="27E5E8AF" w14:textId="383601C6" w:rsidR="00F109BA" w:rsidRDefault="00411E87">
      <w:pPr>
        <w:rPr>
          <w:rFonts w:ascii="Arial" w:hAnsi="Arial" w:cs="Arial"/>
          <w:sz w:val="22"/>
          <w:szCs w:val="24"/>
        </w:rPr>
      </w:pPr>
      <w:r>
        <w:rPr>
          <w:rFonts w:ascii="Arial" w:hAnsi="Arial" w:cs="Arial"/>
          <w:sz w:val="22"/>
          <w:szCs w:val="24"/>
        </w:rPr>
        <w:t>It is pointed out in [12] that there are two MAC C</w:t>
      </w:r>
      <w:r w:rsidR="00ED4E65">
        <w:rPr>
          <w:rFonts w:ascii="Arial" w:hAnsi="Arial" w:cs="Arial"/>
          <w:sz w:val="22"/>
          <w:szCs w:val="24"/>
        </w:rPr>
        <w:t>e</w:t>
      </w:r>
      <w:r>
        <w:rPr>
          <w:rFonts w:ascii="Arial" w:hAnsi="Arial" w:cs="Arial"/>
          <w:sz w:val="22"/>
          <w:szCs w:val="24"/>
        </w:rPr>
        <w:t xml:space="preserve">s for BFR: BFR MAC CE and Truncated BFR MAC CE. However, in the current spec Truncated BFR MAC CE is missing in the prioritisation rule for generating MAC PDU. Hence it should be added to the rule together with BFR MAC CE. </w:t>
      </w:r>
    </w:p>
    <w:p w14:paraId="27E5E8B0" w14:textId="77777777" w:rsidR="00F109BA" w:rsidRDefault="00411E87">
      <w:pPr>
        <w:spacing w:before="240" w:after="120"/>
        <w:rPr>
          <w:rFonts w:ascii="Arial" w:hAnsi="Arial" w:cs="Arial"/>
          <w:sz w:val="22"/>
          <w:szCs w:val="24"/>
        </w:rPr>
      </w:pPr>
      <w:r>
        <w:rPr>
          <w:rFonts w:ascii="Arial" w:hAnsi="Arial" w:cs="Arial"/>
          <w:b/>
          <w:bCs/>
          <w:sz w:val="22"/>
          <w:szCs w:val="24"/>
        </w:rPr>
        <w:t xml:space="preserve"> Q7:</w:t>
      </w:r>
      <w:r>
        <w:rPr>
          <w:rFonts w:ascii="Arial" w:hAnsi="Arial" w:cs="Arial"/>
          <w:sz w:val="22"/>
          <w:szCs w:val="24"/>
        </w:rPr>
        <w:t xml:space="preserve">  Do you agree to add Truncated BFR MAC CE to the prioritisation rule for generating MAC PDU?</w:t>
      </w:r>
    </w:p>
    <w:tbl>
      <w:tblPr>
        <w:tblStyle w:val="TableGrid"/>
        <w:tblW w:w="0" w:type="auto"/>
        <w:tblCellMar>
          <w:top w:w="58" w:type="dxa"/>
          <w:left w:w="72" w:type="dxa"/>
          <w:right w:w="0" w:type="dxa"/>
        </w:tblCellMar>
        <w:tblLook w:val="04A0" w:firstRow="1" w:lastRow="0" w:firstColumn="1" w:lastColumn="0" w:noHBand="0" w:noVBand="1"/>
      </w:tblPr>
      <w:tblGrid>
        <w:gridCol w:w="1696"/>
        <w:gridCol w:w="1809"/>
        <w:gridCol w:w="6124"/>
      </w:tblGrid>
      <w:tr w:rsidR="00F109BA" w14:paraId="27E5E8B4" w14:textId="77777777">
        <w:tc>
          <w:tcPr>
            <w:tcW w:w="1696" w:type="dxa"/>
          </w:tcPr>
          <w:p w14:paraId="27E5E8B1" w14:textId="77777777" w:rsidR="00F109BA" w:rsidRDefault="00411E87">
            <w:pPr>
              <w:widowControl/>
              <w:rPr>
                <w:rFonts w:ascii="Arial" w:eastAsia="Arial Unicode MS" w:hAnsi="Arial"/>
                <w:kern w:val="0"/>
                <w:sz w:val="20"/>
                <w:szCs w:val="20"/>
                <w:lang w:eastAsia="zh-CN"/>
              </w:rPr>
            </w:pPr>
            <w:r>
              <w:rPr>
                <w:rFonts w:ascii="Arial" w:eastAsia="Arial Unicode MS" w:hAnsi="Arial" w:hint="eastAsia"/>
                <w:kern w:val="0"/>
                <w:sz w:val="20"/>
                <w:szCs w:val="20"/>
                <w:lang w:eastAsia="zh-CN"/>
              </w:rPr>
              <w:t>C</w:t>
            </w:r>
            <w:r>
              <w:rPr>
                <w:rFonts w:ascii="Arial" w:eastAsia="Arial Unicode MS" w:hAnsi="Arial"/>
                <w:kern w:val="0"/>
                <w:sz w:val="20"/>
                <w:szCs w:val="20"/>
                <w:lang w:eastAsia="zh-CN"/>
              </w:rPr>
              <w:t>ompany</w:t>
            </w:r>
          </w:p>
        </w:tc>
        <w:tc>
          <w:tcPr>
            <w:tcW w:w="1809" w:type="dxa"/>
          </w:tcPr>
          <w:p w14:paraId="27E5E8B2"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Yes/No</w:t>
            </w:r>
          </w:p>
        </w:tc>
        <w:tc>
          <w:tcPr>
            <w:tcW w:w="6124" w:type="dxa"/>
          </w:tcPr>
          <w:p w14:paraId="27E5E8B3" w14:textId="77777777" w:rsidR="00F109BA" w:rsidRDefault="00411E87">
            <w:pPr>
              <w:widowControl/>
              <w:rPr>
                <w:rFonts w:ascii="Arial" w:eastAsia="Arial Unicode MS" w:hAnsi="Arial"/>
                <w:kern w:val="0"/>
                <w:sz w:val="20"/>
                <w:szCs w:val="20"/>
                <w:lang w:eastAsia="zh-CN"/>
              </w:rPr>
            </w:pPr>
            <w:r>
              <w:rPr>
                <w:rFonts w:ascii="Arial" w:eastAsia="Arial Unicode MS" w:hAnsi="Arial"/>
                <w:kern w:val="0"/>
                <w:sz w:val="20"/>
                <w:szCs w:val="20"/>
                <w:lang w:eastAsia="zh-CN"/>
              </w:rPr>
              <w:t>Comments</w:t>
            </w:r>
          </w:p>
        </w:tc>
      </w:tr>
      <w:tr w:rsidR="00F109BA" w14:paraId="27E5E8BB" w14:textId="77777777">
        <w:tc>
          <w:tcPr>
            <w:tcW w:w="1696" w:type="dxa"/>
          </w:tcPr>
          <w:p w14:paraId="27E5E8B5"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LG</w:t>
            </w:r>
          </w:p>
        </w:tc>
        <w:tc>
          <w:tcPr>
            <w:tcW w:w="1809" w:type="dxa"/>
          </w:tcPr>
          <w:p w14:paraId="27E5E8B6"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Yes</w:t>
            </w:r>
          </w:p>
        </w:tc>
        <w:tc>
          <w:tcPr>
            <w:tcW w:w="6124" w:type="dxa"/>
          </w:tcPr>
          <w:p w14:paraId="27E5E8B7"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hint="eastAsia"/>
                <w:kern w:val="0"/>
                <w:sz w:val="20"/>
                <w:szCs w:val="20"/>
                <w:lang w:eastAsia="ko-KR"/>
              </w:rPr>
              <w:t xml:space="preserve">However, we suggest to use </w:t>
            </w:r>
            <w:r>
              <w:rPr>
                <w:rFonts w:ascii="Arial" w:eastAsia="Arial Unicode MS" w:hAnsi="Arial"/>
                <w:kern w:val="0"/>
                <w:sz w:val="20"/>
                <w:szCs w:val="20"/>
                <w:lang w:eastAsia="ko-KR"/>
              </w:rPr>
              <w:t>“MAC CE for BFR” instead of adding “truncated BFR MAC CE”, which is the same of specifying BSR MAC CE in prioritization rule.</w:t>
            </w:r>
          </w:p>
          <w:p w14:paraId="27E5E8B8" w14:textId="77777777" w:rsidR="00F109BA" w:rsidRDefault="00411E87">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also need this change to the NOTE 2 in S5.4.3.1.3</w:t>
            </w:r>
          </w:p>
          <w:p w14:paraId="27E5E8B9" w14:textId="77777777" w:rsidR="00F109BA" w:rsidRDefault="00411E87">
            <w:pPr>
              <w:pStyle w:val="NO"/>
            </w:pPr>
            <w:r>
              <w:rPr>
                <w:lang w:eastAsia="ko-KR"/>
              </w:rPr>
              <w:lastRenderedPageBreak/>
              <w:t>NOTE 2</w:t>
            </w:r>
            <w:r>
              <w:t>:</w:t>
            </w:r>
            <w:r>
              <w:tab/>
              <w:t xml:space="preserve">Prioritization among </w:t>
            </w:r>
            <w:r>
              <w:rPr>
                <w:lang w:eastAsia="ko-KR"/>
              </w:rPr>
              <w:t>Configured Grant Confirmation MAC CE, Multiple Entry Configured Grant Confirmation MAC CE,</w:t>
            </w:r>
            <w:r>
              <w:t xml:space="preserve"> and </w:t>
            </w:r>
            <w:ins w:id="11" w:author="LGE (SunYoung)" w:date="2021-11-03T00:24:00Z">
              <w:r>
                <w:t xml:space="preserve">MAC CE for </w:t>
              </w:r>
            </w:ins>
            <w:r>
              <w:t xml:space="preserve">BFR </w:t>
            </w:r>
            <w:del w:id="12" w:author="LGE (SunYoung)" w:date="2021-11-03T00:24:00Z">
              <w:r>
                <w:delText xml:space="preserve">MAC CE </w:delText>
              </w:r>
            </w:del>
            <w:r>
              <w:t>is up to UE implementation.</w:t>
            </w:r>
          </w:p>
          <w:p w14:paraId="27E5E8BA" w14:textId="77777777" w:rsidR="00F109BA" w:rsidRDefault="00F109BA">
            <w:pPr>
              <w:widowControl/>
              <w:spacing w:before="120"/>
              <w:rPr>
                <w:rFonts w:ascii="Arial" w:eastAsia="Arial Unicode MS" w:hAnsi="Arial"/>
                <w:kern w:val="0"/>
                <w:sz w:val="20"/>
                <w:szCs w:val="20"/>
                <w:lang w:eastAsia="ko-KR"/>
              </w:rPr>
            </w:pPr>
          </w:p>
        </w:tc>
      </w:tr>
      <w:tr w:rsidR="00F109BA" w14:paraId="27E5E8C0" w14:textId="77777777">
        <w:tc>
          <w:tcPr>
            <w:tcW w:w="1696" w:type="dxa"/>
          </w:tcPr>
          <w:p w14:paraId="27E5E8BC" w14:textId="77777777" w:rsidR="00F109BA" w:rsidRDefault="00411E87">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lastRenderedPageBreak/>
              <w:t>Samsung</w:t>
            </w:r>
          </w:p>
        </w:tc>
        <w:tc>
          <w:tcPr>
            <w:tcW w:w="1809" w:type="dxa"/>
          </w:tcPr>
          <w:p w14:paraId="27E5E8BD"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Yes</w:t>
            </w:r>
          </w:p>
        </w:tc>
        <w:tc>
          <w:tcPr>
            <w:tcW w:w="6124" w:type="dxa"/>
          </w:tcPr>
          <w:p w14:paraId="27E5E8BE" w14:textId="77777777" w:rsidR="00F109BA" w:rsidRDefault="00411E87">
            <w:pPr>
              <w:widowControl/>
              <w:spacing w:before="120"/>
              <w:ind w:left="200" w:hangingChars="100" w:hanging="200"/>
              <w:rPr>
                <w:rFonts w:ascii="Arial" w:eastAsia="Arial Unicode MS" w:hAnsi="Arial"/>
                <w:kern w:val="0"/>
                <w:sz w:val="20"/>
                <w:szCs w:val="20"/>
                <w:lang w:eastAsia="zh-CN"/>
              </w:rPr>
            </w:pPr>
            <w:r>
              <w:rPr>
                <w:rFonts w:ascii="Arial" w:eastAsia="Arial Unicode MS" w:hAnsi="Arial"/>
                <w:kern w:val="0"/>
                <w:sz w:val="20"/>
                <w:szCs w:val="20"/>
                <w:lang w:eastAsia="zh-CN"/>
              </w:rPr>
              <w:t>As mentioned by the rapporteur, the case of Truncated BFR MAC CE is missing in the spec. (Proponent)</w:t>
            </w:r>
          </w:p>
          <w:p w14:paraId="27E5E8BF" w14:textId="77777777" w:rsidR="00F109BA" w:rsidRDefault="00411E87">
            <w:pPr>
              <w:widowControl/>
              <w:spacing w:before="120"/>
              <w:ind w:left="200" w:hangingChars="100" w:hanging="200"/>
              <w:rPr>
                <w:rFonts w:ascii="Arial" w:eastAsia="Arial Unicode MS" w:hAnsi="Arial"/>
                <w:kern w:val="0"/>
                <w:sz w:val="20"/>
                <w:szCs w:val="20"/>
                <w:lang w:val="en-US" w:eastAsia="zh-CN"/>
              </w:rPr>
            </w:pPr>
            <w:r>
              <w:rPr>
                <w:rFonts w:ascii="Arial" w:eastAsia="Arial Unicode MS" w:hAnsi="Arial"/>
                <w:kern w:val="0"/>
                <w:sz w:val="20"/>
                <w:szCs w:val="20"/>
                <w:lang w:eastAsia="zh-CN"/>
              </w:rPr>
              <w:t>We also agree with LG that MAC CE for BFR looks better.</w:t>
            </w:r>
          </w:p>
        </w:tc>
      </w:tr>
      <w:tr w:rsidR="00F109BA" w14:paraId="27E5E8DB" w14:textId="77777777">
        <w:tc>
          <w:tcPr>
            <w:tcW w:w="1696" w:type="dxa"/>
          </w:tcPr>
          <w:p w14:paraId="27E5E8C1"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ZTE</w:t>
            </w:r>
          </w:p>
        </w:tc>
        <w:tc>
          <w:tcPr>
            <w:tcW w:w="1809" w:type="dxa"/>
          </w:tcPr>
          <w:p w14:paraId="27E5E8C2"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No</w:t>
            </w:r>
          </w:p>
        </w:tc>
        <w:tc>
          <w:tcPr>
            <w:tcW w:w="6124" w:type="dxa"/>
          </w:tcPr>
          <w:p w14:paraId="27E5E8C3"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We think BFR MAC CE in spec is to indicate a MAC CE type which includes both BFR MAC CE and truncated BFR MAC CE. If we correct the terminology in one place, we are afraid that a lot of similar correction would be raised, for example:</w:t>
            </w:r>
          </w:p>
          <w:p w14:paraId="27E5E8C4" w14:textId="0B055FA7"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6.1.3.1</w:t>
            </w:r>
            <w:r>
              <w:rPr>
                <w:rFonts w:ascii="Times New Roman" w:eastAsia="Arial Unicode MS" w:hAnsi="Times New Roman" w:cs="Times New Roman"/>
                <w:b/>
                <w:bCs/>
                <w:kern w:val="0"/>
                <w:sz w:val="20"/>
                <w:szCs w:val="20"/>
                <w:lang w:val="en-US" w:eastAsia="zh-CN"/>
              </w:rPr>
              <w:tab/>
              <w:t>Buffer Status Report MAC 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
          <w:p w14:paraId="27E5E8C5" w14:textId="12EB2D0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Buffer Status Report (BSR) MAC 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 consist of either:</w:t>
            </w:r>
          </w:p>
          <w:p w14:paraId="27E5E8C6"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BSR format (fixed size); or</w:t>
            </w:r>
          </w:p>
          <w:p w14:paraId="27E5E8C7"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BSR format (variable size); or</w:t>
            </w:r>
          </w:p>
          <w:p w14:paraId="27E5E8C8"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Short Truncated BSR format (fixed size); or</w:t>
            </w:r>
          </w:p>
          <w:p w14:paraId="27E5E8C9"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Long Truncated BSR format (variable size).</w:t>
            </w:r>
          </w:p>
          <w:p w14:paraId="27E5E8CA"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Pre-emptive BSR MAC CE consists of:</w:t>
            </w:r>
          </w:p>
          <w:p w14:paraId="27E5E8CB"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Pre-emptive BSR format (variable size).</w:t>
            </w:r>
          </w:p>
          <w:p w14:paraId="27E5E8CC"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BSR formats are identified by MAC subheaders with LCIDs as specified in Table 6.2.1-2.</w:t>
            </w:r>
          </w:p>
          <w:p w14:paraId="27E5E8CD"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Pre-emptive BSR format is identified by MAC subheaders with eLCID as specified in Table 6.2.1-2b.</w:t>
            </w:r>
          </w:p>
          <w:p w14:paraId="27E5E8CE"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w:t>
            </w:r>
            <w:r>
              <w:rPr>
                <w:rFonts w:ascii="Times New Roman" w:eastAsia="Arial Unicode MS" w:hAnsi="Times New Roman" w:cs="Times New Roman"/>
                <w:kern w:val="0"/>
                <w:sz w:val="20"/>
                <w:szCs w:val="20"/>
                <w:highlight w:val="yellow"/>
                <w:lang w:val="en-US" w:eastAsia="zh-CN"/>
              </w:rPr>
              <w:t xml:space="preserve"> in the BSR MAC CE </w:t>
            </w:r>
            <w:r>
              <w:rPr>
                <w:rFonts w:ascii="Times New Roman" w:eastAsia="Arial Unicode MS" w:hAnsi="Times New Roman" w:cs="Times New Roman"/>
                <w:kern w:val="0"/>
                <w:sz w:val="20"/>
                <w:szCs w:val="20"/>
                <w:lang w:val="en-US" w:eastAsia="zh-CN"/>
              </w:rPr>
              <w:t>are defined as follows:</w:t>
            </w:r>
          </w:p>
          <w:p w14:paraId="27E5E8CF" w14:textId="08461CAA"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0" w14:textId="77777777" w:rsidR="00F109BA" w:rsidRDefault="00411E87">
            <w:pPr>
              <w:widowControl/>
              <w:spacing w:before="120"/>
              <w:rPr>
                <w:rFonts w:ascii="Arial" w:eastAsia="Arial Unicode MS" w:hAnsi="Arial"/>
                <w:kern w:val="0"/>
                <w:sz w:val="20"/>
                <w:szCs w:val="20"/>
                <w:highlight w:val="green"/>
                <w:lang w:val="en-US" w:eastAsia="zh-CN"/>
              </w:rPr>
            </w:pPr>
            <w:r>
              <w:rPr>
                <w:rFonts w:ascii="Arial" w:eastAsia="Arial Unicode MS" w:hAnsi="Arial" w:hint="eastAsia"/>
                <w:kern w:val="0"/>
                <w:sz w:val="20"/>
                <w:szCs w:val="20"/>
                <w:highlight w:val="green"/>
                <w:lang w:val="en-US" w:eastAsia="zh-CN"/>
              </w:rPr>
              <w:t xml:space="preserve"> /omit for short/</w:t>
            </w:r>
          </w:p>
          <w:p w14:paraId="27E5E8D1" w14:textId="4757701C" w:rsidR="00F109BA" w:rsidRDefault="00411E87">
            <w:pPr>
              <w:widowControl/>
              <w:spacing w:before="120"/>
              <w:rPr>
                <w:rFonts w:ascii="Times New Roman" w:eastAsia="Arial Unicode MS" w:hAnsi="Times New Roman" w:cs="Times New Roman"/>
                <w:b/>
                <w:bCs/>
                <w:kern w:val="0"/>
                <w:sz w:val="20"/>
                <w:szCs w:val="20"/>
                <w:lang w:val="en-US" w:eastAsia="zh-CN"/>
              </w:rPr>
            </w:pPr>
            <w:r>
              <w:rPr>
                <w:rFonts w:ascii="Times New Roman" w:eastAsia="Arial Unicode MS" w:hAnsi="Times New Roman" w:cs="Times New Roman"/>
                <w:b/>
                <w:bCs/>
                <w:kern w:val="0"/>
                <w:sz w:val="20"/>
                <w:szCs w:val="20"/>
                <w:lang w:val="en-US" w:eastAsia="zh-CN"/>
              </w:rPr>
              <w:t>6.1.3.23</w:t>
            </w:r>
            <w:r>
              <w:rPr>
                <w:rFonts w:ascii="Times New Roman" w:eastAsia="Arial Unicode MS" w:hAnsi="Times New Roman" w:cs="Times New Roman"/>
                <w:b/>
                <w:bCs/>
                <w:kern w:val="0"/>
                <w:sz w:val="20"/>
                <w:szCs w:val="20"/>
                <w:lang w:val="en-US" w:eastAsia="zh-CN"/>
              </w:rPr>
              <w:tab/>
              <w:t>BFR MAC C</w:t>
            </w:r>
            <w:r w:rsidR="00ED4E65">
              <w:rPr>
                <w:rFonts w:ascii="Times New Roman" w:eastAsia="Arial Unicode MS" w:hAnsi="Times New Roman" w:cs="Times New Roman"/>
                <w:b/>
                <w:bCs/>
                <w:kern w:val="0"/>
                <w:sz w:val="20"/>
                <w:szCs w:val="20"/>
                <w:lang w:val="en-US" w:eastAsia="zh-CN"/>
              </w:rPr>
              <w:t>e</w:t>
            </w:r>
            <w:r>
              <w:rPr>
                <w:rFonts w:ascii="Times New Roman" w:eastAsia="Arial Unicode MS" w:hAnsi="Times New Roman" w:cs="Times New Roman"/>
                <w:b/>
                <w:bCs/>
                <w:kern w:val="0"/>
                <w:sz w:val="20"/>
                <w:szCs w:val="20"/>
                <w:lang w:val="en-US" w:eastAsia="zh-CN"/>
              </w:rPr>
              <w:t>s</w:t>
            </w:r>
          </w:p>
          <w:p w14:paraId="27E5E8D2" w14:textId="1763A7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MAC C</w:t>
            </w:r>
            <w:r w:rsidR="00ED4E65">
              <w:rPr>
                <w:rFonts w:ascii="Times New Roman" w:eastAsia="Arial Unicode MS" w:hAnsi="Times New Roman" w:cs="Times New Roman"/>
                <w:kern w:val="0"/>
                <w:sz w:val="20"/>
                <w:szCs w:val="20"/>
                <w:lang w:val="en-US" w:eastAsia="zh-CN"/>
              </w:rPr>
              <w:t>e</w:t>
            </w:r>
            <w:r>
              <w:rPr>
                <w:rFonts w:ascii="Times New Roman" w:eastAsia="Arial Unicode MS" w:hAnsi="Times New Roman" w:cs="Times New Roman"/>
                <w:kern w:val="0"/>
                <w:sz w:val="20"/>
                <w:szCs w:val="20"/>
                <w:lang w:val="en-US" w:eastAsia="zh-CN"/>
              </w:rPr>
              <w:t>s for BFR consists of either:</w:t>
            </w:r>
          </w:p>
          <w:p w14:paraId="27E5E8D3"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BFR MAC CE; or</w:t>
            </w:r>
          </w:p>
          <w:p w14:paraId="27E5E8D4"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r>
              <w:rPr>
                <w:rFonts w:ascii="Times New Roman" w:eastAsia="Arial Unicode MS" w:hAnsi="Times New Roman" w:cs="Times New Roman"/>
                <w:kern w:val="0"/>
                <w:sz w:val="20"/>
                <w:szCs w:val="20"/>
                <w:lang w:val="en-US" w:eastAsia="zh-CN"/>
              </w:rPr>
              <w:tab/>
              <w:t>Truncated BFR MAC CE.</w:t>
            </w:r>
          </w:p>
          <w:p w14:paraId="27E5E8D5" w14:textId="7777777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BFR MAC CE and Truncated BFR MAC CE are identified by a MAC subheader with LCID/eLCID as specified in Table 6.2.1-2 and Table 6.2.1-2b.</w:t>
            </w:r>
          </w:p>
          <w:p w14:paraId="27E5E8D6" w14:textId="61592779" w:rsidR="00F109BA" w:rsidRDefault="00ED4E65">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w:t>
            </w:r>
          </w:p>
          <w:p w14:paraId="27E5E8D7" w14:textId="69734687" w:rsidR="00F109BA" w:rsidRDefault="00411E87">
            <w:pPr>
              <w:widowControl/>
              <w:spacing w:before="120"/>
              <w:rPr>
                <w:rFonts w:ascii="Times New Roman" w:eastAsia="Arial Unicode MS" w:hAnsi="Times New Roman" w:cs="Times New Roman"/>
                <w:kern w:val="0"/>
                <w:sz w:val="20"/>
                <w:szCs w:val="20"/>
                <w:lang w:val="en-US" w:eastAsia="zh-CN"/>
              </w:rPr>
            </w:pPr>
            <w:r>
              <w:rPr>
                <w:rFonts w:ascii="Times New Roman" w:eastAsia="Arial Unicode MS" w:hAnsi="Times New Roman" w:cs="Times New Roman"/>
                <w:kern w:val="0"/>
                <w:sz w:val="20"/>
                <w:szCs w:val="20"/>
                <w:lang w:val="en-US" w:eastAsia="zh-CN"/>
              </w:rPr>
              <w:t>The fields in the</w:t>
            </w:r>
            <w:r>
              <w:rPr>
                <w:rFonts w:ascii="Times New Roman" w:eastAsia="Arial Unicode MS" w:hAnsi="Times New Roman" w:cs="Times New Roman"/>
                <w:kern w:val="0"/>
                <w:sz w:val="20"/>
                <w:szCs w:val="20"/>
                <w:highlight w:val="yellow"/>
                <w:lang w:val="en-US" w:eastAsia="zh-CN"/>
              </w:rPr>
              <w:t xml:space="preserve"> BFR MAC C</w:t>
            </w:r>
            <w:r w:rsidR="00ED4E65">
              <w:rPr>
                <w:rFonts w:ascii="Times New Roman" w:eastAsia="Arial Unicode MS" w:hAnsi="Times New Roman" w:cs="Times New Roman"/>
                <w:kern w:val="0"/>
                <w:sz w:val="20"/>
                <w:szCs w:val="20"/>
                <w:highlight w:val="yellow"/>
                <w:lang w:val="en-US" w:eastAsia="zh-CN"/>
              </w:rPr>
              <w:t>e</w:t>
            </w:r>
            <w:r>
              <w:rPr>
                <w:rFonts w:ascii="Times New Roman" w:eastAsia="Arial Unicode MS" w:hAnsi="Times New Roman" w:cs="Times New Roman"/>
                <w:kern w:val="0"/>
                <w:sz w:val="20"/>
                <w:szCs w:val="20"/>
                <w:highlight w:val="yellow"/>
                <w:lang w:val="en-US" w:eastAsia="zh-CN"/>
              </w:rPr>
              <w:t>s</w:t>
            </w:r>
            <w:r>
              <w:rPr>
                <w:rFonts w:ascii="Times New Roman" w:eastAsia="Arial Unicode MS" w:hAnsi="Times New Roman" w:cs="Times New Roman"/>
                <w:kern w:val="0"/>
                <w:sz w:val="20"/>
                <w:szCs w:val="20"/>
                <w:lang w:val="en-US" w:eastAsia="zh-CN"/>
              </w:rPr>
              <w:t xml:space="preserve"> are defined as follows:</w:t>
            </w:r>
          </w:p>
          <w:p w14:paraId="27E5E8D8" w14:textId="030C9F3B" w:rsidR="00F109BA" w:rsidRDefault="00ED4E65">
            <w:pPr>
              <w:widowControl/>
              <w:spacing w:before="120"/>
              <w:rPr>
                <w:rFonts w:ascii="Arial" w:eastAsia="Arial Unicode MS" w:hAnsi="Arial"/>
                <w:kern w:val="0"/>
                <w:sz w:val="20"/>
                <w:szCs w:val="20"/>
                <w:lang w:val="en-US" w:eastAsia="zh-CN"/>
              </w:rPr>
            </w:pPr>
            <w:r>
              <w:rPr>
                <w:rFonts w:ascii="Arial" w:eastAsia="Arial Unicode MS" w:hAnsi="Arial"/>
                <w:kern w:val="0"/>
                <w:sz w:val="20"/>
                <w:szCs w:val="20"/>
                <w:lang w:val="en-US" w:eastAsia="zh-CN"/>
              </w:rPr>
              <w:t>…</w:t>
            </w:r>
          </w:p>
          <w:p w14:paraId="27E5E8D9"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t>etc.</w:t>
            </w:r>
          </w:p>
          <w:p w14:paraId="27E5E8DA" w14:textId="77777777" w:rsidR="00F109BA" w:rsidRDefault="00411E87">
            <w:pPr>
              <w:widowControl/>
              <w:spacing w:before="120"/>
              <w:rPr>
                <w:rFonts w:ascii="Arial" w:eastAsia="Arial Unicode MS" w:hAnsi="Arial"/>
                <w:kern w:val="0"/>
                <w:sz w:val="20"/>
                <w:szCs w:val="20"/>
                <w:lang w:val="en-US" w:eastAsia="zh-CN"/>
              </w:rPr>
            </w:pPr>
            <w:r>
              <w:rPr>
                <w:rFonts w:ascii="Arial" w:eastAsia="Arial Unicode MS" w:hAnsi="Arial" w:hint="eastAsia"/>
                <w:kern w:val="0"/>
                <w:sz w:val="20"/>
                <w:szCs w:val="20"/>
                <w:lang w:val="en-US" w:eastAsia="zh-CN"/>
              </w:rPr>
              <w:lastRenderedPageBreak/>
              <w:t>So we suggest keep it as it is, no change is needed.</w:t>
            </w:r>
          </w:p>
        </w:tc>
      </w:tr>
      <w:tr w:rsidR="00F109BA" w14:paraId="27E5E8DF" w14:textId="77777777">
        <w:tc>
          <w:tcPr>
            <w:tcW w:w="1696" w:type="dxa"/>
          </w:tcPr>
          <w:p w14:paraId="27E5E8DC" w14:textId="03011B72" w:rsidR="00F109BA" w:rsidRDefault="000A068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lastRenderedPageBreak/>
              <w:t>Qualcomm</w:t>
            </w:r>
          </w:p>
        </w:tc>
        <w:tc>
          <w:tcPr>
            <w:tcW w:w="1809" w:type="dxa"/>
          </w:tcPr>
          <w:p w14:paraId="27E5E8DD" w14:textId="71173D47" w:rsidR="00F109BA" w:rsidRDefault="00235005">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Yes</w:t>
            </w:r>
          </w:p>
        </w:tc>
        <w:tc>
          <w:tcPr>
            <w:tcW w:w="6124" w:type="dxa"/>
          </w:tcPr>
          <w:p w14:paraId="27E5E8DE" w14:textId="79C26CB9" w:rsidR="00F109BA" w:rsidRDefault="00235005">
            <w:pPr>
              <w:widowControl/>
              <w:spacing w:before="120"/>
              <w:rPr>
                <w:rFonts w:ascii="Arial" w:eastAsia="Arial Unicode MS" w:hAnsi="Arial"/>
                <w:kern w:val="0"/>
                <w:sz w:val="20"/>
                <w:szCs w:val="20"/>
                <w:lang w:eastAsia="ko-KR"/>
              </w:rPr>
            </w:pPr>
            <w:r w:rsidRPr="00235005">
              <w:rPr>
                <w:rFonts w:ascii="Arial" w:eastAsia="Arial Unicode MS" w:hAnsi="Arial"/>
                <w:kern w:val="0"/>
                <w:sz w:val="20"/>
                <w:szCs w:val="20"/>
                <w:lang w:eastAsia="ko-KR"/>
              </w:rPr>
              <w:t xml:space="preserve">We </w:t>
            </w:r>
            <w:r>
              <w:rPr>
                <w:rFonts w:ascii="Arial" w:eastAsia="Arial Unicode MS" w:hAnsi="Arial"/>
                <w:kern w:val="0"/>
                <w:sz w:val="20"/>
                <w:szCs w:val="20"/>
                <w:lang w:eastAsia="ko-KR"/>
              </w:rPr>
              <w:t>think the rewording</w:t>
            </w:r>
            <w:r w:rsidRPr="00235005">
              <w:rPr>
                <w:rFonts w:ascii="Arial" w:eastAsia="Arial Unicode MS" w:hAnsi="Arial"/>
                <w:kern w:val="0"/>
                <w:sz w:val="20"/>
                <w:szCs w:val="20"/>
                <w:lang w:eastAsia="ko-KR"/>
              </w:rPr>
              <w:t xml:space="preserve"> </w:t>
            </w:r>
            <w:r>
              <w:rPr>
                <w:rFonts w:ascii="Arial" w:eastAsia="Arial Unicode MS" w:hAnsi="Arial"/>
                <w:kern w:val="0"/>
                <w:sz w:val="20"/>
                <w:szCs w:val="20"/>
                <w:lang w:eastAsia="ko-KR"/>
              </w:rPr>
              <w:t xml:space="preserve">suggested by </w:t>
            </w:r>
            <w:r w:rsidRPr="00235005">
              <w:rPr>
                <w:rFonts w:ascii="Arial" w:eastAsia="Arial Unicode MS" w:hAnsi="Arial"/>
                <w:kern w:val="0"/>
                <w:sz w:val="20"/>
                <w:szCs w:val="20"/>
                <w:lang w:eastAsia="ko-KR"/>
              </w:rPr>
              <w:t>LG</w:t>
            </w:r>
            <w:r>
              <w:rPr>
                <w:rFonts w:ascii="Arial" w:eastAsia="Arial Unicode MS" w:hAnsi="Arial"/>
                <w:kern w:val="0"/>
                <w:sz w:val="20"/>
                <w:szCs w:val="20"/>
                <w:lang w:eastAsia="ko-KR"/>
              </w:rPr>
              <w:t>, “</w:t>
            </w:r>
            <w:r w:rsidRPr="00235005">
              <w:rPr>
                <w:rFonts w:ascii="Arial" w:eastAsia="Arial Unicode MS" w:hAnsi="Arial"/>
                <w:kern w:val="0"/>
                <w:sz w:val="20"/>
                <w:szCs w:val="20"/>
                <w:lang w:eastAsia="ko-KR"/>
              </w:rPr>
              <w:t>MAC C</w:t>
            </w:r>
            <w:r w:rsidR="00ED4E65" w:rsidRPr="00235005">
              <w:rPr>
                <w:rFonts w:ascii="Arial" w:eastAsia="Arial Unicode MS" w:hAnsi="Arial"/>
                <w:kern w:val="0"/>
                <w:sz w:val="20"/>
                <w:szCs w:val="20"/>
                <w:lang w:eastAsia="ko-KR"/>
              </w:rPr>
              <w:t>e</w:t>
            </w:r>
            <w:r w:rsidR="005242B5" w:rsidRPr="00554505">
              <w:rPr>
                <w:rFonts w:ascii="Arial" w:eastAsia="Arial Unicode MS" w:hAnsi="Arial"/>
                <w:color w:val="C00000"/>
                <w:kern w:val="0"/>
                <w:sz w:val="20"/>
                <w:szCs w:val="20"/>
                <w:lang w:eastAsia="ko-KR"/>
              </w:rPr>
              <w:t>s</w:t>
            </w:r>
            <w:r w:rsidRPr="00235005">
              <w:rPr>
                <w:rFonts w:ascii="Arial" w:eastAsia="Arial Unicode MS" w:hAnsi="Arial"/>
                <w:kern w:val="0"/>
                <w:sz w:val="20"/>
                <w:szCs w:val="20"/>
                <w:lang w:eastAsia="ko-KR"/>
              </w:rPr>
              <w:t xml:space="preserve"> for BFR</w:t>
            </w:r>
            <w:r>
              <w:rPr>
                <w:rFonts w:ascii="Arial" w:eastAsia="Arial Unicode MS" w:hAnsi="Arial"/>
                <w:kern w:val="0"/>
                <w:sz w:val="20"/>
                <w:szCs w:val="20"/>
                <w:lang w:eastAsia="ko-KR"/>
              </w:rPr>
              <w:t>”</w:t>
            </w:r>
            <w:r w:rsidR="005242B5">
              <w:rPr>
                <w:rFonts w:ascii="Arial" w:eastAsia="Arial Unicode MS" w:hAnsi="Arial"/>
                <w:kern w:val="0"/>
                <w:sz w:val="20"/>
                <w:szCs w:val="20"/>
                <w:lang w:eastAsia="ko-KR"/>
              </w:rPr>
              <w:t>,</w:t>
            </w:r>
            <w:r>
              <w:rPr>
                <w:rFonts w:ascii="Arial" w:eastAsia="Arial Unicode MS" w:hAnsi="Arial"/>
                <w:kern w:val="0"/>
                <w:sz w:val="20"/>
                <w:szCs w:val="20"/>
                <w:lang w:eastAsia="ko-KR"/>
              </w:rPr>
              <w:t xml:space="preserve"> is better</w:t>
            </w:r>
            <w:r w:rsidRPr="00235005">
              <w:rPr>
                <w:rFonts w:ascii="Arial" w:eastAsia="Arial Unicode MS" w:hAnsi="Arial"/>
                <w:kern w:val="0"/>
                <w:sz w:val="20"/>
                <w:szCs w:val="20"/>
                <w:lang w:eastAsia="ko-KR"/>
              </w:rPr>
              <w:t>.</w:t>
            </w:r>
          </w:p>
        </w:tc>
      </w:tr>
      <w:tr w:rsidR="00F109BA" w14:paraId="27E5E8E3" w14:textId="77777777">
        <w:tc>
          <w:tcPr>
            <w:tcW w:w="1696" w:type="dxa"/>
          </w:tcPr>
          <w:p w14:paraId="27E5E8E0" w14:textId="0829A221" w:rsidR="00F109BA" w:rsidRDefault="00E35C1F">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H</w:t>
            </w:r>
            <w:r>
              <w:rPr>
                <w:rFonts w:ascii="Arial" w:eastAsia="Arial Unicode MS" w:hAnsi="Arial"/>
                <w:kern w:val="0"/>
                <w:sz w:val="20"/>
                <w:szCs w:val="20"/>
                <w:lang w:eastAsia="zh-CN"/>
              </w:rPr>
              <w:t>uawei, HiSilicon</w:t>
            </w:r>
          </w:p>
        </w:tc>
        <w:tc>
          <w:tcPr>
            <w:tcW w:w="1809" w:type="dxa"/>
          </w:tcPr>
          <w:p w14:paraId="27E5E8E1" w14:textId="074448B7" w:rsidR="00F109BA" w:rsidRDefault="00E35C1F"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Agree with the intention, but not for a CR</w:t>
            </w:r>
          </w:p>
        </w:tc>
        <w:tc>
          <w:tcPr>
            <w:tcW w:w="6124" w:type="dxa"/>
          </w:tcPr>
          <w:p w14:paraId="27E5E8E2" w14:textId="00592FED" w:rsidR="00F109BA" w:rsidRPr="00E35C1F" w:rsidRDefault="00E35C1F"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 xml:space="preserve">We share the view as ZTE. There </w:t>
            </w:r>
            <w:r w:rsidR="00142720">
              <w:rPr>
                <w:rFonts w:ascii="Arial" w:eastAsia="Arial Unicode MS" w:hAnsi="Arial"/>
                <w:kern w:val="0"/>
                <w:sz w:val="20"/>
                <w:szCs w:val="20"/>
                <w:lang w:eastAsia="ko-KR"/>
              </w:rPr>
              <w:t>is</w:t>
            </w:r>
            <w:r>
              <w:rPr>
                <w:rFonts w:ascii="Arial" w:eastAsia="Arial Unicode MS" w:hAnsi="Arial"/>
                <w:kern w:val="0"/>
                <w:sz w:val="20"/>
                <w:szCs w:val="20"/>
                <w:lang w:eastAsia="ko-KR"/>
              </w:rPr>
              <w:t xml:space="preserve"> no room for misunderstanding of this term as it has been described in other clauses. We are okay with a clarification in the</w:t>
            </w:r>
            <w:r w:rsidR="00A86666">
              <w:rPr>
                <w:rFonts w:ascii="Arial" w:eastAsia="Arial Unicode MS" w:hAnsi="Arial"/>
                <w:kern w:val="0"/>
                <w:sz w:val="20"/>
                <w:szCs w:val="20"/>
                <w:lang w:eastAsia="ko-KR"/>
              </w:rPr>
              <w:t xml:space="preserve"> minutes.</w:t>
            </w:r>
          </w:p>
        </w:tc>
      </w:tr>
      <w:tr w:rsidR="00ED4E65" w14:paraId="3B4DFFC6" w14:textId="77777777">
        <w:tc>
          <w:tcPr>
            <w:tcW w:w="1696" w:type="dxa"/>
          </w:tcPr>
          <w:p w14:paraId="2EDCF14A" w14:textId="30977BCA" w:rsidR="00ED4E65" w:rsidRDefault="00ED4E6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Nokia</w:t>
            </w:r>
          </w:p>
        </w:tc>
        <w:tc>
          <w:tcPr>
            <w:tcW w:w="1809" w:type="dxa"/>
          </w:tcPr>
          <w:p w14:paraId="6D21654B" w14:textId="1D584916" w:rsidR="00ED4E65" w:rsidRDefault="00ED4E65"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No</w:t>
            </w:r>
          </w:p>
        </w:tc>
        <w:tc>
          <w:tcPr>
            <w:tcW w:w="6124" w:type="dxa"/>
          </w:tcPr>
          <w:p w14:paraId="3537DE0A" w14:textId="50D966C4" w:rsidR="00ED4E65" w:rsidRDefault="00127DA1" w:rsidP="00AA0DD6">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Agree with ZTE. T</w:t>
            </w:r>
            <w:r w:rsidRPr="00127DA1">
              <w:rPr>
                <w:rFonts w:ascii="Arial" w:eastAsia="Arial Unicode MS" w:hAnsi="Arial"/>
                <w:kern w:val="0"/>
                <w:sz w:val="20"/>
                <w:szCs w:val="20"/>
                <w:lang w:eastAsia="ko-KR"/>
              </w:rPr>
              <w:t>runcated BFR MAC CE is one type of BFR MAC CE under the same section.</w:t>
            </w:r>
          </w:p>
        </w:tc>
      </w:tr>
      <w:tr w:rsidR="00A21BD9" w14:paraId="0C56C074" w14:textId="77777777">
        <w:tc>
          <w:tcPr>
            <w:tcW w:w="1696" w:type="dxa"/>
          </w:tcPr>
          <w:p w14:paraId="222EE72A" w14:textId="5ADF5E4D" w:rsidR="00A21BD9" w:rsidRDefault="00A21BD9">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CATT</w:t>
            </w:r>
          </w:p>
        </w:tc>
        <w:tc>
          <w:tcPr>
            <w:tcW w:w="1809" w:type="dxa"/>
          </w:tcPr>
          <w:p w14:paraId="7C66EE9A" w14:textId="4631A323" w:rsidR="00A21BD9" w:rsidRDefault="00A21BD9" w:rsidP="00897D8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 with comment</w:t>
            </w:r>
          </w:p>
        </w:tc>
        <w:tc>
          <w:tcPr>
            <w:tcW w:w="6124" w:type="dxa"/>
          </w:tcPr>
          <w:p w14:paraId="794C5685" w14:textId="77777777" w:rsidR="00A21BD9" w:rsidRDefault="00A21BD9" w:rsidP="004A1235">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We agree with LG’s way forward, to use “MAC CE for BFR” as a generic terminology covering both types of BFR MAC CEs. Then, LG’s proposed correction should also apply to subclause 6.1.3.23 BFR MAC CEs:</w:t>
            </w:r>
          </w:p>
          <w:p w14:paraId="00A0203C" w14:textId="77777777" w:rsidR="00A21BD9" w:rsidRPr="00C76030" w:rsidRDefault="00A21BD9" w:rsidP="004A1235">
            <w:pPr>
              <w:widowControl/>
              <w:spacing w:before="120"/>
              <w:rPr>
                <w:rFonts w:ascii="Times New Roman" w:eastAsia="等线" w:hAnsi="Times New Roman" w:cs="Times New Roman"/>
                <w:b/>
                <w:bCs/>
                <w:kern w:val="0"/>
                <w:sz w:val="20"/>
                <w:szCs w:val="20"/>
                <w:lang w:eastAsia="zh-CN"/>
              </w:rPr>
            </w:pPr>
            <w:r w:rsidRPr="00990456">
              <w:rPr>
                <w:rFonts w:ascii="Times New Roman" w:eastAsia="Times New Roman" w:hAnsi="Times New Roman" w:cs="Times New Roman"/>
                <w:kern w:val="0"/>
                <w:sz w:val="20"/>
                <w:szCs w:val="20"/>
                <w:lang w:eastAsia="ko-KR"/>
              </w:rPr>
              <w:t xml:space="preserve"> </w:t>
            </w:r>
            <w:r w:rsidRPr="00842D06">
              <w:rPr>
                <w:rFonts w:ascii="Times New Roman" w:eastAsia="Times New Roman" w:hAnsi="Times New Roman" w:cs="Times New Roman"/>
                <w:b/>
                <w:bCs/>
                <w:kern w:val="0"/>
                <w:sz w:val="20"/>
                <w:szCs w:val="20"/>
                <w:lang w:eastAsia="ko-KR"/>
              </w:rPr>
              <w:t>6.1.3.23</w:t>
            </w:r>
            <w:r w:rsidRPr="00842D06">
              <w:rPr>
                <w:rFonts w:ascii="Times New Roman" w:eastAsia="Times New Roman" w:hAnsi="Times New Roman" w:cs="Times New Roman"/>
                <w:b/>
                <w:bCs/>
                <w:kern w:val="0"/>
                <w:sz w:val="20"/>
                <w:szCs w:val="20"/>
                <w:lang w:eastAsia="ko-KR"/>
              </w:rPr>
              <w:tab/>
            </w:r>
            <w:r w:rsidRPr="00910EE2">
              <w:rPr>
                <w:rFonts w:ascii="Times New Roman" w:eastAsia="Times New Roman" w:hAnsi="Times New Roman" w:cs="Times New Roman"/>
                <w:b/>
                <w:bCs/>
                <w:strike/>
                <w:color w:val="FF0000"/>
                <w:kern w:val="0"/>
                <w:sz w:val="20"/>
                <w:szCs w:val="20"/>
                <w:lang w:eastAsia="ko-KR"/>
              </w:rPr>
              <w:t xml:space="preserve">BFR </w:t>
            </w:r>
            <w:r w:rsidRPr="00842D06">
              <w:rPr>
                <w:rFonts w:ascii="Times New Roman" w:eastAsia="Times New Roman" w:hAnsi="Times New Roman" w:cs="Times New Roman"/>
                <w:b/>
                <w:bCs/>
                <w:kern w:val="0"/>
                <w:sz w:val="20"/>
                <w:szCs w:val="20"/>
                <w:lang w:eastAsia="ko-KR"/>
              </w:rPr>
              <w:t>MAC CEs</w:t>
            </w:r>
            <w:r w:rsidRPr="00910EE2">
              <w:rPr>
                <w:rFonts w:ascii="Times New Roman" w:eastAsia="等线" w:hAnsi="Times New Roman" w:cs="Times New Roman" w:hint="eastAsia"/>
                <w:b/>
                <w:bCs/>
                <w:color w:val="FF0000"/>
                <w:kern w:val="0"/>
                <w:sz w:val="20"/>
                <w:szCs w:val="20"/>
                <w:u w:val="single"/>
                <w:lang w:eastAsia="zh-CN"/>
              </w:rPr>
              <w:t xml:space="preserve"> for </w:t>
            </w:r>
            <w:r w:rsidRPr="00910EE2">
              <w:rPr>
                <w:rFonts w:ascii="Times New Roman" w:eastAsia="Times New Roman" w:hAnsi="Times New Roman" w:cs="Times New Roman"/>
                <w:b/>
                <w:bCs/>
                <w:color w:val="FF0000"/>
                <w:kern w:val="0"/>
                <w:sz w:val="20"/>
                <w:szCs w:val="20"/>
                <w:u w:val="single"/>
                <w:lang w:eastAsia="ko-KR"/>
              </w:rPr>
              <w:t>BFR</w:t>
            </w:r>
          </w:p>
          <w:p w14:paraId="1A015146"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MAC CEs for BFR consists of either:</w:t>
            </w:r>
          </w:p>
          <w:p w14:paraId="3F97BC1A"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BFR MAC CE; or</w:t>
            </w:r>
          </w:p>
          <w:p w14:paraId="3B181656"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Truncated BFR MAC CE.</w:t>
            </w:r>
          </w:p>
          <w:p w14:paraId="261DBE28"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The BFR MAC CE and Truncated BFR MAC CE are identified by a MAC subheader with LCID/eLCID as specified in Table 6.2.1-2 and Table 6.2.1-2b.</w:t>
            </w:r>
          </w:p>
          <w:p w14:paraId="5E14C0FF"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BFR MAC CE and Truncated BFR MAC CE have a variable size. They include a bitmap and in ascending order based on the ServCellIndex, beam failure recovery information i.e. octets containing candidate beam availability indication (AC) for SCells indicated in the bitmap. For BFR MAC CE, a single octet bitmap is used when the highest ServCellIndex of this MAC entity's SCell for which beam failure is detected and the evaluation of the candidate beams according to the requirements as specified in TS 38.133 [11] has been completed is less than 8, otherwise four octets are used. A MAC PDU shall contain at most one </w:t>
            </w:r>
            <w:r w:rsidRPr="00A80FA0">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w:t>
            </w:r>
            <w:r w:rsidRPr="00A80FA0">
              <w:rPr>
                <w:rFonts w:ascii="Times New Roman" w:eastAsia="等线" w:hAnsi="Times New Roman" w:cs="Times New Roman" w:hint="eastAsia"/>
                <w:color w:val="FF0000"/>
                <w:kern w:val="0"/>
                <w:sz w:val="20"/>
                <w:szCs w:val="20"/>
                <w:u w:val="single"/>
                <w:lang w:eastAsia="zh-CN"/>
              </w:rPr>
              <w:t xml:space="preserve"> for</w:t>
            </w:r>
            <w:r w:rsidRPr="00A80FA0">
              <w:rPr>
                <w:rFonts w:ascii="Times New Roman" w:eastAsia="Times New Roman" w:hAnsi="Times New Roman" w:cs="Times New Roman"/>
                <w:color w:val="FF0000"/>
                <w:kern w:val="0"/>
                <w:sz w:val="20"/>
                <w:szCs w:val="20"/>
                <w:u w:val="single"/>
                <w:lang w:eastAsia="ko-KR"/>
              </w:rPr>
              <w:t xml:space="preserve"> BFR</w:t>
            </w:r>
            <w:r w:rsidRPr="00842D06">
              <w:rPr>
                <w:rFonts w:ascii="Times New Roman" w:eastAsia="Times New Roman" w:hAnsi="Times New Roman" w:cs="Times New Roman"/>
                <w:kern w:val="0"/>
                <w:sz w:val="20"/>
                <w:szCs w:val="20"/>
                <w:lang w:eastAsia="ko-KR"/>
              </w:rPr>
              <w:t>.</w:t>
            </w:r>
          </w:p>
          <w:p w14:paraId="5D3CE6E1"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For Truncated BFR MAC CE, a single octet bitmap is used for the following cases, otherwise four octets are used:</w:t>
            </w:r>
          </w:p>
          <w:p w14:paraId="04722354"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the highest ServCellIndex of this MAC entity's SCell for which beam failure is detected and the evaluation of the candidate beams according to the requirements as specified in TS 38.133 [11] has been completed is less than 8; or</w:t>
            </w:r>
          </w:p>
          <w:p w14:paraId="29C1FBF9" w14:textId="77777777" w:rsidR="00A21BD9" w:rsidRPr="00842D06" w:rsidRDefault="00A21BD9" w:rsidP="004A1235">
            <w:pPr>
              <w:pStyle w:val="B1"/>
              <w:rPr>
                <w:rFonts w:eastAsia="Times New Roman"/>
                <w:lang w:eastAsia="ko-KR"/>
              </w:rPr>
            </w:pPr>
            <w:r w:rsidRPr="00842D06">
              <w:rPr>
                <w:rFonts w:eastAsia="Times New Roman"/>
                <w:lang w:eastAsia="ko-KR"/>
              </w:rPr>
              <w:t>-</w:t>
            </w:r>
            <w:r w:rsidRPr="00842D06">
              <w:rPr>
                <w:rFonts w:eastAsia="Times New Roman"/>
                <w:lang w:eastAsia="ko-KR"/>
              </w:rP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11EC4A9D" w14:textId="77777777" w:rsidR="00A21BD9" w:rsidRPr="00842D06" w:rsidRDefault="00A21BD9" w:rsidP="004A1235">
            <w:pPr>
              <w:rPr>
                <w:rFonts w:ascii="Times New Roman" w:eastAsia="Times New Roman" w:hAnsi="Times New Roman" w:cs="Times New Roman"/>
                <w:kern w:val="0"/>
                <w:sz w:val="20"/>
                <w:szCs w:val="20"/>
                <w:lang w:eastAsia="ko-KR"/>
              </w:rPr>
            </w:pPr>
            <w:r w:rsidRPr="00842D06">
              <w:rPr>
                <w:rFonts w:ascii="Times New Roman" w:eastAsia="Times New Roman" w:hAnsi="Times New Roman" w:cs="Times New Roman"/>
                <w:kern w:val="0"/>
                <w:sz w:val="20"/>
                <w:szCs w:val="20"/>
                <w:lang w:eastAsia="ko-KR"/>
              </w:rPr>
              <w:t xml:space="preserve">The fields in the </w:t>
            </w:r>
            <w:r w:rsidRPr="00C7601B">
              <w:rPr>
                <w:rFonts w:ascii="Times New Roman" w:eastAsia="Times New Roman" w:hAnsi="Times New Roman" w:cs="Times New Roman"/>
                <w:strike/>
                <w:color w:val="FF0000"/>
                <w:kern w:val="0"/>
                <w:sz w:val="20"/>
                <w:szCs w:val="20"/>
                <w:lang w:eastAsia="ko-KR"/>
              </w:rPr>
              <w:t xml:space="preserve">BFR </w:t>
            </w:r>
            <w:r w:rsidRPr="00842D06">
              <w:rPr>
                <w:rFonts w:ascii="Times New Roman" w:eastAsia="Times New Roman" w:hAnsi="Times New Roman" w:cs="Times New Roman"/>
                <w:kern w:val="0"/>
                <w:sz w:val="20"/>
                <w:szCs w:val="20"/>
                <w:lang w:eastAsia="ko-KR"/>
              </w:rPr>
              <w:t>MAC CEs</w:t>
            </w:r>
            <w:r w:rsidRPr="00C7601B">
              <w:rPr>
                <w:rFonts w:ascii="Times New Roman" w:eastAsia="Times New Roman" w:hAnsi="Times New Roman" w:cs="Times New Roman"/>
                <w:color w:val="FF0000"/>
                <w:kern w:val="0"/>
                <w:sz w:val="20"/>
                <w:szCs w:val="20"/>
                <w:u w:val="single"/>
                <w:lang w:eastAsia="ko-KR"/>
              </w:rPr>
              <w:t xml:space="preserve"> </w:t>
            </w:r>
            <w:r w:rsidRPr="00C7601B">
              <w:rPr>
                <w:rFonts w:ascii="Times New Roman" w:eastAsia="等线" w:hAnsi="Times New Roman" w:cs="Times New Roman" w:hint="eastAsia"/>
                <w:color w:val="FF0000"/>
                <w:kern w:val="0"/>
                <w:sz w:val="20"/>
                <w:szCs w:val="20"/>
                <w:u w:val="single"/>
                <w:lang w:eastAsia="zh-CN"/>
              </w:rPr>
              <w:t xml:space="preserve">for </w:t>
            </w:r>
            <w:r w:rsidRPr="00C7601B">
              <w:rPr>
                <w:rFonts w:ascii="Times New Roman" w:eastAsia="Times New Roman" w:hAnsi="Times New Roman" w:cs="Times New Roman"/>
                <w:color w:val="FF0000"/>
                <w:kern w:val="0"/>
                <w:sz w:val="20"/>
                <w:szCs w:val="20"/>
                <w:u w:val="single"/>
                <w:lang w:eastAsia="ko-KR"/>
              </w:rPr>
              <w:t>BFR</w:t>
            </w:r>
            <w:r w:rsidRPr="00842D06">
              <w:rPr>
                <w:rFonts w:ascii="Times New Roman" w:eastAsia="Times New Roman" w:hAnsi="Times New Roman" w:cs="Times New Roman"/>
                <w:kern w:val="0"/>
                <w:sz w:val="20"/>
                <w:szCs w:val="20"/>
                <w:lang w:eastAsia="ko-KR"/>
              </w:rPr>
              <w:t xml:space="preserve"> are defined as follows:</w:t>
            </w:r>
          </w:p>
          <w:p w14:paraId="13DC7A91" w14:textId="77777777" w:rsidR="00A21BD9" w:rsidRDefault="00A21BD9" w:rsidP="00AA0DD6">
            <w:pPr>
              <w:widowControl/>
              <w:spacing w:before="120"/>
              <w:rPr>
                <w:rFonts w:ascii="Arial" w:eastAsia="Arial Unicode MS" w:hAnsi="Arial"/>
                <w:kern w:val="0"/>
                <w:sz w:val="20"/>
                <w:szCs w:val="20"/>
                <w:lang w:eastAsia="ko-KR"/>
              </w:rPr>
            </w:pPr>
          </w:p>
        </w:tc>
      </w:tr>
      <w:tr w:rsidR="00421990" w14:paraId="0861BCEA" w14:textId="77777777">
        <w:tc>
          <w:tcPr>
            <w:tcW w:w="1696" w:type="dxa"/>
          </w:tcPr>
          <w:p w14:paraId="768118EA" w14:textId="4DE71720"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Intel</w:t>
            </w:r>
          </w:p>
        </w:tc>
        <w:tc>
          <w:tcPr>
            <w:tcW w:w="1809" w:type="dxa"/>
          </w:tcPr>
          <w:p w14:paraId="51A5B162" w14:textId="356EFB5F"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Yes</w:t>
            </w:r>
          </w:p>
        </w:tc>
        <w:tc>
          <w:tcPr>
            <w:tcW w:w="6124" w:type="dxa"/>
          </w:tcPr>
          <w:p w14:paraId="5C92D77D" w14:textId="7DAE2FB1" w:rsidR="00421990" w:rsidRDefault="00421990" w:rsidP="00421990">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ko-KR"/>
              </w:rPr>
              <w:t>Agree with the change proposed by LG.</w:t>
            </w:r>
          </w:p>
        </w:tc>
      </w:tr>
      <w:tr w:rsidR="00421990" w14:paraId="1356AFFF" w14:textId="77777777">
        <w:tc>
          <w:tcPr>
            <w:tcW w:w="1696" w:type="dxa"/>
          </w:tcPr>
          <w:p w14:paraId="14756B6E" w14:textId="0038885B" w:rsidR="00421990" w:rsidRPr="006D0D3A" w:rsidRDefault="006D0D3A"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lastRenderedPageBreak/>
              <w:t>v</w:t>
            </w:r>
            <w:r>
              <w:rPr>
                <w:rFonts w:ascii="Arial" w:eastAsia="等线" w:hAnsi="Arial"/>
                <w:kern w:val="0"/>
                <w:sz w:val="20"/>
                <w:szCs w:val="20"/>
                <w:lang w:eastAsia="zh-CN"/>
              </w:rPr>
              <w:t>ivo</w:t>
            </w:r>
          </w:p>
        </w:tc>
        <w:tc>
          <w:tcPr>
            <w:tcW w:w="1809" w:type="dxa"/>
          </w:tcPr>
          <w:p w14:paraId="77A70990" w14:textId="498E6C85" w:rsidR="00421990" w:rsidRPr="00AD16C5" w:rsidRDefault="00AD16C5" w:rsidP="00421990">
            <w:pPr>
              <w:widowControl/>
              <w:spacing w:before="120"/>
              <w:rPr>
                <w:rFonts w:ascii="Arial" w:eastAsia="等线" w:hAnsi="Arial"/>
                <w:kern w:val="0"/>
                <w:sz w:val="20"/>
                <w:szCs w:val="20"/>
                <w:lang w:eastAsia="zh-CN"/>
              </w:rPr>
            </w:pPr>
            <w:r>
              <w:rPr>
                <w:rFonts w:ascii="Arial" w:eastAsia="等线" w:hAnsi="Arial" w:hint="eastAsia"/>
                <w:kern w:val="0"/>
                <w:sz w:val="20"/>
                <w:szCs w:val="20"/>
                <w:lang w:eastAsia="zh-CN"/>
              </w:rPr>
              <w:t>A</w:t>
            </w:r>
            <w:r>
              <w:rPr>
                <w:rFonts w:ascii="Arial" w:eastAsia="等线" w:hAnsi="Arial"/>
                <w:kern w:val="0"/>
                <w:sz w:val="20"/>
                <w:szCs w:val="20"/>
                <w:lang w:eastAsia="zh-CN"/>
              </w:rPr>
              <w:t>gree with the intention</w:t>
            </w:r>
          </w:p>
        </w:tc>
        <w:tc>
          <w:tcPr>
            <w:tcW w:w="6124" w:type="dxa"/>
          </w:tcPr>
          <w:p w14:paraId="5E26D8C4" w14:textId="78AD29D6" w:rsidR="00421990" w:rsidRDefault="00AD16C5" w:rsidP="00421990">
            <w:pPr>
              <w:widowControl/>
              <w:spacing w:before="120"/>
              <w:rPr>
                <w:rFonts w:ascii="Arial" w:eastAsia="Arial Unicode MS" w:hAnsi="Arial"/>
                <w:kern w:val="0"/>
                <w:sz w:val="20"/>
                <w:szCs w:val="20"/>
                <w:lang w:eastAsia="ko-KR"/>
              </w:rPr>
            </w:pPr>
            <w:r w:rsidRPr="00AD16C5">
              <w:rPr>
                <w:rFonts w:ascii="Arial" w:eastAsia="Arial Unicode MS" w:hAnsi="Arial"/>
                <w:kern w:val="0"/>
                <w:sz w:val="20"/>
                <w:szCs w:val="20"/>
                <w:lang w:eastAsia="ko-KR"/>
              </w:rPr>
              <w:t xml:space="preserve">Using </w:t>
            </w:r>
            <w:r w:rsidR="001C7A3D">
              <w:rPr>
                <w:rFonts w:ascii="Arial" w:eastAsia="Arial Unicode MS" w:hAnsi="Arial"/>
                <w:kern w:val="0"/>
                <w:sz w:val="20"/>
                <w:szCs w:val="20"/>
                <w:lang w:eastAsia="ko-KR"/>
              </w:rPr>
              <w:t>“</w:t>
            </w:r>
            <w:r w:rsidRPr="00AD16C5">
              <w:rPr>
                <w:rFonts w:ascii="Arial" w:eastAsia="Arial Unicode MS" w:hAnsi="Arial"/>
                <w:kern w:val="0"/>
                <w:sz w:val="20"/>
                <w:szCs w:val="20"/>
                <w:lang w:eastAsia="ko-KR"/>
              </w:rPr>
              <w:t>MAC CEs for BFR</w:t>
            </w:r>
            <w:r w:rsidR="001C7A3D">
              <w:rPr>
                <w:rFonts w:ascii="Arial" w:eastAsia="Arial Unicode MS" w:hAnsi="Arial"/>
                <w:kern w:val="0"/>
                <w:sz w:val="20"/>
                <w:szCs w:val="20"/>
                <w:lang w:eastAsia="ko-KR"/>
              </w:rPr>
              <w:t xml:space="preserve">” </w:t>
            </w:r>
            <w:r w:rsidR="001050D5">
              <w:rPr>
                <w:rFonts w:ascii="Arial" w:eastAsia="Arial Unicode MS" w:hAnsi="Arial"/>
                <w:kern w:val="0"/>
                <w:sz w:val="20"/>
                <w:szCs w:val="20"/>
                <w:lang w:eastAsia="ko-KR"/>
              </w:rPr>
              <w:t xml:space="preserve">instead </w:t>
            </w:r>
            <w:r w:rsidR="001C7A3D">
              <w:rPr>
                <w:rFonts w:ascii="Arial" w:eastAsia="Arial Unicode MS" w:hAnsi="Arial"/>
                <w:kern w:val="0"/>
                <w:sz w:val="20"/>
                <w:szCs w:val="20"/>
                <w:lang w:eastAsia="ko-KR"/>
              </w:rPr>
              <w:t>through the MAC spec is fine.</w:t>
            </w:r>
          </w:p>
        </w:tc>
      </w:tr>
      <w:tr w:rsidR="0070636E" w14:paraId="0076BA44" w14:textId="77777777">
        <w:tc>
          <w:tcPr>
            <w:tcW w:w="1696" w:type="dxa"/>
          </w:tcPr>
          <w:p w14:paraId="4D8A2489" w14:textId="046DE577"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Ericsson</w:t>
            </w:r>
          </w:p>
        </w:tc>
        <w:tc>
          <w:tcPr>
            <w:tcW w:w="1809" w:type="dxa"/>
          </w:tcPr>
          <w:p w14:paraId="47A87190" w14:textId="0708A5EE" w:rsidR="0070636E" w:rsidRDefault="0070636E" w:rsidP="0070636E">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zh-CN"/>
              </w:rPr>
              <w:t>yes</w:t>
            </w:r>
          </w:p>
        </w:tc>
        <w:tc>
          <w:tcPr>
            <w:tcW w:w="6124" w:type="dxa"/>
          </w:tcPr>
          <w:p w14:paraId="24197A54" w14:textId="77777777" w:rsidR="0070636E" w:rsidRDefault="0070636E" w:rsidP="0070636E">
            <w:pPr>
              <w:widowControl/>
              <w:spacing w:before="120"/>
              <w:rPr>
                <w:rFonts w:ascii="Arial" w:eastAsia="Arial Unicode MS" w:hAnsi="Arial"/>
                <w:kern w:val="0"/>
                <w:sz w:val="20"/>
                <w:szCs w:val="20"/>
                <w:lang w:eastAsia="ko-KR"/>
              </w:rPr>
            </w:pPr>
          </w:p>
        </w:tc>
      </w:tr>
      <w:tr w:rsidR="00D17F0A" w14:paraId="3F23C233" w14:textId="77777777">
        <w:tc>
          <w:tcPr>
            <w:tcW w:w="1696" w:type="dxa"/>
          </w:tcPr>
          <w:p w14:paraId="6CB466E3" w14:textId="0CA84CB4"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O</w:t>
            </w:r>
            <w:r>
              <w:rPr>
                <w:rFonts w:ascii="Arial" w:eastAsia="Arial Unicode MS" w:hAnsi="Arial"/>
                <w:kern w:val="0"/>
                <w:sz w:val="20"/>
                <w:szCs w:val="20"/>
                <w:lang w:eastAsia="zh-CN"/>
              </w:rPr>
              <w:t>PPO</w:t>
            </w:r>
          </w:p>
        </w:tc>
        <w:tc>
          <w:tcPr>
            <w:tcW w:w="1809" w:type="dxa"/>
          </w:tcPr>
          <w:p w14:paraId="5FDBF478" w14:textId="153F1696" w:rsidR="00D17F0A" w:rsidRDefault="00D17F0A" w:rsidP="0070636E">
            <w:pPr>
              <w:widowControl/>
              <w:spacing w:before="120"/>
              <w:rPr>
                <w:rFonts w:ascii="Arial" w:eastAsia="Arial Unicode MS" w:hAnsi="Arial"/>
                <w:kern w:val="0"/>
                <w:sz w:val="20"/>
                <w:szCs w:val="20"/>
                <w:lang w:eastAsia="zh-CN"/>
              </w:rPr>
            </w:pPr>
            <w:r>
              <w:rPr>
                <w:rFonts w:ascii="Arial" w:eastAsia="Arial Unicode MS" w:hAnsi="Arial" w:hint="eastAsia"/>
                <w:kern w:val="0"/>
                <w:sz w:val="20"/>
                <w:szCs w:val="20"/>
                <w:lang w:eastAsia="zh-CN"/>
              </w:rPr>
              <w:t>Y</w:t>
            </w:r>
            <w:r>
              <w:rPr>
                <w:rFonts w:ascii="Arial" w:eastAsia="Arial Unicode MS" w:hAnsi="Arial"/>
                <w:kern w:val="0"/>
                <w:sz w:val="20"/>
                <w:szCs w:val="20"/>
                <w:lang w:eastAsia="zh-CN"/>
              </w:rPr>
              <w:t>es</w:t>
            </w:r>
          </w:p>
        </w:tc>
        <w:tc>
          <w:tcPr>
            <w:tcW w:w="6124" w:type="dxa"/>
          </w:tcPr>
          <w:p w14:paraId="143E8FEA" w14:textId="77777777" w:rsidR="00D17F0A" w:rsidRDefault="00D17F0A" w:rsidP="0070636E">
            <w:pPr>
              <w:widowControl/>
              <w:spacing w:before="120"/>
              <w:rPr>
                <w:rFonts w:ascii="Arial" w:eastAsia="Arial Unicode MS" w:hAnsi="Arial"/>
                <w:kern w:val="0"/>
                <w:sz w:val="20"/>
                <w:szCs w:val="20"/>
                <w:lang w:eastAsia="ko-KR"/>
              </w:rPr>
            </w:pPr>
          </w:p>
        </w:tc>
      </w:tr>
      <w:tr w:rsidR="00CC3FA5" w14:paraId="69143668" w14:textId="77777777">
        <w:tc>
          <w:tcPr>
            <w:tcW w:w="1696" w:type="dxa"/>
          </w:tcPr>
          <w:p w14:paraId="1F176832" w14:textId="16814F0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Xiaomi</w:t>
            </w:r>
          </w:p>
        </w:tc>
        <w:tc>
          <w:tcPr>
            <w:tcW w:w="1809" w:type="dxa"/>
          </w:tcPr>
          <w:p w14:paraId="6004FDE9" w14:textId="458BF8DB" w:rsidR="00CC3FA5" w:rsidRDefault="00CC3FA5"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 xml:space="preserve">Yes </w:t>
            </w:r>
          </w:p>
        </w:tc>
        <w:tc>
          <w:tcPr>
            <w:tcW w:w="6124" w:type="dxa"/>
          </w:tcPr>
          <w:p w14:paraId="3A8DB2E1" w14:textId="7A29E730" w:rsidR="00CC3FA5" w:rsidRDefault="005E70F9"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We s</w:t>
            </w:r>
            <w:r w:rsidR="00CC3FA5">
              <w:rPr>
                <w:rFonts w:ascii="Arial" w:eastAsia="Arial Unicode MS" w:hAnsi="Arial"/>
                <w:kern w:val="0"/>
                <w:sz w:val="20"/>
                <w:szCs w:val="20"/>
                <w:lang w:eastAsia="ko-KR"/>
              </w:rPr>
              <w:t>upport the rewording of using “</w:t>
            </w:r>
            <w:r w:rsidR="00CC3FA5">
              <w:rPr>
                <w:rFonts w:ascii="Times New Roman" w:eastAsia="Arial Unicode MS" w:hAnsi="Times New Roman" w:cs="Times New Roman"/>
                <w:kern w:val="0"/>
                <w:sz w:val="20"/>
                <w:szCs w:val="20"/>
                <w:lang w:val="en-US" w:eastAsia="zh-CN"/>
              </w:rPr>
              <w:t>MAC CEs for BFR</w:t>
            </w:r>
            <w:r w:rsidR="00CC3FA5">
              <w:rPr>
                <w:rFonts w:ascii="Arial" w:eastAsia="Arial Unicode MS" w:hAnsi="Arial"/>
                <w:kern w:val="0"/>
                <w:sz w:val="20"/>
                <w:szCs w:val="20"/>
                <w:lang w:eastAsia="ko-KR"/>
              </w:rPr>
              <w:t>”</w:t>
            </w:r>
            <w:r>
              <w:rPr>
                <w:rFonts w:ascii="Arial" w:eastAsia="Arial Unicode MS" w:hAnsi="Arial"/>
                <w:kern w:val="0"/>
                <w:sz w:val="20"/>
                <w:szCs w:val="20"/>
                <w:lang w:eastAsia="ko-KR"/>
              </w:rPr>
              <w:t>.</w:t>
            </w:r>
          </w:p>
        </w:tc>
      </w:tr>
      <w:tr w:rsidR="00F102EA" w14:paraId="6C162716" w14:textId="77777777">
        <w:tc>
          <w:tcPr>
            <w:tcW w:w="1696" w:type="dxa"/>
          </w:tcPr>
          <w:p w14:paraId="38A75474" w14:textId="6B14072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MediaTek</w:t>
            </w:r>
          </w:p>
        </w:tc>
        <w:tc>
          <w:tcPr>
            <w:tcW w:w="1809" w:type="dxa"/>
          </w:tcPr>
          <w:p w14:paraId="065FBC76" w14:textId="7A634B17" w:rsidR="00F102EA" w:rsidRDefault="00F102EA" w:rsidP="0070636E">
            <w:pPr>
              <w:widowControl/>
              <w:spacing w:before="120"/>
              <w:rPr>
                <w:rFonts w:ascii="Arial" w:eastAsia="Arial Unicode MS" w:hAnsi="Arial"/>
                <w:kern w:val="0"/>
                <w:sz w:val="20"/>
                <w:szCs w:val="20"/>
                <w:lang w:eastAsia="zh-CN"/>
              </w:rPr>
            </w:pPr>
            <w:r>
              <w:rPr>
                <w:rFonts w:ascii="Arial" w:eastAsia="Arial Unicode MS" w:hAnsi="Arial"/>
                <w:kern w:val="0"/>
                <w:sz w:val="20"/>
                <w:szCs w:val="20"/>
                <w:lang w:eastAsia="zh-CN"/>
              </w:rPr>
              <w:t>Yes</w:t>
            </w:r>
          </w:p>
        </w:tc>
        <w:tc>
          <w:tcPr>
            <w:tcW w:w="6124" w:type="dxa"/>
          </w:tcPr>
          <w:p w14:paraId="21CDB7F0" w14:textId="434951F4" w:rsidR="00F102EA" w:rsidRDefault="00F102EA" w:rsidP="005E70F9">
            <w:pPr>
              <w:widowControl/>
              <w:spacing w:before="120"/>
              <w:rPr>
                <w:rFonts w:ascii="Arial" w:eastAsia="Arial Unicode MS" w:hAnsi="Arial"/>
                <w:kern w:val="0"/>
                <w:sz w:val="20"/>
                <w:szCs w:val="20"/>
                <w:lang w:eastAsia="ko-KR"/>
              </w:rPr>
            </w:pPr>
            <w:r>
              <w:rPr>
                <w:rFonts w:ascii="Arial" w:eastAsia="Arial Unicode MS" w:hAnsi="Arial"/>
                <w:kern w:val="0"/>
                <w:sz w:val="20"/>
                <w:szCs w:val="20"/>
                <w:lang w:eastAsia="ko-KR"/>
              </w:rPr>
              <w:t>Prefer LG’s proposed change</w:t>
            </w:r>
          </w:p>
        </w:tc>
      </w:tr>
      <w:tr w:rsidR="00F102EA" w14:paraId="2E06DA64" w14:textId="77777777">
        <w:tc>
          <w:tcPr>
            <w:tcW w:w="1696" w:type="dxa"/>
          </w:tcPr>
          <w:p w14:paraId="28E659F9" w14:textId="77777777" w:rsidR="00F102EA" w:rsidRDefault="00F102EA" w:rsidP="0070636E">
            <w:pPr>
              <w:widowControl/>
              <w:spacing w:before="120"/>
              <w:rPr>
                <w:rFonts w:ascii="Arial" w:eastAsia="Arial Unicode MS" w:hAnsi="Arial"/>
                <w:kern w:val="0"/>
                <w:sz w:val="20"/>
                <w:szCs w:val="20"/>
                <w:lang w:eastAsia="zh-CN"/>
              </w:rPr>
            </w:pPr>
          </w:p>
        </w:tc>
        <w:tc>
          <w:tcPr>
            <w:tcW w:w="1809" w:type="dxa"/>
          </w:tcPr>
          <w:p w14:paraId="28167D5A" w14:textId="77777777" w:rsidR="00F102EA" w:rsidRDefault="00F102EA" w:rsidP="0070636E">
            <w:pPr>
              <w:widowControl/>
              <w:spacing w:before="120"/>
              <w:rPr>
                <w:rFonts w:ascii="Arial" w:eastAsia="Arial Unicode MS" w:hAnsi="Arial"/>
                <w:kern w:val="0"/>
                <w:sz w:val="20"/>
                <w:szCs w:val="20"/>
                <w:lang w:eastAsia="zh-CN"/>
              </w:rPr>
            </w:pPr>
          </w:p>
        </w:tc>
        <w:tc>
          <w:tcPr>
            <w:tcW w:w="6124" w:type="dxa"/>
          </w:tcPr>
          <w:p w14:paraId="01D39BA6" w14:textId="77777777" w:rsidR="00F102EA" w:rsidRDefault="00F102EA" w:rsidP="005E70F9">
            <w:pPr>
              <w:widowControl/>
              <w:spacing w:before="120"/>
              <w:rPr>
                <w:rFonts w:ascii="Arial" w:eastAsia="Arial Unicode MS" w:hAnsi="Arial"/>
                <w:kern w:val="0"/>
                <w:sz w:val="20"/>
                <w:szCs w:val="20"/>
                <w:lang w:eastAsia="ko-KR"/>
              </w:rPr>
            </w:pPr>
          </w:p>
        </w:tc>
      </w:tr>
    </w:tbl>
    <w:p w14:paraId="27E5E8E4" w14:textId="77777777" w:rsidR="00F109BA" w:rsidRDefault="00F109BA">
      <w:pPr>
        <w:rPr>
          <w:rFonts w:ascii="Arial" w:hAnsi="Arial" w:cs="Arial"/>
          <w:sz w:val="22"/>
          <w:szCs w:val="24"/>
        </w:rPr>
      </w:pPr>
    </w:p>
    <w:p w14:paraId="27E5E8E5" w14:textId="77777777" w:rsidR="00F109BA" w:rsidRDefault="00411E87">
      <w:pPr>
        <w:keepNext/>
        <w:keepLines/>
        <w:widowControl/>
        <w:pBdr>
          <w:top w:val="single" w:sz="12" w:space="3" w:color="auto"/>
        </w:pBdr>
        <w:tabs>
          <w:tab w:val="right" w:pos="1750"/>
        </w:tabs>
        <w:overflowPunct w:val="0"/>
        <w:autoSpaceDE w:val="0"/>
        <w:autoSpaceDN w:val="0"/>
        <w:adjustRightInd w:val="0"/>
        <w:spacing w:before="240" w:after="180"/>
        <w:ind w:left="1134" w:hanging="1134"/>
        <w:jc w:val="left"/>
        <w:textAlignment w:val="baseline"/>
        <w:outlineLvl w:val="0"/>
        <w:rPr>
          <w:rFonts w:ascii="Arial" w:eastAsia="Arial Unicode MS" w:hAnsi="Arial"/>
          <w:kern w:val="0"/>
          <w:sz w:val="32"/>
          <w:szCs w:val="20"/>
        </w:rPr>
      </w:pPr>
      <w:r>
        <w:rPr>
          <w:rFonts w:ascii="Arial" w:eastAsia="Arial Unicode MS" w:hAnsi="Arial"/>
          <w:kern w:val="0"/>
          <w:sz w:val="32"/>
          <w:szCs w:val="20"/>
        </w:rPr>
        <w:t>4</w:t>
      </w:r>
      <w:r>
        <w:rPr>
          <w:rFonts w:ascii="Arial" w:eastAsia="Arial Unicode MS" w:hAnsi="Arial" w:hint="eastAsia"/>
          <w:kern w:val="0"/>
          <w:sz w:val="32"/>
          <w:szCs w:val="20"/>
        </w:rPr>
        <w:t xml:space="preserve">. </w:t>
      </w:r>
      <w:r>
        <w:rPr>
          <w:rFonts w:ascii="Arial" w:eastAsia="Arial Unicode MS" w:hAnsi="Arial"/>
          <w:kern w:val="0"/>
          <w:sz w:val="32"/>
          <w:szCs w:val="20"/>
        </w:rPr>
        <w:t>P</w:t>
      </w:r>
      <w:r>
        <w:rPr>
          <w:rFonts w:ascii="Arial" w:eastAsia="Arial Unicode MS" w:hAnsi="Arial" w:hint="eastAsia"/>
          <w:kern w:val="0"/>
          <w:sz w:val="32"/>
          <w:szCs w:val="20"/>
          <w:lang w:eastAsia="zh-CN"/>
        </w:rPr>
        <w:t>hase</w:t>
      </w:r>
      <w:r>
        <w:rPr>
          <w:rFonts w:ascii="Arial" w:eastAsia="Arial Unicode MS" w:hAnsi="Arial"/>
          <w:kern w:val="0"/>
          <w:sz w:val="32"/>
          <w:szCs w:val="20"/>
        </w:rPr>
        <w:t xml:space="preserve"> 2 discussion</w:t>
      </w:r>
    </w:p>
    <w:p w14:paraId="27E5E8E6"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TBD (based on phase 1 outcome)</w:t>
      </w:r>
    </w:p>
    <w:p w14:paraId="27E5E8E7"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Conclusion</w:t>
      </w:r>
    </w:p>
    <w:p w14:paraId="27E5E8E8" w14:textId="77777777" w:rsidR="00F109BA" w:rsidRDefault="00411E87">
      <w:pPr>
        <w:pStyle w:val="NormalWeb"/>
        <w:spacing w:before="75" w:beforeAutospacing="0" w:after="75" w:afterAutospacing="0" w:line="315" w:lineRule="atLeast"/>
        <w:rPr>
          <w:rFonts w:cs="Arial"/>
          <w:color w:val="000000"/>
          <w:sz w:val="21"/>
        </w:rPr>
      </w:pPr>
      <w:r>
        <w:rPr>
          <w:rFonts w:cs="Arial"/>
          <w:color w:val="000000"/>
          <w:sz w:val="21"/>
          <w:highlight w:val="yellow"/>
        </w:rPr>
        <w:t xml:space="preserve"> TBD </w:t>
      </w:r>
    </w:p>
    <w:p w14:paraId="27E5E8E9" w14:textId="77777777" w:rsidR="00F109BA" w:rsidRDefault="00F109BA">
      <w:pPr>
        <w:widowControl/>
        <w:spacing w:before="120"/>
        <w:rPr>
          <w:rFonts w:ascii="Arial" w:eastAsia="等线" w:hAnsi="Arial"/>
          <w:kern w:val="0"/>
          <w:sz w:val="20"/>
          <w:szCs w:val="20"/>
          <w:lang w:eastAsia="zh-CN"/>
        </w:rPr>
      </w:pPr>
    </w:p>
    <w:p w14:paraId="27E5E8EA" w14:textId="77777777" w:rsidR="00F109BA" w:rsidRDefault="00411E87">
      <w:pPr>
        <w:pStyle w:val="ListParagraph"/>
        <w:keepNext/>
        <w:keepLines/>
        <w:widowControl/>
        <w:numPr>
          <w:ilvl w:val="0"/>
          <w:numId w:val="8"/>
        </w:numPr>
        <w:pBdr>
          <w:top w:val="single" w:sz="12" w:space="3" w:color="auto"/>
        </w:pBdr>
        <w:tabs>
          <w:tab w:val="right" w:pos="1750"/>
        </w:tabs>
        <w:overflowPunct w:val="0"/>
        <w:autoSpaceDE w:val="0"/>
        <w:autoSpaceDN w:val="0"/>
        <w:adjustRightInd w:val="0"/>
        <w:spacing w:before="240" w:after="180"/>
        <w:ind w:left="360" w:firstLineChars="0"/>
        <w:jc w:val="left"/>
        <w:textAlignment w:val="baseline"/>
        <w:outlineLvl w:val="0"/>
        <w:rPr>
          <w:rFonts w:ascii="Arial" w:eastAsia="Arial Unicode MS" w:hAnsi="Arial"/>
          <w:kern w:val="0"/>
          <w:sz w:val="32"/>
          <w:szCs w:val="20"/>
        </w:rPr>
      </w:pPr>
      <w:r>
        <w:rPr>
          <w:rFonts w:ascii="Arial" w:eastAsia="Arial Unicode MS" w:hAnsi="Arial"/>
          <w:kern w:val="0"/>
          <w:sz w:val="32"/>
          <w:szCs w:val="20"/>
        </w:rPr>
        <w:t>References</w:t>
      </w:r>
    </w:p>
    <w:p w14:paraId="27E5E8EB" w14:textId="77777777" w:rsidR="00F109BA" w:rsidRDefault="00411E87">
      <w:pPr>
        <w:pStyle w:val="Doc-title"/>
        <w:numPr>
          <w:ilvl w:val="0"/>
          <w:numId w:val="9"/>
        </w:numPr>
        <w:ind w:left="450" w:hanging="450"/>
      </w:pPr>
      <w:r>
        <w:t>R2-2109457, Correction to SR procedure with UL skipping, Qualcomm Incorporated.</w:t>
      </w:r>
    </w:p>
    <w:p w14:paraId="27E5E8EC" w14:textId="77777777" w:rsidR="00F109BA" w:rsidRDefault="00411E87">
      <w:pPr>
        <w:pStyle w:val="Doc-title"/>
        <w:numPr>
          <w:ilvl w:val="0"/>
          <w:numId w:val="9"/>
        </w:numPr>
        <w:ind w:left="450" w:hanging="450"/>
      </w:pPr>
      <w:r>
        <w:t xml:space="preserve">R2-2109458, Correction to SR procedure with UL skipping, Qualcomm Incorporated. </w:t>
      </w:r>
    </w:p>
    <w:p w14:paraId="27E5E8ED" w14:textId="77777777" w:rsidR="00F109BA" w:rsidRDefault="00411E87">
      <w:pPr>
        <w:pStyle w:val="Doc-title"/>
        <w:numPr>
          <w:ilvl w:val="0"/>
          <w:numId w:val="9"/>
        </w:numPr>
        <w:ind w:left="450" w:hanging="450"/>
      </w:pPr>
      <w:r>
        <w:t>R2-2109921, Handling of One-shot HARQ feedback for NR-U, Qualcomm Incorporated.</w:t>
      </w:r>
    </w:p>
    <w:p w14:paraId="27E5E8EE" w14:textId="77777777" w:rsidR="00F109BA" w:rsidRDefault="00411E87">
      <w:pPr>
        <w:pStyle w:val="Doc-title"/>
        <w:numPr>
          <w:ilvl w:val="0"/>
          <w:numId w:val="9"/>
        </w:numPr>
        <w:ind w:left="450" w:hanging="450"/>
      </w:pPr>
      <w:r>
        <w:t>R2-2110948, DRX HARQ RTT timer for one-shot HARQ feedback, LG Electronics Deutschland.</w:t>
      </w:r>
    </w:p>
    <w:p w14:paraId="27E5E8EF" w14:textId="77777777" w:rsidR="00F109BA" w:rsidRDefault="00411E87">
      <w:pPr>
        <w:pStyle w:val="Doc-title"/>
        <w:numPr>
          <w:ilvl w:val="0"/>
          <w:numId w:val="9"/>
        </w:numPr>
        <w:ind w:left="450" w:hanging="450"/>
      </w:pPr>
      <w:r>
        <w:t>R2-2110949, CR to DRX HARQ RTT timer for one-shot HARQ feedback, LG Electronics Deutschland.</w:t>
      </w:r>
    </w:p>
    <w:p w14:paraId="27E5E8F0" w14:textId="77777777" w:rsidR="00F109BA" w:rsidRDefault="00411E87">
      <w:pPr>
        <w:pStyle w:val="Doc-title"/>
        <w:numPr>
          <w:ilvl w:val="0"/>
          <w:numId w:val="9"/>
        </w:numPr>
        <w:ind w:left="450" w:hanging="450"/>
      </w:pPr>
      <w:r>
        <w:t>R2-2110244, Start of DRX RTT timer for one-shot HARQ feedback, Lenovo, Motorola Mobility.</w:t>
      </w:r>
    </w:p>
    <w:p w14:paraId="27E5E8F1" w14:textId="77777777" w:rsidR="00F109BA" w:rsidRDefault="00411E87">
      <w:pPr>
        <w:pStyle w:val="Doc-title"/>
        <w:numPr>
          <w:ilvl w:val="0"/>
          <w:numId w:val="9"/>
        </w:numPr>
        <w:ind w:left="450" w:hanging="450"/>
      </w:pPr>
      <w:r>
        <w:t>R2-2109650, Clarifying the handling of Multi-TB CGs in MAC, CATT.</w:t>
      </w:r>
      <w:r>
        <w:tab/>
      </w:r>
    </w:p>
    <w:p w14:paraId="27E5E8F2" w14:textId="77777777" w:rsidR="00F109BA" w:rsidRDefault="00411E87">
      <w:pPr>
        <w:pStyle w:val="Doc-title"/>
        <w:numPr>
          <w:ilvl w:val="0"/>
          <w:numId w:val="9"/>
        </w:numPr>
        <w:ind w:left="450" w:hanging="450"/>
      </w:pPr>
      <w:r>
        <w:t>R2-2109948, Clarification on Duplication MAC CE, Samsung.</w:t>
      </w:r>
      <w:r>
        <w:tab/>
      </w:r>
    </w:p>
    <w:p w14:paraId="27E5E8F3" w14:textId="77777777" w:rsidR="00F109BA" w:rsidRDefault="00411E87">
      <w:pPr>
        <w:pStyle w:val="Doc-title"/>
        <w:numPr>
          <w:ilvl w:val="0"/>
          <w:numId w:val="9"/>
        </w:numPr>
        <w:ind w:left="450" w:hanging="450"/>
      </w:pPr>
      <w:r>
        <w:t>R2-2110763, Correction on downlink pathloss reference for 2-step RACH, Qualcomm Incorporated.</w:t>
      </w:r>
    </w:p>
    <w:p w14:paraId="27E5E8F4" w14:textId="77777777" w:rsidR="00F109BA" w:rsidRDefault="00411E87">
      <w:pPr>
        <w:pStyle w:val="Doc-title"/>
        <w:numPr>
          <w:ilvl w:val="0"/>
          <w:numId w:val="9"/>
        </w:numPr>
        <w:ind w:left="450" w:hanging="450"/>
      </w:pPr>
      <w:r>
        <w:t>R2-2110946, Discussion on MSGA grant overlapping with another UL grant for a HARQ process,</w:t>
      </w:r>
      <w:r>
        <w:tab/>
        <w:t>LG Electronics Deutschland.</w:t>
      </w:r>
      <w:r>
        <w:tab/>
      </w:r>
    </w:p>
    <w:p w14:paraId="27E5E8F5" w14:textId="77777777" w:rsidR="00F109BA" w:rsidRDefault="00411E87">
      <w:pPr>
        <w:pStyle w:val="Doc-title"/>
        <w:numPr>
          <w:ilvl w:val="0"/>
          <w:numId w:val="9"/>
        </w:numPr>
        <w:ind w:left="450" w:hanging="450"/>
      </w:pPr>
      <w:r>
        <w:t>R2-2111231, Correction to MsgA and Msg3 retransmission overlapping with another bundle retransmission, Huawei, HiSilicon.</w:t>
      </w:r>
    </w:p>
    <w:p w14:paraId="27E5E8F6" w14:textId="77777777" w:rsidR="00F109BA" w:rsidRDefault="00411E87">
      <w:pPr>
        <w:pStyle w:val="Doc-title"/>
        <w:numPr>
          <w:ilvl w:val="0"/>
          <w:numId w:val="9"/>
        </w:numPr>
        <w:ind w:left="450" w:hanging="450"/>
      </w:pPr>
      <w:r>
        <w:t>R2-2109533, Corrections to LCP for truncated SCell BFR MAC CE, Samsung Electronics Co., Ltd.</w:t>
      </w:r>
    </w:p>
    <w:sectPr w:rsidR="00F109B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B0B2" w14:textId="77777777" w:rsidR="00731B4F" w:rsidRDefault="00731B4F" w:rsidP="00BC382C">
      <w:pPr>
        <w:spacing w:after="0" w:line="240" w:lineRule="auto"/>
      </w:pPr>
      <w:r>
        <w:separator/>
      </w:r>
    </w:p>
  </w:endnote>
  <w:endnote w:type="continuationSeparator" w:id="0">
    <w:p w14:paraId="33B4501E" w14:textId="77777777" w:rsidR="00731B4F" w:rsidRDefault="00731B4F" w:rsidP="00BC382C">
      <w:pPr>
        <w:spacing w:after="0" w:line="240" w:lineRule="auto"/>
      </w:pPr>
      <w:r>
        <w:continuationSeparator/>
      </w:r>
    </w:p>
  </w:endnote>
  <w:endnote w:type="continuationNotice" w:id="1">
    <w:p w14:paraId="6C429FA8" w14:textId="77777777" w:rsidR="00731B4F" w:rsidRDefault="00731B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Yu Mincho">
    <w:altName w:val="Yu Gothic UI"/>
    <w:charset w:val="80"/>
    <w:family w:val="roman"/>
    <w:pitch w:val="variable"/>
    <w:sig w:usb0="00000000"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等线">
    <w:altName w:val="Microsoft YaHei"/>
    <w:charset w:val="86"/>
    <w:family w:val="auto"/>
    <w:pitch w:val="default"/>
    <w:sig w:usb0="00000000" w:usb1="00000000"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EA199" w14:textId="77777777" w:rsidR="00731B4F" w:rsidRDefault="00731B4F" w:rsidP="00BC382C">
      <w:pPr>
        <w:spacing w:after="0" w:line="240" w:lineRule="auto"/>
      </w:pPr>
      <w:r>
        <w:separator/>
      </w:r>
    </w:p>
  </w:footnote>
  <w:footnote w:type="continuationSeparator" w:id="0">
    <w:p w14:paraId="0FCB74B5" w14:textId="77777777" w:rsidR="00731B4F" w:rsidRDefault="00731B4F" w:rsidP="00BC382C">
      <w:pPr>
        <w:spacing w:after="0" w:line="240" w:lineRule="auto"/>
      </w:pPr>
      <w:r>
        <w:continuationSeparator/>
      </w:r>
    </w:p>
  </w:footnote>
  <w:footnote w:type="continuationNotice" w:id="1">
    <w:p w14:paraId="0AA2F434" w14:textId="77777777" w:rsidR="00731B4F" w:rsidRDefault="00731B4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E3070"/>
    <w:multiLevelType w:val="multilevel"/>
    <w:tmpl w:val="104E3070"/>
    <w:lvl w:ilvl="0">
      <w:start w:val="5"/>
      <w:numFmt w:val="decimal"/>
      <w:lvlText w:val="%1."/>
      <w:lvlJc w:val="left"/>
      <w:pPr>
        <w:ind w:left="502" w:hanging="360"/>
      </w:pPr>
      <w:rPr>
        <w:rFonts w:hint="eastAsia"/>
      </w:rPr>
    </w:lvl>
    <w:lvl w:ilvl="1">
      <w:start w:val="1"/>
      <w:numFmt w:val="lowerLetter"/>
      <w:lvlText w:val="%2)"/>
      <w:lvlJc w:val="left"/>
      <w:pPr>
        <w:ind w:left="982" w:hanging="420"/>
      </w:pPr>
    </w:lvl>
    <w:lvl w:ilvl="2">
      <w:start w:val="1"/>
      <w:numFmt w:val="lowerRoman"/>
      <w:lvlText w:val="%3."/>
      <w:lvlJc w:val="right"/>
      <w:pPr>
        <w:ind w:left="1402" w:hanging="420"/>
      </w:p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nsid w:val="2C707E72"/>
    <w:multiLevelType w:val="multilevel"/>
    <w:tmpl w:val="2C707E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31DF6B63"/>
    <w:multiLevelType w:val="multilevel"/>
    <w:tmpl w:val="31DF6B63"/>
    <w:lvl w:ilvl="0">
      <w:start w:val="1"/>
      <w:numFmt w:val="bullet"/>
      <w:lvlText w:val=""/>
      <w:lvlJc w:val="left"/>
      <w:pPr>
        <w:ind w:left="63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55A0DDA"/>
    <w:multiLevelType w:val="multilevel"/>
    <w:tmpl w:val="355A0D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A110BB"/>
    <w:multiLevelType w:val="multilevel"/>
    <w:tmpl w:val="40A110BB"/>
    <w:lvl w:ilvl="0">
      <w:start w:val="1"/>
      <w:numFmt w:val="bullet"/>
      <w:lvlText w:val=""/>
      <w:lvlJc w:val="left"/>
      <w:pPr>
        <w:ind w:left="994" w:hanging="360"/>
      </w:pPr>
      <w:rPr>
        <w:rFonts w:ascii="Symbol" w:hAnsi="Symbol" w:hint="default"/>
      </w:rPr>
    </w:lvl>
    <w:lvl w:ilvl="1">
      <w:start w:val="1"/>
      <w:numFmt w:val="bullet"/>
      <w:lvlText w:val="o"/>
      <w:lvlJc w:val="left"/>
      <w:pPr>
        <w:ind w:left="1714" w:hanging="360"/>
      </w:pPr>
      <w:rPr>
        <w:rFonts w:ascii="Courier New" w:hAnsi="Courier New" w:cs="Courier New" w:hint="default"/>
      </w:rPr>
    </w:lvl>
    <w:lvl w:ilvl="2">
      <w:start w:val="1"/>
      <w:numFmt w:val="bullet"/>
      <w:lvlText w:val=""/>
      <w:lvlJc w:val="left"/>
      <w:pPr>
        <w:ind w:left="2434" w:hanging="360"/>
      </w:pPr>
      <w:rPr>
        <w:rFonts w:ascii="Wingdings" w:hAnsi="Wingdings" w:hint="default"/>
      </w:rPr>
    </w:lvl>
    <w:lvl w:ilvl="3">
      <w:start w:val="1"/>
      <w:numFmt w:val="bullet"/>
      <w:lvlText w:val=""/>
      <w:lvlJc w:val="left"/>
      <w:pPr>
        <w:ind w:left="3154" w:hanging="360"/>
      </w:pPr>
      <w:rPr>
        <w:rFonts w:ascii="Symbol" w:hAnsi="Symbol" w:hint="default"/>
      </w:rPr>
    </w:lvl>
    <w:lvl w:ilvl="4">
      <w:start w:val="1"/>
      <w:numFmt w:val="bullet"/>
      <w:lvlText w:val="o"/>
      <w:lvlJc w:val="left"/>
      <w:pPr>
        <w:ind w:left="3874" w:hanging="360"/>
      </w:pPr>
      <w:rPr>
        <w:rFonts w:ascii="Courier New" w:hAnsi="Courier New" w:cs="Courier New" w:hint="default"/>
      </w:rPr>
    </w:lvl>
    <w:lvl w:ilvl="5">
      <w:start w:val="1"/>
      <w:numFmt w:val="bullet"/>
      <w:lvlText w:val=""/>
      <w:lvlJc w:val="left"/>
      <w:pPr>
        <w:ind w:left="4594" w:hanging="360"/>
      </w:pPr>
      <w:rPr>
        <w:rFonts w:ascii="Wingdings" w:hAnsi="Wingdings" w:hint="default"/>
      </w:rPr>
    </w:lvl>
    <w:lvl w:ilvl="6">
      <w:start w:val="1"/>
      <w:numFmt w:val="bullet"/>
      <w:lvlText w:val=""/>
      <w:lvlJc w:val="left"/>
      <w:pPr>
        <w:ind w:left="5314" w:hanging="360"/>
      </w:pPr>
      <w:rPr>
        <w:rFonts w:ascii="Symbol" w:hAnsi="Symbol" w:hint="default"/>
      </w:rPr>
    </w:lvl>
    <w:lvl w:ilvl="7">
      <w:start w:val="1"/>
      <w:numFmt w:val="bullet"/>
      <w:lvlText w:val="o"/>
      <w:lvlJc w:val="left"/>
      <w:pPr>
        <w:ind w:left="6034" w:hanging="360"/>
      </w:pPr>
      <w:rPr>
        <w:rFonts w:ascii="Courier New" w:hAnsi="Courier New" w:cs="Courier New" w:hint="default"/>
      </w:rPr>
    </w:lvl>
    <w:lvl w:ilvl="8">
      <w:start w:val="1"/>
      <w:numFmt w:val="bullet"/>
      <w:lvlText w:val=""/>
      <w:lvlJc w:val="left"/>
      <w:pPr>
        <w:ind w:left="6754" w:hanging="360"/>
      </w:pPr>
      <w:rPr>
        <w:rFonts w:ascii="Wingdings" w:hAnsi="Wingdings" w:hint="default"/>
      </w:rPr>
    </w:lvl>
  </w:abstractNum>
  <w:abstractNum w:abstractNumId="5">
    <w:nsid w:val="49545F99"/>
    <w:multiLevelType w:val="hybridMultilevel"/>
    <w:tmpl w:val="F7D2BD0A"/>
    <w:lvl w:ilvl="0" w:tplc="A3C43DB0">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E1F4287"/>
    <w:multiLevelType w:val="multilevel"/>
    <w:tmpl w:val="4E1F42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8">
    <w:nsid w:val="57866DA4"/>
    <w:multiLevelType w:val="hybridMultilevel"/>
    <w:tmpl w:val="8616594C"/>
    <w:lvl w:ilvl="0" w:tplc="3ECC6F68">
      <w:start w:val="6"/>
      <w:numFmt w:val="decimal"/>
      <w:lvlText w:val="%1&gt;"/>
      <w:lvlJc w:val="left"/>
      <w:pPr>
        <w:ind w:left="644" w:hanging="360"/>
      </w:pPr>
      <w:rPr>
        <w:rFonts w:ascii="Arial" w:eastAsia="Batang" w:hAnsi="Arial" w:hint="default"/>
        <w:sz w:val="1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8D741B8"/>
    <w:multiLevelType w:val="multilevel"/>
    <w:tmpl w:val="68D741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0146DC0"/>
    <w:multiLevelType w:val="multilevel"/>
    <w:tmpl w:val="70146DC0"/>
    <w:lvl w:ilvl="0">
      <w:start w:val="1"/>
      <w:numFmt w:val="bullet"/>
      <w:pStyle w:val="Agreement"/>
      <w:lvlText w:val=""/>
      <w:lvlJc w:val="left"/>
      <w:pPr>
        <w:tabs>
          <w:tab w:val="left" w:pos="9990"/>
        </w:tabs>
        <w:ind w:left="999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4"/>
  </w:num>
  <w:num w:numId="6">
    <w:abstractNumId w:val="6"/>
  </w:num>
  <w:num w:numId="7">
    <w:abstractNumId w:val="2"/>
  </w:num>
  <w:num w:numId="8">
    <w:abstractNumId w:val="0"/>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xNDU2tjA0MDcwMTJT0lEKTi0uzszPAykwrAUAzkrBSSwAAAA="/>
  </w:docVars>
  <w:rsids>
    <w:rsidRoot w:val="00B26B13"/>
    <w:rsid w:val="00001614"/>
    <w:rsid w:val="00001EF2"/>
    <w:rsid w:val="000022F4"/>
    <w:rsid w:val="00002D89"/>
    <w:rsid w:val="000058AC"/>
    <w:rsid w:val="000059F4"/>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0656"/>
    <w:rsid w:val="00044796"/>
    <w:rsid w:val="00044B11"/>
    <w:rsid w:val="00045A00"/>
    <w:rsid w:val="00045A4A"/>
    <w:rsid w:val="00045A4E"/>
    <w:rsid w:val="00045D82"/>
    <w:rsid w:val="000473E5"/>
    <w:rsid w:val="000535A6"/>
    <w:rsid w:val="000547E5"/>
    <w:rsid w:val="00055FC8"/>
    <w:rsid w:val="000577D8"/>
    <w:rsid w:val="00061337"/>
    <w:rsid w:val="00062506"/>
    <w:rsid w:val="000650EC"/>
    <w:rsid w:val="00065B51"/>
    <w:rsid w:val="00066633"/>
    <w:rsid w:val="000672EA"/>
    <w:rsid w:val="00070023"/>
    <w:rsid w:val="0007009E"/>
    <w:rsid w:val="00070BA2"/>
    <w:rsid w:val="00071AAA"/>
    <w:rsid w:val="00072635"/>
    <w:rsid w:val="00072793"/>
    <w:rsid w:val="00073827"/>
    <w:rsid w:val="00073E45"/>
    <w:rsid w:val="000740CC"/>
    <w:rsid w:val="00074BBE"/>
    <w:rsid w:val="00075910"/>
    <w:rsid w:val="00076CF1"/>
    <w:rsid w:val="000770FC"/>
    <w:rsid w:val="00081361"/>
    <w:rsid w:val="00082265"/>
    <w:rsid w:val="00082467"/>
    <w:rsid w:val="0008267E"/>
    <w:rsid w:val="0008332A"/>
    <w:rsid w:val="0008388F"/>
    <w:rsid w:val="00084274"/>
    <w:rsid w:val="000843C2"/>
    <w:rsid w:val="000852D3"/>
    <w:rsid w:val="0008659D"/>
    <w:rsid w:val="000871A4"/>
    <w:rsid w:val="00090A86"/>
    <w:rsid w:val="000921D9"/>
    <w:rsid w:val="000936B5"/>
    <w:rsid w:val="00096455"/>
    <w:rsid w:val="000A068E"/>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61B"/>
    <w:rsid w:val="000D0B2E"/>
    <w:rsid w:val="000D0D27"/>
    <w:rsid w:val="000D33CC"/>
    <w:rsid w:val="000D4EEB"/>
    <w:rsid w:val="000D5BB7"/>
    <w:rsid w:val="000D5C21"/>
    <w:rsid w:val="000D637E"/>
    <w:rsid w:val="000D7D47"/>
    <w:rsid w:val="000E0746"/>
    <w:rsid w:val="000E3404"/>
    <w:rsid w:val="000E54BE"/>
    <w:rsid w:val="000E5A58"/>
    <w:rsid w:val="000E6282"/>
    <w:rsid w:val="000E7294"/>
    <w:rsid w:val="000E734A"/>
    <w:rsid w:val="000F110F"/>
    <w:rsid w:val="000F195C"/>
    <w:rsid w:val="000F2270"/>
    <w:rsid w:val="000F2FAA"/>
    <w:rsid w:val="000F48B8"/>
    <w:rsid w:val="000F61E4"/>
    <w:rsid w:val="000F7D60"/>
    <w:rsid w:val="001002AB"/>
    <w:rsid w:val="00100A0F"/>
    <w:rsid w:val="00100C1E"/>
    <w:rsid w:val="001050D5"/>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27DA1"/>
    <w:rsid w:val="001308ED"/>
    <w:rsid w:val="00130D3E"/>
    <w:rsid w:val="00131807"/>
    <w:rsid w:val="00132642"/>
    <w:rsid w:val="0013520B"/>
    <w:rsid w:val="00140D84"/>
    <w:rsid w:val="001419BC"/>
    <w:rsid w:val="00142720"/>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2D4"/>
    <w:rsid w:val="001778C4"/>
    <w:rsid w:val="00177A3F"/>
    <w:rsid w:val="0018055F"/>
    <w:rsid w:val="00183AB2"/>
    <w:rsid w:val="001852C3"/>
    <w:rsid w:val="00185514"/>
    <w:rsid w:val="00185608"/>
    <w:rsid w:val="001858E9"/>
    <w:rsid w:val="00185B8C"/>
    <w:rsid w:val="0018691C"/>
    <w:rsid w:val="001879DC"/>
    <w:rsid w:val="00190B55"/>
    <w:rsid w:val="00191BD1"/>
    <w:rsid w:val="0019233C"/>
    <w:rsid w:val="00195526"/>
    <w:rsid w:val="00195DF1"/>
    <w:rsid w:val="00196811"/>
    <w:rsid w:val="00196864"/>
    <w:rsid w:val="001A2A6C"/>
    <w:rsid w:val="001A337B"/>
    <w:rsid w:val="001A3A44"/>
    <w:rsid w:val="001A41E9"/>
    <w:rsid w:val="001A6273"/>
    <w:rsid w:val="001B000F"/>
    <w:rsid w:val="001B00D7"/>
    <w:rsid w:val="001B075B"/>
    <w:rsid w:val="001B1948"/>
    <w:rsid w:val="001B2D10"/>
    <w:rsid w:val="001B2FE3"/>
    <w:rsid w:val="001B3D19"/>
    <w:rsid w:val="001B3FA5"/>
    <w:rsid w:val="001B53B8"/>
    <w:rsid w:val="001B61F3"/>
    <w:rsid w:val="001C1F25"/>
    <w:rsid w:val="001C2854"/>
    <w:rsid w:val="001C320D"/>
    <w:rsid w:val="001C3AA9"/>
    <w:rsid w:val="001C3C12"/>
    <w:rsid w:val="001C70DF"/>
    <w:rsid w:val="001C7A3D"/>
    <w:rsid w:val="001C7D28"/>
    <w:rsid w:val="001D061D"/>
    <w:rsid w:val="001D080E"/>
    <w:rsid w:val="001D47C1"/>
    <w:rsid w:val="001D5B0D"/>
    <w:rsid w:val="001D5B7D"/>
    <w:rsid w:val="001D78C7"/>
    <w:rsid w:val="001E0B94"/>
    <w:rsid w:val="001E20D5"/>
    <w:rsid w:val="001E2ADD"/>
    <w:rsid w:val="001E4511"/>
    <w:rsid w:val="001E5A4B"/>
    <w:rsid w:val="001E69AC"/>
    <w:rsid w:val="001E6DF8"/>
    <w:rsid w:val="001F0ADC"/>
    <w:rsid w:val="001F0F24"/>
    <w:rsid w:val="001F20AE"/>
    <w:rsid w:val="001F35E0"/>
    <w:rsid w:val="001F44C6"/>
    <w:rsid w:val="001F51F6"/>
    <w:rsid w:val="001F64B0"/>
    <w:rsid w:val="00202C74"/>
    <w:rsid w:val="00203319"/>
    <w:rsid w:val="002044E4"/>
    <w:rsid w:val="00204A85"/>
    <w:rsid w:val="002054C5"/>
    <w:rsid w:val="00206652"/>
    <w:rsid w:val="00207292"/>
    <w:rsid w:val="00210212"/>
    <w:rsid w:val="0021029A"/>
    <w:rsid w:val="00212C74"/>
    <w:rsid w:val="002146B3"/>
    <w:rsid w:val="00214EA5"/>
    <w:rsid w:val="002151E4"/>
    <w:rsid w:val="00215CA5"/>
    <w:rsid w:val="002167B4"/>
    <w:rsid w:val="00216BC5"/>
    <w:rsid w:val="00220458"/>
    <w:rsid w:val="00222155"/>
    <w:rsid w:val="002227EC"/>
    <w:rsid w:val="00224A10"/>
    <w:rsid w:val="0023103F"/>
    <w:rsid w:val="00231E2F"/>
    <w:rsid w:val="00233C95"/>
    <w:rsid w:val="00234187"/>
    <w:rsid w:val="00234B12"/>
    <w:rsid w:val="00235005"/>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7B1"/>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0BAC"/>
    <w:rsid w:val="00271B63"/>
    <w:rsid w:val="00272D6E"/>
    <w:rsid w:val="00273C85"/>
    <w:rsid w:val="002742ED"/>
    <w:rsid w:val="0027479A"/>
    <w:rsid w:val="00275713"/>
    <w:rsid w:val="00276345"/>
    <w:rsid w:val="002772E5"/>
    <w:rsid w:val="002772EE"/>
    <w:rsid w:val="00281BB0"/>
    <w:rsid w:val="002849A6"/>
    <w:rsid w:val="00286011"/>
    <w:rsid w:val="0028626C"/>
    <w:rsid w:val="002901A3"/>
    <w:rsid w:val="002932E2"/>
    <w:rsid w:val="002932E4"/>
    <w:rsid w:val="00293EEB"/>
    <w:rsid w:val="00295E16"/>
    <w:rsid w:val="002960E9"/>
    <w:rsid w:val="00296783"/>
    <w:rsid w:val="00297E8B"/>
    <w:rsid w:val="002A079F"/>
    <w:rsid w:val="002A0A1C"/>
    <w:rsid w:val="002A121C"/>
    <w:rsid w:val="002A12BC"/>
    <w:rsid w:val="002A13F6"/>
    <w:rsid w:val="002A2E13"/>
    <w:rsid w:val="002A49E2"/>
    <w:rsid w:val="002A66F5"/>
    <w:rsid w:val="002A7797"/>
    <w:rsid w:val="002B1CD8"/>
    <w:rsid w:val="002B557A"/>
    <w:rsid w:val="002B5B7E"/>
    <w:rsid w:val="002B719E"/>
    <w:rsid w:val="002C1831"/>
    <w:rsid w:val="002C2F08"/>
    <w:rsid w:val="002C75A6"/>
    <w:rsid w:val="002D0A01"/>
    <w:rsid w:val="002D0ECD"/>
    <w:rsid w:val="002D1587"/>
    <w:rsid w:val="002D4B05"/>
    <w:rsid w:val="002D5585"/>
    <w:rsid w:val="002D597A"/>
    <w:rsid w:val="002D5FC6"/>
    <w:rsid w:val="002D665A"/>
    <w:rsid w:val="002D6741"/>
    <w:rsid w:val="002D68DD"/>
    <w:rsid w:val="002D6993"/>
    <w:rsid w:val="002E0DA6"/>
    <w:rsid w:val="002E2D07"/>
    <w:rsid w:val="002E693F"/>
    <w:rsid w:val="002E786B"/>
    <w:rsid w:val="002F2FC6"/>
    <w:rsid w:val="002F5BDF"/>
    <w:rsid w:val="00300A51"/>
    <w:rsid w:val="00301701"/>
    <w:rsid w:val="00301D6B"/>
    <w:rsid w:val="00302262"/>
    <w:rsid w:val="0030227F"/>
    <w:rsid w:val="003046CF"/>
    <w:rsid w:val="00304F6E"/>
    <w:rsid w:val="003055F2"/>
    <w:rsid w:val="00305EC8"/>
    <w:rsid w:val="00307031"/>
    <w:rsid w:val="00307FD3"/>
    <w:rsid w:val="00311594"/>
    <w:rsid w:val="00311682"/>
    <w:rsid w:val="00312527"/>
    <w:rsid w:val="00312A45"/>
    <w:rsid w:val="00313709"/>
    <w:rsid w:val="003157D7"/>
    <w:rsid w:val="0031624D"/>
    <w:rsid w:val="00317508"/>
    <w:rsid w:val="003209A6"/>
    <w:rsid w:val="003218CC"/>
    <w:rsid w:val="00322D2A"/>
    <w:rsid w:val="003236A7"/>
    <w:rsid w:val="00323944"/>
    <w:rsid w:val="00323B93"/>
    <w:rsid w:val="00324F45"/>
    <w:rsid w:val="00325981"/>
    <w:rsid w:val="0032695C"/>
    <w:rsid w:val="00335376"/>
    <w:rsid w:val="003356C7"/>
    <w:rsid w:val="00337054"/>
    <w:rsid w:val="0033712B"/>
    <w:rsid w:val="00337D5C"/>
    <w:rsid w:val="003432DC"/>
    <w:rsid w:val="00344064"/>
    <w:rsid w:val="003468B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87BF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B7C91"/>
    <w:rsid w:val="003C0296"/>
    <w:rsid w:val="003C0F04"/>
    <w:rsid w:val="003C325F"/>
    <w:rsid w:val="003C3779"/>
    <w:rsid w:val="003C4F87"/>
    <w:rsid w:val="003C6267"/>
    <w:rsid w:val="003C70B7"/>
    <w:rsid w:val="003D1B24"/>
    <w:rsid w:val="003D253A"/>
    <w:rsid w:val="003D2A83"/>
    <w:rsid w:val="003D4587"/>
    <w:rsid w:val="003D4C0D"/>
    <w:rsid w:val="003D61D3"/>
    <w:rsid w:val="003E066C"/>
    <w:rsid w:val="003E16F6"/>
    <w:rsid w:val="003E3F31"/>
    <w:rsid w:val="003E4405"/>
    <w:rsid w:val="003E4B15"/>
    <w:rsid w:val="003E4E78"/>
    <w:rsid w:val="003E5A8B"/>
    <w:rsid w:val="003F3075"/>
    <w:rsid w:val="003F3834"/>
    <w:rsid w:val="00400806"/>
    <w:rsid w:val="00402712"/>
    <w:rsid w:val="00403ADA"/>
    <w:rsid w:val="00404045"/>
    <w:rsid w:val="00407E10"/>
    <w:rsid w:val="004118CB"/>
    <w:rsid w:val="00411903"/>
    <w:rsid w:val="00411E87"/>
    <w:rsid w:val="00413334"/>
    <w:rsid w:val="00413558"/>
    <w:rsid w:val="00416769"/>
    <w:rsid w:val="00420EC0"/>
    <w:rsid w:val="00421990"/>
    <w:rsid w:val="00421B3A"/>
    <w:rsid w:val="00422546"/>
    <w:rsid w:val="004232A1"/>
    <w:rsid w:val="00423416"/>
    <w:rsid w:val="004239CC"/>
    <w:rsid w:val="00426B06"/>
    <w:rsid w:val="00426C8A"/>
    <w:rsid w:val="00426DDC"/>
    <w:rsid w:val="00427628"/>
    <w:rsid w:val="00430A7A"/>
    <w:rsid w:val="00430C83"/>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3F9"/>
    <w:rsid w:val="00456603"/>
    <w:rsid w:val="00456DF4"/>
    <w:rsid w:val="00460AEA"/>
    <w:rsid w:val="0046630F"/>
    <w:rsid w:val="00466437"/>
    <w:rsid w:val="00467568"/>
    <w:rsid w:val="00470089"/>
    <w:rsid w:val="00470946"/>
    <w:rsid w:val="0047098A"/>
    <w:rsid w:val="00470BB4"/>
    <w:rsid w:val="00471689"/>
    <w:rsid w:val="00474458"/>
    <w:rsid w:val="00481313"/>
    <w:rsid w:val="004829FB"/>
    <w:rsid w:val="004837B0"/>
    <w:rsid w:val="00490084"/>
    <w:rsid w:val="004910E5"/>
    <w:rsid w:val="004931F4"/>
    <w:rsid w:val="00493969"/>
    <w:rsid w:val="00495150"/>
    <w:rsid w:val="00495B3A"/>
    <w:rsid w:val="004A1235"/>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C7F69"/>
    <w:rsid w:val="004D1EDB"/>
    <w:rsid w:val="004D210E"/>
    <w:rsid w:val="004D4995"/>
    <w:rsid w:val="004D59E6"/>
    <w:rsid w:val="004E0401"/>
    <w:rsid w:val="004E5132"/>
    <w:rsid w:val="004E7148"/>
    <w:rsid w:val="004F01BF"/>
    <w:rsid w:val="004F1038"/>
    <w:rsid w:val="004F3991"/>
    <w:rsid w:val="004F521F"/>
    <w:rsid w:val="004F5477"/>
    <w:rsid w:val="004F7E8F"/>
    <w:rsid w:val="004F7FE0"/>
    <w:rsid w:val="00500FD7"/>
    <w:rsid w:val="005018DE"/>
    <w:rsid w:val="00501F0A"/>
    <w:rsid w:val="00503AAD"/>
    <w:rsid w:val="00504B16"/>
    <w:rsid w:val="00505328"/>
    <w:rsid w:val="0050627C"/>
    <w:rsid w:val="005074A1"/>
    <w:rsid w:val="00507A41"/>
    <w:rsid w:val="00507CCA"/>
    <w:rsid w:val="00507E7A"/>
    <w:rsid w:val="0051073B"/>
    <w:rsid w:val="00510C00"/>
    <w:rsid w:val="005117E8"/>
    <w:rsid w:val="00511ABF"/>
    <w:rsid w:val="0051487B"/>
    <w:rsid w:val="00517D41"/>
    <w:rsid w:val="0052268C"/>
    <w:rsid w:val="00522BDD"/>
    <w:rsid w:val="00523647"/>
    <w:rsid w:val="00523C57"/>
    <w:rsid w:val="005242B5"/>
    <w:rsid w:val="00524803"/>
    <w:rsid w:val="0052506F"/>
    <w:rsid w:val="005266EE"/>
    <w:rsid w:val="005272F1"/>
    <w:rsid w:val="00527AAF"/>
    <w:rsid w:val="00530C0C"/>
    <w:rsid w:val="00531773"/>
    <w:rsid w:val="00534298"/>
    <w:rsid w:val="005352CA"/>
    <w:rsid w:val="0053545B"/>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4505"/>
    <w:rsid w:val="005558C2"/>
    <w:rsid w:val="00557087"/>
    <w:rsid w:val="00563590"/>
    <w:rsid w:val="00563930"/>
    <w:rsid w:val="00565100"/>
    <w:rsid w:val="00565361"/>
    <w:rsid w:val="00566078"/>
    <w:rsid w:val="00566117"/>
    <w:rsid w:val="00566366"/>
    <w:rsid w:val="005667AA"/>
    <w:rsid w:val="00570384"/>
    <w:rsid w:val="00570E23"/>
    <w:rsid w:val="00573DF0"/>
    <w:rsid w:val="00573E16"/>
    <w:rsid w:val="00574DB8"/>
    <w:rsid w:val="005770FA"/>
    <w:rsid w:val="00581FED"/>
    <w:rsid w:val="00584E7B"/>
    <w:rsid w:val="0058642D"/>
    <w:rsid w:val="00586906"/>
    <w:rsid w:val="00586976"/>
    <w:rsid w:val="0059029E"/>
    <w:rsid w:val="00590FCE"/>
    <w:rsid w:val="005911B9"/>
    <w:rsid w:val="00591843"/>
    <w:rsid w:val="00594811"/>
    <w:rsid w:val="0059513D"/>
    <w:rsid w:val="00595AB2"/>
    <w:rsid w:val="005965AF"/>
    <w:rsid w:val="005967E8"/>
    <w:rsid w:val="0059747B"/>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6E8"/>
    <w:rsid w:val="005D5EF3"/>
    <w:rsid w:val="005D67E9"/>
    <w:rsid w:val="005D6D0A"/>
    <w:rsid w:val="005E05CC"/>
    <w:rsid w:val="005E200F"/>
    <w:rsid w:val="005E33E1"/>
    <w:rsid w:val="005E5A10"/>
    <w:rsid w:val="005E627D"/>
    <w:rsid w:val="005E6C9F"/>
    <w:rsid w:val="005E70F9"/>
    <w:rsid w:val="005E715E"/>
    <w:rsid w:val="005E7C66"/>
    <w:rsid w:val="005F1543"/>
    <w:rsid w:val="005F4254"/>
    <w:rsid w:val="005F4F47"/>
    <w:rsid w:val="005F52FC"/>
    <w:rsid w:val="006033C2"/>
    <w:rsid w:val="00604678"/>
    <w:rsid w:val="0060597F"/>
    <w:rsid w:val="00605B52"/>
    <w:rsid w:val="0060607D"/>
    <w:rsid w:val="006079EA"/>
    <w:rsid w:val="00607B38"/>
    <w:rsid w:val="00607EB6"/>
    <w:rsid w:val="00607EE3"/>
    <w:rsid w:val="00613790"/>
    <w:rsid w:val="0061451B"/>
    <w:rsid w:val="00614B7F"/>
    <w:rsid w:val="006161A4"/>
    <w:rsid w:val="006162B7"/>
    <w:rsid w:val="00616BFD"/>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37EFF"/>
    <w:rsid w:val="00640918"/>
    <w:rsid w:val="00640FB7"/>
    <w:rsid w:val="00641482"/>
    <w:rsid w:val="00641556"/>
    <w:rsid w:val="00642430"/>
    <w:rsid w:val="00643B19"/>
    <w:rsid w:val="0065035A"/>
    <w:rsid w:val="0065058B"/>
    <w:rsid w:val="00651A4E"/>
    <w:rsid w:val="00654A58"/>
    <w:rsid w:val="00656BBE"/>
    <w:rsid w:val="00657DE0"/>
    <w:rsid w:val="006604D1"/>
    <w:rsid w:val="0066233C"/>
    <w:rsid w:val="00662E61"/>
    <w:rsid w:val="0066483F"/>
    <w:rsid w:val="006655D8"/>
    <w:rsid w:val="00670E97"/>
    <w:rsid w:val="00673EE2"/>
    <w:rsid w:val="0067410B"/>
    <w:rsid w:val="0067458C"/>
    <w:rsid w:val="00674E7B"/>
    <w:rsid w:val="00676833"/>
    <w:rsid w:val="00676857"/>
    <w:rsid w:val="006800A5"/>
    <w:rsid w:val="00681640"/>
    <w:rsid w:val="006829FE"/>
    <w:rsid w:val="00683198"/>
    <w:rsid w:val="00684495"/>
    <w:rsid w:val="006847A6"/>
    <w:rsid w:val="00684846"/>
    <w:rsid w:val="00685934"/>
    <w:rsid w:val="00686C53"/>
    <w:rsid w:val="00687475"/>
    <w:rsid w:val="00690B9D"/>
    <w:rsid w:val="00695151"/>
    <w:rsid w:val="00695ABF"/>
    <w:rsid w:val="006A137D"/>
    <w:rsid w:val="006A27FE"/>
    <w:rsid w:val="006A3C6A"/>
    <w:rsid w:val="006A3CF9"/>
    <w:rsid w:val="006A4477"/>
    <w:rsid w:val="006A5164"/>
    <w:rsid w:val="006A58AE"/>
    <w:rsid w:val="006A5E68"/>
    <w:rsid w:val="006B1E9F"/>
    <w:rsid w:val="006B1EBC"/>
    <w:rsid w:val="006B2794"/>
    <w:rsid w:val="006B4175"/>
    <w:rsid w:val="006B49F1"/>
    <w:rsid w:val="006B6BBA"/>
    <w:rsid w:val="006B77B0"/>
    <w:rsid w:val="006B7EBD"/>
    <w:rsid w:val="006C39B4"/>
    <w:rsid w:val="006C545A"/>
    <w:rsid w:val="006C6BB0"/>
    <w:rsid w:val="006C730B"/>
    <w:rsid w:val="006D0D3A"/>
    <w:rsid w:val="006D1C14"/>
    <w:rsid w:val="006D1C45"/>
    <w:rsid w:val="006D3ECB"/>
    <w:rsid w:val="006D4BFE"/>
    <w:rsid w:val="006D4E89"/>
    <w:rsid w:val="006D547F"/>
    <w:rsid w:val="006D54F7"/>
    <w:rsid w:val="006D70BC"/>
    <w:rsid w:val="006D711F"/>
    <w:rsid w:val="006E02EA"/>
    <w:rsid w:val="006E04EF"/>
    <w:rsid w:val="006E203C"/>
    <w:rsid w:val="006E3C89"/>
    <w:rsid w:val="006E4A86"/>
    <w:rsid w:val="006E65F9"/>
    <w:rsid w:val="006E746A"/>
    <w:rsid w:val="006E7D61"/>
    <w:rsid w:val="006F062A"/>
    <w:rsid w:val="006F2D6E"/>
    <w:rsid w:val="006F31F7"/>
    <w:rsid w:val="006F52B4"/>
    <w:rsid w:val="006F54CC"/>
    <w:rsid w:val="006F5D01"/>
    <w:rsid w:val="006F6482"/>
    <w:rsid w:val="00701520"/>
    <w:rsid w:val="007017E1"/>
    <w:rsid w:val="007029B5"/>
    <w:rsid w:val="007055C5"/>
    <w:rsid w:val="0070636E"/>
    <w:rsid w:val="007065FB"/>
    <w:rsid w:val="00706F19"/>
    <w:rsid w:val="007077DA"/>
    <w:rsid w:val="00707DD4"/>
    <w:rsid w:val="00711BBB"/>
    <w:rsid w:val="00712677"/>
    <w:rsid w:val="0071277B"/>
    <w:rsid w:val="0071414F"/>
    <w:rsid w:val="007141F1"/>
    <w:rsid w:val="0071583C"/>
    <w:rsid w:val="00720559"/>
    <w:rsid w:val="00720572"/>
    <w:rsid w:val="007206D9"/>
    <w:rsid w:val="0072182E"/>
    <w:rsid w:val="00722005"/>
    <w:rsid w:val="00722FDF"/>
    <w:rsid w:val="0072453D"/>
    <w:rsid w:val="007252C7"/>
    <w:rsid w:val="007254E1"/>
    <w:rsid w:val="007256C8"/>
    <w:rsid w:val="00725F92"/>
    <w:rsid w:val="007306E5"/>
    <w:rsid w:val="00731B4F"/>
    <w:rsid w:val="00732DF1"/>
    <w:rsid w:val="00732F1B"/>
    <w:rsid w:val="0073358A"/>
    <w:rsid w:val="00734876"/>
    <w:rsid w:val="0073756A"/>
    <w:rsid w:val="00740335"/>
    <w:rsid w:val="00740BC5"/>
    <w:rsid w:val="00744032"/>
    <w:rsid w:val="007449F6"/>
    <w:rsid w:val="00744A44"/>
    <w:rsid w:val="00744E4E"/>
    <w:rsid w:val="00746549"/>
    <w:rsid w:val="00746B03"/>
    <w:rsid w:val="00746C9F"/>
    <w:rsid w:val="00746CDB"/>
    <w:rsid w:val="0074784B"/>
    <w:rsid w:val="00750BBC"/>
    <w:rsid w:val="0075354B"/>
    <w:rsid w:val="00754E4C"/>
    <w:rsid w:val="00755714"/>
    <w:rsid w:val="007600F6"/>
    <w:rsid w:val="007614BC"/>
    <w:rsid w:val="00762521"/>
    <w:rsid w:val="00763390"/>
    <w:rsid w:val="00766C45"/>
    <w:rsid w:val="00770BD6"/>
    <w:rsid w:val="00771C56"/>
    <w:rsid w:val="00772E1A"/>
    <w:rsid w:val="00774615"/>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A7417"/>
    <w:rsid w:val="007B1A0E"/>
    <w:rsid w:val="007B1A2B"/>
    <w:rsid w:val="007B26A2"/>
    <w:rsid w:val="007B31E9"/>
    <w:rsid w:val="007B4693"/>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39"/>
    <w:rsid w:val="007E605B"/>
    <w:rsid w:val="007E65E4"/>
    <w:rsid w:val="007E68FD"/>
    <w:rsid w:val="007F1081"/>
    <w:rsid w:val="007F11A3"/>
    <w:rsid w:val="007F2CFE"/>
    <w:rsid w:val="007F4D32"/>
    <w:rsid w:val="007F692D"/>
    <w:rsid w:val="007F7C2C"/>
    <w:rsid w:val="00800C2A"/>
    <w:rsid w:val="00801517"/>
    <w:rsid w:val="008019DF"/>
    <w:rsid w:val="00802190"/>
    <w:rsid w:val="008065F1"/>
    <w:rsid w:val="00806914"/>
    <w:rsid w:val="008104EE"/>
    <w:rsid w:val="00813812"/>
    <w:rsid w:val="00817434"/>
    <w:rsid w:val="00817F52"/>
    <w:rsid w:val="0082021B"/>
    <w:rsid w:val="00823226"/>
    <w:rsid w:val="008232CC"/>
    <w:rsid w:val="00824115"/>
    <w:rsid w:val="00824151"/>
    <w:rsid w:val="00826A73"/>
    <w:rsid w:val="00826B93"/>
    <w:rsid w:val="008339E0"/>
    <w:rsid w:val="008344B8"/>
    <w:rsid w:val="008355B3"/>
    <w:rsid w:val="00835C7B"/>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6C22"/>
    <w:rsid w:val="00857B88"/>
    <w:rsid w:val="00857EC7"/>
    <w:rsid w:val="0086443A"/>
    <w:rsid w:val="008644F7"/>
    <w:rsid w:val="00865842"/>
    <w:rsid w:val="00866C12"/>
    <w:rsid w:val="00867211"/>
    <w:rsid w:val="00867C87"/>
    <w:rsid w:val="00870FC8"/>
    <w:rsid w:val="00871DD2"/>
    <w:rsid w:val="00874F4E"/>
    <w:rsid w:val="00875FB5"/>
    <w:rsid w:val="00876A71"/>
    <w:rsid w:val="00877757"/>
    <w:rsid w:val="00877910"/>
    <w:rsid w:val="00881260"/>
    <w:rsid w:val="00883AF9"/>
    <w:rsid w:val="00887803"/>
    <w:rsid w:val="00887991"/>
    <w:rsid w:val="0089685C"/>
    <w:rsid w:val="008971A1"/>
    <w:rsid w:val="008971B9"/>
    <w:rsid w:val="00897D8E"/>
    <w:rsid w:val="008A068B"/>
    <w:rsid w:val="008A1B4A"/>
    <w:rsid w:val="008A1D37"/>
    <w:rsid w:val="008A2C46"/>
    <w:rsid w:val="008A5D08"/>
    <w:rsid w:val="008A618B"/>
    <w:rsid w:val="008A6C80"/>
    <w:rsid w:val="008A7232"/>
    <w:rsid w:val="008A73A8"/>
    <w:rsid w:val="008A7574"/>
    <w:rsid w:val="008B1B38"/>
    <w:rsid w:val="008B2890"/>
    <w:rsid w:val="008B3B96"/>
    <w:rsid w:val="008B3BB7"/>
    <w:rsid w:val="008B52F7"/>
    <w:rsid w:val="008B566C"/>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0807"/>
    <w:rsid w:val="00906B80"/>
    <w:rsid w:val="00906E2C"/>
    <w:rsid w:val="0090765F"/>
    <w:rsid w:val="009114C7"/>
    <w:rsid w:val="00914D03"/>
    <w:rsid w:val="00915A7F"/>
    <w:rsid w:val="00915CA7"/>
    <w:rsid w:val="00917C10"/>
    <w:rsid w:val="009221EE"/>
    <w:rsid w:val="009225E7"/>
    <w:rsid w:val="009242AD"/>
    <w:rsid w:val="00924D31"/>
    <w:rsid w:val="0092570F"/>
    <w:rsid w:val="009329E1"/>
    <w:rsid w:val="00932ABD"/>
    <w:rsid w:val="00934A91"/>
    <w:rsid w:val="00935F91"/>
    <w:rsid w:val="00936151"/>
    <w:rsid w:val="00936BA1"/>
    <w:rsid w:val="00937B8C"/>
    <w:rsid w:val="00943A39"/>
    <w:rsid w:val="00944542"/>
    <w:rsid w:val="00945BC8"/>
    <w:rsid w:val="0095057E"/>
    <w:rsid w:val="00950BCF"/>
    <w:rsid w:val="00950C44"/>
    <w:rsid w:val="00950D92"/>
    <w:rsid w:val="0095107C"/>
    <w:rsid w:val="009521E3"/>
    <w:rsid w:val="00954899"/>
    <w:rsid w:val="00956508"/>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6990"/>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28D2"/>
    <w:rsid w:val="009D3DCA"/>
    <w:rsid w:val="009D3ECE"/>
    <w:rsid w:val="009D4633"/>
    <w:rsid w:val="009D75D3"/>
    <w:rsid w:val="009E092E"/>
    <w:rsid w:val="009E2F77"/>
    <w:rsid w:val="009E48AF"/>
    <w:rsid w:val="009E48FE"/>
    <w:rsid w:val="009E7D72"/>
    <w:rsid w:val="009F014D"/>
    <w:rsid w:val="009F0F74"/>
    <w:rsid w:val="009F125A"/>
    <w:rsid w:val="009F2B38"/>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1BD9"/>
    <w:rsid w:val="00A23129"/>
    <w:rsid w:val="00A23643"/>
    <w:rsid w:val="00A30C5B"/>
    <w:rsid w:val="00A32D4C"/>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08BD"/>
    <w:rsid w:val="00A61277"/>
    <w:rsid w:val="00A61E34"/>
    <w:rsid w:val="00A62E3A"/>
    <w:rsid w:val="00A63556"/>
    <w:rsid w:val="00A63ABA"/>
    <w:rsid w:val="00A64B3E"/>
    <w:rsid w:val="00A66440"/>
    <w:rsid w:val="00A66F17"/>
    <w:rsid w:val="00A71393"/>
    <w:rsid w:val="00A734C5"/>
    <w:rsid w:val="00A75BF8"/>
    <w:rsid w:val="00A768F5"/>
    <w:rsid w:val="00A80ABD"/>
    <w:rsid w:val="00A8359E"/>
    <w:rsid w:val="00A83F86"/>
    <w:rsid w:val="00A849A4"/>
    <w:rsid w:val="00A85610"/>
    <w:rsid w:val="00A85D8A"/>
    <w:rsid w:val="00A86666"/>
    <w:rsid w:val="00A91104"/>
    <w:rsid w:val="00A919F1"/>
    <w:rsid w:val="00A91C4F"/>
    <w:rsid w:val="00A93765"/>
    <w:rsid w:val="00A965EA"/>
    <w:rsid w:val="00A96F5D"/>
    <w:rsid w:val="00A96F60"/>
    <w:rsid w:val="00AA0692"/>
    <w:rsid w:val="00AA0DD6"/>
    <w:rsid w:val="00AA10DC"/>
    <w:rsid w:val="00AA247F"/>
    <w:rsid w:val="00AA271C"/>
    <w:rsid w:val="00AA2747"/>
    <w:rsid w:val="00AA49E9"/>
    <w:rsid w:val="00AA56BD"/>
    <w:rsid w:val="00AA5C24"/>
    <w:rsid w:val="00AA5FBE"/>
    <w:rsid w:val="00AA6865"/>
    <w:rsid w:val="00AB2C0A"/>
    <w:rsid w:val="00AB4179"/>
    <w:rsid w:val="00AB5A97"/>
    <w:rsid w:val="00AB62EF"/>
    <w:rsid w:val="00AB6DCC"/>
    <w:rsid w:val="00AC4F8A"/>
    <w:rsid w:val="00AC54F2"/>
    <w:rsid w:val="00AD1540"/>
    <w:rsid w:val="00AD16C5"/>
    <w:rsid w:val="00AD2EE5"/>
    <w:rsid w:val="00AD4443"/>
    <w:rsid w:val="00AD4E76"/>
    <w:rsid w:val="00AD7F25"/>
    <w:rsid w:val="00AE030E"/>
    <w:rsid w:val="00AE03CC"/>
    <w:rsid w:val="00AE115F"/>
    <w:rsid w:val="00AE320A"/>
    <w:rsid w:val="00AE53E2"/>
    <w:rsid w:val="00AE5A57"/>
    <w:rsid w:val="00AF0146"/>
    <w:rsid w:val="00AF29BF"/>
    <w:rsid w:val="00AF4035"/>
    <w:rsid w:val="00AF4F37"/>
    <w:rsid w:val="00AF5AB5"/>
    <w:rsid w:val="00B005F0"/>
    <w:rsid w:val="00B00C5E"/>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6EE3"/>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779E0"/>
    <w:rsid w:val="00B8309F"/>
    <w:rsid w:val="00B850A8"/>
    <w:rsid w:val="00B871C4"/>
    <w:rsid w:val="00B91207"/>
    <w:rsid w:val="00B918BB"/>
    <w:rsid w:val="00B91DE6"/>
    <w:rsid w:val="00B92748"/>
    <w:rsid w:val="00B928B4"/>
    <w:rsid w:val="00B93A2E"/>
    <w:rsid w:val="00B94F09"/>
    <w:rsid w:val="00B978CC"/>
    <w:rsid w:val="00BA11AA"/>
    <w:rsid w:val="00BA26FC"/>
    <w:rsid w:val="00BA35B7"/>
    <w:rsid w:val="00BA3D49"/>
    <w:rsid w:val="00BA4489"/>
    <w:rsid w:val="00BA5A77"/>
    <w:rsid w:val="00BA71A1"/>
    <w:rsid w:val="00BA72C1"/>
    <w:rsid w:val="00BA778B"/>
    <w:rsid w:val="00BA7FAD"/>
    <w:rsid w:val="00BB2376"/>
    <w:rsid w:val="00BB2931"/>
    <w:rsid w:val="00BB3361"/>
    <w:rsid w:val="00BB7796"/>
    <w:rsid w:val="00BC0096"/>
    <w:rsid w:val="00BC0732"/>
    <w:rsid w:val="00BC1617"/>
    <w:rsid w:val="00BC27FD"/>
    <w:rsid w:val="00BC325D"/>
    <w:rsid w:val="00BC382C"/>
    <w:rsid w:val="00BC426C"/>
    <w:rsid w:val="00BC46D0"/>
    <w:rsid w:val="00BC5AA5"/>
    <w:rsid w:val="00BC601C"/>
    <w:rsid w:val="00BD0026"/>
    <w:rsid w:val="00BD1577"/>
    <w:rsid w:val="00BD1C0C"/>
    <w:rsid w:val="00BD1E06"/>
    <w:rsid w:val="00BD2E25"/>
    <w:rsid w:val="00BD4A39"/>
    <w:rsid w:val="00BD55A5"/>
    <w:rsid w:val="00BD5FB9"/>
    <w:rsid w:val="00BD662A"/>
    <w:rsid w:val="00BD67A7"/>
    <w:rsid w:val="00BE097F"/>
    <w:rsid w:val="00BE205C"/>
    <w:rsid w:val="00BE2E34"/>
    <w:rsid w:val="00BE44F3"/>
    <w:rsid w:val="00BE4D92"/>
    <w:rsid w:val="00BE7C79"/>
    <w:rsid w:val="00BF1543"/>
    <w:rsid w:val="00BF5482"/>
    <w:rsid w:val="00BF5D16"/>
    <w:rsid w:val="00BF6388"/>
    <w:rsid w:val="00BF67F0"/>
    <w:rsid w:val="00BF69CE"/>
    <w:rsid w:val="00BF79BE"/>
    <w:rsid w:val="00C00211"/>
    <w:rsid w:val="00C04EB1"/>
    <w:rsid w:val="00C052C6"/>
    <w:rsid w:val="00C06B3C"/>
    <w:rsid w:val="00C10E49"/>
    <w:rsid w:val="00C10E92"/>
    <w:rsid w:val="00C11BE2"/>
    <w:rsid w:val="00C15E90"/>
    <w:rsid w:val="00C15EE4"/>
    <w:rsid w:val="00C17413"/>
    <w:rsid w:val="00C175A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A8A"/>
    <w:rsid w:val="00C64DF2"/>
    <w:rsid w:val="00C66BBA"/>
    <w:rsid w:val="00C71C72"/>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52D6"/>
    <w:rsid w:val="00C975F8"/>
    <w:rsid w:val="00CA01AE"/>
    <w:rsid w:val="00CA0AE5"/>
    <w:rsid w:val="00CA29BE"/>
    <w:rsid w:val="00CA5460"/>
    <w:rsid w:val="00CA5713"/>
    <w:rsid w:val="00CA658F"/>
    <w:rsid w:val="00CA787A"/>
    <w:rsid w:val="00CA7A15"/>
    <w:rsid w:val="00CA7BA5"/>
    <w:rsid w:val="00CB0A2B"/>
    <w:rsid w:val="00CB0CDC"/>
    <w:rsid w:val="00CB1CD8"/>
    <w:rsid w:val="00CB2614"/>
    <w:rsid w:val="00CB2D31"/>
    <w:rsid w:val="00CB5255"/>
    <w:rsid w:val="00CB5A75"/>
    <w:rsid w:val="00CB5DC8"/>
    <w:rsid w:val="00CC1FD7"/>
    <w:rsid w:val="00CC27E6"/>
    <w:rsid w:val="00CC3B73"/>
    <w:rsid w:val="00CC3FA5"/>
    <w:rsid w:val="00CC4EFC"/>
    <w:rsid w:val="00CC5F01"/>
    <w:rsid w:val="00CC611B"/>
    <w:rsid w:val="00CC7104"/>
    <w:rsid w:val="00CC74D9"/>
    <w:rsid w:val="00CC75E6"/>
    <w:rsid w:val="00CC7CEC"/>
    <w:rsid w:val="00CD08C1"/>
    <w:rsid w:val="00CD0F94"/>
    <w:rsid w:val="00CD23E2"/>
    <w:rsid w:val="00CD24A2"/>
    <w:rsid w:val="00CD2BD9"/>
    <w:rsid w:val="00CD4A4F"/>
    <w:rsid w:val="00CD5C92"/>
    <w:rsid w:val="00CD65E7"/>
    <w:rsid w:val="00CE0119"/>
    <w:rsid w:val="00CE1026"/>
    <w:rsid w:val="00CE14C3"/>
    <w:rsid w:val="00CE29AF"/>
    <w:rsid w:val="00CE44D7"/>
    <w:rsid w:val="00CE5B02"/>
    <w:rsid w:val="00CE64A2"/>
    <w:rsid w:val="00CE79C5"/>
    <w:rsid w:val="00CF2A15"/>
    <w:rsid w:val="00CF540F"/>
    <w:rsid w:val="00CF5483"/>
    <w:rsid w:val="00CF5B18"/>
    <w:rsid w:val="00CF63F2"/>
    <w:rsid w:val="00D00388"/>
    <w:rsid w:val="00D01422"/>
    <w:rsid w:val="00D02A62"/>
    <w:rsid w:val="00D02C29"/>
    <w:rsid w:val="00D0311B"/>
    <w:rsid w:val="00D03629"/>
    <w:rsid w:val="00D041B3"/>
    <w:rsid w:val="00D05027"/>
    <w:rsid w:val="00D050A9"/>
    <w:rsid w:val="00D05449"/>
    <w:rsid w:val="00D061AC"/>
    <w:rsid w:val="00D06748"/>
    <w:rsid w:val="00D06CF4"/>
    <w:rsid w:val="00D122AB"/>
    <w:rsid w:val="00D13CE1"/>
    <w:rsid w:val="00D14E36"/>
    <w:rsid w:val="00D16893"/>
    <w:rsid w:val="00D17473"/>
    <w:rsid w:val="00D17A69"/>
    <w:rsid w:val="00D17F0A"/>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6C8"/>
    <w:rsid w:val="00D44F82"/>
    <w:rsid w:val="00D478B2"/>
    <w:rsid w:val="00D50973"/>
    <w:rsid w:val="00D50F41"/>
    <w:rsid w:val="00D5178F"/>
    <w:rsid w:val="00D5356C"/>
    <w:rsid w:val="00D541CA"/>
    <w:rsid w:val="00D558D1"/>
    <w:rsid w:val="00D57F0B"/>
    <w:rsid w:val="00D6092F"/>
    <w:rsid w:val="00D60A98"/>
    <w:rsid w:val="00D6233E"/>
    <w:rsid w:val="00D62345"/>
    <w:rsid w:val="00D627EC"/>
    <w:rsid w:val="00D6373C"/>
    <w:rsid w:val="00D641CF"/>
    <w:rsid w:val="00D644F0"/>
    <w:rsid w:val="00D647C7"/>
    <w:rsid w:val="00D65189"/>
    <w:rsid w:val="00D67558"/>
    <w:rsid w:val="00D67653"/>
    <w:rsid w:val="00D70DBB"/>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3A0A"/>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32C8"/>
    <w:rsid w:val="00DE460A"/>
    <w:rsid w:val="00DE4CDF"/>
    <w:rsid w:val="00DE683B"/>
    <w:rsid w:val="00DE6F7C"/>
    <w:rsid w:val="00DE74EB"/>
    <w:rsid w:val="00DE7D55"/>
    <w:rsid w:val="00DF1311"/>
    <w:rsid w:val="00DF167B"/>
    <w:rsid w:val="00DF2EA0"/>
    <w:rsid w:val="00DF36E8"/>
    <w:rsid w:val="00DF74C5"/>
    <w:rsid w:val="00E01A21"/>
    <w:rsid w:val="00E02338"/>
    <w:rsid w:val="00E02982"/>
    <w:rsid w:val="00E02E44"/>
    <w:rsid w:val="00E0418C"/>
    <w:rsid w:val="00E05912"/>
    <w:rsid w:val="00E06214"/>
    <w:rsid w:val="00E10695"/>
    <w:rsid w:val="00E11882"/>
    <w:rsid w:val="00E127E7"/>
    <w:rsid w:val="00E12D69"/>
    <w:rsid w:val="00E13959"/>
    <w:rsid w:val="00E1492E"/>
    <w:rsid w:val="00E155A5"/>
    <w:rsid w:val="00E17187"/>
    <w:rsid w:val="00E17BB7"/>
    <w:rsid w:val="00E20215"/>
    <w:rsid w:val="00E21FFC"/>
    <w:rsid w:val="00E22847"/>
    <w:rsid w:val="00E2290B"/>
    <w:rsid w:val="00E237B0"/>
    <w:rsid w:val="00E25E19"/>
    <w:rsid w:val="00E269CB"/>
    <w:rsid w:val="00E27AEB"/>
    <w:rsid w:val="00E31891"/>
    <w:rsid w:val="00E32782"/>
    <w:rsid w:val="00E35C1F"/>
    <w:rsid w:val="00E42EFD"/>
    <w:rsid w:val="00E43DCA"/>
    <w:rsid w:val="00E43EDA"/>
    <w:rsid w:val="00E448DB"/>
    <w:rsid w:val="00E44C36"/>
    <w:rsid w:val="00E45227"/>
    <w:rsid w:val="00E46258"/>
    <w:rsid w:val="00E46DCE"/>
    <w:rsid w:val="00E47FB1"/>
    <w:rsid w:val="00E51832"/>
    <w:rsid w:val="00E54768"/>
    <w:rsid w:val="00E54C49"/>
    <w:rsid w:val="00E561E5"/>
    <w:rsid w:val="00E5660B"/>
    <w:rsid w:val="00E573A1"/>
    <w:rsid w:val="00E5775A"/>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2765"/>
    <w:rsid w:val="00E84025"/>
    <w:rsid w:val="00E85A0F"/>
    <w:rsid w:val="00E87390"/>
    <w:rsid w:val="00E908C7"/>
    <w:rsid w:val="00E92394"/>
    <w:rsid w:val="00E928DF"/>
    <w:rsid w:val="00E93F76"/>
    <w:rsid w:val="00E95095"/>
    <w:rsid w:val="00E969E5"/>
    <w:rsid w:val="00E96A56"/>
    <w:rsid w:val="00E96F21"/>
    <w:rsid w:val="00EA124B"/>
    <w:rsid w:val="00EA26D4"/>
    <w:rsid w:val="00EA5146"/>
    <w:rsid w:val="00EA5370"/>
    <w:rsid w:val="00EA565F"/>
    <w:rsid w:val="00EB09E5"/>
    <w:rsid w:val="00EB0DBA"/>
    <w:rsid w:val="00EB2602"/>
    <w:rsid w:val="00EB39BC"/>
    <w:rsid w:val="00EB39F1"/>
    <w:rsid w:val="00EB3E4F"/>
    <w:rsid w:val="00EB4C53"/>
    <w:rsid w:val="00EB4CE4"/>
    <w:rsid w:val="00EB7590"/>
    <w:rsid w:val="00EB7856"/>
    <w:rsid w:val="00EB7CEE"/>
    <w:rsid w:val="00EC1B53"/>
    <w:rsid w:val="00EC257C"/>
    <w:rsid w:val="00ED4779"/>
    <w:rsid w:val="00ED4E65"/>
    <w:rsid w:val="00ED719A"/>
    <w:rsid w:val="00EE0191"/>
    <w:rsid w:val="00EE1022"/>
    <w:rsid w:val="00EE30FF"/>
    <w:rsid w:val="00EE3132"/>
    <w:rsid w:val="00EE5703"/>
    <w:rsid w:val="00EE5AFF"/>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2EA"/>
    <w:rsid w:val="00F10854"/>
    <w:rsid w:val="00F109BA"/>
    <w:rsid w:val="00F14C53"/>
    <w:rsid w:val="00F15791"/>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3021"/>
    <w:rsid w:val="00F43481"/>
    <w:rsid w:val="00F44A39"/>
    <w:rsid w:val="00F479A5"/>
    <w:rsid w:val="00F506E6"/>
    <w:rsid w:val="00F534C0"/>
    <w:rsid w:val="00F53F8E"/>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3F7"/>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8701C"/>
    <w:rsid w:val="00F91381"/>
    <w:rsid w:val="00F93CA9"/>
    <w:rsid w:val="00F9418A"/>
    <w:rsid w:val="00F951E7"/>
    <w:rsid w:val="00F952C5"/>
    <w:rsid w:val="00F95753"/>
    <w:rsid w:val="00F95C0B"/>
    <w:rsid w:val="00F96080"/>
    <w:rsid w:val="00F96A5D"/>
    <w:rsid w:val="00F9793F"/>
    <w:rsid w:val="00F97A18"/>
    <w:rsid w:val="00F97EA7"/>
    <w:rsid w:val="00FA218A"/>
    <w:rsid w:val="00FA3726"/>
    <w:rsid w:val="00FA3CE5"/>
    <w:rsid w:val="00FA45DA"/>
    <w:rsid w:val="00FA62C7"/>
    <w:rsid w:val="00FA6739"/>
    <w:rsid w:val="00FB0E51"/>
    <w:rsid w:val="00FB1742"/>
    <w:rsid w:val="00FB22ED"/>
    <w:rsid w:val="00FB2C01"/>
    <w:rsid w:val="00FB2EFD"/>
    <w:rsid w:val="00FB546D"/>
    <w:rsid w:val="00FB63E4"/>
    <w:rsid w:val="00FC0F9F"/>
    <w:rsid w:val="00FC1D96"/>
    <w:rsid w:val="00FC2D8D"/>
    <w:rsid w:val="00FC4307"/>
    <w:rsid w:val="00FC68BB"/>
    <w:rsid w:val="00FC72CA"/>
    <w:rsid w:val="00FC73A7"/>
    <w:rsid w:val="00FC756C"/>
    <w:rsid w:val="00FD424A"/>
    <w:rsid w:val="00FD51E4"/>
    <w:rsid w:val="00FD63BA"/>
    <w:rsid w:val="00FD705B"/>
    <w:rsid w:val="00FD730F"/>
    <w:rsid w:val="00FD7661"/>
    <w:rsid w:val="00FE0219"/>
    <w:rsid w:val="00FE4C93"/>
    <w:rsid w:val="00FE6D09"/>
    <w:rsid w:val="00FF04DE"/>
    <w:rsid w:val="00FF0F3C"/>
    <w:rsid w:val="00FF196D"/>
    <w:rsid w:val="00FF1DD1"/>
    <w:rsid w:val="00FF223E"/>
    <w:rsid w:val="00FF311B"/>
    <w:rsid w:val="00FF3D30"/>
    <w:rsid w:val="00FF4F46"/>
    <w:rsid w:val="00FF5658"/>
    <w:rsid w:val="00FF5B5A"/>
    <w:rsid w:val="00FF5E2C"/>
    <w:rsid w:val="00FF5E82"/>
    <w:rsid w:val="00FF64F3"/>
    <w:rsid w:val="00FF7A14"/>
    <w:rsid w:val="00FF7FB4"/>
    <w:rsid w:val="3F5400AE"/>
    <w:rsid w:val="3F8907F0"/>
    <w:rsid w:val="4C8500E1"/>
    <w:rsid w:val="747D2699"/>
    <w:rsid w:val="75E7386D"/>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5E70F"/>
  <w15:docId w15:val="{8D6CD90C-15FA-4824-B446-9CEDB1685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lang w:val="en-GB" w:eastAsia="ja-JP"/>
    </w:rPr>
  </w:style>
  <w:style w:type="paragraph" w:styleId="Heading1">
    <w:name w:val="heading 1"/>
    <w:basedOn w:val="Normal"/>
    <w:next w:val="Normal"/>
    <w:link w:val="Heading1Char"/>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Heading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Heading5">
    <w:name w:val="heading 5"/>
    <w:basedOn w:val="Normal"/>
    <w:next w:val="Normal"/>
    <w:link w:val="Heading5Char"/>
    <w:uiPriority w:val="9"/>
    <w:semiHidden/>
    <w:unhideWhenUsed/>
    <w:qFormat/>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uiPriority w:val="99"/>
    <w:semiHidden/>
    <w:unhideWhenUsed/>
    <w:pPr>
      <w:ind w:leftChars="400" w:left="100" w:hangingChars="200" w:hanging="200"/>
      <w:contextualSpacing/>
    </w:pPr>
  </w:style>
  <w:style w:type="paragraph" w:styleId="BodyText">
    <w:name w:val="Body Text"/>
    <w:basedOn w:val="Normal"/>
    <w:link w:val="BodyTextChar"/>
    <w:qFormat/>
    <w:pPr>
      <w:widowControl/>
      <w:spacing w:after="120"/>
    </w:pPr>
    <w:rPr>
      <w:rFonts w:ascii="Times New Roman" w:eastAsia="MS Mincho" w:hAnsi="Times New Roman" w:cs="Times New Roman"/>
      <w:kern w:val="0"/>
      <w:sz w:val="20"/>
      <w:szCs w:val="24"/>
      <w:lang w:val="en-US" w:eastAsia="en-US"/>
    </w:rPr>
  </w:style>
  <w:style w:type="paragraph" w:styleId="List2">
    <w:name w:val="List 2"/>
    <w:basedOn w:val="Normal"/>
    <w:uiPriority w:val="99"/>
    <w:semiHidden/>
    <w:unhideWhenUsed/>
    <w:pPr>
      <w:ind w:left="566" w:hanging="283"/>
      <w:contextualSpacing/>
    </w:pPr>
  </w:style>
  <w:style w:type="paragraph" w:styleId="BalloonText">
    <w:name w:val="Balloon Text"/>
    <w:basedOn w:val="Normal"/>
    <w:link w:val="BalloonTextChar"/>
    <w:uiPriority w:val="99"/>
    <w:semiHidden/>
    <w:unhideWhenUsed/>
    <w:qFormat/>
    <w:rPr>
      <w:rFonts w:ascii="Microsoft YaHei UI" w:eastAsia="Microsoft YaHei UI"/>
      <w:sz w:val="18"/>
      <w:szCs w:val="18"/>
    </w:rPr>
  </w:style>
  <w:style w:type="paragraph" w:styleId="Footer">
    <w:name w:val="footer"/>
    <w:basedOn w:val="Normal"/>
    <w:link w:val="FooterChar"/>
    <w:uiPriority w:val="99"/>
    <w:unhideWhenUsed/>
    <w:qFormat/>
    <w:pPr>
      <w:tabs>
        <w:tab w:val="center" w:pos="4252"/>
        <w:tab w:val="right" w:pos="8504"/>
      </w:tabs>
      <w:snapToGrid w:val="0"/>
    </w:pPr>
  </w:style>
  <w:style w:type="paragraph" w:styleId="Header">
    <w:name w:val="header"/>
    <w:basedOn w:val="Normal"/>
    <w:link w:val="HeaderChar"/>
    <w:uiPriority w:val="99"/>
    <w:unhideWhenUsed/>
    <w:qFormat/>
    <w:pPr>
      <w:tabs>
        <w:tab w:val="center" w:pos="4252"/>
        <w:tab w:val="right" w:pos="8504"/>
      </w:tabs>
      <w:snapToGrid w:val="0"/>
    </w:pPr>
  </w:style>
  <w:style w:type="paragraph" w:styleId="List">
    <w:name w:val="List"/>
    <w:basedOn w:val="Normal"/>
    <w:uiPriority w:val="99"/>
    <w:semiHidden/>
    <w:unhideWhenUsed/>
    <w:qFormat/>
    <w:pPr>
      <w:ind w:left="283" w:hanging="283"/>
      <w:contextualSpacing/>
    </w:pPr>
  </w:style>
  <w:style w:type="paragraph" w:styleId="List5">
    <w:name w:val="List 5"/>
    <w:basedOn w:val="Normal"/>
    <w:uiPriority w:val="99"/>
    <w:semiHidden/>
    <w:unhideWhenUsed/>
    <w:qFormat/>
    <w:pPr>
      <w:ind w:leftChars="800" w:left="100" w:hangingChars="200" w:hanging="200"/>
      <w:contextualSpacing/>
    </w:pPr>
  </w:style>
  <w:style w:type="paragraph" w:styleId="List4">
    <w:name w:val="List 4"/>
    <w:basedOn w:val="Normal"/>
    <w:uiPriority w:val="99"/>
    <w:semiHidden/>
    <w:unhideWhenUsed/>
    <w:qFormat/>
    <w:pPr>
      <w:ind w:leftChars="600" w:left="100" w:hangingChars="200" w:hanging="200"/>
      <w:contextualSpacing/>
    </w:pPr>
  </w:style>
  <w:style w:type="paragraph" w:styleId="NormalWeb">
    <w:name w:val="Normal (Web)"/>
    <w:basedOn w:val="Normal"/>
    <w:uiPriority w:val="99"/>
    <w:unhideWhenUsed/>
    <w:qFormat/>
    <w:pPr>
      <w:widowControl/>
      <w:spacing w:before="100" w:beforeAutospacing="1" w:after="100" w:afterAutospacing="1"/>
      <w:jc w:val="left"/>
    </w:pPr>
    <w:rPr>
      <w:rFonts w:ascii="Arial" w:eastAsia="Calibri" w:hAnsi="Arial" w:cs="Times New Roman"/>
      <w:kern w:val="0"/>
      <w:sz w:val="24"/>
      <w:szCs w:val="21"/>
      <w:lang w:eastAsia="en-GB"/>
    </w:rPr>
  </w:style>
  <w:style w:type="table" w:styleId="TableGrid">
    <w:name w:val="Table Grid"/>
    <w:basedOn w:val="TableNormal"/>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qFormat/>
    <w:rPr>
      <w:color w:val="0000FF"/>
      <w:u w:val="single"/>
    </w:rPr>
  </w:style>
  <w:style w:type="character" w:customStyle="1" w:styleId="HeaderChar">
    <w:name w:val="Header Char"/>
    <w:basedOn w:val="DefaultParagraphFont"/>
    <w:link w:val="Header"/>
    <w:uiPriority w:val="99"/>
    <w:qFormat/>
    <w:rPr>
      <w:lang w:val="en-GB"/>
    </w:rPr>
  </w:style>
  <w:style w:type="character" w:customStyle="1" w:styleId="FooterChar">
    <w:name w:val="Footer Char"/>
    <w:basedOn w:val="DefaultParagraphFont"/>
    <w:link w:val="Footer"/>
    <w:uiPriority w:val="99"/>
    <w:qFormat/>
    <w:rPr>
      <w:lang w:val="en-GB"/>
    </w:rPr>
  </w:style>
  <w:style w:type="paragraph" w:customStyle="1" w:styleId="Doc-text2">
    <w:name w:val="Doc-text2"/>
    <w:basedOn w:val="Normal"/>
    <w:link w:val="Doc-text2Char"/>
    <w:qFormat/>
    <w:pPr>
      <w:widowControl/>
      <w:tabs>
        <w:tab w:val="left" w:pos="1622"/>
      </w:tabs>
      <w:ind w:left="1622" w:hanging="363"/>
      <w:jc w:val="left"/>
    </w:pPr>
    <w:rPr>
      <w:rFonts w:ascii="Arial" w:eastAsia="MS Mincho" w:hAnsi="Arial" w:cs="Times New Roman"/>
      <w:kern w:val="0"/>
      <w:sz w:val="20"/>
      <w:szCs w:val="24"/>
      <w:lang w:eastAsia="en-GB"/>
    </w:rPr>
  </w:style>
  <w:style w:type="character" w:customStyle="1" w:styleId="Doc-text2Char">
    <w:name w:val="Doc-text2 Char"/>
    <w:link w:val="Doc-text2"/>
    <w:qFormat/>
    <w:rPr>
      <w:rFonts w:ascii="Arial" w:eastAsia="MS Mincho" w:hAnsi="Arial" w:cs="Times New Roman"/>
      <w:kern w:val="0"/>
      <w:sz w:val="20"/>
      <w:szCs w:val="24"/>
      <w:lang w:val="en-GB" w:eastAsia="en-GB"/>
    </w:rPr>
  </w:style>
  <w:style w:type="paragraph" w:styleId="ListParagraph">
    <w:name w:val="List Paragraph"/>
    <w:basedOn w:val="Normal"/>
    <w:link w:val="ListParagraphChar"/>
    <w:uiPriority w:val="34"/>
    <w:qFormat/>
    <w:pPr>
      <w:ind w:firstLineChars="200" w:firstLine="420"/>
    </w:pPr>
  </w:style>
  <w:style w:type="character" w:customStyle="1" w:styleId="Heading2Char">
    <w:name w:val="Heading 2 Char"/>
    <w:basedOn w:val="DefaultParagraphFont"/>
    <w:link w:val="Heading2"/>
    <w:uiPriority w:val="9"/>
    <w:qFormat/>
    <w:rPr>
      <w:rFonts w:asciiTheme="majorHAnsi" w:eastAsiaTheme="majorEastAsia" w:hAnsiTheme="majorHAnsi" w:cstheme="majorBidi"/>
      <w:b/>
      <w:bCs/>
      <w:sz w:val="32"/>
      <w:szCs w:val="32"/>
      <w:lang w:val="en-GB"/>
    </w:rPr>
  </w:style>
  <w:style w:type="character" w:customStyle="1" w:styleId="BalloonTextChar">
    <w:name w:val="Balloon Text Char"/>
    <w:basedOn w:val="DefaultParagraphFont"/>
    <w:link w:val="BalloonText"/>
    <w:uiPriority w:val="99"/>
    <w:semiHidden/>
    <w:qFormat/>
    <w:rPr>
      <w:rFonts w:ascii="Microsoft YaHei UI" w:eastAsia="Microsoft YaHei UI"/>
      <w:sz w:val="18"/>
      <w:szCs w:val="18"/>
      <w:lang w:val="en-GB"/>
    </w:rPr>
  </w:style>
  <w:style w:type="paragraph" w:customStyle="1" w:styleId="B1">
    <w:name w:val="B1"/>
    <w:basedOn w:val="List"/>
    <w:link w:val="B1Char1"/>
    <w:qFormat/>
    <w:pPr>
      <w:widowControl/>
      <w:spacing w:after="180"/>
      <w:ind w:left="568" w:hanging="284"/>
      <w:contextualSpacing w:val="0"/>
      <w:jc w:val="left"/>
    </w:pPr>
    <w:rPr>
      <w:rFonts w:ascii="Times New Roman" w:hAnsi="Times New Roman" w:cs="Times New Roman"/>
      <w:kern w:val="0"/>
      <w:sz w:val="20"/>
      <w:szCs w:val="20"/>
      <w:lang w:eastAsia="en-US"/>
    </w:rPr>
  </w:style>
  <w:style w:type="paragraph" w:customStyle="1" w:styleId="B2">
    <w:name w:val="B2"/>
    <w:basedOn w:val="List2"/>
    <w:link w:val="B2Car"/>
    <w:qFormat/>
    <w:pPr>
      <w:widowControl/>
      <w:spacing w:after="180"/>
      <w:ind w:left="851" w:hanging="284"/>
      <w:contextualSpacing w:val="0"/>
      <w:jc w:val="left"/>
    </w:pPr>
    <w:rPr>
      <w:rFonts w:ascii="Times New Roman" w:hAnsi="Times New Roman" w:cs="Times New Roman"/>
      <w:kern w:val="0"/>
      <w:sz w:val="20"/>
      <w:szCs w:val="20"/>
      <w:lang w:eastAsia="en-US"/>
    </w:rPr>
  </w:style>
  <w:style w:type="character" w:customStyle="1" w:styleId="B1Char1">
    <w:name w:val="B1 Char1"/>
    <w:link w:val="B1"/>
    <w:qFormat/>
    <w:rPr>
      <w:rFonts w:ascii="Times New Roman" w:hAnsi="Times New Roman" w:cs="Times New Roman"/>
      <w:kern w:val="0"/>
      <w:sz w:val="20"/>
      <w:szCs w:val="20"/>
      <w:lang w:val="en-GB" w:eastAsia="en-US"/>
    </w:rPr>
  </w:style>
  <w:style w:type="character" w:customStyle="1" w:styleId="B2Car">
    <w:name w:val="B2 Car"/>
    <w:basedOn w:val="DefaultParagraphFont"/>
    <w:link w:val="B2"/>
    <w:qFormat/>
    <w:rPr>
      <w:rFonts w:ascii="Times New Roman" w:hAnsi="Times New Roman" w:cs="Times New Roman"/>
      <w:kern w:val="0"/>
      <w:sz w:val="20"/>
      <w:szCs w:val="20"/>
      <w:lang w:val="en-GB" w:eastAsia="en-US"/>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kern w:val="0"/>
      <w:sz w:val="16"/>
      <w:szCs w:val="20"/>
      <w:shd w:val="clear" w:color="auto" w:fill="E6E6E6"/>
      <w:lang w:val="en-GB" w:eastAsia="en-GB"/>
    </w:rPr>
  </w:style>
  <w:style w:type="paragraph" w:customStyle="1" w:styleId="1">
    <w:name w:val="修订1"/>
    <w:hidden/>
    <w:uiPriority w:val="99"/>
    <w:semiHidden/>
    <w:qFormat/>
    <w:pPr>
      <w:jc w:val="both"/>
    </w:pPr>
    <w:rPr>
      <w:kern w:val="2"/>
      <w:sz w:val="21"/>
      <w:szCs w:val="22"/>
      <w:lang w:val="en-GB" w:eastAsia="ja-JP"/>
    </w:rPr>
  </w:style>
  <w:style w:type="paragraph" w:customStyle="1" w:styleId="Default">
    <w:name w:val="Default"/>
    <w:qFormat/>
    <w:pPr>
      <w:autoSpaceDE w:val="0"/>
      <w:autoSpaceDN w:val="0"/>
      <w:adjustRightInd w:val="0"/>
      <w:jc w:val="both"/>
    </w:pPr>
    <w:rPr>
      <w:rFonts w:ascii="Arial" w:hAnsi="Arial" w:cs="Arial"/>
      <w:color w:val="000000"/>
      <w:sz w:val="24"/>
      <w:szCs w:val="24"/>
      <w:lang w:eastAsia="ja-JP"/>
    </w:rPr>
  </w:style>
  <w:style w:type="character" w:customStyle="1" w:styleId="B1Char">
    <w:name w:val="B1 Char"/>
    <w:qFormat/>
    <w:rPr>
      <w:rFonts w:eastAsia="Times New Roman"/>
    </w:rPr>
  </w:style>
  <w:style w:type="character" w:customStyle="1" w:styleId="B2Char">
    <w:name w:val="B2 Char"/>
    <w:qFormat/>
    <w:rPr>
      <w:rFonts w:eastAsia="Times New Roman"/>
    </w:rPr>
  </w:style>
  <w:style w:type="character" w:customStyle="1" w:styleId="Heading5Char">
    <w:name w:val="Heading 5 Char"/>
    <w:basedOn w:val="DefaultParagraphFont"/>
    <w:link w:val="Heading5"/>
    <w:uiPriority w:val="9"/>
    <w:semiHidden/>
    <w:qFormat/>
    <w:rPr>
      <w:b/>
      <w:bCs/>
      <w:sz w:val="28"/>
      <w:szCs w:val="28"/>
      <w:lang w:val="en-GB"/>
    </w:rPr>
  </w:style>
  <w:style w:type="paragraph" w:customStyle="1" w:styleId="NO">
    <w:name w:val="NO"/>
    <w:basedOn w:val="Normal"/>
    <w:link w:val="NOChar"/>
    <w:qFormat/>
    <w:pPr>
      <w:keepLines/>
      <w:widowControl/>
      <w:overflowPunct w:val="0"/>
      <w:autoSpaceDE w:val="0"/>
      <w:autoSpaceDN w:val="0"/>
      <w:adjustRightInd w:val="0"/>
      <w:spacing w:after="180"/>
      <w:ind w:left="1135" w:hanging="851"/>
      <w:jc w:val="left"/>
      <w:textAlignment w:val="baseline"/>
    </w:pPr>
    <w:rPr>
      <w:rFonts w:ascii="Times New Roman" w:eastAsia="Times New Roman" w:hAnsi="Times New Roman" w:cs="Times New Roman"/>
      <w:kern w:val="0"/>
      <w:sz w:val="20"/>
      <w:szCs w:val="20"/>
    </w:rPr>
  </w:style>
  <w:style w:type="character" w:customStyle="1" w:styleId="NOChar">
    <w:name w:val="NO Char"/>
    <w:link w:val="NO"/>
    <w:qFormat/>
    <w:rPr>
      <w:rFonts w:ascii="Times New Roman" w:eastAsia="Times New Roman" w:hAnsi="Times New Roman" w:cs="Times New Roman"/>
      <w:kern w:val="0"/>
      <w:sz w:val="20"/>
      <w:szCs w:val="20"/>
      <w:lang w:val="en-GB"/>
    </w:rPr>
  </w:style>
  <w:style w:type="paragraph" w:customStyle="1" w:styleId="B3">
    <w:name w:val="B3"/>
    <w:basedOn w:val="List3"/>
    <w:link w:val="B3Char2"/>
    <w:qFormat/>
    <w:pPr>
      <w:widowControl/>
      <w:overflowPunct w:val="0"/>
      <w:autoSpaceDE w:val="0"/>
      <w:autoSpaceDN w:val="0"/>
      <w:adjustRightInd w:val="0"/>
      <w:spacing w:after="180"/>
      <w:ind w:leftChars="0" w:left="1135"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3Char2">
    <w:name w:val="B3 Char2"/>
    <w:link w:val="B3"/>
    <w:qFormat/>
    <w:rPr>
      <w:rFonts w:ascii="Times New Roman" w:eastAsia="Times New Roman" w:hAnsi="Times New Roman" w:cs="Times New Roman"/>
      <w:kern w:val="0"/>
      <w:sz w:val="20"/>
      <w:szCs w:val="20"/>
      <w:lang w:val="en-GB"/>
    </w:rPr>
  </w:style>
  <w:style w:type="paragraph" w:customStyle="1" w:styleId="B4">
    <w:name w:val="B4"/>
    <w:basedOn w:val="List4"/>
    <w:link w:val="B4Char"/>
    <w:qFormat/>
    <w:pPr>
      <w:widowControl/>
      <w:overflowPunct w:val="0"/>
      <w:autoSpaceDE w:val="0"/>
      <w:autoSpaceDN w:val="0"/>
      <w:adjustRightInd w:val="0"/>
      <w:spacing w:after="180"/>
      <w:ind w:leftChars="0" w:left="1418"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4Char">
    <w:name w:val="B4 Char"/>
    <w:link w:val="B4"/>
    <w:qFormat/>
    <w:rPr>
      <w:rFonts w:ascii="Times New Roman" w:eastAsia="Times New Roman" w:hAnsi="Times New Roman" w:cs="Times New Roman"/>
      <w:kern w:val="0"/>
      <w:sz w:val="20"/>
      <w:szCs w:val="20"/>
      <w:lang w:val="en-GB"/>
    </w:rPr>
  </w:style>
  <w:style w:type="paragraph" w:customStyle="1" w:styleId="B5">
    <w:name w:val="B5"/>
    <w:basedOn w:val="List5"/>
    <w:link w:val="B5Char"/>
    <w:qFormat/>
    <w:pPr>
      <w:widowControl/>
      <w:overflowPunct w:val="0"/>
      <w:autoSpaceDE w:val="0"/>
      <w:autoSpaceDN w:val="0"/>
      <w:adjustRightInd w:val="0"/>
      <w:spacing w:after="180"/>
      <w:ind w:leftChars="0" w:left="1702" w:firstLineChars="0" w:hanging="284"/>
      <w:contextualSpacing w:val="0"/>
      <w:jc w:val="left"/>
      <w:textAlignment w:val="baseline"/>
    </w:pPr>
    <w:rPr>
      <w:rFonts w:ascii="Times New Roman" w:eastAsia="Times New Roman" w:hAnsi="Times New Roman" w:cs="Times New Roman"/>
      <w:kern w:val="0"/>
      <w:sz w:val="20"/>
      <w:szCs w:val="20"/>
    </w:rPr>
  </w:style>
  <w:style w:type="character" w:customStyle="1" w:styleId="B5Char">
    <w:name w:val="B5 Char"/>
    <w:link w:val="B5"/>
    <w:qFormat/>
    <w:rPr>
      <w:rFonts w:ascii="Times New Roman" w:eastAsia="Times New Roman" w:hAnsi="Times New Roman" w:cs="Times New Roman"/>
      <w:kern w:val="0"/>
      <w:sz w:val="20"/>
      <w:szCs w:val="20"/>
      <w:lang w:val="en-GB"/>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sz w:val="28"/>
      <w:szCs w:val="28"/>
      <w:lang w:val="en-GB"/>
    </w:rPr>
  </w:style>
  <w:style w:type="character" w:customStyle="1" w:styleId="BodyTextChar">
    <w:name w:val="Body Text Char"/>
    <w:basedOn w:val="DefaultParagraphFont"/>
    <w:link w:val="BodyText"/>
    <w:qFormat/>
    <w:rPr>
      <w:rFonts w:ascii="Times New Roman" w:eastAsia="MS Mincho" w:hAnsi="Times New Roman" w:cs="Times New Roman"/>
      <w:kern w:val="0"/>
      <w:sz w:val="20"/>
      <w:szCs w:val="24"/>
      <w:lang w:eastAsia="en-US"/>
    </w:rPr>
  </w:style>
  <w:style w:type="character" w:customStyle="1" w:styleId="ListParagraphChar">
    <w:name w:val="List Paragraph Char"/>
    <w:link w:val="ListParagraph"/>
    <w:uiPriority w:val="34"/>
    <w:qFormat/>
    <w:rPr>
      <w:lang w:val="en-GB"/>
    </w:rPr>
  </w:style>
  <w:style w:type="character" w:customStyle="1" w:styleId="Heading3Char">
    <w:name w:val="Heading 3 Char"/>
    <w:basedOn w:val="DefaultParagraphFont"/>
    <w:link w:val="Heading3"/>
    <w:uiPriority w:val="9"/>
    <w:semiHidden/>
    <w:qFormat/>
    <w:rPr>
      <w:b/>
      <w:bCs/>
      <w:sz w:val="32"/>
      <w:szCs w:val="32"/>
      <w:lang w:val="en-GB"/>
    </w:rPr>
  </w:style>
  <w:style w:type="paragraph" w:customStyle="1" w:styleId="Doc-title">
    <w:name w:val="Doc-title"/>
    <w:basedOn w:val="Normal"/>
    <w:next w:val="Doc-text2"/>
    <w:link w:val="Doc-titleChar"/>
    <w:qFormat/>
    <w:pPr>
      <w:widowControl/>
      <w:spacing w:before="60"/>
      <w:ind w:left="1259" w:hanging="1259"/>
      <w:jc w:val="left"/>
    </w:pPr>
    <w:rPr>
      <w:rFonts w:ascii="Arial" w:eastAsia="MS Mincho" w:hAnsi="Arial" w:cs="Times New Roman"/>
      <w:kern w:val="0"/>
      <w:sz w:val="20"/>
      <w:szCs w:val="24"/>
      <w:lang w:eastAsia="en-GB"/>
    </w:rPr>
  </w:style>
  <w:style w:type="character" w:customStyle="1" w:styleId="Doc-titleChar">
    <w:name w:val="Doc-title Char"/>
    <w:link w:val="Doc-title"/>
    <w:qFormat/>
    <w:rPr>
      <w:rFonts w:ascii="Arial" w:eastAsia="MS Mincho" w:hAnsi="Arial" w:cs="Times New Roman"/>
      <w:kern w:val="0"/>
      <w:sz w:val="20"/>
      <w:szCs w:val="24"/>
      <w:lang w:val="en-GB" w:eastAsia="en-GB"/>
    </w:rPr>
  </w:style>
  <w:style w:type="paragraph" w:customStyle="1" w:styleId="Doc-comment">
    <w:name w:val="Doc-comment"/>
    <w:basedOn w:val="Normal"/>
    <w:next w:val="Doc-text2"/>
    <w:qFormat/>
    <w:pPr>
      <w:widowControl/>
      <w:tabs>
        <w:tab w:val="left" w:pos="1622"/>
      </w:tabs>
      <w:ind w:left="1622" w:hanging="363"/>
      <w:jc w:val="left"/>
    </w:pPr>
    <w:rPr>
      <w:rFonts w:ascii="Arial" w:eastAsia="MS Mincho" w:hAnsi="Arial" w:cs="Times New Roman"/>
      <w:i/>
      <w:kern w:val="0"/>
      <w:sz w:val="20"/>
      <w:szCs w:val="24"/>
      <w:lang w:eastAsia="en-GB"/>
    </w:rPr>
  </w:style>
  <w:style w:type="character" w:customStyle="1" w:styleId="Heading1Char">
    <w:name w:val="Heading 1 Char"/>
    <w:basedOn w:val="DefaultParagraphFont"/>
    <w:link w:val="Heading1"/>
    <w:uiPriority w:val="9"/>
    <w:qFormat/>
    <w:rPr>
      <w:b/>
      <w:bCs/>
      <w:kern w:val="44"/>
      <w:sz w:val="44"/>
      <w:szCs w:val="44"/>
      <w:lang w:val="en-GB"/>
    </w:rPr>
  </w:style>
  <w:style w:type="paragraph" w:customStyle="1" w:styleId="TAH">
    <w:name w:val="TAH"/>
    <w:basedOn w:val="TAC"/>
    <w:link w:val="TAHCar"/>
    <w:qFormat/>
    <w:rPr>
      <w:b/>
    </w:rPr>
  </w:style>
  <w:style w:type="paragraph" w:customStyle="1" w:styleId="TAC">
    <w:name w:val="TAC"/>
    <w:basedOn w:val="TAL"/>
    <w:link w:val="TACChar"/>
    <w:qFormat/>
    <w:pPr>
      <w:widowControl/>
      <w:jc w:val="center"/>
    </w:pPr>
    <w:rPr>
      <w:rFonts w:eastAsia="Batang" w:cs="Times New Roman"/>
      <w:kern w:val="0"/>
      <w:szCs w:val="20"/>
      <w:lang w:eastAsia="en-US"/>
    </w:rPr>
  </w:style>
  <w:style w:type="paragraph" w:customStyle="1" w:styleId="TAL">
    <w:name w:val="TAL"/>
    <w:basedOn w:val="Normal"/>
    <w:qFormat/>
    <w:pPr>
      <w:keepNext/>
      <w:keepLines/>
    </w:pPr>
    <w:rPr>
      <w:rFonts w:ascii="Arial" w:hAnsi="Arial"/>
      <w:sz w:val="18"/>
    </w:rPr>
  </w:style>
  <w:style w:type="character" w:customStyle="1" w:styleId="TAHCar">
    <w:name w:val="TAH Car"/>
    <w:link w:val="TAH"/>
    <w:qFormat/>
    <w:locked/>
    <w:rPr>
      <w:rFonts w:ascii="Arial" w:hAnsi="Arial" w:cs="Times New Roman"/>
      <w:b/>
      <w:kern w:val="0"/>
      <w:sz w:val="18"/>
      <w:szCs w:val="20"/>
      <w:lang w:val="en-GB" w:eastAsia="en-US"/>
    </w:rPr>
  </w:style>
  <w:style w:type="character" w:customStyle="1" w:styleId="TACChar">
    <w:name w:val="TAC Char"/>
    <w:link w:val="TAC"/>
    <w:qFormat/>
    <w:locked/>
    <w:rPr>
      <w:rFonts w:ascii="Arial" w:eastAsia="Batang" w:hAnsi="Arial" w:cs="Times New Roman"/>
      <w:kern w:val="0"/>
      <w:sz w:val="18"/>
      <w:szCs w:val="20"/>
      <w:lang w:val="en-GB" w:eastAsia="en-US"/>
    </w:rPr>
  </w:style>
  <w:style w:type="paragraph" w:customStyle="1" w:styleId="EmailDiscussion">
    <w:name w:val="EmailDiscussion"/>
    <w:basedOn w:val="Normal"/>
    <w:next w:val="EmailDiscussion2"/>
    <w:link w:val="EmailDiscussionChar"/>
    <w:qFormat/>
    <w:pPr>
      <w:widowControl/>
      <w:numPr>
        <w:numId w:val="1"/>
      </w:numPr>
      <w:spacing w:before="40"/>
      <w:jc w:val="left"/>
    </w:pPr>
    <w:rPr>
      <w:rFonts w:ascii="Arial" w:eastAsia="MS Mincho" w:hAnsi="Arial" w:cs="Times New Roman"/>
      <w:b/>
      <w:kern w:val="0"/>
      <w:sz w:val="20"/>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eastAsia="MS Mincho" w:hAnsi="Arial" w:cs="Times New Roman"/>
      <w:b/>
      <w:kern w:val="0"/>
      <w:sz w:val="20"/>
      <w:szCs w:val="24"/>
      <w:lang w:val="en-GB" w:eastAsia="en-GB"/>
    </w:rPr>
  </w:style>
  <w:style w:type="paragraph" w:customStyle="1" w:styleId="BoldComments">
    <w:name w:val="Bold Comments"/>
    <w:basedOn w:val="Normal"/>
    <w:link w:val="BoldCommentsChar"/>
    <w:qFormat/>
    <w:pPr>
      <w:widowControl/>
      <w:spacing w:before="240" w:after="60"/>
      <w:jc w:val="left"/>
      <w:outlineLvl w:val="8"/>
    </w:pPr>
    <w:rPr>
      <w:rFonts w:ascii="Arial" w:eastAsia="MS Mincho" w:hAnsi="Arial" w:cs="Times New Roman"/>
      <w:b/>
      <w:kern w:val="0"/>
      <w:sz w:val="20"/>
      <w:szCs w:val="24"/>
      <w:lang w:val="zh-CN" w:eastAsia="zh-CN"/>
    </w:rPr>
  </w:style>
  <w:style w:type="character" w:customStyle="1" w:styleId="BoldCommentsChar">
    <w:name w:val="Bold Comments Char"/>
    <w:link w:val="BoldComments"/>
    <w:qFormat/>
    <w:rPr>
      <w:rFonts w:ascii="Arial" w:eastAsia="MS Mincho" w:hAnsi="Arial" w:cs="Times New Roman"/>
      <w:b/>
      <w:kern w:val="0"/>
      <w:sz w:val="20"/>
      <w:szCs w:val="24"/>
      <w:lang w:val="zh-CN" w:eastAsia="zh-CN"/>
    </w:rPr>
  </w:style>
  <w:style w:type="paragraph" w:customStyle="1" w:styleId="0Maintext">
    <w:name w:val="0 Main text"/>
    <w:basedOn w:val="Normal"/>
    <w:link w:val="0MaintextChar"/>
    <w:qFormat/>
    <w:pPr>
      <w:widowControl/>
      <w:spacing w:before="120" w:after="100" w:afterAutospacing="1" w:line="288" w:lineRule="auto"/>
      <w:ind w:right="-101" w:firstLine="360"/>
    </w:pPr>
    <w:rPr>
      <w:rFonts w:ascii="Arial" w:eastAsia="Malgun Gothic" w:hAnsi="Arial" w:cs="Batang"/>
      <w:bCs/>
      <w:kern w:val="0"/>
      <w:sz w:val="20"/>
      <w:szCs w:val="32"/>
      <w:lang w:eastAsia="en-US"/>
    </w:rPr>
  </w:style>
  <w:style w:type="character" w:customStyle="1" w:styleId="0MaintextChar">
    <w:name w:val="0 Main text Char"/>
    <w:link w:val="0Maintext"/>
    <w:qFormat/>
    <w:rPr>
      <w:rFonts w:ascii="Arial" w:eastAsia="Malgun Gothic" w:hAnsi="Arial" w:cs="Batang"/>
      <w:bCs/>
      <w:kern w:val="0"/>
      <w:sz w:val="20"/>
      <w:szCs w:val="32"/>
      <w:lang w:val="en-GB" w:eastAsia="en-US"/>
    </w:rPr>
  </w:style>
  <w:style w:type="paragraph" w:customStyle="1" w:styleId="Agreement">
    <w:name w:val="Agreement"/>
    <w:basedOn w:val="Normal"/>
    <w:next w:val="Doc-text2"/>
    <w:qFormat/>
    <w:pPr>
      <w:widowControl/>
      <w:numPr>
        <w:numId w:val="2"/>
      </w:numPr>
      <w:tabs>
        <w:tab w:val="left" w:pos="1619"/>
      </w:tabs>
      <w:overflowPunct w:val="0"/>
      <w:autoSpaceDE w:val="0"/>
      <w:autoSpaceDN w:val="0"/>
      <w:adjustRightInd w:val="0"/>
      <w:spacing w:before="60"/>
      <w:ind w:left="1616" w:hanging="357"/>
      <w:jc w:val="left"/>
      <w:textAlignment w:val="baseline"/>
    </w:pPr>
    <w:rPr>
      <w:rFonts w:ascii="Arial" w:eastAsia="Times New Roman" w:hAnsi="Arial" w:cs="Times New Roman"/>
      <w:b/>
      <w:kern w:val="0"/>
      <w:sz w:val="20"/>
      <w:szCs w:val="20"/>
    </w:rPr>
  </w:style>
  <w:style w:type="paragraph" w:customStyle="1" w:styleId="CRCoverPage">
    <w:name w:val="CR Cover Page"/>
    <w:qFormat/>
    <w:pPr>
      <w:spacing w:after="120"/>
      <w:jc w:val="both"/>
    </w:pPr>
    <w:rPr>
      <w:rFonts w:ascii="Arial" w:eastAsia="Times New Roman" w:hAnsi="Arial" w:cs="Times New Roman"/>
      <w:lang w:val="en-GB" w:eastAsia="en-US"/>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TH">
    <w:name w:val="TH"/>
    <w:basedOn w:val="Normal"/>
    <w:qFormat/>
    <w:pPr>
      <w:keepNext/>
      <w:keepLines/>
      <w:spacing w:before="60"/>
      <w:jc w:val="center"/>
    </w:pPr>
    <w:rPr>
      <w:rFonts w:ascii="Arial" w:hAnsi="Arial"/>
      <w:b/>
    </w:rPr>
  </w:style>
  <w:style w:type="character" w:customStyle="1" w:styleId="UnresolvedMention1">
    <w:name w:val="Unresolved Mention1"/>
    <w:basedOn w:val="DefaultParagraphFont"/>
    <w:uiPriority w:val="99"/>
    <w:semiHidden/>
    <w:unhideWhenUsed/>
    <w:rsid w:val="00956508"/>
    <w:rPr>
      <w:color w:val="605E5C"/>
      <w:shd w:val="clear" w:color="auto" w:fill="E1DFDD"/>
    </w:rPr>
  </w:style>
  <w:style w:type="character" w:customStyle="1" w:styleId="UnresolvedMention">
    <w:name w:val="Unresolved Mention"/>
    <w:basedOn w:val="DefaultParagraphFont"/>
    <w:uiPriority w:val="99"/>
    <w:semiHidden/>
    <w:unhideWhenUsed/>
    <w:rsid w:val="00B46E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0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D:\Documents\3GPP\tsg_ran\WG2\TSGR2_116-e\Docs\R2-2110763.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Documents\3GPP\tsg_ran\WG2\TSGR2_116-e\Docs\R2-2109948.zip" TargetMode="External"/><Relationship Id="rId2" Type="http://schemas.openxmlformats.org/officeDocument/2006/relationships/customXml" Target="../customXml/item2.xml"/><Relationship Id="rId16" Type="http://schemas.openxmlformats.org/officeDocument/2006/relationships/hyperlink" Target="file:///D:\Documents\3GPP\tsg_ran\WG2\TSGR2_115-e\Docs\R2-2107199.zip" TargetMode="External"/><Relationship Id="rId20" Type="http://schemas.openxmlformats.org/officeDocument/2006/relationships/hyperlink" Target="file:///D:\Documents\3GPP\tsg_ran\WG2\TSGR2_116-e\Docs\R2-2111231.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file:///D:\Documents\3GPP\tsg_ran\WG2\TSGR2_115-e\Docs\R2-2108343.zip" TargetMode="External"/><Relationship Id="rId10" Type="http://schemas.openxmlformats.org/officeDocument/2006/relationships/settings" Target="settings.xml"/><Relationship Id="rId19" Type="http://schemas.openxmlformats.org/officeDocument/2006/relationships/hyperlink" Target="file:///D:\Documents\3GPP\tsg_ran\WG2\TSGR2_116-e\Docs\R2-2110946.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unli.wu@nokia-sbell.com"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5AIRPNAIUNRU-859666464-10062</_dlc_DocId>
    <_dlc_DocIdUrl xmlns="71c5aaf6-e6ce-465b-b873-5148d2a4c105">
      <Url>https://nokia.sharepoint.com/sites/c5g/e2earch/_layouts/15/DocIdRedir.aspx?ID=5AIRPNAIUNRU-859666464-10062</Url>
      <Description>5AIRPNAIUNRU-859666464-10062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s:customData xmlns="http://www.wps.cn/officeDocument/2013/wpsCustomData" xmlns:s="http://www.wps.cn/officeDocument/2013/wpsCustomData">
  <customSectProps>
    <customSectPr/>
  </customSectProps>
</s:customDat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82106-A2D5-4417-BCC2-10AF418362E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5C2A2CDB-56C9-40E6-93FC-297F36E20300}">
  <ds:schemaRefs>
    <ds:schemaRef ds:uri="http://schemas.microsoft.com/sharepoint/v3/contenttype/forms"/>
  </ds:schemaRefs>
</ds:datastoreItem>
</file>

<file path=customXml/itemProps3.xml><?xml version="1.0" encoding="utf-8"?>
<ds:datastoreItem xmlns:ds="http://schemas.openxmlformats.org/officeDocument/2006/customXml" ds:itemID="{F13F77E6-5C72-4894-916C-1F0BCD44EBCB}">
  <ds:schemaRefs>
    <ds:schemaRef ds:uri="http://schemas.microsoft.com/sharepoint/events"/>
  </ds:schemaRefs>
</ds:datastoreItem>
</file>

<file path=customXml/itemProps4.xml><?xml version="1.0" encoding="utf-8"?>
<ds:datastoreItem xmlns:ds="http://schemas.openxmlformats.org/officeDocument/2006/customXml" ds:itemID="{A0C30B4E-CD5A-44ED-84B1-DAAA89B90174}">
  <ds:schemaRefs>
    <ds:schemaRef ds:uri="Microsoft.SharePoint.Taxonomy.ContentTypeSync"/>
  </ds:schemaRefs>
</ds:datastoreItem>
</file>

<file path=customXml/itemProps5.xml><?xml version="1.0" encoding="utf-8"?>
<ds:datastoreItem xmlns:ds="http://schemas.openxmlformats.org/officeDocument/2006/customXml" ds:itemID="{33CD140A-5E83-4A55-9DF8-BE0CE66FE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3321329E-78B0-4151-B14E-44B361B0A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21</Pages>
  <Words>7034</Words>
  <Characters>40099</Characters>
  <Application>Microsoft Office Word</Application>
  <DocSecurity>0</DocSecurity>
  <Lines>334</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Huawei Technologies Co.,Ltd.</Company>
  <LinksUpToDate>false</LinksUpToDate>
  <CharactersWithSpaces>47039</CharactersWithSpaces>
  <SharedDoc>false</SharedDoc>
  <HLinks>
    <vt:vector size="42" baseType="variant">
      <vt:variant>
        <vt:i4>5308514</vt:i4>
      </vt:variant>
      <vt:variant>
        <vt:i4>18</vt:i4>
      </vt:variant>
      <vt:variant>
        <vt:i4>0</vt:i4>
      </vt:variant>
      <vt:variant>
        <vt:i4>5</vt:i4>
      </vt:variant>
      <vt:variant>
        <vt:lpwstr>D:\Documents\3GPP\tsg_ran\WG2\TSGR2_116-e\Docs\R2-2111231.zip</vt:lpwstr>
      </vt:variant>
      <vt:variant>
        <vt:lpwstr/>
      </vt:variant>
      <vt:variant>
        <vt:i4>5701742</vt:i4>
      </vt:variant>
      <vt:variant>
        <vt:i4>15</vt:i4>
      </vt:variant>
      <vt:variant>
        <vt:i4>0</vt:i4>
      </vt:variant>
      <vt:variant>
        <vt:i4>5</vt:i4>
      </vt:variant>
      <vt:variant>
        <vt:lpwstr>D:\Documents\3GPP\tsg_ran\WG2\TSGR2_116-e\Docs\R2-2110946.zip</vt:lpwstr>
      </vt:variant>
      <vt:variant>
        <vt:lpwstr/>
      </vt:variant>
      <vt:variant>
        <vt:i4>5570661</vt:i4>
      </vt:variant>
      <vt:variant>
        <vt:i4>12</vt:i4>
      </vt:variant>
      <vt:variant>
        <vt:i4>0</vt:i4>
      </vt:variant>
      <vt:variant>
        <vt:i4>5</vt:i4>
      </vt:variant>
      <vt:variant>
        <vt:lpwstr>D:\Documents\3GPP\tsg_ran\WG2\TSGR2_116-e\Docs\R2-2110763.zip</vt:lpwstr>
      </vt:variant>
      <vt:variant>
        <vt:lpwstr/>
      </vt:variant>
      <vt:variant>
        <vt:i4>6160481</vt:i4>
      </vt:variant>
      <vt:variant>
        <vt:i4>9</vt:i4>
      </vt:variant>
      <vt:variant>
        <vt:i4>0</vt:i4>
      </vt:variant>
      <vt:variant>
        <vt:i4>5</vt:i4>
      </vt:variant>
      <vt:variant>
        <vt:lpwstr>D:\Documents\3GPP\tsg_ran\WG2\TSGR2_116-e\Docs\R2-2109948.zip</vt:lpwstr>
      </vt:variant>
      <vt:variant>
        <vt:lpwstr/>
      </vt:variant>
      <vt:variant>
        <vt:i4>6094955</vt:i4>
      </vt:variant>
      <vt:variant>
        <vt:i4>6</vt:i4>
      </vt:variant>
      <vt:variant>
        <vt:i4>0</vt:i4>
      </vt:variant>
      <vt:variant>
        <vt:i4>5</vt:i4>
      </vt:variant>
      <vt:variant>
        <vt:lpwstr>D:\Documents\3GPP\tsg_ran\WG2\TSGR2_115-e\Docs\R2-2107199.zip</vt:lpwstr>
      </vt:variant>
      <vt:variant>
        <vt:lpwstr/>
      </vt:variant>
      <vt:variant>
        <vt:i4>6226019</vt:i4>
      </vt:variant>
      <vt:variant>
        <vt:i4>3</vt:i4>
      </vt:variant>
      <vt:variant>
        <vt:i4>0</vt:i4>
      </vt:variant>
      <vt:variant>
        <vt:i4>5</vt:i4>
      </vt:variant>
      <vt:variant>
        <vt:lpwstr>D:\Documents\3GPP\tsg_ran\WG2\TSGR2_115-e\Docs\R2-2108343.zip</vt:lpwstr>
      </vt:variant>
      <vt:variant>
        <vt:lpwstr/>
      </vt:variant>
      <vt:variant>
        <vt:i4>5439606</vt:i4>
      </vt:variant>
      <vt:variant>
        <vt:i4>0</vt:i4>
      </vt:variant>
      <vt:variant>
        <vt:i4>0</vt:i4>
      </vt:variant>
      <vt:variant>
        <vt:i4>5</vt:i4>
      </vt:variant>
      <vt:variant>
        <vt:lpwstr>mailto:chunli.wu@nokia-sbell.com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Pradeep Jose</cp:lastModifiedBy>
  <cp:revision>12</cp:revision>
  <dcterms:created xsi:type="dcterms:W3CDTF">2021-11-04T05:39:00Z</dcterms:created>
  <dcterms:modified xsi:type="dcterms:W3CDTF">2021-11-04T10:45:00Z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y fmtid="{D5CDD505-2E9C-101B-9397-08002B2CF9AE}" pid="10" name="ContentTypeId">
    <vt:lpwstr>0x01010054371E7EC0F13943B87F9D9F2BE005B3</vt:lpwstr>
  </property>
  <property fmtid="{D5CDD505-2E9C-101B-9397-08002B2CF9AE}" pid="11" name="_dlc_DocIdItemGuid">
    <vt:lpwstr>cda366c9-476c-4bd0-b2f7-ac806c84ad09</vt:lpwstr>
  </property>
  <property fmtid="{D5CDD505-2E9C-101B-9397-08002B2CF9AE}" pid="12" name="CWM8a024ebe31d64062b338b14167601fc3">
    <vt:lpwstr>CWMQ59BDDigdE/KLooBEGN6GzLdc4gsUHnPsls0Guj/TazP8p//QMqZj9RkWXIG8ej05Af270/q7/R72YoHbelPcA==</vt:lpwstr>
  </property>
</Properties>
</file>