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w:t>
      </w:r>
      <w:proofErr w:type="gramStart"/>
      <w:r>
        <w:rPr>
          <w:rFonts w:ascii="Arial" w:eastAsia="Arial Unicode MS" w:hAnsi="Arial" w:cs="Arial"/>
          <w:b/>
          <w:bCs/>
          <w:kern w:val="0"/>
          <w:sz w:val="24"/>
          <w:szCs w:val="20"/>
          <w:lang w:eastAsia="zh-CN"/>
        </w:rPr>
        <w:t>006][</w:t>
      </w:r>
      <w:proofErr w:type="gramEnd"/>
      <w:r>
        <w:rPr>
          <w:rFonts w:ascii="Arial" w:eastAsia="Arial Unicode MS" w:hAnsi="Arial" w:cs="Arial"/>
          <w:b/>
          <w:bCs/>
          <w:kern w:val="0"/>
          <w:sz w:val="24"/>
          <w:szCs w:val="20"/>
          <w:lang w:eastAsia="zh-CN"/>
        </w:rPr>
        <w:t>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w:t>
      </w:r>
      <w:proofErr w:type="gramStart"/>
      <w:r>
        <w:t>006][</w:t>
      </w:r>
      <w:proofErr w:type="gramEnd"/>
      <w:r>
        <w:t>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proofErr w:type="spellStart"/>
            <w:r>
              <w:rPr>
                <w:rFonts w:hint="eastAsia"/>
                <w:lang w:val="en-US" w:eastAsia="ko-KR"/>
              </w:rPr>
              <w:t>S</w:t>
            </w:r>
            <w:r>
              <w:rPr>
                <w:lang w:val="en-US" w:eastAsia="ko-KR"/>
              </w:rPr>
              <w:t>u</w:t>
            </w:r>
            <w:r>
              <w:rPr>
                <w:rFonts w:hint="eastAsia"/>
                <w:lang w:val="en-US" w:eastAsia="ko-KR"/>
              </w:rPr>
              <w:t>nYoung</w:t>
            </w:r>
            <w:proofErr w:type="spellEnd"/>
            <w:r>
              <w:rPr>
                <w:rFonts w:hint="eastAsia"/>
                <w:lang w:val="en-US" w:eastAsia="ko-KR"/>
              </w:rPr>
              <w:t xml:space="preserve">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r w:rsidR="004A1235">
              <w:fldChar w:fldCharType="begin"/>
            </w:r>
            <w:r w:rsidR="004A1235">
              <w:instrText xml:space="preserve"> HYPERLINK "mailto:chunli.wu@nokia-sbell.com" </w:instrText>
            </w:r>
            <w:r w:rsidR="004A1235">
              <w:fldChar w:fldCharType="separate"/>
            </w:r>
            <w:r w:rsidR="00956508" w:rsidRPr="008C5757">
              <w:rPr>
                <w:rStyle w:val="Hyperlink"/>
                <w:lang w:val="de-DE" w:eastAsia="ko-KR"/>
              </w:rPr>
              <w:t>chunli.wu@nokia-sbell.com</w:t>
            </w:r>
            <w:r w:rsidR="004A1235">
              <w:rPr>
                <w:rStyle w:val="Hyperlink"/>
                <w:lang w:val="de-DE" w:eastAsia="ko-KR"/>
              </w:rPr>
              <w:fldChar w:fldCharType="end"/>
            </w:r>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DengXian"/>
                <w:lang w:eastAsia="zh-CN"/>
              </w:rPr>
            </w:pPr>
            <w:r>
              <w:rPr>
                <w:rFonts w:eastAsia="DengXian" w:hint="eastAsia"/>
                <w:lang w:eastAsia="zh-CN"/>
              </w:rPr>
              <w:t>v</w:t>
            </w:r>
            <w:r>
              <w:rPr>
                <w:rFonts w:eastAsia="DengXian"/>
                <w:lang w:eastAsia="zh-CN"/>
              </w:rPr>
              <w:t>ivo</w:t>
            </w:r>
          </w:p>
        </w:tc>
        <w:tc>
          <w:tcPr>
            <w:tcW w:w="6195" w:type="dxa"/>
          </w:tcPr>
          <w:p w14:paraId="0384B4DF" w14:textId="6099FA68" w:rsidR="00B46EE3" w:rsidRPr="004232A1" w:rsidRDefault="004232A1" w:rsidP="00B46EE3">
            <w:pPr>
              <w:pStyle w:val="TAC"/>
              <w:jc w:val="left"/>
              <w:rPr>
                <w:rFonts w:eastAsia="DengXian"/>
                <w:lang w:val="de-DE" w:eastAsia="zh-CN"/>
              </w:rPr>
            </w:pPr>
            <w:r>
              <w:rPr>
                <w:rFonts w:eastAsia="DengXian" w:hint="eastAsia"/>
                <w:lang w:val="de-DE" w:eastAsia="zh-CN"/>
              </w:rPr>
              <w:t>Y</w:t>
            </w:r>
            <w:r>
              <w:rPr>
                <w:rFonts w:eastAsia="DengXian"/>
                <w:lang w:val="de-DE" w:eastAsia="zh-CN"/>
              </w:rPr>
              <w:t>itao Mo (</w:t>
            </w:r>
            <w:r w:rsidR="003218CC" w:rsidRPr="00195526">
              <w:rPr>
                <w:rFonts w:eastAsia="DengXian"/>
                <w:lang w:val="de-DE" w:eastAsia="zh-CN"/>
              </w:rPr>
              <w:t>yitao.mo@vivo.com</w:t>
            </w:r>
            <w:r>
              <w:rPr>
                <w:rFonts w:eastAsia="DengXian"/>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DengXian"/>
                <w:lang w:eastAsia="zh-CN"/>
              </w:rPr>
            </w:pPr>
            <w:r>
              <w:rPr>
                <w:rFonts w:eastAsia="DengXian"/>
                <w:lang w:eastAsia="zh-CN"/>
              </w:rPr>
              <w:t>Ericsson</w:t>
            </w:r>
          </w:p>
        </w:tc>
        <w:tc>
          <w:tcPr>
            <w:tcW w:w="6195" w:type="dxa"/>
          </w:tcPr>
          <w:p w14:paraId="3803ADEC" w14:textId="21E36E30" w:rsidR="003218CC" w:rsidRDefault="007306E5" w:rsidP="00B46EE3">
            <w:pPr>
              <w:pStyle w:val="TAC"/>
              <w:jc w:val="left"/>
              <w:rPr>
                <w:rFonts w:eastAsia="DengXian"/>
                <w:lang w:val="de-DE" w:eastAsia="zh-CN"/>
              </w:rPr>
            </w:pPr>
            <w:r>
              <w:rPr>
                <w:rFonts w:eastAsia="DengXian"/>
                <w:lang w:val="de-DE" w:eastAsia="zh-CN"/>
              </w:rPr>
              <w:t>Robert S Karlsson (robert.s.karlsson AT ericsson.com</w:t>
            </w: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DengXian"/>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r>
      <w:proofErr w:type="spellStart"/>
      <w:r>
        <w:rPr>
          <w:rFonts w:ascii="Arial" w:eastAsia="MS Mincho" w:hAnsi="Arial" w:cs="Times New Roman"/>
          <w:kern w:val="0"/>
          <w:sz w:val="20"/>
          <w:szCs w:val="24"/>
          <w:lang w:eastAsia="en-GB"/>
        </w:rPr>
        <w:t>NR_newRAT</w:t>
      </w:r>
      <w:proofErr w:type="spellEnd"/>
      <w:r>
        <w:rPr>
          <w:rFonts w:ascii="Arial" w:eastAsia="MS Mincho" w:hAnsi="Arial" w:cs="Times New Roman"/>
          <w:kern w:val="0"/>
          <w:sz w:val="20"/>
          <w:szCs w:val="24"/>
          <w:lang w:eastAsia="en-GB"/>
        </w:rPr>
        <w:t>-Core</w:t>
      </w:r>
    </w:p>
    <w:p w14:paraId="27E5E73A" w14:textId="77777777" w:rsidR="00F109BA" w:rsidRDefault="00F109BA">
      <w:pPr>
        <w:pStyle w:val="Doc-text2"/>
        <w:ind w:left="0" w:firstLine="0"/>
        <w:jc w:val="both"/>
        <w:rPr>
          <w:rFonts w:eastAsia="DengXian"/>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proofErr w:type="spellStart"/>
      <w:r>
        <w:rPr>
          <w:i/>
          <w:iCs/>
        </w:rPr>
        <w:t>sr-TransMax</w:t>
      </w:r>
      <w:proofErr w:type="spellEnd"/>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w:t>
            </w:r>
            <w:proofErr w:type="spellStart"/>
            <w:r>
              <w:rPr>
                <w:rFonts w:ascii="Times New Roman" w:hAnsi="Times New Roman" w:cs="Times New Roman"/>
                <w:i/>
                <w:iCs/>
              </w:rPr>
              <w:t>sr-TransMax</w:t>
            </w:r>
            <w:proofErr w:type="spellEnd"/>
            <w:r>
              <w:rPr>
                <w:rFonts w:ascii="Times New Roman" w:hAnsi="Times New Roman" w:cs="Times New Roman"/>
                <w:i/>
                <w:iCs/>
              </w:rPr>
              <w:t xml:space="preserve">,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proofErr w:type="gramStart"/>
            <w:r>
              <w:rPr>
                <w:rFonts w:ascii="Times New Roman" w:eastAsia="SimSun" w:hAnsi="Times New Roman" w:cs="Times New Roman" w:hint="eastAsia"/>
                <w:lang w:val="en-US" w:eastAsia="zh-CN"/>
              </w:rPr>
              <w:t>So</w:t>
            </w:r>
            <w:proofErr w:type="gramEnd"/>
            <w:r>
              <w:rPr>
                <w:rFonts w:ascii="Times New Roman" w:eastAsia="SimSun" w:hAnsi="Times New Roman" w:cs="Times New Roman" w:hint="eastAsia"/>
                <w:lang w:val="en-US" w:eastAsia="zh-CN"/>
              </w:rPr>
              <w:t xml:space="preserve">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w:t>
            </w:r>
            <w:r>
              <w:rPr>
                <w:rFonts w:ascii="Arial" w:eastAsia="Arial Unicode MS" w:hAnsi="Arial"/>
                <w:kern w:val="0"/>
                <w:sz w:val="20"/>
                <w:szCs w:val="20"/>
                <w:lang w:eastAsia="ko-KR"/>
              </w:rPr>
              <w:lastRenderedPageBreak/>
              <w:t xml:space="preserve">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w:t>
            </w:r>
            <w:proofErr w:type="spellStart"/>
            <w:r w:rsidRPr="001F0D1B">
              <w:rPr>
                <w:rFonts w:ascii="Arial" w:eastAsia="Arial Unicode MS" w:hAnsi="Arial"/>
                <w:i/>
                <w:kern w:val="0"/>
                <w:sz w:val="20"/>
                <w:szCs w:val="20"/>
                <w:lang w:eastAsia="ko-KR"/>
              </w:rPr>
              <w:t>sr-ProhibitTimer</w:t>
            </w:r>
            <w:proofErr w:type="spellEnd"/>
            <w:r w:rsidRPr="001F0D1B">
              <w:rPr>
                <w:rFonts w:ascii="Arial" w:eastAsia="Arial Unicode MS" w:hAnsi="Arial"/>
                <w:i/>
                <w:kern w:val="0"/>
                <w:sz w:val="20"/>
                <w:szCs w:val="20"/>
                <w:lang w:eastAsia="ko-KR"/>
              </w:rPr>
              <w:t xml:space="preserve">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I</w:t>
            </w:r>
            <w:r>
              <w:rPr>
                <w:rFonts w:ascii="Arial" w:eastAsia="DengXian" w:hAnsi="Arial"/>
                <w:kern w:val="0"/>
                <w:sz w:val="20"/>
                <w:szCs w:val="20"/>
                <w:lang w:eastAsia="zh-CN"/>
              </w:rPr>
              <w:t>n our understanding, the scenario mentioned is not valid (Sorry if we misunderstood). Specifically, once the data becomes available to the S</w:t>
            </w:r>
            <w:r>
              <w:rPr>
                <w:rFonts w:ascii="Arial" w:eastAsia="DengXian" w:hAnsi="Arial" w:hint="eastAsia"/>
                <w:kern w:val="0"/>
                <w:sz w:val="20"/>
                <w:szCs w:val="20"/>
                <w:lang w:eastAsia="zh-CN"/>
              </w:rPr>
              <w:t>CG</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MAC</w:t>
            </w:r>
            <w:r>
              <w:rPr>
                <w:rFonts w:ascii="Arial" w:eastAsia="DengXian" w:hAnsi="Arial"/>
                <w:kern w:val="0"/>
                <w:sz w:val="20"/>
                <w:szCs w:val="20"/>
                <w:lang w:eastAsia="zh-CN"/>
              </w:rPr>
              <w:t xml:space="preserve"> entity, it cannot be schedul</w:t>
            </w:r>
            <w:r w:rsidR="00D01422">
              <w:rPr>
                <w:rFonts w:ascii="Arial" w:eastAsia="DengXian" w:hAnsi="Arial"/>
                <w:kern w:val="0"/>
                <w:sz w:val="20"/>
                <w:szCs w:val="20"/>
                <w:lang w:eastAsia="zh-CN"/>
              </w:rPr>
              <w:t>ed</w:t>
            </w:r>
            <w:r>
              <w:rPr>
                <w:rFonts w:ascii="Arial" w:eastAsia="DengXian" w:hAnsi="Arial"/>
                <w:kern w:val="0"/>
                <w:sz w:val="20"/>
                <w:szCs w:val="20"/>
                <w:lang w:eastAsia="zh-CN"/>
              </w:rPr>
              <w:t xml:space="preserve"> by the UL </w:t>
            </w:r>
            <w:r w:rsidR="00945BC8">
              <w:rPr>
                <w:rFonts w:ascii="Arial" w:eastAsia="DengXian" w:hAnsi="Arial"/>
                <w:kern w:val="0"/>
                <w:sz w:val="20"/>
                <w:szCs w:val="20"/>
                <w:lang w:eastAsia="zh-CN"/>
              </w:rPr>
              <w:t xml:space="preserve">grant from its MCG as cross cell group scheduling is supported in NR. In this sense, </w:t>
            </w:r>
            <w:r w:rsidR="00F506E6">
              <w:rPr>
                <w:rFonts w:ascii="Arial" w:eastAsia="DengXian" w:hAnsi="Arial"/>
                <w:kern w:val="0"/>
                <w:sz w:val="20"/>
                <w:szCs w:val="20"/>
                <w:lang w:eastAsia="zh-CN"/>
              </w:rPr>
              <w:t xml:space="preserve">there is still pending data at the SCG path. As a result, the conditions for UL skipping cannot be satisfied and </w:t>
            </w:r>
            <w:r w:rsidR="00945BC8">
              <w:rPr>
                <w:rFonts w:ascii="Arial" w:eastAsia="DengXian" w:hAnsi="Arial"/>
                <w:kern w:val="0"/>
                <w:sz w:val="20"/>
                <w:szCs w:val="20"/>
                <w:lang w:eastAsia="zh-CN"/>
              </w:rPr>
              <w:t xml:space="preserve">the pending SR is </w:t>
            </w:r>
            <w:r w:rsidR="00B779E0">
              <w:rPr>
                <w:rFonts w:ascii="Arial" w:eastAsia="DengXian" w:hAnsi="Arial"/>
                <w:kern w:val="0"/>
                <w:sz w:val="20"/>
                <w:szCs w:val="20"/>
                <w:lang w:eastAsia="zh-CN"/>
              </w:rPr>
              <w:t xml:space="preserve">needed </w:t>
            </w:r>
            <w:r w:rsidR="00945BC8">
              <w:rPr>
                <w:rFonts w:ascii="Arial" w:eastAsia="DengXian" w:hAnsi="Arial"/>
                <w:kern w:val="0"/>
                <w:sz w:val="20"/>
                <w:szCs w:val="20"/>
                <w:lang w:eastAsia="zh-CN"/>
              </w:rPr>
              <w:t xml:space="preserve">for </w:t>
            </w:r>
            <w:r w:rsidR="00B00C5E">
              <w:rPr>
                <w:rFonts w:ascii="Arial" w:eastAsia="DengXian" w:hAnsi="Arial"/>
                <w:kern w:val="0"/>
                <w:sz w:val="20"/>
                <w:szCs w:val="20"/>
                <w:lang w:eastAsia="zh-CN"/>
              </w:rPr>
              <w:t xml:space="preserve">the </w:t>
            </w:r>
            <w:r w:rsidR="00945BC8">
              <w:rPr>
                <w:rFonts w:ascii="Arial" w:eastAsia="DengXian" w:hAnsi="Arial"/>
                <w:kern w:val="0"/>
                <w:sz w:val="20"/>
                <w:szCs w:val="20"/>
                <w:lang w:eastAsia="zh-CN"/>
              </w:rPr>
              <w:t xml:space="preserve">subsequent scheduling.  </w:t>
            </w:r>
            <w:r>
              <w:rPr>
                <w:rFonts w:ascii="Arial" w:eastAsia="DengXian"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Further, only a bad UE implementation would not cancel also a SCG Regular BSR when transmitting a Regular BSR in MCG (or when all data </w:t>
            </w:r>
            <w:r>
              <w:rPr>
                <w:rFonts w:ascii="Arial" w:eastAsia="Arial Unicode MS" w:hAnsi="Arial"/>
                <w:kern w:val="0"/>
                <w:sz w:val="20"/>
                <w:szCs w:val="20"/>
                <w:lang w:eastAsia="zh-CN"/>
              </w:rPr>
              <w:lastRenderedPageBreak/>
              <w:t xml:space="preserve">can be accommodated in the UL grant(s) in </w:t>
            </w:r>
            <w:proofErr w:type="gramStart"/>
            <w:r>
              <w:rPr>
                <w:rFonts w:ascii="Arial" w:eastAsia="Arial Unicode MS" w:hAnsi="Arial"/>
                <w:kern w:val="0"/>
                <w:sz w:val="20"/>
                <w:szCs w:val="20"/>
                <w:lang w:eastAsia="zh-CN"/>
              </w:rPr>
              <w:t>MCG</w:t>
            </w:r>
            <w:proofErr w:type="gramEnd"/>
            <w:r>
              <w:rPr>
                <w:rFonts w:ascii="Arial" w:eastAsia="Arial Unicode MS" w:hAnsi="Arial"/>
                <w:kern w:val="0"/>
                <w:sz w:val="20"/>
                <w:szCs w:val="20"/>
                <w:lang w:eastAsia="zh-CN"/>
              </w:rPr>
              <w:t xml:space="preserve">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w:t>
            </w:r>
            <w:proofErr w:type="spellStart"/>
            <w:r>
              <w:rPr>
                <w:lang w:eastAsia="ko-KR"/>
              </w:rPr>
              <w:t>subheader</w:t>
            </w:r>
            <w:proofErr w:type="spellEnd"/>
            <w:r>
              <w:rPr>
                <w:lang w:eastAsia="ko-KR"/>
              </w:rPr>
              <w:t xml:space="preserve">.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r>
      <w:proofErr w:type="spellStart"/>
      <w:r>
        <w:t>NR_unlic</w:t>
      </w:r>
      <w:proofErr w:type="spellEnd"/>
      <w:r>
        <w:t>-Core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r>
      <w:proofErr w:type="spellStart"/>
      <w:r>
        <w:t>NR_unlic</w:t>
      </w:r>
      <w:proofErr w:type="spellEnd"/>
      <w:r>
        <w:t>-Core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r>
      <w:proofErr w:type="spellStart"/>
      <w:r>
        <w:t>NR_unlic</w:t>
      </w:r>
      <w:proofErr w:type="spellEnd"/>
      <w:r>
        <w:t>-Core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DengXian"/>
          <w:lang w:eastAsia="zh-CN"/>
        </w:rPr>
        <w:t xml:space="preserve">[3][4][6] all discuss the issue of whether to re-/start </w:t>
      </w:r>
      <w:proofErr w:type="spellStart"/>
      <w:r>
        <w:rPr>
          <w:rFonts w:eastAsia="DengXian"/>
          <w:i/>
          <w:iCs/>
          <w:lang w:eastAsia="zh-CN"/>
        </w:rPr>
        <w:t>drx</w:t>
      </w:r>
      <w:proofErr w:type="spellEnd"/>
      <w:r>
        <w:rPr>
          <w:rFonts w:eastAsia="DengXian"/>
          <w:i/>
          <w:iCs/>
          <w:lang w:eastAsia="zh-CN"/>
        </w:rPr>
        <w:t>-HARQ-RTT-</w:t>
      </w:r>
      <w:proofErr w:type="spellStart"/>
      <w:r>
        <w:rPr>
          <w:rFonts w:eastAsia="DengXian"/>
          <w:i/>
          <w:iCs/>
          <w:lang w:eastAsia="zh-CN"/>
        </w:rPr>
        <w:t>TimerDL</w:t>
      </w:r>
      <w:proofErr w:type="spellEnd"/>
      <w:r>
        <w:rPr>
          <w:rFonts w:eastAsia="DengXian"/>
          <w:i/>
          <w:iCs/>
          <w:lang w:eastAsia="zh-CN"/>
        </w:rPr>
        <w:t xml:space="preserve"> </w:t>
      </w:r>
      <w:r>
        <w:rPr>
          <w:rFonts w:eastAsia="DengXian"/>
          <w:lang w:eastAsia="zh-CN"/>
        </w:rPr>
        <w:t xml:space="preserve">when UE receives a </w:t>
      </w:r>
      <w:r>
        <w:rPr>
          <w:szCs w:val="18"/>
          <w:lang w:val="en-US"/>
        </w:rPr>
        <w:t>PDCCH without any DL transmission but triggers a Type-3 HARQ feedback (aka “</w:t>
      </w:r>
      <w:r>
        <w:rPr>
          <w:szCs w:val="18"/>
        </w:rPr>
        <w:t>one-shot HARQ feedback”). This issue was discussed at RAN2#115-e in the offline [AT115-e][</w:t>
      </w:r>
      <w:proofErr w:type="gramStart"/>
      <w:r>
        <w:rPr>
          <w:szCs w:val="18"/>
        </w:rPr>
        <w:t>021][</w:t>
      </w:r>
      <w:proofErr w:type="gramEnd"/>
      <w:r>
        <w:rPr>
          <w:szCs w:val="18"/>
        </w:rPr>
        <w:t xml:space="preserve">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7306E5">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4"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 xml:space="preserve">Start of DRX RTT timer for one-shot HARQ feedback    Qualcomm Incorporated    CR    Rel-16    38.321    16.5.0    1148    -    F    </w:t>
            </w:r>
            <w:proofErr w:type="spellStart"/>
            <w:r w:rsidR="00411E87">
              <w:rPr>
                <w:rFonts w:ascii="Times New Roman" w:eastAsia="SimSun" w:hAnsi="Times New Roman" w:cs="Times New Roman"/>
                <w:kern w:val="0"/>
                <w:sz w:val="20"/>
                <w:szCs w:val="18"/>
                <w:lang w:eastAsia="zh-CN"/>
              </w:rPr>
              <w:t>NR_unlic</w:t>
            </w:r>
            <w:proofErr w:type="spellEnd"/>
            <w:r w:rsidR="00411E87">
              <w:rPr>
                <w:rFonts w:ascii="Times New Roman" w:eastAsia="SimSun" w:hAnsi="Times New Roman" w:cs="Times New Roman"/>
                <w:kern w:val="0"/>
                <w:sz w:val="20"/>
                <w:szCs w:val="18"/>
                <w:lang w:eastAsia="zh-CN"/>
              </w:rPr>
              <w:t>-Core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lastRenderedPageBreak/>
        <w:t xml:space="preserve">Option A4: Start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color w:val="000000" w:themeColor="text1"/>
          <w:kern w:val="0"/>
          <w:sz w:val="20"/>
          <w:szCs w:val="24"/>
          <w:lang w:eastAsia="en-GB"/>
        </w:rPr>
        <w:t xml:space="preserve"> and </w:t>
      </w:r>
      <w:proofErr w:type="spellStart"/>
      <w:r>
        <w:rPr>
          <w:rFonts w:ascii="Arial" w:eastAsia="MS Mincho" w:hAnsi="Arial" w:cs="Times New Roman"/>
          <w:bCs/>
          <w:i/>
          <w:iCs/>
          <w:color w:val="000000" w:themeColor="text1"/>
          <w:kern w:val="0"/>
          <w:sz w:val="20"/>
          <w:szCs w:val="24"/>
          <w:lang w:eastAsia="en-GB"/>
        </w:rPr>
        <w:t>drx-RetransmissionTimerDL</w:t>
      </w:r>
      <w:proofErr w:type="spellEnd"/>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i/>
          <w:iCs/>
          <w:color w:val="000000" w:themeColor="text1"/>
        </w:rPr>
        <w:t xml:space="preserve"> </w:t>
      </w:r>
      <w:r>
        <w:rPr>
          <w:bCs/>
          <w:color w:val="000000" w:themeColor="text1"/>
        </w:rPr>
        <w:t xml:space="preserve">should depend on the “state” of a HARQ process, e.g. whether a HARQ process has already sent its feedback or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has not started yet or is running. More specifically, UE should start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 HARQ process if neither the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nor the </w:t>
      </w:r>
      <w:proofErr w:type="spellStart"/>
      <w:r>
        <w:rPr>
          <w:bCs/>
          <w:i/>
          <w:iCs/>
          <w:color w:val="000000" w:themeColor="text1"/>
        </w:rPr>
        <w:t>drx-RetransmissionTimerDL</w:t>
      </w:r>
      <w:proofErr w:type="spellEnd"/>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for all the requested HARQ processes, regardless of their respective “state”. In addition, any running </w:t>
      </w:r>
      <w:proofErr w:type="spellStart"/>
      <w:r>
        <w:rPr>
          <w:bCs/>
          <w:i/>
          <w:iCs/>
          <w:color w:val="000000" w:themeColor="text1"/>
        </w:rPr>
        <w:t>drx</w:t>
      </w:r>
      <w:proofErr w:type="spellEnd"/>
      <w:r>
        <w:rPr>
          <w:bCs/>
          <w:i/>
          <w:iCs/>
          <w:color w:val="000000" w:themeColor="text1"/>
        </w:rPr>
        <w:t>-HARQ-RTT-</w:t>
      </w:r>
      <w:proofErr w:type="spellStart"/>
      <w:r>
        <w:rPr>
          <w:bCs/>
          <w:i/>
          <w:iCs/>
          <w:color w:val="000000" w:themeColor="text1"/>
        </w:rPr>
        <w:t>TimerDL</w:t>
      </w:r>
      <w:proofErr w:type="spellEnd"/>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w:t>
            </w:r>
            <w:proofErr w:type="spellStart"/>
            <w:r>
              <w:rPr>
                <w:rFonts w:ascii="Arial" w:eastAsia="MS Mincho" w:hAnsi="Arial" w:cs="Times New Roman"/>
                <w:bCs/>
                <w:iCs/>
                <w:color w:val="000000" w:themeColor="text1"/>
                <w:kern w:val="0"/>
                <w:sz w:val="20"/>
                <w:szCs w:val="24"/>
                <w:lang w:eastAsia="en-GB"/>
              </w:rPr>
              <w:t>behavior</w:t>
            </w:r>
            <w:proofErr w:type="spellEnd"/>
            <w:r>
              <w:rPr>
                <w:rFonts w:ascii="Arial" w:eastAsia="MS Mincho" w:hAnsi="Arial" w:cs="Times New Roman"/>
                <w:bCs/>
                <w:iCs/>
                <w:color w:val="000000" w:themeColor="text1"/>
                <w:kern w:val="0"/>
                <w:sz w:val="20"/>
                <w:szCs w:val="24"/>
                <w:lang w:eastAsia="en-GB"/>
              </w:rPr>
              <w:t xml:space="preserve">.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proofErr w:type="spellStart"/>
            <w:r>
              <w:rPr>
                <w:rFonts w:ascii="Arial" w:eastAsia="Arial Unicode MS" w:hAnsi="Arial"/>
                <w:i/>
                <w:kern w:val="0"/>
                <w:sz w:val="20"/>
                <w:szCs w:val="20"/>
                <w:lang w:eastAsia="ko-KR"/>
              </w:rPr>
              <w:t>drx</w:t>
            </w:r>
            <w:proofErr w:type="spellEnd"/>
            <w:r>
              <w:rPr>
                <w:rFonts w:ascii="Arial" w:eastAsia="Arial Unicode MS" w:hAnsi="Arial"/>
                <w:i/>
                <w:kern w:val="0"/>
                <w:sz w:val="20"/>
                <w:szCs w:val="20"/>
                <w:lang w:eastAsia="ko-KR"/>
              </w:rPr>
              <w:t>-HARQ-RTT-</w:t>
            </w:r>
            <w:proofErr w:type="spellStart"/>
            <w:r>
              <w:rPr>
                <w:rFonts w:ascii="Arial" w:eastAsia="Arial Unicode MS" w:hAnsi="Arial"/>
                <w:i/>
                <w:kern w:val="0"/>
                <w:sz w:val="20"/>
                <w:szCs w:val="20"/>
                <w:lang w:eastAsia="ko-KR"/>
              </w:rPr>
              <w:t>TimerDL</w:t>
            </w:r>
            <w:proofErr w:type="spellEnd"/>
            <w:r>
              <w:rPr>
                <w:rFonts w:ascii="Arial" w:eastAsia="Arial Unicode MS" w:hAnsi="Arial"/>
                <w:i/>
                <w:kern w:val="0"/>
                <w:sz w:val="20"/>
                <w:szCs w:val="20"/>
                <w:lang w:eastAsia="ko-KR"/>
              </w:rPr>
              <w:t xml:space="preserve">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lastRenderedPageBreak/>
              <w:t>NOTE 3:</w:t>
            </w:r>
            <w:r>
              <w:tab/>
              <w:t>When HARQ feedback is postponed by PDSCH-to-</w:t>
            </w:r>
            <w:proofErr w:type="spellStart"/>
            <w:r>
              <w:t>HARQ_feedback</w:t>
            </w:r>
            <w:proofErr w:type="spellEnd"/>
            <w:r>
              <w:t xml:space="preserve">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proofErr w:type="spellStart"/>
            <w:r>
              <w:rPr>
                <w:rFonts w:ascii="Arial" w:eastAsia="MS Mincho" w:hAnsi="Arial" w:cs="Times New Roman"/>
                <w:bCs/>
                <w:i/>
                <w:iCs/>
                <w:color w:val="000000" w:themeColor="text1"/>
                <w:kern w:val="0"/>
                <w:sz w:val="20"/>
                <w:szCs w:val="24"/>
                <w:lang w:eastAsia="en-GB"/>
              </w:rPr>
              <w:t>drx</w:t>
            </w:r>
            <w:proofErr w:type="spellEnd"/>
            <w:r>
              <w:rPr>
                <w:rFonts w:ascii="Arial" w:eastAsia="MS Mincho" w:hAnsi="Arial" w:cs="Times New Roman"/>
                <w:bCs/>
                <w:i/>
                <w:iCs/>
                <w:color w:val="000000" w:themeColor="text1"/>
                <w:kern w:val="0"/>
                <w:sz w:val="20"/>
                <w:szCs w:val="24"/>
                <w:lang w:eastAsia="en-GB"/>
              </w:rPr>
              <w:t>-HARQ-RTT-</w:t>
            </w:r>
            <w:proofErr w:type="spellStart"/>
            <w:r>
              <w:rPr>
                <w:rFonts w:ascii="Arial" w:eastAsia="MS Mincho" w:hAnsi="Arial" w:cs="Times New Roman"/>
                <w:bCs/>
                <w:i/>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w:t>
            </w:r>
            <w:proofErr w:type="spellStart"/>
            <w:r w:rsidRPr="00470946">
              <w:rPr>
                <w:rFonts w:ascii="Arial" w:eastAsia="Arial Unicode MS" w:hAnsi="Arial"/>
                <w:color w:val="C00000"/>
                <w:kern w:val="0"/>
                <w:sz w:val="20"/>
                <w:szCs w:val="20"/>
                <w:lang w:eastAsia="ko-KR"/>
              </w:rPr>
              <w:t>drx</w:t>
            </w:r>
            <w:proofErr w:type="spellEnd"/>
            <w:r w:rsidRPr="00470946">
              <w:rPr>
                <w:rFonts w:ascii="Arial" w:eastAsia="Arial Unicode MS" w:hAnsi="Arial"/>
                <w:color w:val="C00000"/>
                <w:kern w:val="0"/>
                <w:sz w:val="20"/>
                <w:szCs w:val="20"/>
                <w:lang w:eastAsia="ko-KR"/>
              </w:rPr>
              <w:t>-HARQ-RTT-</w:t>
            </w:r>
            <w:proofErr w:type="spellStart"/>
            <w:r w:rsidRPr="00470946">
              <w:rPr>
                <w:rFonts w:ascii="Arial" w:eastAsia="Arial Unicode MS" w:hAnsi="Arial"/>
                <w:color w:val="C00000"/>
                <w:kern w:val="0"/>
                <w:sz w:val="20"/>
                <w:szCs w:val="20"/>
                <w:lang w:eastAsia="ko-KR"/>
              </w:rPr>
              <w:t>TimerDL</w:t>
            </w:r>
            <w:proofErr w:type="spellEnd"/>
            <w:r w:rsidRPr="00470946">
              <w:rPr>
                <w:rFonts w:ascii="Arial" w:eastAsia="Arial Unicode MS" w:hAnsi="Arial"/>
                <w:color w:val="C00000"/>
                <w:kern w:val="0"/>
                <w:sz w:val="20"/>
                <w:szCs w:val="20"/>
                <w:lang w:eastAsia="ko-KR"/>
              </w:rPr>
              <w:t xml:space="preserve">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As the network may not receive HARQ feedback from the UE due to LBT failure, even when not postponed, the network intends to receive the HARQ feedback for the HARQ processes at a time. NOTE3 is not relevant 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According to the current spec,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started only when PDCCH indicates a DL transmission. Since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w:t>
            </w:r>
            <w:proofErr w:type="gramStart"/>
            <w:r>
              <w:rPr>
                <w:rFonts w:ascii="Arial" w:eastAsia="MS Mincho" w:hAnsi="Arial" w:cs="Times New Roman"/>
                <w:bCs/>
                <w:iCs/>
                <w:color w:val="000000" w:themeColor="text1"/>
                <w:kern w:val="0"/>
                <w:sz w:val="20"/>
                <w:szCs w:val="24"/>
                <w:lang w:eastAsia="en-GB"/>
              </w:rPr>
              <w:t>Hence</w:t>
            </w:r>
            <w:proofErr w:type="gramEnd"/>
            <w:r>
              <w:rPr>
                <w:rFonts w:ascii="Arial" w:eastAsia="MS Mincho" w:hAnsi="Arial" w:cs="Times New Roman"/>
                <w:bCs/>
                <w:iCs/>
                <w:color w:val="000000" w:themeColor="text1"/>
                <w:kern w:val="0"/>
                <w:sz w:val="20"/>
                <w:szCs w:val="24"/>
                <w:lang w:eastAsia="en-GB"/>
              </w:rPr>
              <w:t xml:space="preserve"> we propose that UE should start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Furthermore, a one-shot feedback includes HARQ feedback information for all HARQ processes;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starting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and stopping the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for all HARQ processes may result in that the UE is not listening for any PDCCH for as long as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timer is running. Such a behaviour is detrimental to the user experience (e.g. latency of data delivery) and the network efficiency. </w:t>
            </w:r>
            <w:proofErr w:type="gramStart"/>
            <w:r>
              <w:rPr>
                <w:rFonts w:ascii="Arial" w:eastAsia="MS Mincho" w:hAnsi="Arial" w:cs="Times New Roman"/>
                <w:bCs/>
                <w:iCs/>
                <w:color w:val="000000" w:themeColor="text1"/>
                <w:kern w:val="0"/>
                <w:sz w:val="20"/>
                <w:szCs w:val="24"/>
                <w:lang w:eastAsia="en-GB"/>
              </w:rPr>
              <w:t>Therefore</w:t>
            </w:r>
            <w:proofErr w:type="gramEnd"/>
            <w:r>
              <w:rPr>
                <w:rFonts w:ascii="Arial" w:eastAsia="MS Mincho" w:hAnsi="Arial" w:cs="Times New Roman"/>
                <w:bCs/>
                <w:iCs/>
                <w:color w:val="000000" w:themeColor="text1"/>
                <w:kern w:val="0"/>
                <w:sz w:val="20"/>
                <w:szCs w:val="24"/>
                <w:lang w:eastAsia="en-GB"/>
              </w:rPr>
              <w:t xml:space="preserve"> we think that any started/running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of the requested HARQ processes should be considered as expired immediately, so that </w:t>
            </w:r>
            <w:proofErr w:type="spellStart"/>
            <w:r>
              <w:rPr>
                <w:rFonts w:ascii="Arial" w:eastAsia="MS Mincho" w:hAnsi="Arial" w:cs="Times New Roman"/>
                <w:bCs/>
                <w:iCs/>
                <w:color w:val="000000" w:themeColor="text1"/>
                <w:kern w:val="0"/>
                <w:sz w:val="20"/>
                <w:szCs w:val="24"/>
                <w:lang w:eastAsia="en-GB"/>
              </w:rPr>
              <w:t>drx-RetransmissionTimerDL</w:t>
            </w:r>
            <w:proofErr w:type="spellEnd"/>
            <w:r>
              <w:rPr>
                <w:rFonts w:ascii="Arial" w:eastAsia="MS Mincho" w:hAnsi="Arial" w:cs="Times New Roman"/>
                <w:bCs/>
                <w:iCs/>
                <w:color w:val="000000" w:themeColor="text1"/>
                <w:kern w:val="0"/>
                <w:sz w:val="20"/>
                <w:szCs w:val="24"/>
                <w:lang w:eastAsia="en-GB"/>
              </w:rPr>
              <w:t xml:space="preserve">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w:t>
            </w:r>
            <w:proofErr w:type="spellStart"/>
            <w:r w:rsidRPr="00694128">
              <w:rPr>
                <w:rFonts w:ascii="Arial" w:eastAsia="MS Mincho" w:hAnsi="Arial" w:cs="Times New Roman"/>
                <w:bCs/>
                <w:iCs/>
                <w:color w:val="538135" w:themeColor="accent6" w:themeShade="BF"/>
                <w:kern w:val="0"/>
                <w:sz w:val="20"/>
                <w:szCs w:val="24"/>
                <w:lang w:eastAsia="en-GB"/>
              </w:rPr>
              <w:t>drx</w:t>
            </w:r>
            <w:proofErr w:type="spellEnd"/>
            <w:r w:rsidRPr="00694128">
              <w:rPr>
                <w:rFonts w:ascii="Arial" w:eastAsia="MS Mincho" w:hAnsi="Arial" w:cs="Times New Roman"/>
                <w:bCs/>
                <w:iCs/>
                <w:color w:val="538135" w:themeColor="accent6" w:themeShade="BF"/>
                <w:kern w:val="0"/>
                <w:sz w:val="20"/>
                <w:szCs w:val="24"/>
                <w:lang w:eastAsia="en-GB"/>
              </w:rPr>
              <w:t>-HARQ-RTT-</w:t>
            </w:r>
            <w:proofErr w:type="spellStart"/>
            <w:r w:rsidRPr="00694128">
              <w:rPr>
                <w:rFonts w:ascii="Arial" w:eastAsia="MS Mincho" w:hAnsi="Arial" w:cs="Times New Roman"/>
                <w:bCs/>
                <w:iCs/>
                <w:color w:val="538135" w:themeColor="accent6" w:themeShade="BF"/>
                <w:kern w:val="0"/>
                <w:sz w:val="20"/>
                <w:szCs w:val="24"/>
                <w:lang w:eastAsia="en-GB"/>
              </w:rPr>
              <w:t>TimerDL</w:t>
            </w:r>
            <w:proofErr w:type="spellEnd"/>
            <w:r w:rsidRPr="00694128">
              <w:rPr>
                <w:rFonts w:ascii="Arial" w:eastAsia="MS Mincho" w:hAnsi="Arial" w:cs="Times New Roman"/>
                <w:bCs/>
                <w:iCs/>
                <w:color w:val="538135" w:themeColor="accent6" w:themeShade="BF"/>
                <w:kern w:val="0"/>
                <w:sz w:val="20"/>
                <w:szCs w:val="24"/>
                <w:lang w:eastAsia="en-GB"/>
              </w:rPr>
              <w:t xml:space="preserve"> is running</w:t>
            </w:r>
            <w:r>
              <w:rPr>
                <w:rFonts w:ascii="Arial" w:eastAsia="MS Mincho" w:hAnsi="Arial" w:cs="Times New Roman"/>
                <w:bCs/>
                <w:iCs/>
                <w:color w:val="538135" w:themeColor="accent6" w:themeShade="BF"/>
                <w:kern w:val="0"/>
                <w:sz w:val="20"/>
                <w:szCs w:val="24"/>
                <w:lang w:eastAsia="en-GB"/>
              </w:rPr>
              <w:t xml:space="preserve">. Therefore, we wonder if early start of </w:t>
            </w:r>
            <w:proofErr w:type="spellStart"/>
            <w:r>
              <w:rPr>
                <w:rFonts w:ascii="Arial" w:eastAsia="MS Mincho" w:hAnsi="Arial" w:cs="Times New Roman"/>
                <w:bCs/>
                <w:iCs/>
                <w:color w:val="538135" w:themeColor="accent6" w:themeShade="BF"/>
                <w:kern w:val="0"/>
                <w:sz w:val="20"/>
                <w:szCs w:val="24"/>
                <w:lang w:eastAsia="en-GB"/>
              </w:rPr>
              <w:t>drx-RetransmissionTimerDL</w:t>
            </w:r>
            <w:proofErr w:type="spellEnd"/>
            <w:r>
              <w:rPr>
                <w:rFonts w:ascii="Arial" w:eastAsia="MS Mincho" w:hAnsi="Arial" w:cs="Times New Roman"/>
                <w:bCs/>
                <w:iCs/>
                <w:color w:val="538135" w:themeColor="accent6" w:themeShade="BF"/>
                <w:kern w:val="0"/>
                <w:sz w:val="20"/>
                <w:szCs w:val="24"/>
                <w:lang w:eastAsia="en-GB"/>
              </w:rPr>
              <w:t xml:space="preserve"> by immediate stopping of the running </w:t>
            </w:r>
            <w:proofErr w:type="spellStart"/>
            <w:r>
              <w:rPr>
                <w:rFonts w:ascii="Arial" w:eastAsia="MS Mincho" w:hAnsi="Arial" w:cs="Times New Roman"/>
                <w:bCs/>
                <w:iCs/>
                <w:color w:val="538135" w:themeColor="accent6" w:themeShade="BF"/>
                <w:kern w:val="0"/>
                <w:sz w:val="20"/>
                <w:szCs w:val="24"/>
                <w:lang w:eastAsia="en-GB"/>
              </w:rPr>
              <w:t>drx</w:t>
            </w:r>
            <w:proofErr w:type="spellEnd"/>
            <w:r>
              <w:rPr>
                <w:rFonts w:ascii="Arial" w:eastAsia="MS Mincho" w:hAnsi="Arial" w:cs="Times New Roman"/>
                <w:bCs/>
                <w:iCs/>
                <w:color w:val="538135" w:themeColor="accent6" w:themeShade="BF"/>
                <w:kern w:val="0"/>
                <w:sz w:val="20"/>
                <w:szCs w:val="24"/>
                <w:lang w:eastAsia="en-GB"/>
              </w:rPr>
              <w:t>-HARQ_RTT-</w:t>
            </w:r>
            <w:proofErr w:type="spellStart"/>
            <w:r>
              <w:rPr>
                <w:rFonts w:ascii="Arial" w:eastAsia="MS Mincho" w:hAnsi="Arial" w:cs="Times New Roman"/>
                <w:bCs/>
                <w:iCs/>
                <w:color w:val="538135" w:themeColor="accent6" w:themeShade="BF"/>
                <w:kern w:val="0"/>
                <w:sz w:val="20"/>
                <w:szCs w:val="24"/>
                <w:lang w:eastAsia="en-GB"/>
              </w:rPr>
              <w:t>TimerDL</w:t>
            </w:r>
            <w:proofErr w:type="spellEnd"/>
            <w:r>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w:t>
            </w:r>
            <w:proofErr w:type="spellStart"/>
            <w:r w:rsidR="008A1B4A">
              <w:rPr>
                <w:rFonts w:ascii="Arial" w:eastAsia="MS Mincho" w:hAnsi="Arial" w:cs="Times New Roman"/>
                <w:bCs/>
                <w:iCs/>
                <w:color w:val="538135" w:themeColor="accent6" w:themeShade="BF"/>
                <w:kern w:val="0"/>
                <w:sz w:val="20"/>
                <w:szCs w:val="24"/>
                <w:lang w:eastAsia="en-GB"/>
              </w:rPr>
              <w:t>drx-RetransmissionTimerDL</w:t>
            </w:r>
            <w:proofErr w:type="spellEnd"/>
            <w:r w:rsidR="008A1B4A">
              <w:rPr>
                <w:rFonts w:ascii="Arial" w:eastAsia="MS Mincho" w:hAnsi="Arial" w:cs="Times New Roman"/>
                <w:bCs/>
                <w:iCs/>
                <w:color w:val="538135" w:themeColor="accent6" w:themeShade="BF"/>
                <w:kern w:val="0"/>
                <w:sz w:val="20"/>
                <w:szCs w:val="24"/>
                <w:lang w:eastAsia="en-GB"/>
              </w:rPr>
              <w:t xml:space="preserve">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lastRenderedPageBreak/>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 xml:space="preserve">Since DCI indicating type-3 HARQ feedback can either schedule or not schedule a PDSCH, according to the current spec, only the </w:t>
            </w:r>
            <w:proofErr w:type="gramStart"/>
            <w:r>
              <w:rPr>
                <w:rFonts w:ascii="Arial" w:eastAsia="SimSun" w:hAnsi="Arial" w:hint="eastAsia"/>
                <w:kern w:val="0"/>
                <w:sz w:val="20"/>
                <w:szCs w:val="20"/>
                <w:lang w:val="en-US" w:eastAsia="zh-CN"/>
              </w:rPr>
              <w:t>case  scheduling</w:t>
            </w:r>
            <w:proofErr w:type="gramEnd"/>
            <w:r>
              <w:rPr>
                <w:rFonts w:ascii="Arial" w:eastAsia="SimSun" w:hAnsi="Arial" w:hint="eastAsia"/>
                <w:kern w:val="0"/>
                <w:sz w:val="20"/>
                <w:szCs w:val="20"/>
                <w:lang w:val="en-US" w:eastAsia="zh-CN"/>
              </w:rPr>
              <w:t xml:space="preserve"> a PDSCH is included. </w:t>
            </w:r>
            <w:proofErr w:type="gramStart"/>
            <w:r>
              <w:rPr>
                <w:rFonts w:ascii="Arial" w:eastAsia="SimSun" w:hAnsi="Arial" w:hint="eastAsia"/>
                <w:kern w:val="0"/>
                <w:sz w:val="20"/>
                <w:szCs w:val="20"/>
                <w:lang w:val="en-US" w:eastAsia="zh-CN"/>
              </w:rPr>
              <w:t>So</w:t>
            </w:r>
            <w:proofErr w:type="gramEnd"/>
            <w:r>
              <w:rPr>
                <w:rFonts w:ascii="Arial" w:eastAsia="SimSun" w:hAnsi="Arial" w:hint="eastAsia"/>
                <w:kern w:val="0"/>
                <w:sz w:val="20"/>
                <w:szCs w:val="20"/>
                <w:lang w:val="en-US" w:eastAsia="zh-CN"/>
              </w:rPr>
              <w:t xml:space="preserve">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proofErr w:type="spellStart"/>
            <w:r>
              <w:rPr>
                <w:i/>
                <w:lang w:eastAsia="ko-KR"/>
              </w:rPr>
              <w:t>drx</w:t>
            </w:r>
            <w:proofErr w:type="spellEnd"/>
            <w:r>
              <w:rPr>
                <w:i/>
                <w:lang w:eastAsia="ko-KR"/>
              </w:rPr>
              <w:t>-HARQ-RTT-</w:t>
            </w:r>
            <w:proofErr w:type="spellStart"/>
            <w:r>
              <w:rPr>
                <w:i/>
                <w:lang w:eastAsia="ko-KR"/>
              </w:rPr>
              <w:t>TimerDL</w:t>
            </w:r>
            <w:proofErr w:type="spellEnd"/>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will be started for a HARQ process for which </w:t>
            </w:r>
            <w:proofErr w:type="spellStart"/>
            <w:r>
              <w:rPr>
                <w:rFonts w:ascii="Arial" w:eastAsia="Arial Unicode MS" w:hAnsi="Arial" w:hint="eastAsia"/>
                <w:color w:val="538135" w:themeColor="accent6" w:themeShade="BF"/>
                <w:kern w:val="0"/>
                <w:sz w:val="20"/>
                <w:szCs w:val="20"/>
                <w:lang w:eastAsia="ko-KR"/>
              </w:rPr>
              <w:t>drx</w:t>
            </w:r>
            <w:proofErr w:type="spellEnd"/>
            <w:r>
              <w:rPr>
                <w:rFonts w:ascii="Arial" w:eastAsia="Arial Unicode MS" w:hAnsi="Arial" w:hint="eastAsia"/>
                <w:color w:val="538135" w:themeColor="accent6" w:themeShade="BF"/>
                <w:kern w:val="0"/>
                <w:sz w:val="20"/>
                <w:szCs w:val="20"/>
                <w:lang w:eastAsia="ko-KR"/>
              </w:rPr>
              <w:t>-HARQ-RTT-</w:t>
            </w:r>
            <w:proofErr w:type="spellStart"/>
            <w:r>
              <w:rPr>
                <w:rFonts w:ascii="Arial" w:eastAsia="Arial Unicode MS" w:hAnsi="Arial" w:hint="eastAsia"/>
                <w:color w:val="538135" w:themeColor="accent6" w:themeShade="BF"/>
                <w:kern w:val="0"/>
                <w:sz w:val="20"/>
                <w:szCs w:val="20"/>
                <w:lang w:eastAsia="ko-KR"/>
              </w:rPr>
              <w:t>TimerDL</w:t>
            </w:r>
            <w:proofErr w:type="spellEnd"/>
            <w:r>
              <w:rPr>
                <w:rFonts w:ascii="Arial" w:eastAsia="Arial Unicode MS" w:hAnsi="Arial" w:hint="eastAsia"/>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proofErr w:type="spellStart"/>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 xml:space="preserve">when </w:t>
            </w:r>
            <w:proofErr w:type="spellStart"/>
            <w:r w:rsidRPr="00CF6C2A">
              <w:rPr>
                <w:rFonts w:ascii="Arial" w:eastAsia="Arial Unicode MS" w:hAnsi="Arial"/>
                <w:color w:val="538135" w:themeColor="accent6" w:themeShade="BF"/>
                <w:kern w:val="0"/>
                <w:sz w:val="20"/>
                <w:szCs w:val="20"/>
                <w:lang w:eastAsia="ko-KR"/>
              </w:rPr>
              <w:t>drx</w:t>
            </w:r>
            <w:proofErr w:type="spellEnd"/>
            <w:r w:rsidRPr="00CF6C2A">
              <w:rPr>
                <w:rFonts w:ascii="Arial" w:eastAsia="Arial Unicode MS" w:hAnsi="Arial"/>
                <w:color w:val="538135" w:themeColor="accent6" w:themeShade="BF"/>
                <w:kern w:val="0"/>
                <w:sz w:val="20"/>
                <w:szCs w:val="20"/>
                <w:lang w:eastAsia="ko-KR"/>
              </w:rPr>
              <w:t>-HARQ-RTT-</w:t>
            </w:r>
            <w:proofErr w:type="spellStart"/>
            <w:r w:rsidRPr="00CF6C2A">
              <w:rPr>
                <w:rFonts w:ascii="Arial" w:eastAsia="Arial Unicode MS" w:hAnsi="Arial"/>
                <w:color w:val="538135" w:themeColor="accent6" w:themeShade="BF"/>
                <w:kern w:val="0"/>
                <w:sz w:val="20"/>
                <w:szCs w:val="20"/>
                <w:lang w:eastAsia="ko-KR"/>
              </w:rPr>
              <w:t>TimerDL</w:t>
            </w:r>
            <w:proofErr w:type="spellEnd"/>
            <w:r w:rsidRPr="00CF6C2A">
              <w:rPr>
                <w:rFonts w:ascii="Arial" w:eastAsia="Arial Unicode MS" w:hAnsi="Arial"/>
                <w:color w:val="538135" w:themeColor="accent6" w:themeShade="BF"/>
                <w:kern w:val="0"/>
                <w:sz w:val="20"/>
                <w:szCs w:val="20"/>
                <w:lang w:eastAsia="ko-KR"/>
              </w:rPr>
              <w:t xml:space="preserve">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w:t>
            </w:r>
            <w:proofErr w:type="spellStart"/>
            <w:r w:rsidRPr="00CF6C2A">
              <w:rPr>
                <w:rFonts w:ascii="Arial" w:eastAsia="Arial Unicode MS" w:hAnsi="Arial"/>
                <w:color w:val="538135" w:themeColor="accent6" w:themeShade="BF"/>
                <w:kern w:val="0"/>
                <w:sz w:val="20"/>
                <w:szCs w:val="20"/>
                <w:lang w:eastAsia="ko-KR"/>
              </w:rPr>
              <w:t>drx-RetransmissionTimer</w:t>
            </w:r>
            <w:r>
              <w:rPr>
                <w:rFonts w:ascii="Arial" w:eastAsia="Arial Unicode MS" w:hAnsi="Arial"/>
                <w:color w:val="538135" w:themeColor="accent6" w:themeShade="BF"/>
                <w:kern w:val="0"/>
                <w:sz w:val="20"/>
                <w:szCs w:val="20"/>
                <w:lang w:eastAsia="ko-KR"/>
              </w:rPr>
              <w:t>DL</w:t>
            </w:r>
            <w:proofErr w:type="spellEnd"/>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when starting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which only results in delaying the retransmission scheduling. That is the reason why we in option B suggest to start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only when neither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nor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w:t>
            </w:r>
            <w:proofErr w:type="gramStart"/>
            <w:r>
              <w:rPr>
                <w:rFonts w:ascii="Arial" w:hAnsi="Arial" w:cs="Arial"/>
                <w:sz w:val="20"/>
                <w:szCs w:val="20"/>
              </w:rPr>
              <w:t>is</w:t>
            </w:r>
            <w:proofErr w:type="gramEnd"/>
            <w:r>
              <w:rPr>
                <w:rFonts w:ascii="Arial" w:hAnsi="Arial" w:cs="Arial"/>
                <w:sz w:val="20"/>
                <w:szCs w:val="20"/>
              </w:rPr>
              <w:t xml:space="preserve">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 xml:space="preserve">We are fine with any solution which can effectively makes the UE to monitor DL, i.e. start DRX retransmission timer. In that regard, any of </w:t>
            </w:r>
            <w:proofErr w:type="spellStart"/>
            <w:r>
              <w:rPr>
                <w:rFonts w:ascii="Arial" w:hAnsi="Arial" w:cs="Arial"/>
                <w:sz w:val="20"/>
                <w:szCs w:val="20"/>
              </w:rPr>
              <w:t>Ax</w:t>
            </w:r>
            <w:proofErr w:type="spellEnd"/>
            <w:r>
              <w:rPr>
                <w:rFonts w:ascii="Arial" w:hAnsi="Arial" w:cs="Arial"/>
                <w:sz w:val="20"/>
                <w:szCs w:val="20"/>
              </w:rPr>
              <w:t>,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proofErr w:type="spellStart"/>
            <w:r w:rsidRPr="00231E2F">
              <w:rPr>
                <w:i/>
                <w:iCs/>
                <w:color w:val="FF0000"/>
                <w:lang w:val="x-none" w:eastAsia="ko-KR"/>
              </w:rPr>
              <w:t>drx</w:t>
            </w:r>
            <w:proofErr w:type="spellEnd"/>
            <w:r w:rsidRPr="00231E2F">
              <w:rPr>
                <w:i/>
                <w:iCs/>
                <w:color w:val="FF0000"/>
                <w:lang w:val="x-none" w:eastAsia="ko-KR"/>
              </w:rPr>
              <w:t>-HARQ-RTT-</w:t>
            </w:r>
            <w:proofErr w:type="spellStart"/>
            <w:r w:rsidRPr="00231E2F">
              <w:rPr>
                <w:i/>
                <w:iCs/>
                <w:color w:val="FF0000"/>
                <w:lang w:val="x-none" w:eastAsia="ko-KR"/>
              </w:rPr>
              <w:t>TimerDL</w:t>
            </w:r>
            <w:proofErr w:type="spellEnd"/>
            <w:r w:rsidRPr="00231E2F">
              <w:rPr>
                <w:i/>
                <w:iCs/>
                <w:color w:val="FF0000"/>
                <w:lang w:val="x-none" w:eastAsia="ko-KR"/>
              </w:rPr>
              <w:t xml:space="preserve">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proofErr w:type="spellStart"/>
            <w:r w:rsidRPr="00231E2F">
              <w:rPr>
                <w:i/>
                <w:iCs/>
                <w:lang w:val="x-none"/>
              </w:rPr>
              <w:t>drx</w:t>
            </w:r>
            <w:proofErr w:type="spellEnd"/>
            <w:r w:rsidRPr="00231E2F">
              <w:rPr>
                <w:i/>
                <w:iCs/>
                <w:lang w:val="x-none"/>
              </w:rPr>
              <w:t>-HARQ-RTT-</w:t>
            </w:r>
            <w:proofErr w:type="spellStart"/>
            <w:r w:rsidRPr="00231E2F">
              <w:rPr>
                <w:i/>
                <w:iCs/>
                <w:lang w:val="x-none"/>
              </w:rPr>
              <w:t>TimerDL</w:t>
            </w:r>
            <w:proofErr w:type="spellEnd"/>
            <w:r w:rsidRPr="00231E2F">
              <w:rPr>
                <w:i/>
                <w:iCs/>
                <w:lang w:val="x-none"/>
              </w:rPr>
              <w:t xml:space="preserve"> </w:t>
            </w:r>
            <w:r w:rsidRPr="00231E2F">
              <w:rPr>
                <w:lang w:val="x-none"/>
              </w:rPr>
              <w:t xml:space="preserve">nor the </w:t>
            </w:r>
            <w:proofErr w:type="spellStart"/>
            <w:r w:rsidRPr="00231E2F">
              <w:rPr>
                <w:i/>
                <w:iCs/>
                <w:lang w:val="x-none"/>
              </w:rPr>
              <w:t>drx-RetransmissionTimerDL</w:t>
            </w:r>
            <w:proofErr w:type="spellEnd"/>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is started only when the received data is not successfully decoded. When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is immediately stopped, the UE may still be in progress of the received data and cannot decided whether to start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or not (as the UE doesn’t know yet whether the received data is successfully decoded or not). It may cause tricky handling of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w:t>
            </w:r>
            <w:proofErr w:type="spellStart"/>
            <w:r>
              <w:rPr>
                <w:rFonts w:ascii="Arial" w:eastAsia="Arial Unicode MS" w:hAnsi="Arial"/>
                <w:color w:val="538135" w:themeColor="accent6" w:themeShade="BF"/>
                <w:kern w:val="0"/>
                <w:sz w:val="20"/>
                <w:szCs w:val="20"/>
                <w:lang w:eastAsia="ko-KR"/>
              </w:rPr>
              <w:t>drx</w:t>
            </w:r>
            <w:proofErr w:type="spellEnd"/>
            <w:r>
              <w:rPr>
                <w:rFonts w:ascii="Arial" w:eastAsia="Arial Unicode MS" w:hAnsi="Arial"/>
                <w:color w:val="538135" w:themeColor="accent6" w:themeShade="BF"/>
                <w:kern w:val="0"/>
                <w:sz w:val="20"/>
                <w:szCs w:val="20"/>
                <w:lang w:eastAsia="ko-KR"/>
              </w:rPr>
              <w:t>-HARQ-RTT-</w:t>
            </w:r>
            <w:proofErr w:type="spellStart"/>
            <w:r>
              <w:rPr>
                <w:rFonts w:ascii="Arial" w:eastAsia="Arial Unicode MS" w:hAnsi="Arial"/>
                <w:color w:val="538135" w:themeColor="accent6" w:themeShade="BF"/>
                <w:kern w:val="0"/>
                <w:sz w:val="20"/>
                <w:szCs w:val="20"/>
                <w:lang w:eastAsia="ko-KR"/>
              </w:rPr>
              <w:t>TimerDL</w:t>
            </w:r>
            <w:proofErr w:type="spellEnd"/>
            <w:r>
              <w:rPr>
                <w:rFonts w:ascii="Arial" w:eastAsia="Arial Unicode MS" w:hAnsi="Arial"/>
                <w:color w:val="538135" w:themeColor="accent6" w:themeShade="BF"/>
                <w:kern w:val="0"/>
                <w:sz w:val="20"/>
                <w:szCs w:val="20"/>
                <w:lang w:eastAsia="ko-KR"/>
              </w:rPr>
              <w:t xml:space="preserve"> (Option B) or the </w:t>
            </w:r>
            <w:proofErr w:type="spellStart"/>
            <w:r>
              <w:rPr>
                <w:rFonts w:ascii="Arial" w:eastAsia="Arial Unicode MS" w:hAnsi="Arial"/>
                <w:color w:val="538135" w:themeColor="accent6" w:themeShade="BF"/>
                <w:kern w:val="0"/>
                <w:sz w:val="20"/>
                <w:szCs w:val="20"/>
                <w:lang w:eastAsia="ko-KR"/>
              </w:rPr>
              <w:t>drx-RetransmissionTimerDL</w:t>
            </w:r>
            <w:proofErr w:type="spellEnd"/>
            <w:r>
              <w:rPr>
                <w:rFonts w:ascii="Arial" w:eastAsia="Arial Unicode MS" w:hAnsi="Arial"/>
                <w:color w:val="538135" w:themeColor="accent6" w:themeShade="BF"/>
                <w:kern w:val="0"/>
                <w:sz w:val="20"/>
                <w:szCs w:val="20"/>
                <w:lang w:eastAsia="ko-KR"/>
              </w:rPr>
              <w:t xml:space="preserve">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tend to agree that UE </w:t>
            </w:r>
            <w:proofErr w:type="spellStart"/>
            <w:r>
              <w:rPr>
                <w:rFonts w:ascii="Arial" w:eastAsia="Arial Unicode MS" w:hAnsi="Arial"/>
                <w:kern w:val="0"/>
                <w:sz w:val="20"/>
                <w:szCs w:val="20"/>
                <w:lang w:eastAsia="zh-CN"/>
              </w:rPr>
              <w:t>behavior</w:t>
            </w:r>
            <w:proofErr w:type="spellEnd"/>
            <w:r>
              <w:rPr>
                <w:rFonts w:ascii="Arial" w:eastAsia="Arial Unicode MS" w:hAnsi="Arial"/>
                <w:kern w:val="0"/>
                <w:sz w:val="20"/>
                <w:szCs w:val="20"/>
                <w:lang w:eastAsia="zh-CN"/>
              </w:rPr>
              <w:t xml:space="preserve">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O</w:t>
            </w:r>
            <w:r>
              <w:rPr>
                <w:rFonts w:ascii="Arial" w:eastAsia="DengXian"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DengXian" w:hAnsi="Arial"/>
                <w:kern w:val="0"/>
                <w:sz w:val="20"/>
                <w:szCs w:val="20"/>
                <w:lang w:eastAsia="zh-CN"/>
              </w:rPr>
            </w:pPr>
            <w:r>
              <w:rPr>
                <w:rFonts w:ascii="Arial" w:eastAsia="DengXian" w:hAnsi="Arial" w:hint="eastAsia"/>
                <w:kern w:val="0"/>
                <w:sz w:val="20"/>
                <w:szCs w:val="20"/>
                <w:lang w:eastAsia="zh-CN"/>
              </w:rPr>
              <w:t>This</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solution</w:t>
            </w:r>
            <w:r>
              <w:rPr>
                <w:rFonts w:ascii="Arial" w:eastAsia="DengXian" w:hAnsi="Arial"/>
                <w:kern w:val="0"/>
                <w:sz w:val="20"/>
                <w:szCs w:val="20"/>
                <w:lang w:eastAsia="zh-CN"/>
              </w:rPr>
              <w:t xml:space="preserve"> </w:t>
            </w:r>
            <w:r>
              <w:rPr>
                <w:rFonts w:ascii="Arial" w:eastAsia="DengXian" w:hAnsi="Arial" w:hint="eastAsia"/>
                <w:kern w:val="0"/>
                <w:sz w:val="20"/>
                <w:szCs w:val="20"/>
                <w:lang w:eastAsia="zh-CN"/>
              </w:rPr>
              <w:t>c</w:t>
            </w:r>
            <w:r>
              <w:rPr>
                <w:rFonts w:ascii="Arial" w:eastAsia="DengXian"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is not for the case of assignments with non-numerical K1. It is for the HARQ processes scheduled WITH numerical K1, as then there is nothing that can trigger the start of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 xml:space="preserve">HP with new data, and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 xml:space="preserve">the UE may go to DRX sleep if all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-HARQ-RTT-</w:t>
            </w:r>
            <w:proofErr w:type="spellStart"/>
            <w:r w:rsidRPr="00054EC8">
              <w:rPr>
                <w:rFonts w:ascii="Arial" w:eastAsia="MS Mincho" w:hAnsi="Arial" w:cs="Times New Roman"/>
                <w:bCs/>
                <w:iCs/>
                <w:color w:val="000000" w:themeColor="text1"/>
                <w:kern w:val="0"/>
                <w:sz w:val="20"/>
                <w:szCs w:val="24"/>
                <w:lang w:eastAsia="en-GB"/>
              </w:rPr>
              <w:t>TimerDL</w:t>
            </w:r>
            <w:proofErr w:type="spellEnd"/>
            <w:r w:rsidRPr="00054EC8">
              <w:rPr>
                <w:rFonts w:ascii="Arial" w:eastAsia="MS Mincho" w:hAnsi="Arial" w:cs="Times New Roman"/>
                <w:bCs/>
                <w:iCs/>
                <w:color w:val="000000" w:themeColor="text1"/>
                <w:kern w:val="0"/>
                <w:sz w:val="20"/>
                <w:szCs w:val="24"/>
                <w:lang w:eastAsia="en-GB"/>
              </w:rPr>
              <w:t xml:space="preserve"> are running (if no other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 xml:space="preserve">will be hard to define which HARQ processes are active or not and get UE and gNB to have the same opinion. If choosing the HARQ processes with </w:t>
            </w:r>
            <w:proofErr w:type="spellStart"/>
            <w:r w:rsidRPr="00054EC8">
              <w:rPr>
                <w:rFonts w:ascii="Arial" w:eastAsia="MS Mincho" w:hAnsi="Arial" w:cs="Times New Roman"/>
                <w:bCs/>
                <w:iCs/>
                <w:color w:val="000000" w:themeColor="text1"/>
                <w:kern w:val="0"/>
                <w:sz w:val="20"/>
                <w:szCs w:val="24"/>
                <w:lang w:eastAsia="en-GB"/>
              </w:rPr>
              <w:t>drx</w:t>
            </w:r>
            <w:proofErr w:type="spellEnd"/>
            <w:r w:rsidRPr="00054EC8">
              <w:rPr>
                <w:rFonts w:ascii="Arial" w:eastAsia="MS Mincho" w:hAnsi="Arial" w:cs="Times New Roman"/>
                <w:bCs/>
                <w:iCs/>
                <w:color w:val="000000" w:themeColor="text1"/>
                <w:kern w:val="0"/>
                <w:sz w:val="20"/>
                <w:szCs w:val="24"/>
                <w:lang w:eastAsia="en-GB"/>
              </w:rPr>
              <w:t xml:space="preserve"> RTT timer not running and </w:t>
            </w:r>
            <w:proofErr w:type="spellStart"/>
            <w:r w:rsidRPr="00054EC8">
              <w:rPr>
                <w:rFonts w:ascii="Arial" w:eastAsia="MS Mincho" w:hAnsi="Arial" w:cs="Times New Roman"/>
                <w:bCs/>
                <w:iCs/>
                <w:color w:val="000000" w:themeColor="text1"/>
                <w:kern w:val="0"/>
                <w:sz w:val="20"/>
                <w:szCs w:val="24"/>
                <w:lang w:eastAsia="en-GB"/>
              </w:rPr>
              <w:t>drx-retx</w:t>
            </w:r>
            <w:proofErr w:type="spellEnd"/>
            <w:r w:rsidRPr="00054EC8">
              <w:rPr>
                <w:rFonts w:ascii="Arial" w:eastAsia="MS Mincho" w:hAnsi="Arial" w:cs="Times New Roman"/>
                <w:bCs/>
                <w:iCs/>
                <w:color w:val="000000" w:themeColor="text1"/>
                <w:kern w:val="0"/>
                <w:sz w:val="20"/>
                <w:szCs w:val="24"/>
                <w:lang w:eastAsia="en-GB"/>
              </w:rPr>
              <w:t xml:space="preserve">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w:t>
            </w:r>
            <w:proofErr w:type="spellStart"/>
            <w:r w:rsidR="00936151">
              <w:rPr>
                <w:rFonts w:ascii="Arial" w:eastAsia="MS Mincho" w:hAnsi="Arial" w:cs="Times New Roman"/>
                <w:bCs/>
                <w:iCs/>
                <w:color w:val="000000" w:themeColor="text1"/>
                <w:kern w:val="0"/>
                <w:sz w:val="20"/>
                <w:szCs w:val="24"/>
                <w:lang w:eastAsia="en-GB"/>
              </w:rPr>
              <w:t>assigmnet</w:t>
            </w:r>
            <w:proofErr w:type="spellEnd"/>
            <w:r w:rsidR="00936151">
              <w:rPr>
                <w:rFonts w:ascii="Arial" w:eastAsia="MS Mincho" w:hAnsi="Arial" w:cs="Times New Roman"/>
                <w:bCs/>
                <w:iCs/>
                <w:color w:val="000000" w:themeColor="text1"/>
                <w:kern w:val="0"/>
                <w:sz w:val="20"/>
                <w:szCs w:val="24"/>
                <w:lang w:eastAsia="en-GB"/>
              </w:rPr>
              <w:t xml:space="preserve">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-HARQ-RTT-</w:t>
            </w:r>
            <w:proofErr w:type="spellStart"/>
            <w:r>
              <w:rPr>
                <w:rFonts w:ascii="Arial" w:eastAsia="MS Mincho" w:hAnsi="Arial" w:cs="Times New Roman"/>
                <w:bCs/>
                <w:iCs/>
                <w:color w:val="000000" w:themeColor="text1"/>
                <w:kern w:val="0"/>
                <w:sz w:val="20"/>
                <w:szCs w:val="24"/>
                <w:lang w:eastAsia="en-GB"/>
              </w:rPr>
              <w:t>TimerDL</w:t>
            </w:r>
            <w:proofErr w:type="spellEnd"/>
            <w:r>
              <w:rPr>
                <w:rFonts w:ascii="Arial" w:eastAsia="MS Mincho" w:hAnsi="Arial" w:cs="Times New Roman"/>
                <w:bCs/>
                <w:iCs/>
                <w:color w:val="000000" w:themeColor="text1"/>
                <w:kern w:val="0"/>
                <w:sz w:val="20"/>
                <w:szCs w:val="24"/>
                <w:lang w:eastAsia="en-GB"/>
              </w:rPr>
              <w:t xml:space="preserve">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w:t>
            </w:r>
            <w:proofErr w:type="spellStart"/>
            <w:r>
              <w:rPr>
                <w:rFonts w:ascii="Arial" w:eastAsia="MS Mincho" w:hAnsi="Arial" w:cs="Times New Roman"/>
                <w:bCs/>
                <w:iCs/>
                <w:color w:val="000000" w:themeColor="text1"/>
                <w:kern w:val="0"/>
                <w:sz w:val="20"/>
                <w:szCs w:val="24"/>
                <w:lang w:eastAsia="en-GB"/>
              </w:rPr>
              <w:t>drx</w:t>
            </w:r>
            <w:proofErr w:type="spellEnd"/>
            <w:r>
              <w:rPr>
                <w:rFonts w:ascii="Arial" w:eastAsia="MS Mincho" w:hAnsi="Arial" w:cs="Times New Roman"/>
                <w:bCs/>
                <w:iCs/>
                <w:color w:val="000000" w:themeColor="text1"/>
                <w:kern w:val="0"/>
                <w:sz w:val="20"/>
                <w:szCs w:val="24"/>
                <w:lang w:eastAsia="en-GB"/>
              </w:rPr>
              <w:t xml:space="preserve"> operation. </w:t>
            </w:r>
          </w:p>
          <w:p w14:paraId="1C28EE72" w14:textId="77777777" w:rsidR="007306E5" w:rsidRDefault="007306E5" w:rsidP="007306E5">
            <w:pPr>
              <w:spacing w:before="120"/>
              <w:rPr>
                <w:rFonts w:ascii="Arial" w:eastAsia="Arial Unicode MS" w:hAnsi="Arial"/>
                <w:kern w:val="0"/>
                <w:sz w:val="20"/>
                <w:szCs w:val="20"/>
                <w:lang w:eastAsia="zh-CN"/>
              </w:rPr>
            </w:pP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 xml:space="preserve">3.3 </w:t>
      </w:r>
      <w:proofErr w:type="spellStart"/>
      <w:r>
        <w:rPr>
          <w:rFonts w:ascii="Arial" w:hAnsi="Arial" w:cs="Arial"/>
          <w:b w:val="0"/>
          <w:sz w:val="28"/>
        </w:rPr>
        <w:t>IIoT</w:t>
      </w:r>
      <w:proofErr w:type="spellEnd"/>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w:t>
      </w:r>
      <w:proofErr w:type="gramStart"/>
      <w:r>
        <w:t>021][</w:t>
      </w:r>
      <w:proofErr w:type="gramEnd"/>
      <w:r>
        <w:t>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7306E5">
            <w:pPr>
              <w:pStyle w:val="Doc-title"/>
              <w:spacing w:after="120"/>
              <w:ind w:left="533" w:hanging="274"/>
              <w:rPr>
                <w:rStyle w:val="normaltextrun"/>
                <w:szCs w:val="20"/>
              </w:rPr>
            </w:pPr>
            <w:hyperlink r:id="rId15"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w:t>
      </w:r>
      <w:proofErr w:type="spellStart"/>
      <w:r>
        <w:t>behavior</w:t>
      </w:r>
      <w:proofErr w:type="spellEnd"/>
      <w:r>
        <w:t xml:space="preserve">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w:t>
      </w:r>
      <w:proofErr w:type="spellStart"/>
      <w:r>
        <w:rPr>
          <w:rFonts w:ascii="Arial" w:hAnsi="Arial"/>
          <w:i/>
          <w:iCs/>
          <w:lang w:val="en-GB" w:eastAsia="en-GB"/>
        </w:rPr>
        <w:t>nrofPUSCH</w:t>
      </w:r>
      <w:proofErr w:type="spellEnd"/>
      <w:r>
        <w:rPr>
          <w:rFonts w:ascii="Arial" w:hAnsi="Arial"/>
          <w:i/>
          <w:iCs/>
          <w:lang w:val="en-GB" w:eastAsia="en-GB"/>
        </w:rPr>
        <w:t>-</w:t>
      </w:r>
      <w:proofErr w:type="spellStart"/>
      <w:r>
        <w:rPr>
          <w:rFonts w:ascii="Arial" w:hAnsi="Arial"/>
          <w:i/>
          <w:iCs/>
          <w:lang w:val="en-GB" w:eastAsia="en-GB"/>
        </w:rPr>
        <w:t>InSlot</w:t>
      </w:r>
      <w:proofErr w:type="spellEnd"/>
      <w:r>
        <w:rPr>
          <w:rFonts w:ascii="Arial" w:hAnsi="Arial"/>
          <w:i/>
          <w:iCs/>
          <w:lang w:val="en-GB" w:eastAsia="en-GB"/>
        </w:rPr>
        <w:t xml:space="preserve"> or cg-</w:t>
      </w:r>
      <w:proofErr w:type="spellStart"/>
      <w:r>
        <w:rPr>
          <w:rFonts w:ascii="Arial" w:hAnsi="Arial"/>
          <w:i/>
          <w:iCs/>
          <w:lang w:val="en-GB" w:eastAsia="en-GB"/>
        </w:rPr>
        <w:t>nrofSlots</w:t>
      </w:r>
      <w:proofErr w:type="spellEnd"/>
      <w:r>
        <w:rPr>
          <w:rFonts w:ascii="Arial" w:hAnsi="Arial"/>
          <w:i/>
          <w:iCs/>
          <w:lang w:val="en-GB" w:eastAsia="en-GB"/>
        </w:rPr>
        <w:t xml:space="preserve">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w:t>
            </w:r>
            <w:proofErr w:type="spellStart"/>
            <w:r>
              <w:rPr>
                <w:rFonts w:ascii="Arial" w:eastAsia="Arial Unicode MS" w:hAnsi="Arial"/>
                <w:kern w:val="0"/>
                <w:sz w:val="20"/>
                <w:szCs w:val="20"/>
                <w:lang w:eastAsia="ko-KR"/>
              </w:rPr>
              <w:t>nrofPUSCH-InSlot</w:t>
            </w:r>
            <w:proofErr w:type="spellEnd"/>
            <w:r>
              <w:rPr>
                <w:rFonts w:ascii="Arial" w:eastAsia="Arial Unicode MS" w:hAnsi="Arial"/>
                <w:kern w:val="0"/>
                <w:sz w:val="20"/>
                <w:szCs w:val="20"/>
                <w:lang w:eastAsia="ko-KR"/>
              </w:rPr>
              <w:t xml:space="preserve"> or cg-</w:t>
            </w:r>
            <w:proofErr w:type="spellStart"/>
            <w:r>
              <w:rPr>
                <w:rFonts w:ascii="Arial" w:eastAsia="Arial Unicode MS" w:hAnsi="Arial"/>
                <w:kern w:val="0"/>
                <w:sz w:val="20"/>
                <w:szCs w:val="20"/>
                <w:lang w:eastAsia="ko-KR"/>
              </w:rPr>
              <w:t>nrofSlots</w:t>
            </w:r>
            <w:proofErr w:type="spellEnd"/>
            <w:r>
              <w:rPr>
                <w:rFonts w:ascii="Arial" w:eastAsia="Arial Unicode MS" w:hAnsi="Arial"/>
                <w:kern w:val="0"/>
                <w:sz w:val="20"/>
                <w:szCs w:val="20"/>
                <w:lang w:eastAsia="ko-KR"/>
              </w:rPr>
              <w:t>,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lthough we think the </w:t>
            </w:r>
            <w:proofErr w:type="spellStart"/>
            <w:r>
              <w:rPr>
                <w:rFonts w:ascii="Arial" w:eastAsia="DengXian" w:hAnsi="Arial"/>
                <w:kern w:val="0"/>
                <w:sz w:val="20"/>
                <w:szCs w:val="20"/>
                <w:lang w:eastAsia="zh-CN"/>
              </w:rPr>
              <w:t>behavior</w:t>
            </w:r>
            <w:proofErr w:type="spellEnd"/>
            <w:r>
              <w:rPr>
                <w:rFonts w:ascii="Arial" w:eastAsia="DengXian" w:hAnsi="Arial"/>
                <w:kern w:val="0"/>
                <w:sz w:val="20"/>
                <w:szCs w:val="20"/>
                <w:lang w:eastAsia="zh-CN"/>
              </w:rPr>
              <w:t xml:space="preserve"> is clear, we can follow the major</w:t>
            </w:r>
            <w:r w:rsidR="002F5BDF">
              <w:rPr>
                <w:rFonts w:ascii="Arial" w:eastAsia="DengXian" w:hAnsi="Arial"/>
                <w:kern w:val="0"/>
                <w:sz w:val="20"/>
                <w:szCs w:val="20"/>
                <w:lang w:eastAsia="zh-CN"/>
              </w:rPr>
              <w:t>ity</w:t>
            </w:r>
            <w:r>
              <w:rPr>
                <w:rFonts w:ascii="Arial" w:eastAsia="DengXian"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6"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lastRenderedPageBreak/>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DengXian"/>
          <w:bCs/>
          <w:color w:val="000000" w:themeColor="text1"/>
          <w:lang w:eastAsia="zh-CN"/>
        </w:rPr>
      </w:pPr>
      <w:r>
        <w:rPr>
          <w:rFonts w:eastAsia="DengXian" w:hint="eastAsia"/>
          <w:b/>
          <w:bCs/>
          <w:color w:val="000000" w:themeColor="text1"/>
          <w:lang w:eastAsia="zh-CN"/>
        </w:rPr>
        <w:t>S</w:t>
      </w:r>
      <w:r>
        <w:rPr>
          <w:rFonts w:eastAsia="DengXian"/>
          <w:b/>
          <w:bCs/>
          <w:color w:val="000000" w:themeColor="text1"/>
          <w:lang w:eastAsia="zh-CN"/>
        </w:rPr>
        <w:t xml:space="preserve">ummary: </w:t>
      </w:r>
      <w:r>
        <w:rPr>
          <w:rFonts w:eastAsia="DengXian"/>
          <w:bCs/>
          <w:color w:val="000000" w:themeColor="text1"/>
          <w:lang w:eastAsia="zh-CN"/>
        </w:rPr>
        <w:t>There is some support to agree the CRs (YES: 7/13). However, 6 companies don</w:t>
      </w:r>
      <w:r w:rsidR="00CC4EFC">
        <w:rPr>
          <w:rFonts w:eastAsia="DengXian"/>
          <w:bCs/>
          <w:color w:val="000000" w:themeColor="text1"/>
          <w:lang w:eastAsia="zh-CN"/>
        </w:rPr>
        <w:t>’</w:t>
      </w:r>
      <w:r>
        <w:rPr>
          <w:rFonts w:eastAsia="DengXian"/>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3" w:author="Chunli" w:date="2021-11-03T16:00:00Z">
              <w:r w:rsidR="006829FE" w:rsidRPr="00FD056E" w:rsidDel="00586976">
                <w:rPr>
                  <w:rFonts w:ascii="Arial" w:eastAsia="Arial Unicode MS" w:hAnsi="Arial"/>
                  <w:kern w:val="0"/>
                  <w:sz w:val="20"/>
                  <w:szCs w:val="20"/>
                  <w:lang w:eastAsia="zh-CN"/>
                </w:rPr>
                <w:delText xml:space="preserve">used </w:delText>
              </w:r>
            </w:del>
            <w:del w:id="4" w:author="Chunli" w:date="2021-11-02T11:03:00Z">
              <w:r w:rsidR="006829FE" w:rsidRPr="00FD056E" w:rsidDel="00FD056E">
                <w:rPr>
                  <w:rFonts w:ascii="Arial" w:eastAsia="Arial Unicode MS" w:hAnsi="Arial"/>
                  <w:kern w:val="0"/>
                  <w:sz w:val="20"/>
                  <w:szCs w:val="20"/>
                  <w:lang w:eastAsia="zh-CN"/>
                </w:rPr>
                <w:delText xml:space="preserve">if </w:delText>
              </w:r>
            </w:del>
            <w:ins w:id="5" w:author="Chunli" w:date="2021-11-03T16:00:00Z">
              <w:r w:rsidR="00586976">
                <w:rPr>
                  <w:rFonts w:ascii="Arial" w:eastAsia="Arial Unicode MS" w:hAnsi="Arial"/>
                  <w:kern w:val="0"/>
                  <w:sz w:val="20"/>
                  <w:szCs w:val="20"/>
                  <w:lang w:eastAsia="zh-CN"/>
                </w:rPr>
                <w:t xml:space="preserve">applicable </w:t>
              </w:r>
            </w:ins>
            <w:ins w:id="6" w:author="Chunli" w:date="2021-11-02T11:03:00Z">
              <w:r w:rsidR="006829FE">
                <w:rPr>
                  <w:rFonts w:ascii="Arial" w:eastAsia="Arial Unicode MS" w:hAnsi="Arial"/>
                  <w:kern w:val="0"/>
                  <w:sz w:val="20"/>
                  <w:szCs w:val="20"/>
                  <w:lang w:eastAsia="zh-CN"/>
                </w:rPr>
                <w:t>for</w:t>
              </w:r>
            </w:ins>
            <w:del w:id="7"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8"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9"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his revision makes the spec more read</w:t>
            </w:r>
            <w:r w:rsidR="007A7417">
              <w:rPr>
                <w:rFonts w:ascii="Arial" w:eastAsia="DengXian" w:hAnsi="Arial"/>
                <w:kern w:val="0"/>
                <w:sz w:val="20"/>
                <w:szCs w:val="20"/>
                <w:lang w:eastAsia="zh-CN"/>
              </w:rPr>
              <w:t>er</w:t>
            </w:r>
            <w:r>
              <w:rPr>
                <w:rFonts w:ascii="Arial" w:eastAsia="DengXian" w:hAnsi="Arial"/>
                <w:kern w:val="0"/>
                <w:sz w:val="20"/>
                <w:szCs w:val="20"/>
                <w:lang w:eastAsia="zh-CN"/>
              </w:rPr>
              <w:t>-friendly</w:t>
            </w:r>
            <w:r w:rsidR="007A7417">
              <w:rPr>
                <w:rFonts w:ascii="Arial" w:eastAsia="DengXian"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7"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DengXian" w:hAnsi="Arial" w:cs="Times New Roman"/>
          <w:kern w:val="0"/>
          <w:sz w:val="20"/>
          <w:szCs w:val="24"/>
          <w:lang w:eastAsia="zh-CN"/>
        </w:rPr>
      </w:pPr>
      <w:r>
        <w:rPr>
          <w:rFonts w:ascii="Arial" w:eastAsia="DengXian" w:hAnsi="Arial" w:cs="Times New Roman"/>
          <w:kern w:val="0"/>
          <w:sz w:val="20"/>
          <w:szCs w:val="24"/>
          <w:lang w:eastAsia="zh-CN"/>
        </w:rPr>
        <w:t xml:space="preserve">It is proposed in [9] to add a clarification to </w:t>
      </w:r>
      <w:proofErr w:type="spellStart"/>
      <w:r>
        <w:rPr>
          <w:rFonts w:ascii="Arial" w:eastAsia="DengXian" w:hAnsi="Arial" w:cs="Times New Roman"/>
          <w:i/>
          <w:iCs/>
          <w:kern w:val="0"/>
          <w:sz w:val="20"/>
          <w:szCs w:val="24"/>
          <w:lang w:eastAsia="zh-CN"/>
        </w:rPr>
        <w:t>msgA</w:t>
      </w:r>
      <w:proofErr w:type="spellEnd"/>
      <w:r>
        <w:rPr>
          <w:rFonts w:ascii="Arial" w:eastAsia="DengXian" w:hAnsi="Arial" w:cs="Times New Roman"/>
          <w:i/>
          <w:iCs/>
          <w:kern w:val="0"/>
          <w:sz w:val="20"/>
          <w:szCs w:val="24"/>
          <w:lang w:eastAsia="zh-CN"/>
        </w:rPr>
        <w:t>-RSRP-Threshold</w:t>
      </w:r>
      <w:r>
        <w:rPr>
          <w:rFonts w:ascii="Arial" w:eastAsia="DengXian"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proofErr w:type="spellStart"/>
            <w:r>
              <w:rPr>
                <w:rFonts w:ascii="Arial" w:eastAsia="Arial Unicode MS" w:hAnsi="Arial"/>
                <w:i/>
                <w:kern w:val="0"/>
                <w:sz w:val="20"/>
                <w:szCs w:val="20"/>
                <w:lang w:eastAsia="zh-CN"/>
              </w:rPr>
              <w:t>msgA</w:t>
            </w:r>
            <w:proofErr w:type="spellEnd"/>
            <w:r>
              <w:rPr>
                <w:rFonts w:ascii="Arial" w:eastAsia="Arial Unicode MS" w:hAnsi="Arial"/>
                <w:i/>
                <w:kern w:val="0"/>
                <w:sz w:val="20"/>
                <w:szCs w:val="20"/>
                <w:lang w:eastAsia="zh-CN"/>
              </w:rPr>
              <w:t>-RSRP-</w:t>
            </w:r>
            <w:proofErr w:type="spellStart"/>
            <w:r>
              <w:rPr>
                <w:rFonts w:ascii="Arial" w:eastAsia="Arial Unicode MS" w:hAnsi="Arial"/>
                <w:i/>
                <w:kern w:val="0"/>
                <w:sz w:val="20"/>
                <w:szCs w:val="20"/>
                <w:lang w:eastAsia="zh-CN"/>
              </w:rPr>
              <w:t>Threshold</w:t>
            </w:r>
            <w:r>
              <w:rPr>
                <w:rFonts w:ascii="Arial" w:eastAsia="Arial Unicode MS" w:hAnsi="Arial"/>
                <w:i/>
                <w:kern w:val="0"/>
                <w:sz w:val="20"/>
                <w:szCs w:val="20"/>
                <w:highlight w:val="yellow"/>
                <w:lang w:eastAsia="zh-CN"/>
              </w:rPr>
              <w:t>SSB</w:t>
            </w:r>
            <w:proofErr w:type="spellEnd"/>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 xml:space="preserve">Not similar with 4-step RA, 2 step RA does not support to select the PRACH with CSI-RS in any case which means CSI-RS is not getting involved in 2-step RACH, so we think it is a common understanding </w:t>
            </w:r>
            <w:proofErr w:type="spellStart"/>
            <w:r>
              <w:rPr>
                <w:rFonts w:ascii="Times New Roman" w:eastAsia="Arial Unicode MS" w:hAnsi="Times New Roman" w:cs="Times New Roman" w:hint="eastAsia"/>
                <w:kern w:val="0"/>
                <w:sz w:val="20"/>
                <w:szCs w:val="20"/>
                <w:lang w:val="en-US" w:eastAsia="zh-CN"/>
              </w:rPr>
              <w:t>msgA</w:t>
            </w:r>
            <w:proofErr w:type="spellEnd"/>
            <w:r>
              <w:rPr>
                <w:rFonts w:ascii="Times New Roman" w:eastAsia="Arial Unicode MS" w:hAnsi="Times New Roman" w:cs="Times New Roman" w:hint="eastAsia"/>
                <w:kern w:val="0"/>
                <w:sz w:val="20"/>
                <w:szCs w:val="20"/>
                <w:lang w:val="en-US" w:eastAsia="zh-CN"/>
              </w:rPr>
              <w:t>-RSRP-Threshold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w:t>
            </w:r>
            <w:proofErr w:type="gramStart"/>
            <w:r>
              <w:rPr>
                <w:rFonts w:ascii="Times New Roman" w:hAnsi="Times New Roman" w:cs="Times New Roman"/>
              </w:rPr>
              <w:t>random access</w:t>
            </w:r>
            <w:proofErr w:type="gramEnd"/>
            <w:r>
              <w:rPr>
                <w:rFonts w:ascii="Times New Roman" w:hAnsi="Times New Roman" w:cs="Times New Roman"/>
              </w:rPr>
              <w:t xml:space="preserve">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DengXian"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 xml:space="preserve">he correction seems not </w:t>
            </w:r>
            <w:r w:rsidR="00CE14C3">
              <w:rPr>
                <w:rFonts w:ascii="Arial" w:eastAsia="DengXian" w:hAnsi="Arial"/>
                <w:kern w:val="0"/>
                <w:sz w:val="20"/>
                <w:szCs w:val="20"/>
                <w:lang w:eastAsia="zh-CN"/>
              </w:rPr>
              <w:t xml:space="preserve">right (i.e. the mentioned threshold is not used for </w:t>
            </w:r>
            <w:r w:rsidR="0047098A">
              <w:rPr>
                <w:rFonts w:ascii="Arial" w:eastAsia="DengXian" w:hAnsi="Arial"/>
                <w:kern w:val="0"/>
                <w:sz w:val="20"/>
                <w:szCs w:val="20"/>
                <w:lang w:eastAsia="zh-CN"/>
              </w:rPr>
              <w:t xml:space="preserve">the </w:t>
            </w:r>
            <w:r w:rsidR="00CE14C3">
              <w:rPr>
                <w:rFonts w:ascii="Arial" w:eastAsia="DengXian" w:hAnsi="Arial"/>
                <w:kern w:val="0"/>
                <w:sz w:val="20"/>
                <w:szCs w:val="20"/>
                <w:lang w:eastAsia="zh-CN"/>
              </w:rPr>
              <w:t>selection of SSB)</w:t>
            </w:r>
            <w:r w:rsidR="00055FC8">
              <w:rPr>
                <w:rFonts w:ascii="Arial" w:eastAsia="DengXian"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DengXian"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DengXian" w:hAnsi="Arial"/>
                <w:kern w:val="0"/>
                <w:sz w:val="20"/>
                <w:szCs w:val="20"/>
                <w:lang w:eastAsia="zh-CN"/>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8"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19"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 xml:space="preserve">Huawei, </w:t>
      </w:r>
      <w:proofErr w:type="spellStart"/>
      <w:r>
        <w:rPr>
          <w:rFonts w:ascii="Arial" w:eastAsia="MS Mincho" w:hAnsi="Arial" w:cs="Times New Roman"/>
          <w:kern w:val="0"/>
          <w:sz w:val="20"/>
          <w:szCs w:val="24"/>
          <w:lang w:eastAsia="en-GB"/>
        </w:rPr>
        <w:t>HiSilicon</w:t>
      </w:r>
      <w:proofErr w:type="spellEnd"/>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[10] and [11] both discuss the issue related to re-/transmission of MsgA/Msg3 grant overlapping with another UL grant. This issue was initially discussed in RAN2#115-e in the offline [AT115-e][</w:t>
      </w:r>
      <w:proofErr w:type="gramStart"/>
      <w:r>
        <w:rPr>
          <w:rFonts w:ascii="Arial" w:eastAsia="Arial Unicode MS" w:hAnsi="Arial"/>
          <w:kern w:val="0"/>
          <w:sz w:val="20"/>
          <w:szCs w:val="20"/>
          <w:lang w:eastAsia="zh-CN"/>
        </w:rPr>
        <w:t>021][</w:t>
      </w:r>
      <w:proofErr w:type="gramEnd"/>
      <w:r>
        <w:rPr>
          <w:rFonts w:ascii="Arial" w:eastAsia="Arial Unicode MS" w:hAnsi="Arial"/>
          <w:kern w:val="0"/>
          <w:sz w:val="20"/>
          <w:szCs w:val="20"/>
          <w:lang w:eastAsia="zh-CN"/>
        </w:rPr>
        <w:t xml:space="preserve">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xml:space="preserve">) is still missing in the spec, and we suggest to follow the LTE principle </w:t>
            </w:r>
            <w:r>
              <w:rPr>
                <w:rFonts w:ascii="Arial" w:eastAsia="Arial Unicode MS" w:hAnsi="Arial"/>
                <w:kern w:val="0"/>
                <w:sz w:val="20"/>
                <w:szCs w:val="20"/>
                <w:lang w:eastAsia="zh-CN"/>
              </w:rPr>
              <w:lastRenderedPageBreak/>
              <w:t>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w:t>
            </w:r>
            <w:proofErr w:type="spellStart"/>
            <w:r>
              <w:rPr>
                <w:rFonts w:ascii="Arial" w:eastAsia="Arial Unicode MS" w:hAnsi="Arial" w:hint="eastAsia"/>
                <w:kern w:val="0"/>
                <w:sz w:val="20"/>
                <w:szCs w:val="20"/>
                <w:lang w:val="en-US" w:eastAsia="zh-CN"/>
              </w:rPr>
              <w:t>harq</w:t>
            </w:r>
            <w:proofErr w:type="spellEnd"/>
            <w:r>
              <w:rPr>
                <w:rFonts w:ascii="Arial" w:eastAsia="Arial Unicode MS" w:hAnsi="Arial" w:hint="eastAsia"/>
                <w:kern w:val="0"/>
                <w:sz w:val="20"/>
                <w:szCs w:val="20"/>
                <w:lang w:val="en-US" w:eastAsia="zh-CN"/>
              </w:rPr>
              <w:t xml:space="preserve"> process </w:t>
            </w:r>
            <w:proofErr w:type="gramStart"/>
            <w:r>
              <w:rPr>
                <w:rFonts w:ascii="Arial" w:eastAsia="Arial Unicode MS" w:hAnsi="Arial" w:hint="eastAsia"/>
                <w:kern w:val="0"/>
                <w:sz w:val="20"/>
                <w:szCs w:val="20"/>
                <w:lang w:val="en-US" w:eastAsia="zh-CN"/>
              </w:rPr>
              <w:t>operation  is</w:t>
            </w:r>
            <w:proofErr w:type="gramEnd"/>
            <w:r>
              <w:rPr>
                <w:rFonts w:ascii="Arial" w:eastAsia="Arial Unicode MS" w:hAnsi="Arial" w:hint="eastAsia"/>
                <w:kern w:val="0"/>
                <w:sz w:val="20"/>
                <w:szCs w:val="20"/>
                <w:lang w:val="en-US" w:eastAsia="zh-CN"/>
              </w:rPr>
              <w:t xml:space="preserve">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 xml:space="preserve">if the uplink grant is part of a bundle of the configured uplink grant, and the PUSCH duration of the uplink grant overlaps with an uplink grant received in a </w:t>
            </w:r>
            <w:proofErr w:type="gramStart"/>
            <w:r>
              <w:rPr>
                <w:lang w:eastAsia="ko-KR"/>
              </w:rPr>
              <w:t>Random Access</w:t>
            </w:r>
            <w:proofErr w:type="gramEnd"/>
            <w:r>
              <w:rPr>
                <w:lang w:eastAsia="ko-KR"/>
              </w:rPr>
              <w:t xml:space="preserve"> Response (i.e. MAC RAR or </w:t>
            </w:r>
            <w:proofErr w:type="spellStart"/>
            <w:r>
              <w:rPr>
                <w:lang w:eastAsia="ko-KR"/>
              </w:rPr>
              <w:t>fallbackRAR</w:t>
            </w:r>
            <w:proofErr w:type="spellEnd"/>
            <w:r>
              <w:rPr>
                <w:lang w:eastAsia="ko-KR"/>
              </w:rPr>
              <w:t>)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proofErr w:type="spellStart"/>
            <w:r>
              <w:rPr>
                <w:i/>
                <w:iCs/>
                <w:highlight w:val="yellow"/>
                <w:lang w:eastAsia="ko-KR"/>
              </w:rPr>
              <w:t>lch-basedPrioritization</w:t>
            </w:r>
            <w:proofErr w:type="spellEnd"/>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proofErr w:type="spellStart"/>
            <w:r>
              <w:rPr>
                <w:i/>
                <w:lang w:eastAsia="ko-KR"/>
              </w:rPr>
              <w:t>lch-basedPrioritization</w:t>
            </w:r>
            <w:proofErr w:type="spellEnd"/>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t>So</w:t>
            </w:r>
            <w:proofErr w:type="gramEnd"/>
            <w:r>
              <w:rPr>
                <w:rFonts w:ascii="Arial" w:eastAsia="Arial Unicode MS" w:hAnsi="Arial" w:hint="eastAsia"/>
                <w:kern w:val="0"/>
                <w:sz w:val="20"/>
                <w:szCs w:val="20"/>
                <w:lang w:val="en-US" w:eastAsia="zh-CN"/>
              </w:rPr>
              <w:t xml:space="preserve">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 xml:space="preserve">DG bundle case (at least overlapping with Msg3 </w:t>
            </w:r>
            <w:proofErr w:type="spellStart"/>
            <w:r>
              <w:rPr>
                <w:rFonts w:ascii="Arial" w:eastAsia="Arial Unicode MS" w:hAnsi="Arial"/>
                <w:kern w:val="0"/>
                <w:sz w:val="20"/>
                <w:szCs w:val="20"/>
                <w:highlight w:val="yellow"/>
                <w:lang w:val="en-US" w:eastAsia="zh-CN"/>
              </w:rPr>
              <w:t>retx</w:t>
            </w:r>
            <w:proofErr w:type="spellEnd"/>
            <w:r>
              <w:rPr>
                <w:rFonts w:ascii="Arial" w:eastAsia="Arial Unicode MS" w:hAnsi="Arial"/>
                <w:kern w:val="0"/>
                <w:sz w:val="20"/>
                <w:szCs w:val="20"/>
                <w:highlight w:val="yellow"/>
                <w:lang w:val="en-US" w:eastAsia="zh-CN"/>
              </w:rPr>
              <w:t>)</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 xml:space="preserve">If the MAC entity receives a grant in a Random Access Response (i.e. MAC RAR or </w:t>
            </w:r>
            <w:proofErr w:type="spellStart"/>
            <w:r>
              <w:rPr>
                <w:lang w:eastAsia="ko-KR"/>
              </w:rPr>
              <w:t>fallbackRAR</w:t>
            </w:r>
            <w:proofErr w:type="spellEnd"/>
            <w:r>
              <w:rPr>
                <w:lang w:eastAsia="ko-KR"/>
              </w:rPr>
              <w:t>)</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xml:space="preserve">, requiring concurrent transmissions on the </w:t>
            </w:r>
            <w:proofErr w:type="spellStart"/>
            <w:r>
              <w:rPr>
                <w:lang w:eastAsia="ko-KR"/>
              </w:rPr>
              <w:t>SpCell</w:t>
            </w:r>
            <w:proofErr w:type="spellEnd"/>
            <w:r>
              <w:rPr>
                <w:lang w:eastAsia="ko-KR"/>
              </w:rPr>
              <w:t>,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v</w:t>
            </w:r>
            <w:r>
              <w:rPr>
                <w:rFonts w:ascii="Arial" w:eastAsia="DengXian"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T</w:t>
            </w:r>
            <w:r>
              <w:rPr>
                <w:rFonts w:ascii="Arial" w:eastAsia="DengXian" w:hAnsi="Arial"/>
                <w:kern w:val="0"/>
                <w:sz w:val="20"/>
                <w:szCs w:val="20"/>
                <w:lang w:eastAsia="zh-CN"/>
              </w:rPr>
              <w:t>he current spec work</w:t>
            </w:r>
            <w:r w:rsidR="0047098A">
              <w:rPr>
                <w:rFonts w:ascii="Arial" w:eastAsia="DengXian" w:hAnsi="Arial"/>
                <w:kern w:val="0"/>
                <w:sz w:val="20"/>
                <w:szCs w:val="20"/>
                <w:lang w:eastAsia="zh-CN"/>
              </w:rPr>
              <w:t>s</w:t>
            </w:r>
            <w:r>
              <w:rPr>
                <w:rFonts w:ascii="Arial" w:eastAsia="DengXian" w:hAnsi="Arial"/>
                <w:kern w:val="0"/>
                <w:sz w:val="20"/>
                <w:szCs w:val="20"/>
                <w:lang w:eastAsia="zh-CN"/>
              </w:rPr>
              <w:t xml:space="preserve"> well enough. </w:t>
            </w:r>
            <w:r w:rsidR="00CC5F01">
              <w:rPr>
                <w:rFonts w:ascii="Arial" w:eastAsia="DengXian" w:hAnsi="Arial"/>
                <w:kern w:val="0"/>
                <w:sz w:val="20"/>
                <w:szCs w:val="20"/>
                <w:lang w:eastAsia="zh-CN"/>
              </w:rPr>
              <w:t xml:space="preserve">Generally, we think there is no need to handle </w:t>
            </w:r>
            <w:r>
              <w:rPr>
                <w:rFonts w:ascii="Arial" w:eastAsia="DengXian" w:hAnsi="Arial"/>
                <w:kern w:val="0"/>
                <w:sz w:val="20"/>
                <w:szCs w:val="20"/>
                <w:lang w:eastAsia="zh-CN"/>
              </w:rPr>
              <w:t>repeated descriptions</w:t>
            </w:r>
            <w:r w:rsidR="00CC5F01">
              <w:rPr>
                <w:rFonts w:ascii="Arial" w:eastAsia="DengXian" w:hAnsi="Arial"/>
                <w:kern w:val="0"/>
                <w:sz w:val="20"/>
                <w:szCs w:val="20"/>
                <w:lang w:eastAsia="zh-CN"/>
              </w:rPr>
              <w:t xml:space="preserve"> after the spec has been frozen</w:t>
            </w:r>
            <w:r>
              <w:rPr>
                <w:rFonts w:ascii="Arial" w:eastAsia="DengXian"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DengXian" w:hAnsi="Arial" w:hint="eastAsia"/>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hint="eastAsia"/>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DengXian" w:hAnsi="Arial" w:hint="eastAsia"/>
                <w:kern w:val="0"/>
                <w:sz w:val="20"/>
                <w:szCs w:val="20"/>
                <w:lang w:eastAsia="zh-CN"/>
              </w:rPr>
            </w:pPr>
            <w:r>
              <w:rPr>
                <w:rFonts w:ascii="Arial" w:eastAsia="Arial Unicode MS" w:hAnsi="Arial"/>
                <w:kern w:val="0"/>
                <w:sz w:val="20"/>
                <w:szCs w:val="20"/>
                <w:lang w:eastAsia="zh-CN"/>
              </w:rPr>
              <w:t>Agree w [10]</w:t>
            </w: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 xml:space="preserve">3.5 </w:t>
      </w:r>
      <w:proofErr w:type="spellStart"/>
      <w:r>
        <w:rPr>
          <w:rFonts w:ascii="Arial" w:hAnsi="Arial" w:cs="Arial"/>
          <w:sz w:val="28"/>
          <w:szCs w:val="28"/>
        </w:rPr>
        <w:t>eMIMO</w:t>
      </w:r>
      <w:proofErr w:type="spellEnd"/>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r>
      <w:proofErr w:type="gramStart"/>
      <w:r>
        <w:rPr>
          <w:rFonts w:ascii="Arial" w:hAnsi="Arial" w:cs="Arial"/>
          <w:sz w:val="22"/>
          <w:szCs w:val="24"/>
        </w:rPr>
        <w:t xml:space="preserve">F  </w:t>
      </w:r>
      <w:proofErr w:type="spellStart"/>
      <w:r>
        <w:rPr>
          <w:rFonts w:ascii="Arial" w:hAnsi="Arial" w:cs="Arial"/>
          <w:sz w:val="22"/>
          <w:szCs w:val="24"/>
        </w:rPr>
        <w:t>NR</w:t>
      </w:r>
      <w:proofErr w:type="gramEnd"/>
      <w:r>
        <w:rPr>
          <w:rFonts w:ascii="Arial" w:hAnsi="Arial" w:cs="Arial"/>
          <w:sz w:val="22"/>
          <w:szCs w:val="24"/>
        </w:rPr>
        <w:t>_eMIMO</w:t>
      </w:r>
      <w:proofErr w:type="spellEnd"/>
      <w:r>
        <w:rPr>
          <w:rFonts w:ascii="Arial" w:hAnsi="Arial" w:cs="Arial"/>
          <w:sz w:val="22"/>
          <w:szCs w:val="24"/>
        </w:rPr>
        <w:t>-Core</w:t>
      </w:r>
    </w:p>
    <w:p w14:paraId="27E5E8AF" w14:textId="383601C6" w:rsidR="00F109BA" w:rsidRDefault="00411E87">
      <w:pPr>
        <w:rPr>
          <w:rFonts w:ascii="Arial" w:hAnsi="Arial" w:cs="Arial"/>
          <w:sz w:val="22"/>
          <w:szCs w:val="24"/>
        </w:rPr>
      </w:pPr>
      <w:r>
        <w:rPr>
          <w:rFonts w:ascii="Arial" w:hAnsi="Arial" w:cs="Arial"/>
          <w:sz w:val="22"/>
          <w:szCs w:val="24"/>
        </w:rPr>
        <w:t xml:space="preserve">It is pointed out in [12] that there are two MAC </w:t>
      </w:r>
      <w:proofErr w:type="spellStart"/>
      <w:r>
        <w:rPr>
          <w:rFonts w:ascii="Arial" w:hAnsi="Arial" w:cs="Arial"/>
          <w:sz w:val="22"/>
          <w:szCs w:val="24"/>
        </w:rPr>
        <w:t>C</w:t>
      </w:r>
      <w:r w:rsidR="00ED4E65">
        <w:rPr>
          <w:rFonts w:ascii="Arial" w:hAnsi="Arial" w:cs="Arial"/>
          <w:sz w:val="22"/>
          <w:szCs w:val="24"/>
        </w:rPr>
        <w:t>e</w:t>
      </w:r>
      <w:r>
        <w:rPr>
          <w:rFonts w:ascii="Arial" w:hAnsi="Arial" w:cs="Arial"/>
          <w:sz w:val="22"/>
          <w:szCs w:val="24"/>
        </w:rPr>
        <w:t>s</w:t>
      </w:r>
      <w:proofErr w:type="spellEnd"/>
      <w:r>
        <w:rPr>
          <w:rFonts w:ascii="Arial" w:hAnsi="Arial" w:cs="Arial"/>
          <w:sz w:val="22"/>
          <w:szCs w:val="24"/>
        </w:rPr>
        <w:t xml:space="preserve">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lastRenderedPageBreak/>
              <w:t>NOTE 2</w:t>
            </w:r>
            <w:r>
              <w:t>:</w:t>
            </w:r>
            <w:r>
              <w:tab/>
              <w:t xml:space="preserve">Prioritization among </w:t>
            </w:r>
            <w:r>
              <w:rPr>
                <w:lang w:eastAsia="ko-KR"/>
              </w:rPr>
              <w:t>Configured Grant Confirmation MAC CE, Multiple Entry Configured Grant Confirmation MAC CE,</w:t>
            </w:r>
            <w:r>
              <w:t xml:space="preserve"> and </w:t>
            </w:r>
            <w:ins w:id="10" w:author="LGE (SunYoung)" w:date="2021-11-03T00:24:00Z">
              <w:r>
                <w:t xml:space="preserve">MAC CE for </w:t>
              </w:r>
            </w:ins>
            <w:r>
              <w:t xml:space="preserve">BFR </w:t>
            </w:r>
            <w:del w:id="11"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 xml:space="preserve">Buffer Status Report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Buffer Status Report (BSR)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BSR formats are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Pre-emptive BSR format is identified by MAC </w:t>
            </w:r>
            <w:proofErr w:type="spellStart"/>
            <w:r>
              <w:rPr>
                <w:rFonts w:ascii="Times New Roman" w:eastAsia="Arial Unicode MS" w:hAnsi="Times New Roman" w:cs="Times New Roman"/>
                <w:kern w:val="0"/>
                <w:sz w:val="20"/>
                <w:szCs w:val="20"/>
                <w:lang w:val="en-US" w:eastAsia="zh-CN"/>
              </w:rPr>
              <w:t>subheaders</w:t>
            </w:r>
            <w:proofErr w:type="spellEnd"/>
            <w:r>
              <w:rPr>
                <w:rFonts w:ascii="Times New Roman" w:eastAsia="Arial Unicode MS" w:hAnsi="Times New Roman" w:cs="Times New Roman"/>
                <w:kern w:val="0"/>
                <w:sz w:val="20"/>
                <w:szCs w:val="20"/>
                <w:lang w:val="en-US" w:eastAsia="zh-CN"/>
              </w:rPr>
              <w:t xml:space="preserve"> with </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 xml:space="preserve">BFR MAC </w:t>
            </w:r>
            <w:proofErr w:type="spellStart"/>
            <w:r>
              <w:rPr>
                <w:rFonts w:ascii="Times New Roman" w:eastAsia="Arial Unicode MS" w:hAnsi="Times New Roman" w:cs="Times New Roman"/>
                <w:b/>
                <w:bCs/>
                <w:kern w:val="0"/>
                <w:sz w:val="20"/>
                <w:szCs w:val="20"/>
                <w:lang w:val="en-US" w:eastAsia="zh-CN"/>
              </w:rPr>
              <w:t>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roofErr w:type="spellEnd"/>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MAC </w:t>
            </w:r>
            <w:proofErr w:type="spellStart"/>
            <w:r>
              <w:rPr>
                <w:rFonts w:ascii="Times New Roman" w:eastAsia="Arial Unicode MS" w:hAnsi="Times New Roman" w:cs="Times New Roman"/>
                <w:kern w:val="0"/>
                <w:sz w:val="20"/>
                <w:szCs w:val="20"/>
                <w:lang w:val="en-US" w:eastAsia="zh-CN"/>
              </w:rPr>
              <w:t>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w:t>
            </w:r>
            <w:proofErr w:type="spellEnd"/>
            <w:r>
              <w:rPr>
                <w:rFonts w:ascii="Times New Roman" w:eastAsia="Arial Unicode MS" w:hAnsi="Times New Roman" w:cs="Times New Roman"/>
                <w:kern w:val="0"/>
                <w:sz w:val="20"/>
                <w:szCs w:val="20"/>
                <w:lang w:val="en-US" w:eastAsia="zh-CN"/>
              </w:rPr>
              <w:t xml:space="preserve">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 xml:space="preserve">The BFR MAC CE and Truncated BFR MAC CE are identified by a MAC </w:t>
            </w:r>
            <w:proofErr w:type="spellStart"/>
            <w:r>
              <w:rPr>
                <w:rFonts w:ascii="Times New Roman" w:eastAsia="Arial Unicode MS" w:hAnsi="Times New Roman" w:cs="Times New Roman"/>
                <w:kern w:val="0"/>
                <w:sz w:val="20"/>
                <w:szCs w:val="20"/>
                <w:lang w:val="en-US" w:eastAsia="zh-CN"/>
              </w:rPr>
              <w:t>subheader</w:t>
            </w:r>
            <w:proofErr w:type="spellEnd"/>
            <w:r>
              <w:rPr>
                <w:rFonts w:ascii="Times New Roman" w:eastAsia="Arial Unicode MS" w:hAnsi="Times New Roman" w:cs="Times New Roman"/>
                <w:kern w:val="0"/>
                <w:sz w:val="20"/>
                <w:szCs w:val="20"/>
                <w:lang w:val="en-US" w:eastAsia="zh-CN"/>
              </w:rPr>
              <w:t xml:space="preserve"> with LCID/</w:t>
            </w:r>
            <w:proofErr w:type="spellStart"/>
            <w:r>
              <w:rPr>
                <w:rFonts w:ascii="Times New Roman" w:eastAsia="Arial Unicode MS" w:hAnsi="Times New Roman" w:cs="Times New Roman"/>
                <w:kern w:val="0"/>
                <w:sz w:val="20"/>
                <w:szCs w:val="20"/>
                <w:lang w:val="en-US" w:eastAsia="zh-CN"/>
              </w:rPr>
              <w:t>eLCID</w:t>
            </w:r>
            <w:proofErr w:type="spellEnd"/>
            <w:r>
              <w:rPr>
                <w:rFonts w:ascii="Times New Roman" w:eastAsia="Arial Unicode MS" w:hAnsi="Times New Roman" w:cs="Times New Roman"/>
                <w:kern w:val="0"/>
                <w:sz w:val="20"/>
                <w:szCs w:val="20"/>
                <w:lang w:val="en-US" w:eastAsia="zh-CN"/>
              </w:rPr>
              <w:t xml:space="preserve">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w:t>
            </w:r>
            <w:proofErr w:type="spellStart"/>
            <w:r>
              <w:rPr>
                <w:rFonts w:ascii="Times New Roman" w:eastAsia="Arial Unicode MS" w:hAnsi="Times New Roman" w:cs="Times New Roman"/>
                <w:kern w:val="0"/>
                <w:sz w:val="20"/>
                <w:szCs w:val="20"/>
                <w:highlight w:val="yellow"/>
                <w:lang w:val="en-US" w:eastAsia="zh-CN"/>
              </w:rPr>
              <w:t>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proofErr w:type="spellEnd"/>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proofErr w:type="gramStart"/>
            <w:r>
              <w:rPr>
                <w:rFonts w:ascii="Arial" w:eastAsia="Arial Unicode MS" w:hAnsi="Arial" w:hint="eastAsia"/>
                <w:kern w:val="0"/>
                <w:sz w:val="20"/>
                <w:szCs w:val="20"/>
                <w:lang w:val="en-US" w:eastAsia="zh-CN"/>
              </w:rPr>
              <w:lastRenderedPageBreak/>
              <w:t>So</w:t>
            </w:r>
            <w:proofErr w:type="gramEnd"/>
            <w:r>
              <w:rPr>
                <w:rFonts w:ascii="Arial" w:eastAsia="Arial Unicode MS" w:hAnsi="Arial" w:hint="eastAsia"/>
                <w:kern w:val="0"/>
                <w:sz w:val="20"/>
                <w:szCs w:val="20"/>
                <w:lang w:val="en-US" w:eastAsia="zh-CN"/>
              </w:rPr>
              <w:t xml:space="preserve">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 xml:space="preserve">MAC </w:t>
            </w:r>
            <w:proofErr w:type="spellStart"/>
            <w:r w:rsidRPr="00235005">
              <w:rPr>
                <w:rFonts w:ascii="Arial" w:eastAsia="Arial Unicode MS" w:hAnsi="Arial"/>
                <w:kern w:val="0"/>
                <w:sz w:val="20"/>
                <w:szCs w:val="20"/>
                <w:lang w:eastAsia="ko-KR"/>
              </w:rPr>
              <w:t>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proofErr w:type="spellEnd"/>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 xml:space="preserve">uawei, </w:t>
            </w:r>
            <w:proofErr w:type="spellStart"/>
            <w:r>
              <w:rPr>
                <w:rFonts w:ascii="Arial" w:eastAsia="Arial Unicode MS" w:hAnsi="Arial"/>
                <w:kern w:val="0"/>
                <w:sz w:val="20"/>
                <w:szCs w:val="20"/>
                <w:lang w:eastAsia="zh-CN"/>
              </w:rPr>
              <w:t>HiSilicon</w:t>
            </w:r>
            <w:proofErr w:type="spellEnd"/>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proofErr w:type="gramStart"/>
            <w:r>
              <w:rPr>
                <w:rFonts w:ascii="Arial" w:eastAsia="Arial Unicode MS" w:hAnsi="Arial"/>
                <w:kern w:val="0"/>
                <w:sz w:val="20"/>
                <w:szCs w:val="20"/>
                <w:lang w:eastAsia="zh-CN"/>
              </w:rPr>
              <w:t>Yes</w:t>
            </w:r>
            <w:proofErr w:type="gramEnd"/>
            <w:r>
              <w:rPr>
                <w:rFonts w:ascii="Arial" w:eastAsia="Arial Unicode MS" w:hAnsi="Arial"/>
                <w:kern w:val="0"/>
                <w:sz w:val="20"/>
                <w:szCs w:val="20"/>
                <w:lang w:eastAsia="zh-CN"/>
              </w:rPr>
              <w:t xml:space="preserve">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DengXian"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DengXian"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are identified by a MAC </w:t>
            </w:r>
            <w:proofErr w:type="spellStart"/>
            <w:r w:rsidRPr="00842D06">
              <w:rPr>
                <w:rFonts w:ascii="Times New Roman" w:eastAsia="Times New Roman" w:hAnsi="Times New Roman" w:cs="Times New Roman"/>
                <w:kern w:val="0"/>
                <w:sz w:val="20"/>
                <w:szCs w:val="20"/>
                <w:lang w:eastAsia="ko-KR"/>
              </w:rPr>
              <w:t>subheader</w:t>
            </w:r>
            <w:proofErr w:type="spellEnd"/>
            <w:r w:rsidRPr="00842D06">
              <w:rPr>
                <w:rFonts w:ascii="Times New Roman" w:eastAsia="Times New Roman" w:hAnsi="Times New Roman" w:cs="Times New Roman"/>
                <w:kern w:val="0"/>
                <w:sz w:val="20"/>
                <w:szCs w:val="20"/>
                <w:lang w:eastAsia="ko-KR"/>
              </w:rPr>
              <w:t xml:space="preserve"> with LCID/</w:t>
            </w:r>
            <w:proofErr w:type="spellStart"/>
            <w:r w:rsidRPr="00842D06">
              <w:rPr>
                <w:rFonts w:ascii="Times New Roman" w:eastAsia="Times New Roman" w:hAnsi="Times New Roman" w:cs="Times New Roman"/>
                <w:kern w:val="0"/>
                <w:sz w:val="20"/>
                <w:szCs w:val="20"/>
                <w:lang w:eastAsia="ko-KR"/>
              </w:rPr>
              <w:t>eLCID</w:t>
            </w:r>
            <w:proofErr w:type="spellEnd"/>
            <w:r w:rsidRPr="00842D06">
              <w:rPr>
                <w:rFonts w:ascii="Times New Roman" w:eastAsia="Times New Roman" w:hAnsi="Times New Roman" w:cs="Times New Roman"/>
                <w:kern w:val="0"/>
                <w:sz w:val="20"/>
                <w:szCs w:val="20"/>
                <w:lang w:eastAsia="ko-KR"/>
              </w:rPr>
              <w:t xml:space="preserve">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beam failure recovery information i.e. octets containing candidate beam availability indication (AC) for SCells indicated in the bitmap. For BFR MAC CE, a single octet bitmap is used when the highest </w:t>
            </w:r>
            <w:proofErr w:type="spellStart"/>
            <w:r w:rsidRPr="00842D06">
              <w:rPr>
                <w:rFonts w:ascii="Times New Roman" w:eastAsia="Times New Roman" w:hAnsi="Times New Roman" w:cs="Times New Roman"/>
                <w:kern w:val="0"/>
                <w:sz w:val="20"/>
                <w:szCs w:val="20"/>
                <w:lang w:eastAsia="ko-KR"/>
              </w:rPr>
              <w:t>ServCellIndex</w:t>
            </w:r>
            <w:proofErr w:type="spellEnd"/>
            <w:r w:rsidRPr="00842D06">
              <w:rPr>
                <w:rFonts w:ascii="Times New Roman" w:eastAsia="Times New Roman" w:hAnsi="Times New Roman" w:cs="Times New Roman"/>
                <w:kern w:val="0"/>
                <w:sz w:val="20"/>
                <w:szCs w:val="20"/>
                <w:lang w:eastAsia="ko-KR"/>
              </w:rPr>
              <w:t xml:space="preserve">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DengXian"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the highest </w:t>
            </w:r>
            <w:proofErr w:type="spellStart"/>
            <w:r w:rsidRPr="00842D06">
              <w:rPr>
                <w:rFonts w:eastAsia="Times New Roman"/>
                <w:lang w:eastAsia="ko-KR"/>
              </w:rPr>
              <w:t>ServCellIndex</w:t>
            </w:r>
            <w:proofErr w:type="spellEnd"/>
            <w:r w:rsidRPr="00842D06">
              <w:rPr>
                <w:rFonts w:eastAsia="Times New Roman"/>
                <w:lang w:eastAsia="ko-KR"/>
              </w:rPr>
              <w:t xml:space="preserve">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 xml:space="preserve">beam failure is detected for </w:t>
            </w:r>
            <w:proofErr w:type="spellStart"/>
            <w:r w:rsidRPr="00842D06">
              <w:rPr>
                <w:rFonts w:eastAsia="Times New Roman"/>
                <w:lang w:eastAsia="ko-KR"/>
              </w:rPr>
              <w:t>SpCell</w:t>
            </w:r>
            <w:proofErr w:type="spellEnd"/>
            <w:r w:rsidRPr="00842D06">
              <w:rPr>
                <w:rFonts w:eastAsia="Times New Roman"/>
                <w:lang w:eastAsia="ko-KR"/>
              </w:rPr>
              <w:t xml:space="preserve"> (as specified in Clause 5.17) and the </w:t>
            </w:r>
            <w:proofErr w:type="spellStart"/>
            <w:r w:rsidRPr="00842D06">
              <w:rPr>
                <w:rFonts w:eastAsia="Times New Roman"/>
                <w:lang w:eastAsia="ko-KR"/>
              </w:rPr>
              <w:t>SpCell</w:t>
            </w:r>
            <w:proofErr w:type="spellEnd"/>
            <w:r w:rsidRPr="00842D06">
              <w:rPr>
                <w:rFonts w:eastAsia="Times New Roman"/>
                <w:lang w:eastAsia="ko-KR"/>
              </w:rPr>
              <w:t xml:space="preserve"> is to be indicated in a Truncated BFR MAC CE and the UL-SCH resources available for transmission cannot accommodate the Truncated BFR MAC CE with the four octets bitmap plus its </w:t>
            </w:r>
            <w:proofErr w:type="spellStart"/>
            <w:r w:rsidRPr="00842D06">
              <w:rPr>
                <w:rFonts w:eastAsia="Times New Roman"/>
                <w:lang w:eastAsia="ko-KR"/>
              </w:rPr>
              <w:t>subheader</w:t>
            </w:r>
            <w:proofErr w:type="spellEnd"/>
            <w:r w:rsidRPr="00842D06">
              <w:rPr>
                <w:rFonts w:eastAsia="Times New Roman"/>
                <w:lang w:eastAsia="ko-KR"/>
              </w:rPr>
              <w:t xml:space="preserve">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DengXian"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lastRenderedPageBreak/>
              <w:t>v</w:t>
            </w:r>
            <w:r>
              <w:rPr>
                <w:rFonts w:ascii="Arial" w:eastAsia="DengXian"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DengXian" w:hAnsi="Arial"/>
                <w:kern w:val="0"/>
                <w:sz w:val="20"/>
                <w:szCs w:val="20"/>
                <w:lang w:eastAsia="zh-CN"/>
              </w:rPr>
            </w:pPr>
            <w:r>
              <w:rPr>
                <w:rFonts w:ascii="Arial" w:eastAsia="DengXian" w:hAnsi="Arial" w:hint="eastAsia"/>
                <w:kern w:val="0"/>
                <w:sz w:val="20"/>
                <w:szCs w:val="20"/>
                <w:lang w:eastAsia="zh-CN"/>
              </w:rPr>
              <w:t>A</w:t>
            </w:r>
            <w:r>
              <w:rPr>
                <w:rFonts w:ascii="Arial" w:eastAsia="DengXian"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DengXian"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 xml:space="preserve">R2-2111231, Correction to MsgA and Msg3 retransmission overlapping with another bundle retransmission, Huawei, </w:t>
      </w:r>
      <w:proofErr w:type="spellStart"/>
      <w:r>
        <w:t>HiSilicon</w:t>
      </w:r>
      <w:proofErr w:type="spellEnd"/>
      <w:r>
        <w:t>.</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2BCF1" w14:textId="77777777" w:rsidR="007306E5" w:rsidRDefault="007306E5" w:rsidP="00BC382C">
      <w:pPr>
        <w:spacing w:after="0" w:line="240" w:lineRule="auto"/>
      </w:pPr>
      <w:r>
        <w:separator/>
      </w:r>
    </w:p>
  </w:endnote>
  <w:endnote w:type="continuationSeparator" w:id="0">
    <w:p w14:paraId="3D73F011" w14:textId="77777777" w:rsidR="007306E5" w:rsidRDefault="007306E5" w:rsidP="00BC382C">
      <w:pPr>
        <w:spacing w:after="0" w:line="240" w:lineRule="auto"/>
      </w:pPr>
      <w:r>
        <w:continuationSeparator/>
      </w:r>
    </w:p>
  </w:endnote>
  <w:endnote w:type="continuationNotice" w:id="1">
    <w:p w14:paraId="1F9F5909" w14:textId="77777777" w:rsidR="007306E5" w:rsidRDefault="00730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altName w:val="BatangChe"/>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52BE3" w14:textId="77777777" w:rsidR="007306E5" w:rsidRDefault="007306E5" w:rsidP="00BC382C">
      <w:pPr>
        <w:spacing w:after="0" w:line="240" w:lineRule="auto"/>
      </w:pPr>
      <w:r>
        <w:separator/>
      </w:r>
    </w:p>
  </w:footnote>
  <w:footnote w:type="continuationSeparator" w:id="0">
    <w:p w14:paraId="2AF5A184" w14:textId="77777777" w:rsidR="007306E5" w:rsidRDefault="007306E5" w:rsidP="00BC382C">
      <w:pPr>
        <w:spacing w:after="0" w:line="240" w:lineRule="auto"/>
      </w:pPr>
      <w:r>
        <w:continuationSeparator/>
      </w:r>
    </w:p>
  </w:footnote>
  <w:footnote w:type="continuationNotice" w:id="1">
    <w:p w14:paraId="7B2C16E3" w14:textId="77777777" w:rsidR="007306E5" w:rsidRDefault="007306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15:restartNumberingAfterBreak="0">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styleId="UnresolvedMention">
    <w:name w:val="Unresolved Mention"/>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946.zi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10763.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09948.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7199.zip" TargetMode="External"/><Relationship Id="rId10" Type="http://schemas.openxmlformats.org/officeDocument/2006/relationships/settings" Target="settings.xml"/><Relationship Id="rId19" Type="http://schemas.openxmlformats.org/officeDocument/2006/relationships/hyperlink" Target="file:///D:\Documents\3GPP\tsg_ran\WG2\TSGR2_116-e\Docs\R2-2111231.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D:\Documents\3GPP\tsg_ran\WG2\TSGR2_115-e\Docs\R2-2108343.zi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7095779-0EF1-4EA6-A6E5-9FF988302D0A}">
  <ds:schemaRefs>
    <ds:schemaRef ds:uri="http://schemas.openxmlformats.org/officeDocument/2006/bibliography"/>
  </ds:schemaRefs>
</ds:datastoreItem>
</file>

<file path=customXml/itemProps3.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6.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6399</Words>
  <Characters>36479</Characters>
  <Application>Microsoft Office Word</Application>
  <DocSecurity>0</DocSecurity>
  <Lines>303</Lines>
  <Paragraphs>85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42793</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Ericsson (Robert)</cp:lastModifiedBy>
  <cp:revision>4</cp:revision>
  <dcterms:created xsi:type="dcterms:W3CDTF">2021-11-03T15:48:00Z</dcterms:created>
  <dcterms:modified xsi:type="dcterms:W3CDTF">2021-11-03T16:03:00Z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ies>
</file>