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w:t>
      </w:r>
      <w:proofErr w:type="gramStart"/>
      <w:r>
        <w:rPr>
          <w:rFonts w:ascii="Arial" w:eastAsia="Arial Unicode MS" w:hAnsi="Arial" w:cs="Arial"/>
          <w:b/>
          <w:bCs/>
          <w:kern w:val="0"/>
          <w:sz w:val="24"/>
          <w:szCs w:val="20"/>
          <w:lang w:eastAsia="zh-CN"/>
        </w:rPr>
        <w:t>e][</w:t>
      </w:r>
      <w:proofErr w:type="gramEnd"/>
      <w:r>
        <w:rPr>
          <w:rFonts w:ascii="Arial" w:eastAsia="Arial Unicode MS" w:hAnsi="Arial" w:cs="Arial"/>
          <w:b/>
          <w:bCs/>
          <w:kern w:val="0"/>
          <w:sz w:val="24"/>
          <w:szCs w:val="20"/>
          <w:lang w:eastAsia="zh-CN"/>
        </w:rPr>
        <w:t>006][NR1516]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w:t>
      </w:r>
      <w:proofErr w:type="gramStart"/>
      <w:r>
        <w:t>e][</w:t>
      </w:r>
      <w:proofErr w:type="gramEnd"/>
      <w:r>
        <w:t>006][NR1516] MAC (Qualcomm)</w:t>
      </w:r>
    </w:p>
    <w:p w14:paraId="27E5E719" w14:textId="77777777" w:rsidR="00F109BA" w:rsidRDefault="00411E87">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rsidRPr="001F51F6" w14:paraId="27E5E727" w14:textId="77777777">
        <w:tc>
          <w:tcPr>
            <w:tcW w:w="3325" w:type="dxa"/>
          </w:tcPr>
          <w:p w14:paraId="27E5E725" w14:textId="77777777" w:rsidR="00F109BA" w:rsidRDefault="00411E87">
            <w:pPr>
              <w:pStyle w:val="TAC"/>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6195" w:type="dxa"/>
          </w:tcPr>
          <w:p w14:paraId="27E5E726" w14:textId="77777777" w:rsidR="00F109BA" w:rsidRPr="001F51F6" w:rsidRDefault="00411E87" w:rsidP="00F753F7">
            <w:pPr>
              <w:pStyle w:val="TAC"/>
              <w:jc w:val="left"/>
              <w:rPr>
                <w:rFonts w:eastAsia="宋体"/>
                <w:lang w:val="fr-FR" w:eastAsia="zh-CN"/>
              </w:rPr>
            </w:pPr>
            <w:r w:rsidRPr="001F51F6">
              <w:rPr>
                <w:rFonts w:eastAsia="宋体" w:hint="eastAsia"/>
                <w:lang w:val="fr-FR" w:eastAsia="zh-CN"/>
              </w:rPr>
              <w:t>C</w:t>
            </w:r>
            <w:r w:rsidRPr="001F51F6">
              <w:rPr>
                <w:rFonts w:eastAsia="宋体"/>
                <w:lang w:val="fr-FR" w:eastAsia="zh-CN"/>
              </w:rPr>
              <w:t>hong Lou (louchong@huawei.com)</w:t>
            </w:r>
          </w:p>
        </w:tc>
      </w:tr>
      <w:tr w:rsidR="00F109BA" w14:paraId="27E5E72A" w14:textId="77777777">
        <w:tc>
          <w:tcPr>
            <w:tcW w:w="3325" w:type="dxa"/>
          </w:tcPr>
          <w:p w14:paraId="27E5E728" w14:textId="77777777" w:rsidR="00F109BA" w:rsidRDefault="00411E87">
            <w:pPr>
              <w:pStyle w:val="TAC"/>
              <w:rPr>
                <w:rFonts w:eastAsia="宋体"/>
                <w:lang w:val="en-US" w:eastAsia="zh-CN"/>
              </w:rPr>
            </w:pPr>
            <w:r>
              <w:rPr>
                <w:rFonts w:eastAsia="宋体" w:hint="eastAsia"/>
                <w:lang w:val="en-US" w:eastAsia="zh-CN"/>
              </w:rPr>
              <w:t>ZTE Corporation</w:t>
            </w:r>
          </w:p>
        </w:tc>
        <w:tc>
          <w:tcPr>
            <w:tcW w:w="6195" w:type="dxa"/>
          </w:tcPr>
          <w:p w14:paraId="27E5E729" w14:textId="77777777" w:rsidR="00F109BA" w:rsidRDefault="00411E87">
            <w:pPr>
              <w:pStyle w:val="TAC"/>
              <w:jc w:val="left"/>
              <w:rPr>
                <w:rFonts w:eastAsia="宋体"/>
                <w:lang w:val="en-US" w:eastAsia="zh-CN"/>
              </w:rPr>
            </w:pPr>
            <w:r>
              <w:rPr>
                <w:rFonts w:eastAsia="宋体"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proofErr w:type="spellStart"/>
            <w:r>
              <w:rPr>
                <w:rFonts w:hint="eastAsia"/>
                <w:lang w:val="en-US" w:eastAsia="ko-KR"/>
              </w:rPr>
              <w:t>S</w:t>
            </w:r>
            <w:r>
              <w:rPr>
                <w:lang w:val="en-US" w:eastAsia="ko-KR"/>
              </w:rPr>
              <w:t>u</w:t>
            </w:r>
            <w:r>
              <w:rPr>
                <w:rFonts w:hint="eastAsia"/>
                <w:lang w:val="en-US" w:eastAsia="ko-KR"/>
              </w:rPr>
              <w:t>nYoung</w:t>
            </w:r>
            <w:proofErr w:type="spellEnd"/>
            <w:r>
              <w:rPr>
                <w:rFonts w:hint="eastAsia"/>
                <w:lang w:val="en-US" w:eastAsia="ko-KR"/>
              </w:rPr>
              <w:t xml:space="preserve">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r w:rsidR="006A5E68" w14:paraId="7B7ADECC" w14:textId="77777777">
        <w:tc>
          <w:tcPr>
            <w:tcW w:w="3325" w:type="dxa"/>
          </w:tcPr>
          <w:p w14:paraId="6918C952" w14:textId="0A107E70" w:rsidR="006A5E68" w:rsidRDefault="006A5E68">
            <w:pPr>
              <w:pStyle w:val="TAC"/>
              <w:rPr>
                <w:lang w:eastAsia="ko-KR"/>
              </w:rPr>
            </w:pPr>
            <w:r>
              <w:rPr>
                <w:lang w:eastAsia="ko-KR"/>
              </w:rPr>
              <w:t>Nokia</w:t>
            </w:r>
          </w:p>
        </w:tc>
        <w:tc>
          <w:tcPr>
            <w:tcW w:w="6195" w:type="dxa"/>
          </w:tcPr>
          <w:p w14:paraId="76F04B04" w14:textId="5DD7EF01" w:rsidR="006A5E68" w:rsidRDefault="006A5E68">
            <w:pPr>
              <w:pStyle w:val="TAC"/>
              <w:jc w:val="left"/>
              <w:rPr>
                <w:lang w:val="de-DE" w:eastAsia="ko-KR"/>
              </w:rPr>
            </w:pPr>
            <w:r>
              <w:rPr>
                <w:lang w:val="de-DE" w:eastAsia="ko-KR"/>
              </w:rPr>
              <w:t>Chunli Wu (</w:t>
            </w:r>
            <w:r w:rsidR="004A1235">
              <w:fldChar w:fldCharType="begin"/>
            </w:r>
            <w:r w:rsidR="004A1235">
              <w:instrText xml:space="preserve"> HYPERLINK "mailto:chunli.wu@nokia-sbell.com" </w:instrText>
            </w:r>
            <w:r w:rsidR="004A1235">
              <w:fldChar w:fldCharType="separate"/>
            </w:r>
            <w:r w:rsidR="00956508" w:rsidRPr="008C5757">
              <w:rPr>
                <w:rStyle w:val="af"/>
                <w:lang w:val="de-DE" w:eastAsia="ko-KR"/>
              </w:rPr>
              <w:t>chunli.wu@nokia-sbell.com</w:t>
            </w:r>
            <w:r w:rsidR="004A1235">
              <w:rPr>
                <w:rStyle w:val="af"/>
                <w:lang w:val="de-DE" w:eastAsia="ko-KR"/>
              </w:rPr>
              <w:fldChar w:fldCharType="end"/>
            </w:r>
            <w:r>
              <w:rPr>
                <w:lang w:val="de-DE" w:eastAsia="ko-KR"/>
              </w:rPr>
              <w:t>)</w:t>
            </w:r>
          </w:p>
        </w:tc>
      </w:tr>
      <w:tr w:rsidR="001F51F6" w:rsidRPr="001F51F6" w14:paraId="20EFCBE6" w14:textId="77777777">
        <w:tc>
          <w:tcPr>
            <w:tcW w:w="3325" w:type="dxa"/>
          </w:tcPr>
          <w:p w14:paraId="5CDE5C45" w14:textId="03FB6859" w:rsidR="001F51F6" w:rsidRDefault="001F51F6">
            <w:pPr>
              <w:pStyle w:val="TAC"/>
              <w:rPr>
                <w:lang w:eastAsia="ko-KR"/>
              </w:rPr>
            </w:pPr>
            <w:r>
              <w:rPr>
                <w:lang w:eastAsia="ko-KR"/>
              </w:rPr>
              <w:t>CATT</w:t>
            </w:r>
          </w:p>
        </w:tc>
        <w:tc>
          <w:tcPr>
            <w:tcW w:w="6195" w:type="dxa"/>
          </w:tcPr>
          <w:p w14:paraId="5986BC39" w14:textId="3907225C" w:rsidR="001F51F6" w:rsidRDefault="001F51F6">
            <w:pPr>
              <w:pStyle w:val="TAC"/>
              <w:jc w:val="left"/>
              <w:rPr>
                <w:lang w:val="de-DE" w:eastAsia="ko-KR"/>
              </w:rPr>
            </w:pPr>
            <w:r>
              <w:rPr>
                <w:lang w:val="de-DE" w:eastAsia="ko-KR"/>
              </w:rPr>
              <w:t>Pierre Bertrand (pierrebertrand@catt.cn)</w:t>
            </w:r>
          </w:p>
        </w:tc>
      </w:tr>
      <w:tr w:rsidR="00B46EE3" w:rsidRPr="001F51F6" w14:paraId="549551A8" w14:textId="77777777">
        <w:tc>
          <w:tcPr>
            <w:tcW w:w="3325" w:type="dxa"/>
          </w:tcPr>
          <w:p w14:paraId="7C7255C5" w14:textId="239DE5C3" w:rsidR="00B46EE3" w:rsidRDefault="00B46EE3" w:rsidP="00B46EE3">
            <w:pPr>
              <w:pStyle w:val="TAC"/>
              <w:rPr>
                <w:lang w:eastAsia="ko-KR"/>
              </w:rPr>
            </w:pPr>
            <w:r>
              <w:rPr>
                <w:lang w:eastAsia="ko-KR"/>
              </w:rPr>
              <w:t>Intel</w:t>
            </w:r>
          </w:p>
        </w:tc>
        <w:tc>
          <w:tcPr>
            <w:tcW w:w="6195" w:type="dxa"/>
          </w:tcPr>
          <w:p w14:paraId="49517228" w14:textId="7B84233B" w:rsidR="00B46EE3" w:rsidRDefault="00B46EE3" w:rsidP="00B46EE3">
            <w:pPr>
              <w:pStyle w:val="TAC"/>
              <w:jc w:val="left"/>
              <w:rPr>
                <w:lang w:val="de-DE" w:eastAsia="ko-KR"/>
              </w:rPr>
            </w:pPr>
            <w:r>
              <w:rPr>
                <w:lang w:val="de-DE" w:eastAsia="ko-KR"/>
              </w:rPr>
              <w:t>Yujian Zhang (yujian.zhang@intel.com)</w:t>
            </w:r>
          </w:p>
        </w:tc>
      </w:tr>
      <w:tr w:rsidR="00B46EE3" w:rsidRPr="001F51F6" w14:paraId="151B8AE2" w14:textId="77777777">
        <w:tc>
          <w:tcPr>
            <w:tcW w:w="3325" w:type="dxa"/>
          </w:tcPr>
          <w:p w14:paraId="70FBB612" w14:textId="3A8780D4" w:rsidR="00B46EE3" w:rsidRPr="00422546" w:rsidRDefault="00422546" w:rsidP="00B46EE3">
            <w:pPr>
              <w:pStyle w:val="TAC"/>
              <w:rPr>
                <w:rFonts w:eastAsia="等线" w:hint="eastAsia"/>
                <w:lang w:eastAsia="zh-CN"/>
              </w:rPr>
            </w:pPr>
            <w:r>
              <w:rPr>
                <w:rFonts w:eastAsia="等线" w:hint="eastAsia"/>
                <w:lang w:eastAsia="zh-CN"/>
              </w:rPr>
              <w:t>v</w:t>
            </w:r>
            <w:r>
              <w:rPr>
                <w:rFonts w:eastAsia="等线"/>
                <w:lang w:eastAsia="zh-CN"/>
              </w:rPr>
              <w:t>ivo</w:t>
            </w:r>
          </w:p>
        </w:tc>
        <w:tc>
          <w:tcPr>
            <w:tcW w:w="6195" w:type="dxa"/>
          </w:tcPr>
          <w:p w14:paraId="0384B4DF" w14:textId="6099FA68" w:rsidR="00B46EE3" w:rsidRPr="004232A1" w:rsidRDefault="004232A1" w:rsidP="00B46EE3">
            <w:pPr>
              <w:pStyle w:val="TAC"/>
              <w:jc w:val="left"/>
              <w:rPr>
                <w:rFonts w:eastAsia="等线" w:hint="eastAsia"/>
                <w:lang w:val="de-DE" w:eastAsia="zh-CN"/>
              </w:rPr>
            </w:pPr>
            <w:r>
              <w:rPr>
                <w:rFonts w:eastAsia="等线" w:hint="eastAsia"/>
                <w:lang w:val="de-DE" w:eastAsia="zh-CN"/>
              </w:rPr>
              <w:t>Y</w:t>
            </w:r>
            <w:r>
              <w:rPr>
                <w:rFonts w:eastAsia="等线"/>
                <w:lang w:val="de-DE" w:eastAsia="zh-CN"/>
              </w:rPr>
              <w:t>itao Mo (</w:t>
            </w:r>
            <w:r w:rsidR="003218CC" w:rsidRPr="00195526">
              <w:rPr>
                <w:rFonts w:eastAsia="等线"/>
                <w:lang w:val="de-DE" w:eastAsia="zh-CN"/>
              </w:rPr>
              <w:t>yitao.mo@vivo.com</w:t>
            </w:r>
            <w:r>
              <w:rPr>
                <w:rFonts w:eastAsia="等线"/>
                <w:lang w:val="de-DE" w:eastAsia="zh-CN"/>
              </w:rPr>
              <w:t>)</w:t>
            </w:r>
          </w:p>
        </w:tc>
      </w:tr>
      <w:tr w:rsidR="003218CC" w:rsidRPr="001F51F6" w14:paraId="00340A35" w14:textId="77777777">
        <w:tc>
          <w:tcPr>
            <w:tcW w:w="3325" w:type="dxa"/>
          </w:tcPr>
          <w:p w14:paraId="4EB2AF80" w14:textId="77777777" w:rsidR="003218CC" w:rsidRPr="003218CC" w:rsidRDefault="003218CC" w:rsidP="00B46EE3">
            <w:pPr>
              <w:pStyle w:val="TAC"/>
              <w:rPr>
                <w:rFonts w:eastAsia="等线" w:hint="eastAsia"/>
                <w:lang w:eastAsia="zh-CN"/>
              </w:rPr>
            </w:pPr>
          </w:p>
        </w:tc>
        <w:tc>
          <w:tcPr>
            <w:tcW w:w="6195" w:type="dxa"/>
          </w:tcPr>
          <w:p w14:paraId="3803ADEC" w14:textId="77777777" w:rsidR="003218CC" w:rsidRDefault="003218CC" w:rsidP="00B46EE3">
            <w:pPr>
              <w:pStyle w:val="TAC"/>
              <w:jc w:val="left"/>
              <w:rPr>
                <w:rFonts w:eastAsia="等线" w:hint="eastAsia"/>
                <w:lang w:val="de-DE" w:eastAsia="zh-CN"/>
              </w:rPr>
            </w:pPr>
          </w:p>
        </w:tc>
      </w:tr>
    </w:tbl>
    <w:p w14:paraId="27E5E734" w14:textId="77777777" w:rsidR="00F109BA" w:rsidRPr="001F51F6" w:rsidRDefault="00F109BA">
      <w:pPr>
        <w:widowControl/>
        <w:spacing w:before="120"/>
        <w:rPr>
          <w:rFonts w:ascii="Arial" w:eastAsia="Arial Unicode MS" w:hAnsi="Arial"/>
          <w:kern w:val="0"/>
          <w:sz w:val="20"/>
          <w:szCs w:val="20"/>
          <w:lang w:val="fr-FR"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7E5E736" w14:textId="77777777" w:rsidR="00F109BA" w:rsidRDefault="00411E87">
      <w:pPr>
        <w:pStyle w:val="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等线"/>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A" w14:textId="77777777" w:rsidR="00F109BA" w:rsidRDefault="00F109BA">
      <w:pPr>
        <w:pStyle w:val="Doc-text2"/>
        <w:ind w:left="0" w:firstLine="0"/>
        <w:jc w:val="both"/>
        <w:rPr>
          <w:rFonts w:eastAsia="等线"/>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宋体"/>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proofErr w:type="spellStart"/>
      <w:r>
        <w:rPr>
          <w:i/>
          <w:iCs/>
        </w:rPr>
        <w:t>sr-TransMax</w:t>
      </w:r>
      <w:proofErr w:type="spellEnd"/>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宋体" w:hAnsi="Arial"/>
          <w:b/>
          <w:lang w:val="en-US" w:eastAsia="zh-CN"/>
        </w:rPr>
        <w:t>Q1</w:t>
      </w:r>
      <w:r>
        <w:rPr>
          <w:rFonts w:ascii="Arial" w:eastAsia="宋体" w:hAnsi="Arial"/>
          <w:lang w:val="en-US" w:eastAsia="zh-CN"/>
        </w:rPr>
        <w:t>: Do you agree to the changes proposed in the above two CRs?</w:t>
      </w:r>
      <w:r>
        <w:rPr>
          <w:rFonts w:ascii="Arial" w:eastAsia="宋体" w:hAnsi="Arial" w:hint="eastAsia"/>
          <w:lang w:val="en-US" w:eastAsia="zh-CN"/>
        </w:rPr>
        <w:t xml:space="preserve"> </w:t>
      </w:r>
    </w:p>
    <w:tbl>
      <w:tblPr>
        <w:tblStyle w:val="ad"/>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Because the </w:t>
            </w:r>
            <w:r>
              <w:rPr>
                <w:rFonts w:ascii="Times New Roman" w:eastAsia="宋体" w:hAnsi="Times New Roman" w:cs="Times New Roman" w:hint="eastAsia"/>
                <w:b/>
                <w:bCs/>
                <w:lang w:val="en-US" w:eastAsia="zh-CN"/>
              </w:rPr>
              <w:t>Short BSR MAC CE</w:t>
            </w:r>
            <w:r>
              <w:rPr>
                <w:rFonts w:ascii="Times New Roman" w:eastAsia="宋体"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3FF8DD78" w:rsidR="00F109BA" w:rsidRDefault="00411E87" w:rsidP="00956508">
            <w:pPr>
              <w:pStyle w:val="B1"/>
              <w:numPr>
                <w:ilvl w:val="0"/>
                <w:numId w:val="10"/>
              </w:numPr>
              <w:rPr>
                <w:lang w:eastAsia="ko-KR"/>
              </w:rPr>
            </w:pPr>
            <w:r>
              <w:rPr>
                <w:lang w:eastAsia="ko-KR"/>
              </w:rPr>
              <w:t>if more than one LCG has data available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66E0C232" w:rsidR="00F109BA" w:rsidRDefault="00411E87" w:rsidP="00956508">
            <w:pPr>
              <w:pStyle w:val="B1"/>
              <w:numPr>
                <w:ilvl w:val="0"/>
                <w:numId w:val="11"/>
              </w:numPr>
              <w:tabs>
                <w:tab w:val="left" w:pos="840"/>
                <w:tab w:val="left" w:pos="4458"/>
              </w:tabs>
              <w:rPr>
                <w:highlight w:val="yellow"/>
                <w:lang w:eastAsia="ko-KR"/>
              </w:rPr>
            </w:pPr>
            <w:r>
              <w:rPr>
                <w:highlight w:val="yellow"/>
                <w:lang w:eastAsia="ko-KR"/>
              </w:rPr>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宋体" w:hAnsi="Times New Roman" w:cs="Times New Roman"/>
                <w:highlight w:val="yellow"/>
                <w:lang w:val="en-US" w:eastAsia="zh-CN"/>
              </w:rPr>
            </w:pPr>
            <w:r>
              <w:rPr>
                <w:rFonts w:ascii="Times New Roman" w:eastAsia="宋体" w:hAnsi="Times New Roman" w:cs="Times New Roman" w:hint="eastAsia"/>
                <w:highlight w:val="yellow"/>
                <w:lang w:val="en-US" w:eastAsia="zh-CN"/>
              </w:rPr>
              <w:t>Moreover, the BSR MAC CE still can indicate the buffer status being 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宋体" w:hAnsi="Times New Roman" w:cs="Times New Roman"/>
                <w:lang w:val="en-US" w:eastAsia="zh-CN"/>
              </w:rPr>
            </w:pPr>
            <w:proofErr w:type="gramStart"/>
            <w:r>
              <w:rPr>
                <w:rFonts w:ascii="Times New Roman" w:eastAsia="宋体" w:hAnsi="Times New Roman" w:cs="Times New Roman" w:hint="eastAsia"/>
                <w:lang w:val="en-US" w:eastAsia="zh-CN"/>
              </w:rPr>
              <w:t>So</w:t>
            </w:r>
            <w:proofErr w:type="gramEnd"/>
            <w:r>
              <w:rPr>
                <w:rFonts w:ascii="Times New Roman" w:eastAsia="宋体" w:hAnsi="Times New Roman" w:cs="Times New Roman" w:hint="eastAsia"/>
                <w:lang w:val="en-US" w:eastAsia="zh-CN"/>
              </w:rPr>
              <w:t xml:space="preserve"> the UL grant would not be 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w:t>
            </w:r>
            <w:r>
              <w:rPr>
                <w:rFonts w:ascii="Arial" w:eastAsia="Arial Unicode MS" w:hAnsi="Arial"/>
                <w:kern w:val="0"/>
                <w:sz w:val="20"/>
                <w:szCs w:val="20"/>
                <w:lang w:eastAsia="ko-KR"/>
              </w:rPr>
              <w:lastRenderedPageBreak/>
              <w:t xml:space="preserve">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27E5E7B1" w14:textId="78FDF534"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UL grant(s) can accommodate all pending data available for transmission</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r w:rsidR="00E02338" w14:paraId="15AAF0A4" w14:textId="77777777" w:rsidTr="00AF0146">
        <w:tc>
          <w:tcPr>
            <w:tcW w:w="1255" w:type="dxa"/>
          </w:tcPr>
          <w:p w14:paraId="3A14A6E4" w14:textId="146E099A" w:rsidR="00E02338" w:rsidRDefault="0095650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710" w:type="dxa"/>
          </w:tcPr>
          <w:p w14:paraId="45535511" w14:textId="07537ECC" w:rsidR="00E02338" w:rsidRDefault="00956508"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8F337A8" w14:textId="584AD8D3" w:rsidR="00E02338" w:rsidRDefault="0032695C" w:rsidP="0071267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270BAC" w14:paraId="3364FB9A" w14:textId="77777777" w:rsidTr="00AF0146">
        <w:tc>
          <w:tcPr>
            <w:tcW w:w="1255" w:type="dxa"/>
          </w:tcPr>
          <w:p w14:paraId="64B5AB2B" w14:textId="5F14C687" w:rsidR="00270BAC" w:rsidRDefault="00270BAC">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710" w:type="dxa"/>
          </w:tcPr>
          <w:p w14:paraId="287489EF" w14:textId="3B111FA8" w:rsidR="00270BAC" w:rsidRDefault="00270BAC"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AF8381D" w14:textId="77777777" w:rsidR="00270BAC" w:rsidRDefault="00270BAC" w:rsidP="004A1235">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1. BSR in SCG contains the available buffer sizes in PDCP and RLC. So even if the UL grant in MCG is large enough, it is very possible there are data in SCG RLC if BSR in SCG has been </w:t>
            </w:r>
            <w:r>
              <w:rPr>
                <w:rFonts w:ascii="Arial" w:eastAsia="Arial Unicode MS" w:hAnsi="Arial"/>
                <w:kern w:val="0"/>
                <w:sz w:val="20"/>
                <w:szCs w:val="20"/>
                <w:lang w:eastAsia="zh-CN"/>
              </w:rPr>
              <w:t>triggered</w:t>
            </w:r>
            <w:r>
              <w:rPr>
                <w:rFonts w:ascii="Arial" w:eastAsia="Arial Unicode MS" w:hAnsi="Arial" w:hint="eastAsia"/>
                <w:kern w:val="0"/>
                <w:sz w:val="20"/>
                <w:szCs w:val="20"/>
                <w:lang w:eastAsia="zh-CN"/>
              </w:rPr>
              <w:t>.</w:t>
            </w:r>
          </w:p>
          <w:p w14:paraId="19DC4C3A" w14:textId="3F8D8056" w:rsidR="00270BAC" w:rsidRDefault="00270BAC" w:rsidP="0071267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2. </w:t>
            </w:r>
            <w:bookmarkStart w:id="0" w:name="OLE_LINK20"/>
            <w:bookmarkStart w:id="1" w:name="OLE_LINK21"/>
            <w:r>
              <w:rPr>
                <w:rFonts w:ascii="Arial" w:eastAsia="Arial Unicode MS" w:hAnsi="Arial" w:hint="eastAsia"/>
                <w:kern w:val="0"/>
                <w:sz w:val="20"/>
                <w:szCs w:val="20"/>
                <w:lang w:eastAsia="zh-CN"/>
              </w:rPr>
              <w:t xml:space="preserve">From another aspect, if no data in SCG, UL skipping can be looked as using an empty UL grant and it satisfies the condition that </w:t>
            </w:r>
            <w:r>
              <w:rPr>
                <w:rFonts w:ascii="Arial" w:eastAsia="Arial Unicode MS" w:hAnsi="Arial"/>
                <w:kern w:val="0"/>
                <w:sz w:val="20"/>
                <w:szCs w:val="20"/>
                <w:lang w:eastAsia="zh-CN"/>
              </w:rPr>
              <w:t>“</w:t>
            </w:r>
            <w:r w:rsidRPr="001F0D1B">
              <w:rPr>
                <w:rFonts w:ascii="Arial" w:eastAsia="Arial Unicode MS" w:hAnsi="Arial"/>
                <w:i/>
                <w:kern w:val="0"/>
                <w:sz w:val="20"/>
                <w:szCs w:val="20"/>
                <w:lang w:eastAsia="ko-KR"/>
              </w:rPr>
              <w:t xml:space="preserve">All pending SR(s) for BSR triggered according to the BSR procedure (clause 5.4.5) shall be cancelled and each respective </w:t>
            </w:r>
            <w:proofErr w:type="spellStart"/>
            <w:r w:rsidRPr="001F0D1B">
              <w:rPr>
                <w:rFonts w:ascii="Arial" w:eastAsia="Arial Unicode MS" w:hAnsi="Arial"/>
                <w:i/>
                <w:kern w:val="0"/>
                <w:sz w:val="20"/>
                <w:szCs w:val="20"/>
                <w:lang w:eastAsia="ko-KR"/>
              </w:rPr>
              <w:t>sr-ProhibitTimer</w:t>
            </w:r>
            <w:proofErr w:type="spellEnd"/>
            <w:r w:rsidRPr="001F0D1B">
              <w:rPr>
                <w:rFonts w:ascii="Arial" w:eastAsia="Arial Unicode MS" w:hAnsi="Arial"/>
                <w:i/>
                <w:kern w:val="0"/>
                <w:sz w:val="20"/>
                <w:szCs w:val="20"/>
                <w:lang w:eastAsia="ko-KR"/>
              </w:rPr>
              <w:t xml:space="preserve"> shall be stopped </w:t>
            </w:r>
            <w:r w:rsidRPr="003237FA">
              <w:rPr>
                <w:rFonts w:ascii="Arial" w:eastAsia="Arial Unicode MS" w:hAnsi="Arial"/>
                <w:i/>
                <w:kern w:val="0"/>
                <w:sz w:val="20"/>
                <w:szCs w:val="20"/>
                <w:highlight w:val="lightGray"/>
                <w:lang w:eastAsia="ko-KR"/>
              </w:rPr>
              <w:t>when the UL grant(s) can accommodate all pending data available for transmission</w:t>
            </w:r>
            <w:bookmarkEnd w:id="0"/>
            <w:bookmarkEnd w:id="1"/>
            <w:r>
              <w:rPr>
                <w:rFonts w:ascii="Arial" w:eastAsia="Arial Unicode MS" w:hAnsi="Arial"/>
                <w:kern w:val="0"/>
                <w:sz w:val="20"/>
                <w:szCs w:val="20"/>
                <w:lang w:eastAsia="zh-CN"/>
              </w:rPr>
              <w:t>”</w:t>
            </w:r>
            <w:r>
              <w:rPr>
                <w:rFonts w:ascii="Arial" w:eastAsia="Arial Unicode MS" w:hAnsi="Arial" w:hint="eastAsia"/>
                <w:kern w:val="0"/>
                <w:sz w:val="20"/>
                <w:szCs w:val="20"/>
                <w:lang w:eastAsia="zh-CN"/>
              </w:rPr>
              <w:t>.</w:t>
            </w:r>
          </w:p>
        </w:tc>
      </w:tr>
      <w:tr w:rsidR="009F2B38" w14:paraId="392CBE31" w14:textId="77777777" w:rsidTr="00AF0146">
        <w:tc>
          <w:tcPr>
            <w:tcW w:w="1255" w:type="dxa"/>
          </w:tcPr>
          <w:p w14:paraId="1D1D85EA" w14:textId="34E47932"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710" w:type="dxa"/>
          </w:tcPr>
          <w:p w14:paraId="10A71D0E" w14:textId="3C0A41C4" w:rsidR="009F2B38" w:rsidRDefault="009F2B38"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76125AA7" w14:textId="7089C46E"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637EFF" w14:paraId="23BD64CE" w14:textId="77777777" w:rsidTr="00AF0146">
        <w:tc>
          <w:tcPr>
            <w:tcW w:w="1255" w:type="dxa"/>
          </w:tcPr>
          <w:p w14:paraId="7C470C38" w14:textId="04983ACF" w:rsidR="00637EFF" w:rsidRPr="00637EFF" w:rsidRDefault="00637EFF" w:rsidP="009F2B38">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710" w:type="dxa"/>
          </w:tcPr>
          <w:p w14:paraId="4CACB2D5" w14:textId="131B48E6" w:rsidR="00637EFF" w:rsidRDefault="004A1235"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8558433" w14:textId="4F5CAF0E" w:rsidR="00637EFF" w:rsidRPr="004A1235" w:rsidRDefault="004A1235" w:rsidP="009F2B38">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I</w:t>
            </w:r>
            <w:r>
              <w:rPr>
                <w:rFonts w:ascii="Arial" w:eastAsia="等线" w:hAnsi="Arial"/>
                <w:kern w:val="0"/>
                <w:sz w:val="20"/>
                <w:szCs w:val="20"/>
                <w:lang w:eastAsia="zh-CN"/>
              </w:rPr>
              <w:t>n our understanding, the scenario mentioned is not valid (Sorry if we misunderstood). Specifically, once the data becomes available to the S</w:t>
            </w:r>
            <w:r>
              <w:rPr>
                <w:rFonts w:ascii="Arial" w:eastAsia="等线" w:hAnsi="Arial" w:hint="eastAsia"/>
                <w:kern w:val="0"/>
                <w:sz w:val="20"/>
                <w:szCs w:val="20"/>
                <w:lang w:eastAsia="zh-CN"/>
              </w:rPr>
              <w:t>CG</w:t>
            </w:r>
            <w:r>
              <w:rPr>
                <w:rFonts w:ascii="Arial" w:eastAsia="等线" w:hAnsi="Arial"/>
                <w:kern w:val="0"/>
                <w:sz w:val="20"/>
                <w:szCs w:val="20"/>
                <w:lang w:eastAsia="zh-CN"/>
              </w:rPr>
              <w:t xml:space="preserve"> </w:t>
            </w:r>
            <w:r>
              <w:rPr>
                <w:rFonts w:ascii="Arial" w:eastAsia="等线" w:hAnsi="Arial" w:hint="eastAsia"/>
                <w:kern w:val="0"/>
                <w:sz w:val="20"/>
                <w:szCs w:val="20"/>
                <w:lang w:eastAsia="zh-CN"/>
              </w:rPr>
              <w:t>MAC</w:t>
            </w:r>
            <w:r>
              <w:rPr>
                <w:rFonts w:ascii="Arial" w:eastAsia="等线" w:hAnsi="Arial"/>
                <w:kern w:val="0"/>
                <w:sz w:val="20"/>
                <w:szCs w:val="20"/>
                <w:lang w:eastAsia="zh-CN"/>
              </w:rPr>
              <w:t xml:space="preserve"> entity, it cannot be schedul</w:t>
            </w:r>
            <w:r w:rsidR="00D01422">
              <w:rPr>
                <w:rFonts w:ascii="Arial" w:eastAsia="等线" w:hAnsi="Arial"/>
                <w:kern w:val="0"/>
                <w:sz w:val="20"/>
                <w:szCs w:val="20"/>
                <w:lang w:eastAsia="zh-CN"/>
              </w:rPr>
              <w:t>ed</w:t>
            </w:r>
            <w:r>
              <w:rPr>
                <w:rFonts w:ascii="Arial" w:eastAsia="等线" w:hAnsi="Arial"/>
                <w:kern w:val="0"/>
                <w:sz w:val="20"/>
                <w:szCs w:val="20"/>
                <w:lang w:eastAsia="zh-CN"/>
              </w:rPr>
              <w:t xml:space="preserve"> by the UL </w:t>
            </w:r>
            <w:r w:rsidR="00945BC8">
              <w:rPr>
                <w:rFonts w:ascii="Arial" w:eastAsia="等线" w:hAnsi="Arial"/>
                <w:kern w:val="0"/>
                <w:sz w:val="20"/>
                <w:szCs w:val="20"/>
                <w:lang w:eastAsia="zh-CN"/>
              </w:rPr>
              <w:t xml:space="preserve">grant from its MCG as cross cell group scheduling is supported in NR. In this sense, </w:t>
            </w:r>
            <w:r w:rsidR="00F506E6">
              <w:rPr>
                <w:rFonts w:ascii="Arial" w:eastAsia="等线" w:hAnsi="Arial"/>
                <w:kern w:val="0"/>
                <w:sz w:val="20"/>
                <w:szCs w:val="20"/>
                <w:lang w:eastAsia="zh-CN"/>
              </w:rPr>
              <w:t xml:space="preserve">there is still pending data at the SCG path. As a result, the conditions for UL skipping cannot be satisfied and </w:t>
            </w:r>
            <w:r w:rsidR="00945BC8">
              <w:rPr>
                <w:rFonts w:ascii="Arial" w:eastAsia="等线" w:hAnsi="Arial"/>
                <w:kern w:val="0"/>
                <w:sz w:val="20"/>
                <w:szCs w:val="20"/>
                <w:lang w:eastAsia="zh-CN"/>
              </w:rPr>
              <w:t xml:space="preserve">the pending SR is </w:t>
            </w:r>
            <w:r w:rsidR="00B779E0">
              <w:rPr>
                <w:rFonts w:ascii="Arial" w:eastAsia="等线" w:hAnsi="Arial"/>
                <w:kern w:val="0"/>
                <w:sz w:val="20"/>
                <w:szCs w:val="20"/>
                <w:lang w:eastAsia="zh-CN"/>
              </w:rPr>
              <w:t xml:space="preserve">needed </w:t>
            </w:r>
            <w:r w:rsidR="00945BC8">
              <w:rPr>
                <w:rFonts w:ascii="Arial" w:eastAsia="等线" w:hAnsi="Arial"/>
                <w:kern w:val="0"/>
                <w:sz w:val="20"/>
                <w:szCs w:val="20"/>
                <w:lang w:eastAsia="zh-CN"/>
              </w:rPr>
              <w:t xml:space="preserve">for </w:t>
            </w:r>
            <w:r w:rsidR="00B00C5E">
              <w:rPr>
                <w:rFonts w:ascii="Arial" w:eastAsia="等线" w:hAnsi="Arial"/>
                <w:kern w:val="0"/>
                <w:sz w:val="20"/>
                <w:szCs w:val="20"/>
                <w:lang w:eastAsia="zh-CN"/>
              </w:rPr>
              <w:t xml:space="preserve">the </w:t>
            </w:r>
            <w:r w:rsidR="00945BC8">
              <w:rPr>
                <w:rFonts w:ascii="Arial" w:eastAsia="等线" w:hAnsi="Arial"/>
                <w:kern w:val="0"/>
                <w:sz w:val="20"/>
                <w:szCs w:val="20"/>
                <w:lang w:eastAsia="zh-CN"/>
              </w:rPr>
              <w:t xml:space="preserve">subsequent scheduling.  </w:t>
            </w:r>
            <w:r>
              <w:rPr>
                <w:rFonts w:ascii="Arial" w:eastAsia="等线" w:hAnsi="Arial"/>
                <w:kern w:val="0"/>
                <w:sz w:val="20"/>
                <w:szCs w:val="20"/>
                <w:lang w:eastAsia="zh-CN"/>
              </w:rPr>
              <w:t xml:space="preserve"> </w:t>
            </w:r>
          </w:p>
        </w:tc>
      </w:tr>
      <w:tr w:rsidR="00637EFF" w14:paraId="6CFC9E4F" w14:textId="77777777" w:rsidTr="00AF0146">
        <w:tc>
          <w:tcPr>
            <w:tcW w:w="1255" w:type="dxa"/>
          </w:tcPr>
          <w:p w14:paraId="220A39BB" w14:textId="77777777" w:rsidR="00637EFF" w:rsidRDefault="00637EFF" w:rsidP="009F2B38">
            <w:pPr>
              <w:widowControl/>
              <w:spacing w:before="120"/>
              <w:rPr>
                <w:rFonts w:ascii="Arial" w:eastAsia="Arial Unicode MS" w:hAnsi="Arial"/>
                <w:kern w:val="0"/>
                <w:sz w:val="20"/>
                <w:szCs w:val="20"/>
                <w:lang w:eastAsia="zh-CN"/>
              </w:rPr>
            </w:pPr>
          </w:p>
        </w:tc>
        <w:tc>
          <w:tcPr>
            <w:tcW w:w="1710" w:type="dxa"/>
          </w:tcPr>
          <w:p w14:paraId="7D556FD4" w14:textId="77777777" w:rsidR="00637EFF" w:rsidRDefault="00637EFF" w:rsidP="009F2B38">
            <w:pPr>
              <w:widowControl/>
              <w:spacing w:before="120"/>
              <w:jc w:val="left"/>
              <w:rPr>
                <w:rFonts w:ascii="Arial" w:eastAsia="Arial Unicode MS" w:hAnsi="Arial"/>
                <w:kern w:val="0"/>
                <w:sz w:val="20"/>
                <w:szCs w:val="20"/>
                <w:lang w:eastAsia="zh-CN"/>
              </w:rPr>
            </w:pPr>
          </w:p>
        </w:tc>
        <w:tc>
          <w:tcPr>
            <w:tcW w:w="6664" w:type="dxa"/>
          </w:tcPr>
          <w:p w14:paraId="51B0215C" w14:textId="77777777" w:rsidR="00637EFF" w:rsidRDefault="00637EFF" w:rsidP="009F2B38">
            <w:pPr>
              <w:widowControl/>
              <w:spacing w:before="120"/>
              <w:rPr>
                <w:rFonts w:ascii="Arial" w:eastAsia="Arial Unicode MS" w:hAnsi="Arial"/>
                <w:kern w:val="0"/>
                <w:sz w:val="20"/>
                <w:szCs w:val="20"/>
                <w:lang w:eastAsia="zh-CN"/>
              </w:rPr>
            </w:pPr>
          </w:p>
        </w:tc>
      </w:tr>
    </w:tbl>
    <w:p w14:paraId="27E5E7BA" w14:textId="77777777" w:rsidR="00F109BA" w:rsidRDefault="00F109BA">
      <w:pPr>
        <w:pStyle w:val="0Maintext"/>
        <w:tabs>
          <w:tab w:val="left" w:pos="0"/>
        </w:tabs>
        <w:spacing w:before="80" w:after="0" w:afterAutospacing="0" w:line="240" w:lineRule="auto"/>
        <w:ind w:left="461" w:firstLine="0"/>
        <w:jc w:val="left"/>
        <w:rPr>
          <w:bCs w:val="0"/>
        </w:rPr>
      </w:pPr>
    </w:p>
    <w:p w14:paraId="27E5E7BB" w14:textId="77777777" w:rsidR="00F109BA" w:rsidRDefault="00411E87">
      <w:pPr>
        <w:pStyle w:val="2"/>
        <w:spacing w:before="120" w:after="120" w:line="240" w:lineRule="auto"/>
        <w:rPr>
          <w:rFonts w:ascii="Arial" w:hAnsi="Arial" w:cs="Arial"/>
          <w:b w:val="0"/>
          <w:sz w:val="28"/>
        </w:rPr>
      </w:pPr>
      <w:r>
        <w:rPr>
          <w:rFonts w:ascii="Arial" w:hAnsi="Arial" w:cs="Arial"/>
          <w:b w:val="0"/>
          <w:sz w:val="28"/>
        </w:rPr>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lastRenderedPageBreak/>
        <w:t>[4] R2-2110948</w:t>
      </w:r>
      <w:r>
        <w:tab/>
        <w:t>DRX HARQ RTT timer for one-shot HARQ feedback</w:t>
      </w:r>
      <w:r>
        <w:tab/>
        <w:t>LG Electronics Deutschland</w:t>
      </w:r>
      <w:r>
        <w:tab/>
        <w:t>discussion</w:t>
      </w:r>
      <w:r>
        <w:tab/>
        <w:t>Rel-16</w:t>
      </w:r>
      <w:r>
        <w:tab/>
        <w:t>38.321</w:t>
      </w:r>
      <w:r>
        <w:tab/>
      </w:r>
      <w:proofErr w:type="spellStart"/>
      <w:r>
        <w:t>NR_unlic</w:t>
      </w:r>
      <w:proofErr w:type="spellEnd"/>
      <w:r>
        <w:t>-Core</w:t>
      </w:r>
    </w:p>
    <w:p w14:paraId="27E5E7BF" w14:textId="77777777" w:rsidR="00F109BA" w:rsidRDefault="00411E87">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27E5E7C0" w14:textId="77777777" w:rsidR="00F109BA" w:rsidRDefault="00411E87">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等线"/>
          <w:lang w:eastAsia="zh-CN"/>
        </w:rPr>
        <w:t xml:space="preserve">[3][4][6] all discuss the issue of whether to re-/start </w:t>
      </w:r>
      <w:proofErr w:type="spellStart"/>
      <w:r>
        <w:rPr>
          <w:rFonts w:eastAsia="等线"/>
          <w:i/>
          <w:iCs/>
          <w:lang w:eastAsia="zh-CN"/>
        </w:rPr>
        <w:t>drx</w:t>
      </w:r>
      <w:proofErr w:type="spellEnd"/>
      <w:r>
        <w:rPr>
          <w:rFonts w:eastAsia="等线"/>
          <w:i/>
          <w:iCs/>
          <w:lang w:eastAsia="zh-CN"/>
        </w:rPr>
        <w:t>-HARQ-RTT-</w:t>
      </w:r>
      <w:proofErr w:type="spellStart"/>
      <w:r>
        <w:rPr>
          <w:rFonts w:eastAsia="等线"/>
          <w:i/>
          <w:iCs/>
          <w:lang w:eastAsia="zh-CN"/>
        </w:rPr>
        <w:t>TimerDL</w:t>
      </w:r>
      <w:proofErr w:type="spellEnd"/>
      <w:r>
        <w:rPr>
          <w:rFonts w:eastAsia="等线"/>
          <w:i/>
          <w:iCs/>
          <w:lang w:eastAsia="zh-CN"/>
        </w:rPr>
        <w:t xml:space="preserve"> </w:t>
      </w:r>
      <w:r>
        <w:rPr>
          <w:rFonts w:eastAsia="等线"/>
          <w:lang w:eastAsia="zh-CN"/>
        </w:rPr>
        <w:t xml:space="preserve">when UE receives a </w:t>
      </w:r>
      <w:r>
        <w:rPr>
          <w:szCs w:val="18"/>
          <w:lang w:val="en-US"/>
        </w:rPr>
        <w:t>PDCCH without any DL transmission but triggers a Type-3 HARQ feedback (aka “</w:t>
      </w:r>
      <w:r>
        <w:rPr>
          <w:szCs w:val="18"/>
        </w:rPr>
        <w:t>one-shot HARQ feedback”). This issue was discussed at RAN2#115-e in the offline [AT115-</w:t>
      </w:r>
      <w:proofErr w:type="gramStart"/>
      <w:r>
        <w:rPr>
          <w:szCs w:val="18"/>
        </w:rPr>
        <w:t>e][</w:t>
      </w:r>
      <w:proofErr w:type="gramEnd"/>
      <w:r>
        <w:rPr>
          <w:szCs w:val="18"/>
        </w:rPr>
        <w:t xml:space="preserve">021][NR16] MAC III (ZTE) but no conclusion was made. The meeting notes on that discussion is copied in the following: </w:t>
      </w:r>
    </w:p>
    <w:tbl>
      <w:tblPr>
        <w:tblStyle w:val="ad"/>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4A1235">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hyperlink r:id="rId14" w:tooltip="D:Documents3GPPtsg_ranWG2TSGR2_115-eDocsR2-2108343.zip" w:history="1">
              <w:r w:rsidR="00411E87">
                <w:rPr>
                  <w:rFonts w:ascii="Times New Roman" w:eastAsia="宋体" w:hAnsi="Times New Roman" w:cs="Times New Roman"/>
                  <w:color w:val="0000FF"/>
                  <w:kern w:val="0"/>
                  <w:sz w:val="20"/>
                  <w:szCs w:val="18"/>
                  <w:u w:val="single"/>
                  <w:lang w:eastAsia="zh-CN"/>
                </w:rPr>
                <w:t>R2-2108343</w:t>
              </w:r>
            </w:hyperlink>
            <w:r w:rsidR="00411E87">
              <w:rPr>
                <w:rFonts w:ascii="Times New Roman" w:eastAsia="宋体" w:hAnsi="Times New Roman" w:cs="Times New Roman"/>
                <w:kern w:val="0"/>
                <w:sz w:val="20"/>
                <w:szCs w:val="18"/>
                <w:lang w:eastAsia="zh-CN"/>
              </w:rPr>
              <w:tab/>
              <w:t xml:space="preserve">Start of DRX RTT timer for one-shot HARQ feedback    Qualcomm Incorporated    CR    Rel-16    38.321    16.5.0    1148    -    F    </w:t>
            </w:r>
            <w:proofErr w:type="spellStart"/>
            <w:r w:rsidR="00411E87">
              <w:rPr>
                <w:rFonts w:ascii="Times New Roman" w:eastAsia="宋体" w:hAnsi="Times New Roman" w:cs="Times New Roman"/>
                <w:kern w:val="0"/>
                <w:sz w:val="20"/>
                <w:szCs w:val="18"/>
                <w:lang w:eastAsia="zh-CN"/>
              </w:rPr>
              <w:t>NR_unlic</w:t>
            </w:r>
            <w:proofErr w:type="spellEnd"/>
            <w:r w:rsidR="00411E87">
              <w:rPr>
                <w:rFonts w:ascii="Times New Roman" w:eastAsia="宋体" w:hAnsi="Times New Roman" w:cs="Times New Roman"/>
                <w:kern w:val="0"/>
                <w:sz w:val="20"/>
                <w:szCs w:val="18"/>
                <w:lang w:eastAsia="zh-CN"/>
              </w:rPr>
              <w:t>-Core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r>
              <w:rPr>
                <w:rFonts w:ascii="Times New Roman" w:eastAsia="宋体" w:hAnsi="Times New Roman" w:cs="Times New Roman"/>
                <w:kern w:val="0"/>
                <w:sz w:val="20"/>
                <w:szCs w:val="18"/>
                <w:lang w:eastAsia="zh-CN"/>
              </w:rPr>
              <w:t>-</w:t>
            </w:r>
            <w:r>
              <w:rPr>
                <w:rFonts w:ascii="Times New Roman" w:eastAsia="宋体"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b/>
                <w:kern w:val="0"/>
                <w:sz w:val="20"/>
                <w:szCs w:val="18"/>
                <w:lang w:eastAsia="zh-CN"/>
              </w:rPr>
            </w:pPr>
            <w:r>
              <w:rPr>
                <w:rFonts w:ascii="Times New Roman" w:eastAsia="宋体"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i/>
          <w:iCs/>
          <w:color w:val="000000" w:themeColor="text1"/>
        </w:rPr>
        <w:t xml:space="preserve"> </w:t>
      </w:r>
      <w:r>
        <w:rPr>
          <w:bCs/>
          <w:color w:val="000000" w:themeColor="text1"/>
        </w:rPr>
        <w:t xml:space="preserve">should depend on the “state” of a HARQ process, e.g. whether a HARQ process has already sent its feedback or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 HARQ process if neither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all the requested HARQ processes, regardless of their respective “state”. In addition, any running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ad"/>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28E4388D"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We still don</w:t>
            </w:r>
            <w:r w:rsidR="00BF5D16">
              <w:rPr>
                <w:rFonts w:ascii="Arial" w:eastAsia="Arial Unicode MS" w:hAnsi="Arial"/>
                <w:kern w:val="0"/>
                <w:sz w:val="20"/>
                <w:szCs w:val="20"/>
                <w:lang w:eastAsia="zh-CN"/>
              </w:rPr>
              <w:t>’</w:t>
            </w:r>
            <w:r>
              <w:rPr>
                <w:rFonts w:ascii="Arial" w:eastAsia="Arial Unicode MS" w:hAnsi="Arial"/>
                <w:kern w:val="0"/>
                <w:sz w:val="20"/>
                <w:szCs w:val="20"/>
                <w:lang w:eastAsia="zh-CN"/>
              </w:rPr>
              <w:t xml:space="preserve">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w:t>
            </w:r>
            <w:r w:rsidR="00BF5D16">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t think any option is the intended </w:t>
            </w:r>
            <w:proofErr w:type="spellStart"/>
            <w:r>
              <w:rPr>
                <w:rFonts w:ascii="Arial" w:eastAsia="MS Mincho" w:hAnsi="Arial" w:cs="Times New Roman"/>
                <w:bCs/>
                <w:iCs/>
                <w:color w:val="000000" w:themeColor="text1"/>
                <w:kern w:val="0"/>
                <w:sz w:val="20"/>
                <w:szCs w:val="24"/>
                <w:lang w:eastAsia="en-GB"/>
              </w:rPr>
              <w:t>behavior</w:t>
            </w:r>
            <w:proofErr w:type="spellEnd"/>
            <w:r>
              <w:rPr>
                <w:rFonts w:ascii="Arial" w:eastAsia="MS Mincho" w:hAnsi="Arial" w:cs="Times New Roman"/>
                <w:bCs/>
                <w:iCs/>
                <w:color w:val="000000" w:themeColor="text1"/>
                <w:kern w:val="0"/>
                <w:sz w:val="20"/>
                <w:szCs w:val="24"/>
                <w:lang w:eastAsia="en-GB"/>
              </w:rPr>
              <w:t xml:space="preserve">.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proofErr w:type="spellStart"/>
            <w:r>
              <w:rPr>
                <w:rFonts w:ascii="Arial" w:eastAsia="Arial Unicode MS" w:hAnsi="Arial"/>
                <w:i/>
                <w:kern w:val="0"/>
                <w:sz w:val="20"/>
                <w:szCs w:val="20"/>
                <w:lang w:eastAsia="ko-KR"/>
              </w:rPr>
              <w:t>drx</w:t>
            </w:r>
            <w:proofErr w:type="spellEnd"/>
            <w:r>
              <w:rPr>
                <w:rFonts w:ascii="Arial" w:eastAsia="Arial Unicode MS" w:hAnsi="Arial"/>
                <w:i/>
                <w:kern w:val="0"/>
                <w:sz w:val="20"/>
                <w:szCs w:val="20"/>
                <w:lang w:eastAsia="ko-KR"/>
              </w:rPr>
              <w:t>-HARQ-RTT-</w:t>
            </w:r>
            <w:proofErr w:type="spellStart"/>
            <w:r>
              <w:rPr>
                <w:rFonts w:ascii="Arial" w:eastAsia="Arial Unicode MS" w:hAnsi="Arial"/>
                <w:i/>
                <w:kern w:val="0"/>
                <w:sz w:val="20"/>
                <w:szCs w:val="20"/>
                <w:lang w:eastAsia="ko-KR"/>
              </w:rPr>
              <w:t>TimerDL</w:t>
            </w:r>
            <w:proofErr w:type="spellEnd"/>
            <w:r>
              <w:rPr>
                <w:rFonts w:ascii="Arial" w:eastAsia="Arial Unicode MS" w:hAnsi="Arial"/>
                <w:i/>
                <w:kern w:val="0"/>
                <w:sz w:val="20"/>
                <w:szCs w:val="20"/>
                <w:lang w:eastAsia="ko-KR"/>
              </w:rPr>
              <w:t xml:space="preserve">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xml:space="preserve">. Type 3 HARQ feedback actually includes HARQ feedback for all HARQ Processes although virtual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t>NOTE 3:</w:t>
            </w:r>
            <w:r>
              <w:tab/>
              <w:t>When HARQ feedback is postponed by PDSCH-to-</w:t>
            </w:r>
            <w:proofErr w:type="spellStart"/>
            <w:r>
              <w:t>HARQ_feedback</w:t>
            </w:r>
            <w:proofErr w:type="spellEnd"/>
            <w:r>
              <w:t xml:space="preserve">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HARQ feedback is not to postpone the HARQ feedback. </w:t>
            </w:r>
            <w:r>
              <w:rPr>
                <w:rFonts w:ascii="Arial" w:eastAsia="Arial Unicode MS" w:hAnsi="Arial"/>
                <w:color w:val="538135" w:themeColor="accent6" w:themeShade="BF"/>
                <w:kern w:val="0"/>
                <w:sz w:val="20"/>
                <w:szCs w:val="20"/>
                <w:lang w:eastAsia="ko-KR"/>
              </w:rPr>
              <w:t>As the network may not receive HARQ feedback from the UE due to LBT failure, even when not postponed, the network intends to receive the HARQ feedback for the HARQ processes at a time. NOTE3 is not relevant to one-shot HARQ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w:t>
            </w:r>
            <w:r>
              <w:rPr>
                <w:rFonts w:ascii="Arial" w:eastAsia="Arial Unicode MS" w:hAnsi="Arial"/>
                <w:kern w:val="0"/>
                <w:sz w:val="20"/>
                <w:szCs w:val="20"/>
                <w:lang w:eastAsia="zh-CN"/>
              </w:rPr>
              <w:lastRenderedPageBreak/>
              <w:t xml:space="preserve">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lastRenderedPageBreak/>
              <w:t xml:space="preserve">According to the current spec,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only when PDCCH indicates a DL transmission. Since </w:t>
            </w:r>
            <w:proofErr w:type="spellStart"/>
            <w:r>
              <w:rPr>
                <w:rFonts w:ascii="Arial" w:eastAsia="MS Mincho" w:hAnsi="Arial" w:cs="Times New Roman"/>
                <w:bCs/>
                <w:iCs/>
                <w:color w:val="000000" w:themeColor="text1"/>
                <w:kern w:val="0"/>
                <w:sz w:val="20"/>
                <w:szCs w:val="24"/>
                <w:lang w:eastAsia="en-GB"/>
              </w:rPr>
              <w:lastRenderedPageBreak/>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is in sleep mode not listening to PDCCH when the </w:t>
            </w:r>
            <w:proofErr w:type="spellStart"/>
            <w:r>
              <w:rPr>
                <w:rFonts w:ascii="Arial" w:eastAsia="MS Mincho" w:hAnsi="Arial" w:cs="Times New Roman"/>
                <w:bCs/>
                <w:iCs/>
                <w:color w:val="000000" w:themeColor="text1"/>
                <w:kern w:val="0"/>
                <w:sz w:val="20"/>
                <w:szCs w:val="24"/>
                <w:lang w:eastAsia="en-GB"/>
              </w:rPr>
              <w:t>gNB</w:t>
            </w:r>
            <w:proofErr w:type="spellEnd"/>
            <w:r>
              <w:rPr>
                <w:rFonts w:ascii="Arial" w:eastAsia="MS Mincho" w:hAnsi="Arial" w:cs="Times New Roman"/>
                <w:bCs/>
                <w:iCs/>
                <w:color w:val="000000" w:themeColor="text1"/>
                <w:kern w:val="0"/>
                <w:sz w:val="20"/>
                <w:szCs w:val="24"/>
                <w:lang w:eastAsia="en-GB"/>
              </w:rPr>
              <w:t xml:space="preserve"> has sent a One-shot HARQ-ACK feedback request to the UE, i.e. DCI format requesting for a Type-3 HARQ-ACK codebook report which does not schedule a PDSCH transmission. Since the UE does not start HARQ retransmission timer, it will not monitor DL until the next ON duration. Therefore, the </w:t>
            </w:r>
            <w:proofErr w:type="spellStart"/>
            <w:r>
              <w:rPr>
                <w:rFonts w:ascii="Arial" w:eastAsia="MS Mincho" w:hAnsi="Arial" w:cs="Times New Roman"/>
                <w:bCs/>
                <w:iCs/>
                <w:color w:val="000000" w:themeColor="text1"/>
                <w:kern w:val="0"/>
                <w:sz w:val="20"/>
                <w:szCs w:val="24"/>
                <w:lang w:eastAsia="en-GB"/>
              </w:rPr>
              <w:t>gNB</w:t>
            </w:r>
            <w:proofErr w:type="spellEnd"/>
            <w:r>
              <w:rPr>
                <w:rFonts w:ascii="Arial" w:eastAsia="MS Mincho" w:hAnsi="Arial" w:cs="Times New Roman"/>
                <w:bCs/>
                <w:iCs/>
                <w:color w:val="000000" w:themeColor="text1"/>
                <w:kern w:val="0"/>
                <w:sz w:val="20"/>
                <w:szCs w:val="24"/>
                <w:lang w:eastAsia="en-GB"/>
              </w:rPr>
              <w:t xml:space="preserve"> will have to wait until the next ON duration to schedule those retransmissions, which will incur additional latency. </w:t>
            </w:r>
            <w:proofErr w:type="gramStart"/>
            <w:r>
              <w:rPr>
                <w:rFonts w:ascii="Arial" w:eastAsia="MS Mincho" w:hAnsi="Arial" w:cs="Times New Roman"/>
                <w:bCs/>
                <w:iCs/>
                <w:color w:val="000000" w:themeColor="text1"/>
                <w:kern w:val="0"/>
                <w:sz w:val="20"/>
                <w:szCs w:val="24"/>
                <w:lang w:eastAsia="en-GB"/>
              </w:rPr>
              <w:t>Hence</w:t>
            </w:r>
            <w:proofErr w:type="gramEnd"/>
            <w:r>
              <w:rPr>
                <w:rFonts w:ascii="Arial" w:eastAsia="MS Mincho" w:hAnsi="Arial" w:cs="Times New Roman"/>
                <w:bCs/>
                <w:iCs/>
                <w:color w:val="000000" w:themeColor="text1"/>
                <w:kern w:val="0"/>
                <w:sz w:val="20"/>
                <w:szCs w:val="24"/>
                <w:lang w:eastAsia="en-GB"/>
              </w:rPr>
              <w:t xml:space="preserve"> we propose that UE should start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for all the requested HARQ processes, regardless of their respective “state when UE receives PDCCH for one-shot HARQ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Furthermore, a one-shot feedback includes HARQ feedback information for all HARQ processes; </w:t>
            </w:r>
            <w:proofErr w:type="gramStart"/>
            <w:r>
              <w:rPr>
                <w:rFonts w:ascii="Arial" w:eastAsia="MS Mincho" w:hAnsi="Arial" w:cs="Times New Roman"/>
                <w:bCs/>
                <w:iCs/>
                <w:color w:val="000000" w:themeColor="text1"/>
                <w:kern w:val="0"/>
                <w:sz w:val="20"/>
                <w:szCs w:val="24"/>
                <w:lang w:eastAsia="en-GB"/>
              </w:rPr>
              <w:t>therefore</w:t>
            </w:r>
            <w:proofErr w:type="gramEnd"/>
            <w:r>
              <w:rPr>
                <w:rFonts w:ascii="Arial" w:eastAsia="MS Mincho" w:hAnsi="Arial" w:cs="Times New Roman"/>
                <w:bCs/>
                <w:iCs/>
                <w:color w:val="000000" w:themeColor="text1"/>
                <w:kern w:val="0"/>
                <w:sz w:val="20"/>
                <w:szCs w:val="24"/>
                <w:lang w:eastAsia="en-GB"/>
              </w:rPr>
              <w:t xml:space="preserve"> starting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and stopping the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for all HARQ processes may result in that the UE is not listening for any PDCCH for as long as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timer is running. Such a behaviour is detrimental to the user experience (e.g. latency of data delivery) and the network efficiency. </w:t>
            </w:r>
            <w:proofErr w:type="gramStart"/>
            <w:r>
              <w:rPr>
                <w:rFonts w:ascii="Arial" w:eastAsia="MS Mincho" w:hAnsi="Arial" w:cs="Times New Roman"/>
                <w:bCs/>
                <w:iCs/>
                <w:color w:val="000000" w:themeColor="text1"/>
                <w:kern w:val="0"/>
                <w:sz w:val="20"/>
                <w:szCs w:val="24"/>
                <w:lang w:eastAsia="en-GB"/>
              </w:rPr>
              <w:t>Therefore</w:t>
            </w:r>
            <w:proofErr w:type="gramEnd"/>
            <w:r>
              <w:rPr>
                <w:rFonts w:ascii="Arial" w:eastAsia="MS Mincho" w:hAnsi="Arial" w:cs="Times New Roman"/>
                <w:bCs/>
                <w:iCs/>
                <w:color w:val="000000" w:themeColor="text1"/>
                <w:kern w:val="0"/>
                <w:sz w:val="20"/>
                <w:szCs w:val="24"/>
                <w:lang w:eastAsia="en-GB"/>
              </w:rPr>
              <w:t xml:space="preserve"> we think that any started/running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of the requested HARQ processes should be considered as expired immediately, so that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One-shot HARQ-ACK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w:t>
            </w:r>
            <w:proofErr w:type="spellStart"/>
            <w:r w:rsidRPr="00694128">
              <w:rPr>
                <w:rFonts w:ascii="Arial" w:eastAsia="MS Mincho" w:hAnsi="Arial" w:cs="Times New Roman"/>
                <w:bCs/>
                <w:iCs/>
                <w:color w:val="538135" w:themeColor="accent6" w:themeShade="BF"/>
                <w:kern w:val="0"/>
                <w:sz w:val="20"/>
                <w:szCs w:val="24"/>
                <w:lang w:eastAsia="en-GB"/>
              </w:rPr>
              <w:t>drx</w:t>
            </w:r>
            <w:proofErr w:type="spellEnd"/>
            <w:r w:rsidRPr="00694128">
              <w:rPr>
                <w:rFonts w:ascii="Arial" w:eastAsia="MS Mincho" w:hAnsi="Arial" w:cs="Times New Roman"/>
                <w:bCs/>
                <w:iCs/>
                <w:color w:val="538135" w:themeColor="accent6" w:themeShade="BF"/>
                <w:kern w:val="0"/>
                <w:sz w:val="20"/>
                <w:szCs w:val="24"/>
                <w:lang w:eastAsia="en-GB"/>
              </w:rPr>
              <w:t>-HARQ-RTT-</w:t>
            </w:r>
            <w:proofErr w:type="spellStart"/>
            <w:r w:rsidRPr="00694128">
              <w:rPr>
                <w:rFonts w:ascii="Arial" w:eastAsia="MS Mincho" w:hAnsi="Arial" w:cs="Times New Roman"/>
                <w:bCs/>
                <w:iCs/>
                <w:color w:val="538135" w:themeColor="accent6" w:themeShade="BF"/>
                <w:kern w:val="0"/>
                <w:sz w:val="20"/>
                <w:szCs w:val="24"/>
                <w:lang w:eastAsia="en-GB"/>
              </w:rPr>
              <w:t>TimerDL</w:t>
            </w:r>
            <w:proofErr w:type="spellEnd"/>
            <w:r w:rsidRPr="00694128">
              <w:rPr>
                <w:rFonts w:ascii="Arial" w:eastAsia="MS Mincho" w:hAnsi="Arial" w:cs="Times New Roman"/>
                <w:bCs/>
                <w:iCs/>
                <w:color w:val="538135" w:themeColor="accent6" w:themeShade="BF"/>
                <w:kern w:val="0"/>
                <w:sz w:val="20"/>
                <w:szCs w:val="24"/>
                <w:lang w:eastAsia="en-GB"/>
              </w:rPr>
              <w:t xml:space="preserve"> is running</w:t>
            </w:r>
            <w:r>
              <w:rPr>
                <w:rFonts w:ascii="Arial" w:eastAsia="MS Mincho" w:hAnsi="Arial" w:cs="Times New Roman"/>
                <w:bCs/>
                <w:iCs/>
                <w:color w:val="538135" w:themeColor="accent6" w:themeShade="BF"/>
                <w:kern w:val="0"/>
                <w:sz w:val="20"/>
                <w:szCs w:val="24"/>
                <w:lang w:eastAsia="en-GB"/>
              </w:rPr>
              <w:t xml:space="preserve">. Therefore, we wonder if early start of </w:t>
            </w:r>
            <w:proofErr w:type="spellStart"/>
            <w:r>
              <w:rPr>
                <w:rFonts w:ascii="Arial" w:eastAsia="MS Mincho" w:hAnsi="Arial" w:cs="Times New Roman"/>
                <w:bCs/>
                <w:iCs/>
                <w:color w:val="538135" w:themeColor="accent6" w:themeShade="BF"/>
                <w:kern w:val="0"/>
                <w:sz w:val="20"/>
                <w:szCs w:val="24"/>
                <w:lang w:eastAsia="en-GB"/>
              </w:rPr>
              <w:t>drx-RetransmissionTimerDL</w:t>
            </w:r>
            <w:proofErr w:type="spellEnd"/>
            <w:r>
              <w:rPr>
                <w:rFonts w:ascii="Arial" w:eastAsia="MS Mincho" w:hAnsi="Arial" w:cs="Times New Roman"/>
                <w:bCs/>
                <w:iCs/>
                <w:color w:val="538135" w:themeColor="accent6" w:themeShade="BF"/>
                <w:kern w:val="0"/>
                <w:sz w:val="20"/>
                <w:szCs w:val="24"/>
                <w:lang w:eastAsia="en-GB"/>
              </w:rPr>
              <w:t xml:space="preserve"> by immediate stopping of the running </w:t>
            </w:r>
            <w:proofErr w:type="spellStart"/>
            <w:r>
              <w:rPr>
                <w:rFonts w:ascii="Arial" w:eastAsia="MS Mincho" w:hAnsi="Arial" w:cs="Times New Roman"/>
                <w:bCs/>
                <w:iCs/>
                <w:color w:val="538135" w:themeColor="accent6" w:themeShade="BF"/>
                <w:kern w:val="0"/>
                <w:sz w:val="20"/>
                <w:szCs w:val="24"/>
                <w:lang w:eastAsia="en-GB"/>
              </w:rPr>
              <w:t>drx</w:t>
            </w:r>
            <w:proofErr w:type="spellEnd"/>
            <w:r>
              <w:rPr>
                <w:rFonts w:ascii="Arial" w:eastAsia="MS Mincho" w:hAnsi="Arial" w:cs="Times New Roman"/>
                <w:bCs/>
                <w:iCs/>
                <w:color w:val="538135" w:themeColor="accent6" w:themeShade="BF"/>
                <w:kern w:val="0"/>
                <w:sz w:val="20"/>
                <w:szCs w:val="24"/>
                <w:lang w:eastAsia="en-GB"/>
              </w:rPr>
              <w:t>-HARQ_RTT-</w:t>
            </w:r>
            <w:proofErr w:type="spellStart"/>
            <w:r>
              <w:rPr>
                <w:rFonts w:ascii="Arial" w:eastAsia="MS Mincho" w:hAnsi="Arial" w:cs="Times New Roman"/>
                <w:bCs/>
                <w:iCs/>
                <w:color w:val="538135" w:themeColor="accent6" w:themeShade="BF"/>
                <w:kern w:val="0"/>
                <w:sz w:val="20"/>
                <w:szCs w:val="24"/>
                <w:lang w:eastAsia="en-GB"/>
              </w:rPr>
              <w:t>TimerDL</w:t>
            </w:r>
            <w:proofErr w:type="spellEnd"/>
            <w:r>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w:t>
            </w:r>
            <w:proofErr w:type="spellStart"/>
            <w:r w:rsidR="008A1B4A">
              <w:rPr>
                <w:rFonts w:ascii="Arial" w:eastAsia="MS Mincho" w:hAnsi="Arial" w:cs="Times New Roman"/>
                <w:bCs/>
                <w:iCs/>
                <w:color w:val="538135" w:themeColor="accent6" w:themeShade="BF"/>
                <w:kern w:val="0"/>
                <w:sz w:val="20"/>
                <w:szCs w:val="24"/>
                <w:lang w:eastAsia="en-GB"/>
              </w:rPr>
              <w:t>drx-RetransmissionTimerDL</w:t>
            </w:r>
            <w:proofErr w:type="spellEnd"/>
            <w:r w:rsidR="008A1B4A">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宋体" w:hAnsi="Arial" w:hint="eastAsia"/>
                <w:kern w:val="0"/>
                <w:sz w:val="20"/>
                <w:szCs w:val="20"/>
                <w:lang w:val="en-US" w:eastAsia="zh-CN"/>
              </w:rPr>
              <w:lastRenderedPageBreak/>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宋体"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宋体" w:hAnsi="Arial"/>
                <w:kern w:val="0"/>
                <w:sz w:val="20"/>
                <w:szCs w:val="20"/>
                <w:lang w:val="en-US" w:eastAsia="zh-CN"/>
              </w:rPr>
            </w:pPr>
            <w:r>
              <w:rPr>
                <w:rFonts w:ascii="Arial" w:eastAsia="宋体" w:hAnsi="Arial" w:hint="eastAsia"/>
                <w:kern w:val="0"/>
                <w:sz w:val="20"/>
                <w:szCs w:val="20"/>
                <w:lang w:val="en-US" w:eastAsia="zh-CN"/>
              </w:rPr>
              <w:t xml:space="preserve">Since DCI indicating type-3 HARQ feedback can either schedule or not schedule a PDSCH, according to the current spec, only the </w:t>
            </w:r>
            <w:proofErr w:type="gramStart"/>
            <w:r>
              <w:rPr>
                <w:rFonts w:ascii="Arial" w:eastAsia="宋体" w:hAnsi="Arial" w:hint="eastAsia"/>
                <w:kern w:val="0"/>
                <w:sz w:val="20"/>
                <w:szCs w:val="20"/>
                <w:lang w:val="en-US" w:eastAsia="zh-CN"/>
              </w:rPr>
              <w:t>case  scheduling</w:t>
            </w:r>
            <w:proofErr w:type="gramEnd"/>
            <w:r>
              <w:rPr>
                <w:rFonts w:ascii="Arial" w:eastAsia="宋体" w:hAnsi="Arial" w:hint="eastAsia"/>
                <w:kern w:val="0"/>
                <w:sz w:val="20"/>
                <w:szCs w:val="20"/>
                <w:lang w:val="en-US" w:eastAsia="zh-CN"/>
              </w:rPr>
              <w:t xml:space="preserve"> a PDSCH is included. </w:t>
            </w:r>
            <w:proofErr w:type="gramStart"/>
            <w:r>
              <w:rPr>
                <w:rFonts w:ascii="Arial" w:eastAsia="宋体" w:hAnsi="Arial" w:hint="eastAsia"/>
                <w:kern w:val="0"/>
                <w:sz w:val="20"/>
                <w:szCs w:val="20"/>
                <w:lang w:val="en-US" w:eastAsia="zh-CN"/>
              </w:rPr>
              <w:t>So</w:t>
            </w:r>
            <w:proofErr w:type="gramEnd"/>
            <w:r>
              <w:rPr>
                <w:rFonts w:ascii="Arial" w:eastAsia="宋体" w:hAnsi="Arial" w:hint="eastAsia"/>
                <w:kern w:val="0"/>
                <w:sz w:val="20"/>
                <w:szCs w:val="20"/>
                <w:lang w:val="en-US" w:eastAsia="zh-CN"/>
              </w:rPr>
              <w:t xml:space="preserve">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2" w:author="Joachim Lohr" w:date="2021-10-04T16:24:00Z">
              <w:r>
                <w:rPr>
                  <w:color w:val="FF0000"/>
                  <w:sz w:val="21"/>
                  <w:szCs w:val="21"/>
                  <w:shd w:val="clear" w:color="auto" w:fill="FFFFFF"/>
                </w:rPr>
                <w:t> or a request for a Type-3 HARQ-ACK codebook report and does not schedule a DL 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With this approach, the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will be started for a HARQ process for which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proofErr w:type="spellStart"/>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 xml:space="preserve">when </w:t>
            </w:r>
            <w:proofErr w:type="spellStart"/>
            <w:r w:rsidRPr="00CF6C2A">
              <w:rPr>
                <w:rFonts w:ascii="Arial" w:eastAsia="Arial Unicode MS" w:hAnsi="Arial"/>
                <w:color w:val="538135" w:themeColor="accent6" w:themeShade="BF"/>
                <w:kern w:val="0"/>
                <w:sz w:val="20"/>
                <w:szCs w:val="20"/>
                <w:lang w:eastAsia="ko-KR"/>
              </w:rPr>
              <w:t>drx</w:t>
            </w:r>
            <w:proofErr w:type="spellEnd"/>
            <w:r w:rsidRPr="00CF6C2A">
              <w:rPr>
                <w:rFonts w:ascii="Arial" w:eastAsia="Arial Unicode MS" w:hAnsi="Arial"/>
                <w:color w:val="538135" w:themeColor="accent6" w:themeShade="BF"/>
                <w:kern w:val="0"/>
                <w:sz w:val="20"/>
                <w:szCs w:val="20"/>
                <w:lang w:eastAsia="ko-KR"/>
              </w:rPr>
              <w:t>-HARQ-RTT-</w:t>
            </w:r>
            <w:proofErr w:type="spellStart"/>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w:t>
            </w:r>
            <w:r>
              <w:rPr>
                <w:rFonts w:ascii="Arial" w:eastAsia="Arial Unicode MS" w:hAnsi="Arial"/>
                <w:color w:val="538135" w:themeColor="accent6" w:themeShade="BF"/>
                <w:kern w:val="0"/>
                <w:sz w:val="20"/>
                <w:szCs w:val="20"/>
                <w:lang w:eastAsia="ko-KR"/>
              </w:rPr>
              <w:t>DL</w:t>
            </w:r>
            <w:proofErr w:type="spellEnd"/>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xml:space="preserve">. Alternatively, the UE may stop the running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when starting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which only results in delaying the retransmission scheduling. That is the reason why we in option B suggest to start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only when neither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nor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running.</w:t>
            </w:r>
          </w:p>
        </w:tc>
      </w:tr>
      <w:tr w:rsidR="008B566C" w14:paraId="4BE16B50" w14:textId="77777777">
        <w:tc>
          <w:tcPr>
            <w:tcW w:w="1696" w:type="dxa"/>
          </w:tcPr>
          <w:p w14:paraId="11BBC689" w14:textId="534861B1" w:rsidR="008B566C" w:rsidRDefault="008B566C">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lastRenderedPageBreak/>
              <w:t>Qualcomm</w:t>
            </w:r>
          </w:p>
        </w:tc>
        <w:tc>
          <w:tcPr>
            <w:tcW w:w="1276" w:type="dxa"/>
          </w:tcPr>
          <w:p w14:paraId="6BBC3648" w14:textId="6EFA1F31" w:rsidR="008B566C" w:rsidRDefault="006079EA">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w:t>
            </w:r>
            <w:proofErr w:type="gramStart"/>
            <w:r>
              <w:rPr>
                <w:rFonts w:ascii="Arial" w:hAnsi="Arial" w:cs="Arial"/>
                <w:sz w:val="20"/>
                <w:szCs w:val="20"/>
              </w:rPr>
              <w:t>is</w:t>
            </w:r>
            <w:proofErr w:type="gramEnd"/>
            <w:r>
              <w:rPr>
                <w:rFonts w:ascii="Arial" w:hAnsi="Arial" w:cs="Arial"/>
                <w:sz w:val="20"/>
                <w:szCs w:val="20"/>
              </w:rPr>
              <w:t xml:space="preserve"> not good as a HARQ retransmission will have to wait for the next DRX ON cycle which might be quite long, e.g. 40 or 80ms. This is not good for latency and UE processing of the HARQ process. In addition, since </w:t>
            </w:r>
            <w:proofErr w:type="spellStart"/>
            <w:r>
              <w:rPr>
                <w:rFonts w:ascii="Arial" w:hAnsi="Arial" w:cs="Arial"/>
                <w:sz w:val="20"/>
                <w:szCs w:val="20"/>
              </w:rPr>
              <w:t>gNB</w:t>
            </w:r>
            <w:proofErr w:type="spellEnd"/>
            <w:r>
              <w:rPr>
                <w:rFonts w:ascii="Arial" w:hAnsi="Arial" w:cs="Arial"/>
                <w:sz w:val="20"/>
                <w:szCs w:val="20"/>
              </w:rPr>
              <w:t xml:space="preserve"> had cleared the LBT to send the Type-3 request, it is better to perform retransmissions in this COT rather than waiting for the next DRX ON where LBT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 xml:space="preserve">We are fine with any solution which can effectively makes the UE to monitor DL, i.e. start DRX retransmission timer. In that regard, any of </w:t>
            </w:r>
            <w:proofErr w:type="spellStart"/>
            <w:r>
              <w:rPr>
                <w:rFonts w:ascii="Arial" w:hAnsi="Arial" w:cs="Arial"/>
                <w:sz w:val="20"/>
                <w:szCs w:val="20"/>
              </w:rPr>
              <w:t>Ax</w:t>
            </w:r>
            <w:proofErr w:type="spellEnd"/>
            <w:r>
              <w:rPr>
                <w:rFonts w:ascii="Arial" w:hAnsi="Arial" w:cs="Arial"/>
                <w:sz w:val="20"/>
                <w:szCs w:val="20"/>
              </w:rPr>
              <w:t>,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proofErr w:type="spellStart"/>
            <w:r w:rsidRPr="00231E2F">
              <w:rPr>
                <w:i/>
                <w:iCs/>
                <w:color w:val="FF0000"/>
                <w:lang w:val="x-none" w:eastAsia="ko-KR"/>
              </w:rPr>
              <w:t>drx</w:t>
            </w:r>
            <w:proofErr w:type="spellEnd"/>
            <w:r w:rsidRPr="00231E2F">
              <w:rPr>
                <w:i/>
                <w:iCs/>
                <w:color w:val="FF0000"/>
                <w:lang w:val="x-none" w:eastAsia="ko-KR"/>
              </w:rPr>
              <w:t>-HARQ-RTT-</w:t>
            </w:r>
            <w:proofErr w:type="spellStart"/>
            <w:r w:rsidRPr="00231E2F">
              <w:rPr>
                <w:i/>
                <w:iCs/>
                <w:color w:val="FF0000"/>
                <w:lang w:val="x-none" w:eastAsia="ko-KR"/>
              </w:rPr>
              <w:t>TimerDL</w:t>
            </w:r>
            <w:proofErr w:type="spellEnd"/>
            <w:r w:rsidRPr="00231E2F">
              <w:rPr>
                <w:i/>
                <w:iCs/>
                <w:color w:val="FF0000"/>
                <w:lang w:val="x-none" w:eastAsia="ko-KR"/>
              </w:rPr>
              <w:t xml:space="preserve">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proofErr w:type="spellStart"/>
            <w:r w:rsidRPr="00231E2F">
              <w:rPr>
                <w:i/>
                <w:iCs/>
                <w:lang w:val="x-none"/>
              </w:rPr>
              <w:t>drx</w:t>
            </w:r>
            <w:proofErr w:type="spellEnd"/>
            <w:r w:rsidRPr="00231E2F">
              <w:rPr>
                <w:i/>
                <w:iCs/>
                <w:lang w:val="x-none"/>
              </w:rPr>
              <w:t>-HARQ-RTT-</w:t>
            </w:r>
            <w:proofErr w:type="spellStart"/>
            <w:r w:rsidRPr="00231E2F">
              <w:rPr>
                <w:i/>
                <w:iCs/>
                <w:lang w:val="x-none"/>
              </w:rPr>
              <w:t>TimerDL</w:t>
            </w:r>
            <w:proofErr w:type="spellEnd"/>
            <w:r w:rsidRPr="00231E2F">
              <w:rPr>
                <w:i/>
                <w:iCs/>
                <w:lang w:val="x-none"/>
              </w:rPr>
              <w:t xml:space="preserve"> </w:t>
            </w:r>
            <w:r w:rsidRPr="00231E2F">
              <w:rPr>
                <w:lang w:val="x-none"/>
              </w:rPr>
              <w:t xml:space="preserve">nor the </w:t>
            </w:r>
            <w:proofErr w:type="spellStart"/>
            <w:r w:rsidRPr="00231E2F">
              <w:rPr>
                <w:i/>
                <w:iCs/>
                <w:lang w:val="x-none"/>
              </w:rPr>
              <w:t>drx-RetransmissionTimerDL</w:t>
            </w:r>
            <w:proofErr w:type="spellEnd"/>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started only when the received data is not successfully decoded. When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is immediately stopped, the UE may still be in progress of the received data and cannot decided whether to start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or not (as the UE doesn’t know yet whether the received data is successfully decoded or not). It may cause tricky handling of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e.g., delay for a while the UE has a decoding result for the received data. </w:t>
            </w:r>
          </w:p>
          <w:p w14:paraId="2E7B510F" w14:textId="49DF751F" w:rsidR="006E203C" w:rsidRPr="008A1B4A" w:rsidRDefault="006E203C" w:rsidP="006E203C">
            <w:pPr>
              <w:spacing w:before="120"/>
              <w:rPr>
                <w:rFonts w:ascii="Arial" w:eastAsia="宋体"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main difference between option B or C is the actual action, i.e., whether to start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(Option B) or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(Option C), which seems not possible to be merged. </w:t>
            </w:r>
          </w:p>
        </w:tc>
      </w:tr>
      <w:tr w:rsidR="00BF5D16" w14:paraId="1E5D7F77" w14:textId="77777777">
        <w:tc>
          <w:tcPr>
            <w:tcW w:w="1696" w:type="dxa"/>
          </w:tcPr>
          <w:p w14:paraId="4210F39B" w14:textId="7F2E3728" w:rsidR="00BF5D16" w:rsidRDefault="00BF5D16">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Nokia</w:t>
            </w:r>
          </w:p>
        </w:tc>
        <w:tc>
          <w:tcPr>
            <w:tcW w:w="1276" w:type="dxa"/>
          </w:tcPr>
          <w:p w14:paraId="1F5E638B" w14:textId="29CD97D9" w:rsidR="00BF5D16" w:rsidRDefault="009D28D2">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See comment</w:t>
            </w:r>
          </w:p>
        </w:tc>
        <w:tc>
          <w:tcPr>
            <w:tcW w:w="6657" w:type="dxa"/>
          </w:tcPr>
          <w:p w14:paraId="031D83FF" w14:textId="353796FA" w:rsidR="00BF5D16" w:rsidRDefault="009D28D2" w:rsidP="00231E2F">
            <w:pPr>
              <w:spacing w:before="120"/>
              <w:rPr>
                <w:rFonts w:ascii="Arial" w:hAnsi="Arial" w:cs="Arial"/>
                <w:sz w:val="20"/>
                <w:szCs w:val="20"/>
              </w:rPr>
            </w:pPr>
            <w:r>
              <w:rPr>
                <w:rFonts w:ascii="Arial" w:hAnsi="Arial" w:cs="Arial"/>
                <w:sz w:val="20"/>
                <w:szCs w:val="20"/>
              </w:rPr>
              <w:t xml:space="preserve">Ok without </w:t>
            </w:r>
            <w:r w:rsidR="007055C5">
              <w:rPr>
                <w:rFonts w:ascii="Arial" w:hAnsi="Arial" w:cs="Arial"/>
                <w:sz w:val="20"/>
                <w:szCs w:val="20"/>
              </w:rPr>
              <w:t>any</w:t>
            </w:r>
            <w:r w:rsidR="00EE5AFF">
              <w:rPr>
                <w:rFonts w:ascii="Arial" w:hAnsi="Arial" w:cs="Arial"/>
                <w:sz w:val="20"/>
                <w:szCs w:val="20"/>
              </w:rPr>
              <w:t xml:space="preserve"> </w:t>
            </w:r>
            <w:r w:rsidR="007055C5">
              <w:rPr>
                <w:rFonts w:ascii="Arial" w:hAnsi="Arial" w:cs="Arial"/>
                <w:sz w:val="20"/>
                <w:szCs w:val="20"/>
              </w:rPr>
              <w:t>change. If to do anything, o</w:t>
            </w:r>
            <w:r w:rsidR="00BF5D16">
              <w:rPr>
                <w:rFonts w:ascii="Arial" w:hAnsi="Arial" w:cs="Arial"/>
                <w:sz w:val="20"/>
                <w:szCs w:val="20"/>
              </w:rPr>
              <w:t xml:space="preserve">ption B seems to be most reasonable option without impact </w:t>
            </w:r>
            <w:r w:rsidR="005967E8">
              <w:rPr>
                <w:rFonts w:ascii="Arial" w:hAnsi="Arial" w:cs="Arial"/>
                <w:sz w:val="20"/>
                <w:szCs w:val="20"/>
              </w:rPr>
              <w:t>the ongoing process.</w:t>
            </w:r>
          </w:p>
        </w:tc>
      </w:tr>
      <w:tr w:rsidR="00EB09E5" w14:paraId="6C1573D1" w14:textId="77777777">
        <w:tc>
          <w:tcPr>
            <w:tcW w:w="1696" w:type="dxa"/>
          </w:tcPr>
          <w:p w14:paraId="7FE3755A" w14:textId="7E044641" w:rsidR="00EB09E5" w:rsidRDefault="00EB09E5">
            <w:pPr>
              <w:widowControl/>
              <w:spacing w:before="120"/>
              <w:rPr>
                <w:rFonts w:ascii="Arial" w:eastAsia="宋体" w:hAnsi="Arial"/>
                <w:kern w:val="0"/>
                <w:sz w:val="20"/>
                <w:szCs w:val="20"/>
                <w:lang w:val="en-US" w:eastAsia="zh-CN"/>
              </w:rPr>
            </w:pPr>
            <w:r>
              <w:rPr>
                <w:rFonts w:ascii="Arial" w:eastAsia="Arial Unicode MS" w:hAnsi="Arial" w:hint="eastAsia"/>
                <w:kern w:val="0"/>
                <w:sz w:val="20"/>
                <w:szCs w:val="20"/>
                <w:lang w:eastAsia="zh-CN"/>
              </w:rPr>
              <w:t>CATT</w:t>
            </w:r>
          </w:p>
        </w:tc>
        <w:tc>
          <w:tcPr>
            <w:tcW w:w="1276" w:type="dxa"/>
          </w:tcPr>
          <w:p w14:paraId="5419E851" w14:textId="0508175D" w:rsidR="00EB09E5" w:rsidRDefault="00EB09E5">
            <w:pPr>
              <w:widowControl/>
              <w:spacing w:before="120"/>
              <w:rPr>
                <w:rFonts w:ascii="Arial" w:eastAsia="宋体" w:hAnsi="Arial"/>
                <w:kern w:val="0"/>
                <w:sz w:val="20"/>
                <w:szCs w:val="20"/>
                <w:lang w:val="en-US" w:eastAsia="zh-CN"/>
              </w:rPr>
            </w:pPr>
            <w:r>
              <w:rPr>
                <w:rFonts w:ascii="Arial" w:eastAsia="Arial Unicode MS" w:hAnsi="Arial"/>
                <w:kern w:val="0"/>
                <w:sz w:val="20"/>
                <w:szCs w:val="20"/>
                <w:lang w:eastAsia="zh-CN"/>
              </w:rPr>
              <w:t>Option B</w:t>
            </w:r>
          </w:p>
        </w:tc>
        <w:tc>
          <w:tcPr>
            <w:tcW w:w="6657" w:type="dxa"/>
          </w:tcPr>
          <w:p w14:paraId="00F2578D" w14:textId="2275060E" w:rsidR="00EB09E5" w:rsidRDefault="00EB09E5" w:rsidP="00231E2F">
            <w:pPr>
              <w:spacing w:before="120"/>
              <w:rPr>
                <w:rFonts w:ascii="Arial" w:hAnsi="Arial" w:cs="Arial"/>
                <w:sz w:val="20"/>
                <w:szCs w:val="20"/>
              </w:rPr>
            </w:pPr>
            <w:r>
              <w:rPr>
                <w:rFonts w:ascii="Arial" w:eastAsia="Arial Unicode MS" w:hAnsi="Arial"/>
                <w:kern w:val="0"/>
                <w:sz w:val="20"/>
                <w:szCs w:val="20"/>
                <w:lang w:eastAsia="zh-CN"/>
              </w:rPr>
              <w:t>We believe it is the cleanest option.</w:t>
            </w:r>
          </w:p>
        </w:tc>
      </w:tr>
      <w:tr w:rsidR="00421990" w14:paraId="2ACE9F7C" w14:textId="77777777">
        <w:tc>
          <w:tcPr>
            <w:tcW w:w="1696" w:type="dxa"/>
          </w:tcPr>
          <w:p w14:paraId="5C9705AC" w14:textId="103D732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276" w:type="dxa"/>
          </w:tcPr>
          <w:p w14:paraId="28C175D2" w14:textId="20784A6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20D1C711" w14:textId="4EB464EB" w:rsidR="00421990" w:rsidRDefault="00421990" w:rsidP="00421990">
            <w:pPr>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tend to agree that UE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needs to be defined, but it might be better to be defined for Rel-17.</w:t>
            </w:r>
          </w:p>
        </w:tc>
      </w:tr>
      <w:tr w:rsidR="00421990" w14:paraId="2F30DECE" w14:textId="77777777">
        <w:tc>
          <w:tcPr>
            <w:tcW w:w="1696" w:type="dxa"/>
          </w:tcPr>
          <w:p w14:paraId="2FC6929F" w14:textId="1607C909" w:rsidR="00421990" w:rsidRPr="00D446C8" w:rsidRDefault="00D446C8"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276" w:type="dxa"/>
          </w:tcPr>
          <w:p w14:paraId="6FF39D99" w14:textId="52F967C0" w:rsidR="00421990" w:rsidRPr="0053545B" w:rsidRDefault="00856C22"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O</w:t>
            </w:r>
            <w:r>
              <w:rPr>
                <w:rFonts w:ascii="Arial" w:eastAsia="等线" w:hAnsi="Arial"/>
                <w:kern w:val="0"/>
                <w:sz w:val="20"/>
                <w:szCs w:val="20"/>
                <w:lang w:eastAsia="zh-CN"/>
              </w:rPr>
              <w:t>ption B</w:t>
            </w:r>
          </w:p>
        </w:tc>
        <w:tc>
          <w:tcPr>
            <w:tcW w:w="6657" w:type="dxa"/>
          </w:tcPr>
          <w:p w14:paraId="6FF1ED7E" w14:textId="2A8028B7" w:rsidR="00421990" w:rsidRPr="002A0A1C" w:rsidRDefault="00856C22" w:rsidP="00421990">
            <w:pPr>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This</w:t>
            </w:r>
            <w:r>
              <w:rPr>
                <w:rFonts w:ascii="Arial" w:eastAsia="等线" w:hAnsi="Arial"/>
                <w:kern w:val="0"/>
                <w:sz w:val="20"/>
                <w:szCs w:val="20"/>
                <w:lang w:eastAsia="zh-CN"/>
              </w:rPr>
              <w:t xml:space="preserve"> </w:t>
            </w:r>
            <w:r>
              <w:rPr>
                <w:rFonts w:ascii="Arial" w:eastAsia="等线" w:hAnsi="Arial" w:hint="eastAsia"/>
                <w:kern w:val="0"/>
                <w:sz w:val="20"/>
                <w:szCs w:val="20"/>
                <w:lang w:eastAsia="zh-CN"/>
              </w:rPr>
              <w:t>solution</w:t>
            </w:r>
            <w:r>
              <w:rPr>
                <w:rFonts w:ascii="Arial" w:eastAsia="等线" w:hAnsi="Arial"/>
                <w:kern w:val="0"/>
                <w:sz w:val="20"/>
                <w:szCs w:val="20"/>
                <w:lang w:eastAsia="zh-CN"/>
              </w:rPr>
              <w:t xml:space="preserve"> </w:t>
            </w:r>
            <w:r>
              <w:rPr>
                <w:rFonts w:ascii="Arial" w:eastAsia="等线" w:hAnsi="Arial" w:hint="eastAsia"/>
                <w:kern w:val="0"/>
                <w:sz w:val="20"/>
                <w:szCs w:val="20"/>
                <w:lang w:eastAsia="zh-CN"/>
              </w:rPr>
              <w:t>c</w:t>
            </w:r>
            <w:r>
              <w:rPr>
                <w:rFonts w:ascii="Arial" w:eastAsia="等线" w:hAnsi="Arial"/>
                <w:kern w:val="0"/>
                <w:sz w:val="20"/>
                <w:szCs w:val="20"/>
                <w:lang w:eastAsia="zh-CN"/>
              </w:rPr>
              <w:t xml:space="preserve">an avoid further operation on the ongoing DRX-related times, it seems simpler. </w:t>
            </w:r>
          </w:p>
        </w:tc>
      </w:tr>
      <w:tr w:rsidR="00D446C8" w14:paraId="69504A80" w14:textId="77777777">
        <w:tc>
          <w:tcPr>
            <w:tcW w:w="1696" w:type="dxa"/>
          </w:tcPr>
          <w:p w14:paraId="301B16B6" w14:textId="77777777" w:rsidR="00D446C8" w:rsidRDefault="00D446C8" w:rsidP="00421990">
            <w:pPr>
              <w:widowControl/>
              <w:spacing w:before="120"/>
              <w:rPr>
                <w:rFonts w:ascii="Arial" w:eastAsia="Arial Unicode MS" w:hAnsi="Arial"/>
                <w:kern w:val="0"/>
                <w:sz w:val="20"/>
                <w:szCs w:val="20"/>
                <w:lang w:eastAsia="zh-CN"/>
              </w:rPr>
            </w:pPr>
          </w:p>
        </w:tc>
        <w:tc>
          <w:tcPr>
            <w:tcW w:w="1276" w:type="dxa"/>
          </w:tcPr>
          <w:p w14:paraId="1A431FD5" w14:textId="77777777" w:rsidR="00D446C8" w:rsidRDefault="00D446C8" w:rsidP="00421990">
            <w:pPr>
              <w:widowControl/>
              <w:spacing w:before="120"/>
              <w:rPr>
                <w:rFonts w:ascii="Arial" w:eastAsia="Arial Unicode MS" w:hAnsi="Arial"/>
                <w:kern w:val="0"/>
                <w:sz w:val="20"/>
                <w:szCs w:val="20"/>
                <w:lang w:eastAsia="zh-CN"/>
              </w:rPr>
            </w:pPr>
          </w:p>
        </w:tc>
        <w:tc>
          <w:tcPr>
            <w:tcW w:w="6657" w:type="dxa"/>
          </w:tcPr>
          <w:p w14:paraId="1C28EE72" w14:textId="77777777" w:rsidR="00D446C8" w:rsidRDefault="00D446C8" w:rsidP="00421990">
            <w:pPr>
              <w:spacing w:before="120"/>
              <w:rPr>
                <w:rFonts w:ascii="Arial" w:eastAsia="Arial Unicode MS" w:hAnsi="Arial"/>
                <w:kern w:val="0"/>
                <w:sz w:val="20"/>
                <w:szCs w:val="20"/>
                <w:lang w:eastAsia="zh-CN"/>
              </w:rPr>
            </w:pPr>
          </w:p>
        </w:tc>
      </w:tr>
    </w:tbl>
    <w:p w14:paraId="27E5E7F9" w14:textId="58903C8E" w:rsidR="00F109BA" w:rsidRDefault="00F109BA">
      <w:pPr>
        <w:widowControl/>
        <w:spacing w:before="120"/>
        <w:rPr>
          <w:rFonts w:ascii="Arial" w:eastAsia="Arial Unicode MS" w:hAnsi="Arial"/>
          <w:kern w:val="0"/>
          <w:sz w:val="20"/>
          <w:szCs w:val="20"/>
          <w:lang w:eastAsia="zh-CN"/>
        </w:rPr>
      </w:pPr>
    </w:p>
    <w:p w14:paraId="27E5E7FA" w14:textId="77777777" w:rsidR="00F109BA" w:rsidRDefault="00411E87">
      <w:pPr>
        <w:pStyle w:val="2"/>
        <w:spacing w:before="120" w:after="240" w:line="240" w:lineRule="auto"/>
        <w:rPr>
          <w:rFonts w:ascii="Arial" w:hAnsi="Arial" w:cs="Arial"/>
          <w:b w:val="0"/>
          <w:sz w:val="28"/>
        </w:rPr>
      </w:pPr>
      <w:r>
        <w:rPr>
          <w:rFonts w:ascii="Arial" w:hAnsi="Arial" w:cs="Arial"/>
          <w:b w:val="0"/>
          <w:sz w:val="28"/>
        </w:rPr>
        <w:t xml:space="preserve">3.3 </w:t>
      </w:r>
      <w:proofErr w:type="spellStart"/>
      <w:r>
        <w:rPr>
          <w:rFonts w:ascii="Arial" w:hAnsi="Arial" w:cs="Arial"/>
          <w:b w:val="0"/>
          <w:sz w:val="28"/>
        </w:rPr>
        <w:t>IIoT</w:t>
      </w:r>
      <w:proofErr w:type="spellEnd"/>
    </w:p>
    <w:p w14:paraId="27E5E7FB" w14:textId="77777777" w:rsidR="00F109BA" w:rsidRDefault="00411E87">
      <w:pPr>
        <w:pStyle w:val="Doc-title"/>
      </w:pPr>
      <w:r>
        <w:t>[7] R2-2109650</w:t>
      </w:r>
      <w:r>
        <w:tab/>
        <w:t>Clarifying the handling of Multi-TB CGs in MAC</w:t>
      </w:r>
      <w:r>
        <w:tab/>
        <w:t>CATT</w:t>
      </w:r>
      <w:r>
        <w:tab/>
        <w:t>discussion</w:t>
      </w:r>
      <w:r>
        <w:tab/>
        <w:t>NR_IIOT-Core</w:t>
      </w:r>
    </w:p>
    <w:p w14:paraId="27E5E7FC" w14:textId="77777777" w:rsidR="00F109BA" w:rsidRDefault="00F109BA">
      <w:pPr>
        <w:pStyle w:val="Doc-text2"/>
        <w:ind w:left="0" w:firstLine="0"/>
      </w:pPr>
    </w:p>
    <w:p w14:paraId="27E5E7FD" w14:textId="77777777" w:rsidR="00F109BA" w:rsidRDefault="00411E87">
      <w:pPr>
        <w:pStyle w:val="Doc-text2"/>
        <w:spacing w:after="240"/>
        <w:ind w:left="0" w:firstLine="0"/>
      </w:pPr>
      <w:r>
        <w:lastRenderedPageBreak/>
        <w:t>[7] discusses whether/how to clarify MAC behaviour for handling multi-TB CGs, a feature introduced by RAN1 in Rel-16 NR-U. This issue was discussed in RAN2#115-e in the offline [AT115-</w:t>
      </w:r>
      <w:proofErr w:type="gramStart"/>
      <w:r>
        <w:t>e][</w:t>
      </w:r>
      <w:proofErr w:type="gramEnd"/>
      <w:r>
        <w:t>021][NR16] MAC III (ZTE), but no conclusion was made. The meeting notes on that discussion are copied in the following:</w:t>
      </w:r>
    </w:p>
    <w:tbl>
      <w:tblPr>
        <w:tblStyle w:val="ad"/>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4A1235">
            <w:pPr>
              <w:pStyle w:val="Doc-title"/>
              <w:spacing w:after="120"/>
              <w:ind w:left="533" w:hanging="274"/>
              <w:rPr>
                <w:rStyle w:val="normaltextrun"/>
                <w:szCs w:val="20"/>
              </w:rPr>
            </w:pPr>
            <w:hyperlink r:id="rId15" w:tooltip="D:Documents3GPPtsg_ranWG2TSGR2_115-eDocsR2-2107199.zip" w:history="1">
              <w:r w:rsidR="00411E87">
                <w:rPr>
                  <w:rStyle w:val="af"/>
                </w:rPr>
                <w:t>R2-2107199</w:t>
              </w:r>
            </w:hyperlink>
            <w:r w:rsidR="00411E87">
              <w:rPr>
                <w:rStyle w:val="normaltextrun"/>
                <w:szCs w:val="20"/>
              </w:rPr>
              <w:tab/>
              <w:t>Handling of Multi-TB CGs in MAC    CATT    discussion    NR_IIOT-Core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w:t>
      </w:r>
      <w:proofErr w:type="spellStart"/>
      <w:r>
        <w:t>behavior</w:t>
      </w:r>
      <w:proofErr w:type="spellEnd"/>
      <w:r>
        <w:t xml:space="preserve">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27E5E807" w14:textId="77777777" w:rsidR="00F109BA" w:rsidRDefault="00411E87">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a3"/>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27E5E80A" w14:textId="77777777" w:rsidR="00F109BA" w:rsidRDefault="00411E87">
      <w:pPr>
        <w:pStyle w:val="a3"/>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ad"/>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r w:rsidR="005967E8" w14:paraId="3FF5B1B8" w14:textId="77777777">
        <w:tc>
          <w:tcPr>
            <w:tcW w:w="1696" w:type="dxa"/>
          </w:tcPr>
          <w:p w14:paraId="548F4447" w14:textId="7EE7B9FF" w:rsidR="005967E8" w:rsidRDefault="005967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173B2798" w14:textId="0D7BB6A1" w:rsidR="005967E8" w:rsidRDefault="005967E8">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536AB6DA" w14:textId="68C551D3" w:rsidR="005967E8" w:rsidRDefault="0018055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As discussed in the previous meeting, </w:t>
            </w:r>
            <w:r w:rsidR="00CC4EFC">
              <w:rPr>
                <w:rFonts w:ascii="Arial" w:eastAsia="Arial Unicode MS" w:hAnsi="Arial"/>
                <w:kern w:val="0"/>
                <w:sz w:val="20"/>
                <w:szCs w:val="20"/>
                <w:lang w:eastAsia="zh-CN"/>
              </w:rPr>
              <w:t>the behaviour is clear.</w:t>
            </w:r>
          </w:p>
        </w:tc>
      </w:tr>
      <w:tr w:rsidR="00C175A3" w14:paraId="30B29999" w14:textId="77777777">
        <w:tc>
          <w:tcPr>
            <w:tcW w:w="1696" w:type="dxa"/>
          </w:tcPr>
          <w:p w14:paraId="06E58DA8" w14:textId="26BE262E" w:rsidR="00C175A3" w:rsidRDefault="00C175A3">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99" w:type="dxa"/>
          </w:tcPr>
          <w:p w14:paraId="67CB6C2E" w14:textId="77777777" w:rsidR="00C175A3" w:rsidRDefault="00C175A3"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w:t>
            </w:r>
            <w:r>
              <w:rPr>
                <w:rFonts w:ascii="Arial" w:eastAsia="Arial Unicode MS" w:hAnsi="Arial" w:hint="eastAsia"/>
                <w:kern w:val="0"/>
                <w:sz w:val="20"/>
                <w:szCs w:val="20"/>
                <w:lang w:eastAsia="zh-CN"/>
              </w:rPr>
              <w:t>ption 1 or 2</w:t>
            </w:r>
          </w:p>
          <w:p w14:paraId="2F781443" w14:textId="020206C4" w:rsidR="00C175A3" w:rsidRDefault="00C175A3">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[proponent]</w:t>
            </w:r>
          </w:p>
        </w:tc>
        <w:tc>
          <w:tcPr>
            <w:tcW w:w="6034" w:type="dxa"/>
          </w:tcPr>
          <w:p w14:paraId="2CAE2AF4" w14:textId="22CA4FD1" w:rsidR="00C175A3" w:rsidRDefault="00C175A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w:t>
            </w:r>
            <w:r>
              <w:rPr>
                <w:rFonts w:ascii="Arial" w:eastAsia="Arial Unicode MS" w:hAnsi="Arial" w:hint="eastAsia"/>
                <w:kern w:val="0"/>
                <w:sz w:val="20"/>
                <w:szCs w:val="20"/>
                <w:lang w:eastAsia="zh-CN"/>
              </w:rPr>
              <w:t>he contribution is to confirm the correct understanding</w:t>
            </w:r>
            <w:r>
              <w:rPr>
                <w:rFonts w:ascii="Arial" w:eastAsia="Arial Unicode MS" w:hAnsi="Arial"/>
                <w:kern w:val="0"/>
                <w:sz w:val="20"/>
                <w:szCs w:val="20"/>
                <w:lang w:eastAsia="zh-CN"/>
              </w:rPr>
              <w:t xml:space="preserve"> and capture it somehow</w:t>
            </w:r>
            <w:r>
              <w:rPr>
                <w:rFonts w:ascii="Arial" w:eastAsia="Arial Unicode MS" w:hAnsi="Arial" w:hint="eastAsia"/>
                <w:kern w:val="0"/>
                <w:sz w:val="20"/>
                <w:szCs w:val="20"/>
                <w:lang w:eastAsia="zh-CN"/>
              </w:rPr>
              <w:t xml:space="preserve">. </w:t>
            </w:r>
            <w:r>
              <w:rPr>
                <w:rFonts w:ascii="Arial" w:eastAsia="Arial Unicode MS" w:hAnsi="Arial"/>
                <w:kern w:val="0"/>
                <w:sz w:val="20"/>
                <w:szCs w:val="20"/>
                <w:lang w:eastAsia="zh-CN"/>
              </w:rPr>
              <w:t>Whether option</w:t>
            </w:r>
            <w:r>
              <w:rPr>
                <w:rFonts w:ascii="Arial" w:eastAsia="Arial Unicode MS" w:hAnsi="Arial" w:hint="eastAsia"/>
                <w:kern w:val="0"/>
                <w:sz w:val="20"/>
                <w:szCs w:val="20"/>
                <w:lang w:eastAsia="zh-CN"/>
              </w:rPr>
              <w:t xml:space="preserve"> 1 or option 2 is OK.</w:t>
            </w:r>
          </w:p>
        </w:tc>
      </w:tr>
      <w:tr w:rsidR="00421990" w14:paraId="753A7B9C" w14:textId="77777777">
        <w:tc>
          <w:tcPr>
            <w:tcW w:w="1696" w:type="dxa"/>
          </w:tcPr>
          <w:p w14:paraId="5EACEF5B" w14:textId="636072E7"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2B676926" w14:textId="0624E44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3939B0A5" w14:textId="50575CC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in the contribution and are OK to capture it in Chair notes.</w:t>
            </w:r>
          </w:p>
        </w:tc>
      </w:tr>
      <w:tr w:rsidR="00421990" w14:paraId="2083D482" w14:textId="77777777">
        <w:tc>
          <w:tcPr>
            <w:tcW w:w="1696" w:type="dxa"/>
          </w:tcPr>
          <w:p w14:paraId="74BC506C" w14:textId="2D7A51CC" w:rsidR="00421990" w:rsidRPr="00430C83" w:rsidRDefault="00430C83"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99" w:type="dxa"/>
          </w:tcPr>
          <w:p w14:paraId="77663970" w14:textId="00289F5C" w:rsidR="00421990" w:rsidRDefault="002960E9"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27B687C8" w14:textId="15799E96" w:rsidR="00421990" w:rsidRPr="002960E9" w:rsidRDefault="002960E9"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A</w:t>
            </w:r>
            <w:r>
              <w:rPr>
                <w:rFonts w:ascii="Arial" w:eastAsia="等线" w:hAnsi="Arial"/>
                <w:kern w:val="0"/>
                <w:sz w:val="20"/>
                <w:szCs w:val="20"/>
                <w:lang w:eastAsia="zh-CN"/>
              </w:rPr>
              <w:t xml:space="preserve">lthough we think the </w:t>
            </w:r>
            <w:proofErr w:type="spellStart"/>
            <w:r>
              <w:rPr>
                <w:rFonts w:ascii="Arial" w:eastAsia="等线" w:hAnsi="Arial"/>
                <w:kern w:val="0"/>
                <w:sz w:val="20"/>
                <w:szCs w:val="20"/>
                <w:lang w:eastAsia="zh-CN"/>
              </w:rPr>
              <w:t>behavior</w:t>
            </w:r>
            <w:proofErr w:type="spellEnd"/>
            <w:r>
              <w:rPr>
                <w:rFonts w:ascii="Arial" w:eastAsia="等线" w:hAnsi="Arial"/>
                <w:kern w:val="0"/>
                <w:sz w:val="20"/>
                <w:szCs w:val="20"/>
                <w:lang w:eastAsia="zh-CN"/>
              </w:rPr>
              <w:t xml:space="preserve"> is clear, we can follow the major</w:t>
            </w:r>
            <w:r w:rsidR="002F5BDF">
              <w:rPr>
                <w:rFonts w:ascii="Arial" w:eastAsia="等线" w:hAnsi="Arial"/>
                <w:kern w:val="0"/>
                <w:sz w:val="20"/>
                <w:szCs w:val="20"/>
                <w:lang w:eastAsia="zh-CN"/>
              </w:rPr>
              <w:t>ity</w:t>
            </w:r>
            <w:r>
              <w:rPr>
                <w:rFonts w:ascii="Arial" w:eastAsia="等线" w:hAnsi="Arial"/>
                <w:kern w:val="0"/>
                <w:sz w:val="20"/>
                <w:szCs w:val="20"/>
                <w:lang w:eastAsia="zh-CN"/>
              </w:rPr>
              <w:t xml:space="preserve"> view.</w:t>
            </w:r>
          </w:p>
        </w:tc>
      </w:tr>
      <w:tr w:rsidR="00FC1D96" w14:paraId="3685498E" w14:textId="77777777">
        <w:tc>
          <w:tcPr>
            <w:tcW w:w="1696" w:type="dxa"/>
          </w:tcPr>
          <w:p w14:paraId="444C3133" w14:textId="77777777" w:rsidR="00FC1D96" w:rsidRDefault="00FC1D96" w:rsidP="00421990">
            <w:pPr>
              <w:widowControl/>
              <w:spacing w:before="120"/>
              <w:rPr>
                <w:rFonts w:ascii="Arial" w:eastAsia="等线" w:hAnsi="Arial" w:hint="eastAsia"/>
                <w:kern w:val="0"/>
                <w:sz w:val="20"/>
                <w:szCs w:val="20"/>
                <w:lang w:eastAsia="zh-CN"/>
              </w:rPr>
            </w:pPr>
          </w:p>
        </w:tc>
        <w:tc>
          <w:tcPr>
            <w:tcW w:w="1899" w:type="dxa"/>
          </w:tcPr>
          <w:p w14:paraId="3A084F90" w14:textId="77777777" w:rsidR="00FC1D96" w:rsidRDefault="00FC1D96" w:rsidP="00421990">
            <w:pPr>
              <w:widowControl/>
              <w:spacing w:before="120"/>
              <w:rPr>
                <w:rFonts w:ascii="Arial" w:eastAsia="Arial Unicode MS" w:hAnsi="Arial"/>
                <w:kern w:val="0"/>
                <w:sz w:val="20"/>
                <w:szCs w:val="20"/>
                <w:lang w:eastAsia="zh-CN"/>
              </w:rPr>
            </w:pPr>
          </w:p>
        </w:tc>
        <w:tc>
          <w:tcPr>
            <w:tcW w:w="6034" w:type="dxa"/>
          </w:tcPr>
          <w:p w14:paraId="6BE11F93" w14:textId="77777777" w:rsidR="00FC1D96" w:rsidRDefault="00FC1D96" w:rsidP="00421990">
            <w:pPr>
              <w:widowControl/>
              <w:spacing w:before="120"/>
              <w:rPr>
                <w:rFonts w:ascii="Arial" w:eastAsia="Arial Unicode MS" w:hAnsi="Arial"/>
                <w:kern w:val="0"/>
                <w:sz w:val="20"/>
                <w:szCs w:val="20"/>
                <w:lang w:eastAsia="zh-CN"/>
              </w:rPr>
            </w:pPr>
          </w:p>
        </w:tc>
      </w:tr>
    </w:tbl>
    <w:p w14:paraId="27E5E82A" w14:textId="77777777" w:rsidR="00F109BA" w:rsidRDefault="00F109BA">
      <w:pPr>
        <w:pStyle w:val="Doc-text2"/>
        <w:ind w:left="0" w:firstLine="0"/>
      </w:pPr>
    </w:p>
    <w:p w14:paraId="27E5E82B" w14:textId="77777777" w:rsidR="00F109BA" w:rsidRDefault="00F109BA">
      <w:pPr>
        <w:pStyle w:val="Doc-text2"/>
      </w:pPr>
    </w:p>
    <w:p w14:paraId="27E5E82C" w14:textId="77777777" w:rsidR="00F109BA" w:rsidRDefault="00411E87">
      <w:pPr>
        <w:pStyle w:val="Doc-title"/>
      </w:pPr>
      <w:r>
        <w:t xml:space="preserve">[8] </w:t>
      </w:r>
      <w:hyperlink r:id="rId16" w:tooltip="D:Documents3GPPtsg_ranWG2TSGR2_116-eDocsR2-2109948.zip" w:history="1">
        <w:r>
          <w:rPr>
            <w:rStyle w:val="af"/>
          </w:rPr>
          <w:t>R2-2109948</w:t>
        </w:r>
      </w:hyperlink>
      <w:r>
        <w:tab/>
        <w:t>Clarification on Duplication MAC CE</w:t>
      </w:r>
      <w:r>
        <w:tab/>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ad"/>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40212F5D"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等线"/>
          <w:bCs/>
          <w:color w:val="000000" w:themeColor="text1"/>
          <w:lang w:eastAsia="zh-CN"/>
        </w:rPr>
      </w:pPr>
      <w:r>
        <w:rPr>
          <w:rFonts w:eastAsia="等线" w:hint="eastAsia"/>
          <w:b/>
          <w:bCs/>
          <w:color w:val="000000" w:themeColor="text1"/>
          <w:lang w:eastAsia="zh-CN"/>
        </w:rPr>
        <w:t>S</w:t>
      </w:r>
      <w:r>
        <w:rPr>
          <w:rFonts w:eastAsia="等线"/>
          <w:b/>
          <w:bCs/>
          <w:color w:val="000000" w:themeColor="text1"/>
          <w:lang w:eastAsia="zh-CN"/>
        </w:rPr>
        <w:t xml:space="preserve">ummary: </w:t>
      </w:r>
      <w:r>
        <w:rPr>
          <w:rFonts w:eastAsia="等线"/>
          <w:bCs/>
          <w:color w:val="000000" w:themeColor="text1"/>
          <w:lang w:eastAsia="zh-CN"/>
        </w:rPr>
        <w:t>There is some support to agree the CRs (YES: 7/13). However, 6 companies don</w:t>
      </w:r>
      <w:r w:rsidR="00CC4EFC">
        <w:rPr>
          <w:rFonts w:eastAsia="等线"/>
          <w:bCs/>
          <w:color w:val="000000" w:themeColor="text1"/>
          <w:lang w:eastAsia="zh-CN"/>
        </w:rPr>
        <w:t>’</w:t>
      </w:r>
      <w:r>
        <w:rPr>
          <w:rFonts w:eastAsia="等线"/>
          <w:bCs/>
          <w:color w:val="000000" w:themeColor="text1"/>
          <w:lang w:eastAsia="zh-CN"/>
        </w:rPr>
        <w:t>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ad"/>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fine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r w:rsidR="00CC4EFC" w14:paraId="3E847F7A" w14:textId="77777777">
        <w:tc>
          <w:tcPr>
            <w:tcW w:w="1696" w:type="dxa"/>
          </w:tcPr>
          <w:p w14:paraId="3D5B9344" w14:textId="5422D13C"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7D2D6F37" w14:textId="3597B648"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5A58D201" w14:textId="77777777" w:rsidR="00CC4EFC" w:rsidRDefault="006C39B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It is not used for a DRB configured with more than two RLC entities but can still be used for other DRBs with only two RLC entities. Then the bit for the DRB with more than two RLC entities is ignored.</w:t>
            </w:r>
          </w:p>
          <w:p w14:paraId="7AFE4830" w14:textId="77777777" w:rsidR="006C39B4"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Proposed change:</w:t>
            </w:r>
          </w:p>
          <w:p w14:paraId="5310972D" w14:textId="15A5DD77" w:rsidR="0060597F"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t>
            </w:r>
            <w:r w:rsidR="006829FE" w:rsidRPr="00FD056E">
              <w:rPr>
                <w:rFonts w:ascii="Arial" w:eastAsia="Arial Unicode MS" w:hAnsi="Arial"/>
                <w:kern w:val="0"/>
                <w:sz w:val="20"/>
                <w:szCs w:val="20"/>
                <w:lang w:eastAsia="zh-CN"/>
              </w:rPr>
              <w:t xml:space="preserve">The Duplication Activation/ Deactivation MAC CE is not </w:t>
            </w:r>
            <w:del w:id="3" w:author="Chunli" w:date="2021-11-03T16:00:00Z">
              <w:r w:rsidR="006829FE" w:rsidRPr="00FD056E" w:rsidDel="00586976">
                <w:rPr>
                  <w:rFonts w:ascii="Arial" w:eastAsia="Arial Unicode MS" w:hAnsi="Arial"/>
                  <w:kern w:val="0"/>
                  <w:sz w:val="20"/>
                  <w:szCs w:val="20"/>
                  <w:lang w:eastAsia="zh-CN"/>
                </w:rPr>
                <w:delText xml:space="preserve">used </w:delText>
              </w:r>
            </w:del>
            <w:del w:id="4" w:author="Chunli" w:date="2021-11-02T11:03:00Z">
              <w:r w:rsidR="006829FE" w:rsidRPr="00FD056E" w:rsidDel="00FD056E">
                <w:rPr>
                  <w:rFonts w:ascii="Arial" w:eastAsia="Arial Unicode MS" w:hAnsi="Arial"/>
                  <w:kern w:val="0"/>
                  <w:sz w:val="20"/>
                  <w:szCs w:val="20"/>
                  <w:lang w:eastAsia="zh-CN"/>
                </w:rPr>
                <w:delText xml:space="preserve">if </w:delText>
              </w:r>
            </w:del>
            <w:ins w:id="5" w:author="Chunli" w:date="2021-11-03T16:00:00Z">
              <w:r w:rsidR="00586976">
                <w:rPr>
                  <w:rFonts w:ascii="Arial" w:eastAsia="Arial Unicode MS" w:hAnsi="Arial"/>
                  <w:kern w:val="0"/>
                  <w:sz w:val="20"/>
                  <w:szCs w:val="20"/>
                  <w:lang w:eastAsia="zh-CN"/>
                </w:rPr>
                <w:t xml:space="preserve">applicable </w:t>
              </w:r>
            </w:ins>
            <w:ins w:id="6" w:author="Chunli" w:date="2021-11-02T11:03:00Z">
              <w:r w:rsidR="006829FE">
                <w:rPr>
                  <w:rFonts w:ascii="Arial" w:eastAsia="Arial Unicode MS" w:hAnsi="Arial"/>
                  <w:kern w:val="0"/>
                  <w:sz w:val="20"/>
                  <w:szCs w:val="20"/>
                  <w:lang w:eastAsia="zh-CN"/>
                </w:rPr>
                <w:t>for</w:t>
              </w:r>
            </w:ins>
            <w:del w:id="7" w:author="Chunli" w:date="2021-11-03T16:00:00Z">
              <w:r w:rsidR="006829FE" w:rsidRPr="00FD056E" w:rsidDel="00586976">
                <w:rPr>
                  <w:rFonts w:ascii="Arial" w:eastAsia="Arial Unicode MS" w:hAnsi="Arial"/>
                  <w:kern w:val="0"/>
                  <w:sz w:val="20"/>
                  <w:szCs w:val="20"/>
                  <w:lang w:eastAsia="zh-CN"/>
                </w:rPr>
                <w:delText>a</w:delText>
              </w:r>
            </w:del>
            <w:r w:rsidR="006829FE" w:rsidRPr="00FD056E">
              <w:rPr>
                <w:rFonts w:ascii="Arial" w:eastAsia="Arial Unicode MS" w:hAnsi="Arial"/>
                <w:kern w:val="0"/>
                <w:sz w:val="20"/>
                <w:szCs w:val="20"/>
                <w:lang w:eastAsia="zh-CN"/>
              </w:rPr>
              <w:t xml:space="preserve"> DRB</w:t>
            </w:r>
            <w:ins w:id="8" w:author="Chunli" w:date="2021-11-03T16:00:00Z">
              <w:r w:rsidR="00586976">
                <w:rPr>
                  <w:rFonts w:ascii="Arial" w:eastAsia="Arial Unicode MS" w:hAnsi="Arial"/>
                  <w:kern w:val="0"/>
                  <w:sz w:val="20"/>
                  <w:szCs w:val="20"/>
                  <w:lang w:eastAsia="zh-CN"/>
                </w:rPr>
                <w:t>(s)</w:t>
              </w:r>
            </w:ins>
            <w:r w:rsidR="006829FE" w:rsidRPr="00FD056E">
              <w:rPr>
                <w:rFonts w:ascii="Arial" w:eastAsia="Arial Unicode MS" w:hAnsi="Arial"/>
                <w:kern w:val="0"/>
                <w:sz w:val="20"/>
                <w:szCs w:val="20"/>
                <w:lang w:eastAsia="zh-CN"/>
              </w:rPr>
              <w:t xml:space="preserve"> </w:t>
            </w:r>
            <w:del w:id="9" w:author="Chunli" w:date="2021-11-03T16:00:00Z">
              <w:r w:rsidR="006829FE" w:rsidRPr="00FD056E" w:rsidDel="00586976">
                <w:rPr>
                  <w:rFonts w:ascii="Arial" w:eastAsia="Arial Unicode MS" w:hAnsi="Arial"/>
                  <w:kern w:val="0"/>
                  <w:sz w:val="20"/>
                  <w:szCs w:val="20"/>
                  <w:lang w:eastAsia="zh-CN"/>
                </w:rPr>
                <w:delText xml:space="preserve">is </w:delText>
              </w:r>
            </w:del>
            <w:r w:rsidR="006829FE" w:rsidRPr="00FD056E">
              <w:rPr>
                <w:rFonts w:ascii="Arial" w:eastAsia="Arial Unicode MS" w:hAnsi="Arial"/>
                <w:kern w:val="0"/>
                <w:sz w:val="20"/>
                <w:szCs w:val="20"/>
                <w:lang w:eastAsia="zh-CN"/>
              </w:rPr>
              <w:t>configured with more than two RLC entities.</w:t>
            </w:r>
            <w:r w:rsidR="006829FE">
              <w:rPr>
                <w:rFonts w:ascii="Arial" w:eastAsia="Arial Unicode MS" w:hAnsi="Arial"/>
                <w:kern w:val="0"/>
                <w:sz w:val="20"/>
                <w:szCs w:val="20"/>
                <w:lang w:eastAsia="zh-CN"/>
              </w:rPr>
              <w:t>”</w:t>
            </w:r>
            <w:r>
              <w:rPr>
                <w:rFonts w:ascii="Arial" w:eastAsia="Arial Unicode MS" w:hAnsi="Arial"/>
                <w:kern w:val="0"/>
                <w:sz w:val="20"/>
                <w:szCs w:val="20"/>
                <w:lang w:eastAsia="zh-CN"/>
              </w:rPr>
              <w:t>”</w:t>
            </w:r>
          </w:p>
        </w:tc>
      </w:tr>
      <w:tr w:rsidR="000852D3" w14:paraId="1EBA409D" w14:textId="77777777">
        <w:tc>
          <w:tcPr>
            <w:tcW w:w="1696" w:type="dxa"/>
          </w:tcPr>
          <w:p w14:paraId="76F18A18" w14:textId="036673B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1899" w:type="dxa"/>
          </w:tcPr>
          <w:p w14:paraId="2B4BA352" w14:textId="0C71D3C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0FC54A26" w14:textId="77777777" w:rsidR="000852D3" w:rsidRDefault="000852D3">
            <w:pPr>
              <w:widowControl/>
              <w:spacing w:before="120"/>
              <w:rPr>
                <w:rFonts w:ascii="Arial" w:eastAsia="Arial Unicode MS" w:hAnsi="Arial"/>
                <w:kern w:val="0"/>
                <w:sz w:val="20"/>
                <w:szCs w:val="20"/>
                <w:lang w:eastAsia="zh-CN"/>
              </w:rPr>
            </w:pPr>
          </w:p>
        </w:tc>
      </w:tr>
      <w:tr w:rsidR="00421990" w14:paraId="23E6324B" w14:textId="77777777">
        <w:tc>
          <w:tcPr>
            <w:tcW w:w="1696" w:type="dxa"/>
          </w:tcPr>
          <w:p w14:paraId="761827F8" w14:textId="4C583DD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17C254B3" w14:textId="704A5FF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15381765" w14:textId="77777777" w:rsidR="00421990" w:rsidRDefault="00421990" w:rsidP="00421990">
            <w:pPr>
              <w:widowControl/>
              <w:spacing w:before="120"/>
              <w:rPr>
                <w:rFonts w:ascii="Arial" w:eastAsia="Arial Unicode MS" w:hAnsi="Arial"/>
                <w:kern w:val="0"/>
                <w:sz w:val="20"/>
                <w:szCs w:val="20"/>
                <w:lang w:eastAsia="zh-CN"/>
              </w:rPr>
            </w:pPr>
          </w:p>
        </w:tc>
      </w:tr>
      <w:tr w:rsidR="00421990" w14:paraId="3C6529FC" w14:textId="77777777">
        <w:tc>
          <w:tcPr>
            <w:tcW w:w="1696" w:type="dxa"/>
          </w:tcPr>
          <w:p w14:paraId="4D908B03" w14:textId="6B66C588" w:rsidR="00421990" w:rsidRPr="00E82765" w:rsidRDefault="00E82765"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99" w:type="dxa"/>
          </w:tcPr>
          <w:p w14:paraId="3D31DFA3" w14:textId="74B93D05" w:rsidR="00421990" w:rsidRPr="00EB2602" w:rsidRDefault="00EB2602"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A</w:t>
            </w:r>
            <w:r>
              <w:rPr>
                <w:rFonts w:ascii="Arial" w:eastAsia="等线" w:hAnsi="Arial"/>
                <w:kern w:val="0"/>
                <w:sz w:val="20"/>
                <w:szCs w:val="20"/>
                <w:lang w:eastAsia="zh-CN"/>
              </w:rPr>
              <w:t xml:space="preserve">gree as is </w:t>
            </w:r>
          </w:p>
        </w:tc>
        <w:tc>
          <w:tcPr>
            <w:tcW w:w="6034" w:type="dxa"/>
          </w:tcPr>
          <w:p w14:paraId="3D5D391F" w14:textId="523F28BD" w:rsidR="00421990" w:rsidRPr="00185B8C" w:rsidRDefault="00185B8C"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T</w:t>
            </w:r>
            <w:r>
              <w:rPr>
                <w:rFonts w:ascii="Arial" w:eastAsia="等线" w:hAnsi="Arial"/>
                <w:kern w:val="0"/>
                <w:sz w:val="20"/>
                <w:szCs w:val="20"/>
                <w:lang w:eastAsia="zh-CN"/>
              </w:rPr>
              <w:t>his revision makes the spec more read</w:t>
            </w:r>
            <w:r w:rsidR="007A7417">
              <w:rPr>
                <w:rFonts w:ascii="Arial" w:eastAsia="等线" w:hAnsi="Arial"/>
                <w:kern w:val="0"/>
                <w:sz w:val="20"/>
                <w:szCs w:val="20"/>
                <w:lang w:eastAsia="zh-CN"/>
              </w:rPr>
              <w:t>er</w:t>
            </w:r>
            <w:r>
              <w:rPr>
                <w:rFonts w:ascii="Arial" w:eastAsia="等线" w:hAnsi="Arial"/>
                <w:kern w:val="0"/>
                <w:sz w:val="20"/>
                <w:szCs w:val="20"/>
                <w:lang w:eastAsia="zh-CN"/>
              </w:rPr>
              <w:t>-friendly</w:t>
            </w:r>
            <w:r w:rsidR="007A7417">
              <w:rPr>
                <w:rFonts w:ascii="Arial" w:eastAsia="等线" w:hAnsi="Arial"/>
                <w:kern w:val="0"/>
                <w:sz w:val="20"/>
                <w:szCs w:val="20"/>
                <w:lang w:eastAsia="zh-CN"/>
              </w:rPr>
              <w:t>.</w:t>
            </w:r>
          </w:p>
        </w:tc>
      </w:tr>
      <w:tr w:rsidR="00E82765" w14:paraId="471EE2B7" w14:textId="77777777">
        <w:tc>
          <w:tcPr>
            <w:tcW w:w="1696" w:type="dxa"/>
          </w:tcPr>
          <w:p w14:paraId="546375B9" w14:textId="77777777" w:rsidR="00E82765" w:rsidRDefault="00E82765" w:rsidP="00421990">
            <w:pPr>
              <w:widowControl/>
              <w:spacing w:before="120"/>
              <w:rPr>
                <w:rFonts w:ascii="Arial" w:eastAsia="Arial Unicode MS" w:hAnsi="Arial"/>
                <w:kern w:val="0"/>
                <w:sz w:val="20"/>
                <w:szCs w:val="20"/>
                <w:lang w:eastAsia="zh-CN"/>
              </w:rPr>
            </w:pPr>
          </w:p>
        </w:tc>
        <w:tc>
          <w:tcPr>
            <w:tcW w:w="1899" w:type="dxa"/>
          </w:tcPr>
          <w:p w14:paraId="06A82F2D" w14:textId="77777777" w:rsidR="00E82765" w:rsidRDefault="00E82765" w:rsidP="00421990">
            <w:pPr>
              <w:widowControl/>
              <w:spacing w:before="120"/>
              <w:rPr>
                <w:rFonts w:ascii="Arial" w:eastAsia="Arial Unicode MS" w:hAnsi="Arial"/>
                <w:kern w:val="0"/>
                <w:sz w:val="20"/>
                <w:szCs w:val="20"/>
                <w:lang w:eastAsia="zh-CN"/>
              </w:rPr>
            </w:pPr>
          </w:p>
        </w:tc>
        <w:tc>
          <w:tcPr>
            <w:tcW w:w="6034" w:type="dxa"/>
          </w:tcPr>
          <w:p w14:paraId="7D267336" w14:textId="77777777" w:rsidR="00E82765" w:rsidRDefault="00E82765" w:rsidP="00421990">
            <w:pPr>
              <w:widowControl/>
              <w:spacing w:before="120"/>
              <w:rPr>
                <w:rFonts w:ascii="Arial" w:eastAsia="Arial Unicode MS" w:hAnsi="Arial"/>
                <w:kern w:val="0"/>
                <w:sz w:val="20"/>
                <w:szCs w:val="20"/>
                <w:lang w:eastAsia="zh-CN"/>
              </w:rPr>
            </w:pPr>
          </w:p>
        </w:tc>
      </w:tr>
    </w:tbl>
    <w:p w14:paraId="27E5E855" w14:textId="77777777" w:rsidR="00F109BA" w:rsidRDefault="00F109BA">
      <w:pPr>
        <w:widowControl/>
        <w:spacing w:before="120"/>
        <w:rPr>
          <w:rFonts w:ascii="Arial" w:eastAsia="Arial Unicode MS" w:hAnsi="Arial"/>
          <w:kern w:val="0"/>
          <w:sz w:val="20"/>
          <w:szCs w:val="20"/>
          <w:lang w:eastAsia="zh-CN"/>
        </w:rPr>
      </w:pPr>
    </w:p>
    <w:p w14:paraId="27E5E856" w14:textId="77777777" w:rsidR="00F109BA" w:rsidRDefault="00411E87">
      <w:pPr>
        <w:pStyle w:val="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7"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等线" w:hAnsi="Arial" w:cs="Times New Roman"/>
          <w:kern w:val="0"/>
          <w:sz w:val="20"/>
          <w:szCs w:val="24"/>
          <w:lang w:eastAsia="zh-CN"/>
        </w:rPr>
      </w:pPr>
      <w:r>
        <w:rPr>
          <w:rFonts w:ascii="Arial" w:eastAsia="等线" w:hAnsi="Arial" w:cs="Times New Roman"/>
          <w:kern w:val="0"/>
          <w:sz w:val="20"/>
          <w:szCs w:val="24"/>
          <w:lang w:eastAsia="zh-CN"/>
        </w:rPr>
        <w:lastRenderedPageBreak/>
        <w:t xml:space="preserve">It is proposed in [9] to add a clarification to </w:t>
      </w:r>
      <w:proofErr w:type="spellStart"/>
      <w:r>
        <w:rPr>
          <w:rFonts w:ascii="Arial" w:eastAsia="等线" w:hAnsi="Arial" w:cs="Times New Roman"/>
          <w:i/>
          <w:iCs/>
          <w:kern w:val="0"/>
          <w:sz w:val="20"/>
          <w:szCs w:val="24"/>
          <w:lang w:eastAsia="zh-CN"/>
        </w:rPr>
        <w:t>msgA</w:t>
      </w:r>
      <w:proofErr w:type="spellEnd"/>
      <w:r>
        <w:rPr>
          <w:rFonts w:ascii="Arial" w:eastAsia="等线" w:hAnsi="Arial" w:cs="Times New Roman"/>
          <w:i/>
          <w:iCs/>
          <w:kern w:val="0"/>
          <w:sz w:val="20"/>
          <w:szCs w:val="24"/>
          <w:lang w:eastAsia="zh-CN"/>
        </w:rPr>
        <w:t>-RSRP-Threshold</w:t>
      </w:r>
      <w:r>
        <w:rPr>
          <w:rFonts w:ascii="Arial" w:eastAsia="等线"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ad"/>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w:t>
            </w:r>
            <w:proofErr w:type="spellEnd"/>
            <w:r>
              <w:rPr>
                <w:rFonts w:ascii="Arial" w:eastAsia="Arial Unicode MS" w:hAnsi="Arial"/>
                <w:i/>
                <w:kern w:val="0"/>
                <w:sz w:val="20"/>
                <w:szCs w:val="20"/>
                <w:lang w:eastAsia="zh-CN"/>
              </w:rPr>
              <w:t>-RSRP-</w:t>
            </w:r>
            <w:proofErr w:type="spellStart"/>
            <w:r>
              <w:rPr>
                <w:rFonts w:ascii="Arial" w:eastAsia="Arial Unicode MS" w:hAnsi="Arial"/>
                <w:i/>
                <w:kern w:val="0"/>
                <w:sz w:val="20"/>
                <w:szCs w:val="20"/>
                <w:lang w:eastAsia="zh-CN"/>
              </w:rPr>
              <w:t>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PRACH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-RSRP-Threshold is only referring to the SSB RSRP.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w:t>
            </w:r>
            <w:proofErr w:type="gramStart"/>
            <w:r>
              <w:rPr>
                <w:rFonts w:ascii="Times New Roman" w:hAnsi="Times New Roman" w:cs="Times New Roman"/>
              </w:rPr>
              <w:t>random access</w:t>
            </w:r>
            <w:proofErr w:type="gramEnd"/>
            <w:r>
              <w:rPr>
                <w:rFonts w:ascii="Times New Roman" w:hAnsi="Times New Roman" w:cs="Times New Roman"/>
              </w:rPr>
              <w:t xml:space="preserve">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r w:rsidR="00271B63" w14:paraId="7ACBABB6" w14:textId="77777777">
        <w:tc>
          <w:tcPr>
            <w:tcW w:w="1696" w:type="dxa"/>
          </w:tcPr>
          <w:p w14:paraId="6362BAA4" w14:textId="183BB03D"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5D9F227B" w14:textId="2DB41DD1"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CFAC105" w14:textId="7C070813" w:rsidR="00271B63" w:rsidRDefault="00616B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W</w:t>
            </w:r>
            <w:r w:rsidRPr="00DE3203">
              <w:rPr>
                <w:rFonts w:ascii="Arial" w:eastAsia="Arial Unicode MS" w:hAnsi="Arial"/>
                <w:kern w:val="0"/>
                <w:sz w:val="20"/>
                <w:szCs w:val="20"/>
                <w:lang w:eastAsia="zh-CN"/>
              </w:rPr>
              <w:t>e don't select SSB between 2-step and 4-step RACH</w:t>
            </w:r>
            <w:r>
              <w:rPr>
                <w:rFonts w:ascii="Arial" w:eastAsia="Arial Unicode MS" w:hAnsi="Arial"/>
                <w:kern w:val="0"/>
                <w:sz w:val="20"/>
                <w:szCs w:val="20"/>
                <w:lang w:eastAsia="zh-CN"/>
              </w:rPr>
              <w:t>, beam selection only after RA type selection. Besides, CSI-RS based beam selection is not supported for 2-step RA.</w:t>
            </w:r>
          </w:p>
        </w:tc>
      </w:tr>
      <w:tr w:rsidR="00F53F8E" w14:paraId="0A34EFD2" w14:textId="77777777">
        <w:tc>
          <w:tcPr>
            <w:tcW w:w="1696" w:type="dxa"/>
          </w:tcPr>
          <w:p w14:paraId="784ADBB4" w14:textId="662912C4"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6ADB8358" w14:textId="50C1D1A7" w:rsidR="00F53F8E" w:rsidRDefault="00F53F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024ACA06" w14:textId="3694D573"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Agree with above comments. Current specification is clear.</w:t>
            </w:r>
          </w:p>
        </w:tc>
      </w:tr>
      <w:tr w:rsidR="00421990" w14:paraId="72F0E9FD" w14:textId="77777777">
        <w:tc>
          <w:tcPr>
            <w:tcW w:w="1696" w:type="dxa"/>
          </w:tcPr>
          <w:p w14:paraId="7B985A3E" w14:textId="46ADEAD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ECB001A" w14:textId="1918078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6CCF976C" w14:textId="49E5F826"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others that existing spec is clear.</w:t>
            </w:r>
          </w:p>
        </w:tc>
      </w:tr>
      <w:tr w:rsidR="00421990" w14:paraId="21938096" w14:textId="77777777">
        <w:tc>
          <w:tcPr>
            <w:tcW w:w="1696" w:type="dxa"/>
          </w:tcPr>
          <w:p w14:paraId="3723A7CF" w14:textId="6F261149" w:rsidR="00421990" w:rsidRPr="00E1492E" w:rsidRDefault="00E1492E"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lastRenderedPageBreak/>
              <w:t>v</w:t>
            </w:r>
            <w:r>
              <w:rPr>
                <w:rFonts w:ascii="Arial" w:eastAsia="等线" w:hAnsi="Arial"/>
                <w:kern w:val="0"/>
                <w:sz w:val="20"/>
                <w:szCs w:val="20"/>
                <w:lang w:eastAsia="zh-CN"/>
              </w:rPr>
              <w:t>ivo</w:t>
            </w:r>
          </w:p>
        </w:tc>
        <w:tc>
          <w:tcPr>
            <w:tcW w:w="1809" w:type="dxa"/>
          </w:tcPr>
          <w:p w14:paraId="6DE972E2" w14:textId="7E4C5090" w:rsidR="00421990" w:rsidRPr="008232CC" w:rsidRDefault="008232CC" w:rsidP="00421990">
            <w:pPr>
              <w:widowControl/>
              <w:spacing w:before="120"/>
              <w:rPr>
                <w:rFonts w:ascii="Arial" w:eastAsia="等线" w:hAnsi="Arial" w:hint="eastAsia"/>
                <w:kern w:val="0"/>
                <w:sz w:val="20"/>
                <w:szCs w:val="20"/>
                <w:lang w:eastAsia="zh-CN"/>
              </w:rPr>
            </w:pPr>
            <w:r>
              <w:rPr>
                <w:rFonts w:ascii="Arial" w:eastAsia="Arial Unicode MS" w:hAnsi="Arial"/>
                <w:kern w:val="0"/>
                <w:sz w:val="20"/>
                <w:szCs w:val="20"/>
                <w:lang w:eastAsia="ko-KR"/>
              </w:rPr>
              <w:t>No change needed</w:t>
            </w:r>
          </w:p>
        </w:tc>
        <w:tc>
          <w:tcPr>
            <w:tcW w:w="6124" w:type="dxa"/>
          </w:tcPr>
          <w:p w14:paraId="2FE93B45" w14:textId="75C59623" w:rsidR="00421990" w:rsidRPr="008232CC" w:rsidRDefault="008232CC"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T</w:t>
            </w:r>
            <w:r>
              <w:rPr>
                <w:rFonts w:ascii="Arial" w:eastAsia="等线" w:hAnsi="Arial"/>
                <w:kern w:val="0"/>
                <w:sz w:val="20"/>
                <w:szCs w:val="20"/>
                <w:lang w:eastAsia="zh-CN"/>
              </w:rPr>
              <w:t xml:space="preserve">he correction seems not </w:t>
            </w:r>
            <w:r w:rsidR="00CE14C3">
              <w:rPr>
                <w:rFonts w:ascii="Arial" w:eastAsia="等线" w:hAnsi="Arial"/>
                <w:kern w:val="0"/>
                <w:sz w:val="20"/>
                <w:szCs w:val="20"/>
                <w:lang w:eastAsia="zh-CN"/>
              </w:rPr>
              <w:t xml:space="preserve">right (i.e. the mentioned threshold is not used for </w:t>
            </w:r>
            <w:r w:rsidR="0047098A">
              <w:rPr>
                <w:rFonts w:ascii="Arial" w:eastAsia="等线" w:hAnsi="Arial"/>
                <w:kern w:val="0"/>
                <w:sz w:val="20"/>
                <w:szCs w:val="20"/>
                <w:lang w:eastAsia="zh-CN"/>
              </w:rPr>
              <w:t xml:space="preserve">the </w:t>
            </w:r>
            <w:r w:rsidR="00CE14C3">
              <w:rPr>
                <w:rFonts w:ascii="Arial" w:eastAsia="等线" w:hAnsi="Arial"/>
                <w:kern w:val="0"/>
                <w:sz w:val="20"/>
                <w:szCs w:val="20"/>
                <w:lang w:eastAsia="zh-CN"/>
              </w:rPr>
              <w:t>selection of SSB)</w:t>
            </w:r>
            <w:r w:rsidR="00055FC8">
              <w:rPr>
                <w:rFonts w:ascii="Arial" w:eastAsia="等线" w:hAnsi="Arial"/>
                <w:kern w:val="0"/>
                <w:sz w:val="20"/>
                <w:szCs w:val="20"/>
                <w:lang w:eastAsia="zh-CN"/>
              </w:rPr>
              <w:t>. Anyway, we think the current spec is clear enough.</w:t>
            </w:r>
          </w:p>
        </w:tc>
      </w:tr>
      <w:tr w:rsidR="00344064" w14:paraId="2DEA6282" w14:textId="77777777">
        <w:tc>
          <w:tcPr>
            <w:tcW w:w="1696" w:type="dxa"/>
          </w:tcPr>
          <w:p w14:paraId="00453249" w14:textId="77777777" w:rsidR="00344064" w:rsidRDefault="00344064" w:rsidP="00421990">
            <w:pPr>
              <w:widowControl/>
              <w:spacing w:before="120"/>
              <w:rPr>
                <w:rFonts w:ascii="Arial" w:eastAsia="等线" w:hAnsi="Arial" w:hint="eastAsia"/>
                <w:kern w:val="0"/>
                <w:sz w:val="20"/>
                <w:szCs w:val="20"/>
                <w:lang w:eastAsia="zh-CN"/>
              </w:rPr>
            </w:pPr>
          </w:p>
        </w:tc>
        <w:tc>
          <w:tcPr>
            <w:tcW w:w="1809" w:type="dxa"/>
          </w:tcPr>
          <w:p w14:paraId="79A6D58F" w14:textId="77777777" w:rsidR="00344064" w:rsidRDefault="00344064" w:rsidP="00421990">
            <w:pPr>
              <w:widowControl/>
              <w:spacing w:before="120"/>
              <w:rPr>
                <w:rFonts w:ascii="Arial" w:eastAsia="Arial Unicode MS" w:hAnsi="Arial"/>
                <w:kern w:val="0"/>
                <w:sz w:val="20"/>
                <w:szCs w:val="20"/>
                <w:lang w:eastAsia="ko-KR"/>
              </w:rPr>
            </w:pPr>
          </w:p>
        </w:tc>
        <w:tc>
          <w:tcPr>
            <w:tcW w:w="6124" w:type="dxa"/>
          </w:tcPr>
          <w:p w14:paraId="105BD440" w14:textId="77777777" w:rsidR="00344064" w:rsidRDefault="00344064" w:rsidP="00421990">
            <w:pPr>
              <w:widowControl/>
              <w:spacing w:before="120"/>
              <w:rPr>
                <w:rFonts w:ascii="Arial" w:eastAsia="等线" w:hAnsi="Arial" w:hint="eastAsia"/>
                <w:kern w:val="0"/>
                <w:sz w:val="20"/>
                <w:szCs w:val="20"/>
                <w:lang w:eastAsia="zh-CN"/>
              </w:rPr>
            </w:pPr>
          </w:p>
        </w:tc>
      </w:tr>
    </w:tbl>
    <w:p w14:paraId="27E5E87B" w14:textId="77777777" w:rsidR="00F109BA" w:rsidRDefault="00F109BA">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8"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9"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 xml:space="preserve">Correction to </w:t>
      </w:r>
      <w:proofErr w:type="spellStart"/>
      <w:r>
        <w:rPr>
          <w:rFonts w:ascii="Arial" w:eastAsia="MS Mincho" w:hAnsi="Arial" w:cs="Times New Roman"/>
          <w:kern w:val="0"/>
          <w:sz w:val="20"/>
          <w:szCs w:val="24"/>
          <w:lang w:eastAsia="en-GB"/>
        </w:rPr>
        <w:t>MsgA</w:t>
      </w:r>
      <w:proofErr w:type="spellEnd"/>
      <w:r>
        <w:rPr>
          <w:rFonts w:ascii="Arial" w:eastAsia="MS Mincho" w:hAnsi="Arial" w:cs="Times New Roman"/>
          <w:kern w:val="0"/>
          <w:sz w:val="20"/>
          <w:szCs w:val="24"/>
          <w:lang w:eastAsia="en-GB"/>
        </w:rPr>
        <w:t xml:space="preserve">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/Msg3 grant overlapping with another UL grant. This issue was initially discussed in RAN2#115-e in the offline [AT115-</w:t>
      </w:r>
      <w:proofErr w:type="gramStart"/>
      <w:r>
        <w:rPr>
          <w:rFonts w:ascii="Arial" w:eastAsia="Arial Unicode MS" w:hAnsi="Arial"/>
          <w:kern w:val="0"/>
          <w:sz w:val="20"/>
          <w:szCs w:val="20"/>
          <w:lang w:eastAsia="zh-CN"/>
        </w:rPr>
        <w:t>e][</w:t>
      </w:r>
      <w:proofErr w:type="gramEnd"/>
      <w:r>
        <w:rPr>
          <w:rFonts w:ascii="Arial" w:eastAsia="Arial Unicode MS" w:hAnsi="Arial"/>
          <w:kern w:val="0"/>
          <w:sz w:val="20"/>
          <w:szCs w:val="20"/>
          <w:lang w:eastAsia="zh-CN"/>
        </w:rPr>
        <w:t xml:space="preserve">021][NR16] MAC III (ZTE).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In [10] it is argued that the current MAC specification already covers all the scenarios of overlapping between retransmission and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payload transmission. In any of those cases, MAC delivers only one of them to the HARQ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in the same paragraph should be removed because initial 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is already covered by Note 3 in subclause 5.4.1 and </w:t>
      </w:r>
      <w:proofErr w:type="spellStart"/>
      <w:r>
        <w:rPr>
          <w:rFonts w:ascii="Arial" w:eastAsia="Arial Unicode MS" w:hAnsi="Arial"/>
          <w:kern w:val="0"/>
          <w:sz w:val="20"/>
          <w:szCs w:val="20"/>
          <w:lang w:eastAsia="zh-CN"/>
        </w:rPr>
        <w:t>fallback</w:t>
      </w:r>
      <w:proofErr w:type="spellEnd"/>
      <w:r>
        <w:rPr>
          <w:rFonts w:ascii="Arial" w:eastAsia="Arial Unicode MS" w:hAnsi="Arial"/>
          <w:kern w:val="0"/>
          <w:sz w:val="20"/>
          <w:szCs w:val="20"/>
          <w:lang w:eastAsia="zh-CN"/>
        </w:rPr>
        <w:t xml:space="preserve"> to Msg3 should be considered as an initial transmission of Msg3, not a retransmission for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ad"/>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w:t>
            </w:r>
            <w:proofErr w:type="gramStart"/>
            <w:r>
              <w:rPr>
                <w:rFonts w:ascii="Arial" w:eastAsia="Arial Unicode MS" w:hAnsi="Arial" w:hint="eastAsia"/>
                <w:kern w:val="0"/>
                <w:sz w:val="20"/>
                <w:szCs w:val="20"/>
                <w:lang w:val="en-US" w:eastAsia="zh-CN"/>
              </w:rPr>
              <w:t>operation  is</w:t>
            </w:r>
            <w:proofErr w:type="gramEnd"/>
            <w:r>
              <w:rPr>
                <w:rFonts w:ascii="Arial" w:eastAsia="Arial Unicode MS" w:hAnsi="Arial" w:hint="eastAsia"/>
                <w:kern w:val="0"/>
                <w:sz w:val="20"/>
                <w:szCs w:val="20"/>
                <w:lang w:val="en-US" w:eastAsia="zh-CN"/>
              </w:rPr>
              <w:t xml:space="preserve">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(i.e. retransmission):</w:t>
            </w:r>
          </w:p>
          <w:p w14:paraId="27E5E893" w14:textId="77777777" w:rsidR="00F109BA" w:rsidRDefault="00411E87">
            <w:pPr>
              <w:pStyle w:val="B3"/>
              <w:rPr>
                <w:lang w:eastAsia="ko-KR"/>
              </w:rPr>
            </w:pPr>
            <w:r>
              <w:rPr>
                <w:lang w:eastAsia="ko-KR"/>
              </w:rPr>
              <w:t>3&gt;</w:t>
            </w:r>
            <w:r>
              <w:rPr>
                <w:lang w:eastAsia="ko-KR"/>
              </w:rPr>
              <w:tab/>
              <w:t xml:space="preserve">if the uplink grant received on PDCCH was addressed to CS-RNTI and if the HARQ buffer of the identified process is </w:t>
            </w:r>
            <w:r>
              <w:rPr>
                <w:lang w:eastAsia="ko-KR"/>
              </w:rPr>
              <w:lastRenderedPageBreak/>
              <w:t>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w:t>
            </w:r>
            <w:proofErr w:type="gramStart"/>
            <w:r>
              <w:rPr>
                <w:lang w:eastAsia="ko-KR"/>
              </w:rPr>
              <w:t>Random Access</w:t>
            </w:r>
            <w:proofErr w:type="gramEnd"/>
            <w:r>
              <w:rPr>
                <w:lang w:eastAsia="ko-KR"/>
              </w:rPr>
              <w:t xml:space="preserve">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think,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宋体"/>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xml:space="preserve">, requiring concurrent transmissions on the </w:t>
            </w:r>
            <w:proofErr w:type="spellStart"/>
            <w:r>
              <w:rPr>
                <w:lang w:eastAsia="ko-KR"/>
              </w:rPr>
              <w:t>SpCell</w:t>
            </w:r>
            <w:proofErr w:type="spellEnd"/>
            <w:r>
              <w:rPr>
                <w:lang w:eastAsia="ko-KR"/>
              </w:rPr>
              <w:t>, the MAC entity may choose to continue with either the grant for its RA-RNTI/Temporary C-RNTI</w:t>
            </w:r>
            <w:r>
              <w:rPr>
                <w:rFonts w:eastAsia="宋体"/>
                <w:lang w:eastAsia="zh-CN"/>
              </w:rPr>
              <w:t>/</w:t>
            </w:r>
            <w:r>
              <w:rPr>
                <w:lang w:eastAsia="ko-KR"/>
              </w:rPr>
              <w:t>MSGB-RNTI/the MSGA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r w:rsidR="00616BFD" w14:paraId="3DC8178E" w14:textId="77777777">
        <w:tc>
          <w:tcPr>
            <w:tcW w:w="1696" w:type="dxa"/>
          </w:tcPr>
          <w:p w14:paraId="5051CC90" w14:textId="1EABBA35" w:rsidR="00616BFD" w:rsidRDefault="00616BF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1809" w:type="dxa"/>
          </w:tcPr>
          <w:p w14:paraId="6D21897A" w14:textId="4D96A701"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AA3ED01" w14:textId="2791C2F5"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Same text used in LTE. Even though the CR when introduced the text refers to bundling, no problem with generalizing it. Procedural text takes precedence over NOTE anyway.  </w:t>
            </w:r>
          </w:p>
        </w:tc>
      </w:tr>
      <w:tr w:rsidR="006A27FE" w14:paraId="1A694712" w14:textId="77777777">
        <w:tc>
          <w:tcPr>
            <w:tcW w:w="1696" w:type="dxa"/>
          </w:tcPr>
          <w:p w14:paraId="305A6181" w14:textId="1F6044F7" w:rsidR="006A27FE" w:rsidRDefault="006A27F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165B5CB8" w14:textId="4B428030"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4A00C3ED" w14:textId="513C7DB7"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Considering that MAC subclause 5.4.1 treats CG and DG bundles at once, we interpret Note 3 as applying to not only the first grant of a bundle but all of them.</w:t>
            </w:r>
          </w:p>
        </w:tc>
      </w:tr>
      <w:tr w:rsidR="00421990" w14:paraId="4F3EC05C" w14:textId="77777777">
        <w:tc>
          <w:tcPr>
            <w:tcW w:w="1696" w:type="dxa"/>
          </w:tcPr>
          <w:p w14:paraId="757ECCE1" w14:textId="2FE9B9EE"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C86D105" w14:textId="348EB99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7B0D7B43" w14:textId="627310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O</w:t>
            </w:r>
            <w:r w:rsidRPr="00D154AC">
              <w:rPr>
                <w:rFonts w:ascii="Arial" w:eastAsia="Arial Unicode MS" w:hAnsi="Arial"/>
                <w:kern w:val="0"/>
                <w:sz w:val="20"/>
                <w:szCs w:val="20"/>
                <w:lang w:eastAsia="ko-KR"/>
              </w:rPr>
              <w:t>ur preference is to keep current specification without any change.</w:t>
            </w:r>
            <w:r>
              <w:rPr>
                <w:rFonts w:ascii="Arial" w:eastAsia="Arial Unicode MS" w:hAnsi="Arial"/>
                <w:kern w:val="0"/>
                <w:sz w:val="20"/>
                <w:szCs w:val="20"/>
                <w:lang w:eastAsia="ko-KR"/>
              </w:rPr>
              <w:t xml:space="preserve"> As ZTE pointed out, nothing is broken. </w:t>
            </w:r>
            <w:r w:rsidRPr="00D154AC">
              <w:rPr>
                <w:rFonts w:ascii="Arial" w:eastAsia="Arial Unicode MS" w:hAnsi="Arial"/>
                <w:kern w:val="0"/>
                <w:sz w:val="20"/>
                <w:szCs w:val="20"/>
                <w:lang w:eastAsia="ko-KR"/>
              </w:rPr>
              <w:t xml:space="preserve"> If RAN2 sees the need to clean up the specification, we prefer to remove the redundant check for both Msg3 buffer and </w:t>
            </w:r>
            <w:proofErr w:type="spellStart"/>
            <w:r w:rsidRPr="00D154AC">
              <w:rPr>
                <w:rFonts w:ascii="Arial" w:eastAsia="Arial Unicode MS" w:hAnsi="Arial"/>
                <w:kern w:val="0"/>
                <w:sz w:val="20"/>
                <w:szCs w:val="20"/>
                <w:lang w:eastAsia="ko-KR"/>
              </w:rPr>
              <w:t>MsgA</w:t>
            </w:r>
            <w:proofErr w:type="spellEnd"/>
            <w:r w:rsidRPr="00D154AC">
              <w:rPr>
                <w:rFonts w:ascii="Arial" w:eastAsia="Arial Unicode MS" w:hAnsi="Arial"/>
                <w:kern w:val="0"/>
                <w:sz w:val="20"/>
                <w:szCs w:val="20"/>
                <w:lang w:eastAsia="ko-KR"/>
              </w:rPr>
              <w:t xml:space="preserve"> buffer for consistency.</w:t>
            </w:r>
          </w:p>
        </w:tc>
      </w:tr>
      <w:tr w:rsidR="003468BC" w14:paraId="3BEAA2DA" w14:textId="77777777">
        <w:tc>
          <w:tcPr>
            <w:tcW w:w="1696" w:type="dxa"/>
          </w:tcPr>
          <w:p w14:paraId="4915322F" w14:textId="475FEDE5" w:rsidR="003468BC" w:rsidRPr="003468BC" w:rsidRDefault="003468BC"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 xml:space="preserve">ivo </w:t>
            </w:r>
          </w:p>
        </w:tc>
        <w:tc>
          <w:tcPr>
            <w:tcW w:w="1809" w:type="dxa"/>
          </w:tcPr>
          <w:p w14:paraId="4D33101D" w14:textId="0247F838" w:rsidR="003468BC" w:rsidRDefault="003468BC" w:rsidP="00421990">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val="en-US" w:eastAsia="zh-CN"/>
              </w:rPr>
              <w:t>No change needed</w:t>
            </w:r>
          </w:p>
        </w:tc>
        <w:tc>
          <w:tcPr>
            <w:tcW w:w="6124" w:type="dxa"/>
          </w:tcPr>
          <w:p w14:paraId="3AFDF69C" w14:textId="381DBF04" w:rsidR="003468BC" w:rsidRPr="003468BC" w:rsidRDefault="003468BC"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T</w:t>
            </w:r>
            <w:r>
              <w:rPr>
                <w:rFonts w:ascii="Arial" w:eastAsia="等线" w:hAnsi="Arial"/>
                <w:kern w:val="0"/>
                <w:sz w:val="20"/>
                <w:szCs w:val="20"/>
                <w:lang w:eastAsia="zh-CN"/>
              </w:rPr>
              <w:t>he current spec work</w:t>
            </w:r>
            <w:r w:rsidR="0047098A">
              <w:rPr>
                <w:rFonts w:ascii="Arial" w:eastAsia="等线" w:hAnsi="Arial"/>
                <w:kern w:val="0"/>
                <w:sz w:val="20"/>
                <w:szCs w:val="20"/>
                <w:lang w:eastAsia="zh-CN"/>
              </w:rPr>
              <w:t>s</w:t>
            </w:r>
            <w:bookmarkStart w:id="10" w:name="_GoBack"/>
            <w:bookmarkEnd w:id="10"/>
            <w:r>
              <w:rPr>
                <w:rFonts w:ascii="Arial" w:eastAsia="等线" w:hAnsi="Arial"/>
                <w:kern w:val="0"/>
                <w:sz w:val="20"/>
                <w:szCs w:val="20"/>
                <w:lang w:eastAsia="zh-CN"/>
              </w:rPr>
              <w:t xml:space="preserve"> well enough. </w:t>
            </w:r>
            <w:r w:rsidR="00CC5F01">
              <w:rPr>
                <w:rFonts w:ascii="Arial" w:eastAsia="等线" w:hAnsi="Arial"/>
                <w:kern w:val="0"/>
                <w:sz w:val="20"/>
                <w:szCs w:val="20"/>
                <w:lang w:eastAsia="zh-CN"/>
              </w:rPr>
              <w:t xml:space="preserve">Generally, we think there is no need to handle </w:t>
            </w:r>
            <w:r>
              <w:rPr>
                <w:rFonts w:ascii="Arial" w:eastAsia="等线" w:hAnsi="Arial"/>
                <w:kern w:val="0"/>
                <w:sz w:val="20"/>
                <w:szCs w:val="20"/>
                <w:lang w:eastAsia="zh-CN"/>
              </w:rPr>
              <w:t>repeated descriptions</w:t>
            </w:r>
            <w:r w:rsidR="00CC5F01">
              <w:rPr>
                <w:rFonts w:ascii="Arial" w:eastAsia="等线" w:hAnsi="Arial"/>
                <w:kern w:val="0"/>
                <w:sz w:val="20"/>
                <w:szCs w:val="20"/>
                <w:lang w:eastAsia="zh-CN"/>
              </w:rPr>
              <w:t xml:space="preserve"> after the spec has been frozen</w:t>
            </w:r>
            <w:r>
              <w:rPr>
                <w:rFonts w:ascii="Arial" w:eastAsia="等线" w:hAnsi="Arial"/>
                <w:kern w:val="0"/>
                <w:sz w:val="20"/>
                <w:szCs w:val="20"/>
                <w:lang w:eastAsia="zh-CN"/>
              </w:rPr>
              <w:t xml:space="preserve">. </w:t>
            </w:r>
          </w:p>
        </w:tc>
      </w:tr>
    </w:tbl>
    <w:p w14:paraId="27E5E8AD" w14:textId="77777777" w:rsidR="00F109BA" w:rsidRDefault="00411E87">
      <w:pPr>
        <w:pStyle w:val="2"/>
        <w:spacing w:before="360" w:after="120" w:line="240" w:lineRule="auto"/>
        <w:rPr>
          <w:rFonts w:ascii="Arial" w:hAnsi="Arial" w:cs="Arial"/>
          <w:sz w:val="28"/>
          <w:szCs w:val="28"/>
        </w:rPr>
      </w:pPr>
      <w:r>
        <w:rPr>
          <w:rFonts w:ascii="Arial" w:hAnsi="Arial" w:cs="Arial"/>
          <w:sz w:val="28"/>
          <w:szCs w:val="28"/>
        </w:rPr>
        <w:t xml:space="preserve">3.5 </w:t>
      </w:r>
      <w:proofErr w:type="spellStart"/>
      <w:r>
        <w:rPr>
          <w:rFonts w:ascii="Arial" w:hAnsi="Arial" w:cs="Arial"/>
          <w:sz w:val="28"/>
          <w:szCs w:val="28"/>
        </w:rPr>
        <w:t>eMIMO</w:t>
      </w:r>
      <w:proofErr w:type="spellEnd"/>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 xml:space="preserve">Corrections to LCP for truncated </w:t>
      </w:r>
      <w:proofErr w:type="spellStart"/>
      <w:r>
        <w:rPr>
          <w:rFonts w:ascii="Arial" w:hAnsi="Arial" w:cs="Arial"/>
          <w:sz w:val="22"/>
          <w:szCs w:val="24"/>
        </w:rPr>
        <w:t>SCell</w:t>
      </w:r>
      <w:proofErr w:type="spellEnd"/>
      <w:r>
        <w:rPr>
          <w:rFonts w:ascii="Arial" w:hAnsi="Arial" w:cs="Arial"/>
          <w:sz w:val="22"/>
          <w:szCs w:val="24"/>
        </w:rPr>
        <w:t xml:space="preserve">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r>
      <w:proofErr w:type="gramStart"/>
      <w:r>
        <w:rPr>
          <w:rFonts w:ascii="Arial" w:hAnsi="Arial" w:cs="Arial"/>
          <w:sz w:val="22"/>
          <w:szCs w:val="24"/>
        </w:rPr>
        <w:t xml:space="preserve">F  </w:t>
      </w:r>
      <w:proofErr w:type="spellStart"/>
      <w:r>
        <w:rPr>
          <w:rFonts w:ascii="Arial" w:hAnsi="Arial" w:cs="Arial"/>
          <w:sz w:val="22"/>
          <w:szCs w:val="24"/>
        </w:rPr>
        <w:t>NR</w:t>
      </w:r>
      <w:proofErr w:type="gramEnd"/>
      <w:r>
        <w:rPr>
          <w:rFonts w:ascii="Arial" w:hAnsi="Arial" w:cs="Arial"/>
          <w:sz w:val="22"/>
          <w:szCs w:val="24"/>
        </w:rPr>
        <w:t>_eMIMO</w:t>
      </w:r>
      <w:proofErr w:type="spellEnd"/>
      <w:r>
        <w:rPr>
          <w:rFonts w:ascii="Arial" w:hAnsi="Arial" w:cs="Arial"/>
          <w:sz w:val="22"/>
          <w:szCs w:val="24"/>
        </w:rPr>
        <w:t>-Core</w:t>
      </w:r>
    </w:p>
    <w:p w14:paraId="27E5E8AF" w14:textId="383601C6" w:rsidR="00F109BA" w:rsidRDefault="00411E87">
      <w:pPr>
        <w:rPr>
          <w:rFonts w:ascii="Arial" w:hAnsi="Arial" w:cs="Arial"/>
          <w:sz w:val="22"/>
          <w:szCs w:val="24"/>
        </w:rPr>
      </w:pPr>
      <w:r>
        <w:rPr>
          <w:rFonts w:ascii="Arial" w:hAnsi="Arial" w:cs="Arial"/>
          <w:sz w:val="22"/>
          <w:szCs w:val="24"/>
        </w:rPr>
        <w:t xml:space="preserve">It is pointed out in [12] that there are two MAC </w:t>
      </w:r>
      <w:proofErr w:type="spellStart"/>
      <w:r>
        <w:rPr>
          <w:rFonts w:ascii="Arial" w:hAnsi="Arial" w:cs="Arial"/>
          <w:sz w:val="22"/>
          <w:szCs w:val="24"/>
        </w:rPr>
        <w:t>C</w:t>
      </w:r>
      <w:r w:rsidR="00ED4E65">
        <w:rPr>
          <w:rFonts w:ascii="Arial" w:hAnsi="Arial" w:cs="Arial"/>
          <w:sz w:val="22"/>
          <w:szCs w:val="24"/>
        </w:rPr>
        <w:t>e</w:t>
      </w:r>
      <w:r>
        <w:rPr>
          <w:rFonts w:ascii="Arial" w:hAnsi="Arial" w:cs="Arial"/>
          <w:sz w:val="22"/>
          <w:szCs w:val="24"/>
        </w:rPr>
        <w:t>s</w:t>
      </w:r>
      <w:proofErr w:type="spellEnd"/>
      <w:r>
        <w:rPr>
          <w:rFonts w:ascii="Arial" w:hAnsi="Arial" w:cs="Arial"/>
          <w:sz w:val="22"/>
          <w:szCs w:val="24"/>
        </w:rPr>
        <w:t xml:space="preserve"> for BFR: BFR MAC CE and Truncated BFR MAC 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PDU?</w:t>
      </w:r>
    </w:p>
    <w:tbl>
      <w:tblPr>
        <w:tblStyle w:val="ad"/>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t>NOTE 2</w:t>
            </w:r>
            <w:r>
              <w:t>:</w:t>
            </w:r>
            <w:r>
              <w:tab/>
              <w:t xml:space="preserve">Prioritization among </w:t>
            </w:r>
            <w:r>
              <w:rPr>
                <w:lang w:eastAsia="ko-KR"/>
              </w:rPr>
              <w:t>Configured Grant Confirmation MAC CE, Multiple Entry Configured Grant Confirmation MAC CE,</w:t>
            </w:r>
            <w:r>
              <w:t xml:space="preserve"> and </w:t>
            </w:r>
            <w:ins w:id="11" w:author="LGE (SunYoung)" w:date="2021-11-03T00:24:00Z">
              <w:r>
                <w:t xml:space="preserve">MAC CE for </w:t>
              </w:r>
            </w:ins>
            <w:r>
              <w:t xml:space="preserve">BFR </w:t>
            </w:r>
            <w:del w:id="12"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BFR MAC CE in spec is to indicate a MAC CE type which includes both BFR MAC CE and truncated BFR MAC CE. If we correct the terminology in one place, we are afraid that a lot of similar correction would be raised, for example:</w:t>
            </w:r>
          </w:p>
          <w:p w14:paraId="27E5E8C4" w14:textId="0B055FA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 xml:space="preserve">Buffer Status Report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C5" w14:textId="12EB2D0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lastRenderedPageBreak/>
              <w:t xml:space="preserve">Buffer Status Report (BSR)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BSR formats are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LCIDs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Pre-emptive BSR format is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08461CAA"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4757701C"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 xml:space="preserve">BFR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D2" w14:textId="1763A7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for BFR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BFR MAC CE and Truncated BFR MAC CE are identified by a MAC </w:t>
            </w:r>
            <w:proofErr w:type="spellStart"/>
            <w:r>
              <w:rPr>
                <w:rFonts w:ascii="Times New Roman" w:eastAsia="Arial Unicode MS" w:hAnsi="Times New Roman" w:cs="Times New Roman"/>
                <w:kern w:val="0"/>
                <w:sz w:val="20"/>
                <w:szCs w:val="20"/>
                <w:lang w:val="en-US" w:eastAsia="zh-CN"/>
              </w:rPr>
              <w:t>subheader</w:t>
            </w:r>
            <w:proofErr w:type="spellEnd"/>
            <w:r>
              <w:rPr>
                <w:rFonts w:ascii="Times New Roman" w:eastAsia="Arial Unicode MS" w:hAnsi="Times New Roman" w:cs="Times New Roman"/>
                <w:kern w:val="0"/>
                <w:sz w:val="20"/>
                <w:szCs w:val="20"/>
                <w:lang w:val="en-US" w:eastAsia="zh-CN"/>
              </w:rPr>
              <w:t xml:space="preserve"> with LCID/</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 and Table 6.2.1-2b.</w:t>
            </w:r>
          </w:p>
          <w:p w14:paraId="27E5E8D6" w14:textId="61592779"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7" w14:textId="697346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w:t>
            </w:r>
            <w:proofErr w:type="spellStart"/>
            <w:r>
              <w:rPr>
                <w:rFonts w:ascii="Times New Roman" w:eastAsia="Arial Unicode MS" w:hAnsi="Times New Roman" w:cs="Times New Roman"/>
                <w:kern w:val="0"/>
                <w:sz w:val="20"/>
                <w:szCs w:val="20"/>
                <w:highlight w:val="yellow"/>
                <w:lang w:val="en-US" w:eastAsia="zh-CN"/>
              </w:rPr>
              <w:t>C</w:t>
            </w:r>
            <w:r w:rsidR="00ED4E65">
              <w:rPr>
                <w:rFonts w:ascii="Times New Roman" w:eastAsia="Arial Unicode MS" w:hAnsi="Times New Roman" w:cs="Times New Roman"/>
                <w:kern w:val="0"/>
                <w:sz w:val="20"/>
                <w:szCs w:val="20"/>
                <w:highlight w:val="yellow"/>
                <w:lang w:val="en-US" w:eastAsia="zh-CN"/>
              </w:rPr>
              <w:t>e</w:t>
            </w:r>
            <w:r>
              <w:rPr>
                <w:rFonts w:ascii="Times New Roman" w:eastAsia="Arial Unicode MS" w:hAnsi="Times New Roman" w:cs="Times New Roman"/>
                <w:kern w:val="0"/>
                <w:sz w:val="20"/>
                <w:szCs w:val="20"/>
                <w:highlight w:val="yellow"/>
                <w:lang w:val="en-US" w:eastAsia="zh-CN"/>
              </w:rPr>
              <w:t>s</w:t>
            </w:r>
            <w:proofErr w:type="spellEnd"/>
            <w:r>
              <w:rPr>
                <w:rFonts w:ascii="Times New Roman" w:eastAsia="Arial Unicode MS" w:hAnsi="Times New Roman" w:cs="Times New Roman"/>
                <w:kern w:val="0"/>
                <w:sz w:val="20"/>
                <w:szCs w:val="20"/>
                <w:lang w:val="en-US" w:eastAsia="zh-CN"/>
              </w:rPr>
              <w:t xml:space="preserve"> are defined as follows:</w:t>
            </w:r>
          </w:p>
          <w:p w14:paraId="27E5E8D8" w14:textId="030C9F3B" w:rsidR="00F109BA" w:rsidRDefault="00ED4E65">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79C26CB9"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 xml:space="preserve">MAC </w:t>
            </w:r>
            <w:proofErr w:type="spellStart"/>
            <w:r w:rsidRPr="00235005">
              <w:rPr>
                <w:rFonts w:ascii="Arial" w:eastAsia="Arial Unicode MS" w:hAnsi="Arial"/>
                <w:kern w:val="0"/>
                <w:sz w:val="20"/>
                <w:szCs w:val="20"/>
                <w:lang w:eastAsia="ko-KR"/>
              </w:rPr>
              <w:t>C</w:t>
            </w:r>
            <w:r w:rsidR="00ED4E65" w:rsidRPr="00235005">
              <w:rPr>
                <w:rFonts w:ascii="Arial" w:eastAsia="Arial Unicode MS" w:hAnsi="Arial"/>
                <w:kern w:val="0"/>
                <w:sz w:val="20"/>
                <w:szCs w:val="20"/>
                <w:lang w:eastAsia="ko-KR"/>
              </w:rPr>
              <w:t>e</w:t>
            </w:r>
            <w:r w:rsidR="005242B5" w:rsidRPr="00554505">
              <w:rPr>
                <w:rFonts w:ascii="Arial" w:eastAsia="Arial Unicode MS" w:hAnsi="Arial"/>
                <w:color w:val="C00000"/>
                <w:kern w:val="0"/>
                <w:sz w:val="20"/>
                <w:szCs w:val="20"/>
                <w:lang w:eastAsia="ko-KR"/>
              </w:rPr>
              <w:t>s</w:t>
            </w:r>
            <w:proofErr w:type="spellEnd"/>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0829A221" w:rsidR="00F109BA" w:rsidRDefault="00E35C1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E1" w14:textId="074448B7" w:rsidR="00F109BA" w:rsidRDefault="00E35C1F"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but not for a CR</w:t>
            </w:r>
          </w:p>
        </w:tc>
        <w:tc>
          <w:tcPr>
            <w:tcW w:w="6124" w:type="dxa"/>
          </w:tcPr>
          <w:p w14:paraId="27E5E8E2" w14:textId="00592FED" w:rsidR="00F109BA" w:rsidRPr="00E35C1F" w:rsidRDefault="00E35C1F"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share the view as ZTE. There </w:t>
            </w:r>
            <w:r w:rsidR="00142720">
              <w:rPr>
                <w:rFonts w:ascii="Arial" w:eastAsia="Arial Unicode MS" w:hAnsi="Arial"/>
                <w:kern w:val="0"/>
                <w:sz w:val="20"/>
                <w:szCs w:val="20"/>
                <w:lang w:eastAsia="ko-KR"/>
              </w:rPr>
              <w:t>is</w:t>
            </w:r>
            <w:r>
              <w:rPr>
                <w:rFonts w:ascii="Arial" w:eastAsia="Arial Unicode MS" w:hAnsi="Arial"/>
                <w:kern w:val="0"/>
                <w:sz w:val="20"/>
                <w:szCs w:val="20"/>
                <w:lang w:eastAsia="ko-KR"/>
              </w:rPr>
              <w:t xml:space="preserve"> no room for misunderstanding of this term as it has been described in other clauses. We are okay with a clarification in the</w:t>
            </w:r>
            <w:r w:rsidR="00A86666">
              <w:rPr>
                <w:rFonts w:ascii="Arial" w:eastAsia="Arial Unicode MS" w:hAnsi="Arial"/>
                <w:kern w:val="0"/>
                <w:sz w:val="20"/>
                <w:szCs w:val="20"/>
                <w:lang w:eastAsia="ko-KR"/>
              </w:rPr>
              <w:t xml:space="preserve"> minutes.</w:t>
            </w:r>
          </w:p>
        </w:tc>
      </w:tr>
      <w:tr w:rsidR="00ED4E65" w14:paraId="3B4DFFC6" w14:textId="77777777">
        <w:tc>
          <w:tcPr>
            <w:tcW w:w="1696" w:type="dxa"/>
          </w:tcPr>
          <w:p w14:paraId="2EDCF14A" w14:textId="30977BCA" w:rsidR="00ED4E65"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654B" w14:textId="1D584916" w:rsidR="00ED4E65" w:rsidRDefault="00ED4E65"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w:t>
            </w:r>
          </w:p>
        </w:tc>
        <w:tc>
          <w:tcPr>
            <w:tcW w:w="6124" w:type="dxa"/>
          </w:tcPr>
          <w:p w14:paraId="3537DE0A" w14:textId="50D966C4" w:rsidR="00ED4E65" w:rsidRDefault="00127DA1"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T</w:t>
            </w:r>
            <w:r w:rsidRPr="00127DA1">
              <w:rPr>
                <w:rFonts w:ascii="Arial" w:eastAsia="Arial Unicode MS" w:hAnsi="Arial"/>
                <w:kern w:val="0"/>
                <w:sz w:val="20"/>
                <w:szCs w:val="20"/>
                <w:lang w:eastAsia="ko-KR"/>
              </w:rPr>
              <w:t>runcated BFR MAC CE is one type of BFR MAC CE under the same section.</w:t>
            </w:r>
          </w:p>
        </w:tc>
      </w:tr>
      <w:tr w:rsidR="00A21BD9" w14:paraId="0C56C074" w14:textId="77777777">
        <w:tc>
          <w:tcPr>
            <w:tcW w:w="1696" w:type="dxa"/>
          </w:tcPr>
          <w:p w14:paraId="222EE72A" w14:textId="5ADF5E4D" w:rsidR="00A21BD9" w:rsidRDefault="00A21BD9">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7C66EE9A" w14:textId="4631A323" w:rsidR="00A21BD9" w:rsidRDefault="00A21BD9" w:rsidP="00897D8E">
            <w:pPr>
              <w:widowControl/>
              <w:spacing w:before="120"/>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Pr>
                <w:rFonts w:ascii="Arial" w:eastAsia="Arial Unicode MS" w:hAnsi="Arial"/>
                <w:kern w:val="0"/>
                <w:sz w:val="20"/>
                <w:szCs w:val="20"/>
                <w:lang w:eastAsia="zh-CN"/>
              </w:rPr>
              <w:t xml:space="preserve"> with comment</w:t>
            </w:r>
          </w:p>
        </w:tc>
        <w:tc>
          <w:tcPr>
            <w:tcW w:w="6124" w:type="dxa"/>
          </w:tcPr>
          <w:p w14:paraId="794C5685" w14:textId="77777777" w:rsidR="00A21BD9" w:rsidRDefault="00A21BD9"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LG’s way forward, to use “MAC CE for BFR” as a generic terminology covering both types of BFR MAC CEs. Then, LG’s proposed correction should also apply to subclause 6.1.3.23 BFR MAC CEs:</w:t>
            </w:r>
          </w:p>
          <w:p w14:paraId="00A0203C" w14:textId="77777777" w:rsidR="00A21BD9" w:rsidRPr="00C76030" w:rsidRDefault="00A21BD9" w:rsidP="004A1235">
            <w:pPr>
              <w:widowControl/>
              <w:spacing w:before="120"/>
              <w:rPr>
                <w:rFonts w:ascii="Times New Roman" w:eastAsia="等线" w:hAnsi="Times New Roman" w:cs="Times New Roman"/>
                <w:b/>
                <w:bCs/>
                <w:kern w:val="0"/>
                <w:sz w:val="20"/>
                <w:szCs w:val="20"/>
                <w:lang w:eastAsia="zh-CN"/>
              </w:rPr>
            </w:pPr>
            <w:r w:rsidRPr="00990456">
              <w:rPr>
                <w:rFonts w:ascii="Times New Roman" w:eastAsia="Times New Roman" w:hAnsi="Times New Roman" w:cs="Times New Roman"/>
                <w:kern w:val="0"/>
                <w:sz w:val="20"/>
                <w:szCs w:val="20"/>
                <w:lang w:eastAsia="ko-KR"/>
              </w:rPr>
              <w:lastRenderedPageBreak/>
              <w:t xml:space="preserve"> </w:t>
            </w:r>
            <w:r w:rsidRPr="00842D06">
              <w:rPr>
                <w:rFonts w:ascii="Times New Roman" w:eastAsia="Times New Roman" w:hAnsi="Times New Roman" w:cs="Times New Roman"/>
                <w:b/>
                <w:bCs/>
                <w:kern w:val="0"/>
                <w:sz w:val="20"/>
                <w:szCs w:val="20"/>
                <w:lang w:eastAsia="ko-KR"/>
              </w:rPr>
              <w:t>6.1.3.23</w:t>
            </w:r>
            <w:r w:rsidRPr="00842D06">
              <w:rPr>
                <w:rFonts w:ascii="Times New Roman" w:eastAsia="Times New Roman" w:hAnsi="Times New Roman" w:cs="Times New Roman"/>
                <w:b/>
                <w:bCs/>
                <w:kern w:val="0"/>
                <w:sz w:val="20"/>
                <w:szCs w:val="20"/>
                <w:lang w:eastAsia="ko-KR"/>
              </w:rPr>
              <w:tab/>
            </w:r>
            <w:r w:rsidRPr="00910EE2">
              <w:rPr>
                <w:rFonts w:ascii="Times New Roman" w:eastAsia="Times New Roman" w:hAnsi="Times New Roman" w:cs="Times New Roman"/>
                <w:b/>
                <w:bCs/>
                <w:strike/>
                <w:color w:val="FF0000"/>
                <w:kern w:val="0"/>
                <w:sz w:val="20"/>
                <w:szCs w:val="20"/>
                <w:lang w:eastAsia="ko-KR"/>
              </w:rPr>
              <w:t xml:space="preserve">BFR </w:t>
            </w:r>
            <w:r w:rsidRPr="00842D06">
              <w:rPr>
                <w:rFonts w:ascii="Times New Roman" w:eastAsia="Times New Roman" w:hAnsi="Times New Roman" w:cs="Times New Roman"/>
                <w:b/>
                <w:bCs/>
                <w:kern w:val="0"/>
                <w:sz w:val="20"/>
                <w:szCs w:val="20"/>
                <w:lang w:eastAsia="ko-KR"/>
              </w:rPr>
              <w:t>MAC CEs</w:t>
            </w:r>
            <w:r w:rsidRPr="00910EE2">
              <w:rPr>
                <w:rFonts w:ascii="Times New Roman" w:eastAsia="等线" w:hAnsi="Times New Roman" w:cs="Times New Roman" w:hint="eastAsia"/>
                <w:b/>
                <w:bCs/>
                <w:color w:val="FF0000"/>
                <w:kern w:val="0"/>
                <w:sz w:val="20"/>
                <w:szCs w:val="20"/>
                <w:u w:val="single"/>
                <w:lang w:eastAsia="zh-CN"/>
              </w:rPr>
              <w:t xml:space="preserve"> for </w:t>
            </w:r>
            <w:r w:rsidRPr="00910EE2">
              <w:rPr>
                <w:rFonts w:ascii="Times New Roman" w:eastAsia="Times New Roman" w:hAnsi="Times New Roman" w:cs="Times New Roman"/>
                <w:b/>
                <w:bCs/>
                <w:color w:val="FF0000"/>
                <w:kern w:val="0"/>
                <w:sz w:val="20"/>
                <w:szCs w:val="20"/>
                <w:u w:val="single"/>
                <w:lang w:eastAsia="ko-KR"/>
              </w:rPr>
              <w:t>BFR</w:t>
            </w:r>
          </w:p>
          <w:p w14:paraId="1A015146"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MAC CEs for BFR consists of either:</w:t>
            </w:r>
          </w:p>
          <w:p w14:paraId="3F97BC1A"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BFR MAC CE; or</w:t>
            </w:r>
          </w:p>
          <w:p w14:paraId="3B181656"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Truncated BFR MAC CE.</w:t>
            </w:r>
          </w:p>
          <w:p w14:paraId="261DBE28"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are identified by a MAC </w:t>
            </w:r>
            <w:proofErr w:type="spellStart"/>
            <w:r w:rsidRPr="00842D06">
              <w:rPr>
                <w:rFonts w:ascii="Times New Roman" w:eastAsia="Times New Roman" w:hAnsi="Times New Roman" w:cs="Times New Roman"/>
                <w:kern w:val="0"/>
                <w:sz w:val="20"/>
                <w:szCs w:val="20"/>
                <w:lang w:eastAsia="ko-KR"/>
              </w:rPr>
              <w:t>subheader</w:t>
            </w:r>
            <w:proofErr w:type="spellEnd"/>
            <w:r w:rsidRPr="00842D06">
              <w:rPr>
                <w:rFonts w:ascii="Times New Roman" w:eastAsia="Times New Roman" w:hAnsi="Times New Roman" w:cs="Times New Roman"/>
                <w:kern w:val="0"/>
                <w:sz w:val="20"/>
                <w:szCs w:val="20"/>
                <w:lang w:eastAsia="ko-KR"/>
              </w:rPr>
              <w:t xml:space="preserve"> with LCID/</w:t>
            </w:r>
            <w:proofErr w:type="spellStart"/>
            <w:r w:rsidRPr="00842D06">
              <w:rPr>
                <w:rFonts w:ascii="Times New Roman" w:eastAsia="Times New Roman" w:hAnsi="Times New Roman" w:cs="Times New Roman"/>
                <w:kern w:val="0"/>
                <w:sz w:val="20"/>
                <w:szCs w:val="20"/>
                <w:lang w:eastAsia="ko-KR"/>
              </w:rPr>
              <w:t>eLCID</w:t>
            </w:r>
            <w:proofErr w:type="spellEnd"/>
            <w:r w:rsidRPr="00842D06">
              <w:rPr>
                <w:rFonts w:ascii="Times New Roman" w:eastAsia="Times New Roman" w:hAnsi="Times New Roman" w:cs="Times New Roman"/>
                <w:kern w:val="0"/>
                <w:sz w:val="20"/>
                <w:szCs w:val="20"/>
                <w:lang w:eastAsia="ko-KR"/>
              </w:rPr>
              <w:t xml:space="preserve"> as specified in Table 6.2.1-2 and Table 6.2.1-2b.</w:t>
            </w:r>
          </w:p>
          <w:p w14:paraId="5E14C0FF"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have a variable size. They include a bitmap and in ascending order based on the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beam failure recovery information i.e. octets containing candidate beam availability indication (AC) for </w:t>
            </w:r>
            <w:proofErr w:type="spellStart"/>
            <w:r w:rsidRPr="00842D06">
              <w:rPr>
                <w:rFonts w:ascii="Times New Roman" w:eastAsia="Times New Roman" w:hAnsi="Times New Roman" w:cs="Times New Roman"/>
                <w:kern w:val="0"/>
                <w:sz w:val="20"/>
                <w:szCs w:val="20"/>
                <w:lang w:eastAsia="ko-KR"/>
              </w:rPr>
              <w:t>SCells</w:t>
            </w:r>
            <w:proofErr w:type="spellEnd"/>
            <w:r w:rsidRPr="00842D06">
              <w:rPr>
                <w:rFonts w:ascii="Times New Roman" w:eastAsia="Times New Roman" w:hAnsi="Times New Roman" w:cs="Times New Roman"/>
                <w:kern w:val="0"/>
                <w:sz w:val="20"/>
                <w:szCs w:val="20"/>
                <w:lang w:eastAsia="ko-KR"/>
              </w:rPr>
              <w:t xml:space="preserve"> indicated in the bitmap. For BFR MAC CE, a single octet bitmap is used when the highest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of this MAC entity's </w:t>
            </w:r>
            <w:proofErr w:type="spellStart"/>
            <w:r w:rsidRPr="00842D06">
              <w:rPr>
                <w:rFonts w:ascii="Times New Roman" w:eastAsia="Times New Roman" w:hAnsi="Times New Roman" w:cs="Times New Roman"/>
                <w:kern w:val="0"/>
                <w:sz w:val="20"/>
                <w:szCs w:val="20"/>
                <w:lang w:eastAsia="ko-KR"/>
              </w:rPr>
              <w:t>SCell</w:t>
            </w:r>
            <w:proofErr w:type="spellEnd"/>
            <w:r w:rsidRPr="00842D06">
              <w:rPr>
                <w:rFonts w:ascii="Times New Roman" w:eastAsia="Times New Roman" w:hAnsi="Times New Roman" w:cs="Times New Roman"/>
                <w:kern w:val="0"/>
                <w:sz w:val="20"/>
                <w:szCs w:val="20"/>
                <w:lang w:eastAsia="ko-KR"/>
              </w:rPr>
              <w:t xml:space="preserve"> for which beam failure is detected and the evaluation of the candidate beams according to the requirements as specified in TS 38.133 [11] has been completed is less than 8, otherwise four octets are used. A MAC PDU shall contain at most one </w:t>
            </w:r>
            <w:r w:rsidRPr="00A80FA0">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w:t>
            </w:r>
            <w:r w:rsidRPr="00A80FA0">
              <w:rPr>
                <w:rFonts w:ascii="Times New Roman" w:eastAsia="等线" w:hAnsi="Times New Roman" w:cs="Times New Roman" w:hint="eastAsia"/>
                <w:color w:val="FF0000"/>
                <w:kern w:val="0"/>
                <w:sz w:val="20"/>
                <w:szCs w:val="20"/>
                <w:u w:val="single"/>
                <w:lang w:eastAsia="zh-CN"/>
              </w:rPr>
              <w:t xml:space="preserve"> for</w:t>
            </w:r>
            <w:r w:rsidRPr="00A80FA0">
              <w:rPr>
                <w:rFonts w:ascii="Times New Roman" w:eastAsia="Times New Roman" w:hAnsi="Times New Roman" w:cs="Times New Roman"/>
                <w:color w:val="FF0000"/>
                <w:kern w:val="0"/>
                <w:sz w:val="20"/>
                <w:szCs w:val="20"/>
                <w:u w:val="single"/>
                <w:lang w:eastAsia="ko-KR"/>
              </w:rPr>
              <w:t xml:space="preserve"> BFR</w:t>
            </w:r>
            <w:r w:rsidRPr="00842D06">
              <w:rPr>
                <w:rFonts w:ascii="Times New Roman" w:eastAsia="Times New Roman" w:hAnsi="Times New Roman" w:cs="Times New Roman"/>
                <w:kern w:val="0"/>
                <w:sz w:val="20"/>
                <w:szCs w:val="20"/>
                <w:lang w:eastAsia="ko-KR"/>
              </w:rPr>
              <w:t>.</w:t>
            </w:r>
          </w:p>
          <w:p w14:paraId="5D3CE6E1"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For Truncated BFR MAC CE, a single octet bitmap is used for the following cases, otherwise four octets are used:</w:t>
            </w:r>
          </w:p>
          <w:p w14:paraId="04722354"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the highest </w:t>
            </w:r>
            <w:proofErr w:type="spellStart"/>
            <w:r w:rsidRPr="00842D06">
              <w:rPr>
                <w:rFonts w:eastAsia="Times New Roman"/>
                <w:lang w:eastAsia="ko-KR"/>
              </w:rPr>
              <w:t>ServCellIndex</w:t>
            </w:r>
            <w:proofErr w:type="spellEnd"/>
            <w:r w:rsidRPr="00842D06">
              <w:rPr>
                <w:rFonts w:eastAsia="Times New Roman"/>
                <w:lang w:eastAsia="ko-KR"/>
              </w:rPr>
              <w:t xml:space="preserve"> of this MAC entity's </w:t>
            </w:r>
            <w:proofErr w:type="spellStart"/>
            <w:r w:rsidRPr="00842D06">
              <w:rPr>
                <w:rFonts w:eastAsia="Times New Roman"/>
                <w:lang w:eastAsia="ko-KR"/>
              </w:rPr>
              <w:t>SCell</w:t>
            </w:r>
            <w:proofErr w:type="spellEnd"/>
            <w:r w:rsidRPr="00842D06">
              <w:rPr>
                <w:rFonts w:eastAsia="Times New Roman"/>
                <w:lang w:eastAsia="ko-KR"/>
              </w:rPr>
              <w:t xml:space="preserve"> for which beam failure is detected and the evaluation of the candidate beams according to the requirements as specified in TS 38.133 [11] has been completed is less than 8; or</w:t>
            </w:r>
          </w:p>
          <w:p w14:paraId="29C1FBF9"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beam failure is detected for </w:t>
            </w:r>
            <w:proofErr w:type="spellStart"/>
            <w:r w:rsidRPr="00842D06">
              <w:rPr>
                <w:rFonts w:eastAsia="Times New Roman"/>
                <w:lang w:eastAsia="ko-KR"/>
              </w:rPr>
              <w:t>SpCell</w:t>
            </w:r>
            <w:proofErr w:type="spellEnd"/>
            <w:r w:rsidRPr="00842D06">
              <w:rPr>
                <w:rFonts w:eastAsia="Times New Roman"/>
                <w:lang w:eastAsia="ko-KR"/>
              </w:rPr>
              <w:t xml:space="preserve"> (as specified in Clause 5.17) and the </w:t>
            </w:r>
            <w:proofErr w:type="spellStart"/>
            <w:r w:rsidRPr="00842D06">
              <w:rPr>
                <w:rFonts w:eastAsia="Times New Roman"/>
                <w:lang w:eastAsia="ko-KR"/>
              </w:rPr>
              <w:t>SpCell</w:t>
            </w:r>
            <w:proofErr w:type="spellEnd"/>
            <w:r w:rsidRPr="00842D06">
              <w:rPr>
                <w:rFonts w:eastAsia="Times New Roman"/>
                <w:lang w:eastAsia="ko-KR"/>
              </w:rPr>
              <w:t xml:space="preserve"> is to be indicated in a Truncated BFR MAC CE and the UL-SCH resources available for transmission cannot accommodate the Truncated BFR MAC CE with the four octets bitmap plus its </w:t>
            </w:r>
            <w:proofErr w:type="spellStart"/>
            <w:r w:rsidRPr="00842D06">
              <w:rPr>
                <w:rFonts w:eastAsia="Times New Roman"/>
                <w:lang w:eastAsia="ko-KR"/>
              </w:rPr>
              <w:t>subheader</w:t>
            </w:r>
            <w:proofErr w:type="spellEnd"/>
            <w:r w:rsidRPr="00842D06">
              <w:rPr>
                <w:rFonts w:eastAsia="Times New Roman"/>
                <w:lang w:eastAsia="ko-KR"/>
              </w:rPr>
              <w:t xml:space="preserve"> as a result of LCP.</w:t>
            </w:r>
          </w:p>
          <w:p w14:paraId="11EC4A9D"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fields in the </w:t>
            </w:r>
            <w:r w:rsidRPr="00C7601B">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CEs</w:t>
            </w:r>
            <w:r w:rsidRPr="00C7601B">
              <w:rPr>
                <w:rFonts w:ascii="Times New Roman" w:eastAsia="Times New Roman" w:hAnsi="Times New Roman" w:cs="Times New Roman"/>
                <w:color w:val="FF0000"/>
                <w:kern w:val="0"/>
                <w:sz w:val="20"/>
                <w:szCs w:val="20"/>
                <w:u w:val="single"/>
                <w:lang w:eastAsia="ko-KR"/>
              </w:rPr>
              <w:t xml:space="preserve"> </w:t>
            </w:r>
            <w:r w:rsidRPr="00C7601B">
              <w:rPr>
                <w:rFonts w:ascii="Times New Roman" w:eastAsia="等线" w:hAnsi="Times New Roman" w:cs="Times New Roman" w:hint="eastAsia"/>
                <w:color w:val="FF0000"/>
                <w:kern w:val="0"/>
                <w:sz w:val="20"/>
                <w:szCs w:val="20"/>
                <w:u w:val="single"/>
                <w:lang w:eastAsia="zh-CN"/>
              </w:rPr>
              <w:t xml:space="preserve">for </w:t>
            </w:r>
            <w:r w:rsidRPr="00C7601B">
              <w:rPr>
                <w:rFonts w:ascii="Times New Roman" w:eastAsia="Times New Roman" w:hAnsi="Times New Roman" w:cs="Times New Roman"/>
                <w:color w:val="FF0000"/>
                <w:kern w:val="0"/>
                <w:sz w:val="20"/>
                <w:szCs w:val="20"/>
                <w:u w:val="single"/>
                <w:lang w:eastAsia="ko-KR"/>
              </w:rPr>
              <w:t>BFR</w:t>
            </w:r>
            <w:r w:rsidRPr="00842D06">
              <w:rPr>
                <w:rFonts w:ascii="Times New Roman" w:eastAsia="Times New Roman" w:hAnsi="Times New Roman" w:cs="Times New Roman"/>
                <w:kern w:val="0"/>
                <w:sz w:val="20"/>
                <w:szCs w:val="20"/>
                <w:lang w:eastAsia="ko-KR"/>
              </w:rPr>
              <w:t xml:space="preserve"> are defined as follows:</w:t>
            </w:r>
          </w:p>
          <w:p w14:paraId="13DC7A91" w14:textId="77777777" w:rsidR="00A21BD9" w:rsidRDefault="00A21BD9" w:rsidP="00AA0DD6">
            <w:pPr>
              <w:widowControl/>
              <w:spacing w:before="120"/>
              <w:rPr>
                <w:rFonts w:ascii="Arial" w:eastAsia="Arial Unicode MS" w:hAnsi="Arial"/>
                <w:kern w:val="0"/>
                <w:sz w:val="20"/>
                <w:szCs w:val="20"/>
                <w:lang w:eastAsia="ko-KR"/>
              </w:rPr>
            </w:pPr>
          </w:p>
        </w:tc>
      </w:tr>
      <w:tr w:rsidR="00421990" w14:paraId="0861BCEA" w14:textId="77777777">
        <w:tc>
          <w:tcPr>
            <w:tcW w:w="1696" w:type="dxa"/>
          </w:tcPr>
          <w:p w14:paraId="768118EA" w14:textId="4DE717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lastRenderedPageBreak/>
              <w:t>Intel</w:t>
            </w:r>
          </w:p>
        </w:tc>
        <w:tc>
          <w:tcPr>
            <w:tcW w:w="1809" w:type="dxa"/>
          </w:tcPr>
          <w:p w14:paraId="51A5B162" w14:textId="356EFB5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Yes</w:t>
            </w:r>
          </w:p>
        </w:tc>
        <w:tc>
          <w:tcPr>
            <w:tcW w:w="6124" w:type="dxa"/>
          </w:tcPr>
          <w:p w14:paraId="5C92D77D" w14:textId="7DAE2FB1"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the change proposed by LG.</w:t>
            </w:r>
          </w:p>
        </w:tc>
      </w:tr>
      <w:tr w:rsidR="00421990" w14:paraId="1356AFFF" w14:textId="77777777">
        <w:tc>
          <w:tcPr>
            <w:tcW w:w="1696" w:type="dxa"/>
          </w:tcPr>
          <w:p w14:paraId="14756B6E" w14:textId="0038885B" w:rsidR="00421990" w:rsidRPr="006D0D3A" w:rsidRDefault="006D0D3A"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09" w:type="dxa"/>
          </w:tcPr>
          <w:p w14:paraId="77A70990" w14:textId="498E6C85" w:rsidR="00421990" w:rsidRPr="00AD16C5" w:rsidRDefault="00AD16C5" w:rsidP="00421990">
            <w:pPr>
              <w:widowControl/>
              <w:spacing w:before="120"/>
              <w:rPr>
                <w:rFonts w:ascii="Arial" w:eastAsia="等线" w:hAnsi="Arial" w:hint="eastAsia"/>
                <w:kern w:val="0"/>
                <w:sz w:val="20"/>
                <w:szCs w:val="20"/>
                <w:lang w:eastAsia="zh-CN"/>
              </w:rPr>
            </w:pPr>
            <w:r>
              <w:rPr>
                <w:rFonts w:ascii="Arial" w:eastAsia="等线" w:hAnsi="Arial" w:hint="eastAsia"/>
                <w:kern w:val="0"/>
                <w:sz w:val="20"/>
                <w:szCs w:val="20"/>
                <w:lang w:eastAsia="zh-CN"/>
              </w:rPr>
              <w:t>A</w:t>
            </w:r>
            <w:r>
              <w:rPr>
                <w:rFonts w:ascii="Arial" w:eastAsia="等线" w:hAnsi="Arial"/>
                <w:kern w:val="0"/>
                <w:sz w:val="20"/>
                <w:szCs w:val="20"/>
                <w:lang w:eastAsia="zh-CN"/>
              </w:rPr>
              <w:t>gree with the intention</w:t>
            </w:r>
          </w:p>
        </w:tc>
        <w:tc>
          <w:tcPr>
            <w:tcW w:w="6124" w:type="dxa"/>
          </w:tcPr>
          <w:p w14:paraId="5E26D8C4" w14:textId="78AD29D6" w:rsidR="00421990" w:rsidRDefault="00AD16C5" w:rsidP="00421990">
            <w:pPr>
              <w:widowControl/>
              <w:spacing w:before="120"/>
              <w:rPr>
                <w:rFonts w:ascii="Arial" w:eastAsia="Arial Unicode MS" w:hAnsi="Arial"/>
                <w:kern w:val="0"/>
                <w:sz w:val="20"/>
                <w:szCs w:val="20"/>
                <w:lang w:eastAsia="ko-KR"/>
              </w:rPr>
            </w:pPr>
            <w:r w:rsidRPr="00AD16C5">
              <w:rPr>
                <w:rFonts w:ascii="Arial" w:eastAsia="Arial Unicode MS" w:hAnsi="Arial"/>
                <w:kern w:val="0"/>
                <w:sz w:val="20"/>
                <w:szCs w:val="20"/>
                <w:lang w:eastAsia="ko-KR"/>
              </w:rPr>
              <w:t xml:space="preserve">Using </w:t>
            </w:r>
            <w:r w:rsidR="001C7A3D">
              <w:rPr>
                <w:rFonts w:ascii="Arial" w:eastAsia="Arial Unicode MS" w:hAnsi="Arial"/>
                <w:kern w:val="0"/>
                <w:sz w:val="20"/>
                <w:szCs w:val="20"/>
                <w:lang w:eastAsia="ko-KR"/>
              </w:rPr>
              <w:t>“</w:t>
            </w:r>
            <w:r w:rsidRPr="00AD16C5">
              <w:rPr>
                <w:rFonts w:ascii="Arial" w:eastAsia="Arial Unicode MS" w:hAnsi="Arial"/>
                <w:kern w:val="0"/>
                <w:sz w:val="20"/>
                <w:szCs w:val="20"/>
                <w:lang w:eastAsia="ko-KR"/>
              </w:rPr>
              <w:t>MAC CEs for BFR</w:t>
            </w:r>
            <w:r w:rsidR="001C7A3D">
              <w:rPr>
                <w:rFonts w:ascii="Arial" w:eastAsia="Arial Unicode MS" w:hAnsi="Arial"/>
                <w:kern w:val="0"/>
                <w:sz w:val="20"/>
                <w:szCs w:val="20"/>
                <w:lang w:eastAsia="ko-KR"/>
              </w:rPr>
              <w:t xml:space="preserve">” </w:t>
            </w:r>
            <w:r w:rsidR="001050D5">
              <w:rPr>
                <w:rFonts w:ascii="Arial" w:eastAsia="Arial Unicode MS" w:hAnsi="Arial"/>
                <w:kern w:val="0"/>
                <w:sz w:val="20"/>
                <w:szCs w:val="20"/>
                <w:lang w:eastAsia="ko-KR"/>
              </w:rPr>
              <w:t xml:space="preserve">instead </w:t>
            </w:r>
            <w:r w:rsidR="001C7A3D">
              <w:rPr>
                <w:rFonts w:ascii="Arial" w:eastAsia="Arial Unicode MS" w:hAnsi="Arial"/>
                <w:kern w:val="0"/>
                <w:sz w:val="20"/>
                <w:szCs w:val="20"/>
                <w:lang w:eastAsia="ko-KR"/>
              </w:rPr>
              <w:t>through the MAC spec is fine.</w:t>
            </w:r>
          </w:p>
        </w:tc>
      </w:tr>
      <w:tr w:rsidR="006D0D3A" w14:paraId="0076BA44" w14:textId="77777777">
        <w:tc>
          <w:tcPr>
            <w:tcW w:w="1696" w:type="dxa"/>
          </w:tcPr>
          <w:p w14:paraId="4D8A2489" w14:textId="77777777" w:rsidR="006D0D3A" w:rsidRDefault="006D0D3A" w:rsidP="00421990">
            <w:pPr>
              <w:widowControl/>
              <w:spacing w:before="120"/>
              <w:rPr>
                <w:rFonts w:ascii="Arial" w:eastAsia="Arial Unicode MS" w:hAnsi="Arial"/>
                <w:kern w:val="0"/>
                <w:sz w:val="20"/>
                <w:szCs w:val="20"/>
                <w:lang w:eastAsia="ko-KR"/>
              </w:rPr>
            </w:pPr>
          </w:p>
        </w:tc>
        <w:tc>
          <w:tcPr>
            <w:tcW w:w="1809" w:type="dxa"/>
          </w:tcPr>
          <w:p w14:paraId="47A87190" w14:textId="77777777" w:rsidR="006D0D3A" w:rsidRDefault="006D0D3A" w:rsidP="00421990">
            <w:pPr>
              <w:widowControl/>
              <w:spacing w:before="120"/>
              <w:rPr>
                <w:rFonts w:ascii="Arial" w:eastAsia="Arial Unicode MS" w:hAnsi="Arial"/>
                <w:kern w:val="0"/>
                <w:sz w:val="20"/>
                <w:szCs w:val="20"/>
                <w:lang w:eastAsia="ko-KR"/>
              </w:rPr>
            </w:pPr>
          </w:p>
        </w:tc>
        <w:tc>
          <w:tcPr>
            <w:tcW w:w="6124" w:type="dxa"/>
          </w:tcPr>
          <w:p w14:paraId="24197A54" w14:textId="77777777" w:rsidR="006D0D3A" w:rsidRDefault="006D0D3A" w:rsidP="00421990">
            <w:pPr>
              <w:widowControl/>
              <w:spacing w:before="120"/>
              <w:rPr>
                <w:rFonts w:ascii="Arial" w:eastAsia="Arial Unicode MS" w:hAnsi="Arial"/>
                <w:kern w:val="0"/>
                <w:sz w:val="20"/>
                <w:szCs w:val="20"/>
                <w:lang w:eastAsia="ko-KR"/>
              </w:rPr>
            </w:pPr>
          </w:p>
        </w:tc>
      </w:tr>
    </w:tbl>
    <w:p w14:paraId="27E5E8E4" w14:textId="77777777" w:rsidR="00F109BA" w:rsidRDefault="00F109BA">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ac"/>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af0"/>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777777" w:rsidR="00F109BA" w:rsidRDefault="00411E87">
      <w:pPr>
        <w:pStyle w:val="ac"/>
        <w:spacing w:before="75" w:beforeAutospacing="0" w:after="75" w:afterAutospacing="0" w:line="315" w:lineRule="atLeast"/>
        <w:rPr>
          <w:rFonts w:cs="Arial"/>
          <w:color w:val="000000"/>
          <w:sz w:val="21"/>
        </w:rPr>
      </w:pPr>
      <w:r>
        <w:rPr>
          <w:rFonts w:cs="Arial"/>
          <w:color w:val="000000"/>
          <w:sz w:val="21"/>
          <w:highlight w:val="yellow"/>
        </w:rPr>
        <w:t xml:space="preserve"> TBD </w:t>
      </w:r>
    </w:p>
    <w:p w14:paraId="27E5E8E9" w14:textId="77777777" w:rsidR="00F109BA" w:rsidRDefault="00F109BA">
      <w:pPr>
        <w:widowControl/>
        <w:spacing w:before="120"/>
        <w:rPr>
          <w:rFonts w:ascii="Arial" w:eastAsia="等线" w:hAnsi="Arial"/>
          <w:kern w:val="0"/>
          <w:sz w:val="20"/>
          <w:szCs w:val="20"/>
          <w:lang w:eastAsia="zh-CN"/>
        </w:rPr>
      </w:pPr>
    </w:p>
    <w:p w14:paraId="27E5E8EA" w14:textId="77777777" w:rsidR="00F109BA" w:rsidRDefault="00411E87">
      <w:pPr>
        <w:pStyle w:val="af0"/>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LG Electronics Deutschland.</w:t>
      </w:r>
      <w:r>
        <w:tab/>
      </w:r>
    </w:p>
    <w:p w14:paraId="27E5E8F5" w14:textId="77777777" w:rsidR="00F109BA" w:rsidRDefault="00411E87">
      <w:pPr>
        <w:pStyle w:val="Doc-title"/>
        <w:numPr>
          <w:ilvl w:val="0"/>
          <w:numId w:val="9"/>
        </w:numPr>
        <w:ind w:left="450" w:hanging="450"/>
      </w:pPr>
      <w:r>
        <w:t xml:space="preserve">R2-2111231, Correction to </w:t>
      </w:r>
      <w:proofErr w:type="spellStart"/>
      <w:r>
        <w:t>MsgA</w:t>
      </w:r>
      <w:proofErr w:type="spellEnd"/>
      <w:r>
        <w:t xml:space="preserve"> and Msg3 retransmission overlapping with another bundle retransmission, Huawei, </w:t>
      </w:r>
      <w:proofErr w:type="spellStart"/>
      <w:r>
        <w:t>HiSilicon</w:t>
      </w:r>
      <w:proofErr w:type="spellEnd"/>
      <w:r>
        <w:t>.</w:t>
      </w:r>
    </w:p>
    <w:p w14:paraId="27E5E8F6" w14:textId="77777777" w:rsidR="00F109BA" w:rsidRDefault="00411E87">
      <w:pPr>
        <w:pStyle w:val="Doc-title"/>
        <w:numPr>
          <w:ilvl w:val="0"/>
          <w:numId w:val="9"/>
        </w:numPr>
        <w:ind w:left="450" w:hanging="450"/>
      </w:pPr>
      <w:r>
        <w:t xml:space="preserve">R2-2109533, Corrections to LCP for truncated </w:t>
      </w:r>
      <w:proofErr w:type="spellStart"/>
      <w:r>
        <w:t>SCell</w:t>
      </w:r>
      <w:proofErr w:type="spellEnd"/>
      <w:r>
        <w:t xml:space="preserve"> BFR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2BCF1" w14:textId="77777777" w:rsidR="002D6741" w:rsidRDefault="002D6741" w:rsidP="00BC382C">
      <w:pPr>
        <w:spacing w:after="0" w:line="240" w:lineRule="auto"/>
      </w:pPr>
      <w:r>
        <w:separator/>
      </w:r>
    </w:p>
  </w:endnote>
  <w:endnote w:type="continuationSeparator" w:id="0">
    <w:p w14:paraId="3D73F011" w14:textId="77777777" w:rsidR="002D6741" w:rsidRDefault="002D6741" w:rsidP="00BC382C">
      <w:pPr>
        <w:spacing w:after="0" w:line="240" w:lineRule="auto"/>
      </w:pPr>
      <w:r>
        <w:continuationSeparator/>
      </w:r>
    </w:p>
  </w:endnote>
  <w:endnote w:type="continuationNotice" w:id="1">
    <w:p w14:paraId="1F9F5909" w14:textId="77777777" w:rsidR="002D6741" w:rsidRDefault="002D6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52BE3" w14:textId="77777777" w:rsidR="002D6741" w:rsidRDefault="002D6741" w:rsidP="00BC382C">
      <w:pPr>
        <w:spacing w:after="0" w:line="240" w:lineRule="auto"/>
      </w:pPr>
      <w:r>
        <w:separator/>
      </w:r>
    </w:p>
  </w:footnote>
  <w:footnote w:type="continuationSeparator" w:id="0">
    <w:p w14:paraId="2AF5A184" w14:textId="77777777" w:rsidR="002D6741" w:rsidRDefault="002D6741" w:rsidP="00BC382C">
      <w:pPr>
        <w:spacing w:after="0" w:line="240" w:lineRule="auto"/>
      </w:pPr>
      <w:r>
        <w:continuationSeparator/>
      </w:r>
    </w:p>
  </w:footnote>
  <w:footnote w:type="continuationNotice" w:id="1">
    <w:p w14:paraId="7B2C16E3" w14:textId="77777777" w:rsidR="002D6741" w:rsidRDefault="002D67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4"/>
  </w:num>
  <w:num w:numId="6">
    <w:abstractNumId w:val="6"/>
  </w:num>
  <w:num w:numId="7">
    <w:abstractNumId w:val="2"/>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0656"/>
    <w:rsid w:val="00044796"/>
    <w:rsid w:val="00044B11"/>
    <w:rsid w:val="00045A00"/>
    <w:rsid w:val="00045A4E"/>
    <w:rsid w:val="00045D82"/>
    <w:rsid w:val="000473E5"/>
    <w:rsid w:val="000535A6"/>
    <w:rsid w:val="000547E5"/>
    <w:rsid w:val="00055FC8"/>
    <w:rsid w:val="000577D8"/>
    <w:rsid w:val="00061337"/>
    <w:rsid w:val="00062506"/>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6455"/>
    <w:rsid w:val="000A068E"/>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294"/>
    <w:rsid w:val="000E734A"/>
    <w:rsid w:val="000F110F"/>
    <w:rsid w:val="000F195C"/>
    <w:rsid w:val="000F2270"/>
    <w:rsid w:val="000F2FAA"/>
    <w:rsid w:val="000F48B8"/>
    <w:rsid w:val="000F61E4"/>
    <w:rsid w:val="000F7D60"/>
    <w:rsid w:val="001002AB"/>
    <w:rsid w:val="00100A0F"/>
    <w:rsid w:val="00100C1E"/>
    <w:rsid w:val="001050D5"/>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27DA1"/>
    <w:rsid w:val="001308ED"/>
    <w:rsid w:val="00130D3E"/>
    <w:rsid w:val="00131807"/>
    <w:rsid w:val="00132642"/>
    <w:rsid w:val="0013520B"/>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2A6C"/>
    <w:rsid w:val="001A337B"/>
    <w:rsid w:val="001A3A44"/>
    <w:rsid w:val="001A41E9"/>
    <w:rsid w:val="001A6273"/>
    <w:rsid w:val="001B000F"/>
    <w:rsid w:val="001B00D7"/>
    <w:rsid w:val="001B075B"/>
    <w:rsid w:val="001B1948"/>
    <w:rsid w:val="001B2D10"/>
    <w:rsid w:val="001B2FE3"/>
    <w:rsid w:val="001B3D19"/>
    <w:rsid w:val="001B3FA5"/>
    <w:rsid w:val="001B53B8"/>
    <w:rsid w:val="001B61F3"/>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0BAC"/>
    <w:rsid w:val="00271B63"/>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2E4"/>
    <w:rsid w:val="00293EEB"/>
    <w:rsid w:val="00295E16"/>
    <w:rsid w:val="002960E9"/>
    <w:rsid w:val="00296783"/>
    <w:rsid w:val="00297E8B"/>
    <w:rsid w:val="002A079F"/>
    <w:rsid w:val="002A0A1C"/>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741"/>
    <w:rsid w:val="002D68DD"/>
    <w:rsid w:val="002D6993"/>
    <w:rsid w:val="002E0DA6"/>
    <w:rsid w:val="002E2D07"/>
    <w:rsid w:val="002E693F"/>
    <w:rsid w:val="002E786B"/>
    <w:rsid w:val="002F2FC6"/>
    <w:rsid w:val="002F5BDF"/>
    <w:rsid w:val="00300A51"/>
    <w:rsid w:val="00301701"/>
    <w:rsid w:val="00302262"/>
    <w:rsid w:val="0030227F"/>
    <w:rsid w:val="003046CF"/>
    <w:rsid w:val="00304F6E"/>
    <w:rsid w:val="003055F2"/>
    <w:rsid w:val="00305EC8"/>
    <w:rsid w:val="00307031"/>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695C"/>
    <w:rsid w:val="00335376"/>
    <w:rsid w:val="003356C7"/>
    <w:rsid w:val="00337054"/>
    <w:rsid w:val="0033712B"/>
    <w:rsid w:val="00337D5C"/>
    <w:rsid w:val="003432DC"/>
    <w:rsid w:val="00344064"/>
    <w:rsid w:val="003468B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87BF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1E87"/>
    <w:rsid w:val="00413334"/>
    <w:rsid w:val="00413558"/>
    <w:rsid w:val="00416769"/>
    <w:rsid w:val="00420EC0"/>
    <w:rsid w:val="00421990"/>
    <w:rsid w:val="00421B3A"/>
    <w:rsid w:val="00422546"/>
    <w:rsid w:val="004232A1"/>
    <w:rsid w:val="00423416"/>
    <w:rsid w:val="004239CC"/>
    <w:rsid w:val="00426B06"/>
    <w:rsid w:val="00426C8A"/>
    <w:rsid w:val="00426DDC"/>
    <w:rsid w:val="00427628"/>
    <w:rsid w:val="00430A7A"/>
    <w:rsid w:val="00430C83"/>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67568"/>
    <w:rsid w:val="00470089"/>
    <w:rsid w:val="00470946"/>
    <w:rsid w:val="0047098A"/>
    <w:rsid w:val="00470BB4"/>
    <w:rsid w:val="00471689"/>
    <w:rsid w:val="00474458"/>
    <w:rsid w:val="00481313"/>
    <w:rsid w:val="004829FB"/>
    <w:rsid w:val="004837B0"/>
    <w:rsid w:val="00490084"/>
    <w:rsid w:val="004910E5"/>
    <w:rsid w:val="004931F4"/>
    <w:rsid w:val="00493969"/>
    <w:rsid w:val="00495150"/>
    <w:rsid w:val="00495B3A"/>
    <w:rsid w:val="004A1235"/>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487B"/>
    <w:rsid w:val="00517D41"/>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545B"/>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4505"/>
    <w:rsid w:val="005558C2"/>
    <w:rsid w:val="00557087"/>
    <w:rsid w:val="00563590"/>
    <w:rsid w:val="00563930"/>
    <w:rsid w:val="00565100"/>
    <w:rsid w:val="00565361"/>
    <w:rsid w:val="00566078"/>
    <w:rsid w:val="00566117"/>
    <w:rsid w:val="00566366"/>
    <w:rsid w:val="005667AA"/>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15E"/>
    <w:rsid w:val="005E7C66"/>
    <w:rsid w:val="005F1543"/>
    <w:rsid w:val="005F4254"/>
    <w:rsid w:val="005F4F47"/>
    <w:rsid w:val="005F52FC"/>
    <w:rsid w:val="006033C2"/>
    <w:rsid w:val="00604678"/>
    <w:rsid w:val="0060597F"/>
    <w:rsid w:val="00605B52"/>
    <w:rsid w:val="0060607D"/>
    <w:rsid w:val="006079EA"/>
    <w:rsid w:val="00607B38"/>
    <w:rsid w:val="00607EB6"/>
    <w:rsid w:val="00607EE3"/>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4175"/>
    <w:rsid w:val="006B49F1"/>
    <w:rsid w:val="006B6BBA"/>
    <w:rsid w:val="006B77B0"/>
    <w:rsid w:val="006B7EBD"/>
    <w:rsid w:val="006C39B4"/>
    <w:rsid w:val="006C545A"/>
    <w:rsid w:val="006C6BB0"/>
    <w:rsid w:val="006C730B"/>
    <w:rsid w:val="006D0D3A"/>
    <w:rsid w:val="006D1C14"/>
    <w:rsid w:val="006D1C45"/>
    <w:rsid w:val="006D3ECB"/>
    <w:rsid w:val="006D4BFE"/>
    <w:rsid w:val="006D4E89"/>
    <w:rsid w:val="006D547F"/>
    <w:rsid w:val="006D54F7"/>
    <w:rsid w:val="006D70BC"/>
    <w:rsid w:val="006D711F"/>
    <w:rsid w:val="006E02EA"/>
    <w:rsid w:val="006E04EF"/>
    <w:rsid w:val="006E203C"/>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55C5"/>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B03"/>
    <w:rsid w:val="00746C9F"/>
    <w:rsid w:val="00746CDB"/>
    <w:rsid w:val="0074784B"/>
    <w:rsid w:val="00750BBC"/>
    <w:rsid w:val="0075354B"/>
    <w:rsid w:val="00754E4C"/>
    <w:rsid w:val="00755714"/>
    <w:rsid w:val="007600F6"/>
    <w:rsid w:val="007614BC"/>
    <w:rsid w:val="00762521"/>
    <w:rsid w:val="00763390"/>
    <w:rsid w:val="00766C45"/>
    <w:rsid w:val="00770BD6"/>
    <w:rsid w:val="00771C56"/>
    <w:rsid w:val="00772E1A"/>
    <w:rsid w:val="00774615"/>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A7417"/>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3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32CC"/>
    <w:rsid w:val="00824115"/>
    <w:rsid w:val="00824151"/>
    <w:rsid w:val="00826A73"/>
    <w:rsid w:val="00826B93"/>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6C22"/>
    <w:rsid w:val="00857B88"/>
    <w:rsid w:val="00857EC7"/>
    <w:rsid w:val="0086443A"/>
    <w:rsid w:val="008644F7"/>
    <w:rsid w:val="00865842"/>
    <w:rsid w:val="00866C12"/>
    <w:rsid w:val="00867211"/>
    <w:rsid w:val="00870FC8"/>
    <w:rsid w:val="00871DD2"/>
    <w:rsid w:val="00874F4E"/>
    <w:rsid w:val="00875FB5"/>
    <w:rsid w:val="00876A71"/>
    <w:rsid w:val="00877757"/>
    <w:rsid w:val="00877910"/>
    <w:rsid w:val="00881260"/>
    <w:rsid w:val="00883AF9"/>
    <w:rsid w:val="00887803"/>
    <w:rsid w:val="00887991"/>
    <w:rsid w:val="0089685C"/>
    <w:rsid w:val="008971A1"/>
    <w:rsid w:val="008971B9"/>
    <w:rsid w:val="00897D8E"/>
    <w:rsid w:val="008A068B"/>
    <w:rsid w:val="008A1B4A"/>
    <w:rsid w:val="008A1D37"/>
    <w:rsid w:val="008A2C46"/>
    <w:rsid w:val="008A5D08"/>
    <w:rsid w:val="008A618B"/>
    <w:rsid w:val="008A6C80"/>
    <w:rsid w:val="008A7232"/>
    <w:rsid w:val="008A73A8"/>
    <w:rsid w:val="008A7574"/>
    <w:rsid w:val="008B1B38"/>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9E1"/>
    <w:rsid w:val="00932ABD"/>
    <w:rsid w:val="00934A91"/>
    <w:rsid w:val="00935F91"/>
    <w:rsid w:val="00936BA1"/>
    <w:rsid w:val="00937B8C"/>
    <w:rsid w:val="00943A39"/>
    <w:rsid w:val="00944542"/>
    <w:rsid w:val="00945BC8"/>
    <w:rsid w:val="0095057E"/>
    <w:rsid w:val="00950BCF"/>
    <w:rsid w:val="00950C44"/>
    <w:rsid w:val="00950D92"/>
    <w:rsid w:val="0095107C"/>
    <w:rsid w:val="009521E3"/>
    <w:rsid w:val="00954899"/>
    <w:rsid w:val="00956508"/>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28D2"/>
    <w:rsid w:val="009D3DCA"/>
    <w:rsid w:val="009D3ECE"/>
    <w:rsid w:val="009D4633"/>
    <w:rsid w:val="009D75D3"/>
    <w:rsid w:val="009E092E"/>
    <w:rsid w:val="009E2F77"/>
    <w:rsid w:val="009E48AF"/>
    <w:rsid w:val="009E48FE"/>
    <w:rsid w:val="009E7D72"/>
    <w:rsid w:val="009F014D"/>
    <w:rsid w:val="009F0F74"/>
    <w:rsid w:val="009F125A"/>
    <w:rsid w:val="009F2B38"/>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1BD9"/>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4B3E"/>
    <w:rsid w:val="00A66440"/>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3765"/>
    <w:rsid w:val="00A965EA"/>
    <w:rsid w:val="00A96F5D"/>
    <w:rsid w:val="00A96F60"/>
    <w:rsid w:val="00AA0692"/>
    <w:rsid w:val="00AA0DD6"/>
    <w:rsid w:val="00AA10DC"/>
    <w:rsid w:val="00AA247F"/>
    <w:rsid w:val="00AA271C"/>
    <w:rsid w:val="00AA2747"/>
    <w:rsid w:val="00AA49E9"/>
    <w:rsid w:val="00AA56BD"/>
    <w:rsid w:val="00AA5FBE"/>
    <w:rsid w:val="00AA6865"/>
    <w:rsid w:val="00AB2C0A"/>
    <w:rsid w:val="00AB4179"/>
    <w:rsid w:val="00AB5A97"/>
    <w:rsid w:val="00AB62EF"/>
    <w:rsid w:val="00AB6DCC"/>
    <w:rsid w:val="00AC4F8A"/>
    <w:rsid w:val="00AC54F2"/>
    <w:rsid w:val="00AD1540"/>
    <w:rsid w:val="00AD16C5"/>
    <w:rsid w:val="00AD2EE5"/>
    <w:rsid w:val="00AD4443"/>
    <w:rsid w:val="00AD4E76"/>
    <w:rsid w:val="00AD7F25"/>
    <w:rsid w:val="00AE030E"/>
    <w:rsid w:val="00AE03CC"/>
    <w:rsid w:val="00AE115F"/>
    <w:rsid w:val="00AE320A"/>
    <w:rsid w:val="00AE53E2"/>
    <w:rsid w:val="00AE5A57"/>
    <w:rsid w:val="00AF0146"/>
    <w:rsid w:val="00AF29BF"/>
    <w:rsid w:val="00AF4035"/>
    <w:rsid w:val="00AF4F37"/>
    <w:rsid w:val="00AF5AB5"/>
    <w:rsid w:val="00B005F0"/>
    <w:rsid w:val="00B00C5E"/>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6EE3"/>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79E0"/>
    <w:rsid w:val="00B8309F"/>
    <w:rsid w:val="00B850A8"/>
    <w:rsid w:val="00B871C4"/>
    <w:rsid w:val="00B91207"/>
    <w:rsid w:val="00B918BB"/>
    <w:rsid w:val="00B91DE6"/>
    <w:rsid w:val="00B92748"/>
    <w:rsid w:val="00B928B4"/>
    <w:rsid w:val="00B93A2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7796"/>
    <w:rsid w:val="00BC0096"/>
    <w:rsid w:val="00BC0732"/>
    <w:rsid w:val="00BC1617"/>
    <w:rsid w:val="00BC27FD"/>
    <w:rsid w:val="00BC325D"/>
    <w:rsid w:val="00BC382C"/>
    <w:rsid w:val="00BC426C"/>
    <w:rsid w:val="00BC46D0"/>
    <w:rsid w:val="00BC5AA5"/>
    <w:rsid w:val="00BC601C"/>
    <w:rsid w:val="00BD0026"/>
    <w:rsid w:val="00BD1577"/>
    <w:rsid w:val="00BD1C0C"/>
    <w:rsid w:val="00BD1E06"/>
    <w:rsid w:val="00BD2E25"/>
    <w:rsid w:val="00BD4A39"/>
    <w:rsid w:val="00BD55A5"/>
    <w:rsid w:val="00BD5FB9"/>
    <w:rsid w:val="00BD662A"/>
    <w:rsid w:val="00BD67A7"/>
    <w:rsid w:val="00BE097F"/>
    <w:rsid w:val="00BE2E34"/>
    <w:rsid w:val="00BE44F3"/>
    <w:rsid w:val="00BE4D92"/>
    <w:rsid w:val="00BE7C79"/>
    <w:rsid w:val="00BF1543"/>
    <w:rsid w:val="00BF5482"/>
    <w:rsid w:val="00BF5D16"/>
    <w:rsid w:val="00BF6388"/>
    <w:rsid w:val="00BF67F0"/>
    <w:rsid w:val="00BF69CE"/>
    <w:rsid w:val="00BF79BE"/>
    <w:rsid w:val="00C00211"/>
    <w:rsid w:val="00C04EB1"/>
    <w:rsid w:val="00C052C6"/>
    <w:rsid w:val="00C06B3C"/>
    <w:rsid w:val="00C10E49"/>
    <w:rsid w:val="00C10E92"/>
    <w:rsid w:val="00C15E90"/>
    <w:rsid w:val="00C15EE4"/>
    <w:rsid w:val="00C17413"/>
    <w:rsid w:val="00C175A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A8A"/>
    <w:rsid w:val="00C64DF2"/>
    <w:rsid w:val="00C66BBA"/>
    <w:rsid w:val="00C71C72"/>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52D6"/>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1FD7"/>
    <w:rsid w:val="00CC27E6"/>
    <w:rsid w:val="00CC3B73"/>
    <w:rsid w:val="00CC4EFC"/>
    <w:rsid w:val="00CC5F01"/>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14C3"/>
    <w:rsid w:val="00CE29AF"/>
    <w:rsid w:val="00CE44D7"/>
    <w:rsid w:val="00CE5B02"/>
    <w:rsid w:val="00CE64A2"/>
    <w:rsid w:val="00CE79C5"/>
    <w:rsid w:val="00CF2A15"/>
    <w:rsid w:val="00CF540F"/>
    <w:rsid w:val="00CF5483"/>
    <w:rsid w:val="00CF5B18"/>
    <w:rsid w:val="00CF63F2"/>
    <w:rsid w:val="00D00388"/>
    <w:rsid w:val="00D01422"/>
    <w:rsid w:val="00D02A62"/>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6C8"/>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2338"/>
    <w:rsid w:val="00E02982"/>
    <w:rsid w:val="00E02E44"/>
    <w:rsid w:val="00E0418C"/>
    <w:rsid w:val="00E05912"/>
    <w:rsid w:val="00E06214"/>
    <w:rsid w:val="00E10695"/>
    <w:rsid w:val="00E11882"/>
    <w:rsid w:val="00E127E7"/>
    <w:rsid w:val="00E12D69"/>
    <w:rsid w:val="00E13959"/>
    <w:rsid w:val="00E1492E"/>
    <w:rsid w:val="00E155A5"/>
    <w:rsid w:val="00E17187"/>
    <w:rsid w:val="00E17BB7"/>
    <w:rsid w:val="00E20215"/>
    <w:rsid w:val="00E21FFC"/>
    <w:rsid w:val="00E22847"/>
    <w:rsid w:val="00E2290B"/>
    <w:rsid w:val="00E237B0"/>
    <w:rsid w:val="00E25E19"/>
    <w:rsid w:val="00E269CB"/>
    <w:rsid w:val="00E27AEB"/>
    <w:rsid w:val="00E31891"/>
    <w:rsid w:val="00E32782"/>
    <w:rsid w:val="00E35C1F"/>
    <w:rsid w:val="00E42EFD"/>
    <w:rsid w:val="00E43DCA"/>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9E5"/>
    <w:rsid w:val="00EB0DBA"/>
    <w:rsid w:val="00EB2602"/>
    <w:rsid w:val="00EB39BC"/>
    <w:rsid w:val="00EB39F1"/>
    <w:rsid w:val="00EB3E4F"/>
    <w:rsid w:val="00EB4C53"/>
    <w:rsid w:val="00EB4CE4"/>
    <w:rsid w:val="00EB7590"/>
    <w:rsid w:val="00EB7856"/>
    <w:rsid w:val="00EB7CEE"/>
    <w:rsid w:val="00EC1B53"/>
    <w:rsid w:val="00EC257C"/>
    <w:rsid w:val="00ED4779"/>
    <w:rsid w:val="00ED4E65"/>
    <w:rsid w:val="00ED719A"/>
    <w:rsid w:val="00EE0191"/>
    <w:rsid w:val="00EE1022"/>
    <w:rsid w:val="00EE30FF"/>
    <w:rsid w:val="00EE3132"/>
    <w:rsid w:val="00EE5703"/>
    <w:rsid w:val="00EE5AFF"/>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09BA"/>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F9F"/>
    <w:rsid w:val="00FC1D96"/>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E70F"/>
  <w15:docId w15:val="{8D6CD90C-15FA-4824-B446-9CEDB16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rsid w:val="00956508"/>
    <w:rPr>
      <w:color w:val="605E5C"/>
      <w:shd w:val="clear" w:color="auto" w:fill="E1DFDD"/>
    </w:rPr>
  </w:style>
  <w:style w:type="character" w:styleId="af2">
    <w:name w:val="Unresolved Mention"/>
    <w:basedOn w:val="a0"/>
    <w:uiPriority w:val="99"/>
    <w:semiHidden/>
    <w:unhideWhenUsed/>
    <w:rsid w:val="00B4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6-e\Docs\R2-2110946.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6-e\Docs\R2-2110763.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09948.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5-e\Docs\R2-2107199.zip" TargetMode="External"/><Relationship Id="rId10" Type="http://schemas.openxmlformats.org/officeDocument/2006/relationships/settings" Target="settings.xml"/><Relationship Id="rId19" Type="http://schemas.openxmlformats.org/officeDocument/2006/relationships/hyperlink" Target="file:///D:\Documents\3GPP\tsg_ran\WG2\TSGR2_116-e\Docs\R2-211123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5-e\Docs\R2-2108343.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2.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6.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7.xml><?xml version="1.0" encoding="utf-8"?>
<ds:datastoreItem xmlns:ds="http://schemas.openxmlformats.org/officeDocument/2006/customXml" ds:itemID="{F7095779-0EF1-4EA6-A6E5-9FF98830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5832</Words>
  <Characters>33243</Characters>
  <Application>Microsoft Office Word</Application>
  <DocSecurity>0</DocSecurity>
  <Lines>277</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38998</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vivo (Stephen)</cp:lastModifiedBy>
  <cp:revision>63</cp:revision>
  <dcterms:created xsi:type="dcterms:W3CDTF">2021-11-03T10:28:00Z</dcterms:created>
  <dcterms:modified xsi:type="dcterms:W3CDTF">2021-11-03T13:08:00Z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ontentTypeId">
    <vt:lpwstr>0x01010054371E7EC0F13943B87F9D9F2BE005B3</vt:lpwstr>
  </property>
  <property fmtid="{D5CDD505-2E9C-101B-9397-08002B2CF9AE}" pid="11" name="_dlc_DocIdItemGuid">
    <vt:lpwstr>cda366c9-476c-4bd0-b2f7-ac806c84ad09</vt:lpwstr>
  </property>
</Properties>
</file>