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w:t>
      </w:r>
      <w:proofErr w:type="gramStart"/>
      <w:r>
        <w:rPr>
          <w:rFonts w:ascii="Arial" w:eastAsia="Arial Unicode MS" w:hAnsi="Arial" w:cs="Arial"/>
          <w:b/>
          <w:bCs/>
          <w:kern w:val="0"/>
          <w:sz w:val="24"/>
          <w:szCs w:val="20"/>
          <w:lang w:eastAsia="zh-CN"/>
        </w:rPr>
        <w:t>][</w:t>
      </w:r>
      <w:proofErr w:type="gramEnd"/>
      <w:r>
        <w:rPr>
          <w:rFonts w:ascii="Arial" w:eastAsia="Arial Unicode MS" w:hAnsi="Arial" w:cs="Arial"/>
          <w:b/>
          <w:bCs/>
          <w:kern w:val="0"/>
          <w:sz w:val="24"/>
          <w:szCs w:val="20"/>
          <w:lang w:eastAsia="zh-CN"/>
        </w:rPr>
        <w:t>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w:t>
      </w:r>
      <w:proofErr w:type="gramStart"/>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to settle details / agree CRs etc.</w:t>
      </w:r>
      <w:proofErr w:type="gramEnd"/>
      <w:r>
        <w:rPr>
          <w:rFonts w:ascii="Arial" w:eastAsia="MS Mincho" w:hAnsi="Arial" w:cs="Times New Roman"/>
          <w:kern w:val="0"/>
          <w:sz w:val="20"/>
          <w:szCs w:val="24"/>
          <w:lang w:eastAsia="en-GB"/>
        </w:rPr>
        <w:t xml:space="preserve">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1F51F6" w14:paraId="27E5E727" w14:textId="77777777">
        <w:tc>
          <w:tcPr>
            <w:tcW w:w="3325" w:type="dxa"/>
          </w:tcPr>
          <w:p w14:paraId="27E5E725" w14:textId="77777777" w:rsidR="00F109BA" w:rsidRDefault="00411E87">
            <w:pPr>
              <w:pStyle w:val="TAC"/>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195" w:type="dxa"/>
          </w:tcPr>
          <w:p w14:paraId="27E5E726" w14:textId="77777777" w:rsidR="00F109BA" w:rsidRPr="001F51F6" w:rsidRDefault="00411E87" w:rsidP="00F753F7">
            <w:pPr>
              <w:pStyle w:val="TAC"/>
              <w:jc w:val="left"/>
              <w:rPr>
                <w:rFonts w:eastAsia="SimSun"/>
                <w:lang w:val="fr-FR" w:eastAsia="zh-CN"/>
              </w:rPr>
            </w:pPr>
            <w:r w:rsidRPr="001F51F6">
              <w:rPr>
                <w:rFonts w:eastAsia="SimSun" w:hint="eastAsia"/>
                <w:lang w:val="fr-FR" w:eastAsia="zh-CN"/>
              </w:rPr>
              <w:t>C</w:t>
            </w:r>
            <w:r w:rsidRPr="001F51F6">
              <w:rPr>
                <w:rFonts w:eastAsia="SimSun"/>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SimSun"/>
                <w:lang w:val="en-US" w:eastAsia="zh-CN"/>
              </w:rPr>
            </w:pPr>
            <w:r>
              <w:rPr>
                <w:rFonts w:eastAsia="SimSun" w:hint="eastAsia"/>
                <w:lang w:val="en-US" w:eastAsia="zh-CN"/>
              </w:rPr>
              <w:t>ZTE Corporation</w:t>
            </w:r>
          </w:p>
        </w:tc>
        <w:tc>
          <w:tcPr>
            <w:tcW w:w="6195" w:type="dxa"/>
          </w:tcPr>
          <w:p w14:paraId="27E5E729" w14:textId="77777777" w:rsidR="00F109BA" w:rsidRDefault="00411E87">
            <w:pPr>
              <w:pStyle w:val="TAC"/>
              <w:jc w:val="left"/>
              <w:rPr>
                <w:rFonts w:eastAsia="SimSun"/>
                <w:lang w:val="en-US" w:eastAsia="zh-CN"/>
              </w:rPr>
            </w:pPr>
            <w:r>
              <w:rPr>
                <w:rFonts w:eastAsia="SimSun"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proofErr w:type="spellStart"/>
            <w:r>
              <w:rPr>
                <w:rFonts w:hint="eastAsia"/>
                <w:lang w:val="en-US" w:eastAsia="ko-KR"/>
              </w:rPr>
              <w:t>S</w:t>
            </w:r>
            <w:r>
              <w:rPr>
                <w:lang w:val="en-US" w:eastAsia="ko-KR"/>
              </w:rPr>
              <w:t>u</w:t>
            </w:r>
            <w:r>
              <w:rPr>
                <w:rFonts w:hint="eastAsia"/>
                <w:lang w:val="en-US" w:eastAsia="ko-KR"/>
              </w:rPr>
              <w:t>nYoung</w:t>
            </w:r>
            <w:proofErr w:type="spellEnd"/>
            <w:r>
              <w:rPr>
                <w:rFonts w:hint="eastAsia"/>
                <w:lang w:val="en-US" w:eastAsia="ko-KR"/>
              </w:rPr>
              <w:t xml:space="preserve">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hyperlink r:id="rId15" w:history="1">
              <w:r w:rsidR="00956508" w:rsidRPr="008C5757">
                <w:rPr>
                  <w:rStyle w:val="Hyperlink"/>
                  <w:lang w:val="de-DE" w:eastAsia="ko-KR"/>
                </w:rPr>
                <w:t>chunli.wu@nokia-sbell.com</w:t>
              </w:r>
            </w:hyperlink>
            <w:r>
              <w:rPr>
                <w:lang w:val="de-DE" w:eastAsia="ko-KR"/>
              </w:rPr>
              <w:t>)</w:t>
            </w:r>
          </w:p>
        </w:tc>
      </w:tr>
      <w:tr w:rsidR="001F51F6" w:rsidRPr="001F51F6"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bl>
    <w:p w14:paraId="27E5E734" w14:textId="77777777" w:rsidR="00F109BA" w:rsidRPr="001F51F6" w:rsidRDefault="00F109BA">
      <w:pPr>
        <w:widowControl/>
        <w:spacing w:before="120"/>
        <w:rPr>
          <w:rFonts w:ascii="Arial" w:eastAsia="Arial Unicode MS" w:hAnsi="Arial"/>
          <w:kern w:val="0"/>
          <w:sz w:val="20"/>
          <w:szCs w:val="20"/>
          <w:lang w:val="fr-FR"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等线"/>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A" w14:textId="77777777" w:rsidR="00F109BA" w:rsidRDefault="00F109BA">
      <w:pPr>
        <w:pStyle w:val="Doc-text2"/>
        <w:ind w:left="0" w:firstLine="0"/>
        <w:jc w:val="both"/>
        <w:rPr>
          <w:rFonts w:eastAsia="等线"/>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 xml:space="preserve">Moreover, the BSR MAC CE still can indicate the buffer status being zero by </w:t>
            </w:r>
            <w:r>
              <w:rPr>
                <w:rFonts w:ascii="Times New Roman" w:eastAsia="SimSun" w:hAnsi="Times New Roman" w:cs="Times New Roman" w:hint="eastAsia"/>
                <w:highlight w:val="yellow"/>
                <w:lang w:val="en-US" w:eastAsia="zh-CN"/>
              </w:rPr>
              <w:lastRenderedPageBreak/>
              <w:t>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C76030">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BSR in SCG contains the available buffer sizes in PDCP and RLC. So even if the UL grant in MCG is large enough, it is very possible there are data in SCG RLC if BSR in SCG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SCG,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BSR triggered according to the BSR procedure (clause 5.4.5) shall be cancelled and each respective </w:t>
            </w:r>
            <w:proofErr w:type="spellStart"/>
            <w:r w:rsidRPr="001F0D1B">
              <w:rPr>
                <w:rFonts w:ascii="Arial" w:eastAsia="Arial Unicode MS" w:hAnsi="Arial"/>
                <w:i/>
                <w:kern w:val="0"/>
                <w:sz w:val="20"/>
                <w:szCs w:val="20"/>
                <w:lang w:eastAsia="ko-KR"/>
              </w:rPr>
              <w:t>sr-ProhibitTimer</w:t>
            </w:r>
            <w:proofErr w:type="spellEnd"/>
            <w:r w:rsidRPr="001F0D1B">
              <w:rPr>
                <w:rFonts w:ascii="Arial" w:eastAsia="Arial Unicode MS" w:hAnsi="Arial"/>
                <w:i/>
                <w:kern w:val="0"/>
                <w:sz w:val="20"/>
                <w:szCs w:val="20"/>
                <w:lang w:eastAsia="ko-KR"/>
              </w:rPr>
              <w:t xml:space="preserve">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等线"/>
          <w:lang w:eastAsia="zh-CN"/>
        </w:rPr>
        <w:t xml:space="preserve">[3][4][6] all discuss the issue of whether to re-/start </w:t>
      </w:r>
      <w:proofErr w:type="spellStart"/>
      <w:r>
        <w:rPr>
          <w:rFonts w:eastAsia="等线"/>
          <w:i/>
          <w:iCs/>
          <w:lang w:eastAsia="zh-CN"/>
        </w:rPr>
        <w:t>drx</w:t>
      </w:r>
      <w:proofErr w:type="spellEnd"/>
      <w:r>
        <w:rPr>
          <w:rFonts w:eastAsia="等线"/>
          <w:i/>
          <w:iCs/>
          <w:lang w:eastAsia="zh-CN"/>
        </w:rPr>
        <w:t>-HARQ-RTT-</w:t>
      </w:r>
      <w:proofErr w:type="spellStart"/>
      <w:r>
        <w:rPr>
          <w:rFonts w:eastAsia="等线"/>
          <w:i/>
          <w:iCs/>
          <w:lang w:eastAsia="zh-CN"/>
        </w:rPr>
        <w:t>TimerDL</w:t>
      </w:r>
      <w:proofErr w:type="spellEnd"/>
      <w:r>
        <w:rPr>
          <w:rFonts w:eastAsia="等线"/>
          <w:i/>
          <w:iCs/>
          <w:lang w:eastAsia="zh-CN"/>
        </w:rPr>
        <w:t xml:space="preserve"> </w:t>
      </w:r>
      <w:r>
        <w:rPr>
          <w:rFonts w:eastAsia="等线"/>
          <w:lang w:eastAsia="zh-CN"/>
        </w:rPr>
        <w:t xml:space="preserve">when UE receives a </w:t>
      </w:r>
      <w:r>
        <w:rPr>
          <w:szCs w:val="18"/>
          <w:lang w:val="en-US"/>
        </w:rPr>
        <w:t>PDCCH without any DL transmission but triggers a Type-3 HARQ feedback (aka “</w:t>
      </w:r>
      <w:r>
        <w:rPr>
          <w:szCs w:val="18"/>
        </w:rPr>
        <w:t>one-shot HARQ feedback”). This issue was discussed at RAN2#115-e in the offline [AT115-e</w:t>
      </w:r>
      <w:proofErr w:type="gramStart"/>
      <w:r>
        <w:rPr>
          <w:szCs w:val="18"/>
        </w:rPr>
        <w:t>][</w:t>
      </w:r>
      <w:proofErr w:type="gramEnd"/>
      <w:r>
        <w:rPr>
          <w:szCs w:val="18"/>
        </w:rPr>
        <w:t xml:space="preserv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1B2D10">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16" w:tooltip="D:Documents3GPPtsg_ranWG2TSGR2_115-eDocsR2-2108343.zip" w:history="1">
              <w:r w:rsidR="00411E87">
                <w:rPr>
                  <w:rFonts w:ascii="Times New Roman" w:eastAsia="SimSun" w:hAnsi="Times New Roman" w:cs="Times New Roman"/>
                  <w:color w:val="0000FF"/>
                  <w:kern w:val="0"/>
                  <w:sz w:val="20"/>
                  <w:szCs w:val="18"/>
                  <w:u w:val="single"/>
                  <w:lang w:eastAsia="zh-CN"/>
                </w:rPr>
                <w:t>R2-2108343</w:t>
              </w:r>
            </w:hyperlink>
            <w:r w:rsidR="00411E87">
              <w:rPr>
                <w:rFonts w:ascii="Times New Roman" w:eastAsia="SimSun" w:hAnsi="Times New Roman" w:cs="Times New Roman"/>
                <w:kern w:val="0"/>
                <w:sz w:val="20"/>
                <w:szCs w:val="18"/>
                <w:lang w:eastAsia="zh-CN"/>
              </w:rPr>
              <w:tab/>
              <w:t xml:space="preserve">Start of DRX RTT timer for one-shot HARQ feedback    Qualcomm Incorporated    CR    Rel-16    38.321    16.5.0    1148    -    F    </w:t>
            </w:r>
            <w:proofErr w:type="spellStart"/>
            <w:r w:rsidR="00411E87">
              <w:rPr>
                <w:rFonts w:ascii="Times New Roman" w:eastAsia="SimSun" w:hAnsi="Times New Roman" w:cs="Times New Roman"/>
                <w:kern w:val="0"/>
                <w:sz w:val="20"/>
                <w:szCs w:val="18"/>
                <w:lang w:eastAsia="zh-CN"/>
              </w:rPr>
              <w:t>NR_unlic</w:t>
            </w:r>
            <w:proofErr w:type="spellEnd"/>
            <w:r w:rsidR="00411E87">
              <w:rPr>
                <w:rFonts w:ascii="Times New Roman" w:eastAsia="SimSun" w:hAnsi="Times New Roman" w:cs="Times New Roman"/>
                <w:kern w:val="0"/>
                <w:sz w:val="20"/>
                <w:szCs w:val="18"/>
                <w:lang w:eastAsia="zh-CN"/>
              </w:rPr>
              <w:t>-Core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lastRenderedPageBreak/>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w:t>
            </w:r>
            <w:proofErr w:type="spellStart"/>
            <w:r>
              <w:t>HARQ_feedback</w:t>
            </w:r>
            <w:proofErr w:type="spellEnd"/>
            <w:r>
              <w:t xml:space="preserve">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w:t>
            </w:r>
            <w:r>
              <w:rPr>
                <w:rFonts w:ascii="Arial" w:eastAsia="Arial Unicode MS" w:hAnsi="Arial"/>
                <w:kern w:val="0"/>
                <w:sz w:val="20"/>
                <w:szCs w:val="20"/>
                <w:lang w:eastAsia="ko-KR"/>
              </w:rPr>
              <w:lastRenderedPageBreak/>
              <w:t xml:space="preserve">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As the network may not receive HARQ feedback from the UE due to LBT failure, even when not postponed, the network intends to receive the HARQ feedback for the HARQ processes at a time. NOTE3 is not relevant 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only when PDCCH indicates a DL transmission. Since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w:t>
            </w:r>
            <w:proofErr w:type="spellStart"/>
            <w:r>
              <w:rPr>
                <w:rFonts w:ascii="Arial" w:eastAsia="MS Mincho" w:hAnsi="Arial" w:cs="Times New Roman"/>
                <w:bCs/>
                <w:iCs/>
                <w:color w:val="000000" w:themeColor="text1"/>
                <w:kern w:val="0"/>
                <w:sz w:val="20"/>
                <w:szCs w:val="24"/>
                <w:lang w:eastAsia="en-GB"/>
              </w:rPr>
              <w:t>gNB</w:t>
            </w:r>
            <w:proofErr w:type="spellEnd"/>
            <w:r>
              <w:rPr>
                <w:rFonts w:ascii="Arial" w:eastAsia="MS Mincho" w:hAnsi="Arial" w:cs="Times New Roman"/>
                <w:bCs/>
                <w:iCs/>
                <w:color w:val="000000" w:themeColor="text1"/>
                <w:kern w:val="0"/>
                <w:sz w:val="20"/>
                <w:szCs w:val="24"/>
                <w:lang w:eastAsia="en-GB"/>
              </w:rPr>
              <w:t xml:space="preserve"> has sent a One-shot HARQ-ACK feedback request to the UE, i.e. DCI format requesting for a Type-3 HARQ-ACK codebook report which does not schedule a PDSCH transmission. Since the UE does not start HARQ retransmission timer, it will not monitor DL until the next ON duration. Therefore, the </w:t>
            </w:r>
            <w:proofErr w:type="spellStart"/>
            <w:r>
              <w:rPr>
                <w:rFonts w:ascii="Arial" w:eastAsia="MS Mincho" w:hAnsi="Arial" w:cs="Times New Roman"/>
                <w:bCs/>
                <w:iCs/>
                <w:color w:val="000000" w:themeColor="text1"/>
                <w:kern w:val="0"/>
                <w:sz w:val="20"/>
                <w:szCs w:val="24"/>
                <w:lang w:eastAsia="en-GB"/>
              </w:rPr>
              <w:t>gNB</w:t>
            </w:r>
            <w:proofErr w:type="spellEnd"/>
            <w:r>
              <w:rPr>
                <w:rFonts w:ascii="Arial" w:eastAsia="MS Mincho" w:hAnsi="Arial" w:cs="Times New Roman"/>
                <w:bCs/>
                <w:iCs/>
                <w:color w:val="000000" w:themeColor="text1"/>
                <w:kern w:val="0"/>
                <w:sz w:val="20"/>
                <w:szCs w:val="24"/>
                <w:lang w:eastAsia="en-GB"/>
              </w:rPr>
              <w:t xml:space="preserve"> will have to wait until the next ON duration to schedule those retransmissions, which will incur additional latency. Hence we propose that UE should start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therefore starting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and stopping the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 Therefore we think that any started/running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of the requested HARQ processes should be considered as expired immediately, so that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w:t>
            </w:r>
            <w:proofErr w:type="spellStart"/>
            <w:r w:rsidRPr="00694128">
              <w:rPr>
                <w:rFonts w:ascii="Arial" w:eastAsia="MS Mincho" w:hAnsi="Arial" w:cs="Times New Roman"/>
                <w:bCs/>
                <w:iCs/>
                <w:color w:val="538135" w:themeColor="accent6" w:themeShade="BF"/>
                <w:kern w:val="0"/>
                <w:sz w:val="20"/>
                <w:szCs w:val="24"/>
                <w:lang w:eastAsia="en-GB"/>
              </w:rPr>
              <w:t>drx</w:t>
            </w:r>
            <w:proofErr w:type="spellEnd"/>
            <w:r w:rsidRPr="00694128">
              <w:rPr>
                <w:rFonts w:ascii="Arial" w:eastAsia="MS Mincho" w:hAnsi="Arial" w:cs="Times New Roman"/>
                <w:bCs/>
                <w:iCs/>
                <w:color w:val="538135" w:themeColor="accent6" w:themeShade="BF"/>
                <w:kern w:val="0"/>
                <w:sz w:val="20"/>
                <w:szCs w:val="24"/>
                <w:lang w:eastAsia="en-GB"/>
              </w:rPr>
              <w:t>-HARQ-RTT-</w:t>
            </w:r>
            <w:proofErr w:type="spellStart"/>
            <w:r w:rsidRPr="00694128">
              <w:rPr>
                <w:rFonts w:ascii="Arial" w:eastAsia="MS Mincho" w:hAnsi="Arial" w:cs="Times New Roman"/>
                <w:bCs/>
                <w:iCs/>
                <w:color w:val="538135" w:themeColor="accent6" w:themeShade="BF"/>
                <w:kern w:val="0"/>
                <w:sz w:val="20"/>
                <w:szCs w:val="24"/>
                <w:lang w:eastAsia="en-GB"/>
              </w:rPr>
              <w:t>TimerDL</w:t>
            </w:r>
            <w:proofErr w:type="spellEnd"/>
            <w:r w:rsidRPr="00694128">
              <w:rPr>
                <w:rFonts w:ascii="Arial" w:eastAsia="MS Mincho" w:hAnsi="Arial" w:cs="Times New Roman"/>
                <w:bCs/>
                <w:iCs/>
                <w:color w:val="538135" w:themeColor="accent6" w:themeShade="BF"/>
                <w:kern w:val="0"/>
                <w:sz w:val="20"/>
                <w:szCs w:val="24"/>
                <w:lang w:eastAsia="en-GB"/>
              </w:rPr>
              <w:t xml:space="preserve"> is running</w:t>
            </w:r>
            <w:r>
              <w:rPr>
                <w:rFonts w:ascii="Arial" w:eastAsia="MS Mincho" w:hAnsi="Arial" w:cs="Times New Roman"/>
                <w:bCs/>
                <w:iCs/>
                <w:color w:val="538135" w:themeColor="accent6" w:themeShade="BF"/>
                <w:kern w:val="0"/>
                <w:sz w:val="20"/>
                <w:szCs w:val="24"/>
                <w:lang w:eastAsia="en-GB"/>
              </w:rPr>
              <w:t xml:space="preserve">. Therefore, we wonder if early start of </w:t>
            </w:r>
            <w:proofErr w:type="spellStart"/>
            <w:r>
              <w:rPr>
                <w:rFonts w:ascii="Arial" w:eastAsia="MS Mincho" w:hAnsi="Arial" w:cs="Times New Roman"/>
                <w:bCs/>
                <w:iCs/>
                <w:color w:val="538135" w:themeColor="accent6" w:themeShade="BF"/>
                <w:kern w:val="0"/>
                <w:sz w:val="20"/>
                <w:szCs w:val="24"/>
                <w:lang w:eastAsia="en-GB"/>
              </w:rPr>
              <w:t>drx-RetransmissionTimerDL</w:t>
            </w:r>
            <w:proofErr w:type="spellEnd"/>
            <w:r>
              <w:rPr>
                <w:rFonts w:ascii="Arial" w:eastAsia="MS Mincho" w:hAnsi="Arial" w:cs="Times New Roman"/>
                <w:bCs/>
                <w:iCs/>
                <w:color w:val="538135" w:themeColor="accent6" w:themeShade="BF"/>
                <w:kern w:val="0"/>
                <w:sz w:val="20"/>
                <w:szCs w:val="24"/>
                <w:lang w:eastAsia="en-GB"/>
              </w:rPr>
              <w:t xml:space="preserve"> by immediate stopping of the running </w:t>
            </w:r>
            <w:proofErr w:type="spellStart"/>
            <w:r>
              <w:rPr>
                <w:rFonts w:ascii="Arial" w:eastAsia="MS Mincho" w:hAnsi="Arial" w:cs="Times New Roman"/>
                <w:bCs/>
                <w:iCs/>
                <w:color w:val="538135" w:themeColor="accent6" w:themeShade="BF"/>
                <w:kern w:val="0"/>
                <w:sz w:val="20"/>
                <w:szCs w:val="24"/>
                <w:lang w:eastAsia="en-GB"/>
              </w:rPr>
              <w:t>drx</w:t>
            </w:r>
            <w:proofErr w:type="spellEnd"/>
            <w:r>
              <w:rPr>
                <w:rFonts w:ascii="Arial" w:eastAsia="MS Mincho" w:hAnsi="Arial" w:cs="Times New Roman"/>
                <w:bCs/>
                <w:iCs/>
                <w:color w:val="538135" w:themeColor="accent6" w:themeShade="BF"/>
                <w:kern w:val="0"/>
                <w:sz w:val="20"/>
                <w:szCs w:val="24"/>
                <w:lang w:eastAsia="en-GB"/>
              </w:rPr>
              <w:t>-HARQ_RTT-</w:t>
            </w:r>
            <w:proofErr w:type="spellStart"/>
            <w:r>
              <w:rPr>
                <w:rFonts w:ascii="Arial" w:eastAsia="MS Mincho" w:hAnsi="Arial" w:cs="Times New Roman"/>
                <w:bCs/>
                <w:iCs/>
                <w:color w:val="538135" w:themeColor="accent6" w:themeShade="BF"/>
                <w:kern w:val="0"/>
                <w:sz w:val="20"/>
                <w:szCs w:val="24"/>
                <w:lang w:eastAsia="en-GB"/>
              </w:rPr>
              <w:t>TimerDL</w:t>
            </w:r>
            <w:proofErr w:type="spellEnd"/>
            <w:r>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w:t>
            </w:r>
            <w:proofErr w:type="spellStart"/>
            <w:r w:rsidR="008A1B4A">
              <w:rPr>
                <w:rFonts w:ascii="Arial" w:eastAsia="MS Mincho" w:hAnsi="Arial" w:cs="Times New Roman"/>
                <w:bCs/>
                <w:iCs/>
                <w:color w:val="538135" w:themeColor="accent6" w:themeShade="BF"/>
                <w:kern w:val="0"/>
                <w:sz w:val="20"/>
                <w:szCs w:val="24"/>
                <w:lang w:eastAsia="en-GB"/>
              </w:rPr>
              <w:t>drx-RetransmissionTimerDL</w:t>
            </w:r>
            <w:proofErr w:type="spellEnd"/>
            <w:r w:rsidR="008A1B4A">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SimSun" w:hAnsi="Arial" w:hint="eastAsia"/>
                <w:kern w:val="0"/>
                <w:sz w:val="20"/>
                <w:szCs w:val="20"/>
                <w:lang w:val="en-US" w:eastAsia="zh-CN"/>
              </w:rPr>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SimSun"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SimSun" w:hAnsi="Arial"/>
                <w:kern w:val="0"/>
                <w:sz w:val="20"/>
                <w:szCs w:val="20"/>
                <w:lang w:val="en-US" w:eastAsia="zh-CN"/>
              </w:rPr>
            </w:pPr>
            <w:r>
              <w:rPr>
                <w:rFonts w:ascii="Arial" w:eastAsia="SimSun" w:hAnsi="Arial" w:hint="eastAsia"/>
                <w:kern w:val="0"/>
                <w:sz w:val="20"/>
                <w:szCs w:val="20"/>
                <w:lang w:val="en-US" w:eastAsia="zh-CN"/>
              </w:rPr>
              <w:t xml:space="preserve">Since DCI indicating type-3 HARQ feedback can either schedule or not schedule a PDSCH, according to the current spec, only the </w:t>
            </w:r>
            <w:proofErr w:type="gramStart"/>
            <w:r>
              <w:rPr>
                <w:rFonts w:ascii="Arial" w:eastAsia="SimSun" w:hAnsi="Arial" w:hint="eastAsia"/>
                <w:kern w:val="0"/>
                <w:sz w:val="20"/>
                <w:szCs w:val="20"/>
                <w:lang w:val="en-US" w:eastAsia="zh-CN"/>
              </w:rPr>
              <w:t>case  scheduling</w:t>
            </w:r>
            <w:proofErr w:type="gramEnd"/>
            <w:r>
              <w:rPr>
                <w:rFonts w:ascii="Arial" w:eastAsia="SimSun" w:hAnsi="Arial" w:hint="eastAsia"/>
                <w:kern w:val="0"/>
                <w:sz w:val="20"/>
                <w:szCs w:val="20"/>
                <w:lang w:val="en-US" w:eastAsia="zh-CN"/>
              </w:rPr>
              <w:t xml:space="preserve"> a PDSCH is included. So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xml:space="preserve"> or a request for a Type-3 HARQ-ACK codebook report and does not schedule a DL </w:t>
              </w:r>
              <w:r>
                <w:rPr>
                  <w:color w:val="FF0000"/>
                  <w:sz w:val="21"/>
                  <w:szCs w:val="21"/>
                  <w:shd w:val="clear" w:color="auto" w:fill="FFFFFF"/>
                </w:rPr>
                <w:lastRenderedPageBreak/>
                <w:t>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will be started for a HARQ process for which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proofErr w:type="spellStart"/>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 xml:space="preserve">when </w:t>
            </w:r>
            <w:proofErr w:type="spellStart"/>
            <w:r w:rsidRPr="00CF6C2A">
              <w:rPr>
                <w:rFonts w:ascii="Arial" w:eastAsia="Arial Unicode MS" w:hAnsi="Arial"/>
                <w:color w:val="538135" w:themeColor="accent6" w:themeShade="BF"/>
                <w:kern w:val="0"/>
                <w:sz w:val="20"/>
                <w:szCs w:val="20"/>
                <w:lang w:eastAsia="ko-KR"/>
              </w:rPr>
              <w:t>drx</w:t>
            </w:r>
            <w:proofErr w:type="spellEnd"/>
            <w:r w:rsidRPr="00CF6C2A">
              <w:rPr>
                <w:rFonts w:ascii="Arial" w:eastAsia="Arial Unicode MS" w:hAnsi="Arial"/>
                <w:color w:val="538135" w:themeColor="accent6" w:themeShade="BF"/>
                <w:kern w:val="0"/>
                <w:sz w:val="20"/>
                <w:szCs w:val="20"/>
                <w:lang w:eastAsia="ko-KR"/>
              </w:rPr>
              <w:t>-HARQ-RTT-</w:t>
            </w:r>
            <w:proofErr w:type="spellStart"/>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w:t>
            </w:r>
            <w:r>
              <w:rPr>
                <w:rFonts w:ascii="Arial" w:eastAsia="Arial Unicode MS" w:hAnsi="Arial"/>
                <w:color w:val="538135" w:themeColor="accent6" w:themeShade="BF"/>
                <w:kern w:val="0"/>
                <w:sz w:val="20"/>
                <w:szCs w:val="20"/>
                <w:lang w:eastAsia="ko-KR"/>
              </w:rPr>
              <w:t>DL</w:t>
            </w:r>
            <w:proofErr w:type="spellEnd"/>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when starting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which only results in delaying the retransmission scheduling. That is the reason why we in option B suggest </w:t>
            </w:r>
            <w:proofErr w:type="gramStart"/>
            <w:r>
              <w:rPr>
                <w:rFonts w:ascii="Arial" w:eastAsia="Arial Unicode MS" w:hAnsi="Arial"/>
                <w:color w:val="538135" w:themeColor="accent6" w:themeShade="BF"/>
                <w:kern w:val="0"/>
                <w:sz w:val="20"/>
                <w:szCs w:val="20"/>
                <w:lang w:eastAsia="ko-KR"/>
              </w:rPr>
              <w:t>to start</w:t>
            </w:r>
            <w:proofErr w:type="gramEnd"/>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only when neither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nor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running.</w:t>
            </w:r>
          </w:p>
        </w:tc>
      </w:tr>
      <w:tr w:rsidR="008B566C" w14:paraId="4BE16B50" w14:textId="77777777">
        <w:tc>
          <w:tcPr>
            <w:tcW w:w="1696" w:type="dxa"/>
          </w:tcPr>
          <w:p w14:paraId="11BBC689" w14:textId="534861B1" w:rsidR="008B566C" w:rsidRDefault="008B566C">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lastRenderedPageBreak/>
              <w:t>Qualcomm</w:t>
            </w:r>
          </w:p>
        </w:tc>
        <w:tc>
          <w:tcPr>
            <w:tcW w:w="1276" w:type="dxa"/>
          </w:tcPr>
          <w:p w14:paraId="6BBC3648" w14:textId="6EFA1F31" w:rsidR="008B566C" w:rsidRDefault="006079EA">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HARQ retransmission will have to wait for the next DRX ON cycle which might be quite long, e.g. 40 or 80ms. This is not good for latency and UE processing of the HARQ process. In addition, since </w:t>
            </w:r>
            <w:proofErr w:type="spellStart"/>
            <w:r>
              <w:rPr>
                <w:rFonts w:ascii="Arial" w:hAnsi="Arial" w:cs="Arial"/>
                <w:sz w:val="20"/>
                <w:szCs w:val="20"/>
              </w:rPr>
              <w:t>gNB</w:t>
            </w:r>
            <w:proofErr w:type="spellEnd"/>
            <w:r>
              <w:rPr>
                <w:rFonts w:ascii="Arial" w:hAnsi="Arial" w:cs="Arial"/>
                <w:sz w:val="20"/>
                <w:szCs w:val="20"/>
              </w:rPr>
              <w:t xml:space="preserve">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 xml:space="preserve">We are fine with any solution which can effectively makes the UE to monitor DL, i.e. start DRX retransmission timer. In that regard, any of </w:t>
            </w:r>
            <w:proofErr w:type="spellStart"/>
            <w:r>
              <w:rPr>
                <w:rFonts w:ascii="Arial" w:hAnsi="Arial" w:cs="Arial"/>
                <w:sz w:val="20"/>
                <w:szCs w:val="20"/>
              </w:rPr>
              <w:t>Ax</w:t>
            </w:r>
            <w:proofErr w:type="spellEnd"/>
            <w:r>
              <w:rPr>
                <w:rFonts w:ascii="Arial" w:hAnsi="Arial" w:cs="Arial"/>
                <w:sz w:val="20"/>
                <w:szCs w:val="20"/>
              </w:rPr>
              <w:t>,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proofErr w:type="spellStart"/>
            <w:r w:rsidRPr="00231E2F">
              <w:rPr>
                <w:i/>
                <w:iCs/>
                <w:color w:val="FF0000"/>
                <w:lang w:val="x-none" w:eastAsia="ko-KR"/>
              </w:rPr>
              <w:t>drx</w:t>
            </w:r>
            <w:proofErr w:type="spellEnd"/>
            <w:r w:rsidRPr="00231E2F">
              <w:rPr>
                <w:i/>
                <w:iCs/>
                <w:color w:val="FF0000"/>
                <w:lang w:val="x-none" w:eastAsia="ko-KR"/>
              </w:rPr>
              <w:t>-HARQ-RTT-</w:t>
            </w:r>
            <w:proofErr w:type="spellStart"/>
            <w:r w:rsidRPr="00231E2F">
              <w:rPr>
                <w:i/>
                <w:iCs/>
                <w:color w:val="FF0000"/>
                <w:lang w:val="x-none" w:eastAsia="ko-KR"/>
              </w:rPr>
              <w:t>TimerDL</w:t>
            </w:r>
            <w:proofErr w:type="spellEnd"/>
            <w:r w:rsidRPr="00231E2F">
              <w:rPr>
                <w:i/>
                <w:iCs/>
                <w:color w:val="FF0000"/>
                <w:lang w:val="x-none" w:eastAsia="ko-KR"/>
              </w:rPr>
              <w:t xml:space="preserve">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proofErr w:type="spellStart"/>
            <w:r w:rsidRPr="00231E2F">
              <w:rPr>
                <w:i/>
                <w:iCs/>
                <w:lang w:val="x-none"/>
              </w:rPr>
              <w:t>drx</w:t>
            </w:r>
            <w:proofErr w:type="spellEnd"/>
            <w:r w:rsidRPr="00231E2F">
              <w:rPr>
                <w:i/>
                <w:iCs/>
                <w:lang w:val="x-none"/>
              </w:rPr>
              <w:t>-HARQ-RTT-</w:t>
            </w:r>
            <w:proofErr w:type="spellStart"/>
            <w:r w:rsidRPr="00231E2F">
              <w:rPr>
                <w:i/>
                <w:iCs/>
                <w:lang w:val="x-none"/>
              </w:rPr>
              <w:t>TimerDL</w:t>
            </w:r>
            <w:proofErr w:type="spellEnd"/>
            <w:r w:rsidRPr="00231E2F">
              <w:rPr>
                <w:i/>
                <w:iCs/>
                <w:lang w:val="x-none"/>
              </w:rPr>
              <w:t xml:space="preserve"> </w:t>
            </w:r>
            <w:r w:rsidRPr="00231E2F">
              <w:rPr>
                <w:lang w:val="x-none"/>
              </w:rPr>
              <w:t xml:space="preserve">nor the </w:t>
            </w:r>
            <w:proofErr w:type="spellStart"/>
            <w:r w:rsidRPr="00231E2F">
              <w:rPr>
                <w:i/>
                <w:iCs/>
                <w:lang w:val="x-none"/>
              </w:rPr>
              <w:t>drx-RetransmissionTimerDL</w:t>
            </w:r>
            <w:proofErr w:type="spellEnd"/>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started only when the received data is not successfully decoded. When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is immediately stopped, the UE may still be in progress of the received data and cannot decided whether to start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or not (as the UE doesn’t know yet whether the received data is successfully decoded or not). It may cause tricky handling of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e.g., delay for a while the UE has a decoding result for the received data. </w:t>
            </w:r>
          </w:p>
          <w:p w14:paraId="2E7B510F" w14:textId="49DF751F" w:rsidR="006E203C" w:rsidRPr="008A1B4A" w:rsidRDefault="006E203C" w:rsidP="006E203C">
            <w:pPr>
              <w:spacing w:before="120"/>
              <w:rPr>
                <w:rFonts w:ascii="Arial" w:eastAsia="SimSun"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(Option B) or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Nokia</w:t>
            </w:r>
          </w:p>
        </w:tc>
        <w:tc>
          <w:tcPr>
            <w:tcW w:w="1276" w:type="dxa"/>
          </w:tcPr>
          <w:p w14:paraId="1F5E638B" w14:textId="29CD97D9" w:rsidR="00BF5D16" w:rsidRDefault="009D28D2">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SimSun"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SimSun"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w:t>
      </w:r>
      <w:proofErr w:type="gramStart"/>
      <w:r>
        <w:t>][</w:t>
      </w:r>
      <w:proofErr w:type="gramEnd"/>
      <w:r>
        <w:t>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1B2D10">
            <w:pPr>
              <w:pStyle w:val="Doc-title"/>
              <w:spacing w:after="120"/>
              <w:ind w:left="533" w:hanging="274"/>
              <w:rPr>
                <w:rStyle w:val="normaltextrun"/>
                <w:szCs w:val="20"/>
              </w:rPr>
            </w:pPr>
            <w:hyperlink r:id="rId17" w:tooltip="D:Documents3GPPtsg_ranWG2TSGR2_115-eDocsR2-2107199.zip" w:history="1">
              <w:r w:rsidR="00411E87">
                <w:rPr>
                  <w:rStyle w:val="Hyperlink"/>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C7603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8"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w:t>
      </w:r>
      <w:r w:rsidR="00CC4EFC">
        <w:rPr>
          <w:rFonts w:eastAsia="等线"/>
          <w:bCs/>
          <w:color w:val="000000" w:themeColor="text1"/>
          <w:lang w:eastAsia="zh-CN"/>
        </w:rPr>
        <w:t>’</w:t>
      </w:r>
      <w:r>
        <w:rPr>
          <w:rFonts w:eastAsia="等线"/>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3" w:author="Chunli" w:date="2021-11-03T16:00:00Z">
              <w:r w:rsidR="006829FE" w:rsidRPr="00FD056E" w:rsidDel="00586976">
                <w:rPr>
                  <w:rFonts w:ascii="Arial" w:eastAsia="Arial Unicode MS" w:hAnsi="Arial"/>
                  <w:kern w:val="0"/>
                  <w:sz w:val="20"/>
                  <w:szCs w:val="20"/>
                  <w:lang w:eastAsia="zh-CN"/>
                </w:rPr>
                <w:delText xml:space="preserve">used </w:delText>
              </w:r>
            </w:del>
            <w:del w:id="4" w:author="Chunli" w:date="2021-11-02T11:03:00Z">
              <w:r w:rsidR="006829FE" w:rsidRPr="00FD056E" w:rsidDel="00FD056E">
                <w:rPr>
                  <w:rFonts w:ascii="Arial" w:eastAsia="Arial Unicode MS" w:hAnsi="Arial"/>
                  <w:kern w:val="0"/>
                  <w:sz w:val="20"/>
                  <w:szCs w:val="20"/>
                  <w:lang w:eastAsia="zh-CN"/>
                </w:rPr>
                <w:delText xml:space="preserve">if </w:delText>
              </w:r>
            </w:del>
            <w:ins w:id="5" w:author="Chunli" w:date="2021-11-03T16:00:00Z">
              <w:r w:rsidR="00586976">
                <w:rPr>
                  <w:rFonts w:ascii="Arial" w:eastAsia="Arial Unicode MS" w:hAnsi="Arial"/>
                  <w:kern w:val="0"/>
                  <w:sz w:val="20"/>
                  <w:szCs w:val="20"/>
                  <w:lang w:eastAsia="zh-CN"/>
                </w:rPr>
                <w:t xml:space="preserve">applicable </w:t>
              </w:r>
            </w:ins>
            <w:ins w:id="6" w:author="Chunli" w:date="2021-11-02T11:03:00Z">
              <w:r w:rsidR="006829FE">
                <w:rPr>
                  <w:rFonts w:ascii="Arial" w:eastAsia="Arial Unicode MS" w:hAnsi="Arial"/>
                  <w:kern w:val="0"/>
                  <w:sz w:val="20"/>
                  <w:szCs w:val="20"/>
                  <w:lang w:eastAsia="zh-CN"/>
                </w:rPr>
                <w:t>for</w:t>
              </w:r>
            </w:ins>
            <w:del w:id="7"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8"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9"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9"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proofErr w:type="spellStart"/>
      <w:r>
        <w:rPr>
          <w:rFonts w:ascii="Arial" w:eastAsia="等线" w:hAnsi="Arial" w:cs="Times New Roman"/>
          <w:i/>
          <w:iCs/>
          <w:kern w:val="0"/>
          <w:sz w:val="20"/>
          <w:szCs w:val="24"/>
          <w:lang w:eastAsia="zh-CN"/>
        </w:rPr>
        <w:t>msgA</w:t>
      </w:r>
      <w:proofErr w:type="spellEnd"/>
      <w:r>
        <w:rPr>
          <w:rFonts w:ascii="Arial" w:eastAsia="等线" w:hAnsi="Arial" w:cs="Times New Roman"/>
          <w:i/>
          <w:iCs/>
          <w:kern w:val="0"/>
          <w:sz w:val="20"/>
          <w:szCs w:val="24"/>
          <w:lang w:eastAsia="zh-CN"/>
        </w:rPr>
        <w:t>-RSRP-Threshold</w:t>
      </w:r>
      <w:r>
        <w:rPr>
          <w:rFonts w:ascii="Arial" w:eastAsia="等线" w:hAnsi="Arial" w:cs="Times New Roman"/>
          <w:kern w:val="0"/>
          <w:sz w:val="20"/>
          <w:szCs w:val="24"/>
          <w:lang w:eastAsia="zh-CN"/>
        </w:rPr>
        <w:t xml:space="preserve">, a downlink </w:t>
      </w:r>
      <w:proofErr w:type="spellStart"/>
      <w:r>
        <w:rPr>
          <w:rFonts w:ascii="Arial" w:eastAsia="等线" w:hAnsi="Arial" w:cs="Times New Roman"/>
          <w:kern w:val="0"/>
          <w:sz w:val="20"/>
          <w:szCs w:val="24"/>
          <w:lang w:eastAsia="zh-CN"/>
        </w:rPr>
        <w:t>pathloss</w:t>
      </w:r>
      <w:proofErr w:type="spellEnd"/>
      <w:r>
        <w:rPr>
          <w:rFonts w:ascii="Arial" w:eastAsia="等线" w:hAnsi="Arial" w:cs="Times New Roman"/>
          <w:kern w:val="0"/>
          <w:sz w:val="20"/>
          <w:szCs w:val="24"/>
          <w:lang w:eastAsia="zh-CN"/>
        </w:rPr>
        <w:t xml:space="preserve">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20"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21"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 xml:space="preserve">Correction to </w:t>
      </w:r>
      <w:proofErr w:type="spellStart"/>
      <w:r>
        <w:rPr>
          <w:rFonts w:ascii="Arial" w:eastAsia="MS Mincho" w:hAnsi="Arial" w:cs="Times New Roman"/>
          <w:kern w:val="0"/>
          <w:sz w:val="20"/>
          <w:szCs w:val="24"/>
          <w:lang w:eastAsia="en-GB"/>
        </w:rPr>
        <w:t>MsgA</w:t>
      </w:r>
      <w:proofErr w:type="spellEnd"/>
      <w:r>
        <w:rPr>
          <w:rFonts w:ascii="Arial" w:eastAsia="MS Mincho" w:hAnsi="Arial" w:cs="Times New Roman"/>
          <w:kern w:val="0"/>
          <w:sz w:val="20"/>
          <w:szCs w:val="24"/>
          <w:lang w:eastAsia="en-GB"/>
        </w:rPr>
        <w:t xml:space="preserve">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[10] and [11] both discuss the issue related to re-/transmission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/Msg3 grant overlapping with another UL grant. This issue was initially discussed in RAN2#115-e in the offline [AT115-e</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the current MAC specification already covers all the scenarios of overlapping between retransmission and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in the same paragraph should be removed because initial 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is already covered by Note 3 in subclause 5.4.1 and fallback to Msg3 should be considered as an initial transmission of Msg3, not a retransmission for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w:t>
            </w:r>
            <w:proofErr w:type="gramStart"/>
            <w:r>
              <w:rPr>
                <w:rFonts w:ascii="Arial" w:eastAsia="Arial Unicode MS" w:hAnsi="Arial" w:hint="eastAsia"/>
                <w:kern w:val="0"/>
                <w:sz w:val="20"/>
                <w:szCs w:val="20"/>
                <w:lang w:val="en-US" w:eastAsia="zh-CN"/>
              </w:rPr>
              <w:t>operation  is</w:t>
            </w:r>
            <w:proofErr w:type="gramEnd"/>
            <w:r>
              <w:rPr>
                <w:rFonts w:ascii="Arial" w:eastAsia="Arial Unicode MS" w:hAnsi="Arial" w:hint="eastAsia"/>
                <w:kern w:val="0"/>
                <w:sz w:val="20"/>
                <w:szCs w:val="20"/>
                <w:lang w:val="en-US" w:eastAsia="zh-CN"/>
              </w:rPr>
              <w:t xml:space="preserve">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Random Access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w:t>
            </w:r>
            <w:r>
              <w:rPr>
                <w:highlight w:val="yellow"/>
                <w:lang w:eastAsia="ko-KR"/>
              </w:rPr>
              <w:lastRenderedPageBreak/>
              <w:t>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w:t>
            </w:r>
            <w:proofErr w:type="gramStart"/>
            <w:r>
              <w:rPr>
                <w:rFonts w:ascii="Arial" w:eastAsia="Arial Unicode MS" w:hAnsi="Arial" w:hint="eastAsia"/>
                <w:kern w:val="0"/>
                <w:sz w:val="20"/>
                <w:szCs w:val="20"/>
                <w:lang w:val="en-US" w:eastAsia="zh-CN"/>
              </w:rPr>
              <w:t>,</w:t>
            </w:r>
            <w:proofErr w:type="gramEnd"/>
            <w:r>
              <w:rPr>
                <w:rFonts w:ascii="Arial" w:eastAsia="Arial Unicode MS" w:hAnsi="Arial" w:hint="eastAsia"/>
                <w:kern w:val="0"/>
                <w:sz w:val="20"/>
                <w:szCs w:val="20"/>
                <w:lang w:val="en-US" w:eastAsia="zh-CN"/>
              </w:rPr>
              <w:t xml:space="preserve">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xml:space="preserve">, requiring concurrent transmissions on the </w:t>
            </w:r>
            <w:proofErr w:type="spellStart"/>
            <w:r>
              <w:rPr>
                <w:lang w:eastAsia="ko-KR"/>
              </w:rPr>
              <w:t>SpCell</w:t>
            </w:r>
            <w:proofErr w:type="spellEnd"/>
            <w:r>
              <w:rPr>
                <w:lang w:eastAsia="ko-KR"/>
              </w:rPr>
              <w:t>,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Considering that MAC </w:t>
            </w:r>
            <w:proofErr w:type="spellStart"/>
            <w:r>
              <w:rPr>
                <w:rFonts w:ascii="Arial" w:eastAsia="Arial Unicode MS" w:hAnsi="Arial"/>
                <w:kern w:val="0"/>
                <w:sz w:val="20"/>
                <w:szCs w:val="20"/>
                <w:lang w:eastAsia="zh-CN"/>
              </w:rPr>
              <w:t>subclause</w:t>
            </w:r>
            <w:proofErr w:type="spellEnd"/>
            <w:r>
              <w:rPr>
                <w:rFonts w:ascii="Arial" w:eastAsia="Arial Unicode MS" w:hAnsi="Arial"/>
                <w:kern w:val="0"/>
                <w:sz w:val="20"/>
                <w:szCs w:val="20"/>
                <w:lang w:eastAsia="zh-CN"/>
              </w:rPr>
              <w:t xml:space="preserve"> 5.4.1 treats CG and DG bundles at once, we interpret Note 3 as applying to not only the first grant of a bundle but all of them.</w:t>
            </w:r>
          </w:p>
        </w:tc>
      </w:tr>
    </w:tbl>
    <w:p w14:paraId="27E5E8AD" w14:textId="77777777" w:rsidR="00F109BA" w:rsidRDefault="00411E87">
      <w:pPr>
        <w:pStyle w:val="Heading2"/>
        <w:spacing w:before="360" w:after="120" w:line="240" w:lineRule="auto"/>
        <w:rPr>
          <w:rFonts w:ascii="Arial" w:hAnsi="Arial" w:cs="Arial"/>
          <w:sz w:val="28"/>
          <w:szCs w:val="28"/>
        </w:rPr>
      </w:pPr>
      <w:r>
        <w:rPr>
          <w:rFonts w:ascii="Arial" w:hAnsi="Arial" w:cs="Arial"/>
          <w:sz w:val="28"/>
          <w:szCs w:val="28"/>
        </w:rPr>
        <w:t xml:space="preserve">3.5 </w:t>
      </w:r>
      <w:proofErr w:type="spellStart"/>
      <w:r>
        <w:rPr>
          <w:rFonts w:ascii="Arial" w:hAnsi="Arial" w:cs="Arial"/>
          <w:sz w:val="28"/>
          <w:szCs w:val="28"/>
        </w:rPr>
        <w:t>eMIMO</w:t>
      </w:r>
      <w:proofErr w:type="spellEnd"/>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 xml:space="preserve">Corrections to LCP for truncated </w:t>
      </w:r>
      <w:proofErr w:type="spellStart"/>
      <w:r>
        <w:rPr>
          <w:rFonts w:ascii="Arial" w:hAnsi="Arial" w:cs="Arial"/>
          <w:sz w:val="22"/>
          <w:szCs w:val="24"/>
        </w:rPr>
        <w:t>SCell</w:t>
      </w:r>
      <w:proofErr w:type="spellEnd"/>
      <w:r>
        <w:rPr>
          <w:rFonts w:ascii="Arial" w:hAnsi="Arial" w:cs="Arial"/>
          <w:sz w:val="22"/>
          <w:szCs w:val="24"/>
        </w:rPr>
        <w:t xml:space="preserve">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t xml:space="preserve">F  </w:t>
      </w:r>
      <w:proofErr w:type="spellStart"/>
      <w:r>
        <w:rPr>
          <w:rFonts w:ascii="Arial" w:hAnsi="Arial" w:cs="Arial"/>
          <w:sz w:val="22"/>
          <w:szCs w:val="24"/>
        </w:rPr>
        <w:t>NR_eMIMO</w:t>
      </w:r>
      <w:proofErr w:type="spellEnd"/>
      <w:r>
        <w:rPr>
          <w:rFonts w:ascii="Arial" w:hAnsi="Arial" w:cs="Arial"/>
          <w:sz w:val="22"/>
          <w:szCs w:val="24"/>
        </w:rPr>
        <w:t>-Core</w:t>
      </w:r>
    </w:p>
    <w:p w14:paraId="27E5E8AF" w14:textId="383601C6" w:rsidR="00F109BA" w:rsidRDefault="00411E87">
      <w:pPr>
        <w:rPr>
          <w:rFonts w:ascii="Arial" w:hAnsi="Arial" w:cs="Arial"/>
          <w:sz w:val="22"/>
          <w:szCs w:val="24"/>
        </w:rPr>
      </w:pPr>
      <w:r>
        <w:rPr>
          <w:rFonts w:ascii="Arial" w:hAnsi="Arial" w:cs="Arial"/>
          <w:sz w:val="22"/>
          <w:szCs w:val="24"/>
        </w:rPr>
        <w:t xml:space="preserve">It is pointed out in [12] that there are two MAC </w:t>
      </w:r>
      <w:proofErr w:type="spellStart"/>
      <w:r>
        <w:rPr>
          <w:rFonts w:ascii="Arial" w:hAnsi="Arial" w:cs="Arial"/>
          <w:sz w:val="22"/>
          <w:szCs w:val="24"/>
        </w:rPr>
        <w:t>C</w:t>
      </w:r>
      <w:r w:rsidR="00ED4E65">
        <w:rPr>
          <w:rFonts w:ascii="Arial" w:hAnsi="Arial" w:cs="Arial"/>
          <w:sz w:val="22"/>
          <w:szCs w:val="24"/>
        </w:rPr>
        <w:t>e</w:t>
      </w:r>
      <w:r>
        <w:rPr>
          <w:rFonts w:ascii="Arial" w:hAnsi="Arial" w:cs="Arial"/>
          <w:sz w:val="22"/>
          <w:szCs w:val="24"/>
        </w:rPr>
        <w:t>s</w:t>
      </w:r>
      <w:proofErr w:type="spellEnd"/>
      <w:r>
        <w:rPr>
          <w:rFonts w:ascii="Arial" w:hAnsi="Arial" w:cs="Arial"/>
          <w:sz w:val="22"/>
          <w:szCs w:val="24"/>
        </w:rPr>
        <w:t xml:space="preserve"> for BFR: BFR MAC CE and Truncated BFR MAC </w:t>
      </w:r>
      <w:r>
        <w:rPr>
          <w:rFonts w:ascii="Arial" w:hAnsi="Arial" w:cs="Arial"/>
          <w:sz w:val="22"/>
          <w:szCs w:val="24"/>
        </w:rPr>
        <w:lastRenderedPageBreak/>
        <w:t xml:space="preserve">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w:t>
            </w:r>
            <w:proofErr w:type="gramStart"/>
            <w:r>
              <w:rPr>
                <w:rFonts w:ascii="Arial" w:eastAsia="Arial Unicode MS" w:hAnsi="Arial" w:hint="eastAsia"/>
                <w:kern w:val="0"/>
                <w:sz w:val="20"/>
                <w:szCs w:val="20"/>
                <w:lang w:eastAsia="ko-KR"/>
              </w:rPr>
              <w:t>to use</w:t>
            </w:r>
            <w:proofErr w:type="gramEnd"/>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10" w:author="LGE (SunYoung)" w:date="2021-11-03T00:24:00Z">
              <w:r>
                <w:t xml:space="preserve">MAC CE for </w:t>
              </w:r>
            </w:ins>
            <w:r>
              <w:t xml:space="preserve">BFR </w:t>
            </w:r>
            <w:del w:id="11"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 xml:space="preserve">Buffer Status Report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Buffer Status Report (BSR)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BSR formats are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Pre-emptive BSR format is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 xml:space="preserve">BFR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lastRenderedPageBreak/>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BFR MAC CE and Truncated BFR MAC CE are identified by a MAC </w:t>
            </w:r>
            <w:proofErr w:type="spellStart"/>
            <w:r>
              <w:rPr>
                <w:rFonts w:ascii="Times New Roman" w:eastAsia="Arial Unicode MS" w:hAnsi="Times New Roman" w:cs="Times New Roman"/>
                <w:kern w:val="0"/>
                <w:sz w:val="20"/>
                <w:szCs w:val="20"/>
                <w:lang w:val="en-US" w:eastAsia="zh-CN"/>
              </w:rPr>
              <w:t>subheader</w:t>
            </w:r>
            <w:proofErr w:type="spellEnd"/>
            <w:r>
              <w:rPr>
                <w:rFonts w:ascii="Times New Roman" w:eastAsia="Arial Unicode MS" w:hAnsi="Times New Roman" w:cs="Times New Roman"/>
                <w:kern w:val="0"/>
                <w:sz w:val="20"/>
                <w:szCs w:val="20"/>
                <w:lang w:val="en-US" w:eastAsia="zh-CN"/>
              </w:rPr>
              <w:t xml:space="preserve"> with LCID/</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w:t>
            </w:r>
            <w:proofErr w:type="spellStart"/>
            <w:r>
              <w:rPr>
                <w:rFonts w:ascii="Times New Roman" w:eastAsia="Arial Unicode MS" w:hAnsi="Times New Roman" w:cs="Times New Roman"/>
                <w:kern w:val="0"/>
                <w:sz w:val="20"/>
                <w:szCs w:val="20"/>
                <w:highlight w:val="yellow"/>
                <w:lang w:val="en-US" w:eastAsia="zh-CN"/>
              </w:rPr>
              <w:t>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proofErr w:type="spellEnd"/>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 xml:space="preserve">MAC </w:t>
            </w:r>
            <w:proofErr w:type="spellStart"/>
            <w:r w:rsidRPr="00235005">
              <w:rPr>
                <w:rFonts w:ascii="Arial" w:eastAsia="Arial Unicode MS" w:hAnsi="Arial"/>
                <w:kern w:val="0"/>
                <w:sz w:val="20"/>
                <w:szCs w:val="20"/>
                <w:lang w:eastAsia="ko-KR"/>
              </w:rPr>
              <w:t>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proofErr w:type="spellEnd"/>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6124" w:type="dxa"/>
          </w:tcPr>
          <w:p w14:paraId="794C5685" w14:textId="77777777" w:rsidR="00A21BD9" w:rsidRDefault="00A21BD9" w:rsidP="00C7603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with LG’s way forward, to use “MAC CE for BFR” as a generic terminology covering both types of BFR MAC CEs. Then, LG’s proposed correction should also apply to </w:t>
            </w:r>
            <w:proofErr w:type="spellStart"/>
            <w:r>
              <w:rPr>
                <w:rFonts w:ascii="Arial" w:eastAsia="Arial Unicode MS" w:hAnsi="Arial"/>
                <w:kern w:val="0"/>
                <w:sz w:val="20"/>
                <w:szCs w:val="20"/>
                <w:lang w:eastAsia="zh-CN"/>
              </w:rPr>
              <w:t>subclause</w:t>
            </w:r>
            <w:proofErr w:type="spellEnd"/>
            <w:r>
              <w:rPr>
                <w:rFonts w:ascii="Arial" w:eastAsia="Arial Unicode MS" w:hAnsi="Arial"/>
                <w:kern w:val="0"/>
                <w:sz w:val="20"/>
                <w:szCs w:val="20"/>
                <w:lang w:eastAsia="zh-CN"/>
              </w:rPr>
              <w:t xml:space="preserve"> 6.1.3.23 BFR MAC CEs:</w:t>
            </w:r>
            <w:bookmarkStart w:id="12" w:name="_GoBack"/>
            <w:bookmarkEnd w:id="12"/>
          </w:p>
          <w:p w14:paraId="00A0203C" w14:textId="77777777" w:rsidR="00A21BD9" w:rsidRPr="00C76030" w:rsidRDefault="00A21BD9" w:rsidP="00C76030">
            <w:pPr>
              <w:widowControl/>
              <w:spacing w:before="120"/>
              <w:rPr>
                <w:rFonts w:ascii="Times New Roman" w:eastAsia="等线"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r w:rsidRPr="00910EE2">
              <w:rPr>
                <w:rFonts w:ascii="Times New Roman" w:eastAsia="Times New Roman" w:hAnsi="Times New Roman" w:cs="Times New Roman"/>
                <w:b/>
                <w:bCs/>
                <w:strike/>
                <w:color w:val="FF0000"/>
                <w:kern w:val="0"/>
                <w:sz w:val="20"/>
                <w:szCs w:val="20"/>
                <w:lang w:eastAsia="ko-KR"/>
              </w:rPr>
              <w:t xml:space="preserve">BFR </w:t>
            </w:r>
            <w:r w:rsidRPr="00842D06">
              <w:rPr>
                <w:rFonts w:ascii="Times New Roman" w:eastAsia="Times New Roman" w:hAnsi="Times New Roman" w:cs="Times New Roman"/>
                <w:b/>
                <w:bCs/>
                <w:kern w:val="0"/>
                <w:sz w:val="20"/>
                <w:szCs w:val="20"/>
                <w:lang w:eastAsia="ko-KR"/>
              </w:rPr>
              <w:t>MAC CEs</w:t>
            </w:r>
            <w:r w:rsidRPr="00910EE2">
              <w:rPr>
                <w:rFonts w:ascii="Times New Roman" w:eastAsia="等线" w:hAnsi="Times New Roman" w:cs="Times New Roman" w:hint="eastAsia"/>
                <w:b/>
                <w:bCs/>
                <w:color w:val="FF0000"/>
                <w:kern w:val="0"/>
                <w:sz w:val="20"/>
                <w:szCs w:val="20"/>
                <w:u w:val="single"/>
                <w:lang w:eastAsia="zh-CN"/>
              </w:rPr>
              <w:t xml:space="preserve"> for </w:t>
            </w:r>
            <w:r w:rsidRPr="00910EE2">
              <w:rPr>
                <w:rFonts w:ascii="Times New Roman" w:eastAsia="Times New Roman" w:hAnsi="Times New Roman" w:cs="Times New Roman"/>
                <w:b/>
                <w:bCs/>
                <w:color w:val="FF0000"/>
                <w:kern w:val="0"/>
                <w:sz w:val="20"/>
                <w:szCs w:val="20"/>
                <w:u w:val="single"/>
                <w:lang w:eastAsia="ko-KR"/>
              </w:rPr>
              <w:t>BFR</w:t>
            </w:r>
          </w:p>
          <w:p w14:paraId="1A015146"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MAC CEs for BFR consists of either:</w:t>
            </w:r>
          </w:p>
          <w:p w14:paraId="3F97BC1A" w14:textId="77777777" w:rsidR="00A21BD9" w:rsidRPr="00842D06" w:rsidRDefault="00A21BD9" w:rsidP="00C76030">
            <w:pPr>
              <w:pStyle w:val="B1"/>
              <w:rPr>
                <w:rFonts w:eastAsia="Times New Roman"/>
                <w:lang w:eastAsia="ko-KR"/>
              </w:rPr>
            </w:pPr>
            <w:r w:rsidRPr="00842D06">
              <w:rPr>
                <w:rFonts w:eastAsia="Times New Roman"/>
                <w:lang w:eastAsia="ko-KR"/>
              </w:rPr>
              <w:t>-</w:t>
            </w:r>
            <w:r w:rsidRPr="00842D06">
              <w:rPr>
                <w:rFonts w:eastAsia="Times New Roman"/>
                <w:lang w:eastAsia="ko-KR"/>
              </w:rPr>
              <w:tab/>
              <w:t>BFR MAC CE; or</w:t>
            </w:r>
          </w:p>
          <w:p w14:paraId="3B181656" w14:textId="77777777" w:rsidR="00A21BD9" w:rsidRPr="00842D06" w:rsidRDefault="00A21BD9" w:rsidP="00C76030">
            <w:pPr>
              <w:pStyle w:val="B1"/>
              <w:rPr>
                <w:rFonts w:eastAsia="Times New Roman"/>
                <w:lang w:eastAsia="ko-KR"/>
              </w:rPr>
            </w:pPr>
            <w:r w:rsidRPr="00842D06">
              <w:rPr>
                <w:rFonts w:eastAsia="Times New Roman"/>
                <w:lang w:eastAsia="ko-KR"/>
              </w:rPr>
              <w:t>-</w:t>
            </w:r>
            <w:r w:rsidRPr="00842D06">
              <w:rPr>
                <w:rFonts w:eastAsia="Times New Roman"/>
                <w:lang w:eastAsia="ko-KR"/>
              </w:rPr>
              <w:tab/>
              <w:t>Truncated BFR MAC CE.</w:t>
            </w:r>
          </w:p>
          <w:p w14:paraId="261DBE28"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are identified by a MAC </w:t>
            </w:r>
            <w:proofErr w:type="spellStart"/>
            <w:r w:rsidRPr="00842D06">
              <w:rPr>
                <w:rFonts w:ascii="Times New Roman" w:eastAsia="Times New Roman" w:hAnsi="Times New Roman" w:cs="Times New Roman"/>
                <w:kern w:val="0"/>
                <w:sz w:val="20"/>
                <w:szCs w:val="20"/>
                <w:lang w:eastAsia="ko-KR"/>
              </w:rPr>
              <w:t>subheader</w:t>
            </w:r>
            <w:proofErr w:type="spellEnd"/>
            <w:r w:rsidRPr="00842D06">
              <w:rPr>
                <w:rFonts w:ascii="Times New Roman" w:eastAsia="Times New Roman" w:hAnsi="Times New Roman" w:cs="Times New Roman"/>
                <w:kern w:val="0"/>
                <w:sz w:val="20"/>
                <w:szCs w:val="20"/>
                <w:lang w:eastAsia="ko-KR"/>
              </w:rPr>
              <w:t xml:space="preserve"> with LCID/</w:t>
            </w:r>
            <w:proofErr w:type="spellStart"/>
            <w:r w:rsidRPr="00842D06">
              <w:rPr>
                <w:rFonts w:ascii="Times New Roman" w:eastAsia="Times New Roman" w:hAnsi="Times New Roman" w:cs="Times New Roman"/>
                <w:kern w:val="0"/>
                <w:sz w:val="20"/>
                <w:szCs w:val="20"/>
                <w:lang w:eastAsia="ko-KR"/>
              </w:rPr>
              <w:t>eLCID</w:t>
            </w:r>
            <w:proofErr w:type="spellEnd"/>
            <w:r w:rsidRPr="00842D06">
              <w:rPr>
                <w:rFonts w:ascii="Times New Roman" w:eastAsia="Times New Roman" w:hAnsi="Times New Roman" w:cs="Times New Roman"/>
                <w:kern w:val="0"/>
                <w:sz w:val="20"/>
                <w:szCs w:val="20"/>
                <w:lang w:eastAsia="ko-KR"/>
              </w:rPr>
              <w:t xml:space="preserve"> as specified in Table 6.2.1-2 and Table 6.2.1-2b.</w:t>
            </w:r>
          </w:p>
          <w:p w14:paraId="5E14C0FF"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have a variable size. They include a bitmap and in ascending order based on the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beam failure recovery information i.e. octets containing candidate beam availability indication (AC) for </w:t>
            </w:r>
            <w:proofErr w:type="spellStart"/>
            <w:r w:rsidRPr="00842D06">
              <w:rPr>
                <w:rFonts w:ascii="Times New Roman" w:eastAsia="Times New Roman" w:hAnsi="Times New Roman" w:cs="Times New Roman"/>
                <w:kern w:val="0"/>
                <w:sz w:val="20"/>
                <w:szCs w:val="20"/>
                <w:lang w:eastAsia="ko-KR"/>
              </w:rPr>
              <w:t>SCells</w:t>
            </w:r>
            <w:proofErr w:type="spellEnd"/>
            <w:r w:rsidRPr="00842D06">
              <w:rPr>
                <w:rFonts w:ascii="Times New Roman" w:eastAsia="Times New Roman" w:hAnsi="Times New Roman" w:cs="Times New Roman"/>
                <w:kern w:val="0"/>
                <w:sz w:val="20"/>
                <w:szCs w:val="20"/>
                <w:lang w:eastAsia="ko-KR"/>
              </w:rPr>
              <w:t xml:space="preserve"> indicated in the bitmap. For BFR MAC CE, a single octet bitmap is used when the highest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of this MAC entity's </w:t>
            </w:r>
            <w:proofErr w:type="spellStart"/>
            <w:r w:rsidRPr="00842D06">
              <w:rPr>
                <w:rFonts w:ascii="Times New Roman" w:eastAsia="Times New Roman" w:hAnsi="Times New Roman" w:cs="Times New Roman"/>
                <w:kern w:val="0"/>
                <w:sz w:val="20"/>
                <w:szCs w:val="20"/>
                <w:lang w:eastAsia="ko-KR"/>
              </w:rPr>
              <w:t>SCell</w:t>
            </w:r>
            <w:proofErr w:type="spellEnd"/>
            <w:r w:rsidRPr="00842D06">
              <w:rPr>
                <w:rFonts w:ascii="Times New Roman" w:eastAsia="Times New Roman" w:hAnsi="Times New Roman" w:cs="Times New Roman"/>
                <w:kern w:val="0"/>
                <w:sz w:val="20"/>
                <w:szCs w:val="20"/>
                <w:lang w:eastAsia="ko-KR"/>
              </w:rPr>
              <w:t xml:space="preserve"> for which beam failure is detected and the evaluation of the candidate beams according to the requirements as specified in TS 38.133 [11] has been completed is less than 8, otherwise four octets are used. A MAC PDU shall contain at most one </w:t>
            </w:r>
            <w:r w:rsidRPr="00A80FA0">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w:t>
            </w:r>
            <w:r w:rsidRPr="00A80FA0">
              <w:rPr>
                <w:rFonts w:ascii="Times New Roman" w:eastAsia="等线"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BFR</w:t>
            </w:r>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For Truncated BFR MAC CE, a single octet bitmap is used for the following cases, otherwise four octets are used:</w:t>
            </w:r>
          </w:p>
          <w:p w14:paraId="04722354" w14:textId="77777777" w:rsidR="00A21BD9" w:rsidRPr="00842D06" w:rsidRDefault="00A21BD9" w:rsidP="00C76030">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the highest </w:t>
            </w:r>
            <w:proofErr w:type="spellStart"/>
            <w:r w:rsidRPr="00842D06">
              <w:rPr>
                <w:rFonts w:eastAsia="Times New Roman"/>
                <w:lang w:eastAsia="ko-KR"/>
              </w:rPr>
              <w:t>ServCellIndex</w:t>
            </w:r>
            <w:proofErr w:type="spellEnd"/>
            <w:r w:rsidRPr="00842D06">
              <w:rPr>
                <w:rFonts w:eastAsia="Times New Roman"/>
                <w:lang w:eastAsia="ko-KR"/>
              </w:rPr>
              <w:t xml:space="preserve"> of this MAC entity's </w:t>
            </w:r>
            <w:proofErr w:type="spellStart"/>
            <w:r w:rsidRPr="00842D06">
              <w:rPr>
                <w:rFonts w:eastAsia="Times New Roman"/>
                <w:lang w:eastAsia="ko-KR"/>
              </w:rPr>
              <w:t>SCell</w:t>
            </w:r>
            <w:proofErr w:type="spellEnd"/>
            <w:r w:rsidRPr="00842D06">
              <w:rPr>
                <w:rFonts w:eastAsia="Times New Roman"/>
                <w:lang w:eastAsia="ko-KR"/>
              </w:rPr>
              <w:t xml:space="preserve"> for which beam failure is detected and the evaluation of the candidate beams </w:t>
            </w:r>
            <w:r w:rsidRPr="00842D06">
              <w:rPr>
                <w:rFonts w:eastAsia="Times New Roman"/>
                <w:lang w:eastAsia="ko-KR"/>
              </w:rPr>
              <w:lastRenderedPageBreak/>
              <w:t>according to the requirements as specified in TS 38.133 [11] has been completed is less than 8; or</w:t>
            </w:r>
          </w:p>
          <w:p w14:paraId="29C1FBF9" w14:textId="77777777" w:rsidR="00A21BD9" w:rsidRPr="00842D06" w:rsidRDefault="00A21BD9" w:rsidP="00C76030">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beam failure is detected for </w:t>
            </w:r>
            <w:proofErr w:type="spellStart"/>
            <w:r w:rsidRPr="00842D06">
              <w:rPr>
                <w:rFonts w:eastAsia="Times New Roman"/>
                <w:lang w:eastAsia="ko-KR"/>
              </w:rPr>
              <w:t>SpCell</w:t>
            </w:r>
            <w:proofErr w:type="spellEnd"/>
            <w:r w:rsidRPr="00842D06">
              <w:rPr>
                <w:rFonts w:eastAsia="Times New Roman"/>
                <w:lang w:eastAsia="ko-KR"/>
              </w:rPr>
              <w:t xml:space="preserve"> (as specified in Clause 5.17) and the </w:t>
            </w:r>
            <w:proofErr w:type="spellStart"/>
            <w:r w:rsidRPr="00842D06">
              <w:rPr>
                <w:rFonts w:eastAsia="Times New Roman"/>
                <w:lang w:eastAsia="ko-KR"/>
              </w:rPr>
              <w:t>SpCell</w:t>
            </w:r>
            <w:proofErr w:type="spellEnd"/>
            <w:r w:rsidRPr="00842D06">
              <w:rPr>
                <w:rFonts w:eastAsia="Times New Roman"/>
                <w:lang w:eastAsia="ko-KR"/>
              </w:rPr>
              <w:t xml:space="preserve"> is to be indicated in a Truncated BFR MAC CE and the UL-SCH resources available for transmission cannot accommodate the Truncated BFR MAC CE with the four octets bitmap plus its </w:t>
            </w:r>
            <w:proofErr w:type="spellStart"/>
            <w:r w:rsidRPr="00842D06">
              <w:rPr>
                <w:rFonts w:eastAsia="Times New Roman"/>
                <w:lang w:eastAsia="ko-KR"/>
              </w:rPr>
              <w:t>subheader</w:t>
            </w:r>
            <w:proofErr w:type="spellEnd"/>
            <w:r w:rsidRPr="00842D06">
              <w:rPr>
                <w:rFonts w:eastAsia="Times New Roman"/>
                <w:lang w:eastAsia="ko-KR"/>
              </w:rPr>
              <w:t xml:space="preserve"> as a result of LCP.</w:t>
            </w:r>
          </w:p>
          <w:p w14:paraId="11EC4A9D"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r w:rsidRPr="00C7601B">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等线" w:hAnsi="Times New Roman" w:cs="Times New Roman" w:hint="eastAsia"/>
                <w:color w:val="FF0000"/>
                <w:kern w:val="0"/>
                <w:sz w:val="20"/>
                <w:szCs w:val="20"/>
                <w:u w:val="single"/>
                <w:lang w:eastAsia="zh-CN"/>
              </w:rPr>
              <w:t xml:space="preserve">for </w:t>
            </w:r>
            <w:r w:rsidRPr="00C7601B">
              <w:rPr>
                <w:rFonts w:ascii="Times New Roman" w:eastAsia="Times New Roman" w:hAnsi="Times New Roman" w:cs="Times New Roman"/>
                <w:color w:val="FF0000"/>
                <w:kern w:val="0"/>
                <w:sz w:val="20"/>
                <w:szCs w:val="20"/>
                <w:u w:val="single"/>
                <w:lang w:eastAsia="ko-KR"/>
              </w:rPr>
              <w:t>BFR</w:t>
            </w:r>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等线" w:hAnsi="Arial"/>
          <w:kern w:val="0"/>
          <w:sz w:val="20"/>
          <w:szCs w:val="20"/>
          <w:lang w:eastAsia="zh-CN"/>
        </w:rPr>
      </w:pP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 xml:space="preserve">R2-2111231, Correction to </w:t>
      </w:r>
      <w:proofErr w:type="spellStart"/>
      <w:r>
        <w:t>MsgA</w:t>
      </w:r>
      <w:proofErr w:type="spellEnd"/>
      <w:r>
        <w:t xml:space="preserve"> and Msg3 retransmission overlapping with another bundle retransmission, Huawei, </w:t>
      </w:r>
      <w:proofErr w:type="spellStart"/>
      <w:r>
        <w:t>HiSilicon</w:t>
      </w:r>
      <w:proofErr w:type="spellEnd"/>
      <w:r>
        <w:t>.</w:t>
      </w:r>
    </w:p>
    <w:p w14:paraId="27E5E8F6" w14:textId="77777777" w:rsidR="00F109BA" w:rsidRDefault="00411E87">
      <w:pPr>
        <w:pStyle w:val="Doc-title"/>
        <w:numPr>
          <w:ilvl w:val="0"/>
          <w:numId w:val="9"/>
        </w:numPr>
        <w:ind w:left="450" w:hanging="450"/>
      </w:pPr>
      <w:r>
        <w:t xml:space="preserve">R2-2109533, Corrections to LCP for truncated </w:t>
      </w:r>
      <w:proofErr w:type="spellStart"/>
      <w:r>
        <w:t>SCell</w:t>
      </w:r>
      <w:proofErr w:type="spellEnd"/>
      <w:r>
        <w:t xml:space="preserve">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DD346" w14:textId="77777777" w:rsidR="001B2D10" w:rsidRDefault="001B2D10" w:rsidP="00BC382C">
      <w:pPr>
        <w:spacing w:after="0" w:line="240" w:lineRule="auto"/>
      </w:pPr>
      <w:r>
        <w:separator/>
      </w:r>
    </w:p>
  </w:endnote>
  <w:endnote w:type="continuationSeparator" w:id="0">
    <w:p w14:paraId="1962D95D" w14:textId="77777777" w:rsidR="001B2D10" w:rsidRDefault="001B2D10" w:rsidP="00BC382C">
      <w:pPr>
        <w:spacing w:after="0" w:line="240" w:lineRule="auto"/>
      </w:pPr>
      <w:r>
        <w:continuationSeparator/>
      </w:r>
    </w:p>
  </w:endnote>
  <w:endnote w:type="continuationNotice" w:id="1">
    <w:p w14:paraId="379C55F4" w14:textId="77777777" w:rsidR="001B2D10" w:rsidRDefault="001B2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SimSun"/>
    <w:panose1 w:val="00000000000000000000"/>
    <w:charset w:val="86"/>
    <w:family w:val="roman"/>
    <w:notTrueType/>
    <w:pitch w:val="default"/>
  </w:font>
  <w:font w:name="游ゴシック Light">
    <w:altName w:val="SimSun"/>
    <w:panose1 w:val="00000000000000000000"/>
    <w:charset w:val="86"/>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等线">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7F99B" w14:textId="77777777" w:rsidR="001B2D10" w:rsidRDefault="001B2D10" w:rsidP="00BC382C">
      <w:pPr>
        <w:spacing w:after="0" w:line="240" w:lineRule="auto"/>
      </w:pPr>
      <w:r>
        <w:separator/>
      </w:r>
    </w:p>
  </w:footnote>
  <w:footnote w:type="continuationSeparator" w:id="0">
    <w:p w14:paraId="112758FA" w14:textId="77777777" w:rsidR="001B2D10" w:rsidRDefault="001B2D10" w:rsidP="00BC382C">
      <w:pPr>
        <w:spacing w:after="0" w:line="240" w:lineRule="auto"/>
      </w:pPr>
      <w:r>
        <w:continuationSeparator/>
      </w:r>
    </w:p>
  </w:footnote>
  <w:footnote w:type="continuationNotice" w:id="1">
    <w:p w14:paraId="1BF91D4F" w14:textId="77777777" w:rsidR="001B2D10" w:rsidRDefault="001B2D1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783"/>
    <w:rsid w:val="00297E8B"/>
    <w:rsid w:val="002A079F"/>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2D07"/>
    <w:rsid w:val="002E693F"/>
    <w:rsid w:val="002E786B"/>
    <w:rsid w:val="002F2FC6"/>
    <w:rsid w:val="00300A51"/>
    <w:rsid w:val="00301701"/>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2695C"/>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B3A"/>
    <w:rsid w:val="00423416"/>
    <w:rsid w:val="004239CC"/>
    <w:rsid w:val="00426B06"/>
    <w:rsid w:val="00426C8A"/>
    <w:rsid w:val="00426DDC"/>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77B0"/>
    <w:rsid w:val="006B7EBD"/>
    <w:rsid w:val="006C39B4"/>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2C46"/>
    <w:rsid w:val="008A5D08"/>
    <w:rsid w:val="008A618B"/>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FBE"/>
    <w:rsid w:val="00AA6865"/>
    <w:rsid w:val="00AB2C0A"/>
    <w:rsid w:val="00AB4179"/>
    <w:rsid w:val="00AB5A97"/>
    <w:rsid w:val="00AB62EF"/>
    <w:rsid w:val="00AB6DCC"/>
    <w:rsid w:val="00AC54F2"/>
    <w:rsid w:val="00AD1540"/>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A8A"/>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4EFC"/>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69CB"/>
    <w:rsid w:val="00E27AEB"/>
    <w:rsid w:val="00E31891"/>
    <w:rsid w:val="00E32782"/>
    <w:rsid w:val="00E35C1F"/>
    <w:rsid w:val="00E42EFD"/>
    <w:rsid w:val="00E43DCA"/>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39BC"/>
    <w:rsid w:val="00EB39F1"/>
    <w:rsid w:val="00EB3E4F"/>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4A39"/>
    <w:rsid w:val="00F479A5"/>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qFormat="1"/>
    <w:lsdException w:name="List 4" w:qFormat="1"/>
    <w:lsdException w:name="List 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
    <w:name w:val="Unresolved Mention"/>
    <w:basedOn w:val="DefaultParagraphFont"/>
    <w:uiPriority w:val="99"/>
    <w:semiHidden/>
    <w:unhideWhenUsed/>
    <w:rsid w:val="009565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qFormat="1"/>
    <w:lsdException w:name="List 4" w:qFormat="1"/>
    <w:lsdException w:name="List 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
    <w:name w:val="Unresolved Mention"/>
    <w:basedOn w:val="DefaultParagraphFont"/>
    <w:uiPriority w:val="99"/>
    <w:semiHidden/>
    <w:unhideWhenUsed/>
    <w:rsid w:val="00956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D:\Documents\3GPP\tsg_ran\WG2\TSGR2_116-e\Docs\R2-2109948.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1231.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Documents\3GPP\tsg_ran\WG2\TSGR2_115-e\Docs\R2-2107199.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8343.zip" TargetMode="External"/><Relationship Id="rId20" Type="http://schemas.openxmlformats.org/officeDocument/2006/relationships/hyperlink" Target="file:///D:\Documents\3GPP\tsg_ran\WG2\TSGR2_116-e\Docs\R2-211094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chunli.wu@nokia-sbell.com"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file:///D:\Documents\3GPP\tsg_ran\WG2\TSGR2_116-e\Docs\R2-2110763.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3.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6.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7.xml><?xml version="1.0" encoding="utf-8"?>
<ds:datastoreItem xmlns:ds="http://schemas.openxmlformats.org/officeDocument/2006/customXml" ds:itemID="{56116652-3D58-4A9C-8275-F04859EF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5536</Words>
  <Characters>31561</Characters>
  <Application>Microsoft Office Word</Application>
  <DocSecurity>0</DocSecurity>
  <Lines>263</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37023</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PB</cp:lastModifiedBy>
  <cp:revision>10</cp:revision>
  <dcterms:created xsi:type="dcterms:W3CDTF">2021-11-03T10:28:00Z</dcterms:created>
  <dcterms:modified xsi:type="dcterms:W3CDTF">2021-11-03T10:32:00Z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ies>
</file>