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[AT116-e][006][NR1516]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14:paraId="27E5E727" w14:textId="77777777">
        <w:tc>
          <w:tcPr>
            <w:tcW w:w="3325" w:type="dxa"/>
          </w:tcPr>
          <w:p w14:paraId="27E5E725" w14:textId="77777777" w:rsidR="00F109BA" w:rsidRDefault="00411E87">
            <w:pPr>
              <w:pStyle w:val="TAC"/>
              <w:rPr>
                <w:rFonts w:eastAsia="宋体"/>
                <w:lang w:val="en-US" w:eastAsia="zh-CN"/>
              </w:rPr>
            </w:pPr>
            <w:r>
              <w:rPr>
                <w:rFonts w:eastAsia="宋体"/>
                <w:lang w:val="en-US" w:eastAsia="zh-CN"/>
              </w:rPr>
              <w:t>Huawei, HiSilicon</w:t>
            </w:r>
          </w:p>
        </w:tc>
        <w:tc>
          <w:tcPr>
            <w:tcW w:w="6195" w:type="dxa"/>
          </w:tcPr>
          <w:p w14:paraId="27E5E726" w14:textId="77777777" w:rsidR="00F109BA" w:rsidRDefault="00411E87" w:rsidP="00F753F7">
            <w:pPr>
              <w:pStyle w:val="TAC"/>
              <w:jc w:val="left"/>
              <w:rPr>
                <w:rFonts w:eastAsia="宋体"/>
                <w:lang w:val="en-US" w:eastAsia="zh-CN"/>
              </w:rPr>
            </w:pPr>
            <w:r>
              <w:rPr>
                <w:rFonts w:eastAsia="宋体" w:hint="eastAsia"/>
                <w:lang w:val="en-US" w:eastAsia="zh-CN"/>
              </w:rPr>
              <w:t>C</w:t>
            </w:r>
            <w:r>
              <w:rPr>
                <w:rFonts w:eastAsia="宋体"/>
                <w:lang w:val="en-US" w:eastAsia="zh-CN"/>
              </w:rPr>
              <w:t>hong Lou (louchong@huawei.com)</w:t>
            </w:r>
          </w:p>
        </w:tc>
      </w:tr>
      <w:tr w:rsidR="00F109BA" w14:paraId="27E5E72A" w14:textId="77777777">
        <w:tc>
          <w:tcPr>
            <w:tcW w:w="3325" w:type="dxa"/>
          </w:tcPr>
          <w:p w14:paraId="27E5E728" w14:textId="77777777" w:rsidR="00F109BA" w:rsidRDefault="00411E87">
            <w:pPr>
              <w:pStyle w:val="TAC"/>
              <w:rPr>
                <w:rFonts w:eastAsia="宋体"/>
                <w:lang w:val="en-US" w:eastAsia="zh-CN"/>
              </w:rPr>
            </w:pPr>
            <w:r>
              <w:rPr>
                <w:rFonts w:eastAsia="宋体" w:hint="eastAsia"/>
                <w:lang w:val="en-US" w:eastAsia="zh-CN"/>
              </w:rPr>
              <w:t>ZTE Corporation</w:t>
            </w:r>
          </w:p>
        </w:tc>
        <w:tc>
          <w:tcPr>
            <w:tcW w:w="6195" w:type="dxa"/>
          </w:tcPr>
          <w:p w14:paraId="27E5E729" w14:textId="77777777" w:rsidR="00F109BA" w:rsidRDefault="00411E87">
            <w:pPr>
              <w:pStyle w:val="TAC"/>
              <w:jc w:val="left"/>
              <w:rPr>
                <w:rFonts w:eastAsia="宋体"/>
                <w:lang w:val="en-US" w:eastAsia="zh-CN"/>
              </w:rPr>
            </w:pPr>
            <w:r>
              <w:rPr>
                <w:rFonts w:eastAsia="宋体"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r>
              <w:rPr>
                <w:rFonts w:hint="eastAsia"/>
                <w:lang w:val="en-US" w:eastAsia="ko-KR"/>
              </w:rPr>
              <w:t>S</w:t>
            </w:r>
            <w:r>
              <w:rPr>
                <w:lang w:val="en-US" w:eastAsia="ko-KR"/>
              </w:rPr>
              <w:t>u</w:t>
            </w:r>
            <w:r>
              <w:rPr>
                <w:rFonts w:hint="eastAsia"/>
                <w:lang w:val="en-US" w:eastAsia="ko-KR"/>
              </w:rPr>
              <w:t xml:space="preserve">nYoung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bl>
    <w:p w14:paraId="27E5E734" w14:textId="77777777" w:rsidR="00F109BA" w:rsidRDefault="00F109BA">
      <w:pPr>
        <w:widowControl/>
        <w:spacing w:before="120"/>
        <w:rPr>
          <w:rFonts w:ascii="Arial" w:eastAsia="Arial Unicode MS" w:hAnsi="Arial"/>
          <w:kern w:val="0"/>
          <w:sz w:val="20"/>
          <w:szCs w:val="20"/>
          <w:lang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27E5E736" w14:textId="77777777" w:rsidR="00F109BA" w:rsidRDefault="00411E87">
      <w:pPr>
        <w:pStyle w:val="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等线"/>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27E5E73A" w14:textId="77777777" w:rsidR="00F109BA" w:rsidRDefault="00F109BA">
      <w:pPr>
        <w:pStyle w:val="Doc-text2"/>
        <w:ind w:left="0" w:firstLine="0"/>
        <w:jc w:val="both"/>
        <w:rPr>
          <w:rFonts w:eastAsia="等线"/>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宋体" w:hAnsi="Arial"/>
          <w:b/>
          <w:lang w:val="en-US" w:eastAsia="zh-CN"/>
        </w:rPr>
        <w:t>Q1</w:t>
      </w:r>
      <w:r>
        <w:rPr>
          <w:rFonts w:ascii="Arial" w:eastAsia="宋体" w:hAnsi="Arial"/>
          <w:lang w:val="en-US" w:eastAsia="zh-CN"/>
        </w:rPr>
        <w:t>: Do you agree to the changes proposed in the above two CRs?</w:t>
      </w:r>
      <w:r>
        <w:rPr>
          <w:rFonts w:ascii="Arial" w:eastAsia="宋体" w:hAnsi="Arial" w:hint="eastAsia"/>
          <w:lang w:val="en-US" w:eastAsia="zh-CN"/>
        </w:rPr>
        <w:t xml:space="preserve"> </w:t>
      </w:r>
    </w:p>
    <w:tbl>
      <w:tblPr>
        <w:tblStyle w:val="a9"/>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Because the </w:t>
            </w:r>
            <w:r>
              <w:rPr>
                <w:rFonts w:ascii="Times New Roman" w:eastAsia="宋体" w:hAnsi="Times New Roman" w:cs="Times New Roman" w:hint="eastAsia"/>
                <w:b/>
                <w:bCs/>
                <w:lang w:val="en-US" w:eastAsia="zh-CN"/>
              </w:rPr>
              <w:t>Short BSR MAC CE</w:t>
            </w:r>
            <w:r>
              <w:rPr>
                <w:rFonts w:ascii="Times New Roman" w:eastAsia="宋体"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77777777" w:rsidR="00F109BA" w:rsidRDefault="00411E87">
            <w:pPr>
              <w:pStyle w:val="B1"/>
              <w:rPr>
                <w:lang w:eastAsia="ko-KR"/>
              </w:rPr>
            </w:pPr>
            <w:r>
              <w:rPr>
                <w:lang w:eastAsia="ko-KR"/>
              </w:rPr>
              <w:t>1&gt;</w:t>
            </w:r>
            <w:r>
              <w:rPr>
                <w:lang w:eastAsia="ko-KR"/>
              </w:rPr>
              <w:tab/>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77777777" w:rsidR="00F109BA" w:rsidRDefault="00411E87">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宋体" w:hAnsi="Times New Roman" w:cs="Times New Roman"/>
                <w:highlight w:val="yellow"/>
                <w:lang w:val="en-US" w:eastAsia="zh-CN"/>
              </w:rPr>
            </w:pPr>
            <w:r>
              <w:rPr>
                <w:rFonts w:ascii="Times New Roman" w:eastAsia="宋体" w:hAnsi="Times New Roman" w:cs="Times New Roman" w:hint="eastAsia"/>
                <w:highlight w:val="yellow"/>
                <w:lang w:val="en-US" w:eastAsia="zh-CN"/>
              </w:rPr>
              <w:lastRenderedPageBreak/>
              <w:t>Moreover, the BSR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宋体" w:hAnsi="Times New Roman" w:cs="Times New Roman"/>
                <w:lang w:val="en-US" w:eastAsia="zh-CN"/>
              </w:rPr>
            </w:pPr>
            <w:r>
              <w:rPr>
                <w:rFonts w:ascii="Times New Roman" w:eastAsia="宋体" w:hAnsi="Times New Roman" w:cs="Times New Roman" w:hint="eastAsia"/>
                <w:lang w:val="en-US" w:eastAsia="zh-CN"/>
              </w:rPr>
              <w:t>So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the triggered BSR is only periodic BSR, we think "UL grant(s) can accommodate all pending data available for transmission"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2"/>
        <w:spacing w:before="120" w:after="120" w:line="240" w:lineRule="auto"/>
        <w:rPr>
          <w:rFonts w:ascii="Arial" w:hAnsi="Arial" w:cs="Arial"/>
          <w:b w:val="0"/>
          <w:sz w:val="28"/>
        </w:rPr>
      </w:pPr>
      <w:r>
        <w:rPr>
          <w:rFonts w:ascii="Arial" w:hAnsi="Arial" w:cs="Arial"/>
          <w:b w:val="0"/>
          <w:sz w:val="28"/>
        </w:rPr>
        <w:lastRenderedPageBreak/>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DRX HARQ RTT timer for one-shot HARQ feedback</w:t>
      </w:r>
      <w:r>
        <w:tab/>
        <w:t>LG Electronics Deutschland</w:t>
      </w:r>
      <w:r>
        <w:tab/>
        <w:t>discussion</w:t>
      </w:r>
      <w:r>
        <w:tab/>
        <w:t>Rel-16</w:t>
      </w:r>
      <w:r>
        <w:tab/>
        <w:t>38.321</w:t>
      </w:r>
      <w:r>
        <w:tab/>
        <w:t>NR_unlic-Core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14:paraId="27E5E7C0" w14:textId="77777777" w:rsidR="00F109BA" w:rsidRDefault="00411E87">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等线"/>
          <w:lang w:eastAsia="zh-CN"/>
        </w:rPr>
        <w:t xml:space="preserve">[3][4][6] all discuss the issue of whether to re-/start </w:t>
      </w:r>
      <w:r>
        <w:rPr>
          <w:rFonts w:eastAsia="等线"/>
          <w:i/>
          <w:iCs/>
          <w:lang w:eastAsia="zh-CN"/>
        </w:rPr>
        <w:t xml:space="preserve">drx-HARQ-RTT-TimerDL </w:t>
      </w:r>
      <w:r>
        <w:rPr>
          <w:rFonts w:eastAsia="等线"/>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a9"/>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6B1E9F">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hyperlink r:id="rId9" w:tooltip="D:Documents3GPPtsg_ranWG2TSGR2_115-eDocsR2-2108343.zip" w:history="1">
              <w:r w:rsidR="00411E87">
                <w:rPr>
                  <w:rFonts w:ascii="Times New Roman" w:eastAsia="宋体" w:hAnsi="Times New Roman" w:cs="Times New Roman"/>
                  <w:color w:val="0000FF"/>
                  <w:kern w:val="0"/>
                  <w:sz w:val="20"/>
                  <w:szCs w:val="18"/>
                  <w:u w:val="single"/>
                  <w:lang w:eastAsia="zh-CN"/>
                </w:rPr>
                <w:t>R2-2108343</w:t>
              </w:r>
            </w:hyperlink>
            <w:r w:rsidR="00411E87">
              <w:rPr>
                <w:rFonts w:ascii="Times New Roman" w:eastAsia="宋体" w:hAnsi="Times New Roman" w:cs="Times New Roman"/>
                <w:kern w:val="0"/>
                <w:sz w:val="20"/>
                <w:szCs w:val="18"/>
                <w:lang w:eastAsia="zh-CN"/>
              </w:rPr>
              <w:tab/>
              <w:t>Start of DRX RTT timer for one-shot HARQ feedback    Qualcomm Incorporated    CR    Rel-16    38.321    16.5.0    1148    -    F    NR_unlic-Core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r>
              <w:rPr>
                <w:rFonts w:ascii="Times New Roman" w:eastAsia="宋体" w:hAnsi="Times New Roman" w:cs="Times New Roman"/>
                <w:kern w:val="0"/>
                <w:sz w:val="20"/>
                <w:szCs w:val="18"/>
                <w:lang w:eastAsia="zh-CN"/>
              </w:rPr>
              <w:t>-</w:t>
            </w:r>
            <w:r>
              <w:rPr>
                <w:rFonts w:ascii="Times New Roman" w:eastAsia="宋体"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b/>
                <w:kern w:val="0"/>
                <w:sz w:val="20"/>
                <w:szCs w:val="18"/>
                <w:lang w:eastAsia="zh-CN"/>
              </w:rPr>
            </w:pPr>
            <w:r>
              <w:rPr>
                <w:rFonts w:ascii="Times New Roman" w:eastAsia="宋体"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lastRenderedPageBreak/>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a9"/>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77777777"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 xml:space="preserve">We still don't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behavior.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drx-HARQ-RTT-TimerDL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When HARQ feedback is postponed by PDSCH-to-HARQ_feedback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drx-HARQ-RTT-TimerDL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 xml:space="preserve">As the network may not receive HARQ feedback from the UE due to LBT failure, even when not postponed, the network intends to receive the HARQ feedback for the HARQ processes at a time. NOTE3 is not relevant </w:t>
            </w:r>
            <w:r>
              <w:rPr>
                <w:rFonts w:ascii="Arial" w:eastAsia="Arial Unicode MS" w:hAnsi="Arial"/>
                <w:color w:val="538135" w:themeColor="accent6" w:themeShade="BF"/>
                <w:kern w:val="0"/>
                <w:sz w:val="20"/>
                <w:szCs w:val="20"/>
                <w:lang w:eastAsia="ko-KR"/>
              </w:rPr>
              <w:lastRenderedPageBreak/>
              <w:t>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According to the current spec, drx-HARQ-RTT-TimerDL is started only when PDCCH indicates a DL transmission. Since drx-HARQ-RTT-TimerDL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 Since the UE does not start HARQ retransmission timer, it will not monitor DL until the next ON duration. Therefore, the gNB will have to wait until the next ON duration to schedule those retransmissions, which will incur additional latency. Hence we propose that UE should start drx-HARQ-RTT-TimerDL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Furthermore, a one-shot feedback includes HARQ feedback information for all HARQ processes; therefore starting the drx-HARQ-RTT-TimerDL and stopping the drx-RetransmissionTimerDL for all HARQ processes may result in that the UE is not listening for any PDCCH for as long as the drx-HARQ-RTT-TimerDL timer is running. Such a behaviour is detrimental to the user experience (e.g. latency of data delivery) and the network efficiency. Therefore we think that any started/running drx-HARQ-RTT-TimerDL of the requested HARQ processes should be considered as expired immediately, so that drx-RetransmissionTimerDL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drx-HARQ-RTT-TimerDL is running</w:t>
            </w:r>
            <w:r>
              <w:rPr>
                <w:rFonts w:ascii="Arial" w:eastAsia="MS Mincho" w:hAnsi="Arial" w:cs="Times New Roman"/>
                <w:bCs/>
                <w:iCs/>
                <w:color w:val="538135" w:themeColor="accent6" w:themeShade="BF"/>
                <w:kern w:val="0"/>
                <w:sz w:val="20"/>
                <w:szCs w:val="24"/>
                <w:lang w:eastAsia="en-GB"/>
              </w:rPr>
              <w:t xml:space="preserve">. Therefore, we wonder if early start of drx-RetransmissionTimerDL by immediate stopping of the running drx-HARQ_RTT-TimerDL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drx-RetransmissionTimerDL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宋体" w:hAnsi="Arial" w:hint="eastAsia"/>
                <w:kern w:val="0"/>
                <w:sz w:val="20"/>
                <w:szCs w:val="20"/>
                <w:lang w:val="en-US" w:eastAsia="zh-CN"/>
              </w:rPr>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宋体"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宋体" w:hAnsi="Arial"/>
                <w:kern w:val="0"/>
                <w:sz w:val="20"/>
                <w:szCs w:val="20"/>
                <w:lang w:val="en-US" w:eastAsia="zh-CN"/>
              </w:rPr>
            </w:pPr>
            <w:r>
              <w:rPr>
                <w:rFonts w:ascii="Arial" w:eastAsia="宋体" w:hAnsi="Arial" w:hint="eastAsia"/>
                <w:kern w:val="0"/>
                <w:sz w:val="20"/>
                <w:szCs w:val="20"/>
                <w:lang w:val="en-US" w:eastAsia="zh-CN"/>
              </w:rPr>
              <w:t>Since DCI indicating type-3 HARQ feedback can either schedule or not schedule a PDSCH, according to the current spec, only the case  scheduling a PDSCH is included. So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0" w:author="Joachim Lohr" w:date="2021-10-04T16:24:00Z">
              <w:r>
                <w:rPr>
                  <w:color w:val="FF0000"/>
                  <w:sz w:val="21"/>
                  <w:szCs w:val="21"/>
                  <w:shd w:val="clear" w:color="auto" w:fill="FFFFFF"/>
                </w:rPr>
                <w:t> or a request for a Type-3 HARQ-ACK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drx-HARQ-RTT-TimerDL will be started for a HARQ process for which drx-HARQ-RTT-TimerDL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 xml:space="preserve">TimerDL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drx-RetransmissionTimerDL </w:t>
            </w:r>
            <w:r>
              <w:rPr>
                <w:rFonts w:ascii="Arial" w:eastAsia="Arial Unicode MS" w:hAnsi="Arial"/>
                <w:color w:val="538135" w:themeColor="accent6" w:themeShade="BF"/>
                <w:kern w:val="0"/>
                <w:sz w:val="20"/>
                <w:szCs w:val="20"/>
                <w:lang w:eastAsia="ko-KR"/>
              </w:rPr>
              <w:t xml:space="preserve">when </w:t>
            </w:r>
            <w:r w:rsidRPr="00CF6C2A">
              <w:rPr>
                <w:rFonts w:ascii="Arial" w:eastAsia="Arial Unicode MS" w:hAnsi="Arial"/>
                <w:color w:val="538135" w:themeColor="accent6" w:themeShade="BF"/>
                <w:kern w:val="0"/>
                <w:sz w:val="20"/>
                <w:szCs w:val="20"/>
                <w:lang w:eastAsia="ko-KR"/>
              </w:rPr>
              <w:t xml:space="preserve">drx-HARQ-RTT-TimerDL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drx-RetransmissionTimer</w:t>
            </w:r>
            <w:r>
              <w:rPr>
                <w:rFonts w:ascii="Arial" w:eastAsia="Arial Unicode MS" w:hAnsi="Arial"/>
                <w:color w:val="538135" w:themeColor="accent6" w:themeShade="BF"/>
                <w:kern w:val="0"/>
                <w:sz w:val="20"/>
                <w:szCs w:val="20"/>
                <w:lang w:eastAsia="ko-KR"/>
              </w:rPr>
              <w:t>DL</w:t>
            </w:r>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drx-RetransmissionTimerDL when starting the drx-HARQ-RTT-TimerDL, which only results in delaying the retransmission scheduling. That is the </w:t>
            </w:r>
            <w:r>
              <w:rPr>
                <w:rFonts w:ascii="Arial" w:eastAsia="Arial Unicode MS" w:hAnsi="Arial"/>
                <w:color w:val="538135" w:themeColor="accent6" w:themeShade="BF"/>
                <w:kern w:val="0"/>
                <w:sz w:val="20"/>
                <w:szCs w:val="20"/>
                <w:lang w:eastAsia="ko-KR"/>
              </w:rPr>
              <w:lastRenderedPageBreak/>
              <w:t>reason why we in option B suggest to start drx-HARQ-RTT-TimerDL only when neither drx-HARQ-RTT-TimerDL nor drx-RetransmissionTimerDL is running.</w:t>
            </w:r>
          </w:p>
        </w:tc>
      </w:tr>
      <w:tr w:rsidR="008B566C" w14:paraId="4BE16B50" w14:textId="77777777">
        <w:tc>
          <w:tcPr>
            <w:tcW w:w="1696" w:type="dxa"/>
          </w:tcPr>
          <w:p w14:paraId="11BBC689" w14:textId="534861B1" w:rsidR="008B566C" w:rsidRDefault="008B566C">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lastRenderedPageBreak/>
              <w:t>Qualcomm</w:t>
            </w:r>
          </w:p>
        </w:tc>
        <w:tc>
          <w:tcPr>
            <w:tcW w:w="1276" w:type="dxa"/>
          </w:tcPr>
          <w:p w14:paraId="6BBC3648" w14:textId="6EFA1F31" w:rsidR="008B566C" w:rsidRDefault="006079EA">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is not good as a HARQ retransmission will have to wait for the next DRX ON cycle which might be quite long, e.g. 40 or 80ms. This is not good for latency and UE processing of the HARQ process. In addition, since gNB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We are fine with any solution which can effectively makes the UE to monitor DL, i.e. start DRX retransmission timer. In that regard, any of Ax,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r w:rsidRPr="00231E2F">
              <w:rPr>
                <w:i/>
                <w:iCs/>
                <w:color w:val="FF0000"/>
                <w:lang w:val="x-none" w:eastAsia="ko-KR"/>
              </w:rPr>
              <w:t xml:space="preserve">drx-HARQ-RTT-TimerDL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r w:rsidRPr="00231E2F">
              <w:rPr>
                <w:i/>
                <w:iCs/>
                <w:lang w:val="x-none"/>
              </w:rPr>
              <w:t xml:space="preserve">drx-HARQ-RTT-TimerDL </w:t>
            </w:r>
            <w:r w:rsidRPr="00231E2F">
              <w:rPr>
                <w:lang w:val="x-none"/>
              </w:rPr>
              <w:t xml:space="preserve">nor the </w:t>
            </w:r>
            <w:r w:rsidRPr="00231E2F">
              <w:rPr>
                <w:i/>
                <w:iCs/>
                <w:lang w:val="x-none"/>
              </w:rPr>
              <w:t>drx-RetransmissionTimerDL</w:t>
            </w:r>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drx-RetransmissionTimerDL is started only when the received data is not successfully decoded. When the drx-HARQ-RTT-TimerDL is immediately stopped, the UE may still be in progress of the received data and cannot decided whether to start the drx-RetransmissionTimerDL or not (as the UE doesn’t know yet whether the received data is successfully decoded or not). It may cause tricky handling of drx-RetransmissionTimerDL, e.g., delay for a while the UE has a decoding result for the received data. </w:t>
            </w:r>
          </w:p>
          <w:p w14:paraId="2E7B510F" w14:textId="49DF751F" w:rsidR="006E203C" w:rsidRPr="008A1B4A" w:rsidRDefault="006E203C" w:rsidP="006E203C">
            <w:pPr>
              <w:spacing w:before="120"/>
              <w:rPr>
                <w:rFonts w:ascii="Arial" w:eastAsia="宋体"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drx-HARQ-RTT-TimerDL (Option B) or the drx-RetransmissionTimerDL (Option C), which seems not possible to be merged. </w:t>
            </w:r>
          </w:p>
        </w:tc>
      </w:tr>
    </w:tbl>
    <w:p w14:paraId="27E5E7F9" w14:textId="58903C8E"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2"/>
        <w:spacing w:before="120" w:after="240" w:line="240" w:lineRule="auto"/>
        <w:rPr>
          <w:rFonts w:ascii="Arial" w:hAnsi="Arial" w:cs="Arial"/>
          <w:b w:val="0"/>
          <w:sz w:val="28"/>
        </w:rPr>
      </w:pPr>
      <w:r>
        <w:rPr>
          <w:rFonts w:ascii="Arial" w:hAnsi="Arial" w:cs="Arial"/>
          <w:b w:val="0"/>
          <w:sz w:val="28"/>
        </w:rPr>
        <w:t>3.3 IIoT</w:t>
      </w:r>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a9"/>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6B1E9F">
            <w:pPr>
              <w:pStyle w:val="Doc-title"/>
              <w:spacing w:after="120"/>
              <w:ind w:left="533" w:hanging="274"/>
              <w:rPr>
                <w:rStyle w:val="normaltextrun"/>
                <w:szCs w:val="20"/>
              </w:rPr>
            </w:pPr>
            <w:hyperlink r:id="rId10" w:tooltip="D:Documents3GPPtsg_ranWG2TSGR2_115-eDocsR2-2107199.zip" w:history="1">
              <w:r w:rsidR="00411E87">
                <w:rPr>
                  <w:rStyle w:val="ab"/>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lastRenderedPageBreak/>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lastRenderedPageBreak/>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27E5E807" w14:textId="77777777" w:rsidR="00F109BA" w:rsidRDefault="00411E87">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a3"/>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a3"/>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11" w:tooltip="D:Documents3GPPtsg_ranWG2TSGR2_116-eDocsR2-2109948.zip" w:history="1">
        <w:r>
          <w:rPr>
            <w:rStyle w:val="ab"/>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a9"/>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77777777"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Pr>
          <w:rFonts w:eastAsia="等线" w:hint="eastAsia"/>
          <w:b/>
          <w:bCs/>
          <w:color w:val="000000" w:themeColor="text1"/>
          <w:lang w:eastAsia="zh-CN"/>
        </w:rPr>
        <w:t>S</w:t>
      </w:r>
      <w:r>
        <w:rPr>
          <w:rFonts w:eastAsia="等线"/>
          <w:b/>
          <w:bCs/>
          <w:color w:val="000000" w:themeColor="text1"/>
          <w:lang w:eastAsia="zh-CN"/>
        </w:rPr>
        <w:t xml:space="preserve">ummary: </w:t>
      </w:r>
      <w:r>
        <w:rPr>
          <w:rFonts w:eastAsia="等线"/>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t xml:space="preserve">It is proposed in [9] to add a clarification to </w:t>
      </w:r>
      <w:r>
        <w:rPr>
          <w:rFonts w:ascii="Arial" w:eastAsia="等线" w:hAnsi="Arial" w:cs="Times New Roman"/>
          <w:i/>
          <w:iCs/>
          <w:kern w:val="0"/>
          <w:sz w:val="20"/>
          <w:szCs w:val="24"/>
          <w:lang w:eastAsia="zh-CN"/>
        </w:rPr>
        <w:t>msgA-RSRP-Threshold</w:t>
      </w:r>
      <w:r>
        <w:rPr>
          <w:rFonts w:ascii="Arial" w:eastAsia="等线"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lastRenderedPageBreak/>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If the MAC entity receives a grant in a Random Access Response (i.e. MAC RAR or fallbackRAR)</w:t>
            </w:r>
            <w:r>
              <w:rPr>
                <w:rFonts w:eastAsia="宋体"/>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宋体"/>
                <w:lang w:eastAsia="zh-CN"/>
              </w:rPr>
              <w:t>/</w:t>
            </w:r>
            <w:r>
              <w:rPr>
                <w:lang w:eastAsia="ko-KR"/>
              </w:rPr>
              <w:t>MSGB-RNTI/the MSGA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bl>
    <w:p w14:paraId="27E5E8AD" w14:textId="77777777" w:rsidR="00F109BA" w:rsidRDefault="00411E87">
      <w:pPr>
        <w:pStyle w:val="2"/>
        <w:spacing w:before="360" w:after="120" w:line="240" w:lineRule="auto"/>
        <w:rPr>
          <w:rFonts w:ascii="Arial" w:hAnsi="Arial" w:cs="Arial"/>
          <w:sz w:val="28"/>
          <w:szCs w:val="28"/>
        </w:rPr>
      </w:pPr>
      <w:r>
        <w:rPr>
          <w:rFonts w:ascii="Arial" w:hAnsi="Arial" w:cs="Arial"/>
          <w:sz w:val="28"/>
          <w:szCs w:val="28"/>
        </w:rPr>
        <w:t>3.5 eMIMO</w:t>
      </w:r>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Corrections to LCP for truncated SCell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t>F  NR_eMIMO-Core</w:t>
      </w:r>
    </w:p>
    <w:p w14:paraId="27E5E8AF" w14:textId="77777777" w:rsidR="00F109BA" w:rsidRDefault="00411E87">
      <w:pPr>
        <w:rPr>
          <w:rFonts w:ascii="Arial" w:hAnsi="Arial" w:cs="Arial"/>
          <w:sz w:val="22"/>
          <w:szCs w:val="24"/>
        </w:rPr>
      </w:pPr>
      <w:r>
        <w:rPr>
          <w:rFonts w:ascii="Arial" w:hAnsi="Arial" w:cs="Arial"/>
          <w:sz w:val="22"/>
          <w:szCs w:val="24"/>
        </w:rPr>
        <w:t xml:space="preserve">It is pointed out in [12] that there are two MAC CEs for BFR: BFR MAC CE and Truncated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a9"/>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t>NOTE 2</w:t>
            </w:r>
            <w:r>
              <w:t>:</w:t>
            </w:r>
            <w:r>
              <w:tab/>
              <w:t xml:space="preserve">Prioritization among </w:t>
            </w:r>
            <w:r>
              <w:rPr>
                <w:lang w:eastAsia="ko-KR"/>
              </w:rPr>
              <w:t>Configured Grant Confirmation MAC CE, Multiple Entry Configured Grant Confirmation MAC CE,</w:t>
            </w:r>
            <w:r>
              <w:t xml:space="preserve"> and </w:t>
            </w:r>
            <w:ins w:id="1" w:author="LGE (SunYoung)" w:date="2021-11-03T00:24:00Z">
              <w:r>
                <w:t xml:space="preserve">MAC CE for </w:t>
              </w:r>
            </w:ins>
            <w:r>
              <w:t xml:space="preserve">BFR </w:t>
            </w:r>
            <w:del w:id="2"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7777777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Buffer Status Report MAC CEs</w:t>
            </w:r>
          </w:p>
          <w:p w14:paraId="27E5E8C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Buffer Status Report (BSR) MAC CEs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BSR formats are identified by MAC subheaders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Pre-emptive BSR format is identified by MAC subheaders with eLCID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lastRenderedPageBreak/>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7777777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BFR MAC CEs</w:t>
            </w:r>
          </w:p>
          <w:p w14:paraId="27E5E8D2"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MAC CEs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BFR MAC CE and Truncated BFR MAC CE are identified by a MAC subheader with LCID/eLCID as specified in Table 6.2.1-2 and Table 6.2.1-2b.</w:t>
            </w:r>
          </w:p>
          <w:p w14:paraId="27E5E8D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w:t>
            </w:r>
          </w:p>
          <w:p w14:paraId="27E5E8D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CEs</w:t>
            </w:r>
            <w:r>
              <w:rPr>
                <w:rFonts w:ascii="Times New Roman" w:eastAsia="Arial Unicode MS" w:hAnsi="Times New Roman" w:cs="Times New Roman"/>
                <w:kern w:val="0"/>
                <w:sz w:val="20"/>
                <w:szCs w:val="20"/>
                <w:lang w:val="en-US" w:eastAsia="zh-CN"/>
              </w:rPr>
              <w:t xml:space="preserve"> are defined as follows:</w:t>
            </w:r>
          </w:p>
          <w:p w14:paraId="27E5E8D8"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49A07492"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MAC CE</w:t>
            </w:r>
            <w:r w:rsidR="005242B5" w:rsidRPr="00554505">
              <w:rPr>
                <w:rFonts w:ascii="Arial" w:eastAsia="Arial Unicode MS" w:hAnsi="Arial"/>
                <w:color w:val="C00000"/>
                <w:kern w:val="0"/>
                <w:sz w:val="20"/>
                <w:szCs w:val="20"/>
                <w:lang w:eastAsia="ko-KR"/>
              </w:rPr>
              <w:t>s</w:t>
            </w:r>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hint="eastAsia"/>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E1" w14:textId="074448B7" w:rsidR="00F109BA" w:rsidRDefault="00E35C1F" w:rsidP="00897D8E">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 xml:space="preserve">Agree with the intention, but not </w:t>
            </w:r>
            <w:bookmarkStart w:id="3" w:name="_GoBack"/>
            <w:bookmarkEnd w:id="3"/>
            <w:r>
              <w:rPr>
                <w:rFonts w:ascii="Arial" w:eastAsia="Arial Unicode MS" w:hAnsi="Arial"/>
                <w:kern w:val="0"/>
                <w:sz w:val="20"/>
                <w:szCs w:val="20"/>
                <w:lang w:eastAsia="zh-CN"/>
              </w:rPr>
              <w:t>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ZTE.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a8"/>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a8"/>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等线" w:hAnsi="Arial"/>
          <w:kern w:val="0"/>
          <w:sz w:val="20"/>
          <w:szCs w:val="20"/>
          <w:lang w:eastAsia="zh-CN"/>
        </w:rPr>
      </w:pPr>
    </w:p>
    <w:p w14:paraId="27E5E8EA" w14:textId="77777777" w:rsidR="00F109BA" w:rsidRDefault="00411E87">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lastRenderedPageBreak/>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R2-2111231, Correction to MsgA and Msg3 retransmission overlapping with another bundle retransmission, Huawei, HiSilicon.</w:t>
      </w:r>
    </w:p>
    <w:p w14:paraId="27E5E8F6" w14:textId="77777777" w:rsidR="00F109BA" w:rsidRDefault="00411E87">
      <w:pPr>
        <w:pStyle w:val="Doc-title"/>
        <w:numPr>
          <w:ilvl w:val="0"/>
          <w:numId w:val="9"/>
        </w:numPr>
        <w:ind w:left="450" w:hanging="450"/>
      </w:pPr>
      <w:r>
        <w:t>R2-2109533, Corrections to LCP for truncated SCell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E70CD" w14:textId="77777777" w:rsidR="006B1E9F" w:rsidRDefault="006B1E9F" w:rsidP="00BC382C">
      <w:pPr>
        <w:spacing w:after="0" w:line="240" w:lineRule="auto"/>
      </w:pPr>
      <w:r>
        <w:separator/>
      </w:r>
    </w:p>
  </w:endnote>
  <w:endnote w:type="continuationSeparator" w:id="0">
    <w:p w14:paraId="3DD08016" w14:textId="77777777" w:rsidR="006B1E9F" w:rsidRDefault="006B1E9F" w:rsidP="00BC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F0B66" w14:textId="77777777" w:rsidR="006B1E9F" w:rsidRDefault="006B1E9F" w:rsidP="00BC382C">
      <w:pPr>
        <w:spacing w:after="0" w:line="240" w:lineRule="auto"/>
      </w:pPr>
      <w:r>
        <w:separator/>
      </w:r>
    </w:p>
  </w:footnote>
  <w:footnote w:type="continuationSeparator" w:id="0">
    <w:p w14:paraId="73D5DD88" w14:textId="77777777" w:rsidR="006B1E9F" w:rsidRDefault="006B1E9F" w:rsidP="00BC3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chim Lohr">
    <w15:presenceInfo w15:providerId="None" w15:userId="Joachim Lohr"/>
  </w15:person>
  <w15:person w15:author="LGE (SunYoung)">
    <w15:presenceInfo w15:providerId="None" w15:userId="LGE (Sun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783"/>
    <w:rsid w:val="00297E8B"/>
    <w:rsid w:val="002A079F"/>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2D07"/>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624D"/>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B3A"/>
    <w:rsid w:val="00423416"/>
    <w:rsid w:val="004239CC"/>
    <w:rsid w:val="00426B06"/>
    <w:rsid w:val="00426C8A"/>
    <w:rsid w:val="00426DDC"/>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67568"/>
    <w:rsid w:val="00470089"/>
    <w:rsid w:val="00470946"/>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7AA"/>
    <w:rsid w:val="00570384"/>
    <w:rsid w:val="00570E23"/>
    <w:rsid w:val="00573DF0"/>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15E"/>
    <w:rsid w:val="005E7C66"/>
    <w:rsid w:val="005F1543"/>
    <w:rsid w:val="005F4254"/>
    <w:rsid w:val="005F4F47"/>
    <w:rsid w:val="005F52FC"/>
    <w:rsid w:val="006033C2"/>
    <w:rsid w:val="00604678"/>
    <w:rsid w:val="00605B52"/>
    <w:rsid w:val="0060607D"/>
    <w:rsid w:val="006079EA"/>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9F"/>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203C"/>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65FB"/>
    <w:rsid w:val="00706F19"/>
    <w:rsid w:val="007077DA"/>
    <w:rsid w:val="00707DD4"/>
    <w:rsid w:val="00711BBB"/>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2C46"/>
    <w:rsid w:val="008A5D08"/>
    <w:rsid w:val="008A618B"/>
    <w:rsid w:val="008A6C80"/>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BA1"/>
    <w:rsid w:val="00937B8C"/>
    <w:rsid w:val="00943A39"/>
    <w:rsid w:val="00944542"/>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6440"/>
    <w:rsid w:val="00A66F17"/>
    <w:rsid w:val="00A71393"/>
    <w:rsid w:val="00A734C5"/>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FBE"/>
    <w:rsid w:val="00AA6865"/>
    <w:rsid w:val="00AB2C0A"/>
    <w:rsid w:val="00AB4179"/>
    <w:rsid w:val="00AB5A97"/>
    <w:rsid w:val="00AB62EF"/>
    <w:rsid w:val="00AB6DCC"/>
    <w:rsid w:val="00AC54F2"/>
    <w:rsid w:val="00AD1540"/>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382C"/>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69CB"/>
    <w:rsid w:val="00E27AEB"/>
    <w:rsid w:val="00E31891"/>
    <w:rsid w:val="00E32782"/>
    <w:rsid w:val="00E35C1F"/>
    <w:rsid w:val="00E42EFD"/>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C257C"/>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E70F"/>
  <w15:docId w15:val="{EB23DF7A-BDAB-4D9D-BA76-632539E8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页眉 Char"/>
    <w:basedOn w:val="a0"/>
    <w:link w:val="a6"/>
    <w:uiPriority w:val="99"/>
    <w:qFormat/>
    <w:rPr>
      <w:lang w:val="en-GB"/>
    </w:rPr>
  </w:style>
  <w:style w:type="character" w:customStyle="1" w:styleId="Char1">
    <w:name w:val="页脚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批注框文本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标题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正文文本 Char"/>
    <w:basedOn w:val="a0"/>
    <w:link w:val="a3"/>
    <w:qFormat/>
    <w:rPr>
      <w:rFonts w:ascii="Times New Roman" w:eastAsia="MS Mincho" w:hAnsi="Times New Roman" w:cs="Times New Roman"/>
      <w:kern w:val="0"/>
      <w:sz w:val="20"/>
      <w:szCs w:val="24"/>
      <w:lang w:eastAsia="en-US"/>
    </w:rPr>
  </w:style>
  <w:style w:type="character" w:customStyle="1" w:styleId="Char3">
    <w:name w:val="列出段落 Char"/>
    <w:link w:val="ac"/>
    <w:uiPriority w:val="34"/>
    <w:qFormat/>
    <w:rPr>
      <w:lang w:val="en-GB"/>
    </w:rPr>
  </w:style>
  <w:style w:type="character" w:customStyle="1" w:styleId="3Char">
    <w:name w:val="标题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91E53-659A-433F-B5B1-04D3293E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4918</Words>
  <Characters>28037</Characters>
  <Application>Microsoft Office Word</Application>
  <DocSecurity>0</DocSecurity>
  <Lines>233</Lines>
  <Paragraphs>65</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dc:creator>
  <cp:lastModifiedBy>LouChong2</cp:lastModifiedBy>
  <cp:revision>12</cp:revision>
  <dcterms:created xsi:type="dcterms:W3CDTF">2021-11-03T06:14:00Z</dcterms:created>
  <dcterms:modified xsi:type="dcterms:W3CDTF">2021-11-03T06:22:00Z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