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9B601"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13C8362F"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02D35942" w14:textId="77777777" w:rsidR="003E3F31" w:rsidRDefault="003E3F31">
      <w:pPr>
        <w:overflowPunct w:val="0"/>
        <w:autoSpaceDE w:val="0"/>
        <w:autoSpaceDN w:val="0"/>
        <w:adjustRightInd w:val="0"/>
        <w:jc w:val="left"/>
        <w:textAlignment w:val="baseline"/>
        <w:rPr>
          <w:rFonts w:ascii="Arial" w:eastAsia="Arial Unicode MS" w:hAnsi="Arial"/>
          <w:b/>
          <w:bCs/>
          <w:kern w:val="0"/>
          <w:sz w:val="24"/>
          <w:szCs w:val="20"/>
        </w:rPr>
      </w:pPr>
    </w:p>
    <w:p w14:paraId="0113E497"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73351D64"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57B5806E"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690CD366" w14:textId="77777777" w:rsidR="003E3F31" w:rsidRDefault="00CC75E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C16EF49" w14:textId="77777777" w:rsidR="003E3F31" w:rsidRDefault="00CC75E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06E68755" w14:textId="77777777" w:rsidR="003E3F31" w:rsidRDefault="00CC75E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54E28A1D" w14:textId="77777777" w:rsidR="003E3F31" w:rsidRDefault="00CC75E6">
      <w:pPr>
        <w:pStyle w:val="EmailDiscussion"/>
      </w:pPr>
      <w:r>
        <w:t>[AT116-e][006][NR1516] MAC (Qualcomm)</w:t>
      </w:r>
    </w:p>
    <w:p w14:paraId="11D96A42" w14:textId="77777777" w:rsidR="003E3F31" w:rsidRDefault="00CC75E6">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5CCE12C8" w14:textId="77777777" w:rsidR="003E3F31" w:rsidRDefault="00CC75E6">
      <w:pPr>
        <w:pStyle w:val="EmailDiscussion2"/>
      </w:pPr>
      <w:r>
        <w:tab/>
        <w:t>Intended outcome: Report, Agreed CRs if applicable</w:t>
      </w:r>
    </w:p>
    <w:p w14:paraId="68B37452" w14:textId="77777777" w:rsidR="003E3F31" w:rsidRDefault="00CC75E6">
      <w:pPr>
        <w:pStyle w:val="EmailDiscussion2"/>
      </w:pPr>
      <w:r>
        <w:tab/>
        <w:t>Deadline: Schedule 1</w:t>
      </w:r>
    </w:p>
    <w:p w14:paraId="47825CAF" w14:textId="77777777" w:rsidR="003E3F31" w:rsidRDefault="003E3F31">
      <w:pPr>
        <w:pStyle w:val="EmailDiscussion2"/>
        <w:rPr>
          <w:b/>
          <w:bCs/>
          <w:u w:val="single"/>
        </w:rPr>
      </w:pPr>
    </w:p>
    <w:p w14:paraId="6F2A78D1" w14:textId="77777777" w:rsidR="003E3F31" w:rsidRDefault="00CC75E6">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4B69E28F" w14:textId="77777777" w:rsidR="003E3F31" w:rsidRDefault="00CC75E6">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382572DF" w14:textId="77777777" w:rsidR="003E3F31" w:rsidRDefault="00CC75E6">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0FB4B692" w14:textId="77777777" w:rsidR="003E3F31" w:rsidRDefault="003E3F31">
      <w:pPr>
        <w:widowControl/>
        <w:spacing w:before="120" w:afterLines="50" w:after="120"/>
        <w:rPr>
          <w:rFonts w:ascii="Arial" w:eastAsia="MS Mincho" w:hAnsi="Arial" w:cs="Times New Roman"/>
          <w:b/>
          <w:bCs/>
          <w:kern w:val="0"/>
          <w:sz w:val="20"/>
          <w:szCs w:val="24"/>
          <w:u w:val="single"/>
          <w:lang w:eastAsia="en-GB"/>
        </w:rPr>
      </w:pPr>
    </w:p>
    <w:p w14:paraId="22CCC58C"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3E3F31" w14:paraId="08276BAF" w14:textId="77777777">
        <w:tc>
          <w:tcPr>
            <w:tcW w:w="3325" w:type="dxa"/>
          </w:tcPr>
          <w:p w14:paraId="24C362C7" w14:textId="77777777" w:rsidR="003E3F31" w:rsidRDefault="00CC75E6">
            <w:pPr>
              <w:pStyle w:val="TAH"/>
              <w:rPr>
                <w:lang w:eastAsia="ko-KR"/>
              </w:rPr>
            </w:pPr>
            <w:r>
              <w:rPr>
                <w:lang w:eastAsia="ko-KR"/>
              </w:rPr>
              <w:t>Company</w:t>
            </w:r>
          </w:p>
        </w:tc>
        <w:tc>
          <w:tcPr>
            <w:tcW w:w="6195" w:type="dxa"/>
          </w:tcPr>
          <w:p w14:paraId="76B13ABD" w14:textId="77777777" w:rsidR="003E3F31" w:rsidRDefault="00CC75E6">
            <w:pPr>
              <w:pStyle w:val="TAH"/>
              <w:rPr>
                <w:lang w:eastAsia="ko-KR"/>
              </w:rPr>
            </w:pPr>
            <w:r>
              <w:rPr>
                <w:lang w:eastAsia="ko-KR"/>
              </w:rPr>
              <w:t>Contact: Name (E-mail)</w:t>
            </w:r>
          </w:p>
        </w:tc>
      </w:tr>
      <w:tr w:rsidR="003E3F31" w14:paraId="4C93324D" w14:textId="77777777">
        <w:tc>
          <w:tcPr>
            <w:tcW w:w="3325" w:type="dxa"/>
          </w:tcPr>
          <w:p w14:paraId="6B5AD856" w14:textId="77777777" w:rsidR="003E3F31" w:rsidRDefault="00CC75E6">
            <w:pPr>
              <w:pStyle w:val="TAC"/>
              <w:rPr>
                <w:rFonts w:eastAsia="SimSun"/>
                <w:lang w:val="en-US" w:eastAsia="zh-CN"/>
              </w:rPr>
            </w:pPr>
            <w:r>
              <w:rPr>
                <w:rFonts w:eastAsia="SimSun"/>
                <w:lang w:val="en-US" w:eastAsia="zh-CN"/>
              </w:rPr>
              <w:t>Huawei, HiSilicon</w:t>
            </w:r>
          </w:p>
        </w:tc>
        <w:tc>
          <w:tcPr>
            <w:tcW w:w="6195" w:type="dxa"/>
          </w:tcPr>
          <w:p w14:paraId="172A4B30" w14:textId="77777777" w:rsidR="003E3F31" w:rsidRPr="00407E10" w:rsidRDefault="00CC75E6">
            <w:pPr>
              <w:pStyle w:val="TAC"/>
              <w:rPr>
                <w:rFonts w:eastAsia="SimSun"/>
                <w:lang w:val="en-US" w:eastAsia="zh-CN"/>
              </w:rPr>
            </w:pPr>
            <w:r w:rsidRPr="00407E10">
              <w:rPr>
                <w:rFonts w:eastAsia="SimSun" w:hint="eastAsia"/>
                <w:lang w:val="en-US" w:eastAsia="zh-CN"/>
              </w:rPr>
              <w:t>C</w:t>
            </w:r>
            <w:r w:rsidRPr="00407E10">
              <w:rPr>
                <w:rFonts w:eastAsia="SimSun"/>
                <w:lang w:val="en-US" w:eastAsia="zh-CN"/>
              </w:rPr>
              <w:t>hong Lou (louchong@huawei.com)</w:t>
            </w:r>
          </w:p>
        </w:tc>
      </w:tr>
      <w:tr w:rsidR="003E3F31" w14:paraId="5435E61A" w14:textId="77777777">
        <w:tc>
          <w:tcPr>
            <w:tcW w:w="3325" w:type="dxa"/>
          </w:tcPr>
          <w:p w14:paraId="45FD80D9" w14:textId="77777777" w:rsidR="003E3F31" w:rsidRDefault="00CC75E6">
            <w:pPr>
              <w:pStyle w:val="TAC"/>
              <w:rPr>
                <w:rFonts w:eastAsia="SimSun"/>
                <w:lang w:val="en-US" w:eastAsia="zh-CN"/>
              </w:rPr>
            </w:pPr>
            <w:r>
              <w:rPr>
                <w:rFonts w:eastAsia="SimSun" w:hint="eastAsia"/>
                <w:lang w:val="en-US" w:eastAsia="zh-CN"/>
              </w:rPr>
              <w:t>ZTE Corporation</w:t>
            </w:r>
          </w:p>
        </w:tc>
        <w:tc>
          <w:tcPr>
            <w:tcW w:w="6195" w:type="dxa"/>
          </w:tcPr>
          <w:p w14:paraId="2944EC9C" w14:textId="77777777" w:rsidR="003E3F31" w:rsidRDefault="00CC75E6">
            <w:pPr>
              <w:pStyle w:val="TAC"/>
              <w:jc w:val="left"/>
              <w:rPr>
                <w:rFonts w:eastAsia="SimSun"/>
                <w:lang w:val="en-US" w:eastAsia="zh-CN"/>
              </w:rPr>
            </w:pPr>
            <w:r>
              <w:rPr>
                <w:rFonts w:eastAsia="SimSun" w:hint="eastAsia"/>
                <w:lang w:val="en-US" w:eastAsia="zh-CN"/>
              </w:rPr>
              <w:t>Dong.fei@zte.com.cn</w:t>
            </w:r>
          </w:p>
        </w:tc>
      </w:tr>
      <w:tr w:rsidR="003E3F31" w14:paraId="2381C7C1" w14:textId="77777777">
        <w:tc>
          <w:tcPr>
            <w:tcW w:w="3325" w:type="dxa"/>
          </w:tcPr>
          <w:p w14:paraId="32C94D96" w14:textId="77777777" w:rsidR="003E3F31" w:rsidRDefault="006E746A">
            <w:pPr>
              <w:pStyle w:val="TAC"/>
              <w:rPr>
                <w:lang w:eastAsia="ko-KR"/>
              </w:rPr>
            </w:pPr>
            <w:r>
              <w:rPr>
                <w:rFonts w:hint="eastAsia"/>
                <w:lang w:eastAsia="ko-KR"/>
              </w:rPr>
              <w:t>LG</w:t>
            </w:r>
          </w:p>
        </w:tc>
        <w:tc>
          <w:tcPr>
            <w:tcW w:w="6195" w:type="dxa"/>
          </w:tcPr>
          <w:p w14:paraId="6FB23AAC" w14:textId="77777777" w:rsidR="003E3F31" w:rsidRPr="00407E10" w:rsidRDefault="006E746A">
            <w:pPr>
              <w:pStyle w:val="TAC"/>
              <w:jc w:val="left"/>
              <w:rPr>
                <w:lang w:val="en-US" w:eastAsia="ko-KR"/>
              </w:rPr>
            </w:pPr>
            <w:r w:rsidRPr="00407E10">
              <w:rPr>
                <w:rFonts w:hint="eastAsia"/>
                <w:lang w:val="en-US" w:eastAsia="ko-KR"/>
              </w:rPr>
              <w:t>S</w:t>
            </w:r>
            <w:r w:rsidRPr="00407E10">
              <w:rPr>
                <w:lang w:val="en-US" w:eastAsia="ko-KR"/>
              </w:rPr>
              <w:t>u</w:t>
            </w:r>
            <w:r w:rsidRPr="00407E10">
              <w:rPr>
                <w:rFonts w:hint="eastAsia"/>
                <w:lang w:val="en-US" w:eastAsia="ko-KR"/>
              </w:rPr>
              <w:t xml:space="preserve">nYoung </w:t>
            </w:r>
            <w:r w:rsidRPr="00407E10">
              <w:rPr>
                <w:lang w:val="en-US" w:eastAsia="ko-KR"/>
              </w:rPr>
              <w:t>LEE (ssunyoung.lee@lge.com)</w:t>
            </w:r>
          </w:p>
        </w:tc>
      </w:tr>
      <w:tr w:rsidR="000059F4" w14:paraId="56F7931A" w14:textId="77777777">
        <w:tc>
          <w:tcPr>
            <w:tcW w:w="3325" w:type="dxa"/>
          </w:tcPr>
          <w:p w14:paraId="44D906E9" w14:textId="77777777" w:rsidR="000059F4" w:rsidRDefault="000059F4" w:rsidP="000059F4">
            <w:pPr>
              <w:pStyle w:val="TAC"/>
              <w:rPr>
                <w:lang w:eastAsia="ko-KR"/>
              </w:rPr>
            </w:pPr>
            <w:r>
              <w:rPr>
                <w:rFonts w:hint="eastAsia"/>
                <w:lang w:eastAsia="ko-KR"/>
              </w:rPr>
              <w:t>Samsung</w:t>
            </w:r>
          </w:p>
        </w:tc>
        <w:tc>
          <w:tcPr>
            <w:tcW w:w="6195" w:type="dxa"/>
          </w:tcPr>
          <w:p w14:paraId="54EB03A4" w14:textId="77777777" w:rsidR="000059F4" w:rsidRPr="00350F85" w:rsidRDefault="000059F4" w:rsidP="000059F4">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407E10" w14:paraId="1714D183" w14:textId="77777777">
        <w:tc>
          <w:tcPr>
            <w:tcW w:w="3325" w:type="dxa"/>
          </w:tcPr>
          <w:p w14:paraId="72D33531" w14:textId="03DB74FD" w:rsidR="00407E10" w:rsidRDefault="00407E10" w:rsidP="00407E10">
            <w:pPr>
              <w:pStyle w:val="TAC"/>
              <w:rPr>
                <w:lang w:eastAsia="ko-KR"/>
              </w:rPr>
            </w:pPr>
            <w:r>
              <w:rPr>
                <w:lang w:eastAsia="ko-KR"/>
              </w:rPr>
              <w:t>Lenovo, Motorola Mobility</w:t>
            </w:r>
          </w:p>
        </w:tc>
        <w:tc>
          <w:tcPr>
            <w:tcW w:w="6195" w:type="dxa"/>
          </w:tcPr>
          <w:p w14:paraId="2BAC9675" w14:textId="1523B7A6" w:rsidR="00407E10" w:rsidRDefault="00407E10" w:rsidP="00407E10">
            <w:pPr>
              <w:pStyle w:val="TAC"/>
              <w:jc w:val="left"/>
              <w:rPr>
                <w:lang w:val="de-DE" w:eastAsia="ko-KR"/>
              </w:rPr>
            </w:pPr>
            <w:r>
              <w:rPr>
                <w:lang w:val="de-DE" w:eastAsia="ko-KR"/>
              </w:rPr>
              <w:t>Joachim Löhr (jlohr@lenovo.com)</w:t>
            </w:r>
          </w:p>
        </w:tc>
      </w:tr>
    </w:tbl>
    <w:p w14:paraId="14B63B40" w14:textId="77777777" w:rsidR="003E3F31" w:rsidRDefault="003E3F31">
      <w:pPr>
        <w:widowControl/>
        <w:spacing w:before="120"/>
        <w:rPr>
          <w:rFonts w:ascii="Arial" w:eastAsia="Arial Unicode MS" w:hAnsi="Arial"/>
          <w:kern w:val="0"/>
          <w:sz w:val="20"/>
          <w:szCs w:val="20"/>
          <w:lang w:eastAsia="zh-CN"/>
        </w:rPr>
      </w:pPr>
    </w:p>
    <w:p w14:paraId="2E0BC39E"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145C552D" w14:textId="77777777" w:rsidR="003E3F31" w:rsidRDefault="00CC75E6">
      <w:pPr>
        <w:pStyle w:val="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353C4B7B" w14:textId="77777777" w:rsidR="003E3F31" w:rsidRDefault="003E3F31">
      <w:pPr>
        <w:pStyle w:val="Doc-text2"/>
        <w:ind w:left="0" w:firstLine="0"/>
        <w:jc w:val="both"/>
        <w:rPr>
          <w:rFonts w:eastAsia="DengXian"/>
          <w:b/>
          <w:lang w:eastAsia="zh-CN"/>
        </w:rPr>
      </w:pPr>
    </w:p>
    <w:p w14:paraId="652886FF"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lastRenderedPageBreak/>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5ECFD241"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65C1FDD9" w14:textId="77777777" w:rsidR="003E3F31" w:rsidRDefault="003E3F31">
      <w:pPr>
        <w:pStyle w:val="Doc-text2"/>
        <w:ind w:left="0" w:firstLine="0"/>
        <w:jc w:val="both"/>
        <w:rPr>
          <w:rFonts w:eastAsia="DengXian"/>
          <w:b/>
          <w:lang w:eastAsia="zh-CN"/>
        </w:rPr>
      </w:pPr>
    </w:p>
    <w:p w14:paraId="5E345FCC" w14:textId="77777777" w:rsidR="003E3F31" w:rsidRDefault="00CC75E6">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1A4BF984" w14:textId="77777777" w:rsidR="003E3F31" w:rsidRDefault="00CC75E6">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current spec does not require UE to cancel a pending SR when it skips a UL grant.</w:t>
      </w:r>
    </w:p>
    <w:p w14:paraId="6FAFFFB6" w14:textId="77777777" w:rsidR="003E3F31" w:rsidRDefault="00CC75E6">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a9"/>
        <w:tblW w:w="0" w:type="auto"/>
        <w:tblCellMar>
          <w:left w:w="72" w:type="dxa"/>
          <w:right w:w="0" w:type="dxa"/>
        </w:tblCellMar>
        <w:tblLook w:val="04A0" w:firstRow="1" w:lastRow="0" w:firstColumn="1" w:lastColumn="0" w:noHBand="0" w:noVBand="1"/>
      </w:tblPr>
      <w:tblGrid>
        <w:gridCol w:w="1111"/>
        <w:gridCol w:w="1029"/>
        <w:gridCol w:w="7489"/>
      </w:tblGrid>
      <w:tr w:rsidR="003E3F31" w14:paraId="3A4E911B" w14:textId="77777777" w:rsidTr="000059F4">
        <w:tc>
          <w:tcPr>
            <w:tcW w:w="1111" w:type="dxa"/>
          </w:tcPr>
          <w:p w14:paraId="4DF1E34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029" w:type="dxa"/>
          </w:tcPr>
          <w:p w14:paraId="53A7EB16"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6BF286DA"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522C4D8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7489" w:type="dxa"/>
          </w:tcPr>
          <w:p w14:paraId="08A8443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41ED6DC" w14:textId="77777777" w:rsidTr="000059F4">
        <w:tc>
          <w:tcPr>
            <w:tcW w:w="1111" w:type="dxa"/>
          </w:tcPr>
          <w:p w14:paraId="73219471"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6A48B8DF" w14:textId="77777777" w:rsidR="003E3F31" w:rsidRDefault="003E3F31">
            <w:pPr>
              <w:jc w:val="center"/>
              <w:rPr>
                <w:rFonts w:ascii="Arial" w:eastAsia="Arial Unicode MS" w:hAnsi="Arial"/>
                <w:sz w:val="20"/>
                <w:szCs w:val="20"/>
                <w:lang w:eastAsia="zh-CN"/>
              </w:rPr>
            </w:pPr>
          </w:p>
        </w:tc>
        <w:tc>
          <w:tcPr>
            <w:tcW w:w="1029" w:type="dxa"/>
          </w:tcPr>
          <w:p w14:paraId="02E92CBD" w14:textId="77777777" w:rsidR="003E3F31" w:rsidRDefault="003E3F31">
            <w:pPr>
              <w:widowControl/>
              <w:spacing w:before="120"/>
              <w:rPr>
                <w:rFonts w:ascii="Arial" w:eastAsia="Arial Unicode MS" w:hAnsi="Arial"/>
                <w:kern w:val="0"/>
                <w:sz w:val="20"/>
                <w:szCs w:val="20"/>
                <w:lang w:eastAsia="zh-CN"/>
              </w:rPr>
            </w:pPr>
          </w:p>
        </w:tc>
        <w:tc>
          <w:tcPr>
            <w:tcW w:w="7489" w:type="dxa"/>
          </w:tcPr>
          <w:p w14:paraId="46660D7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3E3F31" w14:paraId="74A05CA3" w14:textId="77777777" w:rsidTr="000059F4">
        <w:tc>
          <w:tcPr>
            <w:tcW w:w="1111" w:type="dxa"/>
          </w:tcPr>
          <w:p w14:paraId="3E259DD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029" w:type="dxa"/>
          </w:tcPr>
          <w:p w14:paraId="4425653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7489" w:type="dxa"/>
          </w:tcPr>
          <w:p w14:paraId="69A8276C"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72FD4887" w14:textId="77777777" w:rsidR="003E3F31" w:rsidRDefault="00CC75E6">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SR when it skips a UL grant.</w:t>
            </w:r>
          </w:p>
          <w:p w14:paraId="79D44B44" w14:textId="77777777" w:rsidR="003E3F31" w:rsidRDefault="00CC75E6">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60586304" w14:textId="77777777" w:rsidR="003E3F31" w:rsidRDefault="00CC75E6">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39DB7F46" w14:textId="77777777" w:rsidR="003E3F31" w:rsidRDefault="00CC75E6">
            <w:pPr>
              <w:pStyle w:val="B1"/>
              <w:rPr>
                <w:lang w:eastAsia="ko-KR"/>
              </w:rPr>
            </w:pPr>
            <w:r>
              <w:rPr>
                <w:lang w:eastAsia="ko-KR"/>
              </w:rPr>
              <w:t>1&gt;</w:t>
            </w:r>
            <w:r>
              <w:rPr>
                <w:lang w:eastAsia="ko-KR"/>
              </w:rPr>
              <w:tab/>
              <w:t>if more than one LCG has data available for transmission when the MAC PDU containing the BSR is to be built:</w:t>
            </w:r>
          </w:p>
          <w:p w14:paraId="34AE6CB5" w14:textId="77777777" w:rsidR="003E3F31" w:rsidRDefault="00CC75E6">
            <w:pPr>
              <w:pStyle w:val="B2"/>
              <w:rPr>
                <w:lang w:eastAsia="ko-KR"/>
              </w:rPr>
            </w:pPr>
            <w:r>
              <w:rPr>
                <w:lang w:eastAsia="ko-KR"/>
              </w:rPr>
              <w:t>2&gt;</w:t>
            </w:r>
            <w:r>
              <w:rPr>
                <w:lang w:eastAsia="ko-KR"/>
              </w:rPr>
              <w:tab/>
              <w:t>report Long BSR for all LCGs which have data available for transmission.</w:t>
            </w:r>
          </w:p>
          <w:p w14:paraId="228D3226" w14:textId="77777777" w:rsidR="003E3F31" w:rsidRDefault="00CC75E6">
            <w:pPr>
              <w:pStyle w:val="B1"/>
              <w:tabs>
                <w:tab w:val="left" w:pos="840"/>
                <w:tab w:val="left" w:pos="4458"/>
              </w:tabs>
              <w:rPr>
                <w:highlight w:val="yellow"/>
                <w:lang w:eastAsia="ko-KR"/>
              </w:rPr>
            </w:pPr>
            <w:r>
              <w:rPr>
                <w:highlight w:val="yellow"/>
                <w:lang w:eastAsia="ko-KR"/>
              </w:rPr>
              <w:t>1&gt;</w:t>
            </w:r>
            <w:r>
              <w:rPr>
                <w:highlight w:val="yellow"/>
                <w:lang w:eastAsia="ko-KR"/>
              </w:rPr>
              <w:tab/>
              <w:t>else:</w:t>
            </w:r>
            <w:r>
              <w:rPr>
                <w:highlight w:val="yellow"/>
                <w:lang w:eastAsia="ko-KR"/>
              </w:rPr>
              <w:tab/>
            </w:r>
          </w:p>
          <w:p w14:paraId="1DC99FD8" w14:textId="77777777" w:rsidR="003E3F31" w:rsidRDefault="00CC75E6">
            <w:pPr>
              <w:pStyle w:val="B2"/>
              <w:rPr>
                <w:highlight w:val="yellow"/>
                <w:lang w:eastAsia="ko-KR"/>
              </w:rPr>
            </w:pPr>
            <w:r>
              <w:rPr>
                <w:highlight w:val="yellow"/>
                <w:lang w:eastAsia="ko-KR"/>
              </w:rPr>
              <w:t>2&gt;</w:t>
            </w:r>
            <w:r>
              <w:rPr>
                <w:highlight w:val="yellow"/>
                <w:lang w:eastAsia="ko-KR"/>
              </w:rPr>
              <w:tab/>
              <w:t>report Short BSR.</w:t>
            </w:r>
          </w:p>
          <w:p w14:paraId="5B05D23F" w14:textId="77777777" w:rsidR="003E3F31" w:rsidRDefault="00CC75E6">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t>Moreover, the BSR MAC CE still can indicate the buffer status being zero by setting the BS value to zero.</w:t>
            </w:r>
          </w:p>
          <w:p w14:paraId="095F9E3F" w14:textId="77777777" w:rsidR="003E3F31" w:rsidRDefault="00CC75E6">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021"/>
              <w:gridCol w:w="819"/>
              <w:gridCol w:w="1022"/>
              <w:gridCol w:w="819"/>
              <w:gridCol w:w="1032"/>
              <w:gridCol w:w="819"/>
              <w:gridCol w:w="1057"/>
            </w:tblGrid>
            <w:tr w:rsidR="003E3F31" w14:paraId="25A0D3E0" w14:textId="77777777">
              <w:trPr>
                <w:jc w:val="center"/>
              </w:trPr>
              <w:tc>
                <w:tcPr>
                  <w:tcW w:w="864" w:type="dxa"/>
                  <w:shd w:val="clear" w:color="auto" w:fill="auto"/>
                </w:tcPr>
                <w:p w14:paraId="344684D2" w14:textId="77777777" w:rsidR="003E3F31" w:rsidRDefault="00CC75E6">
                  <w:pPr>
                    <w:pStyle w:val="TAH"/>
                  </w:pPr>
                  <w:r>
                    <w:t>Index</w:t>
                  </w:r>
                </w:p>
              </w:tc>
              <w:tc>
                <w:tcPr>
                  <w:tcW w:w="1140" w:type="dxa"/>
                  <w:shd w:val="clear" w:color="auto" w:fill="auto"/>
                </w:tcPr>
                <w:p w14:paraId="10622D08" w14:textId="77777777" w:rsidR="003E3F31" w:rsidRDefault="00CC75E6">
                  <w:pPr>
                    <w:pStyle w:val="TAH"/>
                  </w:pPr>
                  <w:r>
                    <w:t>BS value</w:t>
                  </w:r>
                </w:p>
              </w:tc>
              <w:tc>
                <w:tcPr>
                  <w:tcW w:w="864" w:type="dxa"/>
                  <w:shd w:val="clear" w:color="auto" w:fill="auto"/>
                </w:tcPr>
                <w:p w14:paraId="21663CFD" w14:textId="77777777" w:rsidR="003E3F31" w:rsidRDefault="00CC75E6">
                  <w:pPr>
                    <w:pStyle w:val="TAH"/>
                  </w:pPr>
                  <w:r>
                    <w:t>Index</w:t>
                  </w:r>
                </w:p>
              </w:tc>
              <w:tc>
                <w:tcPr>
                  <w:tcW w:w="1140" w:type="dxa"/>
                  <w:shd w:val="clear" w:color="auto" w:fill="auto"/>
                </w:tcPr>
                <w:p w14:paraId="6A3E6869" w14:textId="77777777" w:rsidR="003E3F31" w:rsidRDefault="00CC75E6">
                  <w:pPr>
                    <w:pStyle w:val="TAH"/>
                  </w:pPr>
                  <w:r>
                    <w:t>BS value</w:t>
                  </w:r>
                </w:p>
              </w:tc>
              <w:tc>
                <w:tcPr>
                  <w:tcW w:w="864" w:type="dxa"/>
                </w:tcPr>
                <w:p w14:paraId="77386E51" w14:textId="77777777" w:rsidR="003E3F31" w:rsidRDefault="00CC75E6">
                  <w:pPr>
                    <w:pStyle w:val="TAH"/>
                  </w:pPr>
                  <w:r>
                    <w:t>Index</w:t>
                  </w:r>
                </w:p>
              </w:tc>
              <w:tc>
                <w:tcPr>
                  <w:tcW w:w="1140" w:type="dxa"/>
                </w:tcPr>
                <w:p w14:paraId="4AED0206" w14:textId="77777777" w:rsidR="003E3F31" w:rsidRDefault="00CC75E6">
                  <w:pPr>
                    <w:pStyle w:val="TAH"/>
                  </w:pPr>
                  <w:r>
                    <w:t>BS value</w:t>
                  </w:r>
                </w:p>
              </w:tc>
              <w:tc>
                <w:tcPr>
                  <w:tcW w:w="864" w:type="dxa"/>
                </w:tcPr>
                <w:p w14:paraId="01738FE7" w14:textId="77777777" w:rsidR="003E3F31" w:rsidRDefault="00CC75E6">
                  <w:pPr>
                    <w:pStyle w:val="TAH"/>
                  </w:pPr>
                  <w:r>
                    <w:t>Index</w:t>
                  </w:r>
                </w:p>
              </w:tc>
              <w:tc>
                <w:tcPr>
                  <w:tcW w:w="1140" w:type="dxa"/>
                </w:tcPr>
                <w:p w14:paraId="49643DBA" w14:textId="77777777" w:rsidR="003E3F31" w:rsidRDefault="00CC75E6">
                  <w:pPr>
                    <w:pStyle w:val="TAH"/>
                  </w:pPr>
                  <w:r>
                    <w:t>BS value</w:t>
                  </w:r>
                </w:p>
              </w:tc>
            </w:tr>
            <w:tr w:rsidR="003E3F31" w14:paraId="61529CC8" w14:textId="77777777">
              <w:trPr>
                <w:trHeight w:val="170"/>
                <w:jc w:val="center"/>
              </w:trPr>
              <w:tc>
                <w:tcPr>
                  <w:tcW w:w="864" w:type="dxa"/>
                  <w:shd w:val="clear" w:color="auto" w:fill="F4B083" w:themeFill="accent2" w:themeFillTint="99"/>
                </w:tcPr>
                <w:p w14:paraId="25ED0C5F" w14:textId="77777777" w:rsidR="003E3F31" w:rsidRDefault="00CC75E6">
                  <w:pPr>
                    <w:pStyle w:val="TAC"/>
                  </w:pPr>
                  <w:r>
                    <w:lastRenderedPageBreak/>
                    <w:t>0</w:t>
                  </w:r>
                </w:p>
              </w:tc>
              <w:tc>
                <w:tcPr>
                  <w:tcW w:w="1140" w:type="dxa"/>
                  <w:shd w:val="clear" w:color="auto" w:fill="F4B083" w:themeFill="accent2" w:themeFillTint="99"/>
                </w:tcPr>
                <w:p w14:paraId="120063BE" w14:textId="77777777" w:rsidR="003E3F31" w:rsidRDefault="00CC75E6">
                  <w:pPr>
                    <w:pStyle w:val="TAC"/>
                  </w:pPr>
                  <w:r>
                    <w:t>0</w:t>
                  </w:r>
                </w:p>
              </w:tc>
              <w:tc>
                <w:tcPr>
                  <w:tcW w:w="864" w:type="dxa"/>
                  <w:shd w:val="clear" w:color="auto" w:fill="F4B083" w:themeFill="accent2" w:themeFillTint="99"/>
                  <w:vAlign w:val="bottom"/>
                </w:tcPr>
                <w:p w14:paraId="33FF3196" w14:textId="77777777" w:rsidR="003E3F31" w:rsidRDefault="00CC75E6">
                  <w:pPr>
                    <w:pStyle w:val="TAC"/>
                    <w:rPr>
                      <w:lang w:eastAsia="ko-KR"/>
                    </w:rPr>
                  </w:pPr>
                  <w:r>
                    <w:rPr>
                      <w:lang w:eastAsia="ko-KR"/>
                    </w:rPr>
                    <w:t>8</w:t>
                  </w:r>
                </w:p>
              </w:tc>
              <w:tc>
                <w:tcPr>
                  <w:tcW w:w="1140" w:type="dxa"/>
                  <w:shd w:val="clear" w:color="auto" w:fill="auto"/>
                </w:tcPr>
                <w:p w14:paraId="601E1EDB" w14:textId="77777777" w:rsidR="003E3F31" w:rsidRDefault="00CC75E6">
                  <w:pPr>
                    <w:pStyle w:val="TAC"/>
                  </w:pPr>
                  <w:r>
                    <w:rPr>
                      <w:rFonts w:cs="Arial"/>
                      <w:lang w:eastAsia="ko-KR"/>
                    </w:rPr>
                    <w:t>≤</w:t>
                  </w:r>
                  <w:r>
                    <w:rPr>
                      <w:lang w:eastAsia="ko-KR"/>
                    </w:rPr>
                    <w:t xml:space="preserve"> </w:t>
                  </w:r>
                  <w:r>
                    <w:t>102</w:t>
                  </w:r>
                </w:p>
              </w:tc>
              <w:tc>
                <w:tcPr>
                  <w:tcW w:w="864" w:type="dxa"/>
                  <w:vAlign w:val="bottom"/>
                </w:tcPr>
                <w:p w14:paraId="7E92AFD1" w14:textId="77777777" w:rsidR="003E3F31" w:rsidRDefault="00CC75E6">
                  <w:pPr>
                    <w:pStyle w:val="TAC"/>
                    <w:rPr>
                      <w:lang w:eastAsia="ko-KR"/>
                    </w:rPr>
                  </w:pPr>
                  <w:r>
                    <w:rPr>
                      <w:lang w:eastAsia="ko-KR"/>
                    </w:rPr>
                    <w:t>16</w:t>
                  </w:r>
                </w:p>
              </w:tc>
              <w:tc>
                <w:tcPr>
                  <w:tcW w:w="1140" w:type="dxa"/>
                </w:tcPr>
                <w:p w14:paraId="5C6FD338" w14:textId="77777777" w:rsidR="003E3F31" w:rsidRDefault="00CC75E6">
                  <w:pPr>
                    <w:pStyle w:val="TAC"/>
                  </w:pPr>
                  <w:r>
                    <w:rPr>
                      <w:rFonts w:cs="Arial"/>
                      <w:lang w:eastAsia="ko-KR"/>
                    </w:rPr>
                    <w:t>≤</w:t>
                  </w:r>
                  <w:r>
                    <w:rPr>
                      <w:lang w:eastAsia="ko-KR"/>
                    </w:rPr>
                    <w:t xml:space="preserve"> </w:t>
                  </w:r>
                  <w:r>
                    <w:t>1446</w:t>
                  </w:r>
                </w:p>
              </w:tc>
              <w:tc>
                <w:tcPr>
                  <w:tcW w:w="864" w:type="dxa"/>
                  <w:vAlign w:val="bottom"/>
                </w:tcPr>
                <w:p w14:paraId="4906F392" w14:textId="77777777" w:rsidR="003E3F31" w:rsidRDefault="00CC75E6">
                  <w:pPr>
                    <w:pStyle w:val="TAC"/>
                    <w:rPr>
                      <w:lang w:eastAsia="ko-KR"/>
                    </w:rPr>
                  </w:pPr>
                  <w:r>
                    <w:rPr>
                      <w:lang w:eastAsia="ko-KR"/>
                    </w:rPr>
                    <w:t>24</w:t>
                  </w:r>
                </w:p>
              </w:tc>
              <w:tc>
                <w:tcPr>
                  <w:tcW w:w="1140" w:type="dxa"/>
                </w:tcPr>
                <w:p w14:paraId="2ABAF4EB" w14:textId="77777777" w:rsidR="003E3F31" w:rsidRDefault="00CC75E6">
                  <w:pPr>
                    <w:pStyle w:val="TAC"/>
                  </w:pPr>
                  <w:r>
                    <w:rPr>
                      <w:rFonts w:cs="Arial"/>
                      <w:lang w:eastAsia="ko-KR"/>
                    </w:rPr>
                    <w:t>≤</w:t>
                  </w:r>
                  <w:r>
                    <w:rPr>
                      <w:lang w:eastAsia="ko-KR"/>
                    </w:rPr>
                    <w:t xml:space="preserve"> </w:t>
                  </w:r>
                  <w:r>
                    <w:t>20516</w:t>
                  </w:r>
                </w:p>
              </w:tc>
            </w:tr>
            <w:tr w:rsidR="003E3F31" w14:paraId="5D047D0F" w14:textId="77777777">
              <w:trPr>
                <w:trHeight w:val="170"/>
                <w:jc w:val="center"/>
              </w:trPr>
              <w:tc>
                <w:tcPr>
                  <w:tcW w:w="864" w:type="dxa"/>
                  <w:shd w:val="clear" w:color="auto" w:fill="auto"/>
                </w:tcPr>
                <w:p w14:paraId="39559473" w14:textId="77777777" w:rsidR="003E3F31" w:rsidRDefault="00CC75E6">
                  <w:pPr>
                    <w:pStyle w:val="TAC"/>
                  </w:pPr>
                  <w:r>
                    <w:t>1</w:t>
                  </w:r>
                </w:p>
              </w:tc>
              <w:tc>
                <w:tcPr>
                  <w:tcW w:w="1140" w:type="dxa"/>
                  <w:shd w:val="clear" w:color="auto" w:fill="auto"/>
                </w:tcPr>
                <w:p w14:paraId="232CD9EB" w14:textId="77777777" w:rsidR="003E3F31" w:rsidRDefault="00CC75E6">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0AB0D38E" w14:textId="77777777" w:rsidR="003E3F31" w:rsidRDefault="00CC75E6">
                  <w:pPr>
                    <w:pStyle w:val="TAC"/>
                    <w:rPr>
                      <w:lang w:eastAsia="ko-KR"/>
                    </w:rPr>
                  </w:pPr>
                  <w:r>
                    <w:rPr>
                      <w:lang w:eastAsia="ko-KR"/>
                    </w:rPr>
                    <w:t>9</w:t>
                  </w:r>
                </w:p>
              </w:tc>
              <w:tc>
                <w:tcPr>
                  <w:tcW w:w="1140" w:type="dxa"/>
                  <w:shd w:val="clear" w:color="auto" w:fill="auto"/>
                </w:tcPr>
                <w:p w14:paraId="3CB0B77E" w14:textId="77777777" w:rsidR="003E3F31" w:rsidRDefault="00CC75E6">
                  <w:pPr>
                    <w:pStyle w:val="TAC"/>
                  </w:pPr>
                  <w:r>
                    <w:rPr>
                      <w:rFonts w:cs="Arial"/>
                      <w:lang w:eastAsia="ko-KR"/>
                    </w:rPr>
                    <w:t>≤</w:t>
                  </w:r>
                  <w:r>
                    <w:rPr>
                      <w:lang w:eastAsia="ko-KR"/>
                    </w:rPr>
                    <w:t xml:space="preserve"> </w:t>
                  </w:r>
                  <w:r>
                    <w:t>142</w:t>
                  </w:r>
                </w:p>
              </w:tc>
              <w:tc>
                <w:tcPr>
                  <w:tcW w:w="864" w:type="dxa"/>
                  <w:vAlign w:val="bottom"/>
                </w:tcPr>
                <w:p w14:paraId="627C2C7F" w14:textId="77777777" w:rsidR="003E3F31" w:rsidRDefault="00CC75E6">
                  <w:pPr>
                    <w:pStyle w:val="TAC"/>
                    <w:rPr>
                      <w:lang w:eastAsia="ko-KR"/>
                    </w:rPr>
                  </w:pPr>
                  <w:r>
                    <w:rPr>
                      <w:lang w:eastAsia="ko-KR"/>
                    </w:rPr>
                    <w:t>17</w:t>
                  </w:r>
                </w:p>
              </w:tc>
              <w:tc>
                <w:tcPr>
                  <w:tcW w:w="1140" w:type="dxa"/>
                </w:tcPr>
                <w:p w14:paraId="50C3E82A" w14:textId="77777777" w:rsidR="003E3F31" w:rsidRDefault="00CC75E6">
                  <w:pPr>
                    <w:pStyle w:val="TAC"/>
                  </w:pPr>
                  <w:r>
                    <w:rPr>
                      <w:rFonts w:cs="Arial"/>
                      <w:lang w:eastAsia="ko-KR"/>
                    </w:rPr>
                    <w:t>≤</w:t>
                  </w:r>
                  <w:r>
                    <w:rPr>
                      <w:lang w:eastAsia="ko-KR"/>
                    </w:rPr>
                    <w:t xml:space="preserve"> </w:t>
                  </w:r>
                  <w:r>
                    <w:t>2014</w:t>
                  </w:r>
                </w:p>
              </w:tc>
              <w:tc>
                <w:tcPr>
                  <w:tcW w:w="864" w:type="dxa"/>
                  <w:vAlign w:val="bottom"/>
                </w:tcPr>
                <w:p w14:paraId="06AE7FE8" w14:textId="77777777" w:rsidR="003E3F31" w:rsidRDefault="00CC75E6">
                  <w:pPr>
                    <w:pStyle w:val="TAC"/>
                    <w:rPr>
                      <w:lang w:eastAsia="ko-KR"/>
                    </w:rPr>
                  </w:pPr>
                  <w:r>
                    <w:rPr>
                      <w:lang w:eastAsia="ko-KR"/>
                    </w:rPr>
                    <w:t>25</w:t>
                  </w:r>
                </w:p>
              </w:tc>
              <w:tc>
                <w:tcPr>
                  <w:tcW w:w="1140" w:type="dxa"/>
                </w:tcPr>
                <w:p w14:paraId="6F6DA94A" w14:textId="77777777" w:rsidR="003E3F31" w:rsidRDefault="00CC75E6">
                  <w:pPr>
                    <w:pStyle w:val="TAC"/>
                  </w:pPr>
                  <w:r>
                    <w:rPr>
                      <w:rFonts w:cs="Arial"/>
                      <w:lang w:eastAsia="ko-KR"/>
                    </w:rPr>
                    <w:t>≤</w:t>
                  </w:r>
                  <w:r>
                    <w:rPr>
                      <w:lang w:eastAsia="ko-KR"/>
                    </w:rPr>
                    <w:t xml:space="preserve"> </w:t>
                  </w:r>
                  <w:r>
                    <w:t>28581</w:t>
                  </w:r>
                </w:p>
              </w:tc>
            </w:tr>
            <w:tr w:rsidR="003E3F31" w14:paraId="60975D99" w14:textId="77777777">
              <w:trPr>
                <w:trHeight w:val="170"/>
                <w:jc w:val="center"/>
              </w:trPr>
              <w:tc>
                <w:tcPr>
                  <w:tcW w:w="864" w:type="dxa"/>
                  <w:shd w:val="clear" w:color="auto" w:fill="auto"/>
                </w:tcPr>
                <w:p w14:paraId="103E87FC" w14:textId="77777777" w:rsidR="003E3F31" w:rsidRDefault="00CC75E6">
                  <w:pPr>
                    <w:pStyle w:val="TAC"/>
                  </w:pPr>
                  <w:r>
                    <w:t>2</w:t>
                  </w:r>
                </w:p>
              </w:tc>
              <w:tc>
                <w:tcPr>
                  <w:tcW w:w="1140" w:type="dxa"/>
                  <w:shd w:val="clear" w:color="auto" w:fill="auto"/>
                </w:tcPr>
                <w:p w14:paraId="49F398BA" w14:textId="77777777" w:rsidR="003E3F31" w:rsidRDefault="00CC75E6">
                  <w:pPr>
                    <w:pStyle w:val="TAC"/>
                  </w:pPr>
                  <w:r>
                    <w:rPr>
                      <w:rFonts w:cs="Arial"/>
                      <w:lang w:eastAsia="ko-KR"/>
                    </w:rPr>
                    <w:t>≤</w:t>
                  </w:r>
                  <w:r>
                    <w:rPr>
                      <w:lang w:eastAsia="ko-KR"/>
                    </w:rPr>
                    <w:t xml:space="preserve"> </w:t>
                  </w:r>
                  <w:r>
                    <w:t>14</w:t>
                  </w:r>
                </w:p>
              </w:tc>
              <w:tc>
                <w:tcPr>
                  <w:tcW w:w="864" w:type="dxa"/>
                  <w:shd w:val="clear" w:color="auto" w:fill="auto"/>
                  <w:vAlign w:val="bottom"/>
                </w:tcPr>
                <w:p w14:paraId="2136EAAB" w14:textId="77777777" w:rsidR="003E3F31" w:rsidRDefault="00CC75E6">
                  <w:pPr>
                    <w:pStyle w:val="TAC"/>
                    <w:rPr>
                      <w:lang w:eastAsia="ko-KR"/>
                    </w:rPr>
                  </w:pPr>
                  <w:r>
                    <w:rPr>
                      <w:lang w:eastAsia="ko-KR"/>
                    </w:rPr>
                    <w:t>10</w:t>
                  </w:r>
                </w:p>
              </w:tc>
              <w:tc>
                <w:tcPr>
                  <w:tcW w:w="1140" w:type="dxa"/>
                  <w:shd w:val="clear" w:color="auto" w:fill="auto"/>
                </w:tcPr>
                <w:p w14:paraId="52D56674" w14:textId="77777777" w:rsidR="003E3F31" w:rsidRDefault="00CC75E6">
                  <w:pPr>
                    <w:pStyle w:val="TAC"/>
                  </w:pPr>
                  <w:r>
                    <w:rPr>
                      <w:rFonts w:cs="Arial"/>
                      <w:lang w:eastAsia="ko-KR"/>
                    </w:rPr>
                    <w:t>≤</w:t>
                  </w:r>
                  <w:r>
                    <w:rPr>
                      <w:lang w:eastAsia="ko-KR"/>
                    </w:rPr>
                    <w:t xml:space="preserve"> </w:t>
                  </w:r>
                  <w:r>
                    <w:t>198</w:t>
                  </w:r>
                </w:p>
              </w:tc>
              <w:tc>
                <w:tcPr>
                  <w:tcW w:w="864" w:type="dxa"/>
                  <w:vAlign w:val="bottom"/>
                </w:tcPr>
                <w:p w14:paraId="5FC86327" w14:textId="77777777" w:rsidR="003E3F31" w:rsidRDefault="00CC75E6">
                  <w:pPr>
                    <w:pStyle w:val="TAC"/>
                    <w:rPr>
                      <w:lang w:eastAsia="ko-KR"/>
                    </w:rPr>
                  </w:pPr>
                  <w:r>
                    <w:rPr>
                      <w:lang w:eastAsia="ko-KR"/>
                    </w:rPr>
                    <w:t>18</w:t>
                  </w:r>
                </w:p>
              </w:tc>
              <w:tc>
                <w:tcPr>
                  <w:tcW w:w="1140" w:type="dxa"/>
                </w:tcPr>
                <w:p w14:paraId="2590C867" w14:textId="77777777" w:rsidR="003E3F31" w:rsidRDefault="00CC75E6">
                  <w:pPr>
                    <w:pStyle w:val="TAC"/>
                  </w:pPr>
                  <w:r>
                    <w:rPr>
                      <w:rFonts w:cs="Arial"/>
                      <w:lang w:eastAsia="ko-KR"/>
                    </w:rPr>
                    <w:t>≤</w:t>
                  </w:r>
                  <w:r>
                    <w:rPr>
                      <w:lang w:eastAsia="ko-KR"/>
                    </w:rPr>
                    <w:t xml:space="preserve"> </w:t>
                  </w:r>
                  <w:r>
                    <w:t>2806</w:t>
                  </w:r>
                </w:p>
              </w:tc>
              <w:tc>
                <w:tcPr>
                  <w:tcW w:w="864" w:type="dxa"/>
                  <w:vAlign w:val="bottom"/>
                </w:tcPr>
                <w:p w14:paraId="3E64ED36" w14:textId="77777777" w:rsidR="003E3F31" w:rsidRDefault="00CC75E6">
                  <w:pPr>
                    <w:pStyle w:val="TAC"/>
                    <w:rPr>
                      <w:lang w:eastAsia="ko-KR"/>
                    </w:rPr>
                  </w:pPr>
                  <w:r>
                    <w:rPr>
                      <w:lang w:eastAsia="ko-KR"/>
                    </w:rPr>
                    <w:t>26</w:t>
                  </w:r>
                </w:p>
              </w:tc>
              <w:tc>
                <w:tcPr>
                  <w:tcW w:w="1140" w:type="dxa"/>
                </w:tcPr>
                <w:p w14:paraId="40ED09A2" w14:textId="77777777" w:rsidR="003E3F31" w:rsidRDefault="00CC75E6">
                  <w:pPr>
                    <w:pStyle w:val="TAC"/>
                  </w:pPr>
                  <w:r>
                    <w:rPr>
                      <w:rFonts w:cs="Arial"/>
                      <w:lang w:eastAsia="ko-KR"/>
                    </w:rPr>
                    <w:t>≤</w:t>
                  </w:r>
                  <w:r>
                    <w:rPr>
                      <w:lang w:eastAsia="ko-KR"/>
                    </w:rPr>
                    <w:t xml:space="preserve"> </w:t>
                  </w:r>
                  <w:r>
                    <w:t>39818</w:t>
                  </w:r>
                </w:p>
              </w:tc>
            </w:tr>
            <w:tr w:rsidR="003E3F31" w14:paraId="16533AA7" w14:textId="77777777">
              <w:trPr>
                <w:trHeight w:val="170"/>
                <w:jc w:val="center"/>
              </w:trPr>
              <w:tc>
                <w:tcPr>
                  <w:tcW w:w="864" w:type="dxa"/>
                  <w:shd w:val="clear" w:color="auto" w:fill="auto"/>
                </w:tcPr>
                <w:p w14:paraId="29EE96F1" w14:textId="77777777" w:rsidR="003E3F31" w:rsidRDefault="00CC75E6">
                  <w:pPr>
                    <w:pStyle w:val="TAC"/>
                  </w:pPr>
                  <w:r>
                    <w:t>3</w:t>
                  </w:r>
                </w:p>
              </w:tc>
              <w:tc>
                <w:tcPr>
                  <w:tcW w:w="1140" w:type="dxa"/>
                  <w:shd w:val="clear" w:color="auto" w:fill="auto"/>
                </w:tcPr>
                <w:p w14:paraId="412165A8" w14:textId="77777777" w:rsidR="003E3F31" w:rsidRDefault="00CC75E6">
                  <w:pPr>
                    <w:pStyle w:val="TAC"/>
                  </w:pPr>
                  <w:r>
                    <w:rPr>
                      <w:rFonts w:cs="Arial"/>
                      <w:lang w:eastAsia="ko-KR"/>
                    </w:rPr>
                    <w:t>≤</w:t>
                  </w:r>
                  <w:r>
                    <w:rPr>
                      <w:lang w:eastAsia="ko-KR"/>
                    </w:rPr>
                    <w:t xml:space="preserve"> </w:t>
                  </w:r>
                  <w:r>
                    <w:t>20</w:t>
                  </w:r>
                </w:p>
              </w:tc>
              <w:tc>
                <w:tcPr>
                  <w:tcW w:w="864" w:type="dxa"/>
                  <w:shd w:val="clear" w:color="auto" w:fill="auto"/>
                  <w:vAlign w:val="bottom"/>
                </w:tcPr>
                <w:p w14:paraId="3945AA29" w14:textId="77777777" w:rsidR="003E3F31" w:rsidRDefault="00CC75E6">
                  <w:pPr>
                    <w:pStyle w:val="TAC"/>
                    <w:rPr>
                      <w:lang w:eastAsia="ko-KR"/>
                    </w:rPr>
                  </w:pPr>
                  <w:r>
                    <w:rPr>
                      <w:lang w:eastAsia="ko-KR"/>
                    </w:rPr>
                    <w:t>11</w:t>
                  </w:r>
                </w:p>
              </w:tc>
              <w:tc>
                <w:tcPr>
                  <w:tcW w:w="1140" w:type="dxa"/>
                  <w:shd w:val="clear" w:color="auto" w:fill="auto"/>
                </w:tcPr>
                <w:p w14:paraId="409DAF5A" w14:textId="77777777" w:rsidR="003E3F31" w:rsidRDefault="00CC75E6">
                  <w:pPr>
                    <w:pStyle w:val="TAC"/>
                  </w:pPr>
                  <w:r>
                    <w:rPr>
                      <w:rFonts w:cs="Arial"/>
                      <w:lang w:eastAsia="ko-KR"/>
                    </w:rPr>
                    <w:t>≤</w:t>
                  </w:r>
                  <w:r>
                    <w:rPr>
                      <w:lang w:eastAsia="ko-KR"/>
                    </w:rPr>
                    <w:t xml:space="preserve"> </w:t>
                  </w:r>
                  <w:r>
                    <w:t>276</w:t>
                  </w:r>
                </w:p>
              </w:tc>
              <w:tc>
                <w:tcPr>
                  <w:tcW w:w="864" w:type="dxa"/>
                  <w:vAlign w:val="bottom"/>
                </w:tcPr>
                <w:p w14:paraId="7C5CDBF8" w14:textId="77777777" w:rsidR="003E3F31" w:rsidRDefault="00CC75E6">
                  <w:pPr>
                    <w:pStyle w:val="TAC"/>
                    <w:rPr>
                      <w:lang w:eastAsia="ko-KR"/>
                    </w:rPr>
                  </w:pPr>
                  <w:r>
                    <w:rPr>
                      <w:lang w:eastAsia="ko-KR"/>
                    </w:rPr>
                    <w:t>19</w:t>
                  </w:r>
                </w:p>
              </w:tc>
              <w:tc>
                <w:tcPr>
                  <w:tcW w:w="1140" w:type="dxa"/>
                </w:tcPr>
                <w:p w14:paraId="116FB5DA" w14:textId="77777777" w:rsidR="003E3F31" w:rsidRDefault="00CC75E6">
                  <w:pPr>
                    <w:pStyle w:val="TAC"/>
                  </w:pPr>
                  <w:r>
                    <w:rPr>
                      <w:rFonts w:cs="Arial"/>
                      <w:lang w:eastAsia="ko-KR"/>
                    </w:rPr>
                    <w:t>≤</w:t>
                  </w:r>
                  <w:r>
                    <w:rPr>
                      <w:lang w:eastAsia="ko-KR"/>
                    </w:rPr>
                    <w:t xml:space="preserve"> </w:t>
                  </w:r>
                  <w:r>
                    <w:t>3909</w:t>
                  </w:r>
                </w:p>
              </w:tc>
              <w:tc>
                <w:tcPr>
                  <w:tcW w:w="864" w:type="dxa"/>
                  <w:vAlign w:val="bottom"/>
                </w:tcPr>
                <w:p w14:paraId="05A0304F" w14:textId="77777777" w:rsidR="003E3F31" w:rsidRDefault="00CC75E6">
                  <w:pPr>
                    <w:pStyle w:val="TAC"/>
                    <w:rPr>
                      <w:lang w:eastAsia="ko-KR"/>
                    </w:rPr>
                  </w:pPr>
                  <w:r>
                    <w:rPr>
                      <w:lang w:eastAsia="ko-KR"/>
                    </w:rPr>
                    <w:t>27</w:t>
                  </w:r>
                </w:p>
              </w:tc>
              <w:tc>
                <w:tcPr>
                  <w:tcW w:w="1140" w:type="dxa"/>
                </w:tcPr>
                <w:p w14:paraId="6D69FE72" w14:textId="77777777" w:rsidR="003E3F31" w:rsidRDefault="00CC75E6">
                  <w:pPr>
                    <w:pStyle w:val="TAC"/>
                  </w:pPr>
                  <w:r>
                    <w:rPr>
                      <w:rFonts w:cs="Arial"/>
                      <w:lang w:eastAsia="ko-KR"/>
                    </w:rPr>
                    <w:t>≤</w:t>
                  </w:r>
                  <w:r>
                    <w:rPr>
                      <w:lang w:eastAsia="ko-KR"/>
                    </w:rPr>
                    <w:t xml:space="preserve"> </w:t>
                  </w:r>
                  <w:r>
                    <w:t>55474</w:t>
                  </w:r>
                </w:p>
              </w:tc>
            </w:tr>
            <w:tr w:rsidR="003E3F31" w14:paraId="5E175571" w14:textId="77777777">
              <w:trPr>
                <w:trHeight w:val="170"/>
                <w:jc w:val="center"/>
              </w:trPr>
              <w:tc>
                <w:tcPr>
                  <w:tcW w:w="864" w:type="dxa"/>
                  <w:shd w:val="clear" w:color="auto" w:fill="auto"/>
                </w:tcPr>
                <w:p w14:paraId="11FDC70D" w14:textId="77777777" w:rsidR="003E3F31" w:rsidRDefault="00CC75E6">
                  <w:pPr>
                    <w:pStyle w:val="TAC"/>
                  </w:pPr>
                  <w:r>
                    <w:t>4</w:t>
                  </w:r>
                </w:p>
              </w:tc>
              <w:tc>
                <w:tcPr>
                  <w:tcW w:w="1140" w:type="dxa"/>
                  <w:shd w:val="clear" w:color="auto" w:fill="auto"/>
                </w:tcPr>
                <w:p w14:paraId="4FCA01E8" w14:textId="77777777" w:rsidR="003E3F31" w:rsidRDefault="00CC75E6">
                  <w:pPr>
                    <w:pStyle w:val="TAC"/>
                  </w:pPr>
                  <w:r>
                    <w:rPr>
                      <w:rFonts w:cs="Arial"/>
                      <w:lang w:eastAsia="ko-KR"/>
                    </w:rPr>
                    <w:t>≤</w:t>
                  </w:r>
                  <w:r>
                    <w:rPr>
                      <w:lang w:eastAsia="ko-KR"/>
                    </w:rPr>
                    <w:t xml:space="preserve"> </w:t>
                  </w:r>
                  <w:r>
                    <w:t>28</w:t>
                  </w:r>
                </w:p>
              </w:tc>
              <w:tc>
                <w:tcPr>
                  <w:tcW w:w="864" w:type="dxa"/>
                  <w:shd w:val="clear" w:color="auto" w:fill="auto"/>
                  <w:vAlign w:val="bottom"/>
                </w:tcPr>
                <w:p w14:paraId="13B8065D" w14:textId="77777777" w:rsidR="003E3F31" w:rsidRDefault="00CC75E6">
                  <w:pPr>
                    <w:pStyle w:val="TAC"/>
                    <w:rPr>
                      <w:lang w:eastAsia="ko-KR"/>
                    </w:rPr>
                  </w:pPr>
                  <w:r>
                    <w:rPr>
                      <w:lang w:eastAsia="ko-KR"/>
                    </w:rPr>
                    <w:t>12</w:t>
                  </w:r>
                </w:p>
              </w:tc>
              <w:tc>
                <w:tcPr>
                  <w:tcW w:w="1140" w:type="dxa"/>
                  <w:shd w:val="clear" w:color="auto" w:fill="auto"/>
                </w:tcPr>
                <w:p w14:paraId="15D8D28A" w14:textId="77777777" w:rsidR="003E3F31" w:rsidRDefault="00CC75E6">
                  <w:pPr>
                    <w:pStyle w:val="TAC"/>
                  </w:pPr>
                  <w:r>
                    <w:rPr>
                      <w:rFonts w:cs="Arial"/>
                      <w:lang w:eastAsia="ko-KR"/>
                    </w:rPr>
                    <w:t>≤</w:t>
                  </w:r>
                  <w:r>
                    <w:rPr>
                      <w:lang w:eastAsia="ko-KR"/>
                    </w:rPr>
                    <w:t xml:space="preserve"> </w:t>
                  </w:r>
                  <w:r>
                    <w:t>384</w:t>
                  </w:r>
                </w:p>
              </w:tc>
              <w:tc>
                <w:tcPr>
                  <w:tcW w:w="864" w:type="dxa"/>
                  <w:vAlign w:val="bottom"/>
                </w:tcPr>
                <w:p w14:paraId="3A11A6D0" w14:textId="77777777" w:rsidR="003E3F31" w:rsidRDefault="00CC75E6">
                  <w:pPr>
                    <w:pStyle w:val="TAC"/>
                    <w:rPr>
                      <w:lang w:eastAsia="ko-KR"/>
                    </w:rPr>
                  </w:pPr>
                  <w:r>
                    <w:rPr>
                      <w:lang w:eastAsia="ko-KR"/>
                    </w:rPr>
                    <w:t>20</w:t>
                  </w:r>
                </w:p>
              </w:tc>
              <w:tc>
                <w:tcPr>
                  <w:tcW w:w="1140" w:type="dxa"/>
                </w:tcPr>
                <w:p w14:paraId="5239599F" w14:textId="77777777" w:rsidR="003E3F31" w:rsidRDefault="00CC75E6">
                  <w:pPr>
                    <w:pStyle w:val="TAC"/>
                  </w:pPr>
                  <w:r>
                    <w:rPr>
                      <w:rFonts w:cs="Arial"/>
                      <w:lang w:eastAsia="ko-KR"/>
                    </w:rPr>
                    <w:t>≤</w:t>
                  </w:r>
                  <w:r>
                    <w:rPr>
                      <w:lang w:eastAsia="ko-KR"/>
                    </w:rPr>
                    <w:t xml:space="preserve"> </w:t>
                  </w:r>
                  <w:r>
                    <w:t>5446</w:t>
                  </w:r>
                </w:p>
              </w:tc>
              <w:tc>
                <w:tcPr>
                  <w:tcW w:w="864" w:type="dxa"/>
                  <w:vAlign w:val="bottom"/>
                </w:tcPr>
                <w:p w14:paraId="7D2FFD5A" w14:textId="77777777" w:rsidR="003E3F31" w:rsidRDefault="00CC75E6">
                  <w:pPr>
                    <w:pStyle w:val="TAC"/>
                    <w:rPr>
                      <w:lang w:eastAsia="ko-KR"/>
                    </w:rPr>
                  </w:pPr>
                  <w:r>
                    <w:rPr>
                      <w:lang w:eastAsia="ko-KR"/>
                    </w:rPr>
                    <w:t>28</w:t>
                  </w:r>
                </w:p>
              </w:tc>
              <w:tc>
                <w:tcPr>
                  <w:tcW w:w="1140" w:type="dxa"/>
                </w:tcPr>
                <w:p w14:paraId="351768AC" w14:textId="77777777" w:rsidR="003E3F31" w:rsidRDefault="00CC75E6">
                  <w:pPr>
                    <w:pStyle w:val="TAC"/>
                  </w:pPr>
                  <w:r>
                    <w:rPr>
                      <w:rFonts w:cs="Arial"/>
                      <w:lang w:eastAsia="ko-KR"/>
                    </w:rPr>
                    <w:t>≤</w:t>
                  </w:r>
                  <w:r>
                    <w:rPr>
                      <w:lang w:eastAsia="ko-KR"/>
                    </w:rPr>
                    <w:t xml:space="preserve"> </w:t>
                  </w:r>
                  <w:r>
                    <w:t>77284</w:t>
                  </w:r>
                </w:p>
              </w:tc>
            </w:tr>
            <w:tr w:rsidR="003E3F31" w14:paraId="6DF14566" w14:textId="77777777">
              <w:trPr>
                <w:trHeight w:val="170"/>
                <w:jc w:val="center"/>
              </w:trPr>
              <w:tc>
                <w:tcPr>
                  <w:tcW w:w="864" w:type="dxa"/>
                  <w:shd w:val="clear" w:color="auto" w:fill="auto"/>
                </w:tcPr>
                <w:p w14:paraId="4035AA6A" w14:textId="77777777" w:rsidR="003E3F31" w:rsidRDefault="00CC75E6">
                  <w:pPr>
                    <w:pStyle w:val="TAC"/>
                  </w:pPr>
                  <w:r>
                    <w:t>5</w:t>
                  </w:r>
                </w:p>
              </w:tc>
              <w:tc>
                <w:tcPr>
                  <w:tcW w:w="1140" w:type="dxa"/>
                  <w:shd w:val="clear" w:color="auto" w:fill="auto"/>
                </w:tcPr>
                <w:p w14:paraId="65D78098" w14:textId="77777777" w:rsidR="003E3F31" w:rsidRDefault="00CC75E6">
                  <w:pPr>
                    <w:pStyle w:val="TAC"/>
                  </w:pPr>
                  <w:r>
                    <w:rPr>
                      <w:rFonts w:cs="Arial"/>
                      <w:lang w:eastAsia="ko-KR"/>
                    </w:rPr>
                    <w:t>≤</w:t>
                  </w:r>
                  <w:r>
                    <w:rPr>
                      <w:lang w:eastAsia="ko-KR"/>
                    </w:rPr>
                    <w:t xml:space="preserve"> </w:t>
                  </w:r>
                  <w:r>
                    <w:t>38</w:t>
                  </w:r>
                </w:p>
              </w:tc>
              <w:tc>
                <w:tcPr>
                  <w:tcW w:w="864" w:type="dxa"/>
                  <w:shd w:val="clear" w:color="auto" w:fill="auto"/>
                  <w:vAlign w:val="bottom"/>
                </w:tcPr>
                <w:p w14:paraId="176D2A20" w14:textId="77777777" w:rsidR="003E3F31" w:rsidRDefault="00CC75E6">
                  <w:pPr>
                    <w:pStyle w:val="TAC"/>
                    <w:rPr>
                      <w:lang w:eastAsia="ko-KR"/>
                    </w:rPr>
                  </w:pPr>
                  <w:r>
                    <w:rPr>
                      <w:lang w:eastAsia="ko-KR"/>
                    </w:rPr>
                    <w:t>13</w:t>
                  </w:r>
                </w:p>
              </w:tc>
              <w:tc>
                <w:tcPr>
                  <w:tcW w:w="1140" w:type="dxa"/>
                  <w:shd w:val="clear" w:color="auto" w:fill="auto"/>
                </w:tcPr>
                <w:p w14:paraId="51F5DE79" w14:textId="77777777" w:rsidR="003E3F31" w:rsidRDefault="00CC75E6">
                  <w:pPr>
                    <w:pStyle w:val="TAC"/>
                  </w:pPr>
                  <w:r>
                    <w:rPr>
                      <w:rFonts w:cs="Arial"/>
                      <w:lang w:eastAsia="ko-KR"/>
                    </w:rPr>
                    <w:t>≤</w:t>
                  </w:r>
                  <w:r>
                    <w:rPr>
                      <w:lang w:eastAsia="ko-KR"/>
                    </w:rPr>
                    <w:t xml:space="preserve"> </w:t>
                  </w:r>
                  <w:r>
                    <w:t>535</w:t>
                  </w:r>
                </w:p>
              </w:tc>
              <w:tc>
                <w:tcPr>
                  <w:tcW w:w="864" w:type="dxa"/>
                  <w:vAlign w:val="bottom"/>
                </w:tcPr>
                <w:p w14:paraId="6064A16B" w14:textId="77777777" w:rsidR="003E3F31" w:rsidRDefault="00CC75E6">
                  <w:pPr>
                    <w:pStyle w:val="TAC"/>
                    <w:rPr>
                      <w:lang w:eastAsia="ko-KR"/>
                    </w:rPr>
                  </w:pPr>
                  <w:r>
                    <w:rPr>
                      <w:lang w:eastAsia="ko-KR"/>
                    </w:rPr>
                    <w:t>21</w:t>
                  </w:r>
                </w:p>
              </w:tc>
              <w:tc>
                <w:tcPr>
                  <w:tcW w:w="1140" w:type="dxa"/>
                </w:tcPr>
                <w:p w14:paraId="0F91816E" w14:textId="77777777" w:rsidR="003E3F31" w:rsidRDefault="00CC75E6">
                  <w:pPr>
                    <w:pStyle w:val="TAC"/>
                  </w:pPr>
                  <w:r>
                    <w:rPr>
                      <w:rFonts w:cs="Arial"/>
                      <w:lang w:eastAsia="ko-KR"/>
                    </w:rPr>
                    <w:t>≤</w:t>
                  </w:r>
                  <w:r>
                    <w:rPr>
                      <w:lang w:eastAsia="ko-KR"/>
                    </w:rPr>
                    <w:t xml:space="preserve"> </w:t>
                  </w:r>
                  <w:r>
                    <w:t>7587</w:t>
                  </w:r>
                </w:p>
              </w:tc>
              <w:tc>
                <w:tcPr>
                  <w:tcW w:w="864" w:type="dxa"/>
                  <w:vAlign w:val="bottom"/>
                </w:tcPr>
                <w:p w14:paraId="5C1F2097" w14:textId="77777777" w:rsidR="003E3F31" w:rsidRDefault="00CC75E6">
                  <w:pPr>
                    <w:pStyle w:val="TAC"/>
                    <w:rPr>
                      <w:lang w:eastAsia="ko-KR"/>
                    </w:rPr>
                  </w:pPr>
                  <w:r>
                    <w:rPr>
                      <w:lang w:eastAsia="ko-KR"/>
                    </w:rPr>
                    <w:t>29</w:t>
                  </w:r>
                </w:p>
              </w:tc>
              <w:tc>
                <w:tcPr>
                  <w:tcW w:w="1140" w:type="dxa"/>
                </w:tcPr>
                <w:p w14:paraId="31323392" w14:textId="77777777" w:rsidR="003E3F31" w:rsidRDefault="00CC75E6">
                  <w:pPr>
                    <w:pStyle w:val="TAC"/>
                  </w:pPr>
                  <w:r>
                    <w:rPr>
                      <w:rFonts w:cs="Arial"/>
                      <w:lang w:eastAsia="ko-KR"/>
                    </w:rPr>
                    <w:t>≤</w:t>
                  </w:r>
                  <w:r>
                    <w:rPr>
                      <w:lang w:eastAsia="ko-KR"/>
                    </w:rPr>
                    <w:t xml:space="preserve"> </w:t>
                  </w:r>
                  <w:r>
                    <w:t>107669</w:t>
                  </w:r>
                </w:p>
              </w:tc>
            </w:tr>
            <w:tr w:rsidR="003E3F31" w14:paraId="597F262D" w14:textId="77777777">
              <w:trPr>
                <w:trHeight w:val="170"/>
                <w:jc w:val="center"/>
              </w:trPr>
              <w:tc>
                <w:tcPr>
                  <w:tcW w:w="864" w:type="dxa"/>
                  <w:shd w:val="clear" w:color="auto" w:fill="auto"/>
                </w:tcPr>
                <w:p w14:paraId="5C004055" w14:textId="77777777" w:rsidR="003E3F31" w:rsidRDefault="00CC75E6">
                  <w:pPr>
                    <w:pStyle w:val="TAC"/>
                  </w:pPr>
                  <w:r>
                    <w:t>6</w:t>
                  </w:r>
                </w:p>
              </w:tc>
              <w:tc>
                <w:tcPr>
                  <w:tcW w:w="1140" w:type="dxa"/>
                  <w:shd w:val="clear" w:color="auto" w:fill="auto"/>
                </w:tcPr>
                <w:p w14:paraId="10B0D479" w14:textId="77777777" w:rsidR="003E3F31" w:rsidRDefault="00CC75E6">
                  <w:pPr>
                    <w:pStyle w:val="TAC"/>
                  </w:pPr>
                  <w:r>
                    <w:rPr>
                      <w:rFonts w:cs="Arial"/>
                      <w:lang w:eastAsia="ko-KR"/>
                    </w:rPr>
                    <w:t>≤</w:t>
                  </w:r>
                  <w:r>
                    <w:rPr>
                      <w:lang w:eastAsia="ko-KR"/>
                    </w:rPr>
                    <w:t xml:space="preserve"> </w:t>
                  </w:r>
                  <w:r>
                    <w:t>53</w:t>
                  </w:r>
                </w:p>
              </w:tc>
              <w:tc>
                <w:tcPr>
                  <w:tcW w:w="864" w:type="dxa"/>
                  <w:shd w:val="clear" w:color="auto" w:fill="auto"/>
                  <w:vAlign w:val="bottom"/>
                </w:tcPr>
                <w:p w14:paraId="6AD3E665" w14:textId="77777777" w:rsidR="003E3F31" w:rsidRDefault="00CC75E6">
                  <w:pPr>
                    <w:pStyle w:val="TAC"/>
                    <w:rPr>
                      <w:lang w:eastAsia="ko-KR"/>
                    </w:rPr>
                  </w:pPr>
                  <w:r>
                    <w:rPr>
                      <w:lang w:eastAsia="ko-KR"/>
                    </w:rPr>
                    <w:t>14</w:t>
                  </w:r>
                </w:p>
              </w:tc>
              <w:tc>
                <w:tcPr>
                  <w:tcW w:w="1140" w:type="dxa"/>
                  <w:shd w:val="clear" w:color="auto" w:fill="auto"/>
                </w:tcPr>
                <w:p w14:paraId="5E3A929F" w14:textId="77777777" w:rsidR="003E3F31" w:rsidRDefault="00CC75E6">
                  <w:pPr>
                    <w:pStyle w:val="TAC"/>
                  </w:pPr>
                  <w:r>
                    <w:rPr>
                      <w:rFonts w:cs="Arial"/>
                      <w:lang w:eastAsia="ko-KR"/>
                    </w:rPr>
                    <w:t>≤</w:t>
                  </w:r>
                  <w:r>
                    <w:rPr>
                      <w:lang w:eastAsia="ko-KR"/>
                    </w:rPr>
                    <w:t xml:space="preserve"> </w:t>
                  </w:r>
                  <w:r>
                    <w:t>745</w:t>
                  </w:r>
                </w:p>
              </w:tc>
              <w:tc>
                <w:tcPr>
                  <w:tcW w:w="864" w:type="dxa"/>
                  <w:vAlign w:val="bottom"/>
                </w:tcPr>
                <w:p w14:paraId="0817C731" w14:textId="77777777" w:rsidR="003E3F31" w:rsidRDefault="00CC75E6">
                  <w:pPr>
                    <w:pStyle w:val="TAC"/>
                    <w:rPr>
                      <w:lang w:eastAsia="ko-KR"/>
                    </w:rPr>
                  </w:pPr>
                  <w:r>
                    <w:rPr>
                      <w:lang w:eastAsia="ko-KR"/>
                    </w:rPr>
                    <w:t>22</w:t>
                  </w:r>
                </w:p>
              </w:tc>
              <w:tc>
                <w:tcPr>
                  <w:tcW w:w="1140" w:type="dxa"/>
                </w:tcPr>
                <w:p w14:paraId="134145B8" w14:textId="77777777" w:rsidR="003E3F31" w:rsidRDefault="00CC75E6">
                  <w:pPr>
                    <w:pStyle w:val="TAC"/>
                  </w:pPr>
                  <w:r>
                    <w:rPr>
                      <w:rFonts w:cs="Arial"/>
                      <w:lang w:eastAsia="ko-KR"/>
                    </w:rPr>
                    <w:t>≤</w:t>
                  </w:r>
                  <w:r>
                    <w:rPr>
                      <w:lang w:eastAsia="ko-KR"/>
                    </w:rPr>
                    <w:t xml:space="preserve"> </w:t>
                  </w:r>
                  <w:r>
                    <w:t>10570</w:t>
                  </w:r>
                </w:p>
              </w:tc>
              <w:tc>
                <w:tcPr>
                  <w:tcW w:w="864" w:type="dxa"/>
                  <w:vAlign w:val="bottom"/>
                </w:tcPr>
                <w:p w14:paraId="4A1C700C" w14:textId="77777777" w:rsidR="003E3F31" w:rsidRDefault="00CC75E6">
                  <w:pPr>
                    <w:pStyle w:val="TAC"/>
                    <w:rPr>
                      <w:lang w:eastAsia="ko-KR"/>
                    </w:rPr>
                  </w:pPr>
                  <w:r>
                    <w:rPr>
                      <w:lang w:eastAsia="ko-KR"/>
                    </w:rPr>
                    <w:t>30</w:t>
                  </w:r>
                </w:p>
              </w:tc>
              <w:tc>
                <w:tcPr>
                  <w:tcW w:w="1140" w:type="dxa"/>
                </w:tcPr>
                <w:p w14:paraId="40034BC9" w14:textId="77777777" w:rsidR="003E3F31" w:rsidRDefault="00CC75E6">
                  <w:pPr>
                    <w:pStyle w:val="TAC"/>
                  </w:pPr>
                  <w:r>
                    <w:rPr>
                      <w:rFonts w:cs="Arial"/>
                      <w:lang w:eastAsia="ko-KR"/>
                    </w:rPr>
                    <w:t>≤</w:t>
                  </w:r>
                  <w:r>
                    <w:rPr>
                      <w:lang w:eastAsia="ko-KR"/>
                    </w:rPr>
                    <w:t xml:space="preserve"> </w:t>
                  </w:r>
                  <w:r>
                    <w:t>150000</w:t>
                  </w:r>
                </w:p>
              </w:tc>
            </w:tr>
            <w:tr w:rsidR="003E3F31" w14:paraId="1E4F7B0F" w14:textId="77777777">
              <w:trPr>
                <w:trHeight w:val="170"/>
                <w:jc w:val="center"/>
              </w:trPr>
              <w:tc>
                <w:tcPr>
                  <w:tcW w:w="864" w:type="dxa"/>
                  <w:shd w:val="clear" w:color="auto" w:fill="auto"/>
                </w:tcPr>
                <w:p w14:paraId="7DE8631C" w14:textId="77777777" w:rsidR="003E3F31" w:rsidRDefault="00CC75E6">
                  <w:pPr>
                    <w:pStyle w:val="TAC"/>
                  </w:pPr>
                  <w:r>
                    <w:t>7</w:t>
                  </w:r>
                </w:p>
              </w:tc>
              <w:tc>
                <w:tcPr>
                  <w:tcW w:w="1140" w:type="dxa"/>
                  <w:shd w:val="clear" w:color="auto" w:fill="auto"/>
                </w:tcPr>
                <w:p w14:paraId="572F3669" w14:textId="77777777" w:rsidR="003E3F31" w:rsidRDefault="00CC75E6">
                  <w:pPr>
                    <w:pStyle w:val="TAC"/>
                  </w:pPr>
                  <w:r>
                    <w:rPr>
                      <w:rFonts w:cs="Arial"/>
                      <w:lang w:eastAsia="ko-KR"/>
                    </w:rPr>
                    <w:t>≤</w:t>
                  </w:r>
                  <w:r>
                    <w:rPr>
                      <w:lang w:eastAsia="ko-KR"/>
                    </w:rPr>
                    <w:t xml:space="preserve"> </w:t>
                  </w:r>
                  <w:r>
                    <w:t>74</w:t>
                  </w:r>
                </w:p>
              </w:tc>
              <w:tc>
                <w:tcPr>
                  <w:tcW w:w="864" w:type="dxa"/>
                  <w:shd w:val="clear" w:color="auto" w:fill="auto"/>
                  <w:vAlign w:val="bottom"/>
                </w:tcPr>
                <w:p w14:paraId="4947431E" w14:textId="77777777" w:rsidR="003E3F31" w:rsidRDefault="00CC75E6">
                  <w:pPr>
                    <w:pStyle w:val="TAC"/>
                    <w:rPr>
                      <w:lang w:eastAsia="ko-KR"/>
                    </w:rPr>
                  </w:pPr>
                  <w:r>
                    <w:rPr>
                      <w:lang w:eastAsia="ko-KR"/>
                    </w:rPr>
                    <w:t>15</w:t>
                  </w:r>
                </w:p>
              </w:tc>
              <w:tc>
                <w:tcPr>
                  <w:tcW w:w="1140" w:type="dxa"/>
                  <w:shd w:val="clear" w:color="auto" w:fill="auto"/>
                </w:tcPr>
                <w:p w14:paraId="4DE6C218" w14:textId="77777777" w:rsidR="003E3F31" w:rsidRDefault="00CC75E6">
                  <w:pPr>
                    <w:pStyle w:val="TAC"/>
                  </w:pPr>
                  <w:r>
                    <w:rPr>
                      <w:rFonts w:cs="Arial"/>
                      <w:lang w:eastAsia="ko-KR"/>
                    </w:rPr>
                    <w:t>≤</w:t>
                  </w:r>
                  <w:r>
                    <w:rPr>
                      <w:lang w:eastAsia="ko-KR"/>
                    </w:rPr>
                    <w:t xml:space="preserve"> </w:t>
                  </w:r>
                  <w:r>
                    <w:t>1038</w:t>
                  </w:r>
                </w:p>
              </w:tc>
              <w:tc>
                <w:tcPr>
                  <w:tcW w:w="864" w:type="dxa"/>
                  <w:vAlign w:val="bottom"/>
                </w:tcPr>
                <w:p w14:paraId="28B0F7A6" w14:textId="77777777" w:rsidR="003E3F31" w:rsidRDefault="00CC75E6">
                  <w:pPr>
                    <w:pStyle w:val="TAC"/>
                    <w:rPr>
                      <w:lang w:eastAsia="ko-KR"/>
                    </w:rPr>
                  </w:pPr>
                  <w:r>
                    <w:rPr>
                      <w:lang w:eastAsia="ko-KR"/>
                    </w:rPr>
                    <w:t>23</w:t>
                  </w:r>
                </w:p>
              </w:tc>
              <w:tc>
                <w:tcPr>
                  <w:tcW w:w="1140" w:type="dxa"/>
                </w:tcPr>
                <w:p w14:paraId="2819687C" w14:textId="77777777" w:rsidR="003E3F31" w:rsidRDefault="00CC75E6">
                  <w:pPr>
                    <w:pStyle w:val="TAC"/>
                  </w:pPr>
                  <w:r>
                    <w:rPr>
                      <w:rFonts w:cs="Arial"/>
                      <w:lang w:eastAsia="ko-KR"/>
                    </w:rPr>
                    <w:t>≤</w:t>
                  </w:r>
                  <w:r>
                    <w:rPr>
                      <w:lang w:eastAsia="ko-KR"/>
                    </w:rPr>
                    <w:t xml:space="preserve"> </w:t>
                  </w:r>
                  <w:r>
                    <w:t>14726</w:t>
                  </w:r>
                </w:p>
              </w:tc>
              <w:tc>
                <w:tcPr>
                  <w:tcW w:w="864" w:type="dxa"/>
                  <w:vAlign w:val="bottom"/>
                </w:tcPr>
                <w:p w14:paraId="71CA13F7" w14:textId="77777777" w:rsidR="003E3F31" w:rsidRDefault="00CC75E6">
                  <w:pPr>
                    <w:pStyle w:val="TAC"/>
                    <w:rPr>
                      <w:lang w:eastAsia="ko-KR"/>
                    </w:rPr>
                  </w:pPr>
                  <w:r>
                    <w:rPr>
                      <w:lang w:eastAsia="ko-KR"/>
                    </w:rPr>
                    <w:t>31</w:t>
                  </w:r>
                </w:p>
              </w:tc>
              <w:tc>
                <w:tcPr>
                  <w:tcW w:w="1140" w:type="dxa"/>
                </w:tcPr>
                <w:p w14:paraId="706CF066" w14:textId="77777777" w:rsidR="003E3F31" w:rsidRDefault="00CC75E6">
                  <w:pPr>
                    <w:pStyle w:val="TAC"/>
                  </w:pPr>
                  <w:r>
                    <w:rPr>
                      <w:lang w:eastAsia="ko-KR"/>
                    </w:rPr>
                    <w:t xml:space="preserve">&gt; </w:t>
                  </w:r>
                  <w:r>
                    <w:t>150000</w:t>
                  </w:r>
                </w:p>
              </w:tc>
            </w:tr>
          </w:tbl>
          <w:p w14:paraId="6A30A79E" w14:textId="77777777" w:rsidR="003E3F31" w:rsidRDefault="003E3F31">
            <w:pPr>
              <w:rPr>
                <w:lang w:eastAsia="ko-KR"/>
              </w:rPr>
            </w:pPr>
          </w:p>
          <w:p w14:paraId="679B48F0" w14:textId="77777777" w:rsidR="003E3F31" w:rsidRDefault="00CC75E6">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So the UL grant would not be skipped because of the generation of Short BSR MAC CE with a LCG indication and 0 BSR value, the concern from proponent is not valid.</w:t>
            </w:r>
          </w:p>
          <w:p w14:paraId="4B4A18A5" w14:textId="77777777" w:rsidR="003E3F31" w:rsidRDefault="003E3F31">
            <w:pPr>
              <w:widowControl/>
              <w:spacing w:before="120"/>
              <w:rPr>
                <w:rFonts w:ascii="Times New Roman" w:hAnsi="Times New Roman" w:cs="Times New Roman"/>
                <w:i/>
                <w:iCs/>
                <w:highlight w:val="yellow"/>
                <w:lang w:val="en-US" w:eastAsia="zh-CN"/>
              </w:rPr>
            </w:pPr>
          </w:p>
        </w:tc>
      </w:tr>
      <w:tr w:rsidR="003E3F31" w14:paraId="345358E5" w14:textId="77777777" w:rsidTr="000059F4">
        <w:tc>
          <w:tcPr>
            <w:tcW w:w="1111" w:type="dxa"/>
          </w:tcPr>
          <w:p w14:paraId="470ECC3B"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029" w:type="dxa"/>
          </w:tcPr>
          <w:p w14:paraId="1DBDC662"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14705401" w14:textId="77777777" w:rsidR="003E3F31" w:rsidRDefault="00FB2EFD" w:rsidP="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0059F4" w14:paraId="451E9EC8" w14:textId="77777777" w:rsidTr="000059F4">
        <w:tc>
          <w:tcPr>
            <w:tcW w:w="1111" w:type="dxa"/>
          </w:tcPr>
          <w:p w14:paraId="7C861B4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029" w:type="dxa"/>
          </w:tcPr>
          <w:p w14:paraId="3FD2A8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0FA65B7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7C10C5BD"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Pr="00CC010B">
              <w:rPr>
                <w:rFonts w:ascii="Arial" w:eastAsia="Arial Unicode MS" w:hAnsi="Arial"/>
                <w:kern w:val="0"/>
                <w:sz w:val="20"/>
                <w:szCs w:val="20"/>
                <w:lang w:eastAsia="ko-KR"/>
              </w:rPr>
              <w:t>"UL grant(s) can accommodate all pending data available for transmission" covers UL skipping</w:t>
            </w:r>
            <w:r>
              <w:rPr>
                <w:rFonts w:ascii="Arial" w:eastAsia="Arial Unicode MS" w:hAnsi="Arial"/>
                <w:kern w:val="0"/>
                <w:sz w:val="20"/>
                <w:szCs w:val="20"/>
                <w:lang w:eastAsia="ko-KR"/>
              </w:rPr>
              <w:t>, so we do not see the CRs are necessary.</w:t>
            </w:r>
          </w:p>
          <w:p w14:paraId="2A7EE31D" w14:textId="77777777" w:rsidR="000059F4" w:rsidRDefault="000059F4" w:rsidP="000059F4">
            <w:pPr>
              <w:widowControl/>
              <w:spacing w:before="120"/>
              <w:rPr>
                <w:rFonts w:ascii="Arial" w:eastAsia="Arial Unicode MS" w:hAnsi="Arial"/>
                <w:kern w:val="0"/>
                <w:sz w:val="20"/>
                <w:szCs w:val="20"/>
                <w:lang w:eastAsia="zh-CN"/>
              </w:rPr>
            </w:pPr>
          </w:p>
          <w:p w14:paraId="60DBA85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65D55B5B"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1E69AC" w14:paraId="2316B5A2" w14:textId="77777777" w:rsidTr="000059F4">
        <w:tc>
          <w:tcPr>
            <w:tcW w:w="1111" w:type="dxa"/>
          </w:tcPr>
          <w:p w14:paraId="6C013763" w14:textId="088DC27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029" w:type="dxa"/>
          </w:tcPr>
          <w:p w14:paraId="05B6D1C5" w14:textId="416A73C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7489" w:type="dxa"/>
          </w:tcPr>
          <w:p w14:paraId="519A2F55" w14:textId="2BE8484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bl>
    <w:p w14:paraId="42BE27A3" w14:textId="77777777" w:rsidR="003E3F31" w:rsidRDefault="003E3F31">
      <w:pPr>
        <w:pStyle w:val="0Maintext"/>
        <w:tabs>
          <w:tab w:val="left" w:pos="0"/>
        </w:tabs>
        <w:spacing w:before="80" w:after="0" w:afterAutospacing="0" w:line="240" w:lineRule="auto"/>
        <w:ind w:left="461" w:firstLine="0"/>
        <w:jc w:val="left"/>
        <w:rPr>
          <w:bCs w:val="0"/>
        </w:rPr>
      </w:pPr>
    </w:p>
    <w:p w14:paraId="14036EE9" w14:textId="77777777" w:rsidR="003E3F31" w:rsidRDefault="00CC75E6">
      <w:pPr>
        <w:pStyle w:val="2"/>
        <w:spacing w:before="120" w:after="120" w:line="240" w:lineRule="auto"/>
        <w:rPr>
          <w:rFonts w:ascii="Arial" w:hAnsi="Arial" w:cs="Arial"/>
          <w:b w:val="0"/>
          <w:sz w:val="28"/>
        </w:rPr>
      </w:pPr>
      <w:r>
        <w:rPr>
          <w:rFonts w:ascii="Arial" w:hAnsi="Arial" w:cs="Arial"/>
          <w:b w:val="0"/>
          <w:sz w:val="28"/>
        </w:rPr>
        <w:t>3.2 One-shot HARQ feedback for NR-U</w:t>
      </w:r>
    </w:p>
    <w:p w14:paraId="62C29A30" w14:textId="77777777" w:rsidR="003E3F31" w:rsidRDefault="00CC75E6">
      <w:pPr>
        <w:pStyle w:val="Doc-title"/>
      </w:pPr>
      <w:r>
        <w:t>[3] R2-2109921</w:t>
      </w:r>
      <w:r>
        <w:tab/>
        <w:t>Handling of One-shot HARQ feedback for NR-U</w:t>
      </w:r>
      <w:r>
        <w:tab/>
        <w:t>Qualcomm Incorporated</w:t>
      </w:r>
      <w:r>
        <w:tab/>
        <w:t>discussion</w:t>
      </w:r>
    </w:p>
    <w:p w14:paraId="5EA21075" w14:textId="77777777" w:rsidR="003E3F31" w:rsidRDefault="00CC75E6">
      <w:pPr>
        <w:pStyle w:val="Doc-comment"/>
      </w:pPr>
      <w:r>
        <w:t>Moved from 6.1.3</w:t>
      </w:r>
    </w:p>
    <w:p w14:paraId="0A5E3D5C" w14:textId="77777777" w:rsidR="003E3F31" w:rsidRDefault="00CC75E6">
      <w:pPr>
        <w:pStyle w:val="Doc-title"/>
      </w:pPr>
      <w:r>
        <w:t>[4] R2-2110948</w:t>
      </w:r>
      <w:r>
        <w:tab/>
        <w:t>DRX HARQ RTT timer for one-shot HARQ feedback</w:t>
      </w:r>
      <w:r>
        <w:tab/>
        <w:t>LG Electronics Deutschland</w:t>
      </w:r>
      <w:r>
        <w:tab/>
        <w:t>discussion</w:t>
      </w:r>
      <w:r>
        <w:tab/>
        <w:t>Rel-16</w:t>
      </w:r>
      <w:r>
        <w:tab/>
        <w:t>38.321</w:t>
      </w:r>
      <w:r>
        <w:tab/>
        <w:t>NR_unlic-Core</w:t>
      </w:r>
    </w:p>
    <w:p w14:paraId="5C64B8A1" w14:textId="77777777" w:rsidR="003E3F31" w:rsidRDefault="00CC75E6">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t>NR_unlic-Core</w:t>
      </w:r>
    </w:p>
    <w:p w14:paraId="1F0BD9E6" w14:textId="77777777" w:rsidR="003E3F31" w:rsidRDefault="00CC75E6">
      <w:pPr>
        <w:pStyle w:val="Doc-title"/>
      </w:pPr>
      <w:r>
        <w:lastRenderedPageBreak/>
        <w:t>[6] R2-2110244</w:t>
      </w:r>
      <w:r>
        <w:tab/>
        <w:t>Start of DRX RTT timer for one-shot HARQ feedback</w:t>
      </w:r>
      <w:r>
        <w:tab/>
        <w:t>Lenovo, Motorola Mobility</w:t>
      </w:r>
      <w:r>
        <w:tab/>
        <w:t>CR</w:t>
      </w:r>
      <w:r>
        <w:tab/>
        <w:t>Rel-16</w:t>
      </w:r>
      <w:r>
        <w:tab/>
        <w:t>38.321</w:t>
      </w:r>
      <w:r>
        <w:tab/>
        <w:t>16.6.0</w:t>
      </w:r>
      <w:r>
        <w:tab/>
        <w:t>1170</w:t>
      </w:r>
      <w:r>
        <w:tab/>
        <w:t>-</w:t>
      </w:r>
      <w:r>
        <w:tab/>
        <w:t>F</w:t>
      </w:r>
      <w:r>
        <w:tab/>
        <w:t>NR_unlic-Core</w:t>
      </w:r>
    </w:p>
    <w:p w14:paraId="24B30521" w14:textId="77777777" w:rsidR="003E3F31" w:rsidRDefault="003E3F31">
      <w:pPr>
        <w:pStyle w:val="Doc-title"/>
      </w:pPr>
    </w:p>
    <w:p w14:paraId="02D87BCA" w14:textId="77777777" w:rsidR="003E3F31" w:rsidRDefault="00CC75E6">
      <w:pPr>
        <w:pStyle w:val="Doc-text2"/>
        <w:spacing w:after="240"/>
        <w:ind w:left="0" w:firstLine="0"/>
        <w:rPr>
          <w:szCs w:val="18"/>
        </w:rPr>
      </w:pPr>
      <w:r>
        <w:rPr>
          <w:rFonts w:eastAsia="DengXian"/>
          <w:lang w:eastAsia="zh-CN"/>
        </w:rPr>
        <w:t xml:space="preserve">[3][4][6] all discuss the issue of whether to re-/start </w:t>
      </w:r>
      <w:r>
        <w:rPr>
          <w:rFonts w:eastAsia="DengXian"/>
          <w:i/>
          <w:iCs/>
          <w:lang w:eastAsia="zh-CN"/>
        </w:rPr>
        <w:t xml:space="preserve">drx-HARQ-RTT-TimerDL </w:t>
      </w:r>
      <w:r>
        <w:rPr>
          <w:rFonts w:eastAsia="DengXian"/>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a9"/>
        <w:tblW w:w="0" w:type="auto"/>
        <w:tblInd w:w="355" w:type="dxa"/>
        <w:tblLook w:val="04A0" w:firstRow="1" w:lastRow="0" w:firstColumn="1" w:lastColumn="0" w:noHBand="0" w:noVBand="1"/>
      </w:tblPr>
      <w:tblGrid>
        <w:gridCol w:w="9090"/>
      </w:tblGrid>
      <w:tr w:rsidR="003E3F31" w14:paraId="17251A59" w14:textId="77777777">
        <w:tc>
          <w:tcPr>
            <w:tcW w:w="9090" w:type="dxa"/>
          </w:tcPr>
          <w:p w14:paraId="46119BB8" w14:textId="77777777" w:rsidR="003E3F31" w:rsidRDefault="004563F9">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9" w:tooltip="D:Documents3GPPtsg_ranWG2TSGR2_115-eDocsR2-2108343.zip" w:history="1">
              <w:r w:rsidR="00CC75E6">
                <w:rPr>
                  <w:rFonts w:ascii="Times New Roman" w:eastAsia="SimSun" w:hAnsi="Times New Roman" w:cs="Times New Roman"/>
                  <w:color w:val="0000FF"/>
                  <w:kern w:val="0"/>
                  <w:sz w:val="20"/>
                  <w:szCs w:val="18"/>
                  <w:u w:val="single"/>
                  <w:lang w:eastAsia="zh-CN"/>
                </w:rPr>
                <w:t>R2-2108343</w:t>
              </w:r>
            </w:hyperlink>
            <w:r w:rsidR="00CC75E6">
              <w:rPr>
                <w:rFonts w:ascii="Times New Roman" w:eastAsia="SimSun" w:hAnsi="Times New Roman" w:cs="Times New Roman"/>
                <w:kern w:val="0"/>
                <w:sz w:val="20"/>
                <w:szCs w:val="18"/>
                <w:lang w:eastAsia="zh-CN"/>
              </w:rPr>
              <w:tab/>
              <w:t>Start of DRX RTT timer for one-shot HARQ feedback    Qualcomm Incorporated    CR    Rel-16    38.321    16.5.0    1148    -    F    NR_unlic-Core </w:t>
            </w:r>
          </w:p>
          <w:p w14:paraId="2C8FC98C"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333D953"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05708FF8" w14:textId="77777777" w:rsidR="003E3F31" w:rsidRDefault="003E3F31">
      <w:pPr>
        <w:pStyle w:val="Doc-text2"/>
        <w:ind w:left="0" w:firstLine="0"/>
        <w:rPr>
          <w:szCs w:val="18"/>
        </w:rPr>
      </w:pPr>
    </w:p>
    <w:p w14:paraId="4A4FC315" w14:textId="77777777" w:rsidR="003E3F31" w:rsidRDefault="00CC75E6">
      <w:pPr>
        <w:pStyle w:val="Doc-text2"/>
        <w:ind w:left="0" w:firstLine="0"/>
        <w:rPr>
          <w:bCs/>
          <w:color w:val="000000" w:themeColor="text1"/>
        </w:rPr>
      </w:pPr>
      <w:r>
        <w:rPr>
          <w:bCs/>
          <w:color w:val="000000" w:themeColor="text1"/>
        </w:rPr>
        <w:t>In [3] six options are proposed to address the issue, which are listed in the following:</w:t>
      </w:r>
    </w:p>
    <w:p w14:paraId="70FBD9FD" w14:textId="77777777"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with Type-3 HARQ feedback)</w:t>
      </w:r>
    </w:p>
    <w:p w14:paraId="08E6A531" w14:textId="77777777"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a single HARQ process.  </w:t>
      </w:r>
    </w:p>
    <w:p w14:paraId="135BFA08" w14:textId="77777777"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for all HARQ processes.</w:t>
      </w:r>
    </w:p>
    <w:p w14:paraId="4A93C558" w14:textId="77777777"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“active” HARQ processes.</w:t>
      </w:r>
    </w:p>
    <w:p w14:paraId="2206A2E7" w14:textId="77777777"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“non-active” HARQ processes.</w:t>
      </w:r>
    </w:p>
    <w:p w14:paraId="73A43AE7" w14:textId="77777777"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and </w:t>
      </w:r>
      <w:r>
        <w:rPr>
          <w:rFonts w:ascii="Arial" w:eastAsia="MS Mincho" w:hAnsi="Arial" w:cs="Times New Roman"/>
          <w:bCs/>
          <w:i/>
          <w:iCs/>
          <w:color w:val="000000" w:themeColor="text1"/>
          <w:kern w:val="0"/>
          <w:sz w:val="20"/>
          <w:szCs w:val="24"/>
          <w:lang w:eastAsia="en-GB"/>
        </w:rPr>
        <w:t>drx-RetransmissionTimerDL</w:t>
      </w:r>
      <w:r>
        <w:rPr>
          <w:rFonts w:ascii="Arial" w:eastAsia="MS Mincho" w:hAnsi="Arial" w:cs="Times New Roman"/>
          <w:bCs/>
          <w:color w:val="000000" w:themeColor="text1"/>
          <w:kern w:val="0"/>
          <w:sz w:val="20"/>
          <w:szCs w:val="24"/>
          <w:lang w:eastAsia="en-GB"/>
        </w:rPr>
        <w:t xml:space="preserve"> for One-shot HARQ feedback.</w:t>
      </w:r>
    </w:p>
    <w:p w14:paraId="7E749897" w14:textId="77777777" w:rsidR="003E3F31" w:rsidRDefault="00CC75E6">
      <w:pPr>
        <w:pStyle w:val="Doc-text2"/>
        <w:spacing w:before="240"/>
        <w:ind w:left="0" w:firstLine="0"/>
        <w:rPr>
          <w:bCs/>
          <w:color w:val="000000" w:themeColor="text1"/>
        </w:rPr>
      </w:pPr>
      <w:r>
        <w:rPr>
          <w:bCs/>
          <w:color w:val="000000" w:themeColor="text1"/>
        </w:rPr>
        <w:t xml:space="preserve">In [4] it is argued that whether UE re-/starts </w:t>
      </w:r>
      <w:r>
        <w:rPr>
          <w:bCs/>
          <w:i/>
          <w:iCs/>
          <w:color w:val="000000" w:themeColor="text1"/>
        </w:rPr>
        <w:t xml:space="preserve">drx-HARQ-RTT-TimerDL </w:t>
      </w:r>
      <w:r>
        <w:rPr>
          <w:bCs/>
          <w:color w:val="000000" w:themeColor="text1"/>
        </w:rPr>
        <w:t xml:space="preserve">should depend on the “state” of a HARQ process, e.g. whether a HARQ process has already sent its feedback or </w:t>
      </w:r>
      <w:r>
        <w:rPr>
          <w:bCs/>
          <w:i/>
          <w:iCs/>
          <w:color w:val="000000" w:themeColor="text1"/>
        </w:rPr>
        <w:t>drx-HARQ-RTT-TimerDL</w:t>
      </w:r>
      <w:r>
        <w:rPr>
          <w:bCs/>
          <w:color w:val="000000" w:themeColor="text1"/>
        </w:rPr>
        <w:t xml:space="preserve"> has not started yet or is running. More specifically, UE should start the </w:t>
      </w:r>
      <w:r>
        <w:rPr>
          <w:bCs/>
          <w:i/>
          <w:iCs/>
          <w:color w:val="000000" w:themeColor="text1"/>
        </w:rPr>
        <w:t>drx-HARQ-RTT-TimerDL</w:t>
      </w:r>
      <w:r>
        <w:rPr>
          <w:bCs/>
          <w:color w:val="000000" w:themeColor="text1"/>
        </w:rPr>
        <w:t xml:space="preserve"> for a HARQ process if neither the </w:t>
      </w:r>
      <w:r>
        <w:rPr>
          <w:bCs/>
          <w:i/>
          <w:iCs/>
          <w:color w:val="000000" w:themeColor="text1"/>
        </w:rPr>
        <w:t>drx-HARQ-RTT-TimerDL</w:t>
      </w:r>
      <w:r>
        <w:rPr>
          <w:bCs/>
          <w:color w:val="000000" w:themeColor="text1"/>
        </w:rPr>
        <w:t xml:space="preserve"> nor the </w:t>
      </w:r>
      <w:r>
        <w:rPr>
          <w:bCs/>
          <w:i/>
          <w:iCs/>
          <w:color w:val="000000" w:themeColor="text1"/>
        </w:rPr>
        <w:t>drx-RetransmissionTimerDL</w:t>
      </w:r>
      <w:r>
        <w:rPr>
          <w:bCs/>
          <w:color w:val="000000" w:themeColor="text1"/>
        </w:rPr>
        <w:t xml:space="preserve"> associated with the HARQ process is running when the request for one-shot HARQ feedback is received.</w:t>
      </w:r>
    </w:p>
    <w:p w14:paraId="5A0ECF9E" w14:textId="77777777" w:rsidR="003E3F31" w:rsidRDefault="00CC75E6">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r>
        <w:rPr>
          <w:bCs/>
          <w:i/>
          <w:iCs/>
          <w:color w:val="000000" w:themeColor="text1"/>
        </w:rPr>
        <w:t>drx-HARQ-RTT-TimerDL</w:t>
      </w:r>
      <w:r>
        <w:rPr>
          <w:bCs/>
          <w:color w:val="000000" w:themeColor="text1"/>
        </w:rPr>
        <w:t xml:space="preserve"> for all the requested HARQ processes, regardless of their respective “state”. In addition, any running </w:t>
      </w:r>
      <w:r>
        <w:rPr>
          <w:bCs/>
          <w:i/>
          <w:iCs/>
          <w:color w:val="000000" w:themeColor="text1"/>
        </w:rPr>
        <w:t>drx-HARQ-RTT-TimerDL</w:t>
      </w:r>
      <w:r>
        <w:rPr>
          <w:bCs/>
          <w:color w:val="000000" w:themeColor="text1"/>
        </w:rPr>
        <w:t xml:space="preserve"> of the requested HARQ processes should expire immediately.</w:t>
      </w:r>
    </w:p>
    <w:p w14:paraId="053FB67F" w14:textId="77777777" w:rsidR="003E3F31" w:rsidRDefault="00CC75E6">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7848CE4C" w14:textId="77777777" w:rsidR="003E3F31" w:rsidRDefault="00CC75E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1C1F213D"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714ADCBA"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6002B4EB" w14:textId="77777777" w:rsidR="003E3F31" w:rsidRDefault="00CC75E6">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a9"/>
        <w:tblW w:w="0" w:type="auto"/>
        <w:tblLook w:val="04A0" w:firstRow="1" w:lastRow="0" w:firstColumn="1" w:lastColumn="0" w:noHBand="0" w:noVBand="1"/>
      </w:tblPr>
      <w:tblGrid>
        <w:gridCol w:w="1696"/>
        <w:gridCol w:w="1276"/>
        <w:gridCol w:w="6657"/>
      </w:tblGrid>
      <w:tr w:rsidR="003E3F31" w14:paraId="649B6548" w14:textId="77777777">
        <w:tc>
          <w:tcPr>
            <w:tcW w:w="1696" w:type="dxa"/>
          </w:tcPr>
          <w:p w14:paraId="62E38432"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4D53506C"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10412C68"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F515E36"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5F97FB9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265E2937" w14:textId="77777777">
        <w:tc>
          <w:tcPr>
            <w:tcW w:w="1696" w:type="dxa"/>
          </w:tcPr>
          <w:p w14:paraId="388979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p w14:paraId="0D038D76" w14:textId="77777777" w:rsidR="003E3F31" w:rsidRDefault="003E3F31">
            <w:pPr>
              <w:widowControl/>
              <w:spacing w:before="120"/>
              <w:rPr>
                <w:rFonts w:ascii="Arial" w:eastAsia="Arial Unicode MS" w:hAnsi="Arial"/>
                <w:kern w:val="0"/>
                <w:sz w:val="20"/>
                <w:szCs w:val="20"/>
                <w:lang w:eastAsia="zh-CN"/>
              </w:rPr>
            </w:pPr>
          </w:p>
        </w:tc>
        <w:tc>
          <w:tcPr>
            <w:tcW w:w="1276" w:type="dxa"/>
          </w:tcPr>
          <w:p w14:paraId="5C5692F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00505F21" w14:textId="77777777" w:rsidR="003E3F31" w:rsidRDefault="00CC75E6">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still don't think any clarification is needed. Our interpretation of the current spec is that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any option is the intended behavior. </w:t>
            </w:r>
          </w:p>
        </w:tc>
      </w:tr>
      <w:tr w:rsidR="003E3F31" w14:paraId="0D5B932C" w14:textId="77777777">
        <w:tc>
          <w:tcPr>
            <w:tcW w:w="1696" w:type="dxa"/>
          </w:tcPr>
          <w:p w14:paraId="055FED9D"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4C2B5E9A"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36D9071F"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sidR="00FB2EFD">
              <w:rPr>
                <w:rFonts w:ascii="Arial" w:eastAsia="Arial Unicode MS" w:hAnsi="Arial"/>
                <w:kern w:val="0"/>
                <w:sz w:val="20"/>
                <w:szCs w:val="20"/>
                <w:lang w:eastAsia="ko-KR"/>
              </w:rPr>
              <w:t>option</w:t>
            </w:r>
            <w:r w:rsidR="00FB2EFD">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w:t>
            </w:r>
            <w:r w:rsidR="00FB2EFD">
              <w:rPr>
                <w:rFonts w:ascii="Arial" w:eastAsia="Arial Unicode MS" w:hAnsi="Arial"/>
                <w:kern w:val="0"/>
                <w:sz w:val="20"/>
                <w:szCs w:val="20"/>
                <w:lang w:eastAsia="ko-KR"/>
              </w:rPr>
              <w:t xml:space="preserve">is the same as Option A3 in [6]. </w:t>
            </w:r>
          </w:p>
          <w:p w14:paraId="3EF30D8C" w14:textId="77777777" w:rsidR="00FB2EFD" w:rsidRPr="00FB2EFD" w:rsidRDefault="00FB2EFD" w:rsidP="00FB2E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r>
              <w:rPr>
                <w:rFonts w:ascii="Arial" w:eastAsia="Arial Unicode MS" w:hAnsi="Arial"/>
                <w:i/>
                <w:kern w:val="0"/>
                <w:sz w:val="20"/>
                <w:szCs w:val="20"/>
                <w:lang w:eastAsia="ko-KR"/>
              </w:rPr>
              <w:t xml:space="preserve">drx-HARQ-RTT-TimerDL </w:t>
            </w:r>
            <w:r w:rsidRPr="00FB2EFD">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Type 3 HARQ feedback actually includes HARQ feedback for all HARQ Processes although virtual NACK is set for some HARQ process</w:t>
            </w:r>
            <w:r w:rsidR="00D6373C">
              <w:rPr>
                <w:rFonts w:ascii="Arial" w:eastAsia="Arial Unicode MS" w:hAnsi="Arial"/>
                <w:kern w:val="0"/>
                <w:sz w:val="20"/>
                <w:szCs w:val="20"/>
                <w:lang w:eastAsia="ko-KR"/>
              </w:rPr>
              <w:t>es</w:t>
            </w:r>
            <w:r>
              <w:rPr>
                <w:rFonts w:ascii="Arial" w:eastAsia="Arial Unicode MS" w:hAnsi="Arial"/>
                <w:kern w:val="0"/>
                <w:sz w:val="20"/>
                <w:szCs w:val="20"/>
                <w:lang w:eastAsia="ko-KR"/>
              </w:rPr>
              <w:t xml:space="preserve">, e.g., for which already HARQ feedback is sent. Thus, it is unclear what should be the corresponding HARQ. </w:t>
            </w:r>
          </w:p>
        </w:tc>
      </w:tr>
      <w:tr w:rsidR="000059F4" w14:paraId="1F25597A" w14:textId="77777777">
        <w:tc>
          <w:tcPr>
            <w:tcW w:w="1696" w:type="dxa"/>
          </w:tcPr>
          <w:p w14:paraId="0D29B44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13F5277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3EF6B6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19D36CC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5F00ABE3" w14:textId="77777777" w:rsidR="000059F4" w:rsidRPr="00447D7D" w:rsidRDefault="000059F4" w:rsidP="000059F4">
            <w:pPr>
              <w:pStyle w:val="NO"/>
              <w:rPr>
                <w:noProof/>
              </w:rPr>
            </w:pPr>
            <w:r w:rsidRPr="00447D7D">
              <w:rPr>
                <w:noProof/>
              </w:rPr>
              <w:t>NOTE 3:</w:t>
            </w:r>
            <w:r w:rsidRPr="00447D7D">
              <w:rPr>
                <w:noProof/>
              </w:rPr>
              <w:tab/>
              <w:t xml:space="preserve">When HARQ feedback is postponed by </w:t>
            </w:r>
            <w:r w:rsidRPr="00447D7D">
              <w:t>PDSCH-to-HARQ_feedback timing</w:t>
            </w:r>
            <w:r w:rsidRPr="00447D7D">
              <w:rPr>
                <w:noProof/>
                <w:lang w:eastAsia="ko-KR"/>
              </w:rPr>
              <w:t xml:space="preserve"> indicating a </w:t>
            </w:r>
            <w:r w:rsidRPr="00447D7D">
              <w:rPr>
                <w:noProof/>
              </w:rPr>
              <w:t>non-numerical k1 value, as specified in TS 38.213 [6], the corresponding transmission opportunity to send the DL HARQ feedback is indicated in a later PDCCH requesting the HARQ-ACK feedback.</w:t>
            </w:r>
          </w:p>
          <w:p w14:paraId="37CF1A01" w14:textId="77777777" w:rsidR="000059F4" w:rsidRPr="001059CF"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tc>
      </w:tr>
      <w:tr w:rsidR="001E69AC" w14:paraId="252958CA" w14:textId="77777777">
        <w:tc>
          <w:tcPr>
            <w:tcW w:w="1696" w:type="dxa"/>
          </w:tcPr>
          <w:p w14:paraId="17BBCA24" w14:textId="6AB4933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276" w:type="dxa"/>
          </w:tcPr>
          <w:p w14:paraId="2FF99CA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1A4695AE" w14:textId="54DE82E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5CB5A01C" w14:textId="77777777" w:rsidR="001E69AC" w:rsidRDefault="001E69AC" w:rsidP="001E69AC">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r w:rsidRPr="007C3491">
              <w:rPr>
                <w:rFonts w:ascii="Arial" w:eastAsia="MS Mincho" w:hAnsi="Arial" w:cs="Times New Roman"/>
                <w:bCs/>
                <w:iCs/>
                <w:color w:val="000000" w:themeColor="text1"/>
                <w:kern w:val="0"/>
                <w:sz w:val="20"/>
                <w:szCs w:val="24"/>
                <w:lang w:eastAsia="en-GB"/>
              </w:rPr>
              <w:t xml:space="preserve">drx-HARQ-RTT-TimerDL is started </w:t>
            </w:r>
            <w:r>
              <w:rPr>
                <w:rFonts w:ascii="Arial" w:eastAsia="MS Mincho" w:hAnsi="Arial" w:cs="Times New Roman"/>
                <w:bCs/>
                <w:iCs/>
                <w:color w:val="000000" w:themeColor="text1"/>
                <w:kern w:val="0"/>
                <w:sz w:val="20"/>
                <w:szCs w:val="24"/>
                <w:lang w:eastAsia="en-GB"/>
              </w:rPr>
              <w:t xml:space="preserve">only </w:t>
            </w:r>
            <w:r w:rsidRPr="007C3491">
              <w:rPr>
                <w:rFonts w:ascii="Arial" w:eastAsia="MS Mincho" w:hAnsi="Arial" w:cs="Times New Roman"/>
                <w:bCs/>
                <w:iCs/>
                <w:color w:val="000000" w:themeColor="text1"/>
                <w:kern w:val="0"/>
                <w:sz w:val="20"/>
                <w:szCs w:val="24"/>
                <w:lang w:eastAsia="en-GB"/>
              </w:rPr>
              <w:t>when PDCCH indicates a DL transmission. Since drx-HARQ-RTT-TimerDL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w:t>
            </w:r>
            <w:r>
              <w:rPr>
                <w:rFonts w:ascii="Arial" w:eastAsia="MS Mincho" w:hAnsi="Arial" w:cs="Times New Roman"/>
                <w:bCs/>
                <w:iCs/>
                <w:color w:val="000000" w:themeColor="text1"/>
                <w:kern w:val="0"/>
                <w:sz w:val="20"/>
                <w:szCs w:val="24"/>
                <w:lang w:eastAsia="en-GB"/>
              </w:rPr>
              <w:t xml:space="preserve"> S</w:t>
            </w:r>
            <w:r w:rsidRPr="007C3491">
              <w:rPr>
                <w:rFonts w:ascii="Arial" w:eastAsia="MS Mincho" w:hAnsi="Arial" w:cs="Times New Roman"/>
                <w:bCs/>
                <w:iCs/>
                <w:color w:val="000000" w:themeColor="text1"/>
                <w:kern w:val="0"/>
                <w:sz w:val="20"/>
                <w:szCs w:val="24"/>
                <w:lang w:eastAsia="en-GB"/>
              </w:rPr>
              <w:t>ince the UE does not start HARQ retransmission timer, it will not monitor DL until the next ON duration. Therefore, the gNB will have to wait until the next ON duration to schedule those retransmissions, which will incur additional latency.</w:t>
            </w:r>
            <w:r>
              <w:rPr>
                <w:rFonts w:ascii="Arial" w:eastAsia="MS Mincho" w:hAnsi="Arial" w:cs="Times New Roman"/>
                <w:bCs/>
                <w:iCs/>
                <w:color w:val="000000" w:themeColor="text1"/>
                <w:kern w:val="0"/>
                <w:sz w:val="20"/>
                <w:szCs w:val="24"/>
                <w:lang w:eastAsia="en-GB"/>
              </w:rPr>
              <w:t xml:space="preserve"> Hence we propose that </w:t>
            </w:r>
            <w:r w:rsidRPr="007C3491">
              <w:rPr>
                <w:rFonts w:ascii="Arial" w:eastAsia="MS Mincho" w:hAnsi="Arial" w:cs="Times New Roman"/>
                <w:bCs/>
                <w:iCs/>
                <w:color w:val="000000" w:themeColor="text1"/>
                <w:kern w:val="0"/>
                <w:sz w:val="20"/>
                <w:szCs w:val="24"/>
                <w:lang w:eastAsia="en-GB"/>
              </w:rPr>
              <w:t>UE should start drx-HARQ-RTT-TimerDL for all the requested HARQ processes, regardless of their respective “state</w:t>
            </w:r>
            <w:r>
              <w:rPr>
                <w:rFonts w:ascii="Arial" w:eastAsia="MS Mincho" w:hAnsi="Arial" w:cs="Times New Roman"/>
                <w:bCs/>
                <w:iCs/>
                <w:color w:val="000000" w:themeColor="text1"/>
                <w:kern w:val="0"/>
                <w:sz w:val="20"/>
                <w:szCs w:val="24"/>
                <w:lang w:eastAsia="en-GB"/>
              </w:rPr>
              <w:t xml:space="preserve"> when </w:t>
            </w:r>
            <w:r w:rsidRPr="007C3491">
              <w:rPr>
                <w:rFonts w:ascii="Arial" w:eastAsia="MS Mincho" w:hAnsi="Arial" w:cs="Times New Roman"/>
                <w:bCs/>
                <w:iCs/>
                <w:color w:val="000000" w:themeColor="text1"/>
                <w:kern w:val="0"/>
                <w:sz w:val="20"/>
                <w:szCs w:val="24"/>
                <w:lang w:eastAsia="en-GB"/>
              </w:rPr>
              <w:t>UE receives PDCCH for one-shot HARQ feedback</w:t>
            </w:r>
            <w:r>
              <w:rPr>
                <w:rFonts w:ascii="Arial" w:eastAsia="MS Mincho" w:hAnsi="Arial" w:cs="Times New Roman"/>
                <w:bCs/>
                <w:iCs/>
                <w:color w:val="000000" w:themeColor="text1"/>
                <w:kern w:val="0"/>
                <w:sz w:val="20"/>
                <w:szCs w:val="24"/>
                <w:lang w:eastAsia="en-GB"/>
              </w:rPr>
              <w:t xml:space="preserve"> (indicating no DL transmission)</w:t>
            </w:r>
            <w:r w:rsidRPr="007C3491">
              <w:rPr>
                <w:rFonts w:ascii="Arial" w:eastAsia="MS Mincho" w:hAnsi="Arial" w:cs="Times New Roman"/>
                <w:bCs/>
                <w:iCs/>
                <w:color w:val="000000" w:themeColor="text1"/>
                <w:kern w:val="0"/>
                <w:sz w:val="20"/>
                <w:szCs w:val="24"/>
                <w:lang w:eastAsia="en-GB"/>
              </w:rPr>
              <w:t>.</w:t>
            </w:r>
          </w:p>
          <w:p w14:paraId="20E8FC72" w14:textId="3ECC354D" w:rsidR="001E69AC" w:rsidRDefault="001E69AC" w:rsidP="001E69AC">
            <w:pPr>
              <w:widowControl/>
              <w:spacing w:before="120"/>
              <w:rPr>
                <w:rFonts w:ascii="Arial" w:eastAsia="Arial Unicode MS" w:hAnsi="Arial"/>
                <w:kern w:val="0"/>
                <w:sz w:val="20"/>
                <w:szCs w:val="20"/>
                <w:lang w:eastAsia="ko-KR"/>
              </w:rPr>
            </w:pPr>
            <w:r w:rsidRPr="007C3491">
              <w:rPr>
                <w:rFonts w:ascii="Arial" w:eastAsia="MS Mincho" w:hAnsi="Arial" w:cs="Times New Roman"/>
                <w:bCs/>
                <w:iCs/>
                <w:color w:val="000000" w:themeColor="text1"/>
                <w:kern w:val="0"/>
                <w:sz w:val="20"/>
                <w:szCs w:val="24"/>
                <w:lang w:eastAsia="en-GB"/>
              </w:rPr>
              <w:t>Furthermore, a one-shot feedback includes HARQ feedback information for all HARQ processes; therefore starting the drx-HARQ-RTT-TimerDL and stopping the drx-RetransmissionTimerDL for all HARQ processes may result in that the UE is not listening for any PDCCH for as long as the drx-HARQ-RTT-TimerDL timer is running. Such a behaviour is detrimental to the user experience (e.g. latency of data delivery) and the network efficiency</w:t>
            </w:r>
            <w:r>
              <w:rPr>
                <w:rFonts w:ascii="Arial" w:eastAsia="MS Mincho" w:hAnsi="Arial" w:cs="Times New Roman"/>
                <w:bCs/>
                <w:iCs/>
                <w:color w:val="000000" w:themeColor="text1"/>
                <w:kern w:val="0"/>
                <w:sz w:val="20"/>
                <w:szCs w:val="24"/>
                <w:lang w:eastAsia="en-GB"/>
              </w:rPr>
              <w:t xml:space="preserve">. Therefore we think that </w:t>
            </w:r>
            <w:r w:rsidRPr="007C3491">
              <w:rPr>
                <w:rFonts w:ascii="Arial" w:eastAsia="MS Mincho" w:hAnsi="Arial" w:cs="Times New Roman"/>
                <w:bCs/>
                <w:iCs/>
                <w:color w:val="000000" w:themeColor="text1"/>
                <w:kern w:val="0"/>
                <w:sz w:val="20"/>
                <w:szCs w:val="24"/>
                <w:lang w:eastAsia="en-GB"/>
              </w:rPr>
              <w:t xml:space="preserve">any </w:t>
            </w:r>
            <w:r>
              <w:rPr>
                <w:rFonts w:ascii="Arial" w:eastAsia="MS Mincho" w:hAnsi="Arial" w:cs="Times New Roman"/>
                <w:bCs/>
                <w:iCs/>
                <w:color w:val="000000" w:themeColor="text1"/>
                <w:kern w:val="0"/>
                <w:sz w:val="20"/>
                <w:szCs w:val="24"/>
                <w:lang w:eastAsia="en-GB"/>
              </w:rPr>
              <w:t>started/</w:t>
            </w:r>
            <w:r w:rsidRPr="007C3491">
              <w:rPr>
                <w:rFonts w:ascii="Arial" w:eastAsia="MS Mincho" w:hAnsi="Arial" w:cs="Times New Roman"/>
                <w:bCs/>
                <w:iCs/>
                <w:color w:val="000000" w:themeColor="text1"/>
                <w:kern w:val="0"/>
                <w:sz w:val="20"/>
                <w:szCs w:val="24"/>
                <w:lang w:eastAsia="en-GB"/>
              </w:rPr>
              <w:t xml:space="preserve">running drx-HARQ-RTT-TimerDL of the requested HARQ processes should </w:t>
            </w:r>
            <w:r>
              <w:rPr>
                <w:rFonts w:ascii="Arial" w:eastAsia="MS Mincho" w:hAnsi="Arial" w:cs="Times New Roman"/>
                <w:bCs/>
                <w:iCs/>
                <w:color w:val="000000" w:themeColor="text1"/>
                <w:kern w:val="0"/>
                <w:sz w:val="20"/>
                <w:szCs w:val="24"/>
                <w:lang w:eastAsia="en-GB"/>
              </w:rPr>
              <w:t xml:space="preserve">be considered as </w:t>
            </w:r>
            <w:r w:rsidRPr="007C3491">
              <w:rPr>
                <w:rFonts w:ascii="Arial" w:eastAsia="MS Mincho" w:hAnsi="Arial" w:cs="Times New Roman"/>
                <w:bCs/>
                <w:iCs/>
                <w:color w:val="000000" w:themeColor="text1"/>
                <w:kern w:val="0"/>
                <w:sz w:val="20"/>
                <w:szCs w:val="24"/>
                <w:lang w:eastAsia="en-GB"/>
              </w:rPr>
              <w:t>expire</w:t>
            </w:r>
            <w:r>
              <w:rPr>
                <w:rFonts w:ascii="Arial" w:eastAsia="MS Mincho" w:hAnsi="Arial" w:cs="Times New Roman"/>
                <w:bCs/>
                <w:iCs/>
                <w:color w:val="000000" w:themeColor="text1"/>
                <w:kern w:val="0"/>
                <w:sz w:val="20"/>
                <w:szCs w:val="24"/>
                <w:lang w:eastAsia="en-GB"/>
              </w:rPr>
              <w:t>d</w:t>
            </w:r>
            <w:r w:rsidRPr="007C3491">
              <w:rPr>
                <w:rFonts w:ascii="Arial" w:eastAsia="MS Mincho" w:hAnsi="Arial" w:cs="Times New Roman"/>
                <w:bCs/>
                <w:iCs/>
                <w:color w:val="000000" w:themeColor="text1"/>
                <w:kern w:val="0"/>
                <w:sz w:val="20"/>
                <w:szCs w:val="24"/>
                <w:lang w:eastAsia="en-GB"/>
              </w:rPr>
              <w:t xml:space="preserve"> immediately</w:t>
            </w:r>
            <w:r>
              <w:rPr>
                <w:rFonts w:ascii="Arial" w:eastAsia="MS Mincho" w:hAnsi="Arial" w:cs="Times New Roman"/>
                <w:bCs/>
                <w:iCs/>
                <w:color w:val="000000" w:themeColor="text1"/>
                <w:kern w:val="0"/>
                <w:sz w:val="20"/>
                <w:szCs w:val="24"/>
                <w:lang w:eastAsia="en-GB"/>
              </w:rPr>
              <w:t xml:space="preserve">, so that </w:t>
            </w:r>
            <w:r w:rsidRPr="007C3491">
              <w:rPr>
                <w:rFonts w:ascii="Arial" w:eastAsia="MS Mincho" w:hAnsi="Arial" w:cs="Times New Roman"/>
                <w:bCs/>
                <w:iCs/>
                <w:color w:val="000000" w:themeColor="text1"/>
                <w:kern w:val="0"/>
                <w:sz w:val="20"/>
                <w:szCs w:val="24"/>
                <w:lang w:eastAsia="en-GB"/>
              </w:rPr>
              <w:t>drx-RetransmissionTimerDL</w:t>
            </w:r>
            <w:r>
              <w:rPr>
                <w:rFonts w:ascii="Arial" w:eastAsia="MS Mincho" w:hAnsi="Arial" w:cs="Times New Roman"/>
                <w:bCs/>
                <w:iCs/>
                <w:color w:val="000000" w:themeColor="text1"/>
                <w:kern w:val="0"/>
                <w:sz w:val="20"/>
                <w:szCs w:val="24"/>
                <w:lang w:eastAsia="en-GB"/>
              </w:rPr>
              <w:t xml:space="preserve"> will start immediately upon reception of a </w:t>
            </w:r>
            <w:r w:rsidRPr="007C3491">
              <w:rPr>
                <w:rFonts w:ascii="Arial" w:eastAsia="MS Mincho" w:hAnsi="Arial" w:cs="Times New Roman"/>
                <w:bCs/>
                <w:iCs/>
                <w:color w:val="000000" w:themeColor="text1"/>
                <w:kern w:val="0"/>
                <w:sz w:val="20"/>
                <w:szCs w:val="24"/>
                <w:lang w:eastAsia="en-GB"/>
              </w:rPr>
              <w:t>One-shot HARQ-ACK feedback request</w:t>
            </w:r>
            <w:r>
              <w:rPr>
                <w:rFonts w:ascii="Arial" w:eastAsia="MS Mincho" w:hAnsi="Arial" w:cs="Times New Roman"/>
                <w:bCs/>
                <w:iCs/>
                <w:color w:val="000000" w:themeColor="text1"/>
                <w:kern w:val="0"/>
                <w:sz w:val="20"/>
                <w:szCs w:val="24"/>
                <w:lang w:eastAsia="en-GB"/>
              </w:rPr>
              <w:t xml:space="preserve">. </w:t>
            </w:r>
          </w:p>
        </w:tc>
      </w:tr>
    </w:tbl>
    <w:p w14:paraId="76E6713D" w14:textId="77777777" w:rsidR="003E3F31" w:rsidRDefault="003E3F31">
      <w:pPr>
        <w:widowControl/>
        <w:spacing w:before="120"/>
        <w:rPr>
          <w:rFonts w:ascii="Arial" w:eastAsia="Arial Unicode MS" w:hAnsi="Arial"/>
          <w:kern w:val="0"/>
          <w:sz w:val="20"/>
          <w:szCs w:val="20"/>
          <w:lang w:eastAsia="zh-CN"/>
        </w:rPr>
      </w:pPr>
    </w:p>
    <w:p w14:paraId="01931BCA" w14:textId="77777777" w:rsidR="003E3F31" w:rsidRDefault="00CC75E6">
      <w:pPr>
        <w:pStyle w:val="2"/>
        <w:spacing w:before="120" w:after="240" w:line="240" w:lineRule="auto"/>
        <w:rPr>
          <w:rFonts w:ascii="Arial" w:hAnsi="Arial" w:cs="Arial"/>
          <w:b w:val="0"/>
          <w:sz w:val="28"/>
        </w:rPr>
      </w:pPr>
      <w:r>
        <w:rPr>
          <w:rFonts w:ascii="Arial" w:hAnsi="Arial" w:cs="Arial"/>
          <w:b w:val="0"/>
          <w:sz w:val="28"/>
        </w:rPr>
        <w:lastRenderedPageBreak/>
        <w:t>3.3 IIoT</w:t>
      </w:r>
    </w:p>
    <w:p w14:paraId="039DB3C8" w14:textId="77777777" w:rsidR="003E3F31" w:rsidRDefault="00CC75E6">
      <w:pPr>
        <w:pStyle w:val="Doc-title"/>
      </w:pPr>
      <w:r>
        <w:t>[7] R2-2109650</w:t>
      </w:r>
      <w:r>
        <w:tab/>
        <w:t>Clarifying the handling of Multi-TB CGs in MAC</w:t>
      </w:r>
      <w:r>
        <w:tab/>
        <w:t>CATT</w:t>
      </w:r>
      <w:r>
        <w:tab/>
        <w:t>discussion</w:t>
      </w:r>
      <w:r>
        <w:tab/>
        <w:t>NR_IIOT-Core</w:t>
      </w:r>
    </w:p>
    <w:p w14:paraId="5406B741" w14:textId="77777777" w:rsidR="003E3F31" w:rsidRDefault="003E3F31">
      <w:pPr>
        <w:pStyle w:val="Doc-text2"/>
        <w:ind w:left="0" w:firstLine="0"/>
      </w:pPr>
    </w:p>
    <w:p w14:paraId="20B11569" w14:textId="77777777" w:rsidR="003E3F31" w:rsidRDefault="00CC75E6">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a9"/>
        <w:tblW w:w="0" w:type="auto"/>
        <w:tblInd w:w="355" w:type="dxa"/>
        <w:tblLook w:val="04A0" w:firstRow="1" w:lastRow="0" w:firstColumn="1" w:lastColumn="0" w:noHBand="0" w:noVBand="1"/>
      </w:tblPr>
      <w:tblGrid>
        <w:gridCol w:w="8730"/>
      </w:tblGrid>
      <w:tr w:rsidR="003E3F31" w14:paraId="73026C65" w14:textId="77777777">
        <w:tc>
          <w:tcPr>
            <w:tcW w:w="8730" w:type="dxa"/>
          </w:tcPr>
          <w:p w14:paraId="448F1ABC" w14:textId="77777777" w:rsidR="003E3F31" w:rsidRDefault="004563F9">
            <w:pPr>
              <w:pStyle w:val="Doc-title"/>
              <w:spacing w:after="120"/>
              <w:ind w:left="533" w:hanging="274"/>
              <w:rPr>
                <w:rStyle w:val="normaltextrun"/>
                <w:szCs w:val="20"/>
              </w:rPr>
            </w:pPr>
            <w:hyperlink r:id="rId10" w:tooltip="D:Documents3GPPtsg_ranWG2TSGR2_115-eDocsR2-2107199.zip" w:history="1">
              <w:r w:rsidR="00CC75E6">
                <w:rPr>
                  <w:rStyle w:val="ab"/>
                </w:rPr>
                <w:t>R2-2107199</w:t>
              </w:r>
            </w:hyperlink>
            <w:r w:rsidR="00CC75E6">
              <w:rPr>
                <w:rStyle w:val="normaltextrun"/>
                <w:szCs w:val="20"/>
              </w:rPr>
              <w:tab/>
              <w:t>Handling of Multi-TB CGs in MAC    CATT    discussion    NR_IIOT-Core</w:t>
            </w:r>
          </w:p>
          <w:p w14:paraId="410183FA" w14:textId="77777777" w:rsidR="003E3F31" w:rsidRDefault="00CC75E6">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7230D3F3" w14:textId="77777777" w:rsidR="003E3F31" w:rsidRDefault="00CC75E6">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56401214" w14:textId="77777777" w:rsidR="003E3F31" w:rsidRDefault="00CC75E6">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3F054472" w14:textId="77777777" w:rsidR="003E3F31" w:rsidRDefault="00CC75E6">
      <w:pPr>
        <w:pStyle w:val="Doc-text2"/>
        <w:ind w:left="0" w:firstLine="0"/>
      </w:pPr>
      <w:r>
        <w:t xml:space="preserve"> </w:t>
      </w:r>
    </w:p>
    <w:p w14:paraId="481F96AA" w14:textId="77777777" w:rsidR="003E3F31" w:rsidRDefault="00CC75E6">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14:paraId="7EE3DC02" w14:textId="77777777" w:rsidR="003E3F31" w:rsidRDefault="00CC75E6">
      <w:pPr>
        <w:pStyle w:val="Doc-text2"/>
        <w:tabs>
          <w:tab w:val="clear" w:pos="1622"/>
          <w:tab w:val="left" w:pos="720"/>
        </w:tabs>
        <w:spacing w:before="120"/>
        <w:ind w:left="720" w:hanging="274"/>
      </w:pPr>
      <w:r>
        <w:t>For multi-TB CG configurations in Rel-16 unlicensed band operations,</w:t>
      </w:r>
    </w:p>
    <w:p w14:paraId="067C3A48" w14:textId="77777777" w:rsidR="003E3F31" w:rsidRDefault="00CC75E6">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66D491E1" w14:textId="77777777" w:rsidR="003E3F31" w:rsidRDefault="00CC75E6">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03ED47A6" w14:textId="77777777" w:rsidR="003E3F31" w:rsidRDefault="00CC75E6">
      <w:pPr>
        <w:pStyle w:val="Doc-text2"/>
        <w:spacing w:before="120"/>
        <w:ind w:left="0" w:firstLine="0"/>
      </w:pPr>
      <w:r>
        <w:t>In addition, it is suggested that if the above understanding can be confirmed, RAN2 capture it by one of the following two options:</w:t>
      </w:r>
    </w:p>
    <w:p w14:paraId="40E255CA" w14:textId="77777777" w:rsidR="003E3F31" w:rsidRDefault="00CC75E6">
      <w:pPr>
        <w:pStyle w:val="a3"/>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4601FFD9" w14:textId="77777777" w:rsidR="003E3F31" w:rsidRDefault="00CC75E6">
      <w:pPr>
        <w:pStyle w:val="a3"/>
        <w:numPr>
          <w:ilvl w:val="0"/>
          <w:numId w:val="6"/>
        </w:numPr>
        <w:spacing w:before="80" w:after="0"/>
        <w:rPr>
          <w:rFonts w:ascii="Arial" w:hAnsi="Arial"/>
          <w:lang w:val="en-GB" w:eastAsia="en-GB"/>
        </w:rPr>
      </w:pPr>
      <w:r>
        <w:rPr>
          <w:rFonts w:ascii="Arial" w:hAnsi="Arial"/>
          <w:lang w:val="en-GB" w:eastAsia="en-GB"/>
        </w:rPr>
        <w:t>Option 2:  Capture it in Chairman’s notes.</w:t>
      </w:r>
    </w:p>
    <w:p w14:paraId="55C0FD06" w14:textId="77777777" w:rsidR="003E3F31" w:rsidRDefault="00CC75E6">
      <w:pPr>
        <w:pStyle w:val="Doc-text2"/>
        <w:spacing w:before="240"/>
        <w:ind w:left="0" w:firstLine="0"/>
      </w:pPr>
      <w:r>
        <w:rPr>
          <w:b/>
          <w:bCs/>
        </w:rPr>
        <w:t>Q3</w:t>
      </w:r>
      <w:r>
        <w:t>: Companies are asked to provide feedback on the above issue:</w:t>
      </w:r>
    </w:p>
    <w:p w14:paraId="67B7BD2C" w14:textId="77777777" w:rsidR="003E3F31" w:rsidRDefault="00CC75E6">
      <w:pPr>
        <w:pStyle w:val="Doc-text2"/>
        <w:numPr>
          <w:ilvl w:val="0"/>
          <w:numId w:val="7"/>
        </w:numPr>
        <w:spacing w:before="80"/>
        <w:ind w:left="720"/>
      </w:pPr>
      <w:r>
        <w:t>Do you think any clarification the current MAC behaviour is necessary?</w:t>
      </w:r>
    </w:p>
    <w:p w14:paraId="0EE133B4" w14:textId="77777777" w:rsidR="003E3F31" w:rsidRDefault="00CC75E6">
      <w:pPr>
        <w:pStyle w:val="Doc-text2"/>
        <w:numPr>
          <w:ilvl w:val="0"/>
          <w:numId w:val="7"/>
        </w:numPr>
        <w:spacing w:before="80"/>
        <w:ind w:left="720"/>
      </w:pPr>
      <w:r>
        <w:t>If your answer is yes, do you prefer Option 1 or Option 2 listed above?</w:t>
      </w:r>
    </w:p>
    <w:p w14:paraId="70893763" w14:textId="77777777" w:rsidR="003E3F31" w:rsidRDefault="003E3F31">
      <w:pPr>
        <w:pStyle w:val="Doc-text2"/>
        <w:ind w:left="0" w:firstLine="0"/>
      </w:pPr>
    </w:p>
    <w:tbl>
      <w:tblPr>
        <w:tblStyle w:val="a9"/>
        <w:tblW w:w="0" w:type="auto"/>
        <w:tblCellMar>
          <w:left w:w="72" w:type="dxa"/>
          <w:right w:w="0" w:type="dxa"/>
        </w:tblCellMar>
        <w:tblLook w:val="04A0" w:firstRow="1" w:lastRow="0" w:firstColumn="1" w:lastColumn="0" w:noHBand="0" w:noVBand="1"/>
      </w:tblPr>
      <w:tblGrid>
        <w:gridCol w:w="1696"/>
        <w:gridCol w:w="1899"/>
        <w:gridCol w:w="6034"/>
      </w:tblGrid>
      <w:tr w:rsidR="003E3F31" w14:paraId="1D26776D" w14:textId="77777777">
        <w:tc>
          <w:tcPr>
            <w:tcW w:w="1696" w:type="dxa"/>
          </w:tcPr>
          <w:p w14:paraId="5B1EB73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44689D1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7C6048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14C3ED2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3B6E9A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225CAE2" w14:textId="77777777">
        <w:tc>
          <w:tcPr>
            <w:tcW w:w="1696" w:type="dxa"/>
          </w:tcPr>
          <w:p w14:paraId="67C05CC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1899" w:type="dxa"/>
          </w:tcPr>
          <w:p w14:paraId="59B4F3E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0DFD86B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3E3F31" w14:paraId="086C8898" w14:textId="77777777">
        <w:trPr>
          <w:trHeight w:val="331"/>
        </w:trPr>
        <w:tc>
          <w:tcPr>
            <w:tcW w:w="1696" w:type="dxa"/>
          </w:tcPr>
          <w:p w14:paraId="0EE526F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08152DB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F87D11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3E3F31" w14:paraId="5BE435DE" w14:textId="77777777">
        <w:tc>
          <w:tcPr>
            <w:tcW w:w="1696" w:type="dxa"/>
          </w:tcPr>
          <w:p w14:paraId="46C0D5A8"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6ED16ED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7395FBA7" w14:textId="77777777" w:rsidR="00D6373C" w:rsidRPr="00D6373C"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nrofPUSCH-InSlot or cg-nrofSlots, we see not much need for further calcification in MAC.</w:t>
            </w:r>
          </w:p>
        </w:tc>
      </w:tr>
      <w:tr w:rsidR="000059F4" w14:paraId="0DFD52F6" w14:textId="77777777">
        <w:tc>
          <w:tcPr>
            <w:tcW w:w="1696" w:type="dxa"/>
          </w:tcPr>
          <w:p w14:paraId="5CF37DC2"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042C5BD7"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34CBEAD9"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1E69AC" w14:paraId="115288E3" w14:textId="77777777">
        <w:tc>
          <w:tcPr>
            <w:tcW w:w="1696" w:type="dxa"/>
          </w:tcPr>
          <w:p w14:paraId="30E5197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DA78E76" w14:textId="600F86A8"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10110C47" w14:textId="77777777" w:rsidR="001E69AC" w:rsidRDefault="001E69AC" w:rsidP="001E69AC">
            <w:pPr>
              <w:widowControl/>
              <w:spacing w:before="120"/>
              <w:rPr>
                <w:rFonts w:ascii="Arial" w:eastAsia="Arial Unicode MS" w:hAnsi="Arial"/>
                <w:kern w:val="0"/>
                <w:sz w:val="20"/>
                <w:szCs w:val="20"/>
                <w:lang w:eastAsia="ko-KR"/>
              </w:rPr>
            </w:pPr>
          </w:p>
        </w:tc>
        <w:tc>
          <w:tcPr>
            <w:tcW w:w="6034" w:type="dxa"/>
          </w:tcPr>
          <w:p w14:paraId="7910B73D" w14:textId="4EADC85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bl>
    <w:p w14:paraId="4A646FD3" w14:textId="77777777" w:rsidR="003E3F31" w:rsidRDefault="003E3F31">
      <w:pPr>
        <w:pStyle w:val="Doc-text2"/>
        <w:ind w:left="0" w:firstLine="0"/>
      </w:pPr>
    </w:p>
    <w:p w14:paraId="0A22BDEF" w14:textId="77777777" w:rsidR="003E3F31" w:rsidRDefault="003E3F31">
      <w:pPr>
        <w:pStyle w:val="Doc-text2"/>
      </w:pPr>
    </w:p>
    <w:p w14:paraId="71DD29DA" w14:textId="77777777" w:rsidR="003E3F31" w:rsidRDefault="00CC75E6">
      <w:pPr>
        <w:pStyle w:val="Doc-title"/>
      </w:pPr>
      <w:r>
        <w:t xml:space="preserve">[8] </w:t>
      </w:r>
      <w:hyperlink r:id="rId11" w:tooltip="D:Documents3GPPtsg_ranWG2TSGR2_116-eDocsR2-2109948.zip" w:history="1">
        <w:r>
          <w:rPr>
            <w:rStyle w:val="ab"/>
          </w:rPr>
          <w:t>R2-2109948</w:t>
        </w:r>
      </w:hyperlink>
      <w:r>
        <w:tab/>
        <w:t>Clarification on Duplication MAC CE</w:t>
      </w:r>
      <w:r>
        <w:tab/>
        <w:t>Samsung</w:t>
      </w:r>
      <w:r>
        <w:tab/>
        <w:t>discussion</w:t>
      </w:r>
      <w:r>
        <w:tab/>
        <w:t>Rel-16</w:t>
      </w:r>
      <w:r>
        <w:tab/>
        <w:t>NR_IIOT-Core</w:t>
      </w:r>
    </w:p>
    <w:p w14:paraId="4C9B7A98" w14:textId="77777777" w:rsidR="003E3F31" w:rsidRDefault="003E3F31">
      <w:pPr>
        <w:pStyle w:val="Doc-text2"/>
        <w:ind w:left="0" w:firstLine="0"/>
      </w:pPr>
    </w:p>
    <w:p w14:paraId="03BAF05D" w14:textId="77777777" w:rsidR="003E3F31" w:rsidRDefault="00CC75E6">
      <w:pPr>
        <w:pStyle w:val="Doc-text2"/>
        <w:spacing w:after="240"/>
        <w:ind w:left="0" w:firstLine="0"/>
      </w:pPr>
      <w:r>
        <w:t>In [8] it is argued that the following RAN2 agreement, which was made in RAN2#109bis-e, has not been clearly captured in any specification:</w:t>
      </w:r>
    </w:p>
    <w:tbl>
      <w:tblPr>
        <w:tblStyle w:val="a9"/>
        <w:tblW w:w="0" w:type="auto"/>
        <w:tblInd w:w="265" w:type="dxa"/>
        <w:tblCellMar>
          <w:left w:w="72" w:type="dxa"/>
          <w:bottom w:w="72" w:type="dxa"/>
          <w:right w:w="72" w:type="dxa"/>
        </w:tblCellMar>
        <w:tblLook w:val="04A0" w:firstRow="1" w:lastRow="0" w:firstColumn="1" w:lastColumn="0" w:noHBand="0" w:noVBand="1"/>
      </w:tblPr>
      <w:tblGrid>
        <w:gridCol w:w="8910"/>
      </w:tblGrid>
      <w:tr w:rsidR="003E3F31" w14:paraId="6A599296" w14:textId="77777777">
        <w:tc>
          <w:tcPr>
            <w:tcW w:w="8910" w:type="dxa"/>
          </w:tcPr>
          <w:p w14:paraId="35A3DCC7" w14:textId="77777777" w:rsidR="003E3F31" w:rsidRDefault="00CC75E6">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09596B99" w14:textId="77777777" w:rsidR="003E3F31" w:rsidRDefault="003E3F31">
      <w:pPr>
        <w:pStyle w:val="Doc-text2"/>
        <w:ind w:left="0" w:firstLine="0"/>
      </w:pPr>
    </w:p>
    <w:p w14:paraId="46817DA9" w14:textId="77777777" w:rsidR="003E3F31" w:rsidRDefault="00CC75E6">
      <w:pPr>
        <w:pStyle w:val="Doc-text2"/>
        <w:ind w:left="0" w:firstLine="0"/>
      </w:pPr>
      <w:r>
        <w:t>This issue was discussed at the RAN2#115-e. The meeting notes on that discussion are copied in the following:</w:t>
      </w:r>
    </w:p>
    <w:p w14:paraId="70BE9542" w14:textId="77777777" w:rsidR="003E3F31" w:rsidRDefault="00CC75E6">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14:paraId="5A70EF26" w14:textId="77777777" w:rsidR="003E3F31" w:rsidRDefault="003E3F31">
      <w:pPr>
        <w:pStyle w:val="Doc-text2"/>
        <w:ind w:left="0" w:firstLine="0"/>
      </w:pPr>
    </w:p>
    <w:p w14:paraId="39936D7B" w14:textId="77777777" w:rsidR="003E3F31" w:rsidRDefault="00CC75E6">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67DBD801" w14:textId="77777777" w:rsidR="003E3F31" w:rsidRDefault="00CC75E6">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77FA93C6" w14:textId="77777777" w:rsidR="003E3F31" w:rsidRDefault="00CC75E6">
      <w:pPr>
        <w:pStyle w:val="Doc-text2"/>
        <w:numPr>
          <w:ilvl w:val="0"/>
          <w:numId w:val="7"/>
        </w:numPr>
        <w:spacing w:before="80"/>
        <w:ind w:left="720"/>
      </w:pPr>
      <w:r>
        <w:t>Do you think any clarification to the current MAC specification is necessary?</w:t>
      </w:r>
    </w:p>
    <w:p w14:paraId="630404F8" w14:textId="77777777" w:rsidR="003E3F31" w:rsidRDefault="00CC75E6">
      <w:pPr>
        <w:pStyle w:val="Doc-text2"/>
        <w:numPr>
          <w:ilvl w:val="0"/>
          <w:numId w:val="7"/>
        </w:numPr>
        <w:spacing w:before="80"/>
        <w:ind w:left="720"/>
      </w:pPr>
      <w:r>
        <w:t>If your answer is yes, do you agree with the NOTE proposed in [8]?</w:t>
      </w:r>
    </w:p>
    <w:p w14:paraId="2C3F899E" w14:textId="77777777" w:rsidR="003E3F31" w:rsidRDefault="003E3F31">
      <w:pPr>
        <w:widowControl/>
        <w:rPr>
          <w:rFonts w:ascii="Arial" w:eastAsia="Arial Unicode MS" w:hAnsi="Arial"/>
          <w:kern w:val="0"/>
          <w:sz w:val="20"/>
          <w:szCs w:val="20"/>
          <w:lang w:eastAsia="zh-CN"/>
        </w:rPr>
      </w:pPr>
    </w:p>
    <w:tbl>
      <w:tblPr>
        <w:tblStyle w:val="a9"/>
        <w:tblW w:w="0" w:type="auto"/>
        <w:tblCellMar>
          <w:left w:w="72" w:type="dxa"/>
          <w:right w:w="0" w:type="dxa"/>
        </w:tblCellMar>
        <w:tblLook w:val="04A0" w:firstRow="1" w:lastRow="0" w:firstColumn="1" w:lastColumn="0" w:noHBand="0" w:noVBand="1"/>
      </w:tblPr>
      <w:tblGrid>
        <w:gridCol w:w="1696"/>
        <w:gridCol w:w="1899"/>
        <w:gridCol w:w="6034"/>
      </w:tblGrid>
      <w:tr w:rsidR="003E3F31" w14:paraId="49C41309" w14:textId="77777777">
        <w:tc>
          <w:tcPr>
            <w:tcW w:w="1696" w:type="dxa"/>
          </w:tcPr>
          <w:p w14:paraId="1C8F3E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C</w:t>
            </w:r>
            <w:r>
              <w:rPr>
                <w:rFonts w:ascii="Arial" w:eastAsia="Arial Unicode MS" w:hAnsi="Arial"/>
                <w:kern w:val="0"/>
                <w:sz w:val="20"/>
                <w:szCs w:val="20"/>
                <w:lang w:eastAsia="zh-CN"/>
              </w:rPr>
              <w:t>ompany</w:t>
            </w:r>
          </w:p>
        </w:tc>
        <w:tc>
          <w:tcPr>
            <w:tcW w:w="1899" w:type="dxa"/>
          </w:tcPr>
          <w:p w14:paraId="3E6FC8B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61743B1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30CECE7"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61E92F2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73C17D50" w14:textId="77777777">
        <w:tc>
          <w:tcPr>
            <w:tcW w:w="1696" w:type="dxa"/>
          </w:tcPr>
          <w:p w14:paraId="021B2ED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67E1B20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58774C93" w14:textId="77777777" w:rsidR="003E3F31" w:rsidRDefault="003E3F31">
            <w:pPr>
              <w:widowControl/>
              <w:spacing w:before="120"/>
              <w:rPr>
                <w:rFonts w:ascii="Arial" w:eastAsia="Arial Unicode MS" w:hAnsi="Arial"/>
                <w:kern w:val="0"/>
                <w:sz w:val="20"/>
                <w:szCs w:val="20"/>
                <w:lang w:eastAsia="zh-CN"/>
              </w:rPr>
            </w:pPr>
          </w:p>
        </w:tc>
      </w:tr>
      <w:tr w:rsidR="003E3F31" w14:paraId="0656C194" w14:textId="77777777">
        <w:tc>
          <w:tcPr>
            <w:tcW w:w="1696" w:type="dxa"/>
          </w:tcPr>
          <w:p w14:paraId="60F1651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BF1285"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68364DE2" w14:textId="77777777" w:rsidR="003E3F31" w:rsidRDefault="003E3F31">
            <w:pPr>
              <w:widowControl/>
              <w:spacing w:before="120"/>
              <w:rPr>
                <w:rFonts w:ascii="Arial" w:eastAsia="Arial Unicode MS" w:hAnsi="Arial"/>
                <w:kern w:val="0"/>
                <w:sz w:val="20"/>
                <w:szCs w:val="20"/>
                <w:lang w:val="en-US" w:eastAsia="zh-CN"/>
              </w:rPr>
            </w:pPr>
          </w:p>
        </w:tc>
      </w:tr>
      <w:tr w:rsidR="003E3F31" w14:paraId="1C667E5F" w14:textId="77777777">
        <w:tc>
          <w:tcPr>
            <w:tcW w:w="1696" w:type="dxa"/>
          </w:tcPr>
          <w:p w14:paraId="494D028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A663AD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EEB855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0059F4" w14:paraId="6333AB42" w14:textId="77777777">
        <w:tc>
          <w:tcPr>
            <w:tcW w:w="1696" w:type="dxa"/>
          </w:tcPr>
          <w:p w14:paraId="230AC55A"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6F41C211"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48BF051B" w14:textId="52102BF2" w:rsidR="000059F4" w:rsidRDefault="001E69AC"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sidR="000059F4">
              <w:rPr>
                <w:rFonts w:ascii="Arial" w:eastAsia="Arial Unicode MS" w:hAnsi="Arial" w:hint="eastAsia"/>
                <w:kern w:val="0"/>
                <w:sz w:val="20"/>
                <w:szCs w:val="20"/>
                <w:lang w:eastAsia="ko-KR"/>
              </w:rPr>
              <w:t>roponent</w:t>
            </w:r>
          </w:p>
        </w:tc>
      </w:tr>
      <w:tr w:rsidR="001E69AC" w14:paraId="085F9B30" w14:textId="77777777">
        <w:tc>
          <w:tcPr>
            <w:tcW w:w="1696" w:type="dxa"/>
          </w:tcPr>
          <w:p w14:paraId="1152DABB"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368D53C7" w14:textId="329DE56B"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66D3BE26" w14:textId="6E76F729"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6432B53C" w14:textId="77777777" w:rsidR="001E69AC" w:rsidRDefault="001E69AC" w:rsidP="001E69AC">
            <w:pPr>
              <w:widowControl/>
              <w:spacing w:before="120"/>
              <w:rPr>
                <w:rFonts w:ascii="Arial" w:eastAsia="Arial Unicode MS" w:hAnsi="Arial"/>
                <w:kern w:val="0"/>
                <w:sz w:val="20"/>
                <w:szCs w:val="20"/>
                <w:lang w:eastAsia="ko-KR"/>
              </w:rPr>
            </w:pPr>
          </w:p>
        </w:tc>
      </w:tr>
    </w:tbl>
    <w:p w14:paraId="503DE3A2" w14:textId="77777777" w:rsidR="003E3F31" w:rsidRDefault="003E3F31">
      <w:pPr>
        <w:widowControl/>
        <w:spacing w:before="120"/>
        <w:rPr>
          <w:rFonts w:ascii="Arial" w:eastAsia="Arial Unicode MS" w:hAnsi="Arial"/>
          <w:kern w:val="0"/>
          <w:sz w:val="20"/>
          <w:szCs w:val="20"/>
          <w:lang w:eastAsia="zh-CN"/>
        </w:rPr>
      </w:pPr>
    </w:p>
    <w:p w14:paraId="7152A3D4" w14:textId="77777777" w:rsidR="003E3F31" w:rsidRDefault="00CC75E6">
      <w:pPr>
        <w:pStyle w:val="2"/>
        <w:spacing w:before="120" w:after="240" w:line="240" w:lineRule="auto"/>
        <w:rPr>
          <w:rFonts w:ascii="Arial" w:hAnsi="Arial" w:cs="Arial"/>
          <w:b w:val="0"/>
          <w:sz w:val="28"/>
        </w:rPr>
      </w:pPr>
      <w:r>
        <w:rPr>
          <w:rFonts w:ascii="Arial" w:hAnsi="Arial" w:cs="Arial"/>
          <w:b w:val="0"/>
          <w:sz w:val="28"/>
        </w:rPr>
        <w:t>3.4 2-step RACH</w:t>
      </w:r>
    </w:p>
    <w:p w14:paraId="0A63DE07" w14:textId="77777777" w:rsidR="003E3F31" w:rsidRDefault="00CC75E6">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2"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34495623" w14:textId="77777777" w:rsidR="003E3F31" w:rsidRDefault="00CC75E6">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r>
        <w:rPr>
          <w:rFonts w:ascii="Arial" w:eastAsia="DengXian" w:hAnsi="Arial" w:cs="Times New Roman"/>
          <w:i/>
          <w:iCs/>
          <w:kern w:val="0"/>
          <w:sz w:val="20"/>
          <w:szCs w:val="24"/>
          <w:lang w:eastAsia="zh-CN"/>
        </w:rPr>
        <w:t>msgA-RSRP-Threshold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7C7A3AE7" w14:textId="77777777" w:rsidR="003E3F31" w:rsidRDefault="00CC75E6">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a9"/>
        <w:tblW w:w="0" w:type="auto"/>
        <w:tblCellMar>
          <w:left w:w="72" w:type="dxa"/>
          <w:right w:w="0" w:type="dxa"/>
        </w:tblCellMar>
        <w:tblLook w:val="04A0" w:firstRow="1" w:lastRow="0" w:firstColumn="1" w:lastColumn="0" w:noHBand="0" w:noVBand="1"/>
      </w:tblPr>
      <w:tblGrid>
        <w:gridCol w:w="1696"/>
        <w:gridCol w:w="1809"/>
        <w:gridCol w:w="6124"/>
      </w:tblGrid>
      <w:tr w:rsidR="003E3F31" w14:paraId="7AE30AB0" w14:textId="77777777">
        <w:tc>
          <w:tcPr>
            <w:tcW w:w="1696" w:type="dxa"/>
          </w:tcPr>
          <w:p w14:paraId="7832A6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4A3CB6C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163D218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23AF53B"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6ADEA81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0E97A4E9" w14:textId="77777777">
        <w:tc>
          <w:tcPr>
            <w:tcW w:w="1696" w:type="dxa"/>
          </w:tcPr>
          <w:p w14:paraId="731DF2D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5EFA8B3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4CBB4D64"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4894C6B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3E3F31" w14:paraId="532FCAC7" w14:textId="77777777">
        <w:tc>
          <w:tcPr>
            <w:tcW w:w="1696" w:type="dxa"/>
          </w:tcPr>
          <w:p w14:paraId="6A9E36F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52B07887"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570CAD1B"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Not similar with 4-step RA, 2 step RA does not support to select the PRACH with CSI-RS in any case which means CSI-RS is not getting involved in 2-step RACH, so we think it is a common understanding msgA-RSRP-Threshold is only referring to the SSB RSRP.</w:t>
            </w:r>
          </w:p>
          <w:p w14:paraId="1C59CB63"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3BDC61FE" w14:textId="77777777" w:rsidR="003E3F31" w:rsidRDefault="003E3F31">
            <w:pPr>
              <w:rPr>
                <w:rFonts w:ascii="Times New Roman" w:hAnsi="Times New Roman" w:cs="Times New Roman"/>
              </w:rPr>
            </w:pPr>
          </w:p>
          <w:p w14:paraId="10A81CA0" w14:textId="77777777" w:rsidR="003E3F31" w:rsidRDefault="00CC75E6">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1C5EE751" w14:textId="77777777" w:rsidR="003E3F31" w:rsidRDefault="003E3F31">
            <w:pPr>
              <w:widowControl/>
              <w:spacing w:before="120"/>
              <w:rPr>
                <w:rFonts w:ascii="Times New Roman" w:eastAsia="Arial Unicode MS" w:hAnsi="Times New Roman" w:cs="Times New Roman"/>
                <w:kern w:val="0"/>
                <w:sz w:val="20"/>
                <w:szCs w:val="20"/>
                <w:lang w:val="en-US" w:eastAsia="zh-CN"/>
              </w:rPr>
            </w:pPr>
          </w:p>
          <w:p w14:paraId="7FDCC2F2"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3E3F31" w14:paraId="6E9FFDBF" w14:textId="77777777">
        <w:tc>
          <w:tcPr>
            <w:tcW w:w="1696" w:type="dxa"/>
          </w:tcPr>
          <w:p w14:paraId="6B8320B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08ADFF4"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0ABE549B" w14:textId="77777777" w:rsidR="0027479A"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42C0844B" w14:textId="77777777" w:rsidR="003E3F31" w:rsidRDefault="0027479A" w:rsidP="0027479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original text is to select the RA type between 2-step or 4-step, but the </w:t>
            </w:r>
            <w:r w:rsidR="00D6373C">
              <w:rPr>
                <w:rFonts w:ascii="Arial" w:eastAsia="Arial Unicode MS" w:hAnsi="Arial"/>
                <w:kern w:val="0"/>
                <w:sz w:val="20"/>
                <w:szCs w:val="20"/>
                <w:lang w:eastAsia="ko-KR"/>
              </w:rPr>
              <w:t xml:space="preserve">change </w:t>
            </w:r>
            <w:r>
              <w:rPr>
                <w:rFonts w:ascii="Arial" w:eastAsia="Arial Unicode MS" w:hAnsi="Arial"/>
                <w:kern w:val="0"/>
                <w:sz w:val="20"/>
                <w:szCs w:val="20"/>
                <w:lang w:eastAsia="ko-KR"/>
              </w:rPr>
              <w:t>seems to state that the UE selects the SSB between 2-step and 4-step RA type, which is more confusing.</w:t>
            </w:r>
          </w:p>
        </w:tc>
      </w:tr>
      <w:tr w:rsidR="000059F4" w14:paraId="375D75FA" w14:textId="77777777">
        <w:tc>
          <w:tcPr>
            <w:tcW w:w="1696" w:type="dxa"/>
          </w:tcPr>
          <w:p w14:paraId="0AD673B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6020DE9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6808DEE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1E69AC" w14:paraId="798A0DDE" w14:textId="77777777">
        <w:tc>
          <w:tcPr>
            <w:tcW w:w="1696" w:type="dxa"/>
          </w:tcPr>
          <w:p w14:paraId="547FCA39" w14:textId="7153238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457DE138" w14:textId="1D865280"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09360C7F" w14:textId="77777777" w:rsidR="001E69AC" w:rsidRDefault="001E69AC" w:rsidP="001E69AC">
            <w:pPr>
              <w:widowControl/>
              <w:spacing w:before="120"/>
              <w:rPr>
                <w:rFonts w:ascii="Arial" w:eastAsia="Arial Unicode MS" w:hAnsi="Arial"/>
                <w:kern w:val="0"/>
                <w:sz w:val="20"/>
                <w:szCs w:val="20"/>
                <w:lang w:eastAsia="ko-KR"/>
              </w:rPr>
            </w:pPr>
          </w:p>
        </w:tc>
      </w:tr>
    </w:tbl>
    <w:p w14:paraId="1783DB07" w14:textId="77777777" w:rsidR="003E3F31" w:rsidRDefault="003E3F31">
      <w:pPr>
        <w:widowControl/>
        <w:spacing w:before="60"/>
        <w:ind w:left="1259" w:hanging="1259"/>
        <w:jc w:val="left"/>
        <w:rPr>
          <w:rFonts w:ascii="Arial" w:eastAsia="MS Mincho" w:hAnsi="Arial" w:cs="Times New Roman"/>
          <w:kern w:val="0"/>
          <w:sz w:val="20"/>
          <w:szCs w:val="24"/>
          <w:lang w:eastAsia="en-GB"/>
        </w:rPr>
      </w:pPr>
    </w:p>
    <w:p w14:paraId="387661E7"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3"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3096A3E6"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4"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Huawei, HiSilicon</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1E1A8540"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14:paraId="7A76A1CB"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14:paraId="3429D5C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14:paraId="43FAA522" w14:textId="77777777" w:rsidR="003E3F31" w:rsidRDefault="00CC75E6">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a9"/>
        <w:tblW w:w="0" w:type="auto"/>
        <w:tblCellMar>
          <w:left w:w="72" w:type="dxa"/>
          <w:right w:w="0" w:type="dxa"/>
        </w:tblCellMar>
        <w:tblLook w:val="04A0" w:firstRow="1" w:lastRow="0" w:firstColumn="1" w:lastColumn="0" w:noHBand="0" w:noVBand="1"/>
      </w:tblPr>
      <w:tblGrid>
        <w:gridCol w:w="1696"/>
        <w:gridCol w:w="1809"/>
        <w:gridCol w:w="6124"/>
      </w:tblGrid>
      <w:tr w:rsidR="003E3F31" w14:paraId="7F650854" w14:textId="77777777">
        <w:tc>
          <w:tcPr>
            <w:tcW w:w="1696" w:type="dxa"/>
          </w:tcPr>
          <w:p w14:paraId="019DD688"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1F3BD6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559A33D3"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17C30CCB"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0CE8F8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6FAFCABE" w14:textId="77777777">
        <w:tc>
          <w:tcPr>
            <w:tcW w:w="1696" w:type="dxa"/>
          </w:tcPr>
          <w:p w14:paraId="61FD79F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543E12A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6C5ED43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0D00B86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3E3F31" w14:paraId="6BF86292" w14:textId="77777777">
        <w:tc>
          <w:tcPr>
            <w:tcW w:w="1696" w:type="dxa"/>
          </w:tcPr>
          <w:p w14:paraId="4601CE1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4E4D086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7C471C8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harq process operation  is redundant but no harm for the current UE behavior. </w:t>
            </w:r>
          </w:p>
          <w:p w14:paraId="4F1F004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According to the correction from HW, it has been included in the following description:</w:t>
            </w:r>
          </w:p>
          <w:p w14:paraId="7359658C" w14:textId="77777777" w:rsidR="003E3F31" w:rsidRDefault="003E3F31">
            <w:pPr>
              <w:pStyle w:val="B2"/>
              <w:rPr>
                <w:lang w:eastAsia="ko-KR"/>
              </w:rPr>
            </w:pPr>
          </w:p>
          <w:p w14:paraId="4799A4F1" w14:textId="77777777" w:rsidR="003E3F31" w:rsidRDefault="00CC75E6">
            <w:pPr>
              <w:pStyle w:val="B2"/>
            </w:pPr>
            <w:r>
              <w:rPr>
                <w:lang w:eastAsia="ko-KR"/>
              </w:rPr>
              <w:t>2&gt;</w:t>
            </w:r>
            <w:r>
              <w:tab/>
              <w:t>else (i.e. retransmission):</w:t>
            </w:r>
          </w:p>
          <w:p w14:paraId="6C599FC5" w14:textId="77777777" w:rsidR="003E3F31" w:rsidRDefault="00CC75E6">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455329D3" w14:textId="77777777" w:rsidR="003E3F31" w:rsidRDefault="00CC75E6">
            <w:pPr>
              <w:pStyle w:val="B3"/>
              <w:rPr>
                <w:lang w:eastAsia="ko-KR"/>
              </w:rPr>
            </w:pPr>
            <w:r>
              <w:rPr>
                <w:lang w:eastAsia="ko-KR"/>
              </w:rPr>
              <w:t>3&gt;</w:t>
            </w:r>
            <w:r>
              <w:rPr>
                <w:lang w:eastAsia="ko-KR"/>
              </w:rPr>
              <w:tab/>
              <w:t>if the uplink grant is part of a bundle and if no MAC PDU has been obtained for this bundle; or</w:t>
            </w:r>
          </w:p>
          <w:p w14:paraId="227854CD" w14:textId="77777777" w:rsidR="003E3F31" w:rsidRDefault="00CC75E6">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14:paraId="7D5A0B72" w14:textId="77777777" w:rsidR="003E3F31" w:rsidRDefault="00CC75E6">
            <w:pPr>
              <w:pStyle w:val="B3"/>
              <w:rPr>
                <w:highlight w:val="yellow"/>
                <w:lang w:eastAsia="ko-KR"/>
              </w:rPr>
            </w:pPr>
            <w:r>
              <w:rPr>
                <w:highlight w:val="yellow"/>
                <w:lang w:eastAsia="ko-KR"/>
              </w:rPr>
              <w:t>3&gt;</w:t>
            </w:r>
            <w:r>
              <w:rPr>
                <w:highlight w:val="yellow"/>
                <w:lang w:eastAsia="ko-KR"/>
              </w:rPr>
              <w:tab/>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0275FF7E" w14:textId="77777777" w:rsidR="003E3F31" w:rsidRDefault="00CC75E6">
            <w:pPr>
              <w:pStyle w:val="B3"/>
              <w:rPr>
                <w:rFonts w:eastAsia="맑은 고딕"/>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not a prioritized uplink grant:</w:t>
            </w:r>
          </w:p>
          <w:p w14:paraId="03D7279E" w14:textId="77777777" w:rsidR="003E3F31" w:rsidRDefault="00CC75E6">
            <w:pPr>
              <w:pStyle w:val="B4"/>
              <w:rPr>
                <w:lang w:eastAsia="ko-KR"/>
              </w:rPr>
            </w:pPr>
            <w:r>
              <w:rPr>
                <w:lang w:eastAsia="ko-KR"/>
              </w:rPr>
              <w:t>4&gt;</w:t>
            </w:r>
            <w:r>
              <w:rPr>
                <w:lang w:eastAsia="ko-KR"/>
              </w:rPr>
              <w:tab/>
              <w:t>ignore the uplink grant.</w:t>
            </w:r>
          </w:p>
          <w:p w14:paraId="70179DA2"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55073A64"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DG bundle case (at least overlapping with Msg3 retx)</w:t>
            </w:r>
            <w:r>
              <w:rPr>
                <w:rFonts w:ascii="Arial" w:eastAsia="Arial Unicode MS" w:hAnsi="Arial"/>
                <w:kern w:val="0"/>
                <w:sz w:val="20"/>
                <w:szCs w:val="20"/>
                <w:lang w:val="en-US" w:eastAsia="zh-CN"/>
              </w:rPr>
              <w:t xml:space="preserve"> is still missing?</w:t>
            </w:r>
          </w:p>
          <w:p w14:paraId="1157E446" w14:textId="77777777" w:rsidR="003E3F31" w:rsidRDefault="003E3F31">
            <w:pPr>
              <w:widowControl/>
              <w:spacing w:before="120"/>
              <w:rPr>
                <w:rFonts w:ascii="Arial" w:eastAsia="Arial Unicode MS" w:hAnsi="Arial"/>
                <w:kern w:val="0"/>
                <w:sz w:val="20"/>
                <w:szCs w:val="20"/>
                <w:lang w:val="en-US" w:eastAsia="zh-CN"/>
              </w:rPr>
            </w:pPr>
          </w:p>
          <w:p w14:paraId="73DD1204" w14:textId="77777777"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03091353" w14:textId="77777777" w:rsidR="003E3F31" w:rsidRDefault="00CC75E6">
            <w:pPr>
              <w:pStyle w:val="NO"/>
              <w:rPr>
                <w:lang w:eastAsia="ko-KR"/>
              </w:rPr>
            </w:pPr>
            <w:r>
              <w:rPr>
                <w:lang w:eastAsia="ko-KR"/>
              </w:rPr>
              <w:t>NOTE 3:</w:t>
            </w:r>
            <w:r>
              <w:rPr>
                <w:lang w:eastAsia="ko-KR"/>
              </w:rPr>
              <w:tab/>
              <w:t>If the MAC entity receives a grant in a Random Access Response (i.e. MAC RAR or fallbackRAR)</w:t>
            </w:r>
            <w:r>
              <w:rPr>
                <w:rFonts w:eastAsia="SimSun"/>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SimSun"/>
                <w:lang w:eastAsia="zh-CN"/>
              </w:rPr>
              <w:t>/</w:t>
            </w:r>
            <w:r>
              <w:rPr>
                <w:lang w:eastAsia="ko-KR"/>
              </w:rPr>
              <w:t>MSGB-RNTI/the MSGA payload transmission or the grant for its C-RNTI or CS-RNTI.</w:t>
            </w:r>
          </w:p>
          <w:p w14:paraId="0E3711F9" w14:textId="77777777" w:rsidR="003E3F31" w:rsidRDefault="003E3F31">
            <w:pPr>
              <w:widowControl/>
              <w:spacing w:before="120"/>
              <w:ind w:left="200" w:hangingChars="100" w:hanging="200"/>
              <w:rPr>
                <w:rFonts w:ascii="Arial" w:eastAsia="Arial Unicode MS" w:hAnsi="Arial"/>
                <w:kern w:val="0"/>
                <w:sz w:val="20"/>
                <w:szCs w:val="20"/>
                <w:lang w:val="en-US" w:eastAsia="zh-CN"/>
              </w:rPr>
            </w:pPr>
          </w:p>
          <w:p w14:paraId="71B9477C" w14:textId="77777777"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3E3F31" w14:paraId="1F2DC1AF" w14:textId="77777777">
        <w:tc>
          <w:tcPr>
            <w:tcW w:w="1696" w:type="dxa"/>
          </w:tcPr>
          <w:p w14:paraId="32EA6510"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6533F18C"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14C686CA" w14:textId="77777777" w:rsidR="003E3F31" w:rsidRDefault="003E3F31">
            <w:pPr>
              <w:widowControl/>
              <w:spacing w:before="120"/>
              <w:rPr>
                <w:rFonts w:ascii="Arial" w:eastAsia="Arial Unicode MS" w:hAnsi="Arial"/>
                <w:kern w:val="0"/>
                <w:sz w:val="20"/>
                <w:szCs w:val="20"/>
                <w:lang w:eastAsia="zh-CN"/>
              </w:rPr>
            </w:pPr>
          </w:p>
        </w:tc>
      </w:tr>
      <w:tr w:rsidR="000059F4" w14:paraId="21293A69" w14:textId="77777777">
        <w:tc>
          <w:tcPr>
            <w:tcW w:w="1696" w:type="dxa"/>
          </w:tcPr>
          <w:p w14:paraId="396C294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05791078"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1079867E"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1E69AC" w14:paraId="1A114202" w14:textId="77777777">
        <w:tc>
          <w:tcPr>
            <w:tcW w:w="1696" w:type="dxa"/>
          </w:tcPr>
          <w:p w14:paraId="4DA71133" w14:textId="0419E61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1D4BAB25" w14:textId="709CAEF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7AF16734" w14:textId="45F0EC7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bl>
    <w:p w14:paraId="45B28F2F" w14:textId="00968BA0" w:rsidR="003E3F31" w:rsidRPr="00210212" w:rsidRDefault="00210212" w:rsidP="006655D8">
      <w:pPr>
        <w:pStyle w:val="2"/>
        <w:spacing w:before="360" w:after="120" w:line="240" w:lineRule="auto"/>
        <w:rPr>
          <w:rFonts w:ascii="Arial" w:hAnsi="Arial" w:cs="Arial"/>
          <w:sz w:val="28"/>
          <w:szCs w:val="28"/>
        </w:rPr>
      </w:pPr>
      <w:r w:rsidRPr="00210212">
        <w:rPr>
          <w:rFonts w:ascii="Arial" w:hAnsi="Arial" w:cs="Arial"/>
          <w:sz w:val="28"/>
          <w:szCs w:val="28"/>
        </w:rPr>
        <w:t xml:space="preserve">3.5 </w:t>
      </w:r>
      <w:r w:rsidR="00A32D4C" w:rsidRPr="00210212">
        <w:rPr>
          <w:rFonts w:ascii="Arial" w:hAnsi="Arial" w:cs="Arial"/>
          <w:sz w:val="28"/>
          <w:szCs w:val="28"/>
        </w:rPr>
        <w:t>eMIMO</w:t>
      </w:r>
    </w:p>
    <w:p w14:paraId="15A16CBF" w14:textId="43C0F12B" w:rsidR="00A32D4C" w:rsidRDefault="00210212" w:rsidP="00210212">
      <w:pPr>
        <w:ind w:left="1800" w:hanging="1800"/>
        <w:rPr>
          <w:rFonts w:ascii="Arial" w:hAnsi="Arial" w:cs="Arial"/>
          <w:sz w:val="22"/>
          <w:szCs w:val="24"/>
        </w:rPr>
      </w:pPr>
      <w:r>
        <w:rPr>
          <w:rFonts w:ascii="Arial" w:hAnsi="Arial" w:cs="Arial"/>
          <w:sz w:val="22"/>
          <w:szCs w:val="24"/>
        </w:rPr>
        <w:t xml:space="preserve">[12] </w:t>
      </w:r>
      <w:r w:rsidR="001D5B0D" w:rsidRPr="001D5B0D">
        <w:rPr>
          <w:rFonts w:ascii="Arial" w:hAnsi="Arial" w:cs="Arial"/>
          <w:sz w:val="22"/>
          <w:szCs w:val="24"/>
        </w:rPr>
        <w:t>R2-2109533</w:t>
      </w:r>
      <w:r w:rsidR="001D5B0D" w:rsidRPr="001D5B0D">
        <w:rPr>
          <w:rFonts w:ascii="Arial" w:hAnsi="Arial" w:cs="Arial"/>
          <w:sz w:val="22"/>
          <w:szCs w:val="24"/>
        </w:rPr>
        <w:tab/>
        <w:t>Corrections to LCP for truncated SCell BFR MAC CE</w:t>
      </w:r>
      <w:r w:rsidR="001D5B0D" w:rsidRPr="001D5B0D">
        <w:rPr>
          <w:rFonts w:ascii="Arial" w:hAnsi="Arial" w:cs="Arial"/>
          <w:sz w:val="22"/>
          <w:szCs w:val="24"/>
        </w:rPr>
        <w:tab/>
        <w:t>Samsung Electronics Co., Ltd</w:t>
      </w:r>
      <w:r w:rsidR="001D5B0D" w:rsidRPr="001D5B0D">
        <w:rPr>
          <w:rFonts w:ascii="Arial" w:hAnsi="Arial" w:cs="Arial"/>
          <w:sz w:val="22"/>
          <w:szCs w:val="24"/>
        </w:rPr>
        <w:tab/>
        <w:t>CR</w:t>
      </w:r>
      <w:r w:rsidR="001D5B0D" w:rsidRPr="001D5B0D">
        <w:rPr>
          <w:rFonts w:ascii="Arial" w:hAnsi="Arial" w:cs="Arial"/>
          <w:sz w:val="22"/>
          <w:szCs w:val="24"/>
        </w:rPr>
        <w:tab/>
        <w:t>Rel-16</w:t>
      </w:r>
      <w:r w:rsidR="001D5B0D" w:rsidRPr="001D5B0D">
        <w:rPr>
          <w:rFonts w:ascii="Arial" w:hAnsi="Arial" w:cs="Arial"/>
          <w:sz w:val="22"/>
          <w:szCs w:val="24"/>
        </w:rPr>
        <w:tab/>
        <w:t>38.321</w:t>
      </w:r>
      <w:r w:rsidR="001D5B0D" w:rsidRPr="001D5B0D">
        <w:rPr>
          <w:rFonts w:ascii="Arial" w:hAnsi="Arial" w:cs="Arial"/>
          <w:sz w:val="22"/>
          <w:szCs w:val="24"/>
        </w:rPr>
        <w:tab/>
        <w:t>16.6.0</w:t>
      </w:r>
      <w:r w:rsidR="001D5B0D" w:rsidRPr="001D5B0D">
        <w:rPr>
          <w:rFonts w:ascii="Arial" w:hAnsi="Arial" w:cs="Arial"/>
          <w:sz w:val="22"/>
          <w:szCs w:val="24"/>
        </w:rPr>
        <w:tab/>
        <w:t>1160</w:t>
      </w:r>
      <w:r>
        <w:rPr>
          <w:rFonts w:ascii="Arial" w:hAnsi="Arial" w:cs="Arial"/>
          <w:sz w:val="22"/>
          <w:szCs w:val="24"/>
        </w:rPr>
        <w:t xml:space="preserve"> </w:t>
      </w:r>
      <w:r w:rsidR="001D5B0D" w:rsidRPr="001D5B0D">
        <w:rPr>
          <w:rFonts w:ascii="Arial" w:hAnsi="Arial" w:cs="Arial"/>
          <w:sz w:val="22"/>
          <w:szCs w:val="24"/>
        </w:rPr>
        <w:t>-</w:t>
      </w:r>
      <w:r w:rsidR="001D5B0D" w:rsidRPr="001D5B0D">
        <w:rPr>
          <w:rFonts w:ascii="Arial" w:hAnsi="Arial" w:cs="Arial"/>
          <w:sz w:val="22"/>
          <w:szCs w:val="24"/>
        </w:rPr>
        <w:tab/>
        <w:t>F</w:t>
      </w:r>
      <w:r>
        <w:rPr>
          <w:rFonts w:ascii="Arial" w:hAnsi="Arial" w:cs="Arial"/>
          <w:sz w:val="22"/>
          <w:szCs w:val="24"/>
        </w:rPr>
        <w:t xml:space="preserve">  </w:t>
      </w:r>
      <w:r w:rsidR="001D5B0D" w:rsidRPr="001D5B0D">
        <w:rPr>
          <w:rFonts w:ascii="Arial" w:hAnsi="Arial" w:cs="Arial"/>
          <w:sz w:val="22"/>
          <w:szCs w:val="24"/>
        </w:rPr>
        <w:t>NR_eMIMO-Core</w:t>
      </w:r>
    </w:p>
    <w:p w14:paraId="36A0FC85" w14:textId="5D966B3D" w:rsidR="00210212" w:rsidRDefault="002477B1" w:rsidP="006655D8">
      <w:pPr>
        <w:rPr>
          <w:rFonts w:ascii="Arial" w:hAnsi="Arial" w:cs="Arial"/>
          <w:sz w:val="22"/>
          <w:szCs w:val="24"/>
        </w:rPr>
      </w:pPr>
      <w:r>
        <w:rPr>
          <w:rFonts w:ascii="Arial" w:hAnsi="Arial" w:cs="Arial"/>
          <w:sz w:val="22"/>
          <w:szCs w:val="24"/>
        </w:rPr>
        <w:t xml:space="preserve">It is pointed out in [12] that there are two </w:t>
      </w:r>
      <w:r w:rsidR="00E5775A">
        <w:rPr>
          <w:rFonts w:ascii="Arial" w:hAnsi="Arial" w:cs="Arial"/>
          <w:sz w:val="22"/>
          <w:szCs w:val="24"/>
        </w:rPr>
        <w:t xml:space="preserve">MAC CEs for BFR: </w:t>
      </w:r>
      <w:r w:rsidR="001F44C6">
        <w:rPr>
          <w:rFonts w:ascii="Arial" w:hAnsi="Arial" w:cs="Arial"/>
          <w:sz w:val="22"/>
          <w:szCs w:val="24"/>
        </w:rPr>
        <w:t xml:space="preserve">BFR MAC CE and </w:t>
      </w:r>
      <w:r w:rsidR="00F15791">
        <w:rPr>
          <w:rFonts w:ascii="Arial" w:hAnsi="Arial" w:cs="Arial"/>
          <w:sz w:val="22"/>
          <w:szCs w:val="24"/>
        </w:rPr>
        <w:t>T</w:t>
      </w:r>
      <w:r w:rsidR="001F44C6">
        <w:rPr>
          <w:rFonts w:ascii="Arial" w:hAnsi="Arial" w:cs="Arial"/>
          <w:sz w:val="22"/>
          <w:szCs w:val="24"/>
        </w:rPr>
        <w:t xml:space="preserve">runcated BFR MAC CE. However, </w:t>
      </w:r>
      <w:r w:rsidR="00FC4307">
        <w:rPr>
          <w:rFonts w:ascii="Arial" w:hAnsi="Arial" w:cs="Arial"/>
          <w:sz w:val="22"/>
          <w:szCs w:val="24"/>
        </w:rPr>
        <w:t xml:space="preserve">in the current spec </w:t>
      </w:r>
      <w:r w:rsidR="00F15791" w:rsidRPr="00FC4307">
        <w:rPr>
          <w:rFonts w:ascii="Arial" w:hAnsi="Arial" w:cs="Arial"/>
          <w:sz w:val="22"/>
          <w:szCs w:val="24"/>
        </w:rPr>
        <w:t>Truncated BFR MAC CE is missing</w:t>
      </w:r>
      <w:r w:rsidR="00F15791">
        <w:rPr>
          <w:rFonts w:ascii="Arial" w:hAnsi="Arial" w:cs="Arial"/>
          <w:sz w:val="22"/>
          <w:szCs w:val="24"/>
        </w:rPr>
        <w:t xml:space="preserve"> in </w:t>
      </w:r>
      <w:r w:rsidR="00FC4307">
        <w:rPr>
          <w:rFonts w:ascii="Arial" w:hAnsi="Arial" w:cs="Arial"/>
          <w:sz w:val="22"/>
          <w:szCs w:val="24"/>
        </w:rPr>
        <w:t>t</w:t>
      </w:r>
      <w:r w:rsidR="00FC4307" w:rsidRPr="00FC4307">
        <w:rPr>
          <w:rFonts w:ascii="Arial" w:hAnsi="Arial" w:cs="Arial"/>
          <w:sz w:val="22"/>
          <w:szCs w:val="24"/>
        </w:rPr>
        <w:t>he prioritisation rule for generating MAC PDU</w:t>
      </w:r>
      <w:r w:rsidR="00F15791">
        <w:rPr>
          <w:rFonts w:ascii="Arial" w:hAnsi="Arial" w:cs="Arial"/>
          <w:sz w:val="22"/>
          <w:szCs w:val="24"/>
        </w:rPr>
        <w:t xml:space="preserve">. Hence it should be </w:t>
      </w:r>
      <w:r w:rsidR="0031624D">
        <w:rPr>
          <w:rFonts w:ascii="Arial" w:hAnsi="Arial" w:cs="Arial"/>
          <w:sz w:val="22"/>
          <w:szCs w:val="24"/>
        </w:rPr>
        <w:t>added</w:t>
      </w:r>
      <w:r w:rsidR="00944542">
        <w:rPr>
          <w:rFonts w:ascii="Arial" w:hAnsi="Arial" w:cs="Arial"/>
          <w:sz w:val="22"/>
          <w:szCs w:val="24"/>
        </w:rPr>
        <w:t xml:space="preserve"> to the rule together with BFR MAC CE</w:t>
      </w:r>
      <w:r w:rsidR="0031624D">
        <w:rPr>
          <w:rFonts w:ascii="Arial" w:hAnsi="Arial" w:cs="Arial"/>
          <w:sz w:val="22"/>
          <w:szCs w:val="24"/>
        </w:rPr>
        <w:t xml:space="preserve">. </w:t>
      </w:r>
    </w:p>
    <w:p w14:paraId="3B9BB5B2" w14:textId="6C696A10" w:rsidR="0031624D" w:rsidRDefault="0031624D" w:rsidP="006655D8">
      <w:pPr>
        <w:spacing w:before="240" w:after="120"/>
        <w:rPr>
          <w:rFonts w:ascii="Arial" w:hAnsi="Arial" w:cs="Arial"/>
          <w:sz w:val="22"/>
          <w:szCs w:val="24"/>
        </w:rPr>
      </w:pPr>
      <w:r w:rsidRPr="003D61D3">
        <w:rPr>
          <w:rFonts w:ascii="Arial" w:hAnsi="Arial" w:cs="Arial"/>
          <w:b/>
          <w:bCs/>
          <w:sz w:val="22"/>
          <w:szCs w:val="24"/>
        </w:rPr>
        <w:t>Q7:</w:t>
      </w:r>
      <w:r>
        <w:rPr>
          <w:rFonts w:ascii="Arial" w:hAnsi="Arial" w:cs="Arial"/>
          <w:sz w:val="22"/>
          <w:szCs w:val="24"/>
        </w:rPr>
        <w:t xml:space="preserve">  Do you agree to add </w:t>
      </w:r>
      <w:r w:rsidRPr="0031624D">
        <w:rPr>
          <w:rFonts w:ascii="Arial" w:hAnsi="Arial" w:cs="Arial"/>
          <w:sz w:val="22"/>
          <w:szCs w:val="24"/>
        </w:rPr>
        <w:t>Truncated BFR MAC CE</w:t>
      </w:r>
      <w:r>
        <w:rPr>
          <w:rFonts w:ascii="Arial" w:hAnsi="Arial" w:cs="Arial"/>
          <w:sz w:val="22"/>
          <w:szCs w:val="24"/>
        </w:rPr>
        <w:t xml:space="preserve"> to </w:t>
      </w:r>
      <w:r w:rsidR="003D61D3">
        <w:rPr>
          <w:rFonts w:ascii="Arial" w:hAnsi="Arial" w:cs="Arial"/>
          <w:sz w:val="22"/>
          <w:szCs w:val="24"/>
        </w:rPr>
        <w:t xml:space="preserve">the </w:t>
      </w:r>
      <w:r w:rsidR="003D61D3" w:rsidRPr="003D61D3">
        <w:rPr>
          <w:rFonts w:ascii="Arial" w:hAnsi="Arial" w:cs="Arial"/>
          <w:sz w:val="22"/>
          <w:szCs w:val="24"/>
        </w:rPr>
        <w:t>prioritisation rule for generating MAC PDU</w:t>
      </w:r>
      <w:r w:rsidR="003D61D3">
        <w:rPr>
          <w:rFonts w:ascii="Arial" w:hAnsi="Arial" w:cs="Arial"/>
          <w:sz w:val="22"/>
          <w:szCs w:val="24"/>
        </w:rPr>
        <w:t>?</w:t>
      </w:r>
    </w:p>
    <w:tbl>
      <w:tblPr>
        <w:tblStyle w:val="a9"/>
        <w:tblW w:w="0" w:type="auto"/>
        <w:tblCellMar>
          <w:top w:w="58" w:type="dxa"/>
          <w:left w:w="72" w:type="dxa"/>
          <w:right w:w="0" w:type="dxa"/>
        </w:tblCellMar>
        <w:tblLook w:val="04A0" w:firstRow="1" w:lastRow="0" w:firstColumn="1" w:lastColumn="0" w:noHBand="0" w:noVBand="1"/>
      </w:tblPr>
      <w:tblGrid>
        <w:gridCol w:w="1696"/>
        <w:gridCol w:w="1809"/>
        <w:gridCol w:w="6124"/>
      </w:tblGrid>
      <w:tr w:rsidR="003D61D3" w14:paraId="5DAC8F29" w14:textId="77777777" w:rsidTr="00A734C5">
        <w:tc>
          <w:tcPr>
            <w:tcW w:w="1696" w:type="dxa"/>
          </w:tcPr>
          <w:p w14:paraId="6B00DAE5" w14:textId="77777777" w:rsidR="003D61D3" w:rsidRDefault="003D61D3" w:rsidP="00A734C5">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541D70FD" w14:textId="697DDB9D" w:rsidR="003D61D3" w:rsidRDefault="00A734C5" w:rsidP="00A734C5">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08847C98" w14:textId="77777777" w:rsidR="003D61D3" w:rsidRDefault="003D61D3" w:rsidP="00A734C5">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D61D3" w14:paraId="7D1EE838" w14:textId="77777777" w:rsidTr="00A734C5">
        <w:tc>
          <w:tcPr>
            <w:tcW w:w="1696" w:type="dxa"/>
          </w:tcPr>
          <w:p w14:paraId="3FFCFDB9" w14:textId="36C82B13" w:rsidR="003D61D3" w:rsidRDefault="000022F4" w:rsidP="006A3C4B">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LG</w:t>
            </w:r>
          </w:p>
        </w:tc>
        <w:tc>
          <w:tcPr>
            <w:tcW w:w="1809" w:type="dxa"/>
          </w:tcPr>
          <w:p w14:paraId="679E7646" w14:textId="4E498947" w:rsidR="003D61D3" w:rsidRDefault="000022F4" w:rsidP="006A3C4B">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Yes</w:t>
            </w:r>
          </w:p>
        </w:tc>
        <w:tc>
          <w:tcPr>
            <w:tcW w:w="6124" w:type="dxa"/>
          </w:tcPr>
          <w:p w14:paraId="188BCD2C" w14:textId="77777777" w:rsidR="003D61D3" w:rsidRDefault="000022F4" w:rsidP="000022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to use </w:t>
            </w:r>
            <w:r>
              <w:rPr>
                <w:rFonts w:ascii="Arial" w:eastAsia="Arial Unicode MS" w:hAnsi="Arial"/>
                <w:kern w:val="0"/>
                <w:sz w:val="20"/>
                <w:szCs w:val="20"/>
                <w:lang w:eastAsia="ko-KR"/>
              </w:rPr>
              <w:t>“MAC CE for BFR” instead of adding “truncated BFR MAC CE”, which is the same of specifying BSR MAC CE in prioritization rule.</w:t>
            </w:r>
          </w:p>
          <w:p w14:paraId="00DEC55F" w14:textId="77777777" w:rsidR="000022F4" w:rsidRDefault="000022F4" w:rsidP="000022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7D466B68" w14:textId="23E88574" w:rsidR="000022F4" w:rsidRPr="007B2F77" w:rsidRDefault="000022F4" w:rsidP="000022F4">
            <w:pPr>
              <w:pStyle w:val="NO"/>
              <w:rPr>
                <w:noProof/>
              </w:rPr>
            </w:pPr>
            <w:r w:rsidRPr="007B2F77">
              <w:rPr>
                <w:lang w:eastAsia="ko-KR"/>
              </w:rPr>
              <w:t>NOTE 2</w:t>
            </w:r>
            <w:r w:rsidRPr="007B2F77">
              <w:rPr>
                <w:noProof/>
              </w:rPr>
              <w:t>:</w:t>
            </w:r>
            <w:r w:rsidRPr="007B2F77">
              <w:rPr>
                <w:noProof/>
              </w:rPr>
              <w:tab/>
              <w:t xml:space="preserve">Prioritization among </w:t>
            </w:r>
            <w:r w:rsidRPr="007B2F77">
              <w:rPr>
                <w:lang w:eastAsia="ko-KR"/>
              </w:rPr>
              <w:t>Configured Grant Confirmation MAC CE, Multiple Entry Configured Grant Confirmation MAC CE,</w:t>
            </w:r>
            <w:r w:rsidRPr="007B2F77">
              <w:rPr>
                <w:noProof/>
              </w:rPr>
              <w:t xml:space="preserve"> and </w:t>
            </w:r>
            <w:ins w:id="0" w:author="LGE (SunYoung)" w:date="2021-11-03T00:24:00Z">
              <w:r>
                <w:rPr>
                  <w:noProof/>
                </w:rPr>
                <w:t xml:space="preserve">MAC CE for </w:t>
              </w:r>
            </w:ins>
            <w:r w:rsidRPr="007B2F77">
              <w:rPr>
                <w:noProof/>
              </w:rPr>
              <w:t xml:space="preserve">BFR </w:t>
            </w:r>
            <w:del w:id="1" w:author="LGE (SunYoung)" w:date="2021-11-03T00:24:00Z">
              <w:r w:rsidRPr="007B2F77" w:rsidDel="000022F4">
                <w:rPr>
                  <w:noProof/>
                </w:rPr>
                <w:delText xml:space="preserve">MAC CE </w:delText>
              </w:r>
            </w:del>
            <w:bookmarkStart w:id="2" w:name="_GoBack"/>
            <w:bookmarkEnd w:id="2"/>
            <w:r w:rsidRPr="007B2F77">
              <w:rPr>
                <w:noProof/>
              </w:rPr>
              <w:t>is up to UE implementation.</w:t>
            </w:r>
          </w:p>
          <w:p w14:paraId="509EF4B7" w14:textId="46FC5D20" w:rsidR="000022F4" w:rsidRPr="000022F4" w:rsidRDefault="000022F4" w:rsidP="000022F4">
            <w:pPr>
              <w:widowControl/>
              <w:spacing w:before="120"/>
              <w:rPr>
                <w:rFonts w:ascii="Arial" w:eastAsia="Arial Unicode MS" w:hAnsi="Arial" w:hint="eastAsia"/>
                <w:kern w:val="0"/>
                <w:sz w:val="20"/>
                <w:szCs w:val="20"/>
                <w:lang w:eastAsia="ko-KR"/>
              </w:rPr>
            </w:pPr>
          </w:p>
        </w:tc>
      </w:tr>
      <w:tr w:rsidR="003D61D3" w14:paraId="70A92FA9" w14:textId="77777777" w:rsidTr="00A734C5">
        <w:tc>
          <w:tcPr>
            <w:tcW w:w="1696" w:type="dxa"/>
          </w:tcPr>
          <w:p w14:paraId="25BFA115" w14:textId="464AC49C" w:rsidR="003D61D3" w:rsidRDefault="003D61D3" w:rsidP="006A3C4B">
            <w:pPr>
              <w:widowControl/>
              <w:spacing w:before="120"/>
              <w:rPr>
                <w:rFonts w:ascii="Arial" w:eastAsia="Arial Unicode MS" w:hAnsi="Arial"/>
                <w:kern w:val="0"/>
                <w:sz w:val="20"/>
                <w:szCs w:val="20"/>
                <w:lang w:val="en-US" w:eastAsia="zh-CN"/>
              </w:rPr>
            </w:pPr>
          </w:p>
        </w:tc>
        <w:tc>
          <w:tcPr>
            <w:tcW w:w="1809" w:type="dxa"/>
          </w:tcPr>
          <w:p w14:paraId="43937C78" w14:textId="570F6CD1" w:rsidR="003D61D3" w:rsidRDefault="003D61D3" w:rsidP="006A3C4B">
            <w:pPr>
              <w:widowControl/>
              <w:spacing w:before="120"/>
              <w:rPr>
                <w:rFonts w:ascii="Arial" w:eastAsia="Arial Unicode MS" w:hAnsi="Arial"/>
                <w:kern w:val="0"/>
                <w:sz w:val="20"/>
                <w:szCs w:val="20"/>
                <w:lang w:val="en-US" w:eastAsia="zh-CN"/>
              </w:rPr>
            </w:pPr>
          </w:p>
        </w:tc>
        <w:tc>
          <w:tcPr>
            <w:tcW w:w="6124" w:type="dxa"/>
          </w:tcPr>
          <w:p w14:paraId="4478FDB0" w14:textId="7F2F5CFE" w:rsidR="003D61D3" w:rsidRDefault="003D61D3" w:rsidP="006A3C4B">
            <w:pPr>
              <w:widowControl/>
              <w:spacing w:before="120"/>
              <w:ind w:left="200" w:hangingChars="100" w:hanging="200"/>
              <w:rPr>
                <w:rFonts w:ascii="Arial" w:eastAsia="Arial Unicode MS" w:hAnsi="Arial"/>
                <w:kern w:val="0"/>
                <w:sz w:val="20"/>
                <w:szCs w:val="20"/>
                <w:lang w:val="en-US" w:eastAsia="zh-CN"/>
              </w:rPr>
            </w:pPr>
          </w:p>
        </w:tc>
      </w:tr>
      <w:tr w:rsidR="003D61D3" w14:paraId="5C654B69" w14:textId="77777777" w:rsidTr="00A734C5">
        <w:tc>
          <w:tcPr>
            <w:tcW w:w="1696" w:type="dxa"/>
          </w:tcPr>
          <w:p w14:paraId="259667B9" w14:textId="1E875363" w:rsidR="003D61D3" w:rsidRDefault="003D61D3" w:rsidP="006A3C4B">
            <w:pPr>
              <w:widowControl/>
              <w:spacing w:before="120"/>
              <w:rPr>
                <w:rFonts w:ascii="Arial" w:eastAsia="Arial Unicode MS" w:hAnsi="Arial"/>
                <w:kern w:val="0"/>
                <w:sz w:val="20"/>
                <w:szCs w:val="20"/>
                <w:lang w:eastAsia="ko-KR"/>
              </w:rPr>
            </w:pPr>
          </w:p>
        </w:tc>
        <w:tc>
          <w:tcPr>
            <w:tcW w:w="1809" w:type="dxa"/>
          </w:tcPr>
          <w:p w14:paraId="1615EB77" w14:textId="5972A741" w:rsidR="003D61D3" w:rsidRDefault="003D61D3" w:rsidP="006A3C4B">
            <w:pPr>
              <w:widowControl/>
              <w:spacing w:before="120"/>
              <w:rPr>
                <w:rFonts w:ascii="Arial" w:eastAsia="Arial Unicode MS" w:hAnsi="Arial"/>
                <w:kern w:val="0"/>
                <w:sz w:val="20"/>
                <w:szCs w:val="20"/>
                <w:lang w:eastAsia="ko-KR"/>
              </w:rPr>
            </w:pPr>
          </w:p>
        </w:tc>
        <w:tc>
          <w:tcPr>
            <w:tcW w:w="6124" w:type="dxa"/>
          </w:tcPr>
          <w:p w14:paraId="61F7041A" w14:textId="77777777" w:rsidR="003D61D3" w:rsidRDefault="003D61D3" w:rsidP="006A3C4B">
            <w:pPr>
              <w:widowControl/>
              <w:spacing w:before="120"/>
              <w:rPr>
                <w:rFonts w:ascii="Arial" w:eastAsia="Arial Unicode MS" w:hAnsi="Arial"/>
                <w:kern w:val="0"/>
                <w:sz w:val="20"/>
                <w:szCs w:val="20"/>
                <w:lang w:eastAsia="zh-CN"/>
              </w:rPr>
            </w:pPr>
          </w:p>
        </w:tc>
      </w:tr>
      <w:tr w:rsidR="003D61D3" w14:paraId="02847144" w14:textId="77777777" w:rsidTr="00A734C5">
        <w:tc>
          <w:tcPr>
            <w:tcW w:w="1696" w:type="dxa"/>
          </w:tcPr>
          <w:p w14:paraId="350ADF8D" w14:textId="39B6F5B1" w:rsidR="003D61D3" w:rsidRDefault="003D61D3" w:rsidP="006A3C4B">
            <w:pPr>
              <w:widowControl/>
              <w:spacing w:before="120"/>
              <w:rPr>
                <w:rFonts w:ascii="Arial" w:eastAsia="Arial Unicode MS" w:hAnsi="Arial"/>
                <w:kern w:val="0"/>
                <w:sz w:val="20"/>
                <w:szCs w:val="20"/>
                <w:lang w:eastAsia="ko-KR"/>
              </w:rPr>
            </w:pPr>
          </w:p>
        </w:tc>
        <w:tc>
          <w:tcPr>
            <w:tcW w:w="1809" w:type="dxa"/>
          </w:tcPr>
          <w:p w14:paraId="7D2EE6FB" w14:textId="5CCCD93E" w:rsidR="003D61D3" w:rsidRDefault="003D61D3" w:rsidP="006A3C4B">
            <w:pPr>
              <w:widowControl/>
              <w:spacing w:before="120"/>
              <w:rPr>
                <w:rFonts w:ascii="Arial" w:eastAsia="Arial Unicode MS" w:hAnsi="Arial"/>
                <w:kern w:val="0"/>
                <w:sz w:val="20"/>
                <w:szCs w:val="20"/>
                <w:lang w:eastAsia="ko-KR"/>
              </w:rPr>
            </w:pPr>
          </w:p>
        </w:tc>
        <w:tc>
          <w:tcPr>
            <w:tcW w:w="6124" w:type="dxa"/>
          </w:tcPr>
          <w:p w14:paraId="0B602552" w14:textId="4896D096" w:rsidR="003D61D3" w:rsidRDefault="003D61D3" w:rsidP="006A3C4B">
            <w:pPr>
              <w:widowControl/>
              <w:spacing w:before="120"/>
              <w:rPr>
                <w:rFonts w:ascii="Arial" w:eastAsia="Arial Unicode MS" w:hAnsi="Arial"/>
                <w:kern w:val="0"/>
                <w:sz w:val="20"/>
                <w:szCs w:val="20"/>
                <w:lang w:eastAsia="ko-KR"/>
              </w:rPr>
            </w:pPr>
          </w:p>
        </w:tc>
      </w:tr>
      <w:tr w:rsidR="003D61D3" w14:paraId="4DE3CF45" w14:textId="77777777" w:rsidTr="00A734C5">
        <w:tc>
          <w:tcPr>
            <w:tcW w:w="1696" w:type="dxa"/>
          </w:tcPr>
          <w:p w14:paraId="2DF9F334" w14:textId="2B9C687C" w:rsidR="003D61D3" w:rsidRDefault="003D61D3" w:rsidP="006A3C4B">
            <w:pPr>
              <w:widowControl/>
              <w:spacing w:before="120"/>
              <w:rPr>
                <w:rFonts w:ascii="Arial" w:eastAsia="Arial Unicode MS" w:hAnsi="Arial"/>
                <w:kern w:val="0"/>
                <w:sz w:val="20"/>
                <w:szCs w:val="20"/>
                <w:lang w:eastAsia="ko-KR"/>
              </w:rPr>
            </w:pPr>
          </w:p>
        </w:tc>
        <w:tc>
          <w:tcPr>
            <w:tcW w:w="1809" w:type="dxa"/>
          </w:tcPr>
          <w:p w14:paraId="68F3DFE4" w14:textId="7E80BB3F" w:rsidR="003D61D3" w:rsidRDefault="003D61D3" w:rsidP="006A3C4B">
            <w:pPr>
              <w:widowControl/>
              <w:spacing w:before="120"/>
              <w:rPr>
                <w:rFonts w:ascii="Arial" w:eastAsia="Arial Unicode MS" w:hAnsi="Arial"/>
                <w:kern w:val="0"/>
                <w:sz w:val="20"/>
                <w:szCs w:val="20"/>
                <w:lang w:eastAsia="ko-KR"/>
              </w:rPr>
            </w:pPr>
          </w:p>
        </w:tc>
        <w:tc>
          <w:tcPr>
            <w:tcW w:w="6124" w:type="dxa"/>
          </w:tcPr>
          <w:p w14:paraId="6EE1220A" w14:textId="3AFC5CCB" w:rsidR="003D61D3" w:rsidRDefault="003D61D3" w:rsidP="006A3C4B">
            <w:pPr>
              <w:widowControl/>
              <w:spacing w:before="120"/>
              <w:rPr>
                <w:rFonts w:ascii="Arial" w:eastAsia="Arial Unicode MS" w:hAnsi="Arial"/>
                <w:kern w:val="0"/>
                <w:sz w:val="20"/>
                <w:szCs w:val="20"/>
                <w:lang w:eastAsia="ko-KR"/>
              </w:rPr>
            </w:pPr>
          </w:p>
        </w:tc>
      </w:tr>
    </w:tbl>
    <w:p w14:paraId="2316D85B" w14:textId="77777777" w:rsidR="003D61D3" w:rsidRPr="001D5B0D" w:rsidRDefault="003D61D3" w:rsidP="003D61D3">
      <w:pPr>
        <w:rPr>
          <w:rFonts w:ascii="Arial" w:hAnsi="Arial" w:cs="Arial"/>
          <w:sz w:val="22"/>
          <w:szCs w:val="24"/>
        </w:rPr>
      </w:pPr>
    </w:p>
    <w:p w14:paraId="6E2BCB06" w14:textId="77777777" w:rsidR="003E3F31" w:rsidRDefault="00CC75E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11893ED" w14:textId="77777777" w:rsidR="003E3F31" w:rsidRDefault="00CC75E6">
      <w:pPr>
        <w:pStyle w:val="a8"/>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46EFB08E" w14:textId="77777777" w:rsidR="003E3F31" w:rsidRDefault="00CC75E6">
      <w:pPr>
        <w:pStyle w:val="ac"/>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74552008" w14:textId="77777777" w:rsidR="003E3F31" w:rsidRDefault="00CC75E6">
      <w:pPr>
        <w:pStyle w:val="a8"/>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00BADB0E" w14:textId="77777777" w:rsidR="003E3F31" w:rsidRDefault="003E3F31">
      <w:pPr>
        <w:widowControl/>
        <w:spacing w:before="120"/>
        <w:rPr>
          <w:rFonts w:ascii="Arial" w:eastAsia="DengXian" w:hAnsi="Arial"/>
          <w:kern w:val="0"/>
          <w:sz w:val="20"/>
          <w:szCs w:val="20"/>
          <w:lang w:eastAsia="zh-CN"/>
        </w:rPr>
      </w:pPr>
    </w:p>
    <w:p w14:paraId="1B725D36" w14:textId="77777777" w:rsidR="003E3F31" w:rsidRDefault="00CC75E6">
      <w:pPr>
        <w:pStyle w:val="ac"/>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0D6EB225" w14:textId="77777777" w:rsidR="003E3F31" w:rsidRDefault="00CC75E6">
      <w:pPr>
        <w:pStyle w:val="Doc-title"/>
        <w:numPr>
          <w:ilvl w:val="0"/>
          <w:numId w:val="9"/>
        </w:numPr>
        <w:ind w:left="450" w:hanging="450"/>
      </w:pPr>
      <w:r>
        <w:t>R2-2109457, Correction to SR procedure with UL skipping, Qualcomm Incorporated.</w:t>
      </w:r>
    </w:p>
    <w:p w14:paraId="6AB4E608" w14:textId="77777777" w:rsidR="003E3F31" w:rsidRDefault="00CC75E6">
      <w:pPr>
        <w:pStyle w:val="Doc-title"/>
        <w:numPr>
          <w:ilvl w:val="0"/>
          <w:numId w:val="9"/>
        </w:numPr>
        <w:ind w:left="450" w:hanging="450"/>
      </w:pPr>
      <w:r>
        <w:t xml:space="preserve">R2-2109458, Correction to SR procedure with UL skipping, Qualcomm Incorporated. </w:t>
      </w:r>
    </w:p>
    <w:p w14:paraId="38E9A606" w14:textId="77777777" w:rsidR="003E3F31" w:rsidRDefault="00CC75E6">
      <w:pPr>
        <w:pStyle w:val="Doc-title"/>
        <w:numPr>
          <w:ilvl w:val="0"/>
          <w:numId w:val="9"/>
        </w:numPr>
        <w:ind w:left="450" w:hanging="450"/>
      </w:pPr>
      <w:r>
        <w:t>R2-2109921, Handling of One-shot HARQ feedback for NR-U, Qualcomm Incorporated.</w:t>
      </w:r>
    </w:p>
    <w:p w14:paraId="7692FF8E" w14:textId="77777777" w:rsidR="003E3F31" w:rsidRDefault="00CC75E6">
      <w:pPr>
        <w:pStyle w:val="Doc-title"/>
        <w:numPr>
          <w:ilvl w:val="0"/>
          <w:numId w:val="9"/>
        </w:numPr>
        <w:ind w:left="450" w:hanging="450"/>
      </w:pPr>
      <w:r>
        <w:t>R2-2110948, DRX HARQ RTT timer for one-shot HARQ feedback, LG Electronics Deutschland.</w:t>
      </w:r>
    </w:p>
    <w:p w14:paraId="0062E074" w14:textId="77777777" w:rsidR="003E3F31" w:rsidRDefault="00CC75E6">
      <w:pPr>
        <w:pStyle w:val="Doc-title"/>
        <w:numPr>
          <w:ilvl w:val="0"/>
          <w:numId w:val="9"/>
        </w:numPr>
        <w:ind w:left="450" w:hanging="450"/>
      </w:pPr>
      <w:r>
        <w:t>R2-2110949, CR to DRX HARQ RTT timer for one-shot HARQ feedback, LG Electronics Deutschland.</w:t>
      </w:r>
    </w:p>
    <w:p w14:paraId="6C496AF9" w14:textId="77777777" w:rsidR="003E3F31" w:rsidRDefault="00CC75E6">
      <w:pPr>
        <w:pStyle w:val="Doc-title"/>
        <w:numPr>
          <w:ilvl w:val="0"/>
          <w:numId w:val="9"/>
        </w:numPr>
        <w:ind w:left="450" w:hanging="450"/>
      </w:pPr>
      <w:r>
        <w:t>R2-2110244, Start of DRX RTT timer for one-shot HARQ feedback, Lenovo, Motorola Mobility.</w:t>
      </w:r>
    </w:p>
    <w:p w14:paraId="5799D26F" w14:textId="77777777" w:rsidR="003E3F31" w:rsidRDefault="00CC75E6">
      <w:pPr>
        <w:pStyle w:val="Doc-title"/>
        <w:numPr>
          <w:ilvl w:val="0"/>
          <w:numId w:val="9"/>
        </w:numPr>
        <w:ind w:left="450" w:hanging="450"/>
      </w:pPr>
      <w:r>
        <w:t>R2-2109650, Clarifying the handling of Multi-TB CGs in MAC, CATT.</w:t>
      </w:r>
      <w:r>
        <w:tab/>
      </w:r>
    </w:p>
    <w:p w14:paraId="432ADDD7" w14:textId="77777777" w:rsidR="003E3F31" w:rsidRDefault="00CC75E6">
      <w:pPr>
        <w:pStyle w:val="Doc-title"/>
        <w:numPr>
          <w:ilvl w:val="0"/>
          <w:numId w:val="9"/>
        </w:numPr>
        <w:ind w:left="450" w:hanging="450"/>
      </w:pPr>
      <w:r>
        <w:t>R2-2109948, Clarification on Duplication MAC CE, Samsung.</w:t>
      </w:r>
      <w:r>
        <w:tab/>
      </w:r>
    </w:p>
    <w:p w14:paraId="5E8D6210" w14:textId="77777777" w:rsidR="003E3F31" w:rsidRDefault="00CC75E6">
      <w:pPr>
        <w:pStyle w:val="Doc-title"/>
        <w:numPr>
          <w:ilvl w:val="0"/>
          <w:numId w:val="9"/>
        </w:numPr>
        <w:ind w:left="450" w:hanging="450"/>
      </w:pPr>
      <w:r>
        <w:t>R2-2110763, Correction on downlink pathloss reference for 2-step RACH, Qualcomm Incorporated.</w:t>
      </w:r>
    </w:p>
    <w:p w14:paraId="70F7DB4C" w14:textId="77777777" w:rsidR="003E3F31" w:rsidRDefault="00CC75E6">
      <w:pPr>
        <w:pStyle w:val="Doc-title"/>
        <w:numPr>
          <w:ilvl w:val="0"/>
          <w:numId w:val="9"/>
        </w:numPr>
        <w:ind w:left="450" w:hanging="450"/>
      </w:pPr>
      <w:r>
        <w:t>R2-2110946, Discussion on MSGA grant overlapping with another UL grant for a HARQ process,</w:t>
      </w:r>
      <w:r>
        <w:tab/>
        <w:t>LG Electronics Deutschland.</w:t>
      </w:r>
      <w:r>
        <w:tab/>
      </w:r>
    </w:p>
    <w:p w14:paraId="6FA4EA7E" w14:textId="77777777" w:rsidR="003E3F31" w:rsidRDefault="00CC75E6">
      <w:pPr>
        <w:pStyle w:val="Doc-title"/>
        <w:numPr>
          <w:ilvl w:val="0"/>
          <w:numId w:val="9"/>
        </w:numPr>
        <w:ind w:left="450" w:hanging="450"/>
      </w:pPr>
      <w:r>
        <w:t>R2-2111231, Correction to MsgA and Msg3 retransmission overlapping with another bundle retransmission, Huawei, HiSilicon.</w:t>
      </w:r>
    </w:p>
    <w:p w14:paraId="24C4D597" w14:textId="77777777" w:rsidR="003E3F31" w:rsidRDefault="00CC75E6">
      <w:pPr>
        <w:pStyle w:val="Doc-title"/>
        <w:numPr>
          <w:ilvl w:val="0"/>
          <w:numId w:val="9"/>
        </w:numPr>
        <w:ind w:left="450" w:hanging="450"/>
      </w:pPr>
      <w:r>
        <w:t>R2-2109533, Corrections to LCP for truncated SCell BFR MAC CE, Samsung Electronics Co., Ltd.</w:t>
      </w:r>
    </w:p>
    <w:sectPr w:rsidR="003E3F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EFB7F" w14:textId="77777777" w:rsidR="004563F9" w:rsidRDefault="004563F9" w:rsidP="00FB2EFD">
      <w:pPr>
        <w:spacing w:after="0" w:line="240" w:lineRule="auto"/>
      </w:pPr>
      <w:r>
        <w:separator/>
      </w:r>
    </w:p>
  </w:endnote>
  <w:endnote w:type="continuationSeparator" w:id="0">
    <w:p w14:paraId="5DFBF84E" w14:textId="77777777" w:rsidR="004563F9" w:rsidRDefault="004563F9" w:rsidP="00FB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CB9E0" w14:textId="77777777" w:rsidR="004563F9" w:rsidRDefault="004563F9" w:rsidP="00FB2EFD">
      <w:pPr>
        <w:spacing w:after="0" w:line="240" w:lineRule="auto"/>
      </w:pPr>
      <w:r>
        <w:separator/>
      </w:r>
    </w:p>
  </w:footnote>
  <w:footnote w:type="continuationSeparator" w:id="0">
    <w:p w14:paraId="34DB9420" w14:textId="77777777" w:rsidR="004563F9" w:rsidRDefault="004563F9" w:rsidP="00FB2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SunYoung)">
    <w15:presenceInfo w15:providerId="None" w15:userId="LGE (Sun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EEB"/>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624D"/>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3334"/>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7148"/>
    <w:rsid w:val="004F01BF"/>
    <w:rsid w:val="004F1038"/>
    <w:rsid w:val="004F3991"/>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3590"/>
    <w:rsid w:val="00563930"/>
    <w:rsid w:val="00565100"/>
    <w:rsid w:val="00565361"/>
    <w:rsid w:val="00566078"/>
    <w:rsid w:val="00566117"/>
    <w:rsid w:val="005667AA"/>
    <w:rsid w:val="00570384"/>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5B52"/>
    <w:rsid w:val="0060607D"/>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65FB"/>
    <w:rsid w:val="00706F19"/>
    <w:rsid w:val="007077DA"/>
    <w:rsid w:val="00707DD4"/>
    <w:rsid w:val="00711BBB"/>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B80"/>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44542"/>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1277"/>
    <w:rsid w:val="00A61E34"/>
    <w:rsid w:val="00A62E3A"/>
    <w:rsid w:val="00A63556"/>
    <w:rsid w:val="00A63ABA"/>
    <w:rsid w:val="00A66440"/>
    <w:rsid w:val="00A66F17"/>
    <w:rsid w:val="00A71393"/>
    <w:rsid w:val="00A734C5"/>
    <w:rsid w:val="00A768F5"/>
    <w:rsid w:val="00A80ABD"/>
    <w:rsid w:val="00A8359E"/>
    <w:rsid w:val="00A83F86"/>
    <w:rsid w:val="00A849A4"/>
    <w:rsid w:val="00A85610"/>
    <w:rsid w:val="00A85D8A"/>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4307"/>
    <w:rsid w:val="00FC68BB"/>
    <w:rsid w:val="00FC72CA"/>
    <w:rsid w:val="00FC73A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3F5400AE"/>
    <w:rsid w:val="4C8500E1"/>
    <w:rsid w:val="747D2699"/>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61093"/>
  <w15:docId w15:val="{C555B527-0B33-4BDB-A104-5E94B6B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머리글 Char"/>
    <w:basedOn w:val="a0"/>
    <w:link w:val="a6"/>
    <w:uiPriority w:val="99"/>
    <w:rPr>
      <w:lang w:val="en-GB"/>
    </w:rPr>
  </w:style>
  <w:style w:type="character" w:customStyle="1" w:styleId="Char1">
    <w:name w:val="바닥글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제목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풍선 도움말 텍스트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rPr>
      <w:kern w:val="2"/>
      <w:sz w:val="21"/>
      <w:szCs w:val="22"/>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제목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제목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본문 Char"/>
    <w:basedOn w:val="a0"/>
    <w:link w:val="a3"/>
    <w:qFormat/>
    <w:rPr>
      <w:rFonts w:ascii="Times New Roman" w:eastAsia="MS Mincho" w:hAnsi="Times New Roman" w:cs="Times New Roman"/>
      <w:kern w:val="0"/>
      <w:sz w:val="20"/>
      <w:szCs w:val="24"/>
      <w:lang w:eastAsia="en-US"/>
    </w:rPr>
  </w:style>
  <w:style w:type="character" w:customStyle="1" w:styleId="Char3">
    <w:name w:val="목록 단락 Char"/>
    <w:link w:val="ac"/>
    <w:uiPriority w:val="34"/>
    <w:qFormat/>
    <w:rPr>
      <w:lang w:val="en-GB"/>
    </w:rPr>
  </w:style>
  <w:style w:type="character" w:customStyle="1" w:styleId="3Char">
    <w:name w:val="제목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제목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바탕"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바탕"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맑은 고딕" w:hAnsi="Arial" w:cs="바탕"/>
      <w:bCs/>
      <w:kern w:val="0"/>
      <w:sz w:val="20"/>
      <w:szCs w:val="32"/>
      <w:lang w:eastAsia="en-US"/>
    </w:rPr>
  </w:style>
  <w:style w:type="character" w:customStyle="1" w:styleId="0MaintextChar">
    <w:name w:val="0 Main text Char"/>
    <w:link w:val="0Maintext"/>
    <w:qFormat/>
    <w:rPr>
      <w:rFonts w:ascii="Arial" w:eastAsia="맑은 고딕" w:hAnsi="Arial" w:cs="바탕"/>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6-e\Docs\R2-211094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6-e\Docs\R2-211076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6-e\Docs\R2-2109948.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3GPP\tsg_ran\WG2\TSGR2_115-e\Docs\R2-2107199.zip" TargetMode="External"/><Relationship Id="rId4" Type="http://schemas.openxmlformats.org/officeDocument/2006/relationships/styles" Target="styles.xml"/><Relationship Id="rId9" Type="http://schemas.openxmlformats.org/officeDocument/2006/relationships/hyperlink" Target="file:///D:\Documents\3GPP\tsg_ran\WG2\TSGR2_115-e\Docs\R2-2108343.zip" TargetMode="External"/><Relationship Id="rId14" Type="http://schemas.openxmlformats.org/officeDocument/2006/relationships/hyperlink" Target="file:///D:\Documents\3GPP\tsg_ran\WG2\TSGR2_116-e\Docs\R2-211123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0D22D2-1825-478A-801B-D386F7DE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3889</Words>
  <Characters>22169</Characters>
  <Application>Microsoft Office Word</Application>
  <DocSecurity>0</DocSecurity>
  <Lines>184</Lines>
  <Paragraphs>52</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26006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LGE (SunYoung)</cp:lastModifiedBy>
  <cp:revision>2</cp:revision>
  <dcterms:created xsi:type="dcterms:W3CDTF">2021-11-02T15:24:00Z</dcterms:created>
  <dcterms:modified xsi:type="dcterms:W3CDTF">2021-11-02T15:24:00Z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