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7996" w14:textId="77777777" w:rsidR="0075483E" w:rsidRDefault="00EC20C6">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#116-e</w:t>
      </w:r>
      <w:r>
        <w:rPr>
          <w:rFonts w:ascii="Arial" w:eastAsia="Batang" w:hAnsi="Arial"/>
          <w:b/>
          <w:bCs/>
          <w:sz w:val="24"/>
          <w:szCs w:val="24"/>
          <w:lang w:eastAsia="ja-JP"/>
        </w:rPr>
        <w:tab/>
      </w:r>
      <w:r>
        <w:rPr>
          <w:rFonts w:ascii="Arial" w:eastAsia="Batang" w:hAnsi="Arial"/>
          <w:b/>
          <w:bCs/>
          <w:sz w:val="24"/>
          <w:szCs w:val="24"/>
          <w:lang w:eastAsia="ko-KR"/>
        </w:rPr>
        <w:t>R2-210xxxx</w:t>
      </w:r>
    </w:p>
    <w:p w14:paraId="635F36BF" w14:textId="77777777" w:rsidR="0075483E" w:rsidRDefault="00EC20C6">
      <w:pPr>
        <w:spacing w:after="120"/>
        <w:outlineLvl w:val="0"/>
        <w:rPr>
          <w:rFonts w:ascii="Arial" w:eastAsia="MS Mincho" w:hAnsi="Arial"/>
          <w:b/>
          <w:sz w:val="24"/>
          <w:lang w:val="en-US"/>
        </w:rPr>
      </w:pPr>
      <w:r>
        <w:rPr>
          <w:rFonts w:ascii="Arial" w:eastAsia="Malgun Gothic" w:hAnsi="Arial"/>
          <w:b/>
          <w:sz w:val="24"/>
        </w:rPr>
        <w:t>Online, November 1-12, 2021</w:t>
      </w:r>
    </w:p>
    <w:p w14:paraId="56C4339F" w14:textId="77777777" w:rsidR="0075483E" w:rsidRDefault="0075483E">
      <w:pPr>
        <w:pStyle w:val="ac"/>
        <w:ind w:rightChars="-212" w:right="-424"/>
        <w:jc w:val="both"/>
        <w:rPr>
          <w:rFonts w:ascii="Times New Roman" w:eastAsia="宋体" w:hAnsi="Times New Roman"/>
          <w:b w:val="0"/>
          <w:i w:val="0"/>
          <w:sz w:val="24"/>
          <w:lang w:val="en-US" w:eastAsia="zh-CN"/>
        </w:rPr>
      </w:pPr>
    </w:p>
    <w:p w14:paraId="3FFD4CBA" w14:textId="77777777" w:rsidR="0075483E" w:rsidRDefault="00EC20C6">
      <w:r>
        <w:rPr>
          <w:rFonts w:ascii="Arial" w:hAnsi="Arial" w:cs="Arial"/>
          <w:b/>
          <w:sz w:val="22"/>
        </w:rPr>
        <w:t xml:space="preserve">Agenda Item: </w:t>
      </w:r>
      <w:r>
        <w:rPr>
          <w:rFonts w:ascii="Arial" w:hAnsi="Arial" w:cs="Arial"/>
          <w:b/>
          <w:sz w:val="22"/>
        </w:rPr>
        <w:tab/>
        <w:t>5.4.3</w:t>
      </w:r>
    </w:p>
    <w:p w14:paraId="73755FF9" w14:textId="77777777" w:rsidR="0075483E" w:rsidRDefault="00EC20C6">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78EFBC94" w14:textId="77777777" w:rsidR="0075483E" w:rsidRDefault="00EC20C6">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[AT116-e][003][NR15] UE Capabilities I</w:t>
      </w:r>
    </w:p>
    <w:p w14:paraId="202273FA" w14:textId="77777777" w:rsidR="0075483E" w:rsidRDefault="00EC20C6">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64C7FB2F" w14:textId="77777777" w:rsidR="0075483E" w:rsidRDefault="00EC20C6">
      <w:pPr>
        <w:pStyle w:val="1"/>
        <w:numPr>
          <w:ilvl w:val="0"/>
          <w:numId w:val="10"/>
        </w:numPr>
        <w:rPr>
          <w:rFonts w:eastAsia="宋体" w:cs="Arial"/>
          <w:lang w:eastAsia="zh-CN"/>
        </w:rPr>
      </w:pPr>
      <w:r>
        <w:rPr>
          <w:rFonts w:eastAsia="宋体" w:cs="Arial"/>
          <w:lang w:eastAsia="zh-CN"/>
        </w:rPr>
        <w:t>Introduction</w:t>
      </w:r>
    </w:p>
    <w:bookmarkEnd w:id="0"/>
    <w:p w14:paraId="66FC3135" w14:textId="77777777" w:rsidR="0075483E" w:rsidRDefault="00EC20C6">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73F8B71C" w14:textId="77777777" w:rsidR="0075483E" w:rsidRDefault="00EC20C6">
      <w:pPr>
        <w:pStyle w:val="EmailDiscussion"/>
        <w:tabs>
          <w:tab w:val="clear" w:pos="1710"/>
          <w:tab w:val="left" w:pos="1619"/>
        </w:tabs>
        <w:spacing w:line="240" w:lineRule="auto"/>
        <w:ind w:left="1619"/>
        <w:jc w:val="left"/>
      </w:pPr>
      <w:r>
        <w:t>[AT116-e][003][NR15] UE Capabilities I (Huawei)</w:t>
      </w:r>
    </w:p>
    <w:p w14:paraId="2795ACDA" w14:textId="77777777" w:rsidR="0075483E" w:rsidRDefault="00EC20C6">
      <w:pPr>
        <w:pStyle w:val="Doc-text2"/>
      </w:pPr>
      <w:r>
        <w:tab/>
        <w:t xml:space="preserve">Scope: Determine agreeable parts in a first phase, for agreeable parts agree on CRs. Treat </w:t>
      </w:r>
      <w:hyperlink r:id="rId12" w:tooltip="D:Documents3GPPtsg_ranWG2TSGR2_116-eDocsR2-2109310.zip" w:history="1">
        <w:r>
          <w:rPr>
            <w:rStyle w:val="af5"/>
          </w:rPr>
          <w:t>R2-2109310</w:t>
        </w:r>
      </w:hyperlink>
      <w:r>
        <w:t xml:space="preserve">, </w:t>
      </w:r>
      <w:hyperlink r:id="rId13" w:tooltip="D:Documents3GPPtsg_ranWG2TSGR2_116-eDocsR2-2110969.zip" w:history="1">
        <w:r>
          <w:rPr>
            <w:rStyle w:val="af5"/>
          </w:rPr>
          <w:t>R2-2110969</w:t>
        </w:r>
      </w:hyperlink>
      <w:r>
        <w:t xml:space="preserve">, </w:t>
      </w:r>
      <w:hyperlink r:id="rId14" w:tooltip="D:Documents3GPPtsg_ranWG2TSGR2_116-eDocsR2-2110970.zip" w:history="1">
        <w:r>
          <w:rPr>
            <w:rStyle w:val="af5"/>
          </w:rPr>
          <w:t>R2-2110970</w:t>
        </w:r>
      </w:hyperlink>
      <w:r>
        <w:t xml:space="preserve">, </w:t>
      </w:r>
      <w:hyperlink r:id="rId15" w:tooltip="D:Documents3GPPtsg_ranWG2TSGR2_116-eDocsR2-2110971.zip" w:history="1">
        <w:r>
          <w:rPr>
            <w:rStyle w:val="af5"/>
          </w:rPr>
          <w:t>R2-2110971</w:t>
        </w:r>
      </w:hyperlink>
      <w:r>
        <w:t xml:space="preserve">, </w:t>
      </w:r>
      <w:hyperlink r:id="rId16" w:tooltip="D:Documents3GPPtsg_ranWG2TSGR2_116-eDocsR2-2110972.zip" w:history="1">
        <w:r>
          <w:rPr>
            <w:rStyle w:val="af5"/>
          </w:rPr>
          <w:t>R2-2110972</w:t>
        </w:r>
      </w:hyperlink>
      <w:r>
        <w:t>,</w:t>
      </w:r>
    </w:p>
    <w:p w14:paraId="3414EE74" w14:textId="77777777" w:rsidR="0075483E" w:rsidRDefault="00EC20C6">
      <w:pPr>
        <w:pStyle w:val="EmailDiscussion2"/>
      </w:pPr>
      <w:r>
        <w:tab/>
        <w:t>Intended outcome: Report, agreed CRs if applicable</w:t>
      </w:r>
    </w:p>
    <w:p w14:paraId="220CA804" w14:textId="77777777" w:rsidR="0075483E" w:rsidRDefault="00EC20C6">
      <w:pPr>
        <w:pStyle w:val="EmailDiscussion2"/>
      </w:pPr>
      <w:r>
        <w:tab/>
        <w:t>Deadline: Schedule 1</w:t>
      </w:r>
    </w:p>
    <w:p w14:paraId="5A966D0E" w14:textId="77777777" w:rsidR="0075483E" w:rsidRDefault="0075483E">
      <w:pPr>
        <w:pStyle w:val="Doc-text2"/>
        <w:ind w:left="0" w:firstLine="0"/>
        <w:rPr>
          <w:b/>
        </w:rPr>
      </w:pPr>
    </w:p>
    <w:p w14:paraId="57E2967D" w14:textId="77777777" w:rsidR="0075483E" w:rsidRDefault="00EC20C6">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5483E" w14:paraId="4C4A4BD2" w14:textId="77777777">
        <w:tc>
          <w:tcPr>
            <w:tcW w:w="3510" w:type="dxa"/>
            <w:shd w:val="clear" w:color="auto" w:fill="auto"/>
          </w:tcPr>
          <w:p w14:paraId="2AB42289" w14:textId="77777777" w:rsidR="0075483E" w:rsidRDefault="00EC20C6">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5B9DB58A"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75483E" w14:paraId="2B32182C" w14:textId="77777777">
        <w:tc>
          <w:tcPr>
            <w:tcW w:w="3510" w:type="dxa"/>
            <w:shd w:val="clear" w:color="auto" w:fill="auto"/>
          </w:tcPr>
          <w:p w14:paraId="594B8537" w14:textId="77777777" w:rsidR="0075483E" w:rsidRDefault="00EC20C6">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Ericsson</w:t>
            </w:r>
          </w:p>
        </w:tc>
        <w:tc>
          <w:tcPr>
            <w:tcW w:w="6119" w:type="dxa"/>
            <w:shd w:val="clear" w:color="auto" w:fill="auto"/>
          </w:tcPr>
          <w:p w14:paraId="41426539" w14:textId="77777777" w:rsidR="0075483E" w:rsidRDefault="00EC20C6">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lian.araujo@ericsson.com</w:t>
            </w:r>
          </w:p>
        </w:tc>
      </w:tr>
      <w:tr w:rsidR="0075483E" w14:paraId="14CFFE6F" w14:textId="77777777">
        <w:tc>
          <w:tcPr>
            <w:tcW w:w="3510" w:type="dxa"/>
            <w:shd w:val="clear" w:color="auto" w:fill="auto"/>
          </w:tcPr>
          <w:p w14:paraId="3BD60901"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Nokia</w:t>
            </w:r>
          </w:p>
        </w:tc>
        <w:tc>
          <w:tcPr>
            <w:tcW w:w="6119" w:type="dxa"/>
            <w:shd w:val="clear" w:color="auto" w:fill="auto"/>
          </w:tcPr>
          <w:p w14:paraId="1D244DF9"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75483E" w14:paraId="2ACB2853" w14:textId="77777777">
        <w:tc>
          <w:tcPr>
            <w:tcW w:w="3510" w:type="dxa"/>
            <w:shd w:val="clear" w:color="auto" w:fill="auto"/>
          </w:tcPr>
          <w:p w14:paraId="0A60ABEA"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39AFDD57"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75483E" w14:paraId="2B6EEEAD" w14:textId="77777777">
        <w:tc>
          <w:tcPr>
            <w:tcW w:w="3510" w:type="dxa"/>
            <w:shd w:val="clear" w:color="auto" w:fill="auto"/>
          </w:tcPr>
          <w:p w14:paraId="4ED6CA33"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2117DC66"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qianxi.lu@oppo.com, duzhongda@oppo.com</w:t>
            </w:r>
          </w:p>
        </w:tc>
      </w:tr>
      <w:tr w:rsidR="0075483E" w14:paraId="6B8BB6E2" w14:textId="77777777">
        <w:tc>
          <w:tcPr>
            <w:tcW w:w="3510" w:type="dxa"/>
            <w:shd w:val="clear" w:color="auto" w:fill="auto"/>
          </w:tcPr>
          <w:p w14:paraId="59C73079"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v</w:t>
            </w:r>
            <w:r>
              <w:rPr>
                <w:rFonts w:ascii="CG Times (WN)" w:eastAsia="等线" w:hAnsi="CG Times (WN)"/>
                <w:bCs/>
                <w:szCs w:val="21"/>
                <w:lang w:eastAsia="zh-CN"/>
              </w:rPr>
              <w:t>ivo</w:t>
            </w:r>
          </w:p>
        </w:tc>
        <w:tc>
          <w:tcPr>
            <w:tcW w:w="6119" w:type="dxa"/>
            <w:shd w:val="clear" w:color="auto" w:fill="auto"/>
          </w:tcPr>
          <w:p w14:paraId="499B72B0"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xiao.xiao@vivo.com</w:t>
            </w:r>
          </w:p>
        </w:tc>
      </w:tr>
      <w:tr w:rsidR="0075483E" w14:paraId="21E6AA11" w14:textId="77777777">
        <w:tc>
          <w:tcPr>
            <w:tcW w:w="3510" w:type="dxa"/>
            <w:shd w:val="clear" w:color="auto" w:fill="auto"/>
          </w:tcPr>
          <w:p w14:paraId="69F3D9FC" w14:textId="77777777" w:rsidR="0075483E" w:rsidRDefault="00EC20C6">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4AFE8950" w14:textId="77777777" w:rsidR="0075483E" w:rsidRDefault="00EC20C6">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75483E" w14:paraId="6C36F56F" w14:textId="77777777">
        <w:tc>
          <w:tcPr>
            <w:tcW w:w="3510" w:type="dxa"/>
            <w:shd w:val="clear" w:color="auto" w:fill="auto"/>
          </w:tcPr>
          <w:p w14:paraId="29170626"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CATT</w:t>
            </w:r>
          </w:p>
        </w:tc>
        <w:tc>
          <w:tcPr>
            <w:tcW w:w="6119" w:type="dxa"/>
            <w:shd w:val="clear" w:color="auto" w:fill="auto"/>
          </w:tcPr>
          <w:p w14:paraId="7353AD94"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zhangxiangdong@catt.cn</w:t>
            </w:r>
          </w:p>
        </w:tc>
      </w:tr>
      <w:tr w:rsidR="0075483E" w14:paraId="39A218C2" w14:textId="77777777">
        <w:tc>
          <w:tcPr>
            <w:tcW w:w="3510" w:type="dxa"/>
            <w:shd w:val="clear" w:color="auto" w:fill="auto"/>
          </w:tcPr>
          <w:p w14:paraId="1372881B" w14:textId="77777777" w:rsidR="0075483E" w:rsidRDefault="00EC20C6">
            <w:pPr>
              <w:widowControl w:val="0"/>
              <w:spacing w:after="160"/>
              <w:rPr>
                <w:rFonts w:ascii="CG Times (WN)" w:eastAsia="等线" w:hAnsi="CG Times (WN)"/>
                <w:bCs/>
                <w:szCs w:val="21"/>
                <w:lang w:val="en-US" w:eastAsia="zh-CN"/>
              </w:rPr>
            </w:pPr>
            <w:r>
              <w:rPr>
                <w:rFonts w:ascii="CG Times (WN)" w:eastAsia="等线" w:hAnsi="CG Times (WN)" w:hint="eastAsia"/>
                <w:bCs/>
                <w:szCs w:val="21"/>
                <w:lang w:val="en-US" w:eastAsia="zh-CN"/>
              </w:rPr>
              <w:t>ZTE</w:t>
            </w:r>
          </w:p>
        </w:tc>
        <w:tc>
          <w:tcPr>
            <w:tcW w:w="6119" w:type="dxa"/>
            <w:shd w:val="clear" w:color="auto" w:fill="auto"/>
          </w:tcPr>
          <w:p w14:paraId="2BDC3320" w14:textId="77777777" w:rsidR="0075483E" w:rsidRDefault="00EC20C6">
            <w:pPr>
              <w:widowControl w:val="0"/>
              <w:spacing w:after="160"/>
              <w:rPr>
                <w:rFonts w:ascii="CG Times (WN)" w:eastAsia="等线" w:hAnsi="CG Times (WN)"/>
                <w:bCs/>
                <w:szCs w:val="21"/>
                <w:lang w:val="en-US" w:eastAsia="zh-CN"/>
              </w:rPr>
            </w:pPr>
            <w:r>
              <w:rPr>
                <w:rFonts w:ascii="CG Times (WN)" w:eastAsia="等线" w:hAnsi="CG Times (WN)" w:hint="eastAsia"/>
                <w:bCs/>
                <w:szCs w:val="21"/>
                <w:lang w:val="en-US" w:eastAsia="zh-CN"/>
              </w:rPr>
              <w:t>li.wenting@zte.com.cn</w:t>
            </w:r>
            <w:r>
              <w:rPr>
                <w:rFonts w:ascii="CG Times (WN)" w:eastAsia="等线" w:hAnsi="CG Times (WN)"/>
                <w:bCs/>
                <w:szCs w:val="21"/>
                <w:lang w:val="en-US" w:eastAsia="zh-CN"/>
              </w:rPr>
              <w:t>, liu.jing30@zte.com.cn</w:t>
            </w:r>
          </w:p>
        </w:tc>
      </w:tr>
      <w:tr w:rsidR="0075483E" w14:paraId="7FC3AC98" w14:textId="77777777">
        <w:tc>
          <w:tcPr>
            <w:tcW w:w="3510" w:type="dxa"/>
            <w:shd w:val="clear" w:color="auto" w:fill="auto"/>
          </w:tcPr>
          <w:p w14:paraId="1A9CA4EB" w14:textId="77777777" w:rsidR="0075483E" w:rsidRDefault="00EC20C6">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Samsung</w:t>
            </w:r>
          </w:p>
        </w:tc>
        <w:tc>
          <w:tcPr>
            <w:tcW w:w="6119" w:type="dxa"/>
            <w:shd w:val="clear" w:color="auto" w:fill="auto"/>
          </w:tcPr>
          <w:p w14:paraId="066F8811" w14:textId="77777777" w:rsidR="0075483E" w:rsidRDefault="00EC20C6">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75483E" w14:paraId="0C4BA73F" w14:textId="77777777">
        <w:tc>
          <w:tcPr>
            <w:tcW w:w="3510" w:type="dxa"/>
            <w:shd w:val="clear" w:color="auto" w:fill="auto"/>
          </w:tcPr>
          <w:p w14:paraId="10C13ACF"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FF9C6C7"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75483E" w14:paraId="0742A1C1" w14:textId="77777777">
        <w:tc>
          <w:tcPr>
            <w:tcW w:w="3510" w:type="dxa"/>
            <w:shd w:val="clear" w:color="auto" w:fill="auto"/>
          </w:tcPr>
          <w:p w14:paraId="4D5BE564" w14:textId="77777777" w:rsidR="0075483E" w:rsidRDefault="00EC20C6">
            <w:pPr>
              <w:widowControl w:val="0"/>
              <w:spacing w:after="160"/>
              <w:rPr>
                <w:rFonts w:ascii="CG Times (WN)" w:eastAsia="等线" w:hAnsi="CG Times (WN)"/>
                <w:bCs/>
                <w:szCs w:val="21"/>
                <w:lang w:eastAsia="zh-CN"/>
              </w:rPr>
            </w:pPr>
            <w:proofErr w:type="spellStart"/>
            <w:r>
              <w:rPr>
                <w:rFonts w:ascii="CG Times (WN)" w:eastAsia="等线" w:hAnsi="CG Times (WN)"/>
                <w:bCs/>
                <w:szCs w:val="21"/>
                <w:lang w:eastAsia="zh-CN"/>
              </w:rPr>
              <w:t>Sequans</w:t>
            </w:r>
            <w:proofErr w:type="spellEnd"/>
          </w:p>
        </w:tc>
        <w:tc>
          <w:tcPr>
            <w:tcW w:w="6119" w:type="dxa"/>
            <w:shd w:val="clear" w:color="auto" w:fill="auto"/>
          </w:tcPr>
          <w:p w14:paraId="597C0E6F" w14:textId="77777777" w:rsidR="0075483E" w:rsidRDefault="00EC20C6">
            <w:pPr>
              <w:widowControl w:val="0"/>
              <w:spacing w:after="160"/>
              <w:rPr>
                <w:rFonts w:ascii="CG Times (WN)" w:eastAsia="等线" w:hAnsi="CG Times (WN)"/>
                <w:bCs/>
                <w:szCs w:val="21"/>
                <w:lang w:eastAsia="zh-CN"/>
              </w:rPr>
            </w:pPr>
            <w:r>
              <w:rPr>
                <w:rFonts w:ascii="CG Times (WN)" w:eastAsia="等线" w:hAnsi="CG Times (WN)"/>
                <w:bCs/>
                <w:szCs w:val="21"/>
                <w:lang w:eastAsia="zh-CN"/>
              </w:rPr>
              <w:t>omarco@sequans.com</w:t>
            </w:r>
          </w:p>
        </w:tc>
      </w:tr>
      <w:tr w:rsidR="0075483E" w14:paraId="1B4A1099" w14:textId="77777777">
        <w:tc>
          <w:tcPr>
            <w:tcW w:w="3510" w:type="dxa"/>
            <w:shd w:val="clear" w:color="auto" w:fill="auto"/>
          </w:tcPr>
          <w:p w14:paraId="22440C08" w14:textId="77777777" w:rsidR="0075483E" w:rsidRDefault="0075483E">
            <w:pPr>
              <w:widowControl w:val="0"/>
              <w:spacing w:after="160"/>
              <w:rPr>
                <w:rFonts w:ascii="CG Times (WN)" w:eastAsia="等线" w:hAnsi="CG Times (WN)"/>
                <w:bCs/>
                <w:szCs w:val="21"/>
                <w:lang w:eastAsia="zh-CN"/>
              </w:rPr>
            </w:pPr>
          </w:p>
        </w:tc>
        <w:tc>
          <w:tcPr>
            <w:tcW w:w="6119" w:type="dxa"/>
            <w:shd w:val="clear" w:color="auto" w:fill="auto"/>
          </w:tcPr>
          <w:p w14:paraId="278E5B1C" w14:textId="77777777" w:rsidR="0075483E" w:rsidRDefault="0075483E">
            <w:pPr>
              <w:widowControl w:val="0"/>
              <w:spacing w:after="160"/>
              <w:rPr>
                <w:rFonts w:ascii="CG Times (WN)" w:eastAsia="等线" w:hAnsi="CG Times (WN)"/>
                <w:bCs/>
                <w:szCs w:val="21"/>
                <w:lang w:eastAsia="zh-CN"/>
              </w:rPr>
            </w:pPr>
          </w:p>
        </w:tc>
      </w:tr>
      <w:tr w:rsidR="0075483E" w14:paraId="60C38E79" w14:textId="77777777">
        <w:tc>
          <w:tcPr>
            <w:tcW w:w="3510" w:type="dxa"/>
            <w:shd w:val="clear" w:color="auto" w:fill="auto"/>
          </w:tcPr>
          <w:p w14:paraId="036B85BE" w14:textId="77777777" w:rsidR="0075483E" w:rsidRDefault="0075483E">
            <w:pPr>
              <w:widowControl w:val="0"/>
              <w:spacing w:after="160"/>
              <w:rPr>
                <w:rFonts w:ascii="CG Times (WN)" w:eastAsia="Malgun Gothic" w:hAnsi="CG Times (WN)"/>
                <w:bCs/>
                <w:szCs w:val="21"/>
                <w:lang w:eastAsia="ko-KR"/>
              </w:rPr>
            </w:pPr>
          </w:p>
        </w:tc>
        <w:tc>
          <w:tcPr>
            <w:tcW w:w="6119" w:type="dxa"/>
            <w:shd w:val="clear" w:color="auto" w:fill="auto"/>
          </w:tcPr>
          <w:p w14:paraId="4EF67A6D" w14:textId="77777777" w:rsidR="0075483E" w:rsidRDefault="0075483E">
            <w:pPr>
              <w:widowControl w:val="0"/>
              <w:spacing w:after="160"/>
              <w:rPr>
                <w:rFonts w:ascii="CG Times (WN)" w:eastAsia="Malgun Gothic" w:hAnsi="CG Times (WN)"/>
                <w:bCs/>
                <w:szCs w:val="21"/>
                <w:lang w:eastAsia="ko-KR"/>
              </w:rPr>
            </w:pPr>
          </w:p>
        </w:tc>
      </w:tr>
    </w:tbl>
    <w:p w14:paraId="493DA0DB" w14:textId="77777777" w:rsidR="0075483E" w:rsidRDefault="0075483E">
      <w:pPr>
        <w:rPr>
          <w:lang w:eastAsia="zh-CN"/>
        </w:rPr>
      </w:pPr>
    </w:p>
    <w:p w14:paraId="5C50D6C9" w14:textId="77777777" w:rsidR="0075483E" w:rsidRDefault="00EC20C6">
      <w:pPr>
        <w:spacing w:after="0"/>
        <w:rPr>
          <w:rFonts w:ascii="Arial" w:hAnsi="Arial" w:cs="Arial"/>
          <w:sz w:val="32"/>
          <w:lang w:eastAsia="zh-CN"/>
        </w:rPr>
      </w:pPr>
      <w:r>
        <w:rPr>
          <w:rFonts w:cs="Arial"/>
          <w:lang w:eastAsia="zh-CN"/>
        </w:rPr>
        <w:br w:type="page"/>
      </w:r>
    </w:p>
    <w:p w14:paraId="244CC612" w14:textId="77777777" w:rsidR="0075483E" w:rsidRDefault="00EC20C6">
      <w:pPr>
        <w:pStyle w:val="1"/>
        <w:numPr>
          <w:ilvl w:val="0"/>
          <w:numId w:val="10"/>
        </w:numPr>
        <w:rPr>
          <w:lang w:eastAsia="zh-CN"/>
        </w:rPr>
      </w:pPr>
      <w:r>
        <w:rPr>
          <w:rFonts w:eastAsia="宋体" w:cs="Arial"/>
          <w:lang w:eastAsia="zh-CN"/>
        </w:rPr>
        <w:lastRenderedPageBreak/>
        <w:t>Discussion</w:t>
      </w:r>
    </w:p>
    <w:p w14:paraId="30576D58" w14:textId="77777777" w:rsidR="0075483E" w:rsidRDefault="00EC20C6">
      <w:pPr>
        <w:pStyle w:val="20"/>
        <w:numPr>
          <w:ilvl w:val="1"/>
          <w:numId w:val="10"/>
        </w:numPr>
        <w:rPr>
          <w:lang w:eastAsia="zh-CN"/>
        </w:rPr>
      </w:pPr>
      <w:r>
        <w:t>Part 1: Intended to determine agreeable parts</w:t>
      </w:r>
    </w:p>
    <w:p w14:paraId="250A836A" w14:textId="77777777" w:rsidR="0075483E" w:rsidRDefault="00EC20C6">
      <w:pPr>
        <w:pStyle w:val="3"/>
        <w:rPr>
          <w:sz w:val="24"/>
          <w:u w:val="single"/>
        </w:rPr>
      </w:pPr>
      <w:r>
        <w:rPr>
          <w:sz w:val="24"/>
          <w:u w:val="single"/>
        </w:rPr>
        <w:t xml:space="preserve">Reply LS on the Intra-band and Inter-band (NG)EN-DC/NE-DC </w:t>
      </w:r>
      <w:proofErr w:type="spellStart"/>
      <w:r>
        <w:rPr>
          <w:sz w:val="24"/>
          <w:u w:val="single"/>
        </w:rPr>
        <w:t>Capabilties</w:t>
      </w:r>
      <w:proofErr w:type="spellEnd"/>
    </w:p>
    <w:p w14:paraId="1F604710" w14:textId="77777777" w:rsidR="0075483E" w:rsidRDefault="00D01B05">
      <w:pPr>
        <w:pStyle w:val="Doc-title"/>
      </w:pPr>
      <w:hyperlink r:id="rId17" w:tooltip="D:Documents3GPPtsg_ranWG2TSGR2_116-eDocsR2-2109310.zip" w:history="1">
        <w:r w:rsidR="00EC20C6">
          <w:rPr>
            <w:rStyle w:val="af5"/>
          </w:rPr>
          <w:t>R2-2109310</w:t>
        </w:r>
      </w:hyperlink>
      <w:r w:rsidR="00EC20C6">
        <w:tab/>
        <w:t xml:space="preserve">Reply LS on the Intra-band and Inter-band (NG)EN-DC/NE-DC </w:t>
      </w:r>
      <w:proofErr w:type="spellStart"/>
      <w:r w:rsidR="00EC20C6">
        <w:t>Capabilties</w:t>
      </w:r>
      <w:proofErr w:type="spellEnd"/>
      <w:r w:rsidR="00EC20C6">
        <w:t xml:space="preserve"> (R1-2108378; contact: ZTE)</w:t>
      </w:r>
      <w:r w:rsidR="00EC20C6">
        <w:tab/>
        <w:t>RAN1</w:t>
      </w:r>
      <w:r w:rsidR="00EC20C6">
        <w:tab/>
        <w:t>LS in</w:t>
      </w:r>
      <w:r w:rsidR="00EC20C6">
        <w:tab/>
        <w:t>Rel-15</w:t>
      </w:r>
      <w:r w:rsidR="00EC20C6">
        <w:tab/>
      </w:r>
      <w:proofErr w:type="spellStart"/>
      <w:r w:rsidR="00EC20C6">
        <w:t>NR_newRAT</w:t>
      </w:r>
      <w:proofErr w:type="spellEnd"/>
      <w:r w:rsidR="00EC20C6">
        <w:t>-Core</w:t>
      </w:r>
      <w:r w:rsidR="00EC20C6">
        <w:tab/>
        <w:t>To:RAN2</w:t>
      </w:r>
      <w:r w:rsidR="00EC20C6">
        <w:tab/>
        <w:t>Cc:RAN4</w:t>
      </w:r>
    </w:p>
    <w:p w14:paraId="4B92E437" w14:textId="77777777" w:rsidR="0075483E" w:rsidRDefault="00EC20C6">
      <w:pPr>
        <w:spacing w:before="240"/>
        <w:rPr>
          <w:rFonts w:ascii="Arial" w:hAnsi="Arial" w:cs="Arial"/>
        </w:rPr>
      </w:pPr>
      <w:r>
        <w:rPr>
          <w:rFonts w:ascii="Arial" w:hAnsi="Arial" w:cs="Arial"/>
          <w:lang w:eastAsia="zh-CN"/>
        </w:rPr>
        <w:t xml:space="preserve">Rapporteur understands this LS has already been taken into account in the last meeting in [AT115-e][017][NR15] UE </w:t>
      </w:r>
      <w:proofErr w:type="spellStart"/>
      <w:r>
        <w:rPr>
          <w:rFonts w:ascii="Arial" w:hAnsi="Arial" w:cs="Arial"/>
          <w:lang w:eastAsia="zh-CN"/>
        </w:rPr>
        <w:t>Capabilties</w:t>
      </w:r>
      <w:proofErr w:type="spellEnd"/>
      <w:r>
        <w:rPr>
          <w:rFonts w:ascii="Arial" w:hAnsi="Arial" w:cs="Arial"/>
          <w:lang w:eastAsia="zh-CN"/>
        </w:rPr>
        <w:t xml:space="preserve"> III (ZTE), so no further discussion is needed in this meeting.</w:t>
      </w:r>
    </w:p>
    <w:p w14:paraId="5D49DCAF" w14:textId="77777777" w:rsidR="0075483E" w:rsidRDefault="0075483E">
      <w:pPr>
        <w:spacing w:before="240"/>
        <w:rPr>
          <w:rFonts w:ascii="Arial" w:hAnsi="Arial" w:cs="Arial"/>
        </w:rPr>
      </w:pPr>
    </w:p>
    <w:p w14:paraId="75A40315" w14:textId="77777777" w:rsidR="0075483E" w:rsidRDefault="00EC20C6">
      <w:pPr>
        <w:pStyle w:val="3"/>
        <w:rPr>
          <w:sz w:val="24"/>
          <w:u w:val="single"/>
        </w:rPr>
      </w:pPr>
      <w:r>
        <w:rPr>
          <w:sz w:val="24"/>
          <w:u w:val="single"/>
        </w:rPr>
        <w:t xml:space="preserve">Clarification on </w:t>
      </w:r>
      <w:proofErr w:type="spellStart"/>
      <w:r>
        <w:rPr>
          <w:sz w:val="24"/>
          <w:u w:val="single"/>
        </w:rPr>
        <w:t>intraAndInterF-MeasAndReport</w:t>
      </w:r>
      <w:proofErr w:type="spellEnd"/>
      <w:r>
        <w:rPr>
          <w:sz w:val="24"/>
          <w:u w:val="single"/>
        </w:rPr>
        <w:t xml:space="preserve"> capability</w:t>
      </w:r>
    </w:p>
    <w:p w14:paraId="301730D8" w14:textId="77777777" w:rsidR="0075483E" w:rsidRDefault="00D01B05">
      <w:pPr>
        <w:pStyle w:val="Doc-title"/>
      </w:pPr>
      <w:hyperlink r:id="rId18" w:tooltip="D:Documents3GPPtsg_ranWG2TSGR2_116-eDocsR2-2110969.zip" w:history="1">
        <w:r w:rsidR="00EC20C6">
          <w:rPr>
            <w:rStyle w:val="af5"/>
          </w:rPr>
          <w:t>R2-2110969</w:t>
        </w:r>
      </w:hyperlink>
      <w:r w:rsidR="00EC20C6">
        <w:tab/>
        <w:t xml:space="preserve">Clarification on </w:t>
      </w:r>
      <w:proofErr w:type="spellStart"/>
      <w:r w:rsidR="00EC20C6">
        <w:t>intraAndInterF-MeasAndReport</w:t>
      </w:r>
      <w:proofErr w:type="spellEnd"/>
      <w:r w:rsidR="00EC20C6">
        <w:t xml:space="preserve"> capability</w:t>
      </w:r>
      <w:r w:rsidR="00EC20C6">
        <w:tab/>
        <w:t xml:space="preserve">Huawei, </w:t>
      </w:r>
      <w:proofErr w:type="spellStart"/>
      <w:r w:rsidR="00EC20C6">
        <w:t>HiSilicon</w:t>
      </w:r>
      <w:proofErr w:type="spellEnd"/>
      <w:r w:rsidR="00EC20C6">
        <w:tab/>
        <w:t>CR</w:t>
      </w:r>
      <w:r w:rsidR="00EC20C6">
        <w:tab/>
        <w:t>Rel-15</w:t>
      </w:r>
      <w:r w:rsidR="00EC20C6">
        <w:tab/>
        <w:t>38.306</w:t>
      </w:r>
      <w:r w:rsidR="00EC20C6">
        <w:tab/>
        <w:t>15.15.0</w:t>
      </w:r>
      <w:r w:rsidR="00EC20C6">
        <w:tab/>
        <w:t>0655</w:t>
      </w:r>
      <w:r w:rsidR="00EC20C6">
        <w:tab/>
        <w:t>-</w:t>
      </w:r>
      <w:r w:rsidR="00EC20C6">
        <w:tab/>
        <w:t>F</w:t>
      </w:r>
      <w:r w:rsidR="00EC20C6">
        <w:tab/>
      </w:r>
      <w:proofErr w:type="spellStart"/>
      <w:r w:rsidR="00EC20C6">
        <w:t>NR_newRAT</w:t>
      </w:r>
      <w:proofErr w:type="spellEnd"/>
      <w:r w:rsidR="00EC20C6">
        <w:t>-Core</w:t>
      </w:r>
    </w:p>
    <w:p w14:paraId="04B99DD2" w14:textId="77777777" w:rsidR="0075483E" w:rsidRDefault="00D01B05">
      <w:pPr>
        <w:pStyle w:val="Doc-title"/>
      </w:pPr>
      <w:hyperlink r:id="rId19" w:tooltip="D:Documents3GPPtsg_ranWG2TSGR2_116-eDocsR2-2110970.zip" w:history="1">
        <w:r w:rsidR="00EC20C6">
          <w:rPr>
            <w:rStyle w:val="af5"/>
          </w:rPr>
          <w:t>R2-2110970</w:t>
        </w:r>
      </w:hyperlink>
      <w:r w:rsidR="00EC20C6">
        <w:tab/>
        <w:t xml:space="preserve">Clarification on </w:t>
      </w:r>
      <w:proofErr w:type="spellStart"/>
      <w:r w:rsidR="00EC20C6">
        <w:t>intraAndInterF-MeasAndReport</w:t>
      </w:r>
      <w:proofErr w:type="spellEnd"/>
      <w:r w:rsidR="00EC20C6">
        <w:t xml:space="preserve"> capability</w:t>
      </w:r>
      <w:r w:rsidR="00EC20C6">
        <w:tab/>
        <w:t xml:space="preserve">Huawei, </w:t>
      </w:r>
      <w:proofErr w:type="spellStart"/>
      <w:r w:rsidR="00EC20C6">
        <w:t>HiSilicon</w:t>
      </w:r>
      <w:proofErr w:type="spellEnd"/>
      <w:r w:rsidR="00EC20C6">
        <w:tab/>
        <w:t>CR</w:t>
      </w:r>
      <w:r w:rsidR="00EC20C6">
        <w:tab/>
        <w:t>Rel-16</w:t>
      </w:r>
      <w:r w:rsidR="00EC20C6">
        <w:tab/>
        <w:t>38.306</w:t>
      </w:r>
      <w:r w:rsidR="00EC20C6">
        <w:tab/>
        <w:t>16.6.0</w:t>
      </w:r>
      <w:r w:rsidR="00EC20C6">
        <w:tab/>
        <w:t>0656</w:t>
      </w:r>
      <w:r w:rsidR="00EC20C6">
        <w:tab/>
        <w:t>-</w:t>
      </w:r>
      <w:r w:rsidR="00EC20C6">
        <w:tab/>
        <w:t>A</w:t>
      </w:r>
      <w:r w:rsidR="00EC20C6">
        <w:tab/>
      </w:r>
      <w:proofErr w:type="spellStart"/>
      <w:r w:rsidR="00EC20C6">
        <w:t>NR_newRAT</w:t>
      </w:r>
      <w:proofErr w:type="spellEnd"/>
      <w:r w:rsidR="00EC20C6">
        <w:t>-Core</w:t>
      </w:r>
    </w:p>
    <w:p w14:paraId="5FE8427A" w14:textId="77777777" w:rsidR="0075483E" w:rsidRDefault="00EC20C6">
      <w:pPr>
        <w:spacing w:before="240"/>
        <w:rPr>
          <w:rFonts w:ascii="Arial" w:hAnsi="Arial" w:cs="Arial"/>
        </w:rPr>
      </w:pPr>
      <w:r>
        <w:rPr>
          <w:rFonts w:ascii="Arial" w:hAnsi="Arial" w:cs="Arial"/>
        </w:rPr>
        <w:t xml:space="preserve">According to current TS 38.306, the capability of </w:t>
      </w:r>
      <w:proofErr w:type="spellStart"/>
      <w:r>
        <w:rPr>
          <w:rFonts w:ascii="Arial" w:hAnsi="Arial" w:cs="Arial"/>
        </w:rPr>
        <w:t>intraAndInterF-MeasAndReport</w:t>
      </w:r>
      <w:proofErr w:type="spellEnd"/>
      <w:r>
        <w:rPr>
          <w:rFonts w:ascii="Arial" w:hAnsi="Arial" w:cs="Arial"/>
        </w:rPr>
        <w:t xml:space="preserve"> is mandatory supported by UE for NR MCG. The network could see this feature as mandatory supported without checking with UE capabilities in NR SA, NR-DC and NE-DC. However, it is also described that this capability applies to NE-DC when configured, which should be interpreted as mandatory with capability signalling. Thus the requirement for </w:t>
      </w:r>
      <w:proofErr w:type="spellStart"/>
      <w:r>
        <w:rPr>
          <w:rFonts w:ascii="Arial" w:hAnsi="Arial" w:cs="Arial"/>
        </w:rPr>
        <w:t>intraAndInterF-MeasAndReport</w:t>
      </w:r>
      <w:proofErr w:type="spellEnd"/>
      <w:r>
        <w:rPr>
          <w:rFonts w:ascii="Arial" w:hAnsi="Arial" w:cs="Arial"/>
        </w:rPr>
        <w:t xml:space="preserve"> capability in NE-DC is not clear in the current 38.306, it should be clarified to avoid possible misunderstanding between the UE and the network.</w:t>
      </w:r>
    </w:p>
    <w:p w14:paraId="6C4B1D35" w14:textId="77777777" w:rsidR="0075483E" w:rsidRDefault="00EC20C6">
      <w:pPr>
        <w:widowControl w:val="0"/>
        <w:spacing w:after="160"/>
        <w:rPr>
          <w:rFonts w:ascii="Arial" w:eastAsia="等线" w:hAnsi="Arial" w:cs="Arial"/>
          <w:b/>
          <w:bCs/>
          <w:lang w:eastAsia="zh-CN"/>
        </w:rPr>
      </w:pPr>
      <w:r>
        <w:rPr>
          <w:rFonts w:ascii="Arial" w:eastAsia="等线" w:hAnsi="Arial" w:cs="Arial"/>
          <w:b/>
          <w:bCs/>
          <w:lang w:eastAsia="zh-CN"/>
        </w:rPr>
        <w:t xml:space="preserve">Q1 Do companies </w:t>
      </w:r>
      <w:r>
        <w:rPr>
          <w:rFonts w:ascii="Arial" w:hAnsi="Arial" w:cs="Arial"/>
          <w:b/>
          <w:bCs/>
        </w:rPr>
        <w:t>agree with the intention of the CRs above</w:t>
      </w:r>
      <w:r>
        <w:rPr>
          <w:rFonts w:ascii="Arial" w:eastAsia="等线" w:hAnsi="Arial" w:cs="Arial"/>
          <w:b/>
          <w:bCs/>
          <w:lang w:eastAsia="zh-CN"/>
        </w:rPr>
        <w:t>?</w:t>
      </w:r>
    </w:p>
    <w:tbl>
      <w:tblPr>
        <w:tblStyle w:val="af2"/>
        <w:tblW w:w="4927" w:type="pct"/>
        <w:tblLook w:val="04A0" w:firstRow="1" w:lastRow="0" w:firstColumn="1" w:lastColumn="0" w:noHBand="0" w:noVBand="1"/>
      </w:tblPr>
      <w:tblGrid>
        <w:gridCol w:w="2262"/>
        <w:gridCol w:w="1701"/>
        <w:gridCol w:w="5527"/>
      </w:tblGrid>
      <w:tr w:rsidR="0075483E" w14:paraId="10669257" w14:textId="77777777">
        <w:tc>
          <w:tcPr>
            <w:tcW w:w="1192" w:type="pct"/>
          </w:tcPr>
          <w:p w14:paraId="18AC60C2" w14:textId="77777777" w:rsidR="0075483E" w:rsidRDefault="00EC20C6">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96" w:type="pct"/>
          </w:tcPr>
          <w:p w14:paraId="2808B889" w14:textId="77777777" w:rsidR="0075483E" w:rsidRDefault="00EC20C6">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12" w:type="pct"/>
          </w:tcPr>
          <w:p w14:paraId="719C333D" w14:textId="77777777" w:rsidR="0075483E" w:rsidRDefault="00EC20C6">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5483E" w14:paraId="02ABF396" w14:textId="77777777">
        <w:trPr>
          <w:trHeight w:val="90"/>
        </w:trPr>
        <w:tc>
          <w:tcPr>
            <w:tcW w:w="1192" w:type="pct"/>
          </w:tcPr>
          <w:p w14:paraId="4A08CBBA" w14:textId="77777777" w:rsidR="0075483E" w:rsidRDefault="00EC20C6">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896" w:type="pct"/>
          </w:tcPr>
          <w:p w14:paraId="4E7C7A48"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r>
              <w:rPr>
                <w:rFonts w:ascii="Arial" w:eastAsia="等线" w:hAnsi="Arial" w:cs="Arial"/>
                <w:szCs w:val="22"/>
                <w:lang w:eastAsia="zh-CN"/>
              </w:rPr>
              <w:t xml:space="preserve"> (proponent)</w:t>
            </w:r>
          </w:p>
        </w:tc>
        <w:tc>
          <w:tcPr>
            <w:tcW w:w="2912" w:type="pct"/>
          </w:tcPr>
          <w:p w14:paraId="186C0296" w14:textId="77777777" w:rsidR="0075483E" w:rsidRDefault="0075483E">
            <w:pPr>
              <w:spacing w:after="0" w:line="276" w:lineRule="auto"/>
              <w:rPr>
                <w:rFonts w:ascii="Arial" w:eastAsiaTheme="minorEastAsia" w:hAnsi="Arial" w:cs="Arial"/>
                <w:szCs w:val="22"/>
                <w:lang w:val="en-US" w:eastAsia="ja-JP"/>
              </w:rPr>
            </w:pPr>
          </w:p>
        </w:tc>
      </w:tr>
      <w:tr w:rsidR="0075483E" w14:paraId="39B78253" w14:textId="77777777">
        <w:tc>
          <w:tcPr>
            <w:tcW w:w="1192" w:type="pct"/>
          </w:tcPr>
          <w:p w14:paraId="19AC72B9" w14:textId="77777777" w:rsidR="0075483E" w:rsidRDefault="00EC20C6">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96" w:type="pct"/>
          </w:tcPr>
          <w:p w14:paraId="07B9E3A7" w14:textId="77777777" w:rsidR="0075483E" w:rsidRDefault="00EC20C6">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12" w:type="pct"/>
          </w:tcPr>
          <w:p w14:paraId="015F29E1" w14:textId="77777777" w:rsidR="0075483E" w:rsidRDefault="00EC20C6">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should clarify also the NR-DC case, which does not seem clear at the moment either. Hence we propose the following:</w:t>
            </w:r>
          </w:p>
          <w:p w14:paraId="3AD656A9" w14:textId="77777777" w:rsidR="0075483E" w:rsidRDefault="0075483E">
            <w:pPr>
              <w:spacing w:after="0" w:line="276" w:lineRule="auto"/>
              <w:rPr>
                <w:rFonts w:ascii="Arial" w:eastAsiaTheme="minorEastAsia" w:hAnsi="Arial" w:cs="Arial"/>
                <w:szCs w:val="22"/>
                <w:lang w:eastAsia="ja-JP"/>
              </w:rPr>
            </w:pPr>
          </w:p>
          <w:p w14:paraId="4BC75488" w14:textId="77777777" w:rsidR="0075483E" w:rsidRDefault="00EC20C6">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 is configured. </w:t>
            </w:r>
            <w:r>
              <w:rPr>
                <w:strike/>
                <w:color w:val="FF0000"/>
              </w:rPr>
              <w:t>For NR MCG,</w:t>
            </w:r>
            <w:r>
              <w:rPr>
                <w:color w:val="FF0000"/>
              </w:rPr>
              <w:t xml:space="preserve"> </w:t>
            </w:r>
            <w:r>
              <w:rPr>
                <w:color w:val="FF0000"/>
                <w:lang w:val="en-US"/>
              </w:rPr>
              <w:t xml:space="preserve">For NR SA, and MN and SN configured measurement when NR-DC or NE-DC is configured, </w:t>
            </w:r>
            <w:r>
              <w:t>this feature is mandatory supported.</w:t>
            </w:r>
          </w:p>
          <w:p w14:paraId="3902C11F" w14:textId="77777777" w:rsidR="0075483E" w:rsidRDefault="0075483E">
            <w:pPr>
              <w:spacing w:after="0" w:line="276" w:lineRule="auto"/>
              <w:rPr>
                <w:rFonts w:ascii="Arial" w:eastAsiaTheme="minorEastAsia" w:hAnsi="Arial" w:cs="Arial"/>
                <w:szCs w:val="22"/>
                <w:lang w:eastAsia="ja-JP"/>
              </w:rPr>
            </w:pPr>
          </w:p>
        </w:tc>
      </w:tr>
      <w:tr w:rsidR="0075483E" w14:paraId="3727CEFE" w14:textId="77777777">
        <w:tc>
          <w:tcPr>
            <w:tcW w:w="1192" w:type="pct"/>
          </w:tcPr>
          <w:p w14:paraId="500F8F9B"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szCs w:val="22"/>
                <w:lang w:eastAsia="zh-CN"/>
              </w:rPr>
              <w:t>Nokia</w:t>
            </w:r>
          </w:p>
        </w:tc>
        <w:tc>
          <w:tcPr>
            <w:tcW w:w="896" w:type="pct"/>
          </w:tcPr>
          <w:p w14:paraId="000504E7"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5B99D25B" w14:textId="77777777" w:rsidR="0075483E" w:rsidRDefault="00EC20C6">
            <w:pPr>
              <w:spacing w:after="0" w:line="276" w:lineRule="auto"/>
              <w:rPr>
                <w:rFonts w:ascii="Arial" w:hAnsi="Arial" w:cs="Arial"/>
                <w:szCs w:val="22"/>
                <w:lang w:val="en-US" w:eastAsia="zh-CN"/>
              </w:rPr>
            </w:pPr>
            <w:r>
              <w:rPr>
                <w:rFonts w:ascii="Arial" w:hAnsi="Arial" w:cs="Arial"/>
                <w:szCs w:val="22"/>
                <w:lang w:val="en-US" w:eastAsia="zh-CN"/>
              </w:rPr>
              <w:t>Agree but the formulation from Ericsson should be corrected as in NE-DC only the NR MCG part is relevant.</w:t>
            </w:r>
          </w:p>
        </w:tc>
      </w:tr>
      <w:tr w:rsidR="0075483E" w14:paraId="36950BE9" w14:textId="77777777">
        <w:tc>
          <w:tcPr>
            <w:tcW w:w="1192" w:type="pct"/>
          </w:tcPr>
          <w:p w14:paraId="0D3CB720"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szCs w:val="22"/>
                <w:lang w:eastAsia="zh-CN"/>
              </w:rPr>
              <w:t>Apple</w:t>
            </w:r>
          </w:p>
        </w:tc>
        <w:tc>
          <w:tcPr>
            <w:tcW w:w="896" w:type="pct"/>
          </w:tcPr>
          <w:p w14:paraId="6D49F9B9"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49FE29C3" w14:textId="77777777" w:rsidR="0075483E" w:rsidRDefault="0075483E">
            <w:pPr>
              <w:spacing w:after="0" w:line="276" w:lineRule="auto"/>
              <w:rPr>
                <w:rFonts w:ascii="Arial" w:eastAsia="等线" w:hAnsi="Arial" w:cs="Arial"/>
                <w:szCs w:val="22"/>
                <w:lang w:eastAsia="zh-CN"/>
              </w:rPr>
            </w:pPr>
          </w:p>
        </w:tc>
      </w:tr>
      <w:tr w:rsidR="0075483E" w14:paraId="39FCAB62" w14:textId="77777777">
        <w:tc>
          <w:tcPr>
            <w:tcW w:w="1192" w:type="pct"/>
          </w:tcPr>
          <w:p w14:paraId="0EF6BCF8"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 (</w:t>
            </w:r>
            <w:proofErr w:type="spellStart"/>
            <w:r>
              <w:rPr>
                <w:rFonts w:ascii="Arial" w:eastAsia="等线" w:hAnsi="Arial" w:cs="Arial"/>
                <w:szCs w:val="22"/>
                <w:lang w:eastAsia="zh-CN"/>
              </w:rPr>
              <w:t>Qianxi</w:t>
            </w:r>
            <w:proofErr w:type="spellEnd"/>
            <w:r>
              <w:rPr>
                <w:rFonts w:ascii="Arial" w:eastAsia="等线" w:hAnsi="Arial" w:cs="Arial"/>
                <w:szCs w:val="22"/>
                <w:lang w:eastAsia="zh-CN"/>
              </w:rPr>
              <w:t>)</w:t>
            </w:r>
          </w:p>
        </w:tc>
        <w:tc>
          <w:tcPr>
            <w:tcW w:w="896" w:type="pct"/>
          </w:tcPr>
          <w:p w14:paraId="2ABC28F9"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12" w:type="pct"/>
          </w:tcPr>
          <w:p w14:paraId="0F7C98C0" w14:textId="77777777" w:rsidR="0075483E" w:rsidRDefault="00EC20C6">
            <w:pPr>
              <w:spacing w:after="0" w:line="276" w:lineRule="auto"/>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ame view as Nokia</w:t>
            </w:r>
          </w:p>
        </w:tc>
      </w:tr>
      <w:tr w:rsidR="0075483E" w14:paraId="522DB644" w14:textId="77777777">
        <w:tc>
          <w:tcPr>
            <w:tcW w:w="1192" w:type="pct"/>
          </w:tcPr>
          <w:p w14:paraId="2D4799D5"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v</w:t>
            </w:r>
            <w:r>
              <w:rPr>
                <w:rFonts w:ascii="Arial" w:eastAsia="等线" w:hAnsi="Arial" w:cs="Arial"/>
                <w:szCs w:val="22"/>
                <w:lang w:eastAsia="zh-CN"/>
              </w:rPr>
              <w:t>ivo</w:t>
            </w:r>
          </w:p>
        </w:tc>
        <w:tc>
          <w:tcPr>
            <w:tcW w:w="896" w:type="pct"/>
          </w:tcPr>
          <w:p w14:paraId="2EE541F1"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12" w:type="pct"/>
          </w:tcPr>
          <w:p w14:paraId="2C1F91EB" w14:textId="77777777" w:rsidR="0075483E" w:rsidRDefault="00EC20C6">
            <w:pPr>
              <w:spacing w:after="0" w:line="276" w:lineRule="auto"/>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hare Nokia’s view. So perhaps the original version of the change should be OK instead?</w:t>
            </w:r>
          </w:p>
        </w:tc>
      </w:tr>
      <w:tr w:rsidR="0075483E" w14:paraId="525B25D2" w14:textId="77777777">
        <w:tc>
          <w:tcPr>
            <w:tcW w:w="1192" w:type="pct"/>
          </w:tcPr>
          <w:p w14:paraId="3EB63CFF" w14:textId="77777777" w:rsidR="0075483E" w:rsidRDefault="00EC20C6">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Q</w:t>
            </w:r>
            <w:r>
              <w:rPr>
                <w:rFonts w:ascii="Arial" w:eastAsiaTheme="minorEastAsia" w:hAnsi="Arial" w:cs="Arial"/>
                <w:szCs w:val="22"/>
                <w:lang w:eastAsia="ja-JP"/>
              </w:rPr>
              <w:t>ualcomm Incorporated</w:t>
            </w:r>
          </w:p>
        </w:tc>
        <w:tc>
          <w:tcPr>
            <w:tcW w:w="896" w:type="pct"/>
          </w:tcPr>
          <w:p w14:paraId="704EEADC" w14:textId="77777777" w:rsidR="0075483E" w:rsidRDefault="00EC20C6">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w:t>
            </w:r>
            <w:r>
              <w:rPr>
                <w:rFonts w:ascii="Arial" w:eastAsiaTheme="minorEastAsia" w:hAnsi="Arial" w:cs="Arial"/>
                <w:szCs w:val="22"/>
                <w:lang w:eastAsia="ja-JP"/>
              </w:rPr>
              <w:t>es, but</w:t>
            </w:r>
          </w:p>
        </w:tc>
        <w:tc>
          <w:tcPr>
            <w:tcW w:w="2912" w:type="pct"/>
          </w:tcPr>
          <w:p w14:paraId="1E94ED2A" w14:textId="77777777" w:rsidR="0075483E" w:rsidRDefault="00EC20C6">
            <w:pPr>
              <w:spacing w:after="0" w:line="276" w:lineRule="auto"/>
              <w:rPr>
                <w:rFonts w:ascii="Arial" w:eastAsiaTheme="minorEastAsia" w:hAnsi="Arial" w:cs="Arial"/>
                <w:szCs w:val="22"/>
                <w:lang w:val="en-US" w:eastAsia="ja-JP"/>
              </w:rPr>
            </w:pPr>
            <w:r>
              <w:rPr>
                <w:rFonts w:ascii="Arial" w:eastAsiaTheme="minorEastAsia" w:hAnsi="Arial" w:cs="Arial" w:hint="eastAsia"/>
                <w:szCs w:val="22"/>
                <w:lang w:val="en-US" w:eastAsia="ja-JP"/>
              </w:rPr>
              <w:t>W</w:t>
            </w:r>
            <w:r>
              <w:rPr>
                <w:rFonts w:ascii="Arial" w:eastAsiaTheme="minorEastAsia" w:hAnsi="Arial" w:cs="Arial"/>
                <w:szCs w:val="22"/>
                <w:lang w:val="en-US" w:eastAsia="ja-JP"/>
              </w:rPr>
              <w:t>e actually have the same understanding as Ericsson. Currently there is no capability parameter for SCG of NR-DC, which to us indicate it is mandatory today.</w:t>
            </w:r>
          </w:p>
        </w:tc>
      </w:tr>
      <w:tr w:rsidR="0075483E" w14:paraId="56DD7C8D" w14:textId="77777777">
        <w:tc>
          <w:tcPr>
            <w:tcW w:w="1192" w:type="pct"/>
          </w:tcPr>
          <w:p w14:paraId="0DC6C0A9" w14:textId="77777777" w:rsidR="0075483E" w:rsidRDefault="00EC20C6">
            <w:pPr>
              <w:spacing w:after="0" w:line="276" w:lineRule="auto"/>
              <w:jc w:val="center"/>
              <w:rPr>
                <w:rFonts w:ascii="Arial" w:hAnsi="Arial" w:cs="Arial"/>
                <w:szCs w:val="22"/>
                <w:lang w:val="en-US" w:eastAsia="zh-CN"/>
              </w:rPr>
            </w:pPr>
            <w:r>
              <w:rPr>
                <w:rFonts w:ascii="Arial" w:hAnsi="Arial" w:cs="Arial" w:hint="eastAsia"/>
                <w:szCs w:val="22"/>
                <w:lang w:val="en-US" w:eastAsia="zh-CN"/>
              </w:rPr>
              <w:t>CATT</w:t>
            </w:r>
          </w:p>
        </w:tc>
        <w:tc>
          <w:tcPr>
            <w:tcW w:w="896" w:type="pct"/>
          </w:tcPr>
          <w:p w14:paraId="1CD9BEEE" w14:textId="77777777" w:rsidR="0075483E" w:rsidRDefault="00EC20C6">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p>
        </w:tc>
        <w:tc>
          <w:tcPr>
            <w:tcW w:w="2912" w:type="pct"/>
          </w:tcPr>
          <w:p w14:paraId="687E7864" w14:textId="77777777" w:rsidR="0075483E" w:rsidRDefault="0075483E">
            <w:pPr>
              <w:spacing w:after="0" w:line="276" w:lineRule="auto"/>
              <w:rPr>
                <w:rFonts w:ascii="Arial" w:eastAsia="等线" w:hAnsi="Arial" w:cs="Arial"/>
                <w:szCs w:val="22"/>
                <w:lang w:eastAsia="zh-CN"/>
              </w:rPr>
            </w:pPr>
          </w:p>
        </w:tc>
      </w:tr>
      <w:tr w:rsidR="0075483E" w14:paraId="0870624E" w14:textId="77777777">
        <w:tc>
          <w:tcPr>
            <w:tcW w:w="1192" w:type="pct"/>
          </w:tcPr>
          <w:p w14:paraId="0A002077" w14:textId="77777777" w:rsidR="0075483E" w:rsidRDefault="00EC20C6">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ZTE (</w:t>
            </w:r>
            <w:proofErr w:type="spellStart"/>
            <w:r>
              <w:rPr>
                <w:rFonts w:ascii="Arial" w:eastAsia="Malgun Gothic" w:hAnsi="Arial" w:cs="Arial"/>
                <w:szCs w:val="22"/>
                <w:lang w:eastAsia="ko-KR"/>
              </w:rPr>
              <w:t>LiuJing</w:t>
            </w:r>
            <w:proofErr w:type="spellEnd"/>
            <w:r>
              <w:rPr>
                <w:rFonts w:ascii="Arial" w:eastAsia="Malgun Gothic" w:hAnsi="Arial" w:cs="Arial"/>
                <w:szCs w:val="22"/>
                <w:lang w:eastAsia="ko-KR"/>
              </w:rPr>
              <w:t>)</w:t>
            </w:r>
          </w:p>
        </w:tc>
        <w:tc>
          <w:tcPr>
            <w:tcW w:w="896" w:type="pct"/>
          </w:tcPr>
          <w:p w14:paraId="41EA36A5" w14:textId="77777777" w:rsidR="0075483E" w:rsidRDefault="00EC20C6">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12" w:type="pct"/>
          </w:tcPr>
          <w:p w14:paraId="513F215F" w14:textId="77777777" w:rsidR="0075483E" w:rsidRDefault="00EC20C6">
            <w:pPr>
              <w:spacing w:after="0" w:line="276" w:lineRule="auto"/>
              <w:rPr>
                <w:rFonts w:ascii="Arial" w:eastAsia="等线" w:hAnsi="Arial" w:cs="Arial"/>
                <w:szCs w:val="22"/>
                <w:lang w:val="en-US" w:eastAsia="zh-CN"/>
              </w:rPr>
            </w:pPr>
            <w:r>
              <w:rPr>
                <w:rFonts w:ascii="Arial" w:eastAsia="等线" w:hAnsi="Arial" w:cs="Arial"/>
                <w:szCs w:val="22"/>
                <w:lang w:val="en-US" w:eastAsia="zh-CN"/>
              </w:rPr>
              <w:t xml:space="preserve">For NE-DC, we agree this capability is not applicable. But for SN configured measurements in NR-DC, we think this </w:t>
            </w:r>
            <w:r>
              <w:rPr>
                <w:rFonts w:ascii="Arial" w:eastAsia="等线" w:hAnsi="Arial" w:cs="Arial"/>
                <w:szCs w:val="22"/>
                <w:lang w:val="en-US" w:eastAsia="zh-CN"/>
              </w:rPr>
              <w:lastRenderedPageBreak/>
              <w:t>capability is applicable. So we propose the following (based on Ericsson’s version):</w:t>
            </w:r>
          </w:p>
          <w:p w14:paraId="7DF013A6" w14:textId="77777777" w:rsidR="0075483E" w:rsidRDefault="0075483E">
            <w:pPr>
              <w:spacing w:after="0" w:line="276" w:lineRule="auto"/>
              <w:rPr>
                <w:rFonts w:ascii="Arial" w:eastAsia="等线" w:hAnsi="Arial" w:cs="Arial"/>
                <w:szCs w:val="22"/>
                <w:lang w:val="en-US" w:eastAsia="zh-CN"/>
              </w:rPr>
            </w:pPr>
          </w:p>
          <w:p w14:paraId="7E2EB4D9" w14:textId="77777777" w:rsidR="0075483E" w:rsidRDefault="00EC20C6">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w:t>
            </w:r>
            <w:r>
              <w:rPr>
                <w:color w:val="FF0000"/>
                <w:u w:val="single"/>
              </w:rPr>
              <w:t xml:space="preserve"> </w:t>
            </w:r>
            <w:r>
              <w:rPr>
                <w:color w:val="FF0000"/>
                <w:highlight w:val="yellow"/>
                <w:u w:val="single"/>
              </w:rPr>
              <w:t>or NR-DC</w:t>
            </w:r>
            <w:r>
              <w:rPr>
                <w:color w:val="FF0000"/>
                <w:u w:val="single"/>
              </w:rPr>
              <w:t xml:space="preserve"> </w:t>
            </w:r>
            <w:r>
              <w:t xml:space="preserve">is configured. </w:t>
            </w:r>
            <w:r>
              <w:rPr>
                <w:strike/>
                <w:color w:val="FF0000"/>
              </w:rPr>
              <w:t>For NR MCG,</w:t>
            </w:r>
            <w:r>
              <w:rPr>
                <w:color w:val="FF0000"/>
              </w:rPr>
              <w:t xml:space="preserve"> </w:t>
            </w:r>
            <w:r>
              <w:rPr>
                <w:color w:val="FF0000"/>
                <w:lang w:val="en-US"/>
              </w:rPr>
              <w:t xml:space="preserve">For NR SA, and </w:t>
            </w:r>
            <w:r>
              <w:rPr>
                <w:color w:val="FF0000"/>
                <w:highlight w:val="yellow"/>
                <w:lang w:val="en-US"/>
              </w:rPr>
              <w:t>MN configured measurement</w:t>
            </w:r>
            <w:r>
              <w:rPr>
                <w:color w:val="FF0000"/>
                <w:lang w:val="en-US"/>
              </w:rPr>
              <w:t xml:space="preserve"> when NR-DC or NE-DC is configured, </w:t>
            </w:r>
            <w:r>
              <w:t>this feature is mandatory supported.</w:t>
            </w:r>
          </w:p>
          <w:p w14:paraId="60DCD840" w14:textId="77777777" w:rsidR="0075483E" w:rsidRDefault="0075483E">
            <w:pPr>
              <w:spacing w:after="0" w:line="276" w:lineRule="auto"/>
              <w:rPr>
                <w:rFonts w:ascii="Arial" w:eastAsia="等线" w:hAnsi="Arial" w:cs="Arial"/>
                <w:szCs w:val="22"/>
                <w:lang w:val="en-US" w:eastAsia="zh-CN"/>
              </w:rPr>
            </w:pPr>
          </w:p>
          <w:p w14:paraId="1360ECFD" w14:textId="77777777" w:rsidR="0075483E" w:rsidRDefault="00EC20C6">
            <w:pPr>
              <w:spacing w:after="0" w:line="276" w:lineRule="auto"/>
              <w:rPr>
                <w:rFonts w:ascii="Arial" w:eastAsia="等线" w:hAnsi="Arial" w:cs="Arial"/>
                <w:szCs w:val="22"/>
                <w:lang w:val="en-US" w:eastAsia="zh-CN"/>
              </w:rPr>
            </w:pPr>
            <w:r>
              <w:rPr>
                <w:rFonts w:ascii="Arial" w:eastAsia="等线" w:hAnsi="Arial" w:cs="Arial"/>
                <w:szCs w:val="22"/>
                <w:lang w:val="en-US" w:eastAsia="zh-CN"/>
              </w:rPr>
              <w:t xml:space="preserve">Regarding QC’s comment, we think the field description already says: this field </w:t>
            </w:r>
            <w:r>
              <w:rPr>
                <w:rFonts w:ascii="Arial" w:eastAsia="等线" w:hAnsi="Arial" w:cs="Arial"/>
                <w:color w:val="FF0000"/>
                <w:szCs w:val="22"/>
                <w:lang w:val="en-US" w:eastAsia="zh-CN"/>
              </w:rPr>
              <w:t xml:space="preserve">only applies </w:t>
            </w:r>
            <w:r>
              <w:rPr>
                <w:rFonts w:ascii="Arial" w:eastAsia="等线" w:hAnsi="Arial" w:cs="Arial"/>
                <w:szCs w:val="22"/>
                <w:lang w:val="en-US" w:eastAsia="zh-CN"/>
              </w:rPr>
              <w:t xml:space="preserve">to…”. For the last sentence, it should be interpreted as “this feature is always supported for NR SA and MN configured measurements </w:t>
            </w:r>
            <w:r>
              <w:rPr>
                <w:rFonts w:ascii="Arial" w:eastAsia="等线" w:hAnsi="Arial" w:cs="Arial"/>
                <w:color w:val="FF0000"/>
                <w:szCs w:val="22"/>
                <w:lang w:val="en-US" w:eastAsia="zh-CN"/>
              </w:rPr>
              <w:t>regardless of the value of this field</w:t>
            </w:r>
            <w:r>
              <w:rPr>
                <w:rFonts w:ascii="Arial" w:eastAsia="等线" w:hAnsi="Arial" w:cs="Arial"/>
                <w:szCs w:val="22"/>
                <w:lang w:val="en-US" w:eastAsia="zh-CN"/>
              </w:rPr>
              <w:t>”.</w:t>
            </w:r>
          </w:p>
        </w:tc>
      </w:tr>
      <w:tr w:rsidR="0075483E" w14:paraId="72A83A6E" w14:textId="77777777">
        <w:tc>
          <w:tcPr>
            <w:tcW w:w="1192" w:type="pct"/>
          </w:tcPr>
          <w:p w14:paraId="5A780D3F" w14:textId="77777777" w:rsidR="0075483E" w:rsidRDefault="00EC20C6">
            <w:pPr>
              <w:spacing w:after="0" w:line="276" w:lineRule="auto"/>
              <w:jc w:val="center"/>
              <w:rPr>
                <w:rFonts w:ascii="Arial" w:eastAsia="Malgun Gothic" w:hAnsi="Arial" w:cs="Arial"/>
                <w:szCs w:val="22"/>
                <w:lang w:val="en-US" w:eastAsia="ko-KR"/>
              </w:rPr>
            </w:pPr>
            <w:r>
              <w:rPr>
                <w:rFonts w:ascii="Arial" w:eastAsia="Malgun Gothic" w:hAnsi="Arial" w:cs="Arial" w:hint="eastAsia"/>
                <w:szCs w:val="22"/>
                <w:lang w:val="en-US" w:eastAsia="ko-KR"/>
              </w:rPr>
              <w:lastRenderedPageBreak/>
              <w:t>Samsung</w:t>
            </w:r>
          </w:p>
        </w:tc>
        <w:tc>
          <w:tcPr>
            <w:tcW w:w="896" w:type="pct"/>
          </w:tcPr>
          <w:p w14:paraId="4AA10B98" w14:textId="77777777" w:rsidR="0075483E" w:rsidRDefault="00EC20C6">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12" w:type="pct"/>
          </w:tcPr>
          <w:p w14:paraId="1F469AAA" w14:textId="77777777" w:rsidR="0075483E" w:rsidRDefault="00EC20C6">
            <w:pPr>
              <w:spacing w:after="0" w:line="276" w:lineRule="auto"/>
              <w:rPr>
                <w:rFonts w:ascii="Arial" w:eastAsia="等线" w:hAnsi="Arial" w:cs="Arial"/>
                <w:szCs w:val="22"/>
                <w:lang w:eastAsia="zh-CN"/>
              </w:rPr>
            </w:pPr>
            <w:r>
              <w:rPr>
                <w:rFonts w:ascii="Arial" w:eastAsia="等线" w:hAnsi="Arial" w:cs="Arial"/>
                <w:szCs w:val="22"/>
                <w:lang w:eastAsia="zh-CN"/>
              </w:rPr>
              <w:t>Since it is already mandatory for NR MCG, need not mention that "This field only applies to NE-DC".</w:t>
            </w:r>
          </w:p>
        </w:tc>
      </w:tr>
      <w:tr w:rsidR="0075483E" w14:paraId="59FEBF84" w14:textId="77777777">
        <w:tc>
          <w:tcPr>
            <w:tcW w:w="1192" w:type="pct"/>
          </w:tcPr>
          <w:p w14:paraId="3AD68386" w14:textId="77777777" w:rsidR="0075483E" w:rsidRDefault="00EC20C6">
            <w:pPr>
              <w:spacing w:after="0"/>
              <w:jc w:val="center"/>
              <w:rPr>
                <w:rFonts w:ascii="Arial" w:eastAsia="Malgun Gothic" w:hAnsi="Arial" w:cs="Arial"/>
                <w:szCs w:val="22"/>
                <w:lang w:eastAsia="zh-CN"/>
              </w:rPr>
            </w:pPr>
            <w:r>
              <w:rPr>
                <w:rFonts w:ascii="Arial" w:eastAsia="Malgun Gothic" w:hAnsi="Arial" w:cs="Arial"/>
                <w:szCs w:val="22"/>
                <w:lang w:eastAsia="zh-CN"/>
              </w:rPr>
              <w:t>Intel</w:t>
            </w:r>
          </w:p>
        </w:tc>
        <w:tc>
          <w:tcPr>
            <w:tcW w:w="896" w:type="pct"/>
          </w:tcPr>
          <w:p w14:paraId="5280855E" w14:textId="77777777" w:rsidR="0075483E" w:rsidRDefault="00EC20C6">
            <w:pPr>
              <w:spacing w:after="0"/>
              <w:jc w:val="center"/>
              <w:rPr>
                <w:rFonts w:ascii="Arial" w:eastAsia="Malgun Gothic" w:hAnsi="Arial" w:cs="Arial"/>
                <w:szCs w:val="22"/>
                <w:lang w:eastAsia="zh-CN"/>
              </w:rPr>
            </w:pPr>
            <w:r>
              <w:rPr>
                <w:rFonts w:ascii="Arial" w:eastAsia="Malgun Gothic" w:hAnsi="Arial" w:cs="Arial"/>
                <w:szCs w:val="22"/>
                <w:lang w:eastAsia="zh-CN"/>
              </w:rPr>
              <w:t>Yes</w:t>
            </w:r>
          </w:p>
        </w:tc>
        <w:tc>
          <w:tcPr>
            <w:tcW w:w="2912" w:type="pct"/>
          </w:tcPr>
          <w:p w14:paraId="27895140" w14:textId="77777777" w:rsidR="0075483E" w:rsidRDefault="00EC20C6">
            <w:pPr>
              <w:spacing w:after="0"/>
              <w:rPr>
                <w:rFonts w:ascii="Arial" w:eastAsia="等线" w:hAnsi="Arial" w:cs="Arial"/>
                <w:szCs w:val="22"/>
                <w:lang w:val="en-US" w:eastAsia="zh-CN"/>
              </w:rPr>
            </w:pPr>
            <w:r>
              <w:rPr>
                <w:rStyle w:val="normaltextrun"/>
                <w:rFonts w:ascii="Arial" w:hAnsi="Arial" w:cs="Arial"/>
                <w:color w:val="000000"/>
                <w:shd w:val="clear" w:color="auto" w:fill="FFFFFF"/>
              </w:rPr>
              <w:t>NE-DC seems redundant here with NR MCG mentioned.</w:t>
            </w:r>
            <w:r>
              <w:rPr>
                <w:rStyle w:val="eop"/>
                <w:rFonts w:ascii="Arial" w:hAnsi="Arial" w:cs="Arial"/>
                <w:color w:val="000000"/>
                <w:shd w:val="clear" w:color="auto" w:fill="FFFFFF"/>
              </w:rPr>
              <w:t> </w:t>
            </w:r>
          </w:p>
        </w:tc>
      </w:tr>
      <w:tr w:rsidR="0075483E" w14:paraId="0ACBA1EE" w14:textId="77777777">
        <w:tc>
          <w:tcPr>
            <w:tcW w:w="1192" w:type="pct"/>
          </w:tcPr>
          <w:p w14:paraId="1D061ECB" w14:textId="77777777" w:rsidR="0075483E" w:rsidRDefault="00EC20C6">
            <w:pPr>
              <w:spacing w:after="0"/>
              <w:jc w:val="center"/>
              <w:rPr>
                <w:rFonts w:ascii="Arial" w:eastAsia="等线" w:hAnsi="Arial" w:cs="Arial"/>
                <w:szCs w:val="22"/>
                <w:lang w:eastAsia="zh-CN"/>
              </w:rPr>
            </w:pPr>
            <w:proofErr w:type="spellStart"/>
            <w:r>
              <w:rPr>
                <w:rFonts w:ascii="Arial" w:eastAsia="等线" w:hAnsi="Arial" w:cs="Arial"/>
                <w:szCs w:val="22"/>
                <w:lang w:eastAsia="zh-CN"/>
              </w:rPr>
              <w:t>Sequans</w:t>
            </w:r>
            <w:proofErr w:type="spellEnd"/>
          </w:p>
        </w:tc>
        <w:tc>
          <w:tcPr>
            <w:tcW w:w="896" w:type="pct"/>
          </w:tcPr>
          <w:p w14:paraId="0ED8248C" w14:textId="77777777" w:rsidR="0075483E" w:rsidRDefault="00EC20C6">
            <w:pPr>
              <w:spacing w:after="0"/>
              <w:jc w:val="center"/>
              <w:rPr>
                <w:rFonts w:ascii="Arial" w:eastAsia="等线" w:hAnsi="Arial" w:cs="Arial"/>
                <w:szCs w:val="22"/>
                <w:lang w:eastAsia="zh-CN"/>
              </w:rPr>
            </w:pPr>
            <w:r>
              <w:rPr>
                <w:rFonts w:ascii="Arial" w:eastAsia="等线" w:hAnsi="Arial" w:cs="Arial"/>
                <w:szCs w:val="22"/>
                <w:lang w:eastAsia="zh-CN"/>
              </w:rPr>
              <w:t>Yes</w:t>
            </w:r>
          </w:p>
        </w:tc>
        <w:tc>
          <w:tcPr>
            <w:tcW w:w="2912" w:type="pct"/>
          </w:tcPr>
          <w:p w14:paraId="14FEB753" w14:textId="77777777" w:rsidR="0075483E" w:rsidRDefault="00EC20C6">
            <w:pPr>
              <w:spacing w:after="0"/>
              <w:rPr>
                <w:rFonts w:ascii="Arial" w:eastAsia="等线" w:hAnsi="Arial" w:cs="Arial"/>
                <w:szCs w:val="22"/>
                <w:lang w:eastAsia="zh-CN"/>
              </w:rPr>
            </w:pPr>
            <w:r>
              <w:rPr>
                <w:rFonts w:ascii="Arial" w:eastAsia="等线" w:hAnsi="Arial" w:cs="Arial"/>
                <w:szCs w:val="22"/>
                <w:lang w:eastAsia="zh-CN"/>
              </w:rPr>
              <w:t>Agree it is no applicable for NE-DC.</w:t>
            </w:r>
          </w:p>
        </w:tc>
      </w:tr>
    </w:tbl>
    <w:p w14:paraId="410FD278" w14:textId="77777777" w:rsidR="0075483E" w:rsidRDefault="00EC20C6">
      <w:pPr>
        <w:spacing w:before="240"/>
        <w:rPr>
          <w:rFonts w:ascii="Arial" w:hAnsi="Arial" w:cs="Arial"/>
          <w:color w:val="0070C0"/>
          <w:kern w:val="2"/>
          <w:lang w:eastAsia="zh-CN"/>
        </w:rPr>
      </w:pPr>
      <w:r>
        <w:rPr>
          <w:rFonts w:ascii="Arial" w:hAnsi="Arial" w:cs="Arial"/>
          <w:color w:val="0070C0"/>
          <w:kern w:val="2"/>
          <w:lang w:eastAsia="zh-CN"/>
        </w:rPr>
        <w:t>12/12 companies agree with the intention of the CR, but 3 companies among them indicate the further clarification for NR-DC and NE-DC. It seems that it is the consensus that for NR SA, MN configured measurement in NR-DC and NE-DC, the feature is mandatory supported. The controversial part is for SN configured measurement in NR-DC, whether feature is also mandatory supported. This can be further discussed in phase 2.</w:t>
      </w:r>
      <w:r>
        <w:rPr>
          <w:rFonts w:ascii="Arial" w:hAnsi="Arial" w:cs="Arial" w:hint="eastAsia"/>
          <w:color w:val="0070C0"/>
          <w:kern w:val="2"/>
          <w:lang w:eastAsia="zh-CN"/>
        </w:rPr>
        <w:t xml:space="preserve"> </w:t>
      </w:r>
      <w:r>
        <w:rPr>
          <w:rFonts w:ascii="Arial" w:hAnsi="Arial" w:cs="Arial"/>
          <w:color w:val="0070C0"/>
          <w:kern w:val="2"/>
          <w:lang w:eastAsia="zh-CN"/>
        </w:rPr>
        <w:t>The moderator understands that all companies agree with the intention of the CR, so the CRs R2-2110969 and R2-2110970 can be pursued and the details will be discussed in phase 2.</w:t>
      </w:r>
    </w:p>
    <w:p w14:paraId="170A297A" w14:textId="77777777" w:rsidR="0075483E" w:rsidRDefault="00EC20C6">
      <w:pPr>
        <w:spacing w:before="240"/>
        <w:rPr>
          <w:rFonts w:ascii="Arial" w:hAnsi="Arial" w:cs="Arial"/>
          <w:color w:val="0070C0"/>
          <w:kern w:val="2"/>
          <w:lang w:eastAsia="zh-CN"/>
        </w:rPr>
      </w:pPr>
      <w:r>
        <w:rPr>
          <w:rFonts w:ascii="Arial" w:hAnsi="Arial" w:cs="Arial"/>
          <w:color w:val="0070C0"/>
          <w:kern w:val="2"/>
          <w:lang w:eastAsia="zh-CN"/>
        </w:rPr>
        <w:t>Proposal 1: The CRs R2-2110969 and R2-2110970 are pursued.</w:t>
      </w:r>
    </w:p>
    <w:p w14:paraId="7BE5E5AA" w14:textId="77777777" w:rsidR="0075483E" w:rsidRDefault="0075483E">
      <w:pPr>
        <w:rPr>
          <w:rFonts w:ascii="Arial" w:hAnsi="Arial" w:cs="Arial"/>
          <w:b/>
          <w:kern w:val="2"/>
          <w:lang w:eastAsia="zh-CN"/>
        </w:rPr>
      </w:pPr>
    </w:p>
    <w:p w14:paraId="3DA89B60" w14:textId="77777777" w:rsidR="0075483E" w:rsidRDefault="00EC20C6">
      <w:pPr>
        <w:pStyle w:val="3"/>
        <w:rPr>
          <w:sz w:val="24"/>
          <w:u w:val="single"/>
        </w:rPr>
      </w:pPr>
      <w:r>
        <w:rPr>
          <w:sz w:val="24"/>
          <w:u w:val="single"/>
        </w:rPr>
        <w:t>Miscellaneous corrections for Rel-15 UE capabilities</w:t>
      </w:r>
    </w:p>
    <w:p w14:paraId="085D8C04" w14:textId="77777777" w:rsidR="0075483E" w:rsidRDefault="00D01B05">
      <w:pPr>
        <w:pStyle w:val="Doc-title"/>
      </w:pPr>
      <w:hyperlink r:id="rId20" w:tooltip="D:Documents3GPPtsg_ranWG2TSGR2_116-eDocsR2-2110971.zip" w:history="1">
        <w:r w:rsidR="00EC20C6">
          <w:rPr>
            <w:rStyle w:val="af5"/>
          </w:rPr>
          <w:t>R2-2110971</w:t>
        </w:r>
      </w:hyperlink>
      <w:r w:rsidR="00EC20C6">
        <w:tab/>
        <w:t>Miscellaneous corrections for Rel-15 UE capabilities</w:t>
      </w:r>
      <w:r w:rsidR="00EC20C6">
        <w:tab/>
        <w:t xml:space="preserve">Huawei, </w:t>
      </w:r>
      <w:proofErr w:type="spellStart"/>
      <w:r w:rsidR="00EC20C6">
        <w:t>HiSilicon</w:t>
      </w:r>
      <w:proofErr w:type="spellEnd"/>
      <w:r w:rsidR="00EC20C6">
        <w:tab/>
        <w:t>CR</w:t>
      </w:r>
      <w:r w:rsidR="00EC20C6">
        <w:tab/>
        <w:t>Rel-15</w:t>
      </w:r>
      <w:r w:rsidR="00EC20C6">
        <w:tab/>
        <w:t>38.306</w:t>
      </w:r>
      <w:r w:rsidR="00EC20C6">
        <w:tab/>
        <w:t>15.15.0</w:t>
      </w:r>
      <w:r w:rsidR="00EC20C6">
        <w:tab/>
        <w:t>0657</w:t>
      </w:r>
      <w:r w:rsidR="00EC20C6">
        <w:tab/>
        <w:t>-</w:t>
      </w:r>
      <w:r w:rsidR="00EC20C6">
        <w:tab/>
        <w:t>F</w:t>
      </w:r>
      <w:r w:rsidR="00EC20C6">
        <w:tab/>
      </w:r>
      <w:proofErr w:type="spellStart"/>
      <w:r w:rsidR="00EC20C6">
        <w:t>NR_newRAT</w:t>
      </w:r>
      <w:proofErr w:type="spellEnd"/>
      <w:r w:rsidR="00EC20C6">
        <w:t>-Core</w:t>
      </w:r>
    </w:p>
    <w:p w14:paraId="07D13CA4" w14:textId="77777777" w:rsidR="0075483E" w:rsidRDefault="00D01B05">
      <w:pPr>
        <w:pStyle w:val="Doc-title"/>
      </w:pPr>
      <w:hyperlink r:id="rId21" w:tooltip="D:Documents3GPPtsg_ranWG2TSGR2_116-eDocsR2-2110972.zip" w:history="1">
        <w:r w:rsidR="00EC20C6">
          <w:rPr>
            <w:rStyle w:val="af5"/>
          </w:rPr>
          <w:t>R2-2110972</w:t>
        </w:r>
      </w:hyperlink>
      <w:r w:rsidR="00EC20C6">
        <w:tab/>
        <w:t>Miscellaneous corrections for Rel-15 UE capabilities</w:t>
      </w:r>
      <w:r w:rsidR="00EC20C6">
        <w:tab/>
        <w:t xml:space="preserve">Huawei, </w:t>
      </w:r>
      <w:proofErr w:type="spellStart"/>
      <w:r w:rsidR="00EC20C6">
        <w:t>HiSilicon</w:t>
      </w:r>
      <w:proofErr w:type="spellEnd"/>
      <w:r w:rsidR="00EC20C6">
        <w:tab/>
        <w:t>CR</w:t>
      </w:r>
      <w:r w:rsidR="00EC20C6">
        <w:tab/>
        <w:t>Rel-16</w:t>
      </w:r>
      <w:r w:rsidR="00EC20C6">
        <w:tab/>
        <w:t>38.306</w:t>
      </w:r>
      <w:r w:rsidR="00EC20C6">
        <w:tab/>
        <w:t>16.6.0</w:t>
      </w:r>
      <w:r w:rsidR="00EC20C6">
        <w:tab/>
        <w:t>0658</w:t>
      </w:r>
      <w:r w:rsidR="00EC20C6">
        <w:tab/>
        <w:t>-</w:t>
      </w:r>
      <w:r w:rsidR="00EC20C6">
        <w:tab/>
        <w:t>A</w:t>
      </w:r>
      <w:r w:rsidR="00EC20C6">
        <w:tab/>
      </w:r>
      <w:proofErr w:type="spellStart"/>
      <w:r w:rsidR="00EC20C6">
        <w:t>NR_newRAT</w:t>
      </w:r>
      <w:proofErr w:type="spellEnd"/>
      <w:r w:rsidR="00EC20C6">
        <w:t>-Core</w:t>
      </w:r>
    </w:p>
    <w:p w14:paraId="01100220" w14:textId="77777777" w:rsidR="0075483E" w:rsidRDefault="00EC20C6">
      <w:pPr>
        <w:pStyle w:val="CRCoverPage"/>
        <w:spacing w:before="240"/>
        <w:ind w:left="100"/>
        <w:rPr>
          <w:rFonts w:cs="Arial"/>
          <w:lang w:eastAsia="zh-CN"/>
        </w:rPr>
      </w:pPr>
      <w:r>
        <w:rPr>
          <w:rFonts w:cs="Arial"/>
          <w:lang w:eastAsia="zh-CN"/>
        </w:rPr>
        <w:t xml:space="preserve">1) </w:t>
      </w:r>
      <w:r>
        <w:rPr>
          <w:rFonts w:cs="Arial"/>
          <w:i/>
          <w:lang w:eastAsia="zh-CN"/>
        </w:rPr>
        <w:t>pdsch-ProcessingType1-DifferentTB-PerSlot</w:t>
      </w:r>
      <w:r>
        <w:rPr>
          <w:rFonts w:cs="Arial"/>
          <w:lang w:eastAsia="zh-CN"/>
        </w:rPr>
        <w:t xml:space="preserve"> defines the UE supported number of unicast PDSCH TB(s) </w:t>
      </w:r>
      <w:r>
        <w:rPr>
          <w:rFonts w:cs="Arial"/>
        </w:rPr>
        <w:t>multiplexed in time domain within the same slot per CC per serving cell for processing time capability 1</w:t>
      </w:r>
      <w:r>
        <w:rPr>
          <w:rFonts w:cs="Arial"/>
          <w:lang w:eastAsia="zh-CN"/>
        </w:rPr>
        <w:t>, in current TS38.306, the counted unicast PDSCH include the PDSCH scrambled with C-RNTI, TC-RNTI or CS-RNTI. However, MCS-C-RNTI, which is also used for unicast should be included as well. Otherwise, the PDSCH TB scrambled with MCS-C-RNTI (if supported by UE) scheduled in a slot may beyond UE capability.</w:t>
      </w:r>
    </w:p>
    <w:p w14:paraId="5E2E2EFC" w14:textId="77777777" w:rsidR="0075483E" w:rsidRDefault="00EC20C6">
      <w:pPr>
        <w:pStyle w:val="CRCoverPage"/>
        <w:ind w:left="100"/>
        <w:rPr>
          <w:rFonts w:cs="Arial"/>
          <w:lang w:eastAsia="zh-CN"/>
        </w:rPr>
      </w:pPr>
      <w:r>
        <w:rPr>
          <w:rFonts w:cs="Arial"/>
          <w:lang w:eastAsia="zh-CN"/>
        </w:rPr>
        <w:t>2)</w:t>
      </w:r>
      <w:r>
        <w:rPr>
          <w:rFonts w:cs="Arial"/>
        </w:rPr>
        <w:t xml:space="preserve"> </w:t>
      </w:r>
      <w:proofErr w:type="spellStart"/>
      <w:r>
        <w:rPr>
          <w:rFonts w:cs="Arial"/>
          <w:i/>
          <w:lang w:eastAsia="zh-CN"/>
        </w:rPr>
        <w:t>timeDurationForQCL</w:t>
      </w:r>
      <w:proofErr w:type="spellEnd"/>
      <w:r>
        <w:rPr>
          <w:rFonts w:cs="Arial"/>
          <w:lang w:eastAsia="zh-CN"/>
        </w:rPr>
        <w:t xml:space="preserve"> defines </w:t>
      </w:r>
      <w:r>
        <w:rPr>
          <w:rFonts w:cs="Arial"/>
          <w:highlight w:val="yellow"/>
          <w:lang w:eastAsia="zh-CN"/>
        </w:rPr>
        <w:t>minimum number of OFDM symbols</w:t>
      </w:r>
      <w:r>
        <w:rPr>
          <w:rFonts w:cs="Arial"/>
          <w:lang w:eastAsia="zh-CN"/>
        </w:rPr>
        <w:t xml:space="preserve"> required </w:t>
      </w:r>
      <w:r>
        <w:rPr>
          <w:rFonts w:cs="Arial"/>
        </w:rPr>
        <w:t>by the UE to perform PDCCH reception and applying spatial QCL information received in DCI for PDSCH processing as described in TS 38.214 [12] clause 5.1.5</w:t>
      </w:r>
      <w:r>
        <w:rPr>
          <w:rFonts w:cs="Arial"/>
          <w:lang w:eastAsia="zh-CN"/>
        </w:rPr>
        <w:t>. It is unclear about the starting and ending point for the above highlight time durations and how to count the time durations. For example, whether the last symbol or/and the first symbol are counted in the duration. Therefore, we propose to clarify the boundary of time duration.</w:t>
      </w:r>
    </w:p>
    <w:p w14:paraId="2CCD5D94" w14:textId="77777777" w:rsidR="0075483E" w:rsidRDefault="00EC20C6">
      <w:pPr>
        <w:pStyle w:val="CRCoverPage"/>
        <w:ind w:leftChars="150" w:left="300"/>
        <w:rPr>
          <w:rFonts w:cs="Arial"/>
          <w:szCs w:val="18"/>
        </w:rPr>
      </w:pPr>
      <w:proofErr w:type="spellStart"/>
      <w:r>
        <w:rPr>
          <w:rFonts w:cs="Arial"/>
          <w:i/>
          <w:lang w:eastAsia="zh-CN"/>
        </w:rPr>
        <w:t>beamReportTiming</w:t>
      </w:r>
      <w:proofErr w:type="spellEnd"/>
      <w:r>
        <w:rPr>
          <w:rFonts w:cs="Arial"/>
          <w:lang w:eastAsia="zh-CN"/>
        </w:rPr>
        <w:t xml:space="preserve"> </w:t>
      </w:r>
      <w:r>
        <w:rPr>
          <w:rFonts w:cs="Arial"/>
          <w:szCs w:val="18"/>
        </w:rPr>
        <w:t xml:space="preserve">indicates the number of OFDM symbols </w:t>
      </w:r>
      <w:r>
        <w:rPr>
          <w:rFonts w:cs="Arial"/>
          <w:szCs w:val="18"/>
          <w:highlight w:val="yellow"/>
        </w:rPr>
        <w:t>between the last symbol of SSB/CSI-RS and the first symbol of the transmission channel</w:t>
      </w:r>
      <w:r>
        <w:rPr>
          <w:rFonts w:cs="Arial"/>
          <w:szCs w:val="18"/>
        </w:rPr>
        <w:t xml:space="preserve"> containing beam report.</w:t>
      </w:r>
    </w:p>
    <w:p w14:paraId="5D8BC883" w14:textId="77777777" w:rsidR="0075483E" w:rsidRDefault="00EC20C6">
      <w:pPr>
        <w:pStyle w:val="CRCoverPage"/>
        <w:ind w:leftChars="150" w:left="300"/>
        <w:rPr>
          <w:rFonts w:cs="Arial"/>
          <w:lang w:eastAsia="zh-CN"/>
        </w:rPr>
      </w:pPr>
      <w:proofErr w:type="spellStart"/>
      <w:r>
        <w:rPr>
          <w:rFonts w:cs="Arial"/>
          <w:i/>
          <w:lang w:eastAsia="zh-CN"/>
        </w:rPr>
        <w:t>beamSwitchTiming</w:t>
      </w:r>
      <w:proofErr w:type="spellEnd"/>
      <w:r>
        <w:rPr>
          <w:rFonts w:cs="Arial"/>
          <w:i/>
          <w:lang w:eastAsia="zh-CN"/>
        </w:rPr>
        <w:t xml:space="preserve"> </w:t>
      </w:r>
      <w:r>
        <w:rPr>
          <w:rFonts w:cs="Arial"/>
        </w:rPr>
        <w:t xml:space="preserve">indicates the minimum number of OFDM symbols between the DCI triggering of aperiodic CSI-RS and aperiodic CSI-RS transmission. The number of OFDM symbols is measured from </w:t>
      </w:r>
      <w:r>
        <w:rPr>
          <w:rFonts w:cs="Arial"/>
          <w:highlight w:val="yellow"/>
        </w:rPr>
        <w:t>the last symbol containing the indication to the first symbol of CSI-RS</w:t>
      </w:r>
      <w:r>
        <w:rPr>
          <w:rFonts w:cs="Arial"/>
        </w:rPr>
        <w:t>.</w:t>
      </w:r>
    </w:p>
    <w:p w14:paraId="569829F2" w14:textId="77777777" w:rsidR="0075483E" w:rsidRDefault="00EC20C6">
      <w:pPr>
        <w:widowControl w:val="0"/>
        <w:spacing w:after="160"/>
        <w:rPr>
          <w:rFonts w:ascii="CG Times (WN)" w:eastAsia="等线" w:hAnsi="CG Times (WN)"/>
          <w:b/>
          <w:bCs/>
          <w:lang w:eastAsia="zh-CN"/>
        </w:rPr>
      </w:pPr>
      <w:r>
        <w:rPr>
          <w:rFonts w:ascii="CG Times (WN)" w:eastAsia="等线" w:hAnsi="CG Times (WN)"/>
          <w:b/>
          <w:bCs/>
          <w:lang w:eastAsia="zh-CN"/>
        </w:rPr>
        <w:lastRenderedPageBreak/>
        <w:t xml:space="preserve">Q2 Do companies </w:t>
      </w:r>
      <w:r>
        <w:rPr>
          <w:rFonts w:ascii="Arial" w:hAnsi="Arial"/>
          <w:b/>
          <w:bCs/>
        </w:rPr>
        <w:t>agree with the intention of the CRs above</w:t>
      </w:r>
      <w:r>
        <w:rPr>
          <w:rFonts w:ascii="CG Times (WN)" w:eastAsia="等线" w:hAnsi="CG Times (WN)"/>
          <w:b/>
          <w:bCs/>
          <w:lang w:eastAsia="zh-CN"/>
        </w:rPr>
        <w:t>?</w:t>
      </w:r>
    </w:p>
    <w:tbl>
      <w:tblPr>
        <w:tblStyle w:val="af2"/>
        <w:tblW w:w="4927" w:type="pct"/>
        <w:tblLook w:val="04A0" w:firstRow="1" w:lastRow="0" w:firstColumn="1" w:lastColumn="0" w:noHBand="0" w:noVBand="1"/>
      </w:tblPr>
      <w:tblGrid>
        <w:gridCol w:w="2262"/>
        <w:gridCol w:w="1701"/>
        <w:gridCol w:w="5527"/>
      </w:tblGrid>
      <w:tr w:rsidR="0075483E" w14:paraId="3E33AE9B" w14:textId="77777777">
        <w:tc>
          <w:tcPr>
            <w:tcW w:w="1192" w:type="pct"/>
          </w:tcPr>
          <w:p w14:paraId="268E1962"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347090BB"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12" w:type="pct"/>
          </w:tcPr>
          <w:p w14:paraId="5D6D1E63"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2C6DF504" w14:textId="77777777">
        <w:trPr>
          <w:trHeight w:val="90"/>
        </w:trPr>
        <w:tc>
          <w:tcPr>
            <w:tcW w:w="1192" w:type="pct"/>
          </w:tcPr>
          <w:p w14:paraId="5FBE46B3" w14:textId="77777777" w:rsidR="0075483E" w:rsidRDefault="00EC20C6">
            <w:pPr>
              <w:spacing w:after="0" w:line="276" w:lineRule="auto"/>
              <w:jc w:val="center"/>
              <w:rPr>
                <w:rFonts w:eastAsiaTheme="minorEastAsia"/>
                <w:szCs w:val="22"/>
                <w:lang w:eastAsia="ja-JP"/>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896" w:type="pct"/>
          </w:tcPr>
          <w:p w14:paraId="21AB2B6D" w14:textId="77777777" w:rsidR="0075483E" w:rsidRDefault="00EC20C6">
            <w:pPr>
              <w:spacing w:after="0" w:line="276" w:lineRule="auto"/>
              <w:jc w:val="center"/>
              <w:rPr>
                <w:rFonts w:eastAsiaTheme="minorEastAsia"/>
                <w:szCs w:val="22"/>
                <w:lang w:eastAsia="ja-JP"/>
              </w:rPr>
            </w:pPr>
            <w:r>
              <w:rPr>
                <w:rFonts w:ascii="Arial" w:eastAsia="等线" w:hAnsi="Arial" w:cs="Arial" w:hint="eastAsia"/>
                <w:szCs w:val="22"/>
                <w:lang w:eastAsia="zh-CN"/>
              </w:rPr>
              <w:t>Yes</w:t>
            </w:r>
            <w:r>
              <w:rPr>
                <w:rFonts w:ascii="Arial" w:eastAsia="等线" w:hAnsi="Arial" w:cs="Arial"/>
                <w:szCs w:val="22"/>
                <w:lang w:eastAsia="zh-CN"/>
              </w:rPr>
              <w:t xml:space="preserve"> (proponent)</w:t>
            </w:r>
          </w:p>
        </w:tc>
        <w:tc>
          <w:tcPr>
            <w:tcW w:w="2912" w:type="pct"/>
          </w:tcPr>
          <w:p w14:paraId="3EADCBBD" w14:textId="77777777" w:rsidR="0075483E" w:rsidRDefault="0075483E">
            <w:pPr>
              <w:spacing w:after="0" w:line="276" w:lineRule="auto"/>
              <w:rPr>
                <w:rFonts w:eastAsiaTheme="minorEastAsia"/>
                <w:szCs w:val="22"/>
                <w:lang w:val="en-US" w:eastAsia="ja-JP"/>
              </w:rPr>
            </w:pPr>
          </w:p>
        </w:tc>
      </w:tr>
      <w:tr w:rsidR="0075483E" w14:paraId="199CEA10" w14:textId="77777777">
        <w:tc>
          <w:tcPr>
            <w:tcW w:w="1192" w:type="pct"/>
          </w:tcPr>
          <w:p w14:paraId="115D6EC0"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Ericsson</w:t>
            </w:r>
          </w:p>
        </w:tc>
        <w:tc>
          <w:tcPr>
            <w:tcW w:w="896" w:type="pct"/>
          </w:tcPr>
          <w:p w14:paraId="486E7C7D"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51AA9EDA" w14:textId="77777777" w:rsidR="0075483E" w:rsidRDefault="0075483E">
            <w:pPr>
              <w:spacing w:after="0" w:line="276" w:lineRule="auto"/>
              <w:rPr>
                <w:rFonts w:eastAsiaTheme="minorEastAsia"/>
                <w:szCs w:val="22"/>
                <w:lang w:eastAsia="ja-JP"/>
              </w:rPr>
            </w:pPr>
          </w:p>
        </w:tc>
      </w:tr>
      <w:tr w:rsidR="0075483E" w14:paraId="1375E040" w14:textId="77777777">
        <w:tc>
          <w:tcPr>
            <w:tcW w:w="1192" w:type="pct"/>
          </w:tcPr>
          <w:p w14:paraId="33CC2BA0" w14:textId="77777777" w:rsidR="0075483E" w:rsidRDefault="00EC20C6">
            <w:pPr>
              <w:spacing w:after="0" w:line="276" w:lineRule="auto"/>
              <w:jc w:val="center"/>
              <w:rPr>
                <w:rFonts w:eastAsia="等线"/>
                <w:szCs w:val="22"/>
                <w:lang w:eastAsia="zh-CN"/>
              </w:rPr>
            </w:pPr>
            <w:r>
              <w:rPr>
                <w:rFonts w:eastAsia="等线"/>
                <w:szCs w:val="22"/>
                <w:lang w:eastAsia="zh-CN"/>
              </w:rPr>
              <w:t>Nokia</w:t>
            </w:r>
          </w:p>
        </w:tc>
        <w:tc>
          <w:tcPr>
            <w:tcW w:w="896" w:type="pct"/>
          </w:tcPr>
          <w:p w14:paraId="3AB25B5D" w14:textId="77777777" w:rsidR="0075483E" w:rsidRDefault="00EC20C6">
            <w:pPr>
              <w:spacing w:after="0" w:line="276" w:lineRule="auto"/>
              <w:jc w:val="center"/>
              <w:rPr>
                <w:rFonts w:eastAsia="等线"/>
                <w:szCs w:val="22"/>
                <w:lang w:eastAsia="zh-CN"/>
              </w:rPr>
            </w:pPr>
            <w:r>
              <w:rPr>
                <w:rFonts w:eastAsia="等线"/>
                <w:szCs w:val="22"/>
                <w:lang w:eastAsia="zh-CN"/>
              </w:rPr>
              <w:t>Yes</w:t>
            </w:r>
          </w:p>
        </w:tc>
        <w:tc>
          <w:tcPr>
            <w:tcW w:w="2912" w:type="pct"/>
          </w:tcPr>
          <w:p w14:paraId="6767C823" w14:textId="77777777" w:rsidR="0075483E" w:rsidRDefault="00EC20C6">
            <w:pPr>
              <w:spacing w:after="0" w:line="276" w:lineRule="auto"/>
              <w:rPr>
                <w:szCs w:val="22"/>
                <w:lang w:val="en-US" w:eastAsia="zh-CN"/>
              </w:rPr>
            </w:pPr>
            <w:r>
              <w:rPr>
                <w:szCs w:val="22"/>
                <w:lang w:val="en-US" w:eastAsia="zh-CN"/>
              </w:rPr>
              <w:t>The changes are non-essential and are purely editorial. These are editorial changes so could be merged to the rapporteur’s CR?</w:t>
            </w:r>
          </w:p>
        </w:tc>
      </w:tr>
      <w:tr w:rsidR="0075483E" w14:paraId="007381B8" w14:textId="77777777">
        <w:tc>
          <w:tcPr>
            <w:tcW w:w="1192" w:type="pct"/>
          </w:tcPr>
          <w:p w14:paraId="2C28C28E" w14:textId="77777777" w:rsidR="0075483E" w:rsidRDefault="00EC20C6">
            <w:pPr>
              <w:spacing w:after="0" w:line="276" w:lineRule="auto"/>
              <w:jc w:val="center"/>
              <w:rPr>
                <w:rFonts w:eastAsia="等线"/>
                <w:szCs w:val="22"/>
                <w:lang w:eastAsia="zh-CN"/>
              </w:rPr>
            </w:pPr>
            <w:r>
              <w:rPr>
                <w:rFonts w:eastAsia="等线"/>
                <w:szCs w:val="22"/>
                <w:lang w:eastAsia="zh-CN"/>
              </w:rPr>
              <w:t>Apple</w:t>
            </w:r>
          </w:p>
        </w:tc>
        <w:tc>
          <w:tcPr>
            <w:tcW w:w="896" w:type="pct"/>
          </w:tcPr>
          <w:p w14:paraId="32BC8A1E" w14:textId="77777777" w:rsidR="0075483E" w:rsidRDefault="00EC20C6">
            <w:pPr>
              <w:spacing w:after="0" w:line="276" w:lineRule="auto"/>
              <w:jc w:val="center"/>
              <w:rPr>
                <w:rFonts w:eastAsia="等线"/>
                <w:szCs w:val="22"/>
                <w:lang w:eastAsia="zh-CN"/>
              </w:rPr>
            </w:pPr>
            <w:r>
              <w:rPr>
                <w:rFonts w:eastAsia="等线"/>
                <w:szCs w:val="22"/>
                <w:lang w:eastAsia="zh-CN"/>
              </w:rPr>
              <w:t>Yes</w:t>
            </w:r>
          </w:p>
        </w:tc>
        <w:tc>
          <w:tcPr>
            <w:tcW w:w="2912" w:type="pct"/>
          </w:tcPr>
          <w:p w14:paraId="060B7426" w14:textId="77777777" w:rsidR="0075483E" w:rsidRDefault="0075483E">
            <w:pPr>
              <w:spacing w:after="0" w:line="276" w:lineRule="auto"/>
              <w:rPr>
                <w:rFonts w:eastAsia="等线"/>
                <w:szCs w:val="22"/>
                <w:lang w:eastAsia="zh-CN"/>
              </w:rPr>
            </w:pPr>
          </w:p>
        </w:tc>
      </w:tr>
      <w:tr w:rsidR="0075483E" w14:paraId="6C262E6C" w14:textId="77777777">
        <w:tc>
          <w:tcPr>
            <w:tcW w:w="1192" w:type="pct"/>
          </w:tcPr>
          <w:p w14:paraId="6A440DE3" w14:textId="77777777" w:rsidR="0075483E" w:rsidRDefault="00EC20C6">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 (</w:t>
            </w:r>
            <w:proofErr w:type="spellStart"/>
            <w:r>
              <w:rPr>
                <w:rFonts w:eastAsia="等线"/>
                <w:szCs w:val="22"/>
                <w:lang w:eastAsia="zh-CN"/>
              </w:rPr>
              <w:t>Zhongda</w:t>
            </w:r>
            <w:proofErr w:type="spellEnd"/>
            <w:r>
              <w:rPr>
                <w:rFonts w:eastAsia="等线"/>
                <w:szCs w:val="22"/>
                <w:lang w:eastAsia="zh-CN"/>
              </w:rPr>
              <w:t>)</w:t>
            </w:r>
          </w:p>
        </w:tc>
        <w:tc>
          <w:tcPr>
            <w:tcW w:w="896" w:type="pct"/>
          </w:tcPr>
          <w:p w14:paraId="4FD5B773" w14:textId="77777777" w:rsidR="0075483E" w:rsidRDefault="00EC20C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12" w:type="pct"/>
          </w:tcPr>
          <w:p w14:paraId="54EB90FD" w14:textId="77777777" w:rsidR="0075483E" w:rsidRDefault="0075483E">
            <w:pPr>
              <w:spacing w:after="0" w:line="276" w:lineRule="auto"/>
              <w:rPr>
                <w:rFonts w:eastAsiaTheme="minorEastAsia"/>
                <w:szCs w:val="22"/>
                <w:lang w:eastAsia="ja-JP"/>
              </w:rPr>
            </w:pPr>
          </w:p>
        </w:tc>
      </w:tr>
      <w:tr w:rsidR="0075483E" w14:paraId="29950198" w14:textId="77777777">
        <w:tc>
          <w:tcPr>
            <w:tcW w:w="1192" w:type="pct"/>
          </w:tcPr>
          <w:p w14:paraId="0FCFD063" w14:textId="77777777" w:rsidR="0075483E" w:rsidRDefault="00EC20C6">
            <w:pPr>
              <w:spacing w:after="0" w:line="276" w:lineRule="auto"/>
              <w:jc w:val="center"/>
              <w:rPr>
                <w:rFonts w:eastAsia="等线"/>
                <w:szCs w:val="22"/>
                <w:lang w:eastAsia="zh-CN"/>
              </w:rPr>
            </w:pPr>
            <w:r>
              <w:rPr>
                <w:rFonts w:eastAsia="等线" w:hint="eastAsia"/>
                <w:szCs w:val="22"/>
                <w:lang w:eastAsia="zh-CN"/>
              </w:rPr>
              <w:t>v</w:t>
            </w:r>
            <w:r>
              <w:rPr>
                <w:rFonts w:eastAsia="等线"/>
                <w:szCs w:val="22"/>
                <w:lang w:eastAsia="zh-CN"/>
              </w:rPr>
              <w:t>ivo</w:t>
            </w:r>
          </w:p>
        </w:tc>
        <w:tc>
          <w:tcPr>
            <w:tcW w:w="896" w:type="pct"/>
          </w:tcPr>
          <w:p w14:paraId="327A0FDA" w14:textId="77777777" w:rsidR="0075483E" w:rsidRDefault="00EC20C6">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12" w:type="pct"/>
          </w:tcPr>
          <w:p w14:paraId="0FBEE648" w14:textId="77777777" w:rsidR="0075483E" w:rsidRDefault="0075483E">
            <w:pPr>
              <w:spacing w:after="0" w:line="276" w:lineRule="auto"/>
              <w:rPr>
                <w:rFonts w:eastAsia="等线"/>
                <w:szCs w:val="22"/>
                <w:lang w:eastAsia="zh-CN"/>
              </w:rPr>
            </w:pPr>
          </w:p>
        </w:tc>
      </w:tr>
      <w:tr w:rsidR="0075483E" w14:paraId="7577AC84" w14:textId="77777777">
        <w:tc>
          <w:tcPr>
            <w:tcW w:w="1192" w:type="pct"/>
          </w:tcPr>
          <w:p w14:paraId="546AE8DA" w14:textId="77777777" w:rsidR="0075483E" w:rsidRDefault="00EC20C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2473DBB9"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0BC10A99" w14:textId="77777777" w:rsidR="0075483E" w:rsidRDefault="00EC20C6">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first proposal looks reasonable.</w:t>
            </w:r>
          </w:p>
          <w:p w14:paraId="07C04084" w14:textId="77777777" w:rsidR="0075483E" w:rsidRDefault="00EC20C6">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he second proposal essentially reduces one symbol from the UE reporting delay. Say the last symbol of the indicating is ‘n’ and the first symbol of CSI-RS is ‘m’, the value of </w:t>
            </w:r>
            <w:proofErr w:type="spellStart"/>
            <w:r>
              <w:rPr>
                <w:rFonts w:cs="Arial"/>
                <w:i/>
                <w:lang w:eastAsia="zh-CN"/>
              </w:rPr>
              <w:t>beamSwitchTiming</w:t>
            </w:r>
            <w:proofErr w:type="spellEnd"/>
            <w:r>
              <w:rPr>
                <w:rFonts w:eastAsiaTheme="minorEastAsia"/>
                <w:szCs w:val="22"/>
                <w:lang w:val="en-US" w:eastAsia="ja-JP"/>
              </w:rPr>
              <w:t xml:space="preserve"> should be m-n. But the proposal makes it m-n-1.</w:t>
            </w:r>
          </w:p>
        </w:tc>
      </w:tr>
      <w:tr w:rsidR="0075483E" w14:paraId="6F7C94F6" w14:textId="77777777">
        <w:tc>
          <w:tcPr>
            <w:tcW w:w="1192" w:type="pct"/>
          </w:tcPr>
          <w:p w14:paraId="0B22365F" w14:textId="77777777" w:rsidR="0075483E" w:rsidRDefault="00EC20C6">
            <w:pPr>
              <w:spacing w:after="0" w:line="276" w:lineRule="auto"/>
              <w:jc w:val="center"/>
              <w:rPr>
                <w:szCs w:val="22"/>
                <w:lang w:val="en-US" w:eastAsia="zh-CN"/>
              </w:rPr>
            </w:pPr>
            <w:r>
              <w:rPr>
                <w:rFonts w:hint="eastAsia"/>
                <w:szCs w:val="22"/>
                <w:lang w:val="en-US" w:eastAsia="zh-CN"/>
              </w:rPr>
              <w:t>CATT</w:t>
            </w:r>
          </w:p>
        </w:tc>
        <w:tc>
          <w:tcPr>
            <w:tcW w:w="896" w:type="pct"/>
          </w:tcPr>
          <w:p w14:paraId="3A8C9C13" w14:textId="77777777" w:rsidR="0075483E" w:rsidRDefault="00EC20C6">
            <w:pPr>
              <w:spacing w:after="0" w:line="276" w:lineRule="auto"/>
              <w:jc w:val="center"/>
              <w:rPr>
                <w:rFonts w:eastAsia="等线"/>
                <w:szCs w:val="22"/>
                <w:lang w:eastAsia="zh-CN"/>
              </w:rPr>
            </w:pPr>
            <w:r>
              <w:rPr>
                <w:rFonts w:eastAsia="等线" w:hint="eastAsia"/>
                <w:szCs w:val="22"/>
                <w:lang w:eastAsia="zh-CN"/>
              </w:rPr>
              <w:t>Yes</w:t>
            </w:r>
          </w:p>
        </w:tc>
        <w:tc>
          <w:tcPr>
            <w:tcW w:w="2912" w:type="pct"/>
          </w:tcPr>
          <w:p w14:paraId="3F4C5C45" w14:textId="77777777" w:rsidR="0075483E" w:rsidRDefault="0075483E">
            <w:pPr>
              <w:spacing w:after="0" w:line="276" w:lineRule="auto"/>
              <w:rPr>
                <w:rFonts w:eastAsia="等线"/>
                <w:szCs w:val="22"/>
                <w:lang w:eastAsia="zh-CN"/>
              </w:rPr>
            </w:pPr>
          </w:p>
        </w:tc>
      </w:tr>
      <w:tr w:rsidR="0075483E" w14:paraId="5A9892FD" w14:textId="77777777">
        <w:tc>
          <w:tcPr>
            <w:tcW w:w="1192" w:type="pct"/>
          </w:tcPr>
          <w:p w14:paraId="196B8FAA" w14:textId="77777777" w:rsidR="0075483E" w:rsidRDefault="00EC20C6">
            <w:pPr>
              <w:spacing w:after="0" w:line="276" w:lineRule="auto"/>
              <w:jc w:val="center"/>
              <w:rPr>
                <w:szCs w:val="22"/>
                <w:lang w:val="en-US" w:eastAsia="zh-CN"/>
              </w:rPr>
            </w:pPr>
            <w:r>
              <w:rPr>
                <w:rFonts w:hint="eastAsia"/>
                <w:szCs w:val="22"/>
                <w:lang w:val="en-US" w:eastAsia="zh-CN"/>
              </w:rPr>
              <w:t>ZTE</w:t>
            </w:r>
          </w:p>
        </w:tc>
        <w:tc>
          <w:tcPr>
            <w:tcW w:w="896" w:type="pct"/>
          </w:tcPr>
          <w:p w14:paraId="4E732E9F" w14:textId="77777777" w:rsidR="0075483E" w:rsidRDefault="00EC20C6">
            <w:pPr>
              <w:spacing w:after="0" w:line="276" w:lineRule="auto"/>
              <w:jc w:val="center"/>
              <w:rPr>
                <w:szCs w:val="22"/>
                <w:lang w:val="en-US" w:eastAsia="zh-CN"/>
              </w:rPr>
            </w:pPr>
            <w:r>
              <w:rPr>
                <w:rFonts w:hint="eastAsia"/>
                <w:szCs w:val="22"/>
                <w:lang w:val="en-US" w:eastAsia="zh-CN"/>
              </w:rPr>
              <w:t>FFS</w:t>
            </w:r>
          </w:p>
        </w:tc>
        <w:tc>
          <w:tcPr>
            <w:tcW w:w="2912" w:type="pct"/>
          </w:tcPr>
          <w:p w14:paraId="33D056A4" w14:textId="77777777" w:rsidR="0075483E" w:rsidRDefault="00EC20C6">
            <w:pPr>
              <w:spacing w:after="0" w:line="276" w:lineRule="auto"/>
              <w:rPr>
                <w:rFonts w:eastAsia="等线"/>
                <w:szCs w:val="22"/>
                <w:lang w:val="en-US" w:eastAsia="zh-CN"/>
              </w:rPr>
            </w:pPr>
            <w:r>
              <w:rPr>
                <w:rFonts w:eastAsia="等线" w:hint="eastAsia"/>
                <w:szCs w:val="22"/>
                <w:lang w:val="en-US" w:eastAsia="zh-CN"/>
              </w:rPr>
              <w:t xml:space="preserve">The first proposal is OK to us, but the modification to the </w:t>
            </w:r>
            <w:proofErr w:type="spellStart"/>
            <w:r>
              <w:rPr>
                <w:rFonts w:eastAsia="等线" w:hint="eastAsia"/>
                <w:szCs w:val="22"/>
                <w:lang w:val="en-US" w:eastAsia="zh-CN"/>
              </w:rPr>
              <w:t>beamReportTiming</w:t>
            </w:r>
            <w:proofErr w:type="spellEnd"/>
            <w:r>
              <w:rPr>
                <w:rFonts w:eastAsia="等线" w:hint="eastAsia"/>
                <w:szCs w:val="22"/>
                <w:lang w:val="en-US" w:eastAsia="zh-CN"/>
              </w:rPr>
              <w:t>/</w:t>
            </w:r>
            <w:proofErr w:type="spellStart"/>
            <w:r>
              <w:rPr>
                <w:rFonts w:eastAsia="等线" w:hint="eastAsia"/>
                <w:szCs w:val="22"/>
                <w:lang w:val="en-US" w:eastAsia="zh-CN"/>
              </w:rPr>
              <w:t>beamSwitchTiming</w:t>
            </w:r>
            <w:proofErr w:type="spellEnd"/>
            <w:r>
              <w:rPr>
                <w:rFonts w:eastAsia="等线" w:hint="eastAsia"/>
                <w:szCs w:val="22"/>
                <w:lang w:val="en-US" w:eastAsia="zh-CN"/>
              </w:rPr>
              <w:t>, we need to confirm which understanding is right e.g. m-n or m-n-1 in Qualcomm</w:t>
            </w:r>
            <w:r>
              <w:rPr>
                <w:rFonts w:eastAsia="等线"/>
                <w:szCs w:val="22"/>
                <w:lang w:val="en-US" w:eastAsia="zh-CN"/>
              </w:rPr>
              <w:t>’</w:t>
            </w:r>
            <w:r>
              <w:rPr>
                <w:rFonts w:eastAsia="等线" w:hint="eastAsia"/>
                <w:szCs w:val="22"/>
                <w:lang w:val="en-US" w:eastAsia="zh-CN"/>
              </w:rPr>
              <w:t>s example. We think m-n is more aligned with RAN1</w:t>
            </w:r>
            <w:r>
              <w:rPr>
                <w:rFonts w:eastAsia="等线"/>
                <w:szCs w:val="22"/>
                <w:lang w:val="en-US" w:eastAsia="zh-CN"/>
              </w:rPr>
              <w:t>’</w:t>
            </w:r>
            <w:r>
              <w:rPr>
                <w:rFonts w:eastAsia="等线" w:hint="eastAsia"/>
                <w:szCs w:val="22"/>
                <w:lang w:val="en-US" w:eastAsia="zh-CN"/>
              </w:rPr>
              <w:t>s understanding.</w:t>
            </w:r>
          </w:p>
        </w:tc>
      </w:tr>
      <w:tr w:rsidR="0075483E" w14:paraId="3DFE0BC3" w14:textId="77777777">
        <w:tc>
          <w:tcPr>
            <w:tcW w:w="1192" w:type="pct"/>
          </w:tcPr>
          <w:p w14:paraId="2A4BE3B4" w14:textId="77777777" w:rsidR="0075483E" w:rsidRDefault="00EC20C6">
            <w:pPr>
              <w:spacing w:after="0" w:line="276" w:lineRule="auto"/>
              <w:jc w:val="center"/>
              <w:rPr>
                <w:rFonts w:eastAsia="Malgun Gothic"/>
                <w:szCs w:val="22"/>
                <w:lang w:val="en-US" w:eastAsia="ko-KR"/>
              </w:rPr>
            </w:pPr>
            <w:r>
              <w:rPr>
                <w:rFonts w:eastAsia="Malgun Gothic" w:hint="eastAsia"/>
                <w:szCs w:val="22"/>
                <w:lang w:val="en-US" w:eastAsia="ko-KR"/>
              </w:rPr>
              <w:t>Samsung</w:t>
            </w:r>
          </w:p>
        </w:tc>
        <w:tc>
          <w:tcPr>
            <w:tcW w:w="896" w:type="pct"/>
          </w:tcPr>
          <w:p w14:paraId="3C6B4A88" w14:textId="77777777" w:rsidR="0075483E" w:rsidRDefault="00EC20C6">
            <w:pPr>
              <w:spacing w:after="0" w:line="276" w:lineRule="auto"/>
              <w:jc w:val="center"/>
              <w:rPr>
                <w:rFonts w:eastAsia="Malgun Gothic"/>
                <w:szCs w:val="22"/>
                <w:lang w:eastAsia="ko-KR"/>
              </w:rPr>
            </w:pPr>
            <w:r>
              <w:rPr>
                <w:rFonts w:eastAsia="Malgun Gothic" w:hint="eastAsia"/>
                <w:szCs w:val="22"/>
                <w:lang w:eastAsia="ko-KR"/>
              </w:rPr>
              <w:t>Yes</w:t>
            </w:r>
          </w:p>
        </w:tc>
        <w:tc>
          <w:tcPr>
            <w:tcW w:w="2912" w:type="pct"/>
          </w:tcPr>
          <w:p w14:paraId="7B170A96" w14:textId="77777777" w:rsidR="0075483E" w:rsidRDefault="0075483E">
            <w:pPr>
              <w:spacing w:after="0"/>
              <w:rPr>
                <w:rFonts w:eastAsia="等线"/>
                <w:szCs w:val="22"/>
                <w:lang w:val="en-US" w:eastAsia="zh-CN"/>
              </w:rPr>
            </w:pPr>
          </w:p>
        </w:tc>
      </w:tr>
      <w:tr w:rsidR="0075483E" w14:paraId="23FFCEFC" w14:textId="77777777">
        <w:tc>
          <w:tcPr>
            <w:tcW w:w="1192" w:type="pct"/>
          </w:tcPr>
          <w:p w14:paraId="561607A3" w14:textId="77777777" w:rsidR="0075483E" w:rsidRDefault="00EC20C6">
            <w:pPr>
              <w:spacing w:after="0"/>
              <w:jc w:val="center"/>
              <w:rPr>
                <w:rFonts w:eastAsia="Malgun Gothic"/>
                <w:szCs w:val="22"/>
                <w:lang w:eastAsia="zh-CN"/>
              </w:rPr>
            </w:pPr>
            <w:r>
              <w:rPr>
                <w:rFonts w:eastAsia="Malgun Gothic"/>
                <w:szCs w:val="22"/>
                <w:lang w:eastAsia="zh-CN"/>
              </w:rPr>
              <w:t>Intel</w:t>
            </w:r>
          </w:p>
        </w:tc>
        <w:tc>
          <w:tcPr>
            <w:tcW w:w="896" w:type="pct"/>
          </w:tcPr>
          <w:p w14:paraId="262FE337" w14:textId="77777777" w:rsidR="0075483E" w:rsidRDefault="00EC20C6">
            <w:pPr>
              <w:spacing w:after="0"/>
              <w:jc w:val="center"/>
              <w:rPr>
                <w:rFonts w:eastAsia="Malgun Gothic"/>
                <w:szCs w:val="22"/>
                <w:lang w:eastAsia="zh-CN"/>
              </w:rPr>
            </w:pPr>
            <w:r>
              <w:rPr>
                <w:rFonts w:eastAsia="Malgun Gothic"/>
                <w:szCs w:val="22"/>
                <w:lang w:eastAsia="zh-CN"/>
              </w:rPr>
              <w:t>Yes</w:t>
            </w:r>
          </w:p>
        </w:tc>
        <w:tc>
          <w:tcPr>
            <w:tcW w:w="2912" w:type="pct"/>
          </w:tcPr>
          <w:p w14:paraId="162C7725" w14:textId="77777777" w:rsidR="0075483E" w:rsidRDefault="00EC20C6">
            <w:pPr>
              <w:spacing w:after="0"/>
              <w:rPr>
                <w:rFonts w:eastAsia="等线"/>
                <w:szCs w:val="22"/>
                <w:lang w:eastAsia="zh-CN"/>
              </w:rPr>
            </w:pPr>
            <w:r>
              <w:rPr>
                <w:rFonts w:eastAsia="等线"/>
                <w:szCs w:val="22"/>
                <w:lang w:eastAsia="zh-CN"/>
              </w:rPr>
              <w:t xml:space="preserve">The first change looks fine. </w:t>
            </w:r>
          </w:p>
          <w:p w14:paraId="42E388D4" w14:textId="77777777" w:rsidR="0075483E" w:rsidRDefault="0075483E">
            <w:pPr>
              <w:spacing w:after="0"/>
              <w:rPr>
                <w:rFonts w:eastAsia="等线"/>
                <w:szCs w:val="22"/>
                <w:lang w:eastAsia="zh-CN"/>
              </w:rPr>
            </w:pPr>
          </w:p>
          <w:p w14:paraId="2E05044F" w14:textId="77777777" w:rsidR="0075483E" w:rsidRDefault="00EC20C6">
            <w:pPr>
              <w:spacing w:after="0"/>
              <w:rPr>
                <w:rFonts w:eastAsia="等线"/>
                <w:szCs w:val="22"/>
                <w:lang w:eastAsia="zh-CN"/>
              </w:rPr>
            </w:pPr>
            <w:r>
              <w:rPr>
                <w:rFonts w:eastAsia="等线"/>
                <w:szCs w:val="22"/>
                <w:lang w:eastAsia="zh-CN"/>
              </w:rPr>
              <w:t xml:space="preserve">For the second change to the </w:t>
            </w:r>
            <w:proofErr w:type="spellStart"/>
            <w:r>
              <w:rPr>
                <w:rFonts w:eastAsia="等线"/>
                <w:szCs w:val="22"/>
                <w:lang w:eastAsia="zh-CN"/>
              </w:rPr>
              <w:t>timeDurationForQCL</w:t>
            </w:r>
            <w:proofErr w:type="spellEnd"/>
            <w:r>
              <w:rPr>
                <w:rFonts w:eastAsia="等线"/>
                <w:szCs w:val="22"/>
                <w:lang w:eastAsia="zh-CN"/>
              </w:rPr>
              <w:t xml:space="preserve">, these seem to be aligned to the R1 feature list text as ‘Time duration is defined as counting from end of last symbol of PDCCH to beginning of the first symbol of PDSCH.’. Hence, we are fine with this addition. We are also fine to align </w:t>
            </w:r>
            <w:proofErr w:type="spellStart"/>
            <w:r>
              <w:rPr>
                <w:rFonts w:eastAsia="等线"/>
                <w:szCs w:val="22"/>
                <w:lang w:eastAsia="zh-CN"/>
              </w:rPr>
              <w:t>beamReportTiming</w:t>
            </w:r>
            <w:proofErr w:type="spellEnd"/>
            <w:r>
              <w:rPr>
                <w:rFonts w:eastAsia="等线"/>
                <w:szCs w:val="22"/>
                <w:lang w:eastAsia="zh-CN"/>
              </w:rPr>
              <w:t xml:space="preserve"> and </w:t>
            </w:r>
            <w:proofErr w:type="spellStart"/>
            <w:r>
              <w:rPr>
                <w:rFonts w:eastAsia="等线"/>
                <w:szCs w:val="22"/>
                <w:lang w:eastAsia="zh-CN"/>
              </w:rPr>
              <w:t>beamSwitchTiming</w:t>
            </w:r>
            <w:proofErr w:type="spellEnd"/>
            <w:r>
              <w:rPr>
                <w:rFonts w:eastAsia="等线"/>
                <w:szCs w:val="22"/>
                <w:lang w:eastAsia="zh-CN"/>
              </w:rPr>
              <w:t xml:space="preserve"> with this. </w:t>
            </w:r>
          </w:p>
          <w:p w14:paraId="118315A1" w14:textId="77777777" w:rsidR="0075483E" w:rsidRDefault="0075483E">
            <w:pPr>
              <w:spacing w:after="0"/>
              <w:rPr>
                <w:rFonts w:eastAsia="等线"/>
                <w:szCs w:val="22"/>
                <w:lang w:eastAsia="zh-CN"/>
              </w:rPr>
            </w:pPr>
          </w:p>
          <w:p w14:paraId="6CE18D8A" w14:textId="77777777" w:rsidR="0075483E" w:rsidRDefault="00EC20C6">
            <w:pPr>
              <w:spacing w:after="0"/>
              <w:rPr>
                <w:rFonts w:eastAsia="等线"/>
                <w:szCs w:val="22"/>
                <w:lang w:eastAsia="zh-CN"/>
              </w:rPr>
            </w:pPr>
            <w:r>
              <w:rPr>
                <w:rFonts w:eastAsia="等线"/>
                <w:szCs w:val="22"/>
                <w:lang w:eastAsia="zh-CN"/>
              </w:rPr>
              <w:t>This can be merged with the previous CR since these changes are not that essential.</w:t>
            </w:r>
          </w:p>
        </w:tc>
      </w:tr>
      <w:tr w:rsidR="0075483E" w14:paraId="3C7AFB64" w14:textId="77777777">
        <w:tc>
          <w:tcPr>
            <w:tcW w:w="1192" w:type="pct"/>
          </w:tcPr>
          <w:p w14:paraId="27B46A19" w14:textId="77777777" w:rsidR="0075483E" w:rsidRDefault="0075483E">
            <w:pPr>
              <w:spacing w:after="0"/>
              <w:jc w:val="center"/>
              <w:rPr>
                <w:rFonts w:eastAsia="等线"/>
                <w:szCs w:val="22"/>
                <w:lang w:eastAsia="zh-CN"/>
              </w:rPr>
            </w:pPr>
          </w:p>
        </w:tc>
        <w:tc>
          <w:tcPr>
            <w:tcW w:w="896" w:type="pct"/>
          </w:tcPr>
          <w:p w14:paraId="4F56FEAC" w14:textId="77777777" w:rsidR="0075483E" w:rsidRDefault="0075483E">
            <w:pPr>
              <w:spacing w:after="0"/>
              <w:jc w:val="center"/>
              <w:rPr>
                <w:rFonts w:eastAsia="等线"/>
                <w:szCs w:val="22"/>
                <w:lang w:eastAsia="zh-CN"/>
              </w:rPr>
            </w:pPr>
          </w:p>
        </w:tc>
        <w:tc>
          <w:tcPr>
            <w:tcW w:w="2912" w:type="pct"/>
          </w:tcPr>
          <w:p w14:paraId="5774F229" w14:textId="77777777" w:rsidR="0075483E" w:rsidRDefault="0075483E">
            <w:pPr>
              <w:spacing w:after="0"/>
              <w:rPr>
                <w:rFonts w:eastAsia="等线"/>
                <w:szCs w:val="22"/>
                <w:lang w:eastAsia="zh-CN"/>
              </w:rPr>
            </w:pPr>
          </w:p>
        </w:tc>
      </w:tr>
    </w:tbl>
    <w:p w14:paraId="550B05C4" w14:textId="77777777" w:rsidR="0075483E" w:rsidRDefault="00EC20C6">
      <w:pPr>
        <w:spacing w:before="240"/>
        <w:rPr>
          <w:rFonts w:ascii="Arial" w:hAnsi="Arial" w:cs="Arial"/>
          <w:color w:val="0070C0"/>
          <w:kern w:val="2"/>
          <w:lang w:eastAsia="zh-CN"/>
        </w:rPr>
      </w:pPr>
      <w:r>
        <w:rPr>
          <w:rFonts w:ascii="Arial" w:hAnsi="Arial" w:cs="Arial"/>
          <w:color w:val="0070C0"/>
          <w:kern w:val="2"/>
          <w:lang w:eastAsia="zh-CN"/>
        </w:rPr>
        <w:t xml:space="preserve">10/11 companies agree with the intention of the CR, 2 companies have different understanding on the change 2) the time for </w:t>
      </w:r>
      <w:proofErr w:type="spellStart"/>
      <w:r>
        <w:rPr>
          <w:rFonts w:ascii="Arial" w:hAnsi="Arial" w:cs="Arial"/>
          <w:i/>
          <w:color w:val="0070C0"/>
          <w:kern w:val="2"/>
          <w:lang w:eastAsia="zh-CN"/>
        </w:rPr>
        <w:t>beamReportTiming</w:t>
      </w:r>
      <w:proofErr w:type="spellEnd"/>
      <w:r>
        <w:rPr>
          <w:rFonts w:ascii="Arial" w:hAnsi="Arial" w:cs="Arial"/>
          <w:i/>
          <w:color w:val="0070C0"/>
          <w:kern w:val="2"/>
          <w:lang w:eastAsia="zh-CN"/>
        </w:rPr>
        <w:t>/</w:t>
      </w:r>
      <w:proofErr w:type="spellStart"/>
      <w:r>
        <w:rPr>
          <w:rFonts w:ascii="Arial" w:hAnsi="Arial" w:cs="Arial"/>
          <w:i/>
          <w:color w:val="0070C0"/>
          <w:kern w:val="2"/>
          <w:lang w:eastAsia="zh-CN"/>
        </w:rPr>
        <w:t>beamSwitchTiming</w:t>
      </w:r>
      <w:proofErr w:type="spellEnd"/>
      <w:r>
        <w:rPr>
          <w:rFonts w:ascii="Arial" w:hAnsi="Arial" w:cs="Arial"/>
          <w:color w:val="0070C0"/>
          <w:kern w:val="2"/>
          <w:lang w:eastAsia="zh-CN"/>
        </w:rPr>
        <w:t>, i.e. m-n or m-n-1.</w:t>
      </w:r>
      <w:r>
        <w:rPr>
          <w:rFonts w:ascii="Arial" w:hAnsi="Arial" w:cs="Arial" w:hint="eastAsia"/>
          <w:color w:val="0070C0"/>
          <w:kern w:val="2"/>
          <w:lang w:eastAsia="zh-CN"/>
        </w:rPr>
        <w:t xml:space="preserve"> </w:t>
      </w:r>
      <w:r>
        <w:rPr>
          <w:rFonts w:ascii="Arial" w:hAnsi="Arial" w:cs="Arial"/>
          <w:color w:val="0070C0"/>
          <w:kern w:val="2"/>
          <w:lang w:eastAsia="zh-CN"/>
        </w:rPr>
        <w:t xml:space="preserve">The moderator understands that the majority of companies agree with the intention of the CR, so the CRs R2-2110971 and R2-2110972 can be pursued, and the issue on value “m-n” or “m-n-1” for </w:t>
      </w:r>
      <w:proofErr w:type="spellStart"/>
      <w:r>
        <w:rPr>
          <w:rFonts w:ascii="Arial" w:hAnsi="Arial" w:cs="Arial"/>
          <w:i/>
          <w:color w:val="0070C0"/>
          <w:kern w:val="2"/>
          <w:lang w:eastAsia="zh-CN"/>
        </w:rPr>
        <w:t>beamReportTiming</w:t>
      </w:r>
      <w:proofErr w:type="spellEnd"/>
      <w:r>
        <w:rPr>
          <w:rFonts w:ascii="Arial" w:hAnsi="Arial" w:cs="Arial"/>
          <w:i/>
          <w:color w:val="0070C0"/>
          <w:kern w:val="2"/>
          <w:lang w:eastAsia="zh-CN"/>
        </w:rPr>
        <w:t>/</w:t>
      </w:r>
      <w:proofErr w:type="spellStart"/>
      <w:r>
        <w:rPr>
          <w:rFonts w:ascii="Arial" w:hAnsi="Arial" w:cs="Arial"/>
          <w:i/>
          <w:color w:val="0070C0"/>
          <w:kern w:val="2"/>
          <w:lang w:eastAsia="zh-CN"/>
        </w:rPr>
        <w:t>beamSwitchTiming</w:t>
      </w:r>
      <w:proofErr w:type="spellEnd"/>
      <w:r>
        <w:rPr>
          <w:rFonts w:ascii="Arial" w:hAnsi="Arial" w:cs="Arial"/>
          <w:color w:val="0070C0"/>
          <w:kern w:val="2"/>
          <w:lang w:eastAsia="zh-CN"/>
        </w:rPr>
        <w:t xml:space="preserve"> needs to be discussed in phase 2.</w:t>
      </w:r>
    </w:p>
    <w:p w14:paraId="22E91343" w14:textId="77777777" w:rsidR="0075483E" w:rsidRDefault="00EC20C6">
      <w:pPr>
        <w:spacing w:before="240"/>
        <w:rPr>
          <w:rFonts w:ascii="Arial" w:hAnsi="Arial" w:cs="Arial"/>
          <w:color w:val="0070C0"/>
          <w:kern w:val="2"/>
          <w:lang w:eastAsia="zh-CN"/>
        </w:rPr>
      </w:pPr>
      <w:r>
        <w:rPr>
          <w:rFonts w:ascii="Arial" w:hAnsi="Arial" w:cs="Arial"/>
          <w:color w:val="0070C0"/>
          <w:kern w:val="2"/>
          <w:lang w:eastAsia="zh-CN"/>
        </w:rPr>
        <w:t xml:space="preserve">Proposal 2: The CRs R2-2110971 and R2-2110972 are pursued, the issue on value “m-n” or “m-n-1” for </w:t>
      </w:r>
      <w:proofErr w:type="spellStart"/>
      <w:r>
        <w:rPr>
          <w:rFonts w:ascii="Arial" w:hAnsi="Arial" w:cs="Arial"/>
          <w:i/>
          <w:color w:val="0070C0"/>
          <w:kern w:val="2"/>
          <w:lang w:eastAsia="zh-CN"/>
        </w:rPr>
        <w:t>beamReportTiming</w:t>
      </w:r>
      <w:proofErr w:type="spellEnd"/>
      <w:r>
        <w:rPr>
          <w:rFonts w:ascii="Arial" w:hAnsi="Arial" w:cs="Arial"/>
          <w:i/>
          <w:color w:val="0070C0"/>
          <w:kern w:val="2"/>
          <w:lang w:eastAsia="zh-CN"/>
        </w:rPr>
        <w:t>/</w:t>
      </w:r>
      <w:proofErr w:type="spellStart"/>
      <w:r>
        <w:rPr>
          <w:rFonts w:ascii="Arial" w:hAnsi="Arial" w:cs="Arial"/>
          <w:i/>
          <w:color w:val="0070C0"/>
          <w:kern w:val="2"/>
          <w:lang w:eastAsia="zh-CN"/>
        </w:rPr>
        <w:t>beamSwitchTiming</w:t>
      </w:r>
      <w:proofErr w:type="spellEnd"/>
      <w:r>
        <w:rPr>
          <w:rFonts w:ascii="Arial" w:hAnsi="Arial" w:cs="Arial"/>
          <w:color w:val="0070C0"/>
          <w:kern w:val="2"/>
          <w:lang w:eastAsia="zh-CN"/>
        </w:rPr>
        <w:t xml:space="preserve"> will be discussed in phase 2.</w:t>
      </w:r>
    </w:p>
    <w:p w14:paraId="6294A9C2" w14:textId="77777777" w:rsidR="0075483E" w:rsidRDefault="0075483E">
      <w:pPr>
        <w:rPr>
          <w:kern w:val="2"/>
          <w:lang w:eastAsia="zh-CN"/>
        </w:rPr>
      </w:pPr>
    </w:p>
    <w:p w14:paraId="7C416F0F" w14:textId="77777777" w:rsidR="0075483E" w:rsidRDefault="00EC20C6">
      <w:pPr>
        <w:pStyle w:val="20"/>
        <w:numPr>
          <w:ilvl w:val="1"/>
          <w:numId w:val="10"/>
        </w:numPr>
      </w:pPr>
      <w:r>
        <w:t>Part 2: D</w:t>
      </w:r>
      <w:r>
        <w:rPr>
          <w:rFonts w:hint="eastAsia"/>
        </w:rPr>
        <w:t>iscussion</w:t>
      </w:r>
      <w:r>
        <w:t xml:space="preserve"> on details and CRs</w:t>
      </w:r>
    </w:p>
    <w:p w14:paraId="754E8EC1" w14:textId="77777777" w:rsidR="0075483E" w:rsidRDefault="00EC20C6">
      <w:pPr>
        <w:pStyle w:val="3"/>
        <w:rPr>
          <w:sz w:val="24"/>
          <w:u w:val="single"/>
        </w:rPr>
      </w:pPr>
      <w:r>
        <w:rPr>
          <w:sz w:val="24"/>
          <w:u w:val="single"/>
        </w:rPr>
        <w:t xml:space="preserve">Clarification on </w:t>
      </w:r>
      <w:proofErr w:type="spellStart"/>
      <w:r>
        <w:rPr>
          <w:sz w:val="24"/>
          <w:u w:val="single"/>
        </w:rPr>
        <w:t>intraAndInterF-MeasAndReport</w:t>
      </w:r>
      <w:proofErr w:type="spellEnd"/>
      <w:r>
        <w:rPr>
          <w:sz w:val="24"/>
          <w:u w:val="single"/>
        </w:rPr>
        <w:t xml:space="preserve"> capability</w:t>
      </w:r>
    </w:p>
    <w:p w14:paraId="61C76923" w14:textId="77777777" w:rsidR="0075483E" w:rsidRDefault="00EC20C6">
      <w:pPr>
        <w:rPr>
          <w:rFonts w:ascii="Arial" w:hAnsi="Arial" w:cs="Arial"/>
        </w:rPr>
      </w:pPr>
      <w:r>
        <w:rPr>
          <w:rFonts w:ascii="Arial" w:hAnsi="Arial" w:cs="Arial"/>
        </w:rPr>
        <w:t xml:space="preserve">Based on the phase 2 discussion, regarding capability </w:t>
      </w:r>
      <w:proofErr w:type="spellStart"/>
      <w:r>
        <w:rPr>
          <w:rFonts w:ascii="Arial" w:hAnsi="Arial" w:cs="Arial"/>
          <w:i/>
        </w:rPr>
        <w:t>intraAndInterF-MeasAndReport</w:t>
      </w:r>
      <w:proofErr w:type="spellEnd"/>
      <w:r>
        <w:rPr>
          <w:rFonts w:ascii="Arial" w:hAnsi="Arial" w:cs="Arial"/>
        </w:rPr>
        <w:t>, companies have consensus on the following aspects:</w:t>
      </w:r>
    </w:p>
    <w:p w14:paraId="3A195AA0" w14:textId="77777777" w:rsidR="0075483E" w:rsidRDefault="00EC20C6">
      <w:pPr>
        <w:pStyle w:val="afe"/>
        <w:numPr>
          <w:ilvl w:val="0"/>
          <w:numId w:val="11"/>
        </w:numPr>
        <w:rPr>
          <w:rFonts w:ascii="Arial" w:hAnsi="Arial" w:cs="Arial"/>
          <w:sz w:val="20"/>
        </w:rPr>
      </w:pPr>
      <w:r>
        <w:rPr>
          <w:rFonts w:ascii="Arial" w:hAnsi="Arial" w:cs="Arial"/>
          <w:sz w:val="20"/>
        </w:rPr>
        <w:t>For NR SA, MN configured measurement in NR-DC and NE-DC, the feature is mandatory supported</w:t>
      </w:r>
    </w:p>
    <w:p w14:paraId="79B69013" w14:textId="77777777" w:rsidR="0075483E" w:rsidRDefault="00EC20C6">
      <w:pPr>
        <w:pStyle w:val="afe"/>
        <w:numPr>
          <w:ilvl w:val="0"/>
          <w:numId w:val="11"/>
        </w:numPr>
        <w:rPr>
          <w:rFonts w:ascii="Arial" w:hAnsi="Arial" w:cs="Arial"/>
          <w:sz w:val="20"/>
        </w:rPr>
      </w:pPr>
      <w:r>
        <w:rPr>
          <w:rFonts w:ascii="Arial" w:eastAsia="等线" w:hAnsi="Arial" w:cs="Arial"/>
          <w:sz w:val="20"/>
        </w:rPr>
        <w:lastRenderedPageBreak/>
        <w:t xml:space="preserve">For </w:t>
      </w:r>
      <w:r>
        <w:rPr>
          <w:rFonts w:ascii="Arial" w:hAnsi="Arial" w:cs="Arial"/>
          <w:sz w:val="20"/>
        </w:rPr>
        <w:t>SN configured measurement in</w:t>
      </w:r>
      <w:r>
        <w:rPr>
          <w:rFonts w:ascii="Arial" w:eastAsia="等线" w:hAnsi="Arial" w:cs="Arial"/>
          <w:sz w:val="20"/>
        </w:rPr>
        <w:t xml:space="preserve"> (NG)EN-DC, </w:t>
      </w:r>
      <w:r>
        <w:rPr>
          <w:rFonts w:ascii="Arial" w:hAnsi="Arial" w:cs="Arial"/>
          <w:sz w:val="20"/>
        </w:rPr>
        <w:t>the feature is applicable</w:t>
      </w:r>
    </w:p>
    <w:p w14:paraId="6BC234F1" w14:textId="77777777" w:rsidR="0075483E" w:rsidRDefault="00EC20C6">
      <w:pPr>
        <w:rPr>
          <w:rFonts w:ascii="Arial" w:hAnsi="Arial" w:cs="Arial"/>
        </w:rPr>
      </w:pPr>
      <w:r>
        <w:rPr>
          <w:rFonts w:ascii="Arial" w:hAnsi="Arial" w:cs="Arial"/>
        </w:rPr>
        <w:t>The controversial part is:</w:t>
      </w:r>
    </w:p>
    <w:p w14:paraId="1475EE20" w14:textId="77777777" w:rsidR="0075483E" w:rsidRDefault="00EC20C6">
      <w:pPr>
        <w:pStyle w:val="afe"/>
        <w:numPr>
          <w:ilvl w:val="0"/>
          <w:numId w:val="11"/>
        </w:numPr>
        <w:rPr>
          <w:rFonts w:ascii="Arial" w:hAnsi="Arial" w:cs="Arial"/>
          <w:sz w:val="20"/>
        </w:rPr>
      </w:pPr>
      <w:r>
        <w:rPr>
          <w:rFonts w:ascii="Arial" w:hAnsi="Arial" w:cs="Arial"/>
          <w:sz w:val="20"/>
        </w:rPr>
        <w:t>For SN configured measurement in NR-DC, whether the feature is applicable or mandatory supported?</w:t>
      </w:r>
    </w:p>
    <w:p w14:paraId="0B3CFCBF" w14:textId="77777777" w:rsidR="0075483E" w:rsidRDefault="00EC20C6">
      <w:pPr>
        <w:widowControl w:val="0"/>
        <w:spacing w:after="160"/>
        <w:rPr>
          <w:rFonts w:ascii="CG Times (WN)" w:eastAsia="等线" w:hAnsi="CG Times (WN)"/>
          <w:b/>
          <w:bCs/>
          <w:lang w:eastAsia="zh-CN"/>
        </w:rPr>
      </w:pPr>
      <w:r>
        <w:rPr>
          <w:rFonts w:ascii="CG Times (WN)" w:eastAsia="等线" w:hAnsi="CG Times (WN)"/>
          <w:b/>
          <w:bCs/>
          <w:lang w:eastAsia="zh-CN"/>
        </w:rPr>
        <w:t xml:space="preserve">Q3-1 For SN configured measurement in NR-DC, which option do companies support, capability </w:t>
      </w:r>
      <w:proofErr w:type="spellStart"/>
      <w:r>
        <w:rPr>
          <w:rFonts w:ascii="CG Times (WN)" w:eastAsia="等线" w:hAnsi="CG Times (WN)"/>
          <w:b/>
          <w:bCs/>
          <w:i/>
          <w:lang w:eastAsia="zh-CN"/>
        </w:rPr>
        <w:t>intraAndInterF-MeasAndReport</w:t>
      </w:r>
      <w:proofErr w:type="spellEnd"/>
      <w:r>
        <w:rPr>
          <w:rFonts w:ascii="CG Times (WN)" w:eastAsia="等线" w:hAnsi="CG Times (WN)"/>
          <w:b/>
          <w:bCs/>
          <w:lang w:eastAsia="zh-CN"/>
        </w:rPr>
        <w:t xml:space="preserve"> is applicable or mandatory supported?</w:t>
      </w:r>
    </w:p>
    <w:tbl>
      <w:tblPr>
        <w:tblStyle w:val="af2"/>
        <w:tblW w:w="4814" w:type="pct"/>
        <w:tblInd w:w="113" w:type="dxa"/>
        <w:tblLook w:val="04A0" w:firstRow="1" w:lastRow="0" w:firstColumn="1" w:lastColumn="0" w:noHBand="0" w:noVBand="1"/>
      </w:tblPr>
      <w:tblGrid>
        <w:gridCol w:w="2210"/>
        <w:gridCol w:w="1662"/>
        <w:gridCol w:w="5401"/>
      </w:tblGrid>
      <w:tr w:rsidR="0075483E" w14:paraId="180BAEB7" w14:textId="77777777" w:rsidTr="00985C5D">
        <w:tc>
          <w:tcPr>
            <w:tcW w:w="1192" w:type="pct"/>
          </w:tcPr>
          <w:p w14:paraId="3DB8EAED"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7A196122" w14:textId="77777777" w:rsidR="0075483E" w:rsidRDefault="00EC20C6">
            <w:pPr>
              <w:spacing w:after="0" w:line="276" w:lineRule="auto"/>
              <w:jc w:val="center"/>
              <w:rPr>
                <w:rFonts w:eastAsiaTheme="minorEastAsia"/>
                <w:b/>
                <w:bCs/>
                <w:szCs w:val="22"/>
                <w:lang w:eastAsia="ja-JP"/>
              </w:rPr>
            </w:pPr>
            <w:r>
              <w:rPr>
                <w:rFonts w:eastAsia="等线"/>
                <w:b/>
                <w:bCs/>
                <w:lang w:eastAsia="zh-CN"/>
              </w:rPr>
              <w:t>Applicable or mandatory supported?</w:t>
            </w:r>
          </w:p>
        </w:tc>
        <w:tc>
          <w:tcPr>
            <w:tcW w:w="2912" w:type="pct"/>
          </w:tcPr>
          <w:p w14:paraId="3AB049CA"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0C7E17E5" w14:textId="77777777" w:rsidTr="00985C5D">
        <w:trPr>
          <w:trHeight w:val="90"/>
        </w:trPr>
        <w:tc>
          <w:tcPr>
            <w:tcW w:w="1192" w:type="pct"/>
          </w:tcPr>
          <w:p w14:paraId="133A5E47"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Intel</w:t>
            </w:r>
          </w:p>
        </w:tc>
        <w:tc>
          <w:tcPr>
            <w:tcW w:w="896" w:type="pct"/>
          </w:tcPr>
          <w:p w14:paraId="413F7B52" w14:textId="77777777" w:rsidR="0075483E" w:rsidRDefault="00EC20C6">
            <w:pPr>
              <w:spacing w:after="0" w:line="276" w:lineRule="auto"/>
              <w:jc w:val="center"/>
              <w:rPr>
                <w:rFonts w:eastAsiaTheme="minorEastAsia"/>
                <w:szCs w:val="22"/>
                <w:lang w:eastAsia="ja-JP"/>
              </w:rPr>
            </w:pPr>
            <w:r>
              <w:rPr>
                <w:rStyle w:val="normaltextrun"/>
                <w:color w:val="000000"/>
                <w:shd w:val="clear" w:color="auto" w:fill="FFFFFF"/>
              </w:rPr>
              <w:t>Applicable, but no strong view</w:t>
            </w:r>
            <w:r>
              <w:rPr>
                <w:rStyle w:val="eop"/>
                <w:color w:val="000000"/>
                <w:shd w:val="clear" w:color="auto" w:fill="FFFFFF"/>
              </w:rPr>
              <w:t> </w:t>
            </w:r>
          </w:p>
        </w:tc>
        <w:tc>
          <w:tcPr>
            <w:tcW w:w="2912" w:type="pct"/>
          </w:tcPr>
          <w:p w14:paraId="3B6AD51A" w14:textId="77777777" w:rsidR="0075483E" w:rsidRDefault="00EC20C6">
            <w:pPr>
              <w:spacing w:after="0" w:line="276" w:lineRule="auto"/>
              <w:rPr>
                <w:rFonts w:eastAsiaTheme="minorEastAsia"/>
                <w:szCs w:val="22"/>
                <w:lang w:val="en-US" w:eastAsia="ja-JP"/>
              </w:rPr>
            </w:pPr>
            <w:r>
              <w:rPr>
                <w:rStyle w:val="normaltextrun"/>
                <w:color w:val="000000"/>
                <w:shd w:val="clear" w:color="auto" w:fill="FFFFFF"/>
                <w:lang w:val="en-US"/>
              </w:rPr>
              <w:t>Can also accept Mandatory for SN configured measurement in NR-DC</w:t>
            </w:r>
            <w:r>
              <w:rPr>
                <w:rStyle w:val="eop"/>
                <w:color w:val="000000"/>
                <w:shd w:val="clear" w:color="auto" w:fill="FFFFFF"/>
              </w:rPr>
              <w:t> </w:t>
            </w:r>
          </w:p>
        </w:tc>
      </w:tr>
      <w:tr w:rsidR="0075483E" w14:paraId="5BB62F10" w14:textId="77777777" w:rsidTr="00985C5D">
        <w:tc>
          <w:tcPr>
            <w:tcW w:w="1192" w:type="pct"/>
          </w:tcPr>
          <w:p w14:paraId="5C6770AD"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075A7771"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Mandatory</w:t>
            </w:r>
          </w:p>
          <w:p w14:paraId="34A4CE51" w14:textId="77777777" w:rsidR="0075483E" w:rsidRDefault="0075483E">
            <w:pPr>
              <w:spacing w:after="0" w:line="276" w:lineRule="auto"/>
              <w:rPr>
                <w:rFonts w:eastAsiaTheme="minorEastAsia"/>
                <w:szCs w:val="22"/>
                <w:lang w:eastAsia="ja-JP"/>
              </w:rPr>
            </w:pPr>
          </w:p>
        </w:tc>
        <w:tc>
          <w:tcPr>
            <w:tcW w:w="2912" w:type="pct"/>
          </w:tcPr>
          <w:p w14:paraId="318BCFF8" w14:textId="77777777" w:rsidR="0075483E" w:rsidRDefault="00EC20C6">
            <w:pPr>
              <w:spacing w:after="0" w:line="276" w:lineRule="auto"/>
              <w:rPr>
                <w:rFonts w:eastAsiaTheme="minorEastAsia"/>
                <w:szCs w:val="22"/>
                <w:lang w:eastAsia="ja-JP"/>
              </w:rPr>
            </w:pPr>
            <w:r>
              <w:rPr>
                <w:rFonts w:eastAsiaTheme="minorEastAsia"/>
                <w:szCs w:val="22"/>
                <w:lang w:eastAsia="ja-JP"/>
              </w:rPr>
              <w:t>We don’t see the difference for NR SCG as NR MCG is considered mandatory for support and original intention was also to extend this to NR-DC which is for both MCG and SCG.</w:t>
            </w:r>
          </w:p>
        </w:tc>
      </w:tr>
      <w:tr w:rsidR="0075483E" w14:paraId="5598FB13" w14:textId="77777777" w:rsidTr="00985C5D">
        <w:tc>
          <w:tcPr>
            <w:tcW w:w="1192" w:type="pct"/>
          </w:tcPr>
          <w:p w14:paraId="77386E12" w14:textId="277C63E9" w:rsidR="0075483E" w:rsidRPr="008407B8" w:rsidRDefault="008407B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4AE3B302" w14:textId="077CA722" w:rsidR="0075483E" w:rsidRPr="008407B8" w:rsidRDefault="008407B8">
            <w:pPr>
              <w:spacing w:after="0" w:line="276" w:lineRule="auto"/>
              <w:jc w:val="center"/>
              <w:rPr>
                <w:rFonts w:eastAsiaTheme="minorEastAsia"/>
                <w:szCs w:val="22"/>
                <w:lang w:eastAsia="ja-JP"/>
              </w:rPr>
            </w:pPr>
            <w:r>
              <w:rPr>
                <w:rFonts w:eastAsiaTheme="minorEastAsia" w:hint="eastAsia"/>
                <w:szCs w:val="22"/>
                <w:lang w:eastAsia="ja-JP"/>
              </w:rPr>
              <w:t>M</w:t>
            </w:r>
            <w:r>
              <w:rPr>
                <w:rFonts w:eastAsiaTheme="minorEastAsia"/>
                <w:szCs w:val="22"/>
                <w:lang w:eastAsia="ja-JP"/>
              </w:rPr>
              <w:t>andatory</w:t>
            </w:r>
          </w:p>
        </w:tc>
        <w:tc>
          <w:tcPr>
            <w:tcW w:w="2912" w:type="pct"/>
          </w:tcPr>
          <w:p w14:paraId="1C5720FB" w14:textId="7526F4C1" w:rsidR="0075483E" w:rsidRPr="008407B8" w:rsidRDefault="008407B8">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lack of UE capability today means mandatory, at least for legacy NR-DC UEs.</w:t>
            </w:r>
          </w:p>
        </w:tc>
      </w:tr>
      <w:tr w:rsidR="0075483E" w14:paraId="65F9B7F5" w14:textId="77777777" w:rsidTr="00985C5D">
        <w:tc>
          <w:tcPr>
            <w:tcW w:w="1192" w:type="pct"/>
          </w:tcPr>
          <w:p w14:paraId="68E4E317" w14:textId="2C2FE777" w:rsidR="0075483E" w:rsidRDefault="00D93CAD">
            <w:pPr>
              <w:spacing w:after="0" w:line="276" w:lineRule="auto"/>
              <w:jc w:val="center"/>
              <w:rPr>
                <w:rFonts w:eastAsia="等线"/>
                <w:szCs w:val="22"/>
                <w:lang w:eastAsia="zh-CN"/>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896" w:type="pct"/>
          </w:tcPr>
          <w:p w14:paraId="2FE8C55E" w14:textId="132FA9DF" w:rsidR="0075483E" w:rsidRDefault="00D93CAD">
            <w:pPr>
              <w:spacing w:after="0" w:line="276" w:lineRule="auto"/>
              <w:jc w:val="center"/>
              <w:rPr>
                <w:rFonts w:eastAsia="等线"/>
                <w:szCs w:val="22"/>
                <w:lang w:eastAsia="zh-CN"/>
              </w:rPr>
            </w:pPr>
            <w:r>
              <w:rPr>
                <w:rFonts w:eastAsiaTheme="minorEastAsia" w:hint="eastAsia"/>
                <w:szCs w:val="22"/>
                <w:lang w:eastAsia="ja-JP"/>
              </w:rPr>
              <w:t>M</w:t>
            </w:r>
            <w:r>
              <w:rPr>
                <w:rFonts w:eastAsiaTheme="minorEastAsia"/>
                <w:szCs w:val="22"/>
                <w:lang w:eastAsia="ja-JP"/>
              </w:rPr>
              <w:t>andatory</w:t>
            </w:r>
          </w:p>
        </w:tc>
        <w:tc>
          <w:tcPr>
            <w:tcW w:w="2912" w:type="pct"/>
          </w:tcPr>
          <w:p w14:paraId="0FE88317" w14:textId="610DBB8A" w:rsidR="0075483E" w:rsidRDefault="00D93CAD">
            <w:pPr>
              <w:spacing w:after="0" w:line="276" w:lineRule="auto"/>
              <w:rPr>
                <w:rFonts w:eastAsia="等线"/>
                <w:szCs w:val="22"/>
                <w:lang w:eastAsia="zh-CN"/>
              </w:rPr>
            </w:pPr>
            <w:r>
              <w:rPr>
                <w:rFonts w:eastAsia="等线"/>
                <w:szCs w:val="22"/>
                <w:lang w:eastAsia="zh-CN"/>
              </w:rPr>
              <w:t xml:space="preserve">Fine to make it as </w:t>
            </w:r>
            <w:r>
              <w:rPr>
                <w:rFonts w:ascii="Arial" w:hAnsi="Arial" w:cs="Arial"/>
              </w:rPr>
              <w:t>mandatory.</w:t>
            </w:r>
          </w:p>
        </w:tc>
      </w:tr>
      <w:tr w:rsidR="00DE4623" w14:paraId="2A7A7C9C" w14:textId="77777777" w:rsidTr="00985C5D">
        <w:tc>
          <w:tcPr>
            <w:tcW w:w="1192" w:type="pct"/>
          </w:tcPr>
          <w:p w14:paraId="38133175" w14:textId="2599AA4E" w:rsidR="00DE4623" w:rsidRDefault="00DE4623" w:rsidP="00DE4623">
            <w:pPr>
              <w:spacing w:after="0" w:line="276" w:lineRule="auto"/>
              <w:jc w:val="center"/>
              <w:rPr>
                <w:rFonts w:eastAsia="等线"/>
                <w:szCs w:val="22"/>
                <w:lang w:eastAsia="zh-CN"/>
              </w:rPr>
            </w:pPr>
            <w:r>
              <w:rPr>
                <w:rFonts w:eastAsia="等线"/>
                <w:szCs w:val="22"/>
                <w:lang w:eastAsia="zh-CN"/>
              </w:rPr>
              <w:t>Ericsson</w:t>
            </w:r>
          </w:p>
        </w:tc>
        <w:tc>
          <w:tcPr>
            <w:tcW w:w="896" w:type="pct"/>
          </w:tcPr>
          <w:p w14:paraId="535D2E38" w14:textId="132734E0" w:rsidR="00DE4623" w:rsidRDefault="00DE4623" w:rsidP="00DE4623">
            <w:pPr>
              <w:spacing w:after="0" w:line="276" w:lineRule="auto"/>
              <w:jc w:val="center"/>
              <w:rPr>
                <w:rFonts w:eastAsia="等线"/>
                <w:szCs w:val="22"/>
                <w:lang w:eastAsia="zh-CN"/>
              </w:rPr>
            </w:pPr>
            <w:r>
              <w:rPr>
                <w:rFonts w:eastAsia="等线"/>
                <w:szCs w:val="22"/>
                <w:lang w:eastAsia="zh-CN"/>
              </w:rPr>
              <w:t>Mandatory</w:t>
            </w:r>
          </w:p>
        </w:tc>
        <w:tc>
          <w:tcPr>
            <w:tcW w:w="2912" w:type="pct"/>
          </w:tcPr>
          <w:p w14:paraId="38C2F695" w14:textId="6224343D" w:rsidR="00DE4623" w:rsidRDefault="00DE4623" w:rsidP="00DE4623">
            <w:pPr>
              <w:spacing w:after="0" w:line="276" w:lineRule="auto"/>
              <w:rPr>
                <w:rFonts w:eastAsiaTheme="minorEastAsia"/>
                <w:szCs w:val="22"/>
                <w:lang w:eastAsia="ja-JP"/>
              </w:rPr>
            </w:pPr>
            <w:r>
              <w:rPr>
                <w:szCs w:val="22"/>
                <w:lang w:val="en-US" w:eastAsia="zh-CN"/>
              </w:rPr>
              <w:t>Agree with Nokia.</w:t>
            </w:r>
          </w:p>
        </w:tc>
      </w:tr>
      <w:tr w:rsidR="00985C5D" w14:paraId="08E4E587" w14:textId="77777777" w:rsidTr="00985C5D">
        <w:tc>
          <w:tcPr>
            <w:tcW w:w="1192" w:type="pct"/>
          </w:tcPr>
          <w:p w14:paraId="380B3547" w14:textId="2E6E937D" w:rsidR="00985C5D" w:rsidRDefault="00985C5D" w:rsidP="00985C5D">
            <w:pPr>
              <w:spacing w:after="0" w:line="276" w:lineRule="auto"/>
              <w:jc w:val="center"/>
              <w:rPr>
                <w:rFonts w:eastAsia="等线"/>
                <w:szCs w:val="22"/>
                <w:lang w:eastAsia="zh-CN"/>
              </w:rPr>
            </w:pPr>
            <w:r>
              <w:rPr>
                <w:rFonts w:eastAsia="等线"/>
                <w:szCs w:val="22"/>
                <w:lang w:eastAsia="zh-CN"/>
              </w:rPr>
              <w:t>ZTE</w:t>
            </w:r>
          </w:p>
        </w:tc>
        <w:tc>
          <w:tcPr>
            <w:tcW w:w="896" w:type="pct"/>
          </w:tcPr>
          <w:p w14:paraId="2107BF02" w14:textId="631CDD9A" w:rsidR="00985C5D" w:rsidRDefault="00985C5D" w:rsidP="00985C5D">
            <w:pPr>
              <w:spacing w:after="0" w:line="276" w:lineRule="auto"/>
              <w:jc w:val="center"/>
              <w:rPr>
                <w:rFonts w:eastAsia="等线"/>
                <w:szCs w:val="22"/>
                <w:lang w:eastAsia="zh-CN"/>
              </w:rPr>
            </w:pPr>
            <w:r>
              <w:rPr>
                <w:rFonts w:eastAsia="等线"/>
                <w:szCs w:val="22"/>
                <w:lang w:eastAsia="zh-CN"/>
              </w:rPr>
              <w:t>Applicable</w:t>
            </w:r>
          </w:p>
        </w:tc>
        <w:tc>
          <w:tcPr>
            <w:tcW w:w="2912" w:type="pct"/>
          </w:tcPr>
          <w:p w14:paraId="41377DE1" w14:textId="656E49D0" w:rsidR="00985C5D" w:rsidRDefault="00985C5D" w:rsidP="00985C5D">
            <w:pPr>
              <w:spacing w:after="0" w:line="276" w:lineRule="auto"/>
              <w:rPr>
                <w:rFonts w:eastAsia="等线"/>
                <w:szCs w:val="22"/>
                <w:lang w:eastAsia="zh-CN"/>
              </w:rPr>
            </w:pPr>
            <w:r>
              <w:rPr>
                <w:rFonts w:eastAsiaTheme="minorEastAsia"/>
                <w:szCs w:val="22"/>
                <w:lang w:eastAsia="ja-JP"/>
              </w:rPr>
              <w:t>But we are also fine with “mandatory” if majority of companies prefer it.</w:t>
            </w:r>
          </w:p>
        </w:tc>
      </w:tr>
      <w:tr w:rsidR="00985C5D" w14:paraId="3A0A06D7" w14:textId="77777777" w:rsidTr="00985C5D">
        <w:tc>
          <w:tcPr>
            <w:tcW w:w="1192" w:type="pct"/>
          </w:tcPr>
          <w:p w14:paraId="504615C7" w14:textId="77777777" w:rsidR="00985C5D" w:rsidRDefault="00985C5D" w:rsidP="00985C5D">
            <w:pPr>
              <w:spacing w:after="0" w:line="276" w:lineRule="auto"/>
              <w:jc w:val="center"/>
              <w:rPr>
                <w:rFonts w:eastAsiaTheme="minorEastAsia"/>
                <w:szCs w:val="22"/>
                <w:lang w:eastAsia="ja-JP"/>
              </w:rPr>
            </w:pPr>
          </w:p>
        </w:tc>
        <w:tc>
          <w:tcPr>
            <w:tcW w:w="896" w:type="pct"/>
          </w:tcPr>
          <w:p w14:paraId="2BBE53CD" w14:textId="77777777" w:rsidR="00985C5D" w:rsidRDefault="00985C5D" w:rsidP="00985C5D">
            <w:pPr>
              <w:spacing w:after="0" w:line="276" w:lineRule="auto"/>
              <w:jc w:val="center"/>
              <w:rPr>
                <w:rFonts w:eastAsiaTheme="minorEastAsia"/>
                <w:szCs w:val="22"/>
                <w:lang w:eastAsia="ja-JP"/>
              </w:rPr>
            </w:pPr>
          </w:p>
        </w:tc>
        <w:tc>
          <w:tcPr>
            <w:tcW w:w="2912" w:type="pct"/>
          </w:tcPr>
          <w:p w14:paraId="3FA1B784" w14:textId="77777777" w:rsidR="00985C5D" w:rsidRDefault="00985C5D" w:rsidP="00985C5D">
            <w:pPr>
              <w:spacing w:after="0" w:line="276" w:lineRule="auto"/>
              <w:rPr>
                <w:rFonts w:eastAsiaTheme="minorEastAsia"/>
                <w:szCs w:val="22"/>
                <w:lang w:val="en-US" w:eastAsia="ja-JP"/>
              </w:rPr>
            </w:pPr>
          </w:p>
        </w:tc>
      </w:tr>
      <w:tr w:rsidR="00985C5D" w14:paraId="04F4FE51" w14:textId="77777777" w:rsidTr="00985C5D">
        <w:tc>
          <w:tcPr>
            <w:tcW w:w="1192" w:type="pct"/>
          </w:tcPr>
          <w:p w14:paraId="2DB52F50" w14:textId="77777777" w:rsidR="00985C5D" w:rsidRDefault="00985C5D" w:rsidP="00985C5D">
            <w:pPr>
              <w:spacing w:after="0" w:line="276" w:lineRule="auto"/>
              <w:jc w:val="center"/>
              <w:rPr>
                <w:szCs w:val="22"/>
                <w:lang w:val="en-US" w:eastAsia="zh-CN"/>
              </w:rPr>
            </w:pPr>
          </w:p>
        </w:tc>
        <w:tc>
          <w:tcPr>
            <w:tcW w:w="896" w:type="pct"/>
          </w:tcPr>
          <w:p w14:paraId="1AE4D54D" w14:textId="77777777" w:rsidR="00985C5D" w:rsidRDefault="00985C5D" w:rsidP="00985C5D">
            <w:pPr>
              <w:spacing w:after="0" w:line="276" w:lineRule="auto"/>
              <w:jc w:val="center"/>
              <w:rPr>
                <w:rFonts w:eastAsia="等线"/>
                <w:szCs w:val="22"/>
                <w:lang w:eastAsia="zh-CN"/>
              </w:rPr>
            </w:pPr>
          </w:p>
        </w:tc>
        <w:tc>
          <w:tcPr>
            <w:tcW w:w="2912" w:type="pct"/>
          </w:tcPr>
          <w:p w14:paraId="57D79827" w14:textId="77777777" w:rsidR="00985C5D" w:rsidRDefault="00985C5D" w:rsidP="00985C5D">
            <w:pPr>
              <w:spacing w:after="0" w:line="276" w:lineRule="auto"/>
              <w:rPr>
                <w:rFonts w:eastAsia="等线"/>
                <w:szCs w:val="22"/>
                <w:lang w:eastAsia="zh-CN"/>
              </w:rPr>
            </w:pPr>
          </w:p>
        </w:tc>
      </w:tr>
      <w:tr w:rsidR="00985C5D" w14:paraId="2BF22554" w14:textId="77777777" w:rsidTr="00985C5D">
        <w:tc>
          <w:tcPr>
            <w:tcW w:w="1192" w:type="pct"/>
          </w:tcPr>
          <w:p w14:paraId="45CD1D5A" w14:textId="77777777" w:rsidR="00985C5D" w:rsidRDefault="00985C5D" w:rsidP="00985C5D">
            <w:pPr>
              <w:spacing w:after="0" w:line="276" w:lineRule="auto"/>
              <w:jc w:val="center"/>
              <w:rPr>
                <w:szCs w:val="22"/>
                <w:lang w:val="en-US" w:eastAsia="zh-CN"/>
              </w:rPr>
            </w:pPr>
          </w:p>
        </w:tc>
        <w:tc>
          <w:tcPr>
            <w:tcW w:w="896" w:type="pct"/>
          </w:tcPr>
          <w:p w14:paraId="68EBDAD0" w14:textId="77777777" w:rsidR="00985C5D" w:rsidRDefault="00985C5D" w:rsidP="00985C5D">
            <w:pPr>
              <w:spacing w:after="0" w:line="276" w:lineRule="auto"/>
              <w:jc w:val="center"/>
              <w:rPr>
                <w:szCs w:val="22"/>
                <w:lang w:val="en-US" w:eastAsia="zh-CN"/>
              </w:rPr>
            </w:pPr>
          </w:p>
        </w:tc>
        <w:tc>
          <w:tcPr>
            <w:tcW w:w="2912" w:type="pct"/>
          </w:tcPr>
          <w:p w14:paraId="3B364497" w14:textId="77777777" w:rsidR="00985C5D" w:rsidRDefault="00985C5D" w:rsidP="00985C5D">
            <w:pPr>
              <w:spacing w:after="0" w:line="276" w:lineRule="auto"/>
              <w:rPr>
                <w:rFonts w:eastAsia="等线"/>
                <w:szCs w:val="22"/>
                <w:lang w:val="en-US" w:eastAsia="zh-CN"/>
              </w:rPr>
            </w:pPr>
          </w:p>
        </w:tc>
      </w:tr>
      <w:tr w:rsidR="00985C5D" w14:paraId="148CE2E6" w14:textId="77777777" w:rsidTr="00985C5D">
        <w:tc>
          <w:tcPr>
            <w:tcW w:w="1192" w:type="pct"/>
          </w:tcPr>
          <w:p w14:paraId="038EE481" w14:textId="77777777" w:rsidR="00985C5D" w:rsidRDefault="00985C5D" w:rsidP="00985C5D">
            <w:pPr>
              <w:spacing w:after="0" w:line="276" w:lineRule="auto"/>
              <w:jc w:val="center"/>
              <w:rPr>
                <w:rFonts w:eastAsia="Malgun Gothic"/>
                <w:szCs w:val="22"/>
                <w:lang w:val="en-US" w:eastAsia="ko-KR"/>
              </w:rPr>
            </w:pPr>
          </w:p>
        </w:tc>
        <w:tc>
          <w:tcPr>
            <w:tcW w:w="896" w:type="pct"/>
          </w:tcPr>
          <w:p w14:paraId="1BE0EC4D" w14:textId="77777777" w:rsidR="00985C5D" w:rsidRDefault="00985C5D" w:rsidP="00985C5D">
            <w:pPr>
              <w:spacing w:after="0" w:line="276" w:lineRule="auto"/>
              <w:jc w:val="center"/>
              <w:rPr>
                <w:rFonts w:eastAsia="Malgun Gothic"/>
                <w:szCs w:val="22"/>
                <w:lang w:eastAsia="ko-KR"/>
              </w:rPr>
            </w:pPr>
          </w:p>
        </w:tc>
        <w:tc>
          <w:tcPr>
            <w:tcW w:w="2912" w:type="pct"/>
          </w:tcPr>
          <w:p w14:paraId="1ED60BBC" w14:textId="77777777" w:rsidR="00985C5D" w:rsidRDefault="00985C5D" w:rsidP="00985C5D">
            <w:pPr>
              <w:spacing w:after="0"/>
              <w:rPr>
                <w:rFonts w:eastAsia="等线"/>
                <w:szCs w:val="22"/>
                <w:lang w:val="en-US" w:eastAsia="zh-CN"/>
              </w:rPr>
            </w:pPr>
          </w:p>
        </w:tc>
      </w:tr>
      <w:tr w:rsidR="00985C5D" w14:paraId="4D461DA4" w14:textId="77777777" w:rsidTr="00985C5D">
        <w:tc>
          <w:tcPr>
            <w:tcW w:w="1192" w:type="pct"/>
          </w:tcPr>
          <w:p w14:paraId="7BE93C7C" w14:textId="77777777" w:rsidR="00985C5D" w:rsidRDefault="00985C5D" w:rsidP="00985C5D">
            <w:pPr>
              <w:spacing w:after="0"/>
              <w:jc w:val="center"/>
              <w:rPr>
                <w:rFonts w:eastAsia="Malgun Gothic"/>
                <w:szCs w:val="22"/>
                <w:lang w:eastAsia="zh-CN"/>
              </w:rPr>
            </w:pPr>
          </w:p>
        </w:tc>
        <w:tc>
          <w:tcPr>
            <w:tcW w:w="896" w:type="pct"/>
          </w:tcPr>
          <w:p w14:paraId="3DC26452" w14:textId="77777777" w:rsidR="00985C5D" w:rsidRDefault="00985C5D" w:rsidP="00985C5D">
            <w:pPr>
              <w:spacing w:after="0"/>
              <w:jc w:val="center"/>
              <w:rPr>
                <w:rFonts w:eastAsia="Malgun Gothic"/>
                <w:szCs w:val="22"/>
                <w:lang w:eastAsia="zh-CN"/>
              </w:rPr>
            </w:pPr>
          </w:p>
        </w:tc>
        <w:tc>
          <w:tcPr>
            <w:tcW w:w="2912" w:type="pct"/>
          </w:tcPr>
          <w:p w14:paraId="658F809E" w14:textId="77777777" w:rsidR="00985C5D" w:rsidRDefault="00985C5D" w:rsidP="00985C5D">
            <w:pPr>
              <w:spacing w:after="0"/>
              <w:rPr>
                <w:rFonts w:eastAsia="等线"/>
                <w:szCs w:val="22"/>
                <w:lang w:eastAsia="zh-CN"/>
              </w:rPr>
            </w:pPr>
          </w:p>
        </w:tc>
      </w:tr>
      <w:tr w:rsidR="00985C5D" w14:paraId="5F654DD4" w14:textId="77777777" w:rsidTr="00985C5D">
        <w:tc>
          <w:tcPr>
            <w:tcW w:w="1192" w:type="pct"/>
          </w:tcPr>
          <w:p w14:paraId="15EBFA2B" w14:textId="77777777" w:rsidR="00985C5D" w:rsidRDefault="00985C5D" w:rsidP="00985C5D">
            <w:pPr>
              <w:spacing w:after="0"/>
              <w:jc w:val="center"/>
              <w:rPr>
                <w:rFonts w:eastAsia="等线"/>
                <w:szCs w:val="22"/>
                <w:lang w:eastAsia="zh-CN"/>
              </w:rPr>
            </w:pPr>
          </w:p>
        </w:tc>
        <w:tc>
          <w:tcPr>
            <w:tcW w:w="896" w:type="pct"/>
          </w:tcPr>
          <w:p w14:paraId="18E8F214" w14:textId="77777777" w:rsidR="00985C5D" w:rsidRDefault="00985C5D" w:rsidP="00985C5D">
            <w:pPr>
              <w:spacing w:after="0"/>
              <w:jc w:val="center"/>
              <w:rPr>
                <w:rFonts w:eastAsia="等线"/>
                <w:szCs w:val="22"/>
                <w:lang w:eastAsia="zh-CN"/>
              </w:rPr>
            </w:pPr>
          </w:p>
        </w:tc>
        <w:tc>
          <w:tcPr>
            <w:tcW w:w="2912" w:type="pct"/>
          </w:tcPr>
          <w:p w14:paraId="3B9BB46B" w14:textId="77777777" w:rsidR="00985C5D" w:rsidRDefault="00985C5D" w:rsidP="00985C5D">
            <w:pPr>
              <w:spacing w:after="0"/>
              <w:rPr>
                <w:rFonts w:eastAsia="等线"/>
                <w:szCs w:val="22"/>
                <w:lang w:eastAsia="zh-CN"/>
              </w:rPr>
            </w:pPr>
          </w:p>
        </w:tc>
      </w:tr>
    </w:tbl>
    <w:p w14:paraId="4C679981" w14:textId="77777777" w:rsidR="0075483E" w:rsidRDefault="0075483E">
      <w:pPr>
        <w:rPr>
          <w:rFonts w:ascii="Arial" w:hAnsi="Arial" w:cs="Arial"/>
        </w:rPr>
      </w:pPr>
    </w:p>
    <w:p w14:paraId="3D78BB63" w14:textId="77777777" w:rsidR="0075483E" w:rsidRDefault="00EC20C6">
      <w:pPr>
        <w:widowControl w:val="0"/>
        <w:spacing w:after="160"/>
        <w:rPr>
          <w:rFonts w:ascii="CG Times (WN)" w:eastAsia="等线" w:hAnsi="CG Times (WN)"/>
          <w:b/>
          <w:bCs/>
          <w:lang w:eastAsia="zh-CN"/>
        </w:rPr>
      </w:pPr>
      <w:r>
        <w:rPr>
          <w:rFonts w:ascii="CG Times (WN)" w:eastAsia="等线" w:hAnsi="CG Times (WN)"/>
          <w:b/>
          <w:bCs/>
          <w:lang w:eastAsia="zh-CN"/>
        </w:rPr>
        <w:t xml:space="preserve">Q3-2a If “capability </w:t>
      </w:r>
      <w:proofErr w:type="spellStart"/>
      <w:r>
        <w:rPr>
          <w:rFonts w:ascii="CG Times (WN)" w:eastAsia="等线" w:hAnsi="CG Times (WN)"/>
          <w:b/>
          <w:bCs/>
          <w:i/>
          <w:lang w:eastAsia="zh-CN"/>
        </w:rPr>
        <w:t>intraAndInterF-MeasAndReport</w:t>
      </w:r>
      <w:proofErr w:type="spellEnd"/>
      <w:r>
        <w:rPr>
          <w:rFonts w:ascii="CG Times (WN)" w:eastAsia="等线" w:hAnsi="CG Times (WN)"/>
          <w:b/>
          <w:bCs/>
          <w:lang w:eastAsia="zh-CN"/>
        </w:rPr>
        <w:t xml:space="preserve"> is applicable” is supported in Q3-1, do companies agree with the following changes? Besides, do companies think additional capability signalling needs to be introduced for SN configured measurement in NR-DC?</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75483E" w14:paraId="31B2E79C" w14:textId="77777777">
        <w:trPr>
          <w:cantSplit/>
        </w:trPr>
        <w:tc>
          <w:tcPr>
            <w:tcW w:w="6804" w:type="dxa"/>
          </w:tcPr>
          <w:p w14:paraId="5BB9906B"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Pr>
                <w:rFonts w:ascii="Arial" w:eastAsia="Times New Roman" w:hAnsi="Arial" w:cs="Arial"/>
                <w:b/>
                <w:bCs/>
                <w:i/>
                <w:iCs/>
                <w:sz w:val="18"/>
                <w:szCs w:val="18"/>
                <w:lang w:eastAsia="ja-JP"/>
              </w:rPr>
              <w:t>intraAndInterF-MeasAndReport</w:t>
            </w:r>
            <w:proofErr w:type="spellEnd"/>
          </w:p>
          <w:p w14:paraId="78E62F56"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Cs/>
                <w:iCs/>
                <w:sz w:val="18"/>
                <w:szCs w:val="18"/>
                <w:lang w:eastAsia="ja-JP"/>
              </w:rPr>
              <w:t xml:space="preserve">Indicates whether the UE supports NR intra-frequency and inter-frequency measurements and at least periodical reporting. </w:t>
            </w:r>
            <w:r>
              <w:rPr>
                <w:rFonts w:ascii="Arial" w:eastAsia="Times New Roman" w:hAnsi="Arial"/>
                <w:sz w:val="18"/>
                <w:lang w:eastAsia="ja-JP"/>
              </w:rPr>
              <w:t xml:space="preserve">This field only applies to </w:t>
            </w:r>
            <w:r>
              <w:rPr>
                <w:rFonts w:ascii="Arial" w:eastAsia="Times New Roman" w:hAnsi="Arial"/>
                <w:strike/>
                <w:color w:val="FF0000"/>
                <w:sz w:val="18"/>
                <w:lang w:eastAsia="ja-JP"/>
              </w:rPr>
              <w:t>NE-DC and</w:t>
            </w:r>
            <w:r>
              <w:rPr>
                <w:rFonts w:ascii="Arial" w:eastAsia="Times New Roman" w:hAnsi="Arial"/>
                <w:sz w:val="18"/>
                <w:lang w:eastAsia="ja-JP"/>
              </w:rPr>
              <w:t xml:space="preserve"> SN configured measurement when </w:t>
            </w:r>
            <w:r>
              <w:rPr>
                <w:rFonts w:ascii="Arial" w:eastAsia="Times New Roman" w:hAnsi="Arial"/>
                <w:bCs/>
                <w:iCs/>
                <w:sz w:val="18"/>
                <w:lang w:eastAsia="ja-JP"/>
              </w:rPr>
              <w:t>(NG)</w:t>
            </w:r>
            <w:r>
              <w:rPr>
                <w:rFonts w:ascii="Arial" w:eastAsia="Times New Roman" w:hAnsi="Arial"/>
                <w:sz w:val="18"/>
                <w:lang w:eastAsia="ja-JP"/>
              </w:rPr>
              <w:t xml:space="preserve">EN-DC is configured. For </w:t>
            </w:r>
            <w:r>
              <w:rPr>
                <w:rFonts w:ascii="Arial" w:eastAsia="Times New Roman" w:hAnsi="Arial"/>
                <w:strike/>
                <w:color w:val="FF0000"/>
                <w:sz w:val="18"/>
                <w:lang w:eastAsia="ja-JP"/>
              </w:rPr>
              <w:t>NR MCG</w:t>
            </w:r>
            <w:r>
              <w:rPr>
                <w:rFonts w:ascii="Arial" w:eastAsia="Times New Roman" w:hAnsi="Arial"/>
                <w:color w:val="FF0000"/>
                <w:sz w:val="18"/>
                <w:u w:val="single"/>
                <w:lang w:eastAsia="ja-JP"/>
              </w:rPr>
              <w:t>NR SA, and MN configured measurement when NR-DC or NE-DC is configured</w:t>
            </w:r>
            <w:r>
              <w:rPr>
                <w:rFonts w:ascii="Arial" w:eastAsia="Times New Roman" w:hAnsi="Arial"/>
                <w:sz w:val="18"/>
                <w:lang w:eastAsia="ja-JP"/>
              </w:rPr>
              <w:t>, this feature is mandatory supported.</w:t>
            </w:r>
          </w:p>
        </w:tc>
      </w:tr>
    </w:tbl>
    <w:p w14:paraId="376C1EC5" w14:textId="77777777" w:rsidR="0075483E" w:rsidRDefault="0075483E">
      <w:pPr>
        <w:rPr>
          <w:rFonts w:ascii="Arial" w:hAnsi="Arial" w:cs="Arial"/>
        </w:rPr>
      </w:pPr>
    </w:p>
    <w:tbl>
      <w:tblPr>
        <w:tblStyle w:val="af2"/>
        <w:tblW w:w="4814" w:type="pct"/>
        <w:tblInd w:w="113" w:type="dxa"/>
        <w:tblLook w:val="04A0" w:firstRow="1" w:lastRow="0" w:firstColumn="1" w:lastColumn="0" w:noHBand="0" w:noVBand="1"/>
      </w:tblPr>
      <w:tblGrid>
        <w:gridCol w:w="2210"/>
        <w:gridCol w:w="1662"/>
        <w:gridCol w:w="5401"/>
      </w:tblGrid>
      <w:tr w:rsidR="0075483E" w14:paraId="480AEC96" w14:textId="77777777" w:rsidTr="00985C5D">
        <w:tc>
          <w:tcPr>
            <w:tcW w:w="1192" w:type="pct"/>
          </w:tcPr>
          <w:p w14:paraId="49E52FE7"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786B7D91" w14:textId="77777777" w:rsidR="0075483E" w:rsidRDefault="00EC20C6">
            <w:pPr>
              <w:spacing w:after="0" w:line="276" w:lineRule="auto"/>
              <w:jc w:val="center"/>
              <w:rPr>
                <w:rFonts w:eastAsiaTheme="minorEastAsia"/>
                <w:b/>
                <w:bCs/>
                <w:szCs w:val="22"/>
                <w:lang w:eastAsia="ja-JP"/>
              </w:rPr>
            </w:pPr>
            <w:r>
              <w:rPr>
                <w:rFonts w:eastAsia="等线"/>
                <w:b/>
                <w:bCs/>
                <w:lang w:eastAsia="zh-CN"/>
              </w:rPr>
              <w:t>Yes or No for the change?</w:t>
            </w:r>
          </w:p>
        </w:tc>
        <w:tc>
          <w:tcPr>
            <w:tcW w:w="2912" w:type="pct"/>
          </w:tcPr>
          <w:p w14:paraId="4EBD1CE9"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 xml:space="preserve">Comments (including </w:t>
            </w:r>
            <w:r>
              <w:rPr>
                <w:rFonts w:eastAsia="等线"/>
                <w:b/>
                <w:bCs/>
                <w:lang w:eastAsia="zh-CN"/>
              </w:rPr>
              <w:t>additional capability signalling for SN configured measurement in NR-DC</w:t>
            </w:r>
            <w:r>
              <w:rPr>
                <w:rFonts w:eastAsiaTheme="minorEastAsia"/>
                <w:b/>
                <w:bCs/>
                <w:szCs w:val="22"/>
                <w:lang w:eastAsia="ja-JP"/>
              </w:rPr>
              <w:t>)</w:t>
            </w:r>
          </w:p>
        </w:tc>
      </w:tr>
      <w:tr w:rsidR="0075483E" w14:paraId="6CD8C8BE" w14:textId="77777777" w:rsidTr="00985C5D">
        <w:trPr>
          <w:trHeight w:val="90"/>
        </w:trPr>
        <w:tc>
          <w:tcPr>
            <w:tcW w:w="1192" w:type="pct"/>
          </w:tcPr>
          <w:p w14:paraId="66231D71"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Intel</w:t>
            </w:r>
          </w:p>
        </w:tc>
        <w:tc>
          <w:tcPr>
            <w:tcW w:w="896" w:type="pct"/>
          </w:tcPr>
          <w:p w14:paraId="6C2D67EB"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Partially Yes</w:t>
            </w:r>
          </w:p>
        </w:tc>
        <w:tc>
          <w:tcPr>
            <w:tcW w:w="2912" w:type="pct"/>
          </w:tcPr>
          <w:p w14:paraId="24F8837B" w14:textId="77777777" w:rsidR="0075483E" w:rsidRDefault="00EC20C6">
            <w:pPr>
              <w:spacing w:after="0" w:line="276" w:lineRule="auto"/>
              <w:rPr>
                <w:rFonts w:eastAsiaTheme="minorEastAsia"/>
                <w:szCs w:val="22"/>
                <w:lang w:val="en-US" w:eastAsia="ja-JP"/>
              </w:rPr>
            </w:pPr>
            <w:r>
              <w:rPr>
                <w:rStyle w:val="normaltextrun"/>
                <w:color w:val="000000"/>
                <w:shd w:val="clear" w:color="auto" w:fill="FFFFFF"/>
                <w:lang w:val="en-US"/>
              </w:rPr>
              <w:t>Should also add NR-DC in this sentence ‘</w:t>
            </w:r>
            <w:r>
              <w:rPr>
                <w:rStyle w:val="normaltextrun"/>
                <w:rFonts w:ascii="Arial" w:hAnsi="Arial" w:cs="Arial"/>
                <w:color w:val="000000"/>
                <w:sz w:val="18"/>
                <w:szCs w:val="18"/>
                <w:shd w:val="clear" w:color="auto" w:fill="FFFFFF"/>
              </w:rPr>
              <w:t>This field only applies to </w:t>
            </w:r>
            <w:r>
              <w:rPr>
                <w:rStyle w:val="normaltextrun"/>
                <w:rFonts w:ascii="Arial" w:hAnsi="Arial" w:cs="Arial"/>
                <w:strike/>
                <w:color w:val="FF0000"/>
                <w:sz w:val="18"/>
                <w:szCs w:val="18"/>
                <w:shd w:val="clear" w:color="auto" w:fill="FFFFFF"/>
              </w:rPr>
              <w:t>NE-DC and</w:t>
            </w:r>
            <w:r>
              <w:rPr>
                <w:rStyle w:val="normaltextrun"/>
                <w:rFonts w:ascii="Arial" w:hAnsi="Arial" w:cs="Arial"/>
                <w:color w:val="000000"/>
                <w:sz w:val="18"/>
                <w:szCs w:val="18"/>
                <w:shd w:val="clear" w:color="auto" w:fill="FFFFFF"/>
              </w:rPr>
              <w:t> SN configured measurement when (NG)EN-DC </w:t>
            </w:r>
            <w:r>
              <w:rPr>
                <w:rStyle w:val="normaltextrun"/>
                <w:rFonts w:ascii="Arial" w:hAnsi="Arial" w:cs="Arial"/>
                <w:color w:val="FF0000"/>
                <w:sz w:val="18"/>
                <w:szCs w:val="18"/>
                <w:u w:val="single"/>
                <w:shd w:val="clear" w:color="auto" w:fill="FFFFFF"/>
              </w:rPr>
              <w:t>or NR-DC</w:t>
            </w:r>
            <w:r>
              <w:rPr>
                <w:rStyle w:val="normaltextrun"/>
                <w:rFonts w:ascii="Arial" w:hAnsi="Arial" w:cs="Arial"/>
                <w:color w:val="000000"/>
                <w:sz w:val="18"/>
                <w:szCs w:val="18"/>
                <w:shd w:val="clear" w:color="auto" w:fill="FFFFFF"/>
              </w:rPr>
              <w:t> is configured’</w:t>
            </w:r>
            <w:r>
              <w:rPr>
                <w:rStyle w:val="eop"/>
                <w:rFonts w:ascii="Arial" w:hAnsi="Arial" w:cs="Arial"/>
                <w:color w:val="000000"/>
                <w:sz w:val="18"/>
                <w:szCs w:val="18"/>
                <w:shd w:val="clear" w:color="auto" w:fill="FFFFFF"/>
              </w:rPr>
              <w:t> </w:t>
            </w:r>
          </w:p>
        </w:tc>
      </w:tr>
      <w:tr w:rsidR="0075483E" w14:paraId="009EC8B5" w14:textId="77777777" w:rsidTr="00985C5D">
        <w:tc>
          <w:tcPr>
            <w:tcW w:w="1192" w:type="pct"/>
          </w:tcPr>
          <w:p w14:paraId="539A10AA"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587E3C79"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7DE2CB50" w14:textId="77777777" w:rsidR="0075483E" w:rsidRDefault="00EC20C6">
            <w:pPr>
              <w:spacing w:after="0" w:line="276" w:lineRule="auto"/>
              <w:rPr>
                <w:rFonts w:eastAsiaTheme="minorEastAsia"/>
                <w:szCs w:val="22"/>
                <w:lang w:eastAsia="ja-JP"/>
              </w:rPr>
            </w:pPr>
            <w:r>
              <w:rPr>
                <w:rFonts w:eastAsiaTheme="minorEastAsia"/>
                <w:szCs w:val="22"/>
                <w:lang w:eastAsia="ja-JP"/>
              </w:rPr>
              <w:t>If the intent is to introduce separate capability we need additional time for checking until next meeting as this will have impact on implementation.</w:t>
            </w:r>
          </w:p>
        </w:tc>
      </w:tr>
      <w:tr w:rsidR="00985C5D" w14:paraId="5B7B21E2" w14:textId="77777777" w:rsidTr="00985C5D">
        <w:tc>
          <w:tcPr>
            <w:tcW w:w="1192" w:type="pct"/>
          </w:tcPr>
          <w:p w14:paraId="668678FB" w14:textId="3022DDD7" w:rsidR="00985C5D" w:rsidRDefault="00985C5D" w:rsidP="00985C5D">
            <w:pPr>
              <w:spacing w:after="0" w:line="276" w:lineRule="auto"/>
              <w:jc w:val="center"/>
              <w:rPr>
                <w:rFonts w:eastAsia="等线"/>
                <w:szCs w:val="22"/>
                <w:lang w:eastAsia="zh-CN"/>
              </w:rPr>
            </w:pPr>
            <w:r>
              <w:rPr>
                <w:rFonts w:eastAsia="等线"/>
                <w:szCs w:val="22"/>
                <w:lang w:eastAsia="zh-CN"/>
              </w:rPr>
              <w:t>ZTE</w:t>
            </w:r>
          </w:p>
        </w:tc>
        <w:tc>
          <w:tcPr>
            <w:tcW w:w="896" w:type="pct"/>
          </w:tcPr>
          <w:p w14:paraId="4FDC1BFC" w14:textId="44A54810" w:rsidR="00985C5D" w:rsidRDefault="00985C5D" w:rsidP="00985C5D">
            <w:pPr>
              <w:spacing w:after="0" w:line="276" w:lineRule="auto"/>
              <w:jc w:val="center"/>
              <w:rPr>
                <w:rFonts w:eastAsia="等线"/>
                <w:szCs w:val="22"/>
                <w:lang w:eastAsia="zh-CN"/>
              </w:rPr>
            </w:pPr>
            <w:r>
              <w:rPr>
                <w:rFonts w:eastAsia="等线"/>
                <w:szCs w:val="22"/>
                <w:lang w:eastAsia="zh-CN"/>
              </w:rPr>
              <w:t>Partially Yes</w:t>
            </w:r>
          </w:p>
        </w:tc>
        <w:tc>
          <w:tcPr>
            <w:tcW w:w="2912" w:type="pct"/>
          </w:tcPr>
          <w:p w14:paraId="4A2A7FF1" w14:textId="13CA682E" w:rsidR="00985C5D" w:rsidRDefault="00985C5D" w:rsidP="00985C5D">
            <w:pPr>
              <w:spacing w:after="0" w:line="276" w:lineRule="auto"/>
              <w:rPr>
                <w:szCs w:val="22"/>
                <w:lang w:val="en-US" w:eastAsia="zh-CN"/>
              </w:rPr>
            </w:pPr>
            <w:r>
              <w:rPr>
                <w:szCs w:val="22"/>
                <w:lang w:val="en-US" w:eastAsia="zh-CN"/>
              </w:rPr>
              <w:t>Agree with Intel’s suggestion.</w:t>
            </w:r>
          </w:p>
        </w:tc>
      </w:tr>
      <w:tr w:rsidR="00985C5D" w14:paraId="4CC7373D" w14:textId="77777777" w:rsidTr="00985C5D">
        <w:tc>
          <w:tcPr>
            <w:tcW w:w="1192" w:type="pct"/>
          </w:tcPr>
          <w:p w14:paraId="1DCFB312" w14:textId="77777777" w:rsidR="00985C5D" w:rsidRDefault="00985C5D" w:rsidP="00985C5D">
            <w:pPr>
              <w:spacing w:after="0" w:line="276" w:lineRule="auto"/>
              <w:jc w:val="center"/>
              <w:rPr>
                <w:rFonts w:eastAsia="等线"/>
                <w:szCs w:val="22"/>
                <w:lang w:eastAsia="zh-CN"/>
              </w:rPr>
            </w:pPr>
          </w:p>
        </w:tc>
        <w:tc>
          <w:tcPr>
            <w:tcW w:w="896" w:type="pct"/>
          </w:tcPr>
          <w:p w14:paraId="44157675" w14:textId="77777777" w:rsidR="00985C5D" w:rsidRDefault="00985C5D" w:rsidP="00985C5D">
            <w:pPr>
              <w:spacing w:after="0" w:line="276" w:lineRule="auto"/>
              <w:jc w:val="center"/>
              <w:rPr>
                <w:rFonts w:eastAsia="等线"/>
                <w:szCs w:val="22"/>
                <w:lang w:eastAsia="zh-CN"/>
              </w:rPr>
            </w:pPr>
          </w:p>
        </w:tc>
        <w:tc>
          <w:tcPr>
            <w:tcW w:w="2912" w:type="pct"/>
          </w:tcPr>
          <w:p w14:paraId="066E33D5" w14:textId="77777777" w:rsidR="00985C5D" w:rsidRDefault="00985C5D" w:rsidP="00985C5D">
            <w:pPr>
              <w:spacing w:after="0" w:line="276" w:lineRule="auto"/>
              <w:rPr>
                <w:rFonts w:eastAsia="等线"/>
                <w:szCs w:val="22"/>
                <w:lang w:eastAsia="zh-CN"/>
              </w:rPr>
            </w:pPr>
          </w:p>
        </w:tc>
      </w:tr>
      <w:tr w:rsidR="00985C5D" w14:paraId="21C8811A" w14:textId="77777777" w:rsidTr="00985C5D">
        <w:tc>
          <w:tcPr>
            <w:tcW w:w="1192" w:type="pct"/>
          </w:tcPr>
          <w:p w14:paraId="119EF63B" w14:textId="77777777" w:rsidR="00985C5D" w:rsidRDefault="00985C5D" w:rsidP="00985C5D">
            <w:pPr>
              <w:spacing w:after="0" w:line="276" w:lineRule="auto"/>
              <w:jc w:val="center"/>
              <w:rPr>
                <w:rFonts w:eastAsia="等线"/>
                <w:szCs w:val="22"/>
                <w:lang w:eastAsia="zh-CN"/>
              </w:rPr>
            </w:pPr>
          </w:p>
        </w:tc>
        <w:tc>
          <w:tcPr>
            <w:tcW w:w="896" w:type="pct"/>
          </w:tcPr>
          <w:p w14:paraId="1A58EB76" w14:textId="77777777" w:rsidR="00985C5D" w:rsidRDefault="00985C5D" w:rsidP="00985C5D">
            <w:pPr>
              <w:spacing w:after="0" w:line="276" w:lineRule="auto"/>
              <w:jc w:val="center"/>
              <w:rPr>
                <w:rFonts w:eastAsia="等线"/>
                <w:szCs w:val="22"/>
                <w:lang w:eastAsia="zh-CN"/>
              </w:rPr>
            </w:pPr>
          </w:p>
        </w:tc>
        <w:tc>
          <w:tcPr>
            <w:tcW w:w="2912" w:type="pct"/>
          </w:tcPr>
          <w:p w14:paraId="604DBFEB" w14:textId="77777777" w:rsidR="00985C5D" w:rsidRDefault="00985C5D" w:rsidP="00985C5D">
            <w:pPr>
              <w:spacing w:after="0" w:line="276" w:lineRule="auto"/>
              <w:rPr>
                <w:rFonts w:eastAsiaTheme="minorEastAsia"/>
                <w:szCs w:val="22"/>
                <w:lang w:eastAsia="ja-JP"/>
              </w:rPr>
            </w:pPr>
          </w:p>
        </w:tc>
      </w:tr>
      <w:tr w:rsidR="00985C5D" w14:paraId="018D9C41" w14:textId="77777777" w:rsidTr="00985C5D">
        <w:tc>
          <w:tcPr>
            <w:tcW w:w="1192" w:type="pct"/>
          </w:tcPr>
          <w:p w14:paraId="240D770C" w14:textId="77777777" w:rsidR="00985C5D" w:rsidRDefault="00985C5D" w:rsidP="00985C5D">
            <w:pPr>
              <w:spacing w:after="0" w:line="276" w:lineRule="auto"/>
              <w:jc w:val="center"/>
              <w:rPr>
                <w:rFonts w:eastAsia="等线"/>
                <w:szCs w:val="22"/>
                <w:lang w:eastAsia="zh-CN"/>
              </w:rPr>
            </w:pPr>
          </w:p>
        </w:tc>
        <w:tc>
          <w:tcPr>
            <w:tcW w:w="896" w:type="pct"/>
          </w:tcPr>
          <w:p w14:paraId="339CCE78" w14:textId="77777777" w:rsidR="00985C5D" w:rsidRDefault="00985C5D" w:rsidP="00985C5D">
            <w:pPr>
              <w:spacing w:after="0" w:line="276" w:lineRule="auto"/>
              <w:jc w:val="center"/>
              <w:rPr>
                <w:rFonts w:eastAsia="等线"/>
                <w:szCs w:val="22"/>
                <w:lang w:eastAsia="zh-CN"/>
              </w:rPr>
            </w:pPr>
          </w:p>
        </w:tc>
        <w:tc>
          <w:tcPr>
            <w:tcW w:w="2912" w:type="pct"/>
          </w:tcPr>
          <w:p w14:paraId="21A99388" w14:textId="77777777" w:rsidR="00985C5D" w:rsidRDefault="00985C5D" w:rsidP="00985C5D">
            <w:pPr>
              <w:spacing w:after="0" w:line="276" w:lineRule="auto"/>
              <w:rPr>
                <w:rFonts w:eastAsia="等线"/>
                <w:szCs w:val="22"/>
                <w:lang w:eastAsia="zh-CN"/>
              </w:rPr>
            </w:pPr>
          </w:p>
        </w:tc>
      </w:tr>
      <w:tr w:rsidR="00985C5D" w14:paraId="20130BCD" w14:textId="77777777" w:rsidTr="00985C5D">
        <w:tc>
          <w:tcPr>
            <w:tcW w:w="1192" w:type="pct"/>
          </w:tcPr>
          <w:p w14:paraId="30B026E8" w14:textId="77777777" w:rsidR="00985C5D" w:rsidRDefault="00985C5D" w:rsidP="00985C5D">
            <w:pPr>
              <w:spacing w:after="0" w:line="276" w:lineRule="auto"/>
              <w:jc w:val="center"/>
              <w:rPr>
                <w:rFonts w:eastAsiaTheme="minorEastAsia"/>
                <w:szCs w:val="22"/>
                <w:lang w:eastAsia="ja-JP"/>
              </w:rPr>
            </w:pPr>
          </w:p>
        </w:tc>
        <w:tc>
          <w:tcPr>
            <w:tcW w:w="896" w:type="pct"/>
          </w:tcPr>
          <w:p w14:paraId="70D15C16" w14:textId="77777777" w:rsidR="00985C5D" w:rsidRDefault="00985C5D" w:rsidP="00985C5D">
            <w:pPr>
              <w:spacing w:after="0" w:line="276" w:lineRule="auto"/>
              <w:jc w:val="center"/>
              <w:rPr>
                <w:rFonts w:eastAsiaTheme="minorEastAsia"/>
                <w:szCs w:val="22"/>
                <w:lang w:eastAsia="ja-JP"/>
              </w:rPr>
            </w:pPr>
          </w:p>
        </w:tc>
        <w:tc>
          <w:tcPr>
            <w:tcW w:w="2912" w:type="pct"/>
          </w:tcPr>
          <w:p w14:paraId="2AC69A1D" w14:textId="77777777" w:rsidR="00985C5D" w:rsidRDefault="00985C5D" w:rsidP="00985C5D">
            <w:pPr>
              <w:spacing w:after="0" w:line="276" w:lineRule="auto"/>
              <w:rPr>
                <w:rFonts w:eastAsiaTheme="minorEastAsia"/>
                <w:szCs w:val="22"/>
                <w:lang w:val="en-US" w:eastAsia="ja-JP"/>
              </w:rPr>
            </w:pPr>
          </w:p>
        </w:tc>
      </w:tr>
      <w:tr w:rsidR="00985C5D" w14:paraId="4183B00B" w14:textId="77777777" w:rsidTr="00985C5D">
        <w:tc>
          <w:tcPr>
            <w:tcW w:w="1192" w:type="pct"/>
          </w:tcPr>
          <w:p w14:paraId="15B872F8" w14:textId="77777777" w:rsidR="00985C5D" w:rsidRDefault="00985C5D" w:rsidP="00985C5D">
            <w:pPr>
              <w:spacing w:after="0" w:line="276" w:lineRule="auto"/>
              <w:jc w:val="center"/>
              <w:rPr>
                <w:szCs w:val="22"/>
                <w:lang w:val="en-US" w:eastAsia="zh-CN"/>
              </w:rPr>
            </w:pPr>
          </w:p>
        </w:tc>
        <w:tc>
          <w:tcPr>
            <w:tcW w:w="896" w:type="pct"/>
          </w:tcPr>
          <w:p w14:paraId="601F501C" w14:textId="77777777" w:rsidR="00985C5D" w:rsidRDefault="00985C5D" w:rsidP="00985C5D">
            <w:pPr>
              <w:spacing w:after="0" w:line="276" w:lineRule="auto"/>
              <w:jc w:val="center"/>
              <w:rPr>
                <w:rFonts w:eastAsia="等线"/>
                <w:szCs w:val="22"/>
                <w:lang w:eastAsia="zh-CN"/>
              </w:rPr>
            </w:pPr>
          </w:p>
        </w:tc>
        <w:tc>
          <w:tcPr>
            <w:tcW w:w="2912" w:type="pct"/>
          </w:tcPr>
          <w:p w14:paraId="2C512EF8" w14:textId="77777777" w:rsidR="00985C5D" w:rsidRDefault="00985C5D" w:rsidP="00985C5D">
            <w:pPr>
              <w:spacing w:after="0" w:line="276" w:lineRule="auto"/>
              <w:rPr>
                <w:rFonts w:eastAsia="等线"/>
                <w:szCs w:val="22"/>
                <w:lang w:eastAsia="zh-CN"/>
              </w:rPr>
            </w:pPr>
          </w:p>
        </w:tc>
      </w:tr>
      <w:tr w:rsidR="00985C5D" w14:paraId="4F2216FB" w14:textId="77777777" w:rsidTr="00985C5D">
        <w:tc>
          <w:tcPr>
            <w:tcW w:w="1192" w:type="pct"/>
          </w:tcPr>
          <w:p w14:paraId="74056890" w14:textId="77777777" w:rsidR="00985C5D" w:rsidRDefault="00985C5D" w:rsidP="00985C5D">
            <w:pPr>
              <w:spacing w:after="0" w:line="276" w:lineRule="auto"/>
              <w:jc w:val="center"/>
              <w:rPr>
                <w:szCs w:val="22"/>
                <w:lang w:val="en-US" w:eastAsia="zh-CN"/>
              </w:rPr>
            </w:pPr>
          </w:p>
        </w:tc>
        <w:tc>
          <w:tcPr>
            <w:tcW w:w="896" w:type="pct"/>
          </w:tcPr>
          <w:p w14:paraId="0E8962F6" w14:textId="77777777" w:rsidR="00985C5D" w:rsidRDefault="00985C5D" w:rsidP="00985C5D">
            <w:pPr>
              <w:spacing w:after="0" w:line="276" w:lineRule="auto"/>
              <w:jc w:val="center"/>
              <w:rPr>
                <w:szCs w:val="22"/>
                <w:lang w:val="en-US" w:eastAsia="zh-CN"/>
              </w:rPr>
            </w:pPr>
          </w:p>
        </w:tc>
        <w:tc>
          <w:tcPr>
            <w:tcW w:w="2912" w:type="pct"/>
          </w:tcPr>
          <w:p w14:paraId="47A63A94" w14:textId="77777777" w:rsidR="00985C5D" w:rsidRDefault="00985C5D" w:rsidP="00985C5D">
            <w:pPr>
              <w:spacing w:after="0" w:line="276" w:lineRule="auto"/>
              <w:rPr>
                <w:rFonts w:eastAsia="等线"/>
                <w:szCs w:val="22"/>
                <w:lang w:val="en-US" w:eastAsia="zh-CN"/>
              </w:rPr>
            </w:pPr>
          </w:p>
        </w:tc>
      </w:tr>
      <w:tr w:rsidR="00985C5D" w14:paraId="145B2154" w14:textId="77777777" w:rsidTr="00985C5D">
        <w:tc>
          <w:tcPr>
            <w:tcW w:w="1192" w:type="pct"/>
          </w:tcPr>
          <w:p w14:paraId="69D88581" w14:textId="77777777" w:rsidR="00985C5D" w:rsidRDefault="00985C5D" w:rsidP="00985C5D">
            <w:pPr>
              <w:spacing w:after="0" w:line="276" w:lineRule="auto"/>
              <w:jc w:val="center"/>
              <w:rPr>
                <w:rFonts w:eastAsia="Malgun Gothic"/>
                <w:szCs w:val="22"/>
                <w:lang w:val="en-US" w:eastAsia="ko-KR"/>
              </w:rPr>
            </w:pPr>
          </w:p>
        </w:tc>
        <w:tc>
          <w:tcPr>
            <w:tcW w:w="896" w:type="pct"/>
          </w:tcPr>
          <w:p w14:paraId="32869C67" w14:textId="77777777" w:rsidR="00985C5D" w:rsidRDefault="00985C5D" w:rsidP="00985C5D">
            <w:pPr>
              <w:spacing w:after="0" w:line="276" w:lineRule="auto"/>
              <w:jc w:val="center"/>
              <w:rPr>
                <w:rFonts w:eastAsia="Malgun Gothic"/>
                <w:szCs w:val="22"/>
                <w:lang w:eastAsia="ko-KR"/>
              </w:rPr>
            </w:pPr>
          </w:p>
        </w:tc>
        <w:tc>
          <w:tcPr>
            <w:tcW w:w="2912" w:type="pct"/>
          </w:tcPr>
          <w:p w14:paraId="712ADC87" w14:textId="77777777" w:rsidR="00985C5D" w:rsidRDefault="00985C5D" w:rsidP="00985C5D">
            <w:pPr>
              <w:spacing w:after="0"/>
              <w:rPr>
                <w:rFonts w:eastAsia="等线"/>
                <w:szCs w:val="22"/>
                <w:lang w:val="en-US" w:eastAsia="zh-CN"/>
              </w:rPr>
            </w:pPr>
          </w:p>
        </w:tc>
      </w:tr>
      <w:tr w:rsidR="00985C5D" w14:paraId="4F473BFB" w14:textId="77777777" w:rsidTr="00985C5D">
        <w:tc>
          <w:tcPr>
            <w:tcW w:w="1192" w:type="pct"/>
          </w:tcPr>
          <w:p w14:paraId="071A57C7" w14:textId="77777777" w:rsidR="00985C5D" w:rsidRDefault="00985C5D" w:rsidP="00985C5D">
            <w:pPr>
              <w:spacing w:after="0"/>
              <w:jc w:val="center"/>
              <w:rPr>
                <w:rFonts w:eastAsia="Malgun Gothic"/>
                <w:szCs w:val="22"/>
                <w:lang w:eastAsia="zh-CN"/>
              </w:rPr>
            </w:pPr>
          </w:p>
        </w:tc>
        <w:tc>
          <w:tcPr>
            <w:tcW w:w="896" w:type="pct"/>
          </w:tcPr>
          <w:p w14:paraId="18A632FB" w14:textId="77777777" w:rsidR="00985C5D" w:rsidRDefault="00985C5D" w:rsidP="00985C5D">
            <w:pPr>
              <w:spacing w:after="0"/>
              <w:jc w:val="center"/>
              <w:rPr>
                <w:rFonts w:eastAsia="Malgun Gothic"/>
                <w:szCs w:val="22"/>
                <w:lang w:eastAsia="zh-CN"/>
              </w:rPr>
            </w:pPr>
          </w:p>
        </w:tc>
        <w:tc>
          <w:tcPr>
            <w:tcW w:w="2912" w:type="pct"/>
          </w:tcPr>
          <w:p w14:paraId="3AFE77D0" w14:textId="77777777" w:rsidR="00985C5D" w:rsidRDefault="00985C5D" w:rsidP="00985C5D">
            <w:pPr>
              <w:spacing w:after="0"/>
              <w:rPr>
                <w:rFonts w:eastAsia="等线"/>
                <w:szCs w:val="22"/>
                <w:lang w:eastAsia="zh-CN"/>
              </w:rPr>
            </w:pPr>
          </w:p>
        </w:tc>
      </w:tr>
      <w:tr w:rsidR="00985C5D" w14:paraId="65BD70C2" w14:textId="77777777" w:rsidTr="00985C5D">
        <w:tc>
          <w:tcPr>
            <w:tcW w:w="1192" w:type="pct"/>
          </w:tcPr>
          <w:p w14:paraId="7AD4E8B7" w14:textId="77777777" w:rsidR="00985C5D" w:rsidRDefault="00985C5D" w:rsidP="00985C5D">
            <w:pPr>
              <w:spacing w:after="0"/>
              <w:jc w:val="center"/>
              <w:rPr>
                <w:rFonts w:eastAsia="等线"/>
                <w:szCs w:val="22"/>
                <w:lang w:eastAsia="zh-CN"/>
              </w:rPr>
            </w:pPr>
          </w:p>
        </w:tc>
        <w:tc>
          <w:tcPr>
            <w:tcW w:w="896" w:type="pct"/>
          </w:tcPr>
          <w:p w14:paraId="54F0C132" w14:textId="77777777" w:rsidR="00985C5D" w:rsidRDefault="00985C5D" w:rsidP="00985C5D">
            <w:pPr>
              <w:spacing w:after="0"/>
              <w:jc w:val="center"/>
              <w:rPr>
                <w:rFonts w:eastAsia="等线"/>
                <w:szCs w:val="22"/>
                <w:lang w:eastAsia="zh-CN"/>
              </w:rPr>
            </w:pPr>
          </w:p>
        </w:tc>
        <w:tc>
          <w:tcPr>
            <w:tcW w:w="2912" w:type="pct"/>
          </w:tcPr>
          <w:p w14:paraId="333079CD" w14:textId="77777777" w:rsidR="00985C5D" w:rsidRDefault="00985C5D" w:rsidP="00985C5D">
            <w:pPr>
              <w:spacing w:after="0"/>
              <w:rPr>
                <w:rFonts w:eastAsia="等线"/>
                <w:szCs w:val="22"/>
                <w:lang w:eastAsia="zh-CN"/>
              </w:rPr>
            </w:pPr>
          </w:p>
        </w:tc>
      </w:tr>
    </w:tbl>
    <w:p w14:paraId="2F9BA0AA" w14:textId="77777777" w:rsidR="0075483E" w:rsidRDefault="0075483E">
      <w:pPr>
        <w:rPr>
          <w:rFonts w:ascii="Arial" w:hAnsi="Arial" w:cs="Arial"/>
        </w:rPr>
      </w:pPr>
    </w:p>
    <w:p w14:paraId="006F599A" w14:textId="77777777" w:rsidR="0075483E" w:rsidRDefault="00EC20C6">
      <w:pPr>
        <w:widowControl w:val="0"/>
        <w:spacing w:after="160"/>
        <w:rPr>
          <w:rFonts w:ascii="CG Times (WN)" w:eastAsia="等线" w:hAnsi="CG Times (WN)"/>
          <w:b/>
          <w:bCs/>
          <w:lang w:eastAsia="zh-CN"/>
        </w:rPr>
      </w:pPr>
      <w:r>
        <w:rPr>
          <w:rFonts w:ascii="CG Times (WN)" w:eastAsia="等线" w:hAnsi="CG Times (WN)"/>
          <w:b/>
          <w:bCs/>
          <w:lang w:eastAsia="zh-CN"/>
        </w:rPr>
        <w:t xml:space="preserve">Q3-2b If “capability </w:t>
      </w:r>
      <w:proofErr w:type="spellStart"/>
      <w:r>
        <w:rPr>
          <w:rFonts w:ascii="CG Times (WN)" w:eastAsia="等线" w:hAnsi="CG Times (WN)"/>
          <w:b/>
          <w:bCs/>
          <w:i/>
          <w:lang w:eastAsia="zh-CN"/>
        </w:rPr>
        <w:t>intraAndInterF-MeasAndReport</w:t>
      </w:r>
      <w:proofErr w:type="spellEnd"/>
      <w:r>
        <w:rPr>
          <w:rFonts w:ascii="CG Times (WN)" w:eastAsia="等线" w:hAnsi="CG Times (WN)"/>
          <w:b/>
          <w:bCs/>
          <w:lang w:eastAsia="zh-CN"/>
        </w:rPr>
        <w:t xml:space="preserve"> is mandatory supported” is supported in Q3-1, do companies agree with the following changes?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75483E" w14:paraId="65545AB1" w14:textId="77777777">
        <w:trPr>
          <w:cantSplit/>
        </w:trPr>
        <w:tc>
          <w:tcPr>
            <w:tcW w:w="6804" w:type="dxa"/>
          </w:tcPr>
          <w:p w14:paraId="4ACD1321"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Pr>
                <w:rFonts w:ascii="Arial" w:eastAsia="Times New Roman" w:hAnsi="Arial" w:cs="Arial"/>
                <w:b/>
                <w:bCs/>
                <w:i/>
                <w:iCs/>
                <w:sz w:val="18"/>
                <w:szCs w:val="18"/>
                <w:lang w:eastAsia="ja-JP"/>
              </w:rPr>
              <w:t>intraAndInterF-MeasAndReport</w:t>
            </w:r>
            <w:proofErr w:type="spellEnd"/>
          </w:p>
          <w:p w14:paraId="3863BCF2"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Cs/>
                <w:iCs/>
                <w:sz w:val="18"/>
                <w:szCs w:val="18"/>
                <w:lang w:eastAsia="ja-JP"/>
              </w:rPr>
              <w:t xml:space="preserve">Indicates whether the UE supports NR intra-frequency and inter-frequency measurements and at least periodical reporting. </w:t>
            </w:r>
            <w:r>
              <w:rPr>
                <w:rFonts w:ascii="Arial" w:eastAsia="Times New Roman" w:hAnsi="Arial"/>
                <w:sz w:val="18"/>
                <w:lang w:eastAsia="ja-JP"/>
              </w:rPr>
              <w:t xml:space="preserve">This field only applies to </w:t>
            </w:r>
            <w:r>
              <w:rPr>
                <w:rFonts w:ascii="Arial" w:eastAsia="Times New Roman" w:hAnsi="Arial"/>
                <w:strike/>
                <w:color w:val="FF0000"/>
                <w:sz w:val="18"/>
                <w:lang w:eastAsia="ja-JP"/>
              </w:rPr>
              <w:t>NE-DC and</w:t>
            </w:r>
            <w:r>
              <w:rPr>
                <w:rFonts w:ascii="Arial" w:eastAsia="Times New Roman" w:hAnsi="Arial"/>
                <w:sz w:val="18"/>
                <w:lang w:eastAsia="ja-JP"/>
              </w:rPr>
              <w:t xml:space="preserve"> SN configured measurement when </w:t>
            </w:r>
            <w:r>
              <w:rPr>
                <w:rFonts w:ascii="Arial" w:eastAsia="Times New Roman" w:hAnsi="Arial"/>
                <w:bCs/>
                <w:iCs/>
                <w:sz w:val="18"/>
                <w:lang w:eastAsia="ja-JP"/>
              </w:rPr>
              <w:t>(NG)</w:t>
            </w:r>
            <w:r>
              <w:rPr>
                <w:rFonts w:ascii="Arial" w:eastAsia="Times New Roman" w:hAnsi="Arial"/>
                <w:sz w:val="18"/>
                <w:lang w:eastAsia="ja-JP"/>
              </w:rPr>
              <w:t xml:space="preserve">EN-DC is configured. For </w:t>
            </w:r>
            <w:r>
              <w:rPr>
                <w:rFonts w:ascii="Arial" w:eastAsia="Times New Roman" w:hAnsi="Arial"/>
                <w:strike/>
                <w:color w:val="FF0000"/>
                <w:sz w:val="18"/>
                <w:lang w:eastAsia="ja-JP"/>
              </w:rPr>
              <w:t>NR MCG</w:t>
            </w:r>
            <w:r>
              <w:rPr>
                <w:rFonts w:ascii="Arial" w:eastAsia="Times New Roman" w:hAnsi="Arial"/>
                <w:color w:val="FF0000"/>
                <w:sz w:val="18"/>
                <w:u w:val="single"/>
                <w:lang w:eastAsia="ja-JP"/>
              </w:rPr>
              <w:t>NR SA, MN and SN configured measurement when NR-DC is configured, and MN configured measurement when NE-DC is configured</w:t>
            </w:r>
            <w:r>
              <w:rPr>
                <w:rFonts w:ascii="Arial" w:eastAsia="Times New Roman" w:hAnsi="Arial"/>
                <w:sz w:val="18"/>
                <w:lang w:eastAsia="ja-JP"/>
              </w:rPr>
              <w:t>, this feature is mandatory supported.</w:t>
            </w:r>
          </w:p>
        </w:tc>
      </w:tr>
    </w:tbl>
    <w:p w14:paraId="70281CC7" w14:textId="77777777" w:rsidR="0075483E" w:rsidRDefault="0075483E">
      <w:pPr>
        <w:rPr>
          <w:rFonts w:ascii="Arial" w:hAnsi="Arial" w:cs="Arial"/>
        </w:rPr>
      </w:pPr>
    </w:p>
    <w:tbl>
      <w:tblPr>
        <w:tblStyle w:val="af2"/>
        <w:tblW w:w="4927" w:type="pct"/>
        <w:tblLook w:val="04A0" w:firstRow="1" w:lastRow="0" w:firstColumn="1" w:lastColumn="0" w:noHBand="0" w:noVBand="1"/>
      </w:tblPr>
      <w:tblGrid>
        <w:gridCol w:w="2262"/>
        <w:gridCol w:w="1701"/>
        <w:gridCol w:w="5527"/>
      </w:tblGrid>
      <w:tr w:rsidR="0075483E" w14:paraId="340F107D" w14:textId="77777777">
        <w:tc>
          <w:tcPr>
            <w:tcW w:w="1192" w:type="pct"/>
          </w:tcPr>
          <w:p w14:paraId="4DE4EE63"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629A1B9D" w14:textId="77777777" w:rsidR="0075483E" w:rsidRDefault="00EC20C6">
            <w:pPr>
              <w:spacing w:after="0" w:line="276" w:lineRule="auto"/>
              <w:jc w:val="center"/>
              <w:rPr>
                <w:rFonts w:eastAsiaTheme="minorEastAsia"/>
                <w:b/>
                <w:bCs/>
                <w:szCs w:val="22"/>
                <w:lang w:eastAsia="ja-JP"/>
              </w:rPr>
            </w:pPr>
            <w:r>
              <w:rPr>
                <w:rFonts w:eastAsia="等线"/>
                <w:b/>
                <w:bCs/>
                <w:lang w:eastAsia="zh-CN"/>
              </w:rPr>
              <w:t>Yes or No?</w:t>
            </w:r>
          </w:p>
        </w:tc>
        <w:tc>
          <w:tcPr>
            <w:tcW w:w="2912" w:type="pct"/>
          </w:tcPr>
          <w:p w14:paraId="4D223318"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7498045B" w14:textId="77777777">
        <w:trPr>
          <w:trHeight w:val="90"/>
        </w:trPr>
        <w:tc>
          <w:tcPr>
            <w:tcW w:w="1192" w:type="pct"/>
          </w:tcPr>
          <w:p w14:paraId="40F84D0C"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10B0A3B3"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6384B170" w14:textId="77777777" w:rsidR="0075483E" w:rsidRDefault="00EC20C6">
            <w:pPr>
              <w:spacing w:after="0" w:line="276" w:lineRule="auto"/>
              <w:rPr>
                <w:rFonts w:eastAsiaTheme="minorEastAsia"/>
                <w:szCs w:val="22"/>
                <w:lang w:val="en-US" w:eastAsia="ja-JP"/>
              </w:rPr>
            </w:pPr>
            <w:r>
              <w:rPr>
                <w:rFonts w:eastAsiaTheme="minorEastAsia"/>
                <w:szCs w:val="22"/>
                <w:lang w:val="en-US" w:eastAsia="ja-JP"/>
              </w:rPr>
              <w:t>In principle fine.</w:t>
            </w:r>
          </w:p>
        </w:tc>
      </w:tr>
      <w:tr w:rsidR="0075483E" w14:paraId="00C80D7F" w14:textId="77777777">
        <w:tc>
          <w:tcPr>
            <w:tcW w:w="1192" w:type="pct"/>
          </w:tcPr>
          <w:p w14:paraId="06EBFBC4" w14:textId="3A4B3649" w:rsidR="0075483E" w:rsidRDefault="008407B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2626467A" w14:textId="3AAE2233" w:rsidR="0075483E" w:rsidRDefault="008407B8">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12" w:type="pct"/>
          </w:tcPr>
          <w:p w14:paraId="256A799C" w14:textId="77777777" w:rsidR="0075483E" w:rsidRDefault="0075483E">
            <w:pPr>
              <w:spacing w:after="0" w:line="276" w:lineRule="auto"/>
              <w:rPr>
                <w:rFonts w:eastAsiaTheme="minorEastAsia"/>
                <w:szCs w:val="22"/>
                <w:lang w:eastAsia="ja-JP"/>
              </w:rPr>
            </w:pPr>
          </w:p>
        </w:tc>
      </w:tr>
      <w:tr w:rsidR="0075483E" w14:paraId="093C1846" w14:textId="77777777">
        <w:tc>
          <w:tcPr>
            <w:tcW w:w="1192" w:type="pct"/>
          </w:tcPr>
          <w:p w14:paraId="15BA80FB" w14:textId="7DD3E85F" w:rsidR="0075483E" w:rsidRDefault="00D93CAD">
            <w:pPr>
              <w:spacing w:after="0" w:line="276" w:lineRule="auto"/>
              <w:jc w:val="center"/>
              <w:rPr>
                <w:rFonts w:eastAsia="等线"/>
                <w:szCs w:val="22"/>
                <w:lang w:eastAsia="zh-CN"/>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896" w:type="pct"/>
          </w:tcPr>
          <w:p w14:paraId="2EF2C75F" w14:textId="1695D750" w:rsidR="0075483E" w:rsidRDefault="00D93CAD">
            <w:pPr>
              <w:spacing w:after="0" w:line="276" w:lineRule="auto"/>
              <w:jc w:val="center"/>
              <w:rPr>
                <w:rFonts w:eastAsia="等线"/>
                <w:szCs w:val="22"/>
                <w:lang w:eastAsia="zh-CN"/>
              </w:rPr>
            </w:pPr>
            <w:r>
              <w:rPr>
                <w:rFonts w:eastAsiaTheme="minorEastAsia" w:hint="eastAsia"/>
                <w:szCs w:val="22"/>
                <w:lang w:eastAsia="ja-JP"/>
              </w:rPr>
              <w:t>Y</w:t>
            </w:r>
            <w:r>
              <w:rPr>
                <w:rFonts w:eastAsiaTheme="minorEastAsia"/>
                <w:szCs w:val="22"/>
                <w:lang w:eastAsia="ja-JP"/>
              </w:rPr>
              <w:t>es</w:t>
            </w:r>
          </w:p>
        </w:tc>
        <w:tc>
          <w:tcPr>
            <w:tcW w:w="2912" w:type="pct"/>
          </w:tcPr>
          <w:p w14:paraId="32D7509B" w14:textId="77777777" w:rsidR="0075483E" w:rsidRDefault="0075483E">
            <w:pPr>
              <w:spacing w:after="0" w:line="276" w:lineRule="auto"/>
              <w:rPr>
                <w:szCs w:val="22"/>
                <w:lang w:val="en-US" w:eastAsia="zh-CN"/>
              </w:rPr>
            </w:pPr>
          </w:p>
        </w:tc>
      </w:tr>
      <w:tr w:rsidR="00DE4623" w14:paraId="6A2533AB" w14:textId="77777777">
        <w:tc>
          <w:tcPr>
            <w:tcW w:w="1192" w:type="pct"/>
          </w:tcPr>
          <w:p w14:paraId="617BFBF9" w14:textId="7579D86B" w:rsidR="00DE4623" w:rsidRDefault="00DE4623" w:rsidP="00DE4623">
            <w:pPr>
              <w:tabs>
                <w:tab w:val="left" w:pos="435"/>
              </w:tabs>
              <w:spacing w:after="0" w:line="276" w:lineRule="auto"/>
              <w:rPr>
                <w:rFonts w:eastAsia="等线"/>
                <w:szCs w:val="22"/>
                <w:lang w:eastAsia="zh-CN"/>
              </w:rPr>
            </w:pPr>
            <w:r>
              <w:rPr>
                <w:rFonts w:eastAsiaTheme="minorEastAsia"/>
                <w:szCs w:val="22"/>
                <w:lang w:eastAsia="ja-JP"/>
              </w:rPr>
              <w:t>Ericsson</w:t>
            </w:r>
          </w:p>
        </w:tc>
        <w:tc>
          <w:tcPr>
            <w:tcW w:w="896" w:type="pct"/>
          </w:tcPr>
          <w:p w14:paraId="6C7E6D0A" w14:textId="5E7085CB" w:rsidR="00DE4623" w:rsidRDefault="00DE4623" w:rsidP="00DE4623">
            <w:pPr>
              <w:spacing w:after="0" w:line="276" w:lineRule="auto"/>
              <w:jc w:val="center"/>
              <w:rPr>
                <w:rFonts w:eastAsia="等线"/>
                <w:szCs w:val="22"/>
                <w:lang w:eastAsia="zh-CN"/>
              </w:rPr>
            </w:pPr>
            <w:r>
              <w:rPr>
                <w:rFonts w:eastAsiaTheme="minorEastAsia"/>
                <w:szCs w:val="22"/>
                <w:lang w:eastAsia="ja-JP"/>
              </w:rPr>
              <w:t>Yes</w:t>
            </w:r>
          </w:p>
        </w:tc>
        <w:tc>
          <w:tcPr>
            <w:tcW w:w="2912" w:type="pct"/>
          </w:tcPr>
          <w:p w14:paraId="4929F83E" w14:textId="77777777" w:rsidR="00DE4623" w:rsidRDefault="00DE4623" w:rsidP="00DE4623">
            <w:pPr>
              <w:spacing w:after="0" w:line="276" w:lineRule="auto"/>
              <w:rPr>
                <w:rFonts w:eastAsia="等线"/>
                <w:szCs w:val="22"/>
                <w:lang w:eastAsia="zh-CN"/>
              </w:rPr>
            </w:pPr>
          </w:p>
        </w:tc>
      </w:tr>
      <w:tr w:rsidR="00DE4623" w14:paraId="35426AD2" w14:textId="77777777">
        <w:tc>
          <w:tcPr>
            <w:tcW w:w="1192" w:type="pct"/>
          </w:tcPr>
          <w:p w14:paraId="303C1C76" w14:textId="0106014A" w:rsidR="00DE4623" w:rsidRDefault="00985C5D" w:rsidP="00DE4623">
            <w:pPr>
              <w:spacing w:after="0" w:line="276" w:lineRule="auto"/>
              <w:jc w:val="center"/>
              <w:rPr>
                <w:rFonts w:eastAsia="等线"/>
                <w:szCs w:val="22"/>
                <w:lang w:eastAsia="zh-CN"/>
              </w:rPr>
            </w:pPr>
            <w:r>
              <w:rPr>
                <w:rFonts w:eastAsia="等线"/>
                <w:szCs w:val="22"/>
                <w:lang w:eastAsia="zh-CN"/>
              </w:rPr>
              <w:t>ZTE</w:t>
            </w:r>
          </w:p>
        </w:tc>
        <w:tc>
          <w:tcPr>
            <w:tcW w:w="896" w:type="pct"/>
          </w:tcPr>
          <w:p w14:paraId="0D1C9F94" w14:textId="794D4D4B" w:rsidR="00DE4623" w:rsidRDefault="00985C5D" w:rsidP="00DE4623">
            <w:pPr>
              <w:spacing w:after="0" w:line="276" w:lineRule="auto"/>
              <w:jc w:val="center"/>
              <w:rPr>
                <w:rFonts w:eastAsia="等线"/>
                <w:szCs w:val="22"/>
                <w:lang w:eastAsia="zh-CN"/>
              </w:rPr>
            </w:pPr>
            <w:r>
              <w:rPr>
                <w:rFonts w:eastAsia="等线"/>
                <w:szCs w:val="22"/>
                <w:lang w:eastAsia="zh-CN"/>
              </w:rPr>
              <w:t>Yes</w:t>
            </w:r>
          </w:p>
        </w:tc>
        <w:tc>
          <w:tcPr>
            <w:tcW w:w="2912" w:type="pct"/>
          </w:tcPr>
          <w:p w14:paraId="1E22B9E6" w14:textId="77777777" w:rsidR="00DE4623" w:rsidRDefault="00DE4623" w:rsidP="00DE4623">
            <w:pPr>
              <w:spacing w:after="0" w:line="276" w:lineRule="auto"/>
              <w:rPr>
                <w:rFonts w:eastAsiaTheme="minorEastAsia"/>
                <w:szCs w:val="22"/>
                <w:lang w:eastAsia="ja-JP"/>
              </w:rPr>
            </w:pPr>
          </w:p>
        </w:tc>
      </w:tr>
      <w:tr w:rsidR="00DE4623" w14:paraId="4FA1125D" w14:textId="77777777">
        <w:tc>
          <w:tcPr>
            <w:tcW w:w="1192" w:type="pct"/>
          </w:tcPr>
          <w:p w14:paraId="5008D1F4" w14:textId="77777777" w:rsidR="00DE4623" w:rsidRDefault="00DE4623" w:rsidP="00DE4623">
            <w:pPr>
              <w:spacing w:after="0" w:line="276" w:lineRule="auto"/>
              <w:jc w:val="center"/>
              <w:rPr>
                <w:rFonts w:eastAsia="等线"/>
                <w:szCs w:val="22"/>
                <w:lang w:eastAsia="zh-CN"/>
              </w:rPr>
            </w:pPr>
          </w:p>
        </w:tc>
        <w:tc>
          <w:tcPr>
            <w:tcW w:w="896" w:type="pct"/>
          </w:tcPr>
          <w:p w14:paraId="7D6B6B68" w14:textId="77777777" w:rsidR="00DE4623" w:rsidRDefault="00DE4623" w:rsidP="00DE4623">
            <w:pPr>
              <w:spacing w:after="0" w:line="276" w:lineRule="auto"/>
              <w:jc w:val="center"/>
              <w:rPr>
                <w:rFonts w:eastAsia="等线"/>
                <w:szCs w:val="22"/>
                <w:lang w:eastAsia="zh-CN"/>
              </w:rPr>
            </w:pPr>
          </w:p>
        </w:tc>
        <w:tc>
          <w:tcPr>
            <w:tcW w:w="2912" w:type="pct"/>
          </w:tcPr>
          <w:p w14:paraId="1D0478F5" w14:textId="77777777" w:rsidR="00DE4623" w:rsidRDefault="00DE4623" w:rsidP="00DE4623">
            <w:pPr>
              <w:spacing w:after="0" w:line="276" w:lineRule="auto"/>
              <w:rPr>
                <w:rFonts w:eastAsia="等线"/>
                <w:szCs w:val="22"/>
                <w:lang w:eastAsia="zh-CN"/>
              </w:rPr>
            </w:pPr>
          </w:p>
        </w:tc>
      </w:tr>
      <w:tr w:rsidR="00DE4623" w14:paraId="7CDC0C36" w14:textId="77777777">
        <w:tc>
          <w:tcPr>
            <w:tcW w:w="1192" w:type="pct"/>
          </w:tcPr>
          <w:p w14:paraId="714A5EF0" w14:textId="77777777" w:rsidR="00DE4623" w:rsidRDefault="00DE4623" w:rsidP="00DE4623">
            <w:pPr>
              <w:spacing w:after="0" w:line="276" w:lineRule="auto"/>
              <w:jc w:val="center"/>
              <w:rPr>
                <w:rFonts w:eastAsiaTheme="minorEastAsia"/>
                <w:szCs w:val="22"/>
                <w:lang w:eastAsia="ja-JP"/>
              </w:rPr>
            </w:pPr>
          </w:p>
        </w:tc>
        <w:tc>
          <w:tcPr>
            <w:tcW w:w="896" w:type="pct"/>
          </w:tcPr>
          <w:p w14:paraId="4D28FF45" w14:textId="77777777" w:rsidR="00DE4623" w:rsidRDefault="00DE4623" w:rsidP="00DE4623">
            <w:pPr>
              <w:spacing w:after="0" w:line="276" w:lineRule="auto"/>
              <w:jc w:val="center"/>
              <w:rPr>
                <w:rFonts w:eastAsiaTheme="minorEastAsia"/>
                <w:szCs w:val="22"/>
                <w:lang w:eastAsia="ja-JP"/>
              </w:rPr>
            </w:pPr>
          </w:p>
        </w:tc>
        <w:tc>
          <w:tcPr>
            <w:tcW w:w="2912" w:type="pct"/>
          </w:tcPr>
          <w:p w14:paraId="38D5CB11" w14:textId="77777777" w:rsidR="00DE4623" w:rsidRDefault="00DE4623" w:rsidP="00DE4623">
            <w:pPr>
              <w:spacing w:after="0" w:line="276" w:lineRule="auto"/>
              <w:rPr>
                <w:rFonts w:eastAsiaTheme="minorEastAsia"/>
                <w:szCs w:val="22"/>
                <w:lang w:val="en-US" w:eastAsia="ja-JP"/>
              </w:rPr>
            </w:pPr>
          </w:p>
        </w:tc>
      </w:tr>
      <w:tr w:rsidR="00DE4623" w14:paraId="01C315B9" w14:textId="77777777">
        <w:tc>
          <w:tcPr>
            <w:tcW w:w="1192" w:type="pct"/>
          </w:tcPr>
          <w:p w14:paraId="20CD66EF" w14:textId="77777777" w:rsidR="00DE4623" w:rsidRDefault="00DE4623" w:rsidP="00DE4623">
            <w:pPr>
              <w:spacing w:after="0" w:line="276" w:lineRule="auto"/>
              <w:jc w:val="center"/>
              <w:rPr>
                <w:szCs w:val="22"/>
                <w:lang w:val="en-US" w:eastAsia="zh-CN"/>
              </w:rPr>
            </w:pPr>
          </w:p>
        </w:tc>
        <w:tc>
          <w:tcPr>
            <w:tcW w:w="896" w:type="pct"/>
          </w:tcPr>
          <w:p w14:paraId="02F2A749" w14:textId="77777777" w:rsidR="00DE4623" w:rsidRDefault="00DE4623" w:rsidP="00DE4623">
            <w:pPr>
              <w:spacing w:after="0" w:line="276" w:lineRule="auto"/>
              <w:jc w:val="center"/>
              <w:rPr>
                <w:rFonts w:eastAsia="等线"/>
                <w:szCs w:val="22"/>
                <w:lang w:eastAsia="zh-CN"/>
              </w:rPr>
            </w:pPr>
          </w:p>
        </w:tc>
        <w:tc>
          <w:tcPr>
            <w:tcW w:w="2912" w:type="pct"/>
          </w:tcPr>
          <w:p w14:paraId="3208416F" w14:textId="77777777" w:rsidR="00DE4623" w:rsidRDefault="00DE4623" w:rsidP="00DE4623">
            <w:pPr>
              <w:spacing w:after="0" w:line="276" w:lineRule="auto"/>
              <w:rPr>
                <w:rFonts w:eastAsia="等线"/>
                <w:szCs w:val="22"/>
                <w:lang w:eastAsia="zh-CN"/>
              </w:rPr>
            </w:pPr>
          </w:p>
        </w:tc>
      </w:tr>
      <w:tr w:rsidR="00DE4623" w14:paraId="010BB390" w14:textId="77777777">
        <w:tc>
          <w:tcPr>
            <w:tcW w:w="1192" w:type="pct"/>
          </w:tcPr>
          <w:p w14:paraId="34250EE2" w14:textId="77777777" w:rsidR="00DE4623" w:rsidRDefault="00DE4623" w:rsidP="00DE4623">
            <w:pPr>
              <w:spacing w:after="0" w:line="276" w:lineRule="auto"/>
              <w:jc w:val="center"/>
              <w:rPr>
                <w:szCs w:val="22"/>
                <w:lang w:val="en-US" w:eastAsia="zh-CN"/>
              </w:rPr>
            </w:pPr>
          </w:p>
        </w:tc>
        <w:tc>
          <w:tcPr>
            <w:tcW w:w="896" w:type="pct"/>
          </w:tcPr>
          <w:p w14:paraId="0CB8C22F" w14:textId="77777777" w:rsidR="00DE4623" w:rsidRDefault="00DE4623" w:rsidP="00DE4623">
            <w:pPr>
              <w:spacing w:after="0" w:line="276" w:lineRule="auto"/>
              <w:jc w:val="center"/>
              <w:rPr>
                <w:szCs w:val="22"/>
                <w:lang w:val="en-US" w:eastAsia="zh-CN"/>
              </w:rPr>
            </w:pPr>
          </w:p>
        </w:tc>
        <w:tc>
          <w:tcPr>
            <w:tcW w:w="2912" w:type="pct"/>
          </w:tcPr>
          <w:p w14:paraId="26FE3388" w14:textId="77777777" w:rsidR="00DE4623" w:rsidRDefault="00DE4623" w:rsidP="00DE4623">
            <w:pPr>
              <w:spacing w:after="0" w:line="276" w:lineRule="auto"/>
              <w:rPr>
                <w:rFonts w:eastAsia="等线"/>
                <w:szCs w:val="22"/>
                <w:lang w:val="en-US" w:eastAsia="zh-CN"/>
              </w:rPr>
            </w:pPr>
          </w:p>
        </w:tc>
      </w:tr>
      <w:tr w:rsidR="00DE4623" w14:paraId="74082505" w14:textId="77777777">
        <w:tc>
          <w:tcPr>
            <w:tcW w:w="1192" w:type="pct"/>
          </w:tcPr>
          <w:p w14:paraId="38F455E8" w14:textId="77777777" w:rsidR="00DE4623" w:rsidRDefault="00DE4623" w:rsidP="00DE4623">
            <w:pPr>
              <w:spacing w:after="0" w:line="276" w:lineRule="auto"/>
              <w:jc w:val="center"/>
              <w:rPr>
                <w:rFonts w:eastAsia="Malgun Gothic"/>
                <w:szCs w:val="22"/>
                <w:lang w:val="en-US" w:eastAsia="ko-KR"/>
              </w:rPr>
            </w:pPr>
          </w:p>
        </w:tc>
        <w:tc>
          <w:tcPr>
            <w:tcW w:w="896" w:type="pct"/>
          </w:tcPr>
          <w:p w14:paraId="109080C6" w14:textId="77777777" w:rsidR="00DE4623" w:rsidRDefault="00DE4623" w:rsidP="00DE4623">
            <w:pPr>
              <w:spacing w:after="0" w:line="276" w:lineRule="auto"/>
              <w:jc w:val="center"/>
              <w:rPr>
                <w:rFonts w:eastAsia="Malgun Gothic"/>
                <w:szCs w:val="22"/>
                <w:lang w:eastAsia="ko-KR"/>
              </w:rPr>
            </w:pPr>
          </w:p>
        </w:tc>
        <w:tc>
          <w:tcPr>
            <w:tcW w:w="2912" w:type="pct"/>
          </w:tcPr>
          <w:p w14:paraId="12A8E28E" w14:textId="77777777" w:rsidR="00DE4623" w:rsidRDefault="00DE4623" w:rsidP="00DE4623">
            <w:pPr>
              <w:spacing w:after="0"/>
              <w:rPr>
                <w:rFonts w:eastAsia="等线"/>
                <w:szCs w:val="22"/>
                <w:lang w:val="en-US" w:eastAsia="zh-CN"/>
              </w:rPr>
            </w:pPr>
          </w:p>
        </w:tc>
      </w:tr>
      <w:tr w:rsidR="00DE4623" w14:paraId="37836C1E" w14:textId="77777777">
        <w:tc>
          <w:tcPr>
            <w:tcW w:w="1192" w:type="pct"/>
          </w:tcPr>
          <w:p w14:paraId="77811CEF" w14:textId="77777777" w:rsidR="00DE4623" w:rsidRDefault="00DE4623" w:rsidP="00DE4623">
            <w:pPr>
              <w:spacing w:after="0"/>
              <w:jc w:val="center"/>
              <w:rPr>
                <w:rFonts w:eastAsia="Malgun Gothic"/>
                <w:szCs w:val="22"/>
                <w:lang w:eastAsia="zh-CN"/>
              </w:rPr>
            </w:pPr>
          </w:p>
        </w:tc>
        <w:tc>
          <w:tcPr>
            <w:tcW w:w="896" w:type="pct"/>
          </w:tcPr>
          <w:p w14:paraId="2F400139" w14:textId="77777777" w:rsidR="00DE4623" w:rsidRDefault="00DE4623" w:rsidP="00DE4623">
            <w:pPr>
              <w:spacing w:after="0"/>
              <w:jc w:val="center"/>
              <w:rPr>
                <w:rFonts w:eastAsia="Malgun Gothic"/>
                <w:szCs w:val="22"/>
                <w:lang w:eastAsia="zh-CN"/>
              </w:rPr>
            </w:pPr>
          </w:p>
        </w:tc>
        <w:tc>
          <w:tcPr>
            <w:tcW w:w="2912" w:type="pct"/>
          </w:tcPr>
          <w:p w14:paraId="457BC00C" w14:textId="77777777" w:rsidR="00DE4623" w:rsidRDefault="00DE4623" w:rsidP="00DE4623">
            <w:pPr>
              <w:spacing w:after="0"/>
              <w:rPr>
                <w:rFonts w:eastAsia="等线"/>
                <w:szCs w:val="22"/>
                <w:lang w:eastAsia="zh-CN"/>
              </w:rPr>
            </w:pPr>
          </w:p>
        </w:tc>
      </w:tr>
      <w:tr w:rsidR="00DE4623" w14:paraId="043BB97D" w14:textId="77777777">
        <w:tc>
          <w:tcPr>
            <w:tcW w:w="1192" w:type="pct"/>
          </w:tcPr>
          <w:p w14:paraId="47D799FB" w14:textId="77777777" w:rsidR="00DE4623" w:rsidRDefault="00DE4623" w:rsidP="00DE4623">
            <w:pPr>
              <w:spacing w:after="0"/>
              <w:jc w:val="center"/>
              <w:rPr>
                <w:rFonts w:eastAsia="等线"/>
                <w:szCs w:val="22"/>
                <w:lang w:eastAsia="zh-CN"/>
              </w:rPr>
            </w:pPr>
          </w:p>
        </w:tc>
        <w:tc>
          <w:tcPr>
            <w:tcW w:w="896" w:type="pct"/>
          </w:tcPr>
          <w:p w14:paraId="353B1F48" w14:textId="77777777" w:rsidR="00DE4623" w:rsidRDefault="00DE4623" w:rsidP="00DE4623">
            <w:pPr>
              <w:spacing w:after="0"/>
              <w:jc w:val="center"/>
              <w:rPr>
                <w:rFonts w:eastAsia="等线"/>
                <w:szCs w:val="22"/>
                <w:lang w:eastAsia="zh-CN"/>
              </w:rPr>
            </w:pPr>
          </w:p>
        </w:tc>
        <w:tc>
          <w:tcPr>
            <w:tcW w:w="2912" w:type="pct"/>
          </w:tcPr>
          <w:p w14:paraId="382BD29E" w14:textId="77777777" w:rsidR="00DE4623" w:rsidRDefault="00DE4623" w:rsidP="00DE4623">
            <w:pPr>
              <w:spacing w:after="0"/>
              <w:rPr>
                <w:rFonts w:eastAsia="等线"/>
                <w:szCs w:val="22"/>
                <w:lang w:eastAsia="zh-CN"/>
              </w:rPr>
            </w:pPr>
          </w:p>
        </w:tc>
      </w:tr>
    </w:tbl>
    <w:p w14:paraId="0247ABD5" w14:textId="77777777" w:rsidR="0075483E" w:rsidRDefault="0075483E">
      <w:pPr>
        <w:rPr>
          <w:rFonts w:ascii="Arial" w:hAnsi="Arial" w:cs="Arial"/>
        </w:rPr>
      </w:pPr>
    </w:p>
    <w:p w14:paraId="1297BF6E" w14:textId="77777777" w:rsidR="0075483E" w:rsidRDefault="00EC20C6">
      <w:pPr>
        <w:widowControl w:val="0"/>
        <w:spacing w:after="160"/>
        <w:rPr>
          <w:rFonts w:ascii="CG Times (WN)" w:eastAsia="等线" w:hAnsi="CG Times (WN)"/>
          <w:b/>
          <w:bCs/>
          <w:lang w:eastAsia="zh-CN"/>
        </w:rPr>
      </w:pPr>
      <w:r>
        <w:rPr>
          <w:rFonts w:ascii="CG Times (WN)" w:eastAsia="等线" w:hAnsi="CG Times (WN)"/>
          <w:b/>
          <w:bCs/>
          <w:lang w:eastAsia="zh-CN"/>
        </w:rPr>
        <w:t xml:space="preserve">Q3-3 If “capability </w:t>
      </w:r>
      <w:proofErr w:type="spellStart"/>
      <w:r>
        <w:rPr>
          <w:rFonts w:ascii="CG Times (WN)" w:eastAsia="等线" w:hAnsi="CG Times (WN)"/>
          <w:b/>
          <w:bCs/>
          <w:i/>
          <w:lang w:eastAsia="zh-CN"/>
        </w:rPr>
        <w:t>intraAndInterF-MeasAndReport</w:t>
      </w:r>
      <w:proofErr w:type="spellEnd"/>
      <w:r>
        <w:rPr>
          <w:rFonts w:ascii="CG Times (WN)" w:eastAsia="等线" w:hAnsi="CG Times (WN)"/>
          <w:b/>
          <w:bCs/>
          <w:lang w:eastAsia="zh-CN"/>
        </w:rPr>
        <w:t xml:space="preserve"> is mandatory supported” is supported in Q3-1, do companies agree that the similar changes should applied to capability </w:t>
      </w:r>
      <w:proofErr w:type="spellStart"/>
      <w:r>
        <w:rPr>
          <w:rFonts w:ascii="CG Times (WN)" w:eastAsia="等线" w:hAnsi="CG Times (WN)"/>
          <w:b/>
          <w:bCs/>
          <w:i/>
          <w:lang w:eastAsia="zh-CN"/>
        </w:rPr>
        <w:t>eventA-MeasAndRepo</w:t>
      </w:r>
      <w:r>
        <w:rPr>
          <w:rFonts w:ascii="CG Times (WN)" w:eastAsia="等线" w:hAnsi="CG Times (WN)"/>
          <w:b/>
          <w:bCs/>
          <w:lang w:eastAsia="zh-CN"/>
        </w:rPr>
        <w:t>rt</w:t>
      </w:r>
      <w:proofErr w:type="spellEnd"/>
      <w:r>
        <w:rPr>
          <w:rFonts w:ascii="CG Times (WN)" w:eastAsia="等线" w:hAnsi="CG Times (WN)"/>
          <w:b/>
          <w:bCs/>
          <w:lang w:eastAsia="zh-CN"/>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75483E" w14:paraId="47AD156F" w14:textId="77777777">
        <w:trPr>
          <w:cantSplit/>
        </w:trPr>
        <w:tc>
          <w:tcPr>
            <w:tcW w:w="6804" w:type="dxa"/>
          </w:tcPr>
          <w:p w14:paraId="6297A984"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Pr>
                <w:rFonts w:ascii="Arial" w:eastAsia="Times New Roman" w:hAnsi="Arial" w:cs="Arial"/>
                <w:b/>
                <w:bCs/>
                <w:i/>
                <w:iCs/>
                <w:sz w:val="18"/>
                <w:szCs w:val="18"/>
                <w:lang w:eastAsia="ja-JP"/>
              </w:rPr>
              <w:t>eventA-MeasAndReport</w:t>
            </w:r>
            <w:proofErr w:type="spellEnd"/>
          </w:p>
          <w:p w14:paraId="6F4F1387" w14:textId="77777777" w:rsidR="0075483E" w:rsidRDefault="00EC20C6">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Cs/>
                <w:iCs/>
                <w:sz w:val="18"/>
                <w:szCs w:val="18"/>
                <w:lang w:eastAsia="ja-JP"/>
              </w:rPr>
              <w:t xml:space="preserve">Indicates whether the UE supports NR measurements and events A triggered reporting as specified in TS 38.331 [9]. </w:t>
            </w:r>
            <w:r>
              <w:rPr>
                <w:rFonts w:ascii="Arial" w:eastAsia="Times New Roman" w:hAnsi="Arial"/>
                <w:sz w:val="18"/>
                <w:lang w:eastAsia="ja-JP"/>
              </w:rPr>
              <w:t xml:space="preserve">This field only applies to SN configured measurement when (NG)EN-DC is configured. For </w:t>
            </w:r>
            <w:r>
              <w:rPr>
                <w:rFonts w:ascii="Arial" w:eastAsia="Times New Roman" w:hAnsi="Arial"/>
                <w:strike/>
                <w:color w:val="FF0000"/>
                <w:sz w:val="18"/>
                <w:lang w:eastAsia="ja-JP"/>
              </w:rPr>
              <w:t>NR MCG</w:t>
            </w:r>
            <w:r>
              <w:rPr>
                <w:rFonts w:ascii="Arial" w:eastAsia="Times New Roman" w:hAnsi="Arial"/>
                <w:color w:val="FF0000"/>
                <w:sz w:val="18"/>
                <w:u w:val="single"/>
                <w:lang w:eastAsia="ja-JP"/>
              </w:rPr>
              <w:t>NR SA, MN and SN configured measurement when NR-DC is configured, and MN configured measurement when NE-DC is configured</w:t>
            </w:r>
            <w:r>
              <w:rPr>
                <w:rFonts w:ascii="Arial" w:eastAsia="Times New Roman" w:hAnsi="Arial"/>
                <w:sz w:val="18"/>
                <w:lang w:eastAsia="ja-JP"/>
              </w:rPr>
              <w:t>, this feature is mandatory supported.</w:t>
            </w:r>
          </w:p>
        </w:tc>
      </w:tr>
    </w:tbl>
    <w:p w14:paraId="561C12AC" w14:textId="77777777" w:rsidR="0075483E" w:rsidRDefault="0075483E">
      <w:pPr>
        <w:widowControl w:val="0"/>
        <w:spacing w:after="160"/>
        <w:rPr>
          <w:rFonts w:ascii="CG Times (WN)" w:eastAsia="等线" w:hAnsi="CG Times (WN)"/>
          <w:b/>
          <w:bCs/>
          <w:lang w:eastAsia="zh-CN"/>
        </w:rPr>
      </w:pPr>
    </w:p>
    <w:tbl>
      <w:tblPr>
        <w:tblStyle w:val="af2"/>
        <w:tblW w:w="4927" w:type="pct"/>
        <w:tblLook w:val="04A0" w:firstRow="1" w:lastRow="0" w:firstColumn="1" w:lastColumn="0" w:noHBand="0" w:noVBand="1"/>
      </w:tblPr>
      <w:tblGrid>
        <w:gridCol w:w="2262"/>
        <w:gridCol w:w="1701"/>
        <w:gridCol w:w="5527"/>
      </w:tblGrid>
      <w:tr w:rsidR="0075483E" w14:paraId="474E3C54" w14:textId="77777777">
        <w:tc>
          <w:tcPr>
            <w:tcW w:w="1192" w:type="pct"/>
          </w:tcPr>
          <w:p w14:paraId="0E05380A"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79438C28" w14:textId="77777777" w:rsidR="0075483E" w:rsidRDefault="00EC20C6">
            <w:pPr>
              <w:spacing w:after="0" w:line="276" w:lineRule="auto"/>
              <w:jc w:val="center"/>
              <w:rPr>
                <w:rFonts w:eastAsiaTheme="minorEastAsia"/>
                <w:b/>
                <w:bCs/>
                <w:szCs w:val="22"/>
                <w:lang w:eastAsia="ja-JP"/>
              </w:rPr>
            </w:pPr>
            <w:r>
              <w:rPr>
                <w:rFonts w:eastAsia="等线"/>
                <w:b/>
                <w:bCs/>
                <w:lang w:eastAsia="zh-CN"/>
              </w:rPr>
              <w:t>Yes or No?</w:t>
            </w:r>
          </w:p>
        </w:tc>
        <w:tc>
          <w:tcPr>
            <w:tcW w:w="2912" w:type="pct"/>
          </w:tcPr>
          <w:p w14:paraId="2F64C109"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3520E025" w14:textId="77777777">
        <w:trPr>
          <w:trHeight w:val="90"/>
        </w:trPr>
        <w:tc>
          <w:tcPr>
            <w:tcW w:w="1192" w:type="pct"/>
          </w:tcPr>
          <w:p w14:paraId="1F6D35FD"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896" w:type="pct"/>
          </w:tcPr>
          <w:p w14:paraId="3BBCEBB9"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59ABF69E" w14:textId="77777777" w:rsidR="0075483E" w:rsidRDefault="0075483E">
            <w:pPr>
              <w:spacing w:after="0" w:line="276" w:lineRule="auto"/>
              <w:rPr>
                <w:rFonts w:eastAsiaTheme="minorEastAsia"/>
                <w:szCs w:val="22"/>
                <w:lang w:val="en-US" w:eastAsia="ja-JP"/>
              </w:rPr>
            </w:pPr>
          </w:p>
        </w:tc>
      </w:tr>
      <w:tr w:rsidR="0075483E" w14:paraId="77D1CB67" w14:textId="77777777">
        <w:tc>
          <w:tcPr>
            <w:tcW w:w="1192" w:type="pct"/>
          </w:tcPr>
          <w:p w14:paraId="4943AFA0" w14:textId="1FE464BE" w:rsidR="0075483E" w:rsidRDefault="008407B8">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44B57234" w14:textId="4CF8BBBC" w:rsidR="0075483E" w:rsidRDefault="008407B8">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12" w:type="pct"/>
          </w:tcPr>
          <w:p w14:paraId="7FEB1000" w14:textId="77777777" w:rsidR="0075483E" w:rsidRDefault="0075483E">
            <w:pPr>
              <w:spacing w:after="0" w:line="276" w:lineRule="auto"/>
              <w:rPr>
                <w:rFonts w:eastAsiaTheme="minorEastAsia"/>
                <w:szCs w:val="22"/>
                <w:lang w:eastAsia="ja-JP"/>
              </w:rPr>
            </w:pPr>
          </w:p>
        </w:tc>
      </w:tr>
      <w:tr w:rsidR="00D93CAD" w14:paraId="274117A1" w14:textId="77777777">
        <w:tc>
          <w:tcPr>
            <w:tcW w:w="1192" w:type="pct"/>
          </w:tcPr>
          <w:p w14:paraId="467534EA" w14:textId="2BF6CD44" w:rsidR="00D93CAD" w:rsidRDefault="00D93CAD" w:rsidP="00D93CAD">
            <w:pPr>
              <w:spacing w:after="0" w:line="276" w:lineRule="auto"/>
              <w:jc w:val="center"/>
              <w:rPr>
                <w:rFonts w:eastAsia="等线"/>
                <w:szCs w:val="22"/>
                <w:lang w:eastAsia="zh-CN"/>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896" w:type="pct"/>
          </w:tcPr>
          <w:p w14:paraId="197BD0A6" w14:textId="362D7B87" w:rsidR="00D93CAD" w:rsidRDefault="00D93CAD" w:rsidP="00D93CAD">
            <w:pPr>
              <w:spacing w:after="0" w:line="276" w:lineRule="auto"/>
              <w:jc w:val="center"/>
              <w:rPr>
                <w:rFonts w:eastAsia="等线"/>
                <w:szCs w:val="22"/>
                <w:lang w:eastAsia="zh-CN"/>
              </w:rPr>
            </w:pPr>
            <w:r>
              <w:rPr>
                <w:rFonts w:eastAsiaTheme="minorEastAsia" w:hint="eastAsia"/>
                <w:szCs w:val="22"/>
                <w:lang w:eastAsia="ja-JP"/>
              </w:rPr>
              <w:t>Y</w:t>
            </w:r>
            <w:r>
              <w:rPr>
                <w:rFonts w:eastAsiaTheme="minorEastAsia"/>
                <w:szCs w:val="22"/>
                <w:lang w:eastAsia="ja-JP"/>
              </w:rPr>
              <w:t>es</w:t>
            </w:r>
          </w:p>
        </w:tc>
        <w:tc>
          <w:tcPr>
            <w:tcW w:w="2912" w:type="pct"/>
          </w:tcPr>
          <w:p w14:paraId="3E002967" w14:textId="77777777" w:rsidR="00D93CAD" w:rsidRDefault="00D93CAD" w:rsidP="00D93CAD">
            <w:pPr>
              <w:spacing w:after="0" w:line="276" w:lineRule="auto"/>
              <w:rPr>
                <w:szCs w:val="22"/>
                <w:lang w:val="en-US" w:eastAsia="zh-CN"/>
              </w:rPr>
            </w:pPr>
          </w:p>
        </w:tc>
      </w:tr>
      <w:tr w:rsidR="00DE4623" w14:paraId="2DA98F4C" w14:textId="77777777">
        <w:tc>
          <w:tcPr>
            <w:tcW w:w="1192" w:type="pct"/>
          </w:tcPr>
          <w:p w14:paraId="073452B5" w14:textId="56A38D70" w:rsidR="00DE4623" w:rsidRDefault="00DE4623" w:rsidP="00DE4623">
            <w:pPr>
              <w:spacing w:after="0" w:line="276" w:lineRule="auto"/>
              <w:jc w:val="center"/>
              <w:rPr>
                <w:rFonts w:eastAsia="等线"/>
                <w:szCs w:val="22"/>
                <w:lang w:eastAsia="zh-CN"/>
              </w:rPr>
            </w:pPr>
            <w:r>
              <w:rPr>
                <w:rFonts w:eastAsiaTheme="minorEastAsia"/>
                <w:szCs w:val="22"/>
                <w:lang w:eastAsia="ja-JP"/>
              </w:rPr>
              <w:t>Ericsson</w:t>
            </w:r>
          </w:p>
        </w:tc>
        <w:tc>
          <w:tcPr>
            <w:tcW w:w="896" w:type="pct"/>
          </w:tcPr>
          <w:p w14:paraId="7D55ADB6" w14:textId="5B75E2A5" w:rsidR="00DE4623" w:rsidRDefault="00DE4623" w:rsidP="00DE4623">
            <w:pPr>
              <w:spacing w:after="0" w:line="276" w:lineRule="auto"/>
              <w:jc w:val="center"/>
              <w:rPr>
                <w:rFonts w:eastAsia="等线"/>
                <w:szCs w:val="22"/>
                <w:lang w:eastAsia="zh-CN"/>
              </w:rPr>
            </w:pPr>
            <w:r>
              <w:rPr>
                <w:rFonts w:eastAsiaTheme="minorEastAsia"/>
                <w:szCs w:val="22"/>
                <w:lang w:eastAsia="ja-JP"/>
              </w:rPr>
              <w:t>Yes</w:t>
            </w:r>
          </w:p>
        </w:tc>
        <w:tc>
          <w:tcPr>
            <w:tcW w:w="2912" w:type="pct"/>
          </w:tcPr>
          <w:p w14:paraId="5AF615A7" w14:textId="77777777" w:rsidR="00DE4623" w:rsidRDefault="00DE4623" w:rsidP="00DE4623">
            <w:pPr>
              <w:spacing w:after="0" w:line="276" w:lineRule="auto"/>
              <w:rPr>
                <w:rFonts w:eastAsia="等线"/>
                <w:szCs w:val="22"/>
                <w:lang w:eastAsia="zh-CN"/>
              </w:rPr>
            </w:pPr>
          </w:p>
        </w:tc>
      </w:tr>
      <w:tr w:rsidR="00DE4623" w14:paraId="7FAD23B9" w14:textId="77777777">
        <w:tc>
          <w:tcPr>
            <w:tcW w:w="1192" w:type="pct"/>
          </w:tcPr>
          <w:p w14:paraId="5CEB121A" w14:textId="5F175546" w:rsidR="00DE4623" w:rsidRDefault="00985C5D" w:rsidP="00DE4623">
            <w:pPr>
              <w:spacing w:after="0" w:line="276" w:lineRule="auto"/>
              <w:jc w:val="center"/>
              <w:rPr>
                <w:rFonts w:eastAsia="等线"/>
                <w:szCs w:val="22"/>
                <w:lang w:eastAsia="zh-CN"/>
              </w:rPr>
            </w:pPr>
            <w:r>
              <w:rPr>
                <w:rFonts w:eastAsia="等线"/>
                <w:szCs w:val="22"/>
                <w:lang w:eastAsia="zh-CN"/>
              </w:rPr>
              <w:t>ZTE</w:t>
            </w:r>
          </w:p>
        </w:tc>
        <w:tc>
          <w:tcPr>
            <w:tcW w:w="896" w:type="pct"/>
          </w:tcPr>
          <w:p w14:paraId="412251D4" w14:textId="6C653547" w:rsidR="00DE4623" w:rsidRDefault="00985C5D" w:rsidP="00DE4623">
            <w:pPr>
              <w:spacing w:after="0" w:line="276" w:lineRule="auto"/>
              <w:jc w:val="center"/>
              <w:rPr>
                <w:rFonts w:eastAsia="等线"/>
                <w:szCs w:val="22"/>
                <w:lang w:eastAsia="zh-CN"/>
              </w:rPr>
            </w:pPr>
            <w:r>
              <w:rPr>
                <w:rFonts w:eastAsia="等线"/>
                <w:szCs w:val="22"/>
                <w:lang w:eastAsia="zh-CN"/>
              </w:rPr>
              <w:t>Yes</w:t>
            </w:r>
          </w:p>
        </w:tc>
        <w:tc>
          <w:tcPr>
            <w:tcW w:w="2912" w:type="pct"/>
          </w:tcPr>
          <w:p w14:paraId="5CA9F872" w14:textId="77777777" w:rsidR="00DE4623" w:rsidRDefault="00DE4623" w:rsidP="00DE4623">
            <w:pPr>
              <w:spacing w:after="0" w:line="276" w:lineRule="auto"/>
              <w:rPr>
                <w:rFonts w:eastAsiaTheme="minorEastAsia"/>
                <w:szCs w:val="22"/>
                <w:lang w:eastAsia="ja-JP"/>
              </w:rPr>
            </w:pPr>
          </w:p>
        </w:tc>
      </w:tr>
      <w:tr w:rsidR="00DE4623" w14:paraId="4E6EE5C3" w14:textId="77777777">
        <w:tc>
          <w:tcPr>
            <w:tcW w:w="1192" w:type="pct"/>
          </w:tcPr>
          <w:p w14:paraId="30406925" w14:textId="77777777" w:rsidR="00DE4623" w:rsidRDefault="00DE4623" w:rsidP="00DE4623">
            <w:pPr>
              <w:spacing w:after="0" w:line="276" w:lineRule="auto"/>
              <w:jc w:val="center"/>
              <w:rPr>
                <w:rFonts w:eastAsia="等线"/>
                <w:szCs w:val="22"/>
                <w:lang w:eastAsia="zh-CN"/>
              </w:rPr>
            </w:pPr>
          </w:p>
        </w:tc>
        <w:tc>
          <w:tcPr>
            <w:tcW w:w="896" w:type="pct"/>
          </w:tcPr>
          <w:p w14:paraId="320E6A83" w14:textId="77777777" w:rsidR="00DE4623" w:rsidRDefault="00DE4623" w:rsidP="00DE4623">
            <w:pPr>
              <w:spacing w:after="0" w:line="276" w:lineRule="auto"/>
              <w:jc w:val="center"/>
              <w:rPr>
                <w:rFonts w:eastAsia="等线"/>
                <w:szCs w:val="22"/>
                <w:lang w:eastAsia="zh-CN"/>
              </w:rPr>
            </w:pPr>
          </w:p>
        </w:tc>
        <w:tc>
          <w:tcPr>
            <w:tcW w:w="2912" w:type="pct"/>
          </w:tcPr>
          <w:p w14:paraId="6E18F4A9" w14:textId="77777777" w:rsidR="00DE4623" w:rsidRDefault="00DE4623" w:rsidP="00DE4623">
            <w:pPr>
              <w:spacing w:after="0" w:line="276" w:lineRule="auto"/>
              <w:rPr>
                <w:rFonts w:eastAsia="等线"/>
                <w:szCs w:val="22"/>
                <w:lang w:eastAsia="zh-CN"/>
              </w:rPr>
            </w:pPr>
          </w:p>
        </w:tc>
      </w:tr>
      <w:tr w:rsidR="00DE4623" w14:paraId="3FEF17FD" w14:textId="77777777">
        <w:tc>
          <w:tcPr>
            <w:tcW w:w="1192" w:type="pct"/>
          </w:tcPr>
          <w:p w14:paraId="0F71591D" w14:textId="77777777" w:rsidR="00DE4623" w:rsidRDefault="00DE4623" w:rsidP="00DE4623">
            <w:pPr>
              <w:spacing w:after="0" w:line="276" w:lineRule="auto"/>
              <w:jc w:val="center"/>
              <w:rPr>
                <w:rFonts w:eastAsiaTheme="minorEastAsia"/>
                <w:szCs w:val="22"/>
                <w:lang w:eastAsia="ja-JP"/>
              </w:rPr>
            </w:pPr>
          </w:p>
        </w:tc>
        <w:tc>
          <w:tcPr>
            <w:tcW w:w="896" w:type="pct"/>
          </w:tcPr>
          <w:p w14:paraId="0A7456E6" w14:textId="77777777" w:rsidR="00DE4623" w:rsidRDefault="00DE4623" w:rsidP="00DE4623">
            <w:pPr>
              <w:spacing w:after="0" w:line="276" w:lineRule="auto"/>
              <w:jc w:val="center"/>
              <w:rPr>
                <w:rFonts w:eastAsiaTheme="minorEastAsia"/>
                <w:szCs w:val="22"/>
                <w:lang w:eastAsia="ja-JP"/>
              </w:rPr>
            </w:pPr>
          </w:p>
        </w:tc>
        <w:tc>
          <w:tcPr>
            <w:tcW w:w="2912" w:type="pct"/>
          </w:tcPr>
          <w:p w14:paraId="2C367339" w14:textId="77777777" w:rsidR="00DE4623" w:rsidRDefault="00DE4623" w:rsidP="00DE4623">
            <w:pPr>
              <w:spacing w:after="0" w:line="276" w:lineRule="auto"/>
              <w:rPr>
                <w:rFonts w:eastAsiaTheme="minorEastAsia"/>
                <w:szCs w:val="22"/>
                <w:lang w:val="en-US" w:eastAsia="ja-JP"/>
              </w:rPr>
            </w:pPr>
          </w:p>
        </w:tc>
      </w:tr>
      <w:tr w:rsidR="00DE4623" w14:paraId="22A09CB0" w14:textId="77777777">
        <w:tc>
          <w:tcPr>
            <w:tcW w:w="1192" w:type="pct"/>
          </w:tcPr>
          <w:p w14:paraId="52782D49" w14:textId="77777777" w:rsidR="00DE4623" w:rsidRDefault="00DE4623" w:rsidP="00DE4623">
            <w:pPr>
              <w:spacing w:after="0" w:line="276" w:lineRule="auto"/>
              <w:jc w:val="center"/>
              <w:rPr>
                <w:szCs w:val="22"/>
                <w:lang w:val="en-US" w:eastAsia="zh-CN"/>
              </w:rPr>
            </w:pPr>
          </w:p>
        </w:tc>
        <w:tc>
          <w:tcPr>
            <w:tcW w:w="896" w:type="pct"/>
          </w:tcPr>
          <w:p w14:paraId="676E2455" w14:textId="77777777" w:rsidR="00DE4623" w:rsidRDefault="00DE4623" w:rsidP="00DE4623">
            <w:pPr>
              <w:spacing w:after="0" w:line="276" w:lineRule="auto"/>
              <w:jc w:val="center"/>
              <w:rPr>
                <w:rFonts w:eastAsia="等线"/>
                <w:szCs w:val="22"/>
                <w:lang w:eastAsia="zh-CN"/>
              </w:rPr>
            </w:pPr>
          </w:p>
        </w:tc>
        <w:tc>
          <w:tcPr>
            <w:tcW w:w="2912" w:type="pct"/>
          </w:tcPr>
          <w:p w14:paraId="0774B06B" w14:textId="77777777" w:rsidR="00DE4623" w:rsidRDefault="00DE4623" w:rsidP="00DE4623">
            <w:pPr>
              <w:spacing w:after="0" w:line="276" w:lineRule="auto"/>
              <w:rPr>
                <w:rFonts w:eastAsia="等线"/>
                <w:szCs w:val="22"/>
                <w:lang w:eastAsia="zh-CN"/>
              </w:rPr>
            </w:pPr>
          </w:p>
        </w:tc>
      </w:tr>
      <w:tr w:rsidR="00DE4623" w14:paraId="3128FE50" w14:textId="77777777">
        <w:tc>
          <w:tcPr>
            <w:tcW w:w="1192" w:type="pct"/>
          </w:tcPr>
          <w:p w14:paraId="06A7DF09" w14:textId="77777777" w:rsidR="00DE4623" w:rsidRDefault="00DE4623" w:rsidP="00DE4623">
            <w:pPr>
              <w:spacing w:after="0" w:line="276" w:lineRule="auto"/>
              <w:jc w:val="center"/>
              <w:rPr>
                <w:szCs w:val="22"/>
                <w:lang w:val="en-US" w:eastAsia="zh-CN"/>
              </w:rPr>
            </w:pPr>
          </w:p>
        </w:tc>
        <w:tc>
          <w:tcPr>
            <w:tcW w:w="896" w:type="pct"/>
          </w:tcPr>
          <w:p w14:paraId="7124209A" w14:textId="77777777" w:rsidR="00DE4623" w:rsidRDefault="00DE4623" w:rsidP="00DE4623">
            <w:pPr>
              <w:spacing w:after="0" w:line="276" w:lineRule="auto"/>
              <w:jc w:val="center"/>
              <w:rPr>
                <w:szCs w:val="22"/>
                <w:lang w:val="en-US" w:eastAsia="zh-CN"/>
              </w:rPr>
            </w:pPr>
          </w:p>
        </w:tc>
        <w:tc>
          <w:tcPr>
            <w:tcW w:w="2912" w:type="pct"/>
          </w:tcPr>
          <w:p w14:paraId="1203A6F7" w14:textId="77777777" w:rsidR="00DE4623" w:rsidRDefault="00DE4623" w:rsidP="00DE4623">
            <w:pPr>
              <w:spacing w:after="0" w:line="276" w:lineRule="auto"/>
              <w:rPr>
                <w:rFonts w:eastAsia="等线"/>
                <w:szCs w:val="22"/>
                <w:lang w:val="en-US" w:eastAsia="zh-CN"/>
              </w:rPr>
            </w:pPr>
          </w:p>
        </w:tc>
      </w:tr>
      <w:tr w:rsidR="00DE4623" w14:paraId="1B3C7C06" w14:textId="77777777">
        <w:tc>
          <w:tcPr>
            <w:tcW w:w="1192" w:type="pct"/>
          </w:tcPr>
          <w:p w14:paraId="0CB11FD4" w14:textId="77777777" w:rsidR="00DE4623" w:rsidRDefault="00DE4623" w:rsidP="00DE4623">
            <w:pPr>
              <w:spacing w:after="0" w:line="276" w:lineRule="auto"/>
              <w:jc w:val="center"/>
              <w:rPr>
                <w:rFonts w:eastAsia="Malgun Gothic"/>
                <w:szCs w:val="22"/>
                <w:lang w:val="en-US" w:eastAsia="ko-KR"/>
              </w:rPr>
            </w:pPr>
          </w:p>
        </w:tc>
        <w:tc>
          <w:tcPr>
            <w:tcW w:w="896" w:type="pct"/>
          </w:tcPr>
          <w:p w14:paraId="021EB68D" w14:textId="77777777" w:rsidR="00DE4623" w:rsidRDefault="00DE4623" w:rsidP="00DE4623">
            <w:pPr>
              <w:spacing w:after="0" w:line="276" w:lineRule="auto"/>
              <w:jc w:val="center"/>
              <w:rPr>
                <w:rFonts w:eastAsia="Malgun Gothic"/>
                <w:szCs w:val="22"/>
                <w:lang w:eastAsia="ko-KR"/>
              </w:rPr>
            </w:pPr>
          </w:p>
        </w:tc>
        <w:tc>
          <w:tcPr>
            <w:tcW w:w="2912" w:type="pct"/>
          </w:tcPr>
          <w:p w14:paraId="6F4DEAFA" w14:textId="77777777" w:rsidR="00DE4623" w:rsidRDefault="00DE4623" w:rsidP="00DE4623">
            <w:pPr>
              <w:spacing w:after="0"/>
              <w:rPr>
                <w:rFonts w:eastAsia="等线"/>
                <w:szCs w:val="22"/>
                <w:lang w:val="en-US" w:eastAsia="zh-CN"/>
              </w:rPr>
            </w:pPr>
          </w:p>
        </w:tc>
      </w:tr>
      <w:tr w:rsidR="00DE4623" w14:paraId="62CA5B9B" w14:textId="77777777">
        <w:tc>
          <w:tcPr>
            <w:tcW w:w="1192" w:type="pct"/>
          </w:tcPr>
          <w:p w14:paraId="7A6EBEAE" w14:textId="77777777" w:rsidR="00DE4623" w:rsidRDefault="00DE4623" w:rsidP="00DE4623">
            <w:pPr>
              <w:spacing w:after="0"/>
              <w:jc w:val="center"/>
              <w:rPr>
                <w:rFonts w:eastAsia="Malgun Gothic"/>
                <w:szCs w:val="22"/>
                <w:lang w:eastAsia="zh-CN"/>
              </w:rPr>
            </w:pPr>
          </w:p>
        </w:tc>
        <w:tc>
          <w:tcPr>
            <w:tcW w:w="896" w:type="pct"/>
          </w:tcPr>
          <w:p w14:paraId="05960483" w14:textId="77777777" w:rsidR="00DE4623" w:rsidRDefault="00DE4623" w:rsidP="00DE4623">
            <w:pPr>
              <w:spacing w:after="0"/>
              <w:jc w:val="center"/>
              <w:rPr>
                <w:rFonts w:eastAsia="Malgun Gothic"/>
                <w:szCs w:val="22"/>
                <w:lang w:eastAsia="zh-CN"/>
              </w:rPr>
            </w:pPr>
          </w:p>
        </w:tc>
        <w:tc>
          <w:tcPr>
            <w:tcW w:w="2912" w:type="pct"/>
          </w:tcPr>
          <w:p w14:paraId="6737CD42" w14:textId="77777777" w:rsidR="00DE4623" w:rsidRDefault="00DE4623" w:rsidP="00DE4623">
            <w:pPr>
              <w:spacing w:after="0"/>
              <w:rPr>
                <w:rFonts w:eastAsia="等线"/>
                <w:szCs w:val="22"/>
                <w:lang w:eastAsia="zh-CN"/>
              </w:rPr>
            </w:pPr>
          </w:p>
        </w:tc>
      </w:tr>
      <w:tr w:rsidR="00DE4623" w14:paraId="34963881" w14:textId="77777777">
        <w:tc>
          <w:tcPr>
            <w:tcW w:w="1192" w:type="pct"/>
          </w:tcPr>
          <w:p w14:paraId="0829221A" w14:textId="77777777" w:rsidR="00DE4623" w:rsidRDefault="00DE4623" w:rsidP="00DE4623">
            <w:pPr>
              <w:spacing w:after="0"/>
              <w:jc w:val="center"/>
              <w:rPr>
                <w:rFonts w:eastAsia="等线"/>
                <w:szCs w:val="22"/>
                <w:lang w:eastAsia="zh-CN"/>
              </w:rPr>
            </w:pPr>
          </w:p>
        </w:tc>
        <w:tc>
          <w:tcPr>
            <w:tcW w:w="896" w:type="pct"/>
          </w:tcPr>
          <w:p w14:paraId="2D0DFC4A" w14:textId="77777777" w:rsidR="00DE4623" w:rsidRDefault="00DE4623" w:rsidP="00DE4623">
            <w:pPr>
              <w:spacing w:after="0"/>
              <w:jc w:val="center"/>
              <w:rPr>
                <w:rFonts w:eastAsia="等线"/>
                <w:szCs w:val="22"/>
                <w:lang w:eastAsia="zh-CN"/>
              </w:rPr>
            </w:pPr>
          </w:p>
        </w:tc>
        <w:tc>
          <w:tcPr>
            <w:tcW w:w="2912" w:type="pct"/>
          </w:tcPr>
          <w:p w14:paraId="0C94693E" w14:textId="77777777" w:rsidR="00DE4623" w:rsidRDefault="00DE4623" w:rsidP="00DE4623">
            <w:pPr>
              <w:spacing w:after="0"/>
              <w:rPr>
                <w:rFonts w:eastAsia="等线"/>
                <w:szCs w:val="22"/>
                <w:lang w:eastAsia="zh-CN"/>
              </w:rPr>
            </w:pPr>
          </w:p>
        </w:tc>
      </w:tr>
    </w:tbl>
    <w:p w14:paraId="0202838F" w14:textId="77777777" w:rsidR="0075483E" w:rsidRDefault="0075483E">
      <w:pPr>
        <w:rPr>
          <w:rFonts w:ascii="Arial" w:hAnsi="Arial" w:cs="Arial"/>
        </w:rPr>
      </w:pPr>
    </w:p>
    <w:p w14:paraId="357DBE7F" w14:textId="77777777" w:rsidR="0075483E" w:rsidRDefault="0075483E">
      <w:pPr>
        <w:rPr>
          <w:rFonts w:ascii="Arial" w:hAnsi="Arial" w:cs="Arial"/>
        </w:rPr>
      </w:pPr>
    </w:p>
    <w:p w14:paraId="3401D4CC" w14:textId="77777777" w:rsidR="0075483E" w:rsidRDefault="00EC20C6">
      <w:pPr>
        <w:pStyle w:val="3"/>
        <w:rPr>
          <w:sz w:val="24"/>
          <w:u w:val="single"/>
        </w:rPr>
      </w:pPr>
      <w:r>
        <w:rPr>
          <w:sz w:val="24"/>
          <w:u w:val="single"/>
        </w:rPr>
        <w:t>Minimum number of OFDM symbols</w:t>
      </w:r>
    </w:p>
    <w:p w14:paraId="454D6B9A" w14:textId="77777777" w:rsidR="0075483E" w:rsidRDefault="00EC20C6">
      <w:pPr>
        <w:rPr>
          <w:rFonts w:ascii="Arial" w:hAnsi="Arial" w:cs="Arial"/>
          <w:b/>
          <w:i/>
          <w:kern w:val="2"/>
          <w:lang w:eastAsia="zh-CN"/>
        </w:rPr>
      </w:pPr>
      <w:proofErr w:type="spellStart"/>
      <w:r>
        <w:rPr>
          <w:rFonts w:ascii="Arial" w:hAnsi="Arial" w:cs="Arial"/>
          <w:b/>
          <w:i/>
          <w:kern w:val="2"/>
          <w:lang w:eastAsia="zh-CN"/>
        </w:rPr>
        <w:t>timeDurationForQCL</w:t>
      </w:r>
      <w:proofErr w:type="spellEnd"/>
    </w:p>
    <w:p w14:paraId="4625D673" w14:textId="77777777" w:rsidR="0075483E" w:rsidRDefault="00EC20C6">
      <w:pPr>
        <w:rPr>
          <w:rFonts w:ascii="Arial" w:hAnsi="Arial" w:cs="Arial"/>
          <w:kern w:val="2"/>
          <w:lang w:eastAsia="zh-CN"/>
        </w:rPr>
      </w:pPr>
      <w:r>
        <w:rPr>
          <w:rFonts w:ascii="Arial" w:hAnsi="Arial" w:cs="Arial"/>
          <w:kern w:val="2"/>
          <w:lang w:eastAsia="zh-CN"/>
        </w:rPr>
        <w:t>Based on the feedback in phase 1, it seems companies agree with the correction. Companies are invited to confirm it.</w:t>
      </w:r>
    </w:p>
    <w:p w14:paraId="34A0DC02" w14:textId="77777777" w:rsidR="0075483E" w:rsidRDefault="00EC20C6">
      <w:pPr>
        <w:rPr>
          <w:rFonts w:ascii="Arial" w:hAnsi="Arial" w:cs="Arial"/>
          <w:b/>
          <w:i/>
          <w:kern w:val="2"/>
          <w:lang w:eastAsia="zh-CN"/>
        </w:rPr>
      </w:pPr>
      <w:r>
        <w:rPr>
          <w:rFonts w:ascii="CG Times (WN)" w:eastAsia="等线" w:hAnsi="CG Times (WN)"/>
          <w:b/>
          <w:bCs/>
          <w:lang w:eastAsia="zh-CN"/>
        </w:rPr>
        <w:t xml:space="preserve">Q4-1 Do companies agree with the following changes for </w:t>
      </w:r>
      <w:proofErr w:type="spellStart"/>
      <w:r>
        <w:rPr>
          <w:rFonts w:ascii="Arial" w:hAnsi="Arial" w:cs="Arial"/>
          <w:b/>
          <w:i/>
          <w:kern w:val="2"/>
          <w:lang w:eastAsia="zh-CN"/>
        </w:rPr>
        <w:t>timeDurationForQCL</w:t>
      </w:r>
      <w:proofErr w:type="spellEnd"/>
      <w:r>
        <w:rPr>
          <w:rFonts w:ascii="Arial" w:hAnsi="Arial" w:cs="Arial"/>
          <w:b/>
          <w:kern w:val="2"/>
          <w:lang w:eastAsia="zh-CN"/>
        </w:rPr>
        <w:t>, or prefer to send an LS to RAN1 is needed</w:t>
      </w:r>
      <w:r>
        <w:rPr>
          <w:rFonts w:ascii="CG Times (WN)" w:eastAsia="等线" w:hAnsi="CG Times (WN)"/>
          <w:b/>
          <w:bCs/>
          <w:lang w:eastAsia="zh-C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5483E" w14:paraId="4741E465" w14:textId="77777777">
        <w:trPr>
          <w:cantSplit/>
          <w:tblHeader/>
        </w:trPr>
        <w:tc>
          <w:tcPr>
            <w:tcW w:w="6917" w:type="dxa"/>
          </w:tcPr>
          <w:p w14:paraId="1A251797" w14:textId="77777777" w:rsidR="0075483E" w:rsidRDefault="00EC20C6">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timeDurationForQCL</w:t>
            </w:r>
            <w:proofErr w:type="spellEnd"/>
          </w:p>
          <w:p w14:paraId="1C06ADAF" w14:textId="77777777" w:rsidR="0075483E" w:rsidRDefault="00EC20C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Defines minimum number of OFDM symbols required by the UE to perform PDCCH reception and applying spatial QCL information received in DCI for PDSCH processing as described in TS 38.214 [12] clause 5.1.5. </w:t>
            </w:r>
            <w:ins w:id="1" w:author="Huawei, Hisilicon" w:date="2021-10-19T12:18:00Z">
              <w:r>
                <w:rPr>
                  <w:rFonts w:ascii="Arial" w:eastAsia="Times New Roman" w:hAnsi="Arial"/>
                  <w:sz w:val="18"/>
                  <w:lang w:eastAsia="ja-JP"/>
                </w:rPr>
                <w:t xml:space="preserve">The number of OFDM symbols is measured from the end of the last symbol of the PDCCH reception to the start of the first symbol of the PDSCH reception. </w:t>
              </w:r>
            </w:ins>
            <w:r>
              <w:rPr>
                <w:rFonts w:ascii="Arial" w:eastAsia="Times New Roman" w:hAnsi="Arial"/>
                <w:sz w:val="18"/>
                <w:lang w:eastAsia="ja-JP"/>
              </w:rPr>
              <w:t>UE shall indicate one value of the minimum number of OFDM symbols per each subcarrier spacing of 60kHz and 120kHz.</w:t>
            </w:r>
          </w:p>
        </w:tc>
      </w:tr>
    </w:tbl>
    <w:p w14:paraId="45E3DE04" w14:textId="77777777" w:rsidR="0075483E" w:rsidRDefault="0075483E">
      <w:pPr>
        <w:rPr>
          <w:rFonts w:ascii="Arial" w:hAnsi="Arial" w:cs="Arial"/>
        </w:rPr>
      </w:pPr>
    </w:p>
    <w:tbl>
      <w:tblPr>
        <w:tblStyle w:val="af2"/>
        <w:tblW w:w="4927" w:type="pct"/>
        <w:tblLook w:val="04A0" w:firstRow="1" w:lastRow="0" w:firstColumn="1" w:lastColumn="0" w:noHBand="0" w:noVBand="1"/>
      </w:tblPr>
      <w:tblGrid>
        <w:gridCol w:w="2262"/>
        <w:gridCol w:w="1845"/>
        <w:gridCol w:w="5383"/>
      </w:tblGrid>
      <w:tr w:rsidR="0075483E" w14:paraId="164FB427" w14:textId="77777777" w:rsidTr="00CA50A7">
        <w:tc>
          <w:tcPr>
            <w:tcW w:w="1192" w:type="pct"/>
          </w:tcPr>
          <w:p w14:paraId="51C92BCC"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972" w:type="pct"/>
          </w:tcPr>
          <w:p w14:paraId="2DA223FA" w14:textId="77777777" w:rsidR="0075483E" w:rsidRDefault="00EC20C6">
            <w:pPr>
              <w:spacing w:after="0" w:line="276" w:lineRule="auto"/>
              <w:jc w:val="center"/>
              <w:rPr>
                <w:rFonts w:eastAsiaTheme="minorEastAsia"/>
                <w:b/>
                <w:bCs/>
                <w:szCs w:val="22"/>
                <w:lang w:eastAsia="ja-JP"/>
              </w:rPr>
            </w:pPr>
            <w:r>
              <w:rPr>
                <w:rFonts w:eastAsia="等线"/>
                <w:b/>
                <w:bCs/>
                <w:lang w:eastAsia="zh-CN"/>
              </w:rPr>
              <w:t>Yes or No or LS?</w:t>
            </w:r>
          </w:p>
        </w:tc>
        <w:tc>
          <w:tcPr>
            <w:tcW w:w="2836" w:type="pct"/>
          </w:tcPr>
          <w:p w14:paraId="404AF2C1"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32DD3D91" w14:textId="77777777" w:rsidTr="00CA50A7">
        <w:trPr>
          <w:trHeight w:val="90"/>
        </w:trPr>
        <w:tc>
          <w:tcPr>
            <w:tcW w:w="1192" w:type="pct"/>
          </w:tcPr>
          <w:p w14:paraId="0ABEEE13"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Intel</w:t>
            </w:r>
          </w:p>
        </w:tc>
        <w:tc>
          <w:tcPr>
            <w:tcW w:w="972" w:type="pct"/>
          </w:tcPr>
          <w:p w14:paraId="59C00154"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Yes</w:t>
            </w:r>
          </w:p>
        </w:tc>
        <w:tc>
          <w:tcPr>
            <w:tcW w:w="2836" w:type="pct"/>
          </w:tcPr>
          <w:p w14:paraId="35FFD6B9" w14:textId="77777777" w:rsidR="0075483E" w:rsidRDefault="00EC20C6">
            <w:pPr>
              <w:spacing w:after="0" w:line="276" w:lineRule="auto"/>
              <w:rPr>
                <w:rFonts w:eastAsiaTheme="minorEastAsia"/>
                <w:szCs w:val="22"/>
                <w:lang w:val="en-US" w:eastAsia="ja-JP"/>
              </w:rPr>
            </w:pPr>
            <w:r>
              <w:rPr>
                <w:rStyle w:val="normaltextrun"/>
                <w:color w:val="000000"/>
                <w:shd w:val="clear" w:color="auto" w:fill="FFFFFF"/>
                <w:lang w:val="en-US"/>
              </w:rPr>
              <w:t>This is aligned with R15 R1 feature list</w:t>
            </w:r>
            <w:r>
              <w:rPr>
                <w:rStyle w:val="eop"/>
                <w:color w:val="000000"/>
                <w:shd w:val="clear" w:color="auto" w:fill="FFFFFF"/>
              </w:rPr>
              <w:t> </w:t>
            </w:r>
          </w:p>
        </w:tc>
      </w:tr>
      <w:tr w:rsidR="0075483E" w14:paraId="04574356" w14:textId="77777777" w:rsidTr="00CA50A7">
        <w:tc>
          <w:tcPr>
            <w:tcW w:w="1192" w:type="pct"/>
          </w:tcPr>
          <w:p w14:paraId="6C8FACA7"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972" w:type="pct"/>
          </w:tcPr>
          <w:p w14:paraId="5EDF7FB9"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Yes</w:t>
            </w:r>
          </w:p>
        </w:tc>
        <w:tc>
          <w:tcPr>
            <w:tcW w:w="2836" w:type="pct"/>
          </w:tcPr>
          <w:p w14:paraId="3F33BC31" w14:textId="77777777" w:rsidR="0075483E" w:rsidRDefault="00EC20C6">
            <w:pPr>
              <w:spacing w:after="0" w:line="276" w:lineRule="auto"/>
              <w:rPr>
                <w:rFonts w:eastAsiaTheme="minorEastAsia"/>
                <w:szCs w:val="22"/>
                <w:lang w:eastAsia="ja-JP"/>
              </w:rPr>
            </w:pPr>
            <w:r>
              <w:rPr>
                <w:rFonts w:eastAsiaTheme="minorEastAsia"/>
                <w:szCs w:val="22"/>
                <w:lang w:eastAsia="ja-JP"/>
              </w:rPr>
              <w:t xml:space="preserve">This seems slightly reworded compared to the R15 RAN11 feature list but intent is fine. </w:t>
            </w:r>
          </w:p>
          <w:p w14:paraId="3EC7716D" w14:textId="77777777" w:rsidR="0075483E" w:rsidRDefault="00EC20C6">
            <w:pPr>
              <w:spacing w:after="0" w:line="276" w:lineRule="auto"/>
              <w:rPr>
                <w:rFonts w:eastAsiaTheme="minorEastAsia"/>
                <w:szCs w:val="22"/>
                <w:lang w:eastAsia="ja-JP"/>
              </w:rPr>
            </w:pPr>
            <w:r>
              <w:rPr>
                <w:rFonts w:eastAsiaTheme="minorEastAsia"/>
                <w:szCs w:val="22"/>
                <w:lang w:eastAsia="ja-JP"/>
              </w:rPr>
              <w:t>From RAN1 feature list the description is as follows “Time duration is defined counting from end of last symbol of PDCCH to beginning of the first symbol of PDSCH. Xi is the number of OFDM symbols”</w:t>
            </w:r>
          </w:p>
        </w:tc>
      </w:tr>
      <w:tr w:rsidR="0075483E" w14:paraId="6CAB1C15" w14:textId="77777777" w:rsidTr="00CA50A7">
        <w:tc>
          <w:tcPr>
            <w:tcW w:w="1192" w:type="pct"/>
          </w:tcPr>
          <w:p w14:paraId="22BEDA77" w14:textId="77777777" w:rsidR="0075483E" w:rsidRDefault="00EC20C6">
            <w:pPr>
              <w:spacing w:after="0" w:line="276" w:lineRule="auto"/>
              <w:jc w:val="center"/>
              <w:rPr>
                <w:rFonts w:eastAsia="等线"/>
                <w:szCs w:val="22"/>
                <w:lang w:val="en-US" w:eastAsia="zh-CN"/>
              </w:rPr>
            </w:pPr>
            <w:r>
              <w:rPr>
                <w:rFonts w:eastAsia="等线" w:hint="eastAsia"/>
                <w:szCs w:val="22"/>
                <w:lang w:val="en-US" w:eastAsia="zh-CN"/>
              </w:rPr>
              <w:t>ZTE</w:t>
            </w:r>
          </w:p>
        </w:tc>
        <w:tc>
          <w:tcPr>
            <w:tcW w:w="972" w:type="pct"/>
          </w:tcPr>
          <w:p w14:paraId="0ECFBEC1" w14:textId="77777777" w:rsidR="0075483E" w:rsidRDefault="00EC20C6">
            <w:pPr>
              <w:spacing w:after="0" w:line="276" w:lineRule="auto"/>
              <w:jc w:val="center"/>
              <w:rPr>
                <w:rFonts w:eastAsia="等线"/>
                <w:szCs w:val="22"/>
                <w:lang w:val="en-US" w:eastAsia="zh-CN"/>
              </w:rPr>
            </w:pPr>
            <w:r>
              <w:rPr>
                <w:rFonts w:eastAsia="等线" w:hint="eastAsia"/>
                <w:szCs w:val="22"/>
                <w:lang w:val="en-US" w:eastAsia="zh-CN"/>
              </w:rPr>
              <w:t>Yes</w:t>
            </w:r>
          </w:p>
        </w:tc>
        <w:tc>
          <w:tcPr>
            <w:tcW w:w="2836" w:type="pct"/>
          </w:tcPr>
          <w:p w14:paraId="52D5BC71" w14:textId="77777777" w:rsidR="0075483E" w:rsidRDefault="0075483E">
            <w:pPr>
              <w:spacing w:after="0" w:line="276" w:lineRule="auto"/>
              <w:rPr>
                <w:szCs w:val="22"/>
                <w:lang w:val="en-US" w:eastAsia="zh-CN"/>
              </w:rPr>
            </w:pPr>
          </w:p>
        </w:tc>
      </w:tr>
      <w:tr w:rsidR="00CA50A7" w14:paraId="74C88FE9" w14:textId="77777777" w:rsidTr="00CA50A7">
        <w:tc>
          <w:tcPr>
            <w:tcW w:w="1192" w:type="pct"/>
          </w:tcPr>
          <w:p w14:paraId="7B613415" w14:textId="77777777" w:rsidR="00CA50A7" w:rsidRPr="004817A1" w:rsidRDefault="00CA50A7" w:rsidP="00CA50A7">
            <w:pPr>
              <w:spacing w:after="0" w:line="276" w:lineRule="auto"/>
              <w:jc w:val="center"/>
              <w:rPr>
                <w:rFonts w:eastAsia="等线"/>
                <w:szCs w:val="22"/>
                <w:lang w:val="en-US" w:eastAsia="zh-CN"/>
              </w:rPr>
            </w:pPr>
            <w:r w:rsidRPr="004817A1">
              <w:rPr>
                <w:rFonts w:eastAsia="等线" w:hint="eastAsia"/>
                <w:szCs w:val="22"/>
                <w:lang w:val="en-US" w:eastAsia="zh-CN"/>
              </w:rPr>
              <w:t>O</w:t>
            </w:r>
            <w:r w:rsidRPr="004817A1">
              <w:rPr>
                <w:rFonts w:eastAsia="等线"/>
                <w:szCs w:val="22"/>
                <w:lang w:val="en-US" w:eastAsia="zh-CN"/>
              </w:rPr>
              <w:t>PPO</w:t>
            </w:r>
            <w:r w:rsidR="004817A1" w:rsidRPr="004817A1">
              <w:rPr>
                <w:rFonts w:eastAsia="等线"/>
                <w:szCs w:val="22"/>
                <w:lang w:val="en-US" w:eastAsia="zh-CN"/>
              </w:rPr>
              <w:t xml:space="preserve"> (</w:t>
            </w:r>
            <w:proofErr w:type="spellStart"/>
            <w:r w:rsidR="004817A1" w:rsidRPr="004817A1">
              <w:rPr>
                <w:rFonts w:eastAsia="等线"/>
                <w:szCs w:val="22"/>
                <w:lang w:val="en-US" w:eastAsia="zh-CN"/>
              </w:rPr>
              <w:t>Zhongda</w:t>
            </w:r>
            <w:proofErr w:type="spellEnd"/>
            <w:r w:rsidR="004817A1" w:rsidRPr="004817A1">
              <w:rPr>
                <w:rFonts w:eastAsia="等线"/>
                <w:szCs w:val="22"/>
                <w:lang w:val="en-US" w:eastAsia="zh-CN"/>
              </w:rPr>
              <w:t>)</w:t>
            </w:r>
          </w:p>
        </w:tc>
        <w:tc>
          <w:tcPr>
            <w:tcW w:w="972" w:type="pct"/>
          </w:tcPr>
          <w:p w14:paraId="5B17FD8B" w14:textId="77777777" w:rsidR="00CA50A7" w:rsidRPr="004817A1" w:rsidRDefault="00CA50A7" w:rsidP="00CA50A7">
            <w:pPr>
              <w:spacing w:after="0" w:line="276" w:lineRule="auto"/>
              <w:jc w:val="center"/>
              <w:rPr>
                <w:rFonts w:eastAsia="等线"/>
                <w:szCs w:val="22"/>
                <w:lang w:val="en-US" w:eastAsia="zh-CN"/>
              </w:rPr>
            </w:pPr>
            <w:r w:rsidRPr="004817A1">
              <w:rPr>
                <w:rFonts w:eastAsia="等线" w:hint="eastAsia"/>
                <w:szCs w:val="22"/>
                <w:lang w:val="en-US" w:eastAsia="zh-CN"/>
              </w:rPr>
              <w:t>Y</w:t>
            </w:r>
            <w:r w:rsidRPr="004817A1">
              <w:rPr>
                <w:rFonts w:eastAsia="等线"/>
                <w:szCs w:val="22"/>
                <w:lang w:val="en-US" w:eastAsia="zh-CN"/>
              </w:rPr>
              <w:t>es</w:t>
            </w:r>
          </w:p>
        </w:tc>
        <w:tc>
          <w:tcPr>
            <w:tcW w:w="2836" w:type="pct"/>
          </w:tcPr>
          <w:p w14:paraId="42669756" w14:textId="77777777" w:rsidR="00CA50A7" w:rsidRDefault="00CA50A7" w:rsidP="00CA50A7">
            <w:pPr>
              <w:spacing w:after="0" w:line="276" w:lineRule="auto"/>
              <w:rPr>
                <w:rFonts w:eastAsia="等线"/>
                <w:szCs w:val="22"/>
                <w:lang w:eastAsia="zh-CN"/>
              </w:rPr>
            </w:pPr>
          </w:p>
        </w:tc>
      </w:tr>
      <w:tr w:rsidR="00CA50A7" w14:paraId="4E33A183" w14:textId="77777777" w:rsidTr="00CA50A7">
        <w:tc>
          <w:tcPr>
            <w:tcW w:w="1192" w:type="pct"/>
          </w:tcPr>
          <w:p w14:paraId="4D45DD66" w14:textId="68FC930B" w:rsidR="00CA50A7" w:rsidRPr="00942AB2" w:rsidRDefault="00942AB2" w:rsidP="00CA50A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972" w:type="pct"/>
          </w:tcPr>
          <w:p w14:paraId="0C4B605C" w14:textId="31D7951D" w:rsidR="00CA50A7" w:rsidRPr="00942AB2" w:rsidRDefault="00942AB2" w:rsidP="00CA50A7">
            <w:pPr>
              <w:spacing w:after="0" w:line="276" w:lineRule="auto"/>
              <w:jc w:val="center"/>
              <w:rPr>
                <w:rFonts w:eastAsiaTheme="minorEastAsia"/>
                <w:szCs w:val="22"/>
                <w:lang w:eastAsia="ja-JP"/>
              </w:rPr>
            </w:pPr>
            <w:r>
              <w:rPr>
                <w:rFonts w:eastAsiaTheme="minorEastAsia"/>
                <w:szCs w:val="22"/>
                <w:lang w:eastAsia="ja-JP"/>
              </w:rPr>
              <w:t>Yes</w:t>
            </w:r>
          </w:p>
        </w:tc>
        <w:tc>
          <w:tcPr>
            <w:tcW w:w="2836" w:type="pct"/>
          </w:tcPr>
          <w:p w14:paraId="42BC55C8" w14:textId="77777777" w:rsidR="00CA50A7" w:rsidRDefault="00CA50A7" w:rsidP="00CA50A7">
            <w:pPr>
              <w:spacing w:after="0" w:line="276" w:lineRule="auto"/>
              <w:rPr>
                <w:rFonts w:eastAsiaTheme="minorEastAsia"/>
                <w:szCs w:val="22"/>
                <w:lang w:eastAsia="ja-JP"/>
              </w:rPr>
            </w:pPr>
          </w:p>
        </w:tc>
      </w:tr>
      <w:tr w:rsidR="007A6C66" w14:paraId="265809D3" w14:textId="77777777" w:rsidTr="00CA50A7">
        <w:tc>
          <w:tcPr>
            <w:tcW w:w="1192" w:type="pct"/>
          </w:tcPr>
          <w:p w14:paraId="2DC7FFD9" w14:textId="1698B7E2" w:rsidR="007A6C66" w:rsidRDefault="007A6C66" w:rsidP="007A6C66">
            <w:pPr>
              <w:spacing w:after="0" w:line="276" w:lineRule="auto"/>
              <w:jc w:val="center"/>
              <w:rPr>
                <w:rFonts w:eastAsia="等线"/>
                <w:szCs w:val="22"/>
                <w:lang w:eastAsia="zh-CN"/>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972" w:type="pct"/>
          </w:tcPr>
          <w:p w14:paraId="6CAEF8D4" w14:textId="7BD32993" w:rsidR="007A6C66" w:rsidRDefault="007A6C66" w:rsidP="007A6C66">
            <w:pPr>
              <w:spacing w:after="0" w:line="276" w:lineRule="auto"/>
              <w:jc w:val="center"/>
              <w:rPr>
                <w:rFonts w:eastAsia="等线"/>
                <w:szCs w:val="22"/>
                <w:lang w:eastAsia="zh-CN"/>
              </w:rPr>
            </w:pPr>
            <w:r>
              <w:rPr>
                <w:rFonts w:eastAsiaTheme="minorEastAsia" w:hint="eastAsia"/>
                <w:szCs w:val="22"/>
                <w:lang w:eastAsia="ja-JP"/>
              </w:rPr>
              <w:t>Y</w:t>
            </w:r>
            <w:r>
              <w:rPr>
                <w:rFonts w:eastAsiaTheme="minorEastAsia"/>
                <w:szCs w:val="22"/>
                <w:lang w:eastAsia="ja-JP"/>
              </w:rPr>
              <w:t>es</w:t>
            </w:r>
          </w:p>
        </w:tc>
        <w:tc>
          <w:tcPr>
            <w:tcW w:w="2836" w:type="pct"/>
          </w:tcPr>
          <w:p w14:paraId="0F8CC46C" w14:textId="77777777" w:rsidR="007A6C66" w:rsidRDefault="007A6C66" w:rsidP="007A6C66">
            <w:pPr>
              <w:spacing w:after="0" w:line="276" w:lineRule="auto"/>
              <w:rPr>
                <w:rFonts w:eastAsia="等线"/>
                <w:szCs w:val="22"/>
                <w:lang w:eastAsia="zh-CN"/>
              </w:rPr>
            </w:pPr>
          </w:p>
        </w:tc>
      </w:tr>
      <w:tr w:rsidR="00DE4623" w14:paraId="2D115FD1" w14:textId="77777777" w:rsidTr="00CA50A7">
        <w:tc>
          <w:tcPr>
            <w:tcW w:w="1192" w:type="pct"/>
          </w:tcPr>
          <w:p w14:paraId="1A7DAC09" w14:textId="71643499" w:rsidR="00DE4623" w:rsidRDefault="00DE4623" w:rsidP="00DE4623">
            <w:pPr>
              <w:spacing w:after="0" w:line="276" w:lineRule="auto"/>
              <w:jc w:val="center"/>
              <w:rPr>
                <w:rFonts w:eastAsiaTheme="minorEastAsia"/>
                <w:szCs w:val="22"/>
                <w:lang w:eastAsia="ja-JP"/>
              </w:rPr>
            </w:pPr>
            <w:r>
              <w:rPr>
                <w:rFonts w:eastAsiaTheme="minorEastAsia"/>
                <w:szCs w:val="22"/>
                <w:lang w:eastAsia="ja-JP"/>
              </w:rPr>
              <w:t>Ericsson</w:t>
            </w:r>
          </w:p>
        </w:tc>
        <w:tc>
          <w:tcPr>
            <w:tcW w:w="972" w:type="pct"/>
          </w:tcPr>
          <w:p w14:paraId="623D9A94" w14:textId="2C42B341" w:rsidR="00DE4623" w:rsidRDefault="00DE4623" w:rsidP="00DE4623">
            <w:pPr>
              <w:spacing w:after="0" w:line="276" w:lineRule="auto"/>
              <w:jc w:val="center"/>
              <w:rPr>
                <w:rFonts w:eastAsiaTheme="minorEastAsia"/>
                <w:szCs w:val="22"/>
                <w:lang w:eastAsia="ja-JP"/>
              </w:rPr>
            </w:pPr>
            <w:r>
              <w:rPr>
                <w:rFonts w:eastAsiaTheme="minorEastAsia"/>
                <w:szCs w:val="22"/>
                <w:lang w:eastAsia="ja-JP"/>
              </w:rPr>
              <w:t>Yes</w:t>
            </w:r>
          </w:p>
        </w:tc>
        <w:tc>
          <w:tcPr>
            <w:tcW w:w="2836" w:type="pct"/>
          </w:tcPr>
          <w:p w14:paraId="705FFA47" w14:textId="77777777" w:rsidR="00DE4623" w:rsidRDefault="00DE4623" w:rsidP="00DE4623">
            <w:pPr>
              <w:spacing w:after="0" w:line="276" w:lineRule="auto"/>
              <w:rPr>
                <w:rFonts w:eastAsiaTheme="minorEastAsia"/>
                <w:szCs w:val="22"/>
                <w:lang w:val="en-US" w:eastAsia="ja-JP"/>
              </w:rPr>
            </w:pPr>
          </w:p>
        </w:tc>
      </w:tr>
      <w:tr w:rsidR="00DE4623" w14:paraId="72C287DC" w14:textId="77777777" w:rsidTr="00CA50A7">
        <w:tc>
          <w:tcPr>
            <w:tcW w:w="1192" w:type="pct"/>
          </w:tcPr>
          <w:p w14:paraId="0E95AFAB" w14:textId="77777777" w:rsidR="00DE4623" w:rsidRDefault="00DE4623" w:rsidP="00DE4623">
            <w:pPr>
              <w:spacing w:after="0" w:line="276" w:lineRule="auto"/>
              <w:jc w:val="center"/>
              <w:rPr>
                <w:szCs w:val="22"/>
                <w:lang w:val="en-US" w:eastAsia="zh-CN"/>
              </w:rPr>
            </w:pPr>
          </w:p>
        </w:tc>
        <w:tc>
          <w:tcPr>
            <w:tcW w:w="972" w:type="pct"/>
          </w:tcPr>
          <w:p w14:paraId="1F80E553" w14:textId="77777777" w:rsidR="00DE4623" w:rsidRDefault="00DE4623" w:rsidP="00DE4623">
            <w:pPr>
              <w:spacing w:after="0" w:line="276" w:lineRule="auto"/>
              <w:jc w:val="center"/>
              <w:rPr>
                <w:rFonts w:eastAsia="等线"/>
                <w:szCs w:val="22"/>
                <w:lang w:eastAsia="zh-CN"/>
              </w:rPr>
            </w:pPr>
          </w:p>
        </w:tc>
        <w:tc>
          <w:tcPr>
            <w:tcW w:w="2836" w:type="pct"/>
          </w:tcPr>
          <w:p w14:paraId="2EEA6F74" w14:textId="77777777" w:rsidR="00DE4623" w:rsidRDefault="00DE4623" w:rsidP="00DE4623">
            <w:pPr>
              <w:spacing w:after="0" w:line="276" w:lineRule="auto"/>
              <w:rPr>
                <w:rFonts w:eastAsia="等线"/>
                <w:szCs w:val="22"/>
                <w:lang w:eastAsia="zh-CN"/>
              </w:rPr>
            </w:pPr>
          </w:p>
        </w:tc>
      </w:tr>
      <w:tr w:rsidR="00DE4623" w14:paraId="76288473" w14:textId="77777777" w:rsidTr="00CA50A7">
        <w:tc>
          <w:tcPr>
            <w:tcW w:w="1192" w:type="pct"/>
          </w:tcPr>
          <w:p w14:paraId="2BE2F125" w14:textId="77777777" w:rsidR="00DE4623" w:rsidRDefault="00DE4623" w:rsidP="00DE4623">
            <w:pPr>
              <w:spacing w:after="0" w:line="276" w:lineRule="auto"/>
              <w:jc w:val="center"/>
              <w:rPr>
                <w:szCs w:val="22"/>
                <w:lang w:val="en-US" w:eastAsia="zh-CN"/>
              </w:rPr>
            </w:pPr>
          </w:p>
        </w:tc>
        <w:tc>
          <w:tcPr>
            <w:tcW w:w="972" w:type="pct"/>
          </w:tcPr>
          <w:p w14:paraId="3C49D369" w14:textId="77777777" w:rsidR="00DE4623" w:rsidRDefault="00DE4623" w:rsidP="00DE4623">
            <w:pPr>
              <w:spacing w:after="0" w:line="276" w:lineRule="auto"/>
              <w:jc w:val="center"/>
              <w:rPr>
                <w:szCs w:val="22"/>
                <w:lang w:val="en-US" w:eastAsia="zh-CN"/>
              </w:rPr>
            </w:pPr>
          </w:p>
        </w:tc>
        <w:tc>
          <w:tcPr>
            <w:tcW w:w="2836" w:type="pct"/>
          </w:tcPr>
          <w:p w14:paraId="77403B1B" w14:textId="77777777" w:rsidR="00DE4623" w:rsidRDefault="00DE4623" w:rsidP="00DE4623">
            <w:pPr>
              <w:spacing w:after="0" w:line="276" w:lineRule="auto"/>
              <w:rPr>
                <w:rFonts w:eastAsia="等线"/>
                <w:szCs w:val="22"/>
                <w:lang w:val="en-US" w:eastAsia="zh-CN"/>
              </w:rPr>
            </w:pPr>
          </w:p>
        </w:tc>
      </w:tr>
      <w:tr w:rsidR="00DE4623" w14:paraId="3F7BABBC" w14:textId="77777777" w:rsidTr="00CA50A7">
        <w:tc>
          <w:tcPr>
            <w:tcW w:w="1192" w:type="pct"/>
          </w:tcPr>
          <w:p w14:paraId="0B6E238C" w14:textId="77777777" w:rsidR="00DE4623" w:rsidRDefault="00DE4623" w:rsidP="00DE4623">
            <w:pPr>
              <w:spacing w:after="0" w:line="276" w:lineRule="auto"/>
              <w:jc w:val="center"/>
              <w:rPr>
                <w:rFonts w:eastAsia="Malgun Gothic"/>
                <w:szCs w:val="22"/>
                <w:lang w:val="en-US" w:eastAsia="ko-KR"/>
              </w:rPr>
            </w:pPr>
          </w:p>
        </w:tc>
        <w:tc>
          <w:tcPr>
            <w:tcW w:w="972" w:type="pct"/>
          </w:tcPr>
          <w:p w14:paraId="1B565767" w14:textId="77777777" w:rsidR="00DE4623" w:rsidRDefault="00DE4623" w:rsidP="00DE4623">
            <w:pPr>
              <w:spacing w:after="0" w:line="276" w:lineRule="auto"/>
              <w:jc w:val="center"/>
              <w:rPr>
                <w:rFonts w:eastAsia="Malgun Gothic"/>
                <w:szCs w:val="22"/>
                <w:lang w:eastAsia="ko-KR"/>
              </w:rPr>
            </w:pPr>
          </w:p>
        </w:tc>
        <w:tc>
          <w:tcPr>
            <w:tcW w:w="2836" w:type="pct"/>
          </w:tcPr>
          <w:p w14:paraId="5A63BDF8" w14:textId="77777777" w:rsidR="00DE4623" w:rsidRDefault="00DE4623" w:rsidP="00DE4623">
            <w:pPr>
              <w:spacing w:after="0"/>
              <w:rPr>
                <w:rFonts w:eastAsia="等线"/>
                <w:szCs w:val="22"/>
                <w:lang w:val="en-US" w:eastAsia="zh-CN"/>
              </w:rPr>
            </w:pPr>
          </w:p>
        </w:tc>
      </w:tr>
      <w:tr w:rsidR="00DE4623" w14:paraId="4A3330EA" w14:textId="77777777" w:rsidTr="00CA50A7">
        <w:tc>
          <w:tcPr>
            <w:tcW w:w="1192" w:type="pct"/>
          </w:tcPr>
          <w:p w14:paraId="06782092" w14:textId="77777777" w:rsidR="00DE4623" w:rsidRDefault="00DE4623" w:rsidP="00DE4623">
            <w:pPr>
              <w:spacing w:after="0"/>
              <w:jc w:val="center"/>
              <w:rPr>
                <w:rFonts w:eastAsia="Malgun Gothic"/>
                <w:szCs w:val="22"/>
                <w:lang w:eastAsia="zh-CN"/>
              </w:rPr>
            </w:pPr>
          </w:p>
        </w:tc>
        <w:tc>
          <w:tcPr>
            <w:tcW w:w="972" w:type="pct"/>
          </w:tcPr>
          <w:p w14:paraId="49862946" w14:textId="77777777" w:rsidR="00DE4623" w:rsidRDefault="00DE4623" w:rsidP="00DE4623">
            <w:pPr>
              <w:spacing w:after="0"/>
              <w:jc w:val="center"/>
              <w:rPr>
                <w:rFonts w:eastAsia="Malgun Gothic"/>
                <w:szCs w:val="22"/>
                <w:lang w:eastAsia="zh-CN"/>
              </w:rPr>
            </w:pPr>
          </w:p>
        </w:tc>
        <w:tc>
          <w:tcPr>
            <w:tcW w:w="2836" w:type="pct"/>
          </w:tcPr>
          <w:p w14:paraId="3AEA5106" w14:textId="77777777" w:rsidR="00DE4623" w:rsidRDefault="00DE4623" w:rsidP="00DE4623">
            <w:pPr>
              <w:spacing w:after="0"/>
              <w:rPr>
                <w:rFonts w:eastAsia="等线"/>
                <w:szCs w:val="22"/>
                <w:lang w:eastAsia="zh-CN"/>
              </w:rPr>
            </w:pPr>
          </w:p>
        </w:tc>
      </w:tr>
      <w:tr w:rsidR="00DE4623" w14:paraId="3F04D1F8" w14:textId="77777777" w:rsidTr="00CA50A7">
        <w:tc>
          <w:tcPr>
            <w:tcW w:w="1192" w:type="pct"/>
          </w:tcPr>
          <w:p w14:paraId="28E863C4" w14:textId="77777777" w:rsidR="00DE4623" w:rsidRDefault="00DE4623" w:rsidP="00DE4623">
            <w:pPr>
              <w:spacing w:after="0"/>
              <w:jc w:val="center"/>
              <w:rPr>
                <w:rFonts w:eastAsia="等线"/>
                <w:szCs w:val="22"/>
                <w:lang w:eastAsia="zh-CN"/>
              </w:rPr>
            </w:pPr>
          </w:p>
        </w:tc>
        <w:tc>
          <w:tcPr>
            <w:tcW w:w="972" w:type="pct"/>
          </w:tcPr>
          <w:p w14:paraId="7648191C" w14:textId="77777777" w:rsidR="00DE4623" w:rsidRDefault="00DE4623" w:rsidP="00DE4623">
            <w:pPr>
              <w:spacing w:after="0"/>
              <w:jc w:val="center"/>
              <w:rPr>
                <w:rFonts w:eastAsia="等线"/>
                <w:szCs w:val="22"/>
                <w:lang w:eastAsia="zh-CN"/>
              </w:rPr>
            </w:pPr>
          </w:p>
        </w:tc>
        <w:tc>
          <w:tcPr>
            <w:tcW w:w="2836" w:type="pct"/>
          </w:tcPr>
          <w:p w14:paraId="46F84F3E" w14:textId="77777777" w:rsidR="00DE4623" w:rsidRDefault="00DE4623" w:rsidP="00DE4623">
            <w:pPr>
              <w:spacing w:after="0"/>
              <w:rPr>
                <w:rFonts w:eastAsia="等线"/>
                <w:szCs w:val="22"/>
                <w:lang w:eastAsia="zh-CN"/>
              </w:rPr>
            </w:pPr>
          </w:p>
        </w:tc>
      </w:tr>
    </w:tbl>
    <w:p w14:paraId="36F7E5C5" w14:textId="77777777" w:rsidR="0075483E" w:rsidRDefault="0075483E">
      <w:pPr>
        <w:rPr>
          <w:rFonts w:ascii="Arial" w:hAnsi="Arial" w:cs="Arial"/>
        </w:rPr>
      </w:pPr>
    </w:p>
    <w:p w14:paraId="5F3685C4" w14:textId="77777777" w:rsidR="0075483E" w:rsidRDefault="00EC20C6">
      <w:pPr>
        <w:rPr>
          <w:rFonts w:ascii="Arial" w:hAnsi="Arial" w:cs="Arial"/>
          <w:b/>
          <w:i/>
          <w:kern w:val="2"/>
          <w:lang w:eastAsia="zh-CN"/>
        </w:rPr>
      </w:pPr>
      <w:proofErr w:type="spellStart"/>
      <w:r>
        <w:rPr>
          <w:rFonts w:ascii="Arial" w:hAnsi="Arial" w:cs="Arial"/>
          <w:b/>
          <w:i/>
          <w:kern w:val="2"/>
          <w:lang w:eastAsia="zh-CN"/>
        </w:rPr>
        <w:t>beamReportTiming</w:t>
      </w:r>
      <w:proofErr w:type="spellEnd"/>
      <w:r>
        <w:rPr>
          <w:rFonts w:ascii="Arial" w:hAnsi="Arial" w:cs="Arial"/>
          <w:b/>
          <w:i/>
          <w:kern w:val="2"/>
          <w:lang w:eastAsia="zh-CN"/>
        </w:rPr>
        <w:t xml:space="preserve"> / </w:t>
      </w:r>
      <w:proofErr w:type="spellStart"/>
      <w:r>
        <w:rPr>
          <w:rFonts w:ascii="Arial" w:hAnsi="Arial" w:cs="Arial"/>
          <w:b/>
          <w:i/>
          <w:kern w:val="2"/>
          <w:lang w:eastAsia="zh-CN"/>
        </w:rPr>
        <w:t>beamSwitchTiming</w:t>
      </w:r>
      <w:proofErr w:type="spellEnd"/>
    </w:p>
    <w:p w14:paraId="49B689D1" w14:textId="77777777" w:rsidR="0075483E" w:rsidRDefault="00EC20C6">
      <w:pPr>
        <w:rPr>
          <w:rFonts w:ascii="Arial" w:hAnsi="Arial" w:cs="Arial"/>
          <w:kern w:val="2"/>
          <w:lang w:eastAsia="zh-CN"/>
        </w:rPr>
      </w:pPr>
      <w:r>
        <w:rPr>
          <w:rFonts w:ascii="Arial" w:hAnsi="Arial" w:cs="Arial"/>
          <w:kern w:val="2"/>
          <w:lang w:eastAsia="zh-CN"/>
        </w:rPr>
        <w:t>Based on the feedback in phase 1, it seems companies have different views on the value “m-n” or “m-n-1”.</w:t>
      </w:r>
      <w:r>
        <w:rPr>
          <w:rFonts w:ascii="Arial" w:hAnsi="Arial" w:cs="Arial" w:hint="eastAsia"/>
          <w:kern w:val="2"/>
          <w:lang w:eastAsia="zh-CN"/>
        </w:rPr>
        <w:t xml:space="preserve"> </w:t>
      </w:r>
      <w:r>
        <w:rPr>
          <w:rFonts w:ascii="Arial" w:hAnsi="Arial" w:cs="Arial"/>
          <w:kern w:val="2"/>
          <w:lang w:eastAsia="zh-CN"/>
        </w:rPr>
        <w:t>The understanding for “m-n” or “m-n-1” are illustrated as below</w:t>
      </w:r>
    </w:p>
    <w:p w14:paraId="7AD1FA0D" w14:textId="77777777" w:rsidR="0075483E" w:rsidRDefault="00EC20C6">
      <w:pPr>
        <w:rPr>
          <w:rFonts w:ascii="Arial" w:hAnsi="Arial" w:cs="Arial"/>
          <w:kern w:val="2"/>
          <w:lang w:eastAsia="zh-CN"/>
        </w:rPr>
      </w:pPr>
      <w:r>
        <w:rPr>
          <w:noProof/>
          <w:lang w:val="en-US" w:eastAsia="zh-CN"/>
        </w:rPr>
        <w:lastRenderedPageBreak/>
        <w:drawing>
          <wp:inline distT="0" distB="0" distL="0" distR="0" wp14:anchorId="66DBB06C" wp14:editId="150C04FD">
            <wp:extent cx="6122035" cy="2620645"/>
            <wp:effectExtent l="0" t="0" r="0" b="8255"/>
            <wp:docPr id="1" name="图片 1" descr="C:\Users\k00373258\AppData\Roaming\eSpace_Desktop\UserData\k00373258\imagefiles\B0608530-C8C0-453C-8FA4-BD64CEC11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00373258\AppData\Roaming\eSpace_Desktop\UserData\k00373258\imagefiles\B0608530-C8C0-453C-8FA4-BD64CEC112A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22035" cy="2621197"/>
                    </a:xfrm>
                    <a:prstGeom prst="rect">
                      <a:avLst/>
                    </a:prstGeom>
                    <a:noFill/>
                    <a:ln>
                      <a:noFill/>
                    </a:ln>
                  </pic:spPr>
                </pic:pic>
              </a:graphicData>
            </a:graphic>
          </wp:inline>
        </w:drawing>
      </w:r>
    </w:p>
    <w:p w14:paraId="6472D0D6" w14:textId="77777777" w:rsidR="0075483E" w:rsidRDefault="00EC20C6">
      <w:pPr>
        <w:rPr>
          <w:rFonts w:ascii="Arial" w:hAnsi="Arial" w:cs="Arial"/>
          <w:kern w:val="2"/>
          <w:lang w:eastAsia="zh-CN"/>
        </w:rPr>
      </w:pPr>
      <w:r>
        <w:rPr>
          <w:noProof/>
          <w:lang w:val="en-US" w:eastAsia="zh-CN"/>
        </w:rPr>
        <w:drawing>
          <wp:inline distT="0" distB="0" distL="0" distR="0" wp14:anchorId="09282B04" wp14:editId="6506E868">
            <wp:extent cx="6122035" cy="2724785"/>
            <wp:effectExtent l="0" t="0" r="0" b="0"/>
            <wp:docPr id="2" name="图片 2" descr="C:\Users\k00373258\AppData\Roaming\eSpace_Desktop\UserData\k00373258\imagefiles\A480B597-2EC4-42B2-BBC2-4DB1CAA95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k00373258\AppData\Roaming\eSpace_Desktop\UserData\k00373258\imagefiles\A480B597-2EC4-42B2-BBC2-4DB1CAA955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22035" cy="2725160"/>
                    </a:xfrm>
                    <a:prstGeom prst="rect">
                      <a:avLst/>
                    </a:prstGeom>
                    <a:noFill/>
                    <a:ln>
                      <a:noFill/>
                    </a:ln>
                  </pic:spPr>
                </pic:pic>
              </a:graphicData>
            </a:graphic>
          </wp:inline>
        </w:drawing>
      </w:r>
    </w:p>
    <w:p w14:paraId="23C2955C" w14:textId="77777777" w:rsidR="0075483E" w:rsidRDefault="00EC20C6">
      <w:pPr>
        <w:rPr>
          <w:rFonts w:ascii="Arial" w:hAnsi="Arial" w:cs="Arial"/>
          <w:b/>
          <w:kern w:val="2"/>
          <w:lang w:eastAsia="zh-CN"/>
        </w:rPr>
      </w:pPr>
      <w:r>
        <w:rPr>
          <w:rFonts w:ascii="CG Times (WN)" w:eastAsia="等线" w:hAnsi="CG Times (WN)"/>
          <w:b/>
          <w:bCs/>
          <w:lang w:eastAsia="zh-CN"/>
        </w:rPr>
        <w:t xml:space="preserve">Q4-2 Which option do companies support for </w:t>
      </w:r>
      <w:proofErr w:type="spellStart"/>
      <w:r>
        <w:rPr>
          <w:rFonts w:ascii="Arial" w:hAnsi="Arial" w:cs="Arial"/>
          <w:b/>
          <w:i/>
          <w:kern w:val="2"/>
          <w:lang w:eastAsia="zh-CN"/>
        </w:rPr>
        <w:t>beamReportTiming</w:t>
      </w:r>
      <w:proofErr w:type="spellEnd"/>
      <w:r>
        <w:rPr>
          <w:rFonts w:ascii="Arial" w:hAnsi="Arial" w:cs="Arial"/>
          <w:b/>
          <w:i/>
          <w:kern w:val="2"/>
          <w:lang w:eastAsia="zh-CN"/>
        </w:rPr>
        <w:t xml:space="preserve"> / </w:t>
      </w:r>
      <w:proofErr w:type="spellStart"/>
      <w:r>
        <w:rPr>
          <w:rFonts w:ascii="Arial" w:hAnsi="Arial" w:cs="Arial"/>
          <w:b/>
          <w:i/>
          <w:kern w:val="2"/>
          <w:lang w:eastAsia="zh-CN"/>
        </w:rPr>
        <w:t>beamSwitchTiming</w:t>
      </w:r>
      <w:proofErr w:type="spellEnd"/>
      <w:r>
        <w:rPr>
          <w:rFonts w:ascii="Arial" w:hAnsi="Arial" w:cs="Arial"/>
          <w:b/>
          <w:kern w:val="2"/>
          <w:lang w:eastAsia="zh-CN"/>
        </w:rPr>
        <w:t>, value “m-n” or “m-n-1” or sending an LS to RAN1</w:t>
      </w:r>
      <w:r>
        <w:rPr>
          <w:rFonts w:ascii="CG Times (WN)" w:eastAsia="等线" w:hAnsi="CG Times (WN)"/>
          <w:b/>
          <w:bCs/>
          <w:lang w:eastAsia="zh-CN"/>
        </w:rPr>
        <w:t>?</w:t>
      </w:r>
    </w:p>
    <w:tbl>
      <w:tblPr>
        <w:tblStyle w:val="af2"/>
        <w:tblW w:w="4927" w:type="pct"/>
        <w:tblLook w:val="04A0" w:firstRow="1" w:lastRow="0" w:firstColumn="1" w:lastColumn="0" w:noHBand="0" w:noVBand="1"/>
      </w:tblPr>
      <w:tblGrid>
        <w:gridCol w:w="2262"/>
        <w:gridCol w:w="1845"/>
        <w:gridCol w:w="5383"/>
      </w:tblGrid>
      <w:tr w:rsidR="0075483E" w14:paraId="2F186D26" w14:textId="77777777" w:rsidTr="00CA50A7">
        <w:tc>
          <w:tcPr>
            <w:tcW w:w="1192" w:type="pct"/>
          </w:tcPr>
          <w:p w14:paraId="7AE8A84F"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972" w:type="pct"/>
          </w:tcPr>
          <w:p w14:paraId="4A8DE040" w14:textId="77777777" w:rsidR="0075483E" w:rsidRDefault="00EC20C6">
            <w:pPr>
              <w:spacing w:after="0" w:line="276" w:lineRule="auto"/>
              <w:jc w:val="center"/>
              <w:rPr>
                <w:rFonts w:eastAsiaTheme="minorEastAsia"/>
                <w:b/>
                <w:bCs/>
                <w:szCs w:val="22"/>
                <w:lang w:eastAsia="ja-JP"/>
              </w:rPr>
            </w:pPr>
            <w:r>
              <w:rPr>
                <w:rFonts w:eastAsia="等线" w:hint="eastAsia"/>
                <w:b/>
                <w:bCs/>
                <w:lang w:eastAsia="zh-CN"/>
              </w:rPr>
              <w:t>“</w:t>
            </w:r>
            <w:r>
              <w:rPr>
                <w:rFonts w:eastAsia="等线"/>
                <w:b/>
                <w:bCs/>
                <w:lang w:eastAsia="zh-CN"/>
              </w:rPr>
              <w:t xml:space="preserve">m-n” or </w:t>
            </w:r>
            <w:r>
              <w:rPr>
                <w:rFonts w:eastAsia="等线" w:hint="eastAsia"/>
                <w:b/>
                <w:bCs/>
                <w:lang w:eastAsia="zh-CN"/>
              </w:rPr>
              <w:t>“</w:t>
            </w:r>
            <w:r>
              <w:rPr>
                <w:rFonts w:eastAsia="等线"/>
                <w:b/>
                <w:bCs/>
                <w:lang w:eastAsia="zh-CN"/>
              </w:rPr>
              <w:t>m-n-1” or LS?</w:t>
            </w:r>
          </w:p>
        </w:tc>
        <w:tc>
          <w:tcPr>
            <w:tcW w:w="2836" w:type="pct"/>
          </w:tcPr>
          <w:p w14:paraId="3FE0D356" w14:textId="77777777" w:rsidR="0075483E" w:rsidRDefault="00EC20C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75483E" w14:paraId="0AA8427F" w14:textId="77777777" w:rsidTr="00CA50A7">
        <w:trPr>
          <w:trHeight w:val="90"/>
        </w:trPr>
        <w:tc>
          <w:tcPr>
            <w:tcW w:w="1192" w:type="pct"/>
          </w:tcPr>
          <w:p w14:paraId="57201BA7"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Intel</w:t>
            </w:r>
          </w:p>
        </w:tc>
        <w:tc>
          <w:tcPr>
            <w:tcW w:w="972" w:type="pct"/>
          </w:tcPr>
          <w:p w14:paraId="05D1AF23" w14:textId="77777777" w:rsidR="0075483E" w:rsidRDefault="00EC20C6">
            <w:pPr>
              <w:spacing w:after="0" w:line="276" w:lineRule="auto"/>
              <w:jc w:val="center"/>
              <w:rPr>
                <w:rFonts w:eastAsiaTheme="minorEastAsia"/>
                <w:szCs w:val="22"/>
                <w:lang w:eastAsia="ja-JP"/>
              </w:rPr>
            </w:pPr>
            <w:r>
              <w:rPr>
                <w:rStyle w:val="normaltextrun"/>
                <w:color w:val="000000"/>
                <w:shd w:val="clear" w:color="auto" w:fill="FFFFFF"/>
              </w:rPr>
              <w:t>“m-n-1" or LS</w:t>
            </w:r>
            <w:r>
              <w:rPr>
                <w:rStyle w:val="eop"/>
                <w:color w:val="000000"/>
                <w:shd w:val="clear" w:color="auto" w:fill="FFFFFF"/>
              </w:rPr>
              <w:t> </w:t>
            </w:r>
          </w:p>
        </w:tc>
        <w:tc>
          <w:tcPr>
            <w:tcW w:w="2836" w:type="pct"/>
          </w:tcPr>
          <w:p w14:paraId="5838808B" w14:textId="77777777" w:rsidR="0075483E" w:rsidRDefault="00EC20C6">
            <w:pPr>
              <w:spacing w:after="0" w:line="276" w:lineRule="auto"/>
              <w:rPr>
                <w:rFonts w:eastAsiaTheme="minorEastAsia"/>
                <w:szCs w:val="22"/>
                <w:lang w:val="en-US" w:eastAsia="ja-JP"/>
              </w:rPr>
            </w:pPr>
            <w:r>
              <w:rPr>
                <w:rStyle w:val="normaltextrun"/>
                <w:color w:val="000000"/>
                <w:shd w:val="clear" w:color="auto" w:fill="FFFFFF"/>
                <w:lang w:val="en-US"/>
              </w:rPr>
              <w:t>We are also fine to send a LS to RAN1 to confirm</w:t>
            </w:r>
            <w:r>
              <w:rPr>
                <w:rStyle w:val="eop"/>
                <w:color w:val="000000"/>
                <w:shd w:val="clear" w:color="auto" w:fill="FFFFFF"/>
              </w:rPr>
              <w:t> </w:t>
            </w:r>
          </w:p>
        </w:tc>
      </w:tr>
      <w:tr w:rsidR="0075483E" w14:paraId="7B0ECAFB" w14:textId="77777777" w:rsidTr="00CA50A7">
        <w:tc>
          <w:tcPr>
            <w:tcW w:w="1192" w:type="pct"/>
          </w:tcPr>
          <w:p w14:paraId="740BA81F"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Nokia</w:t>
            </w:r>
          </w:p>
        </w:tc>
        <w:tc>
          <w:tcPr>
            <w:tcW w:w="972" w:type="pct"/>
          </w:tcPr>
          <w:p w14:paraId="7E3DB0FB" w14:textId="77777777" w:rsidR="0075483E" w:rsidRDefault="00EC20C6">
            <w:pPr>
              <w:spacing w:after="0" w:line="276" w:lineRule="auto"/>
              <w:jc w:val="center"/>
              <w:rPr>
                <w:rFonts w:eastAsiaTheme="minorEastAsia"/>
                <w:szCs w:val="22"/>
                <w:lang w:eastAsia="ja-JP"/>
              </w:rPr>
            </w:pPr>
            <w:r>
              <w:rPr>
                <w:rFonts w:eastAsiaTheme="minorEastAsia"/>
                <w:szCs w:val="22"/>
                <w:lang w:eastAsia="ja-JP"/>
              </w:rPr>
              <w:t>LS</w:t>
            </w:r>
          </w:p>
        </w:tc>
        <w:tc>
          <w:tcPr>
            <w:tcW w:w="2836" w:type="pct"/>
          </w:tcPr>
          <w:p w14:paraId="1FBB99FA" w14:textId="77777777" w:rsidR="0075483E" w:rsidRDefault="00EC20C6">
            <w:pPr>
              <w:spacing w:after="0" w:line="276" w:lineRule="auto"/>
              <w:rPr>
                <w:rFonts w:eastAsiaTheme="minorEastAsia"/>
                <w:szCs w:val="22"/>
                <w:lang w:eastAsia="ja-JP"/>
              </w:rPr>
            </w:pPr>
            <w:r>
              <w:rPr>
                <w:rFonts w:eastAsiaTheme="minorEastAsia"/>
                <w:szCs w:val="22"/>
                <w:lang w:eastAsia="ja-JP"/>
              </w:rPr>
              <w:t>If it is super important for RAN2 to clarify this in specs then better to confirm with RAN1 otherwise we risk potential interop issue?</w:t>
            </w:r>
          </w:p>
        </w:tc>
      </w:tr>
      <w:tr w:rsidR="0075483E" w14:paraId="1C662C8E" w14:textId="77777777" w:rsidTr="00CA50A7">
        <w:tc>
          <w:tcPr>
            <w:tcW w:w="1192" w:type="pct"/>
          </w:tcPr>
          <w:p w14:paraId="018E041C" w14:textId="77777777" w:rsidR="0075483E" w:rsidRDefault="00EC20C6">
            <w:pPr>
              <w:spacing w:after="0" w:line="276" w:lineRule="auto"/>
              <w:jc w:val="center"/>
              <w:rPr>
                <w:rFonts w:eastAsia="等线"/>
                <w:szCs w:val="22"/>
                <w:lang w:val="en-US" w:eastAsia="zh-CN"/>
              </w:rPr>
            </w:pPr>
            <w:r>
              <w:rPr>
                <w:rFonts w:eastAsia="等线" w:hint="eastAsia"/>
                <w:szCs w:val="22"/>
                <w:lang w:val="en-US" w:eastAsia="zh-CN"/>
              </w:rPr>
              <w:t>ZTE</w:t>
            </w:r>
          </w:p>
        </w:tc>
        <w:tc>
          <w:tcPr>
            <w:tcW w:w="972" w:type="pct"/>
          </w:tcPr>
          <w:p w14:paraId="404062A4" w14:textId="77777777" w:rsidR="0075483E" w:rsidRDefault="00EC20C6">
            <w:pPr>
              <w:spacing w:after="0" w:line="276" w:lineRule="auto"/>
              <w:jc w:val="center"/>
              <w:rPr>
                <w:rFonts w:eastAsia="等线"/>
                <w:szCs w:val="22"/>
                <w:lang w:val="en-US" w:eastAsia="zh-CN"/>
              </w:rPr>
            </w:pPr>
            <w:r>
              <w:rPr>
                <w:rFonts w:eastAsia="等线" w:hint="eastAsia"/>
                <w:szCs w:val="22"/>
                <w:lang w:val="en-US" w:eastAsia="zh-CN"/>
              </w:rPr>
              <w:t>LS</w:t>
            </w:r>
          </w:p>
        </w:tc>
        <w:tc>
          <w:tcPr>
            <w:tcW w:w="2836" w:type="pct"/>
          </w:tcPr>
          <w:p w14:paraId="0114F776" w14:textId="77777777" w:rsidR="0075483E" w:rsidRDefault="00EC20C6">
            <w:pPr>
              <w:spacing w:after="0" w:line="276" w:lineRule="auto"/>
              <w:rPr>
                <w:szCs w:val="22"/>
                <w:lang w:val="en-US" w:eastAsia="zh-CN"/>
              </w:rPr>
            </w:pPr>
            <w:r>
              <w:rPr>
                <w:rFonts w:hint="eastAsia"/>
                <w:szCs w:val="22"/>
                <w:lang w:val="en-US" w:eastAsia="zh-CN"/>
              </w:rPr>
              <w:t>Seems companies have different understanding, so we prefer to have a LS.</w:t>
            </w:r>
          </w:p>
        </w:tc>
      </w:tr>
      <w:tr w:rsidR="00CA50A7" w14:paraId="5D43F1AA" w14:textId="77777777" w:rsidTr="00CA50A7">
        <w:tc>
          <w:tcPr>
            <w:tcW w:w="1192" w:type="pct"/>
          </w:tcPr>
          <w:p w14:paraId="16C81064" w14:textId="77777777" w:rsidR="00CA50A7" w:rsidRPr="004817A1" w:rsidRDefault="00CA50A7" w:rsidP="00CA50A7">
            <w:pPr>
              <w:spacing w:after="0" w:line="276" w:lineRule="auto"/>
              <w:jc w:val="center"/>
              <w:rPr>
                <w:rFonts w:eastAsia="等线"/>
                <w:szCs w:val="22"/>
                <w:lang w:val="en-US" w:eastAsia="zh-CN"/>
              </w:rPr>
            </w:pPr>
            <w:r w:rsidRPr="004817A1">
              <w:rPr>
                <w:rFonts w:eastAsia="等线" w:hint="eastAsia"/>
                <w:szCs w:val="22"/>
                <w:lang w:val="en-US" w:eastAsia="zh-CN"/>
              </w:rPr>
              <w:t>O</w:t>
            </w:r>
            <w:r w:rsidRPr="004817A1">
              <w:rPr>
                <w:rFonts w:eastAsia="等线"/>
                <w:szCs w:val="22"/>
                <w:lang w:val="en-US" w:eastAsia="zh-CN"/>
              </w:rPr>
              <w:t>PPO</w:t>
            </w:r>
            <w:r w:rsidR="004817A1" w:rsidRPr="004817A1">
              <w:rPr>
                <w:rFonts w:eastAsia="等线"/>
                <w:szCs w:val="22"/>
                <w:lang w:val="en-US" w:eastAsia="zh-CN"/>
              </w:rPr>
              <w:t xml:space="preserve"> (</w:t>
            </w:r>
            <w:proofErr w:type="spellStart"/>
            <w:r w:rsidR="004817A1" w:rsidRPr="004817A1">
              <w:rPr>
                <w:rFonts w:eastAsia="等线"/>
                <w:szCs w:val="22"/>
                <w:lang w:val="en-US" w:eastAsia="zh-CN"/>
              </w:rPr>
              <w:t>Zhongda</w:t>
            </w:r>
            <w:proofErr w:type="spellEnd"/>
            <w:r w:rsidR="004817A1" w:rsidRPr="004817A1">
              <w:rPr>
                <w:rFonts w:eastAsia="等线"/>
                <w:szCs w:val="22"/>
                <w:lang w:val="en-US" w:eastAsia="zh-CN"/>
              </w:rPr>
              <w:t>)</w:t>
            </w:r>
          </w:p>
        </w:tc>
        <w:tc>
          <w:tcPr>
            <w:tcW w:w="972" w:type="pct"/>
          </w:tcPr>
          <w:p w14:paraId="14299247" w14:textId="77777777" w:rsidR="00CA50A7" w:rsidRPr="004817A1" w:rsidRDefault="00CA50A7" w:rsidP="00CA50A7">
            <w:pPr>
              <w:spacing w:after="0" w:line="276" w:lineRule="auto"/>
              <w:jc w:val="center"/>
              <w:rPr>
                <w:rFonts w:eastAsia="等线"/>
                <w:szCs w:val="22"/>
                <w:lang w:val="en-US" w:eastAsia="zh-CN"/>
              </w:rPr>
            </w:pPr>
            <w:r w:rsidRPr="004817A1">
              <w:rPr>
                <w:rFonts w:eastAsia="等线"/>
                <w:szCs w:val="22"/>
                <w:lang w:val="en-US" w:eastAsia="zh-CN"/>
              </w:rPr>
              <w:t>m-n</w:t>
            </w:r>
          </w:p>
        </w:tc>
        <w:tc>
          <w:tcPr>
            <w:tcW w:w="2836" w:type="pct"/>
          </w:tcPr>
          <w:p w14:paraId="19DD63A2" w14:textId="77777777" w:rsidR="00CA50A7" w:rsidRDefault="00CA50A7" w:rsidP="00CA50A7">
            <w:pPr>
              <w:spacing w:after="0" w:line="276" w:lineRule="auto"/>
              <w:rPr>
                <w:rFonts w:eastAsiaTheme="minorEastAsia"/>
                <w:szCs w:val="22"/>
                <w:lang w:eastAsia="ja-JP"/>
              </w:rPr>
            </w:pPr>
            <w:r>
              <w:rPr>
                <w:rStyle w:val="normaltextrun"/>
                <w:color w:val="000000"/>
                <w:shd w:val="clear" w:color="auto" w:fill="FFFFFF"/>
                <w:lang w:val="en-US"/>
              </w:rPr>
              <w:t>We are also fine to send a LS to RAN1 to confirm</w:t>
            </w:r>
            <w:r>
              <w:rPr>
                <w:rStyle w:val="eop"/>
                <w:color w:val="000000"/>
                <w:shd w:val="clear" w:color="auto" w:fill="FFFFFF"/>
              </w:rPr>
              <w:t> </w:t>
            </w:r>
          </w:p>
        </w:tc>
      </w:tr>
      <w:tr w:rsidR="00CA50A7" w14:paraId="245C1E62" w14:textId="77777777" w:rsidTr="00CA50A7">
        <w:tc>
          <w:tcPr>
            <w:tcW w:w="1192" w:type="pct"/>
          </w:tcPr>
          <w:p w14:paraId="129AE49C" w14:textId="1CD6A491" w:rsidR="00CA50A7" w:rsidRPr="00474E91" w:rsidRDefault="00FC5427" w:rsidP="00CA50A7">
            <w:pPr>
              <w:spacing w:after="0" w:line="276" w:lineRule="auto"/>
              <w:jc w:val="center"/>
              <w:rPr>
                <w:rFonts w:eastAsiaTheme="minorEastAsia"/>
                <w:strike/>
                <w:szCs w:val="22"/>
                <w:lang w:eastAsia="ja-JP"/>
              </w:rPr>
            </w:pPr>
            <w:r w:rsidRPr="00474E91">
              <w:rPr>
                <w:rFonts w:eastAsiaTheme="minorEastAsia" w:hint="eastAsia"/>
                <w:strike/>
                <w:szCs w:val="22"/>
                <w:lang w:eastAsia="ja-JP"/>
              </w:rPr>
              <w:t>Q</w:t>
            </w:r>
            <w:r w:rsidRPr="00474E91">
              <w:rPr>
                <w:rFonts w:eastAsiaTheme="minorEastAsia"/>
                <w:strike/>
                <w:szCs w:val="22"/>
                <w:lang w:eastAsia="ja-JP"/>
              </w:rPr>
              <w:t>ualcomm Incorporated</w:t>
            </w:r>
          </w:p>
        </w:tc>
        <w:tc>
          <w:tcPr>
            <w:tcW w:w="972" w:type="pct"/>
          </w:tcPr>
          <w:p w14:paraId="5B40E85F" w14:textId="7E63360E" w:rsidR="00CA50A7" w:rsidRPr="00474E91" w:rsidRDefault="00FC5427" w:rsidP="00CA50A7">
            <w:pPr>
              <w:spacing w:after="0" w:line="276" w:lineRule="auto"/>
              <w:jc w:val="center"/>
              <w:rPr>
                <w:rFonts w:eastAsiaTheme="minorEastAsia"/>
                <w:strike/>
                <w:szCs w:val="22"/>
                <w:lang w:eastAsia="ja-JP"/>
              </w:rPr>
            </w:pPr>
            <w:r w:rsidRPr="00474E91">
              <w:rPr>
                <w:rFonts w:eastAsiaTheme="minorEastAsia" w:hint="eastAsia"/>
                <w:strike/>
                <w:szCs w:val="22"/>
                <w:lang w:eastAsia="ja-JP"/>
              </w:rPr>
              <w:t>L</w:t>
            </w:r>
            <w:r w:rsidRPr="00474E91">
              <w:rPr>
                <w:rFonts w:eastAsiaTheme="minorEastAsia"/>
                <w:strike/>
                <w:szCs w:val="22"/>
                <w:lang w:eastAsia="ja-JP"/>
              </w:rPr>
              <w:t>S</w:t>
            </w:r>
          </w:p>
        </w:tc>
        <w:tc>
          <w:tcPr>
            <w:tcW w:w="2836" w:type="pct"/>
          </w:tcPr>
          <w:p w14:paraId="5094ABD1" w14:textId="77777777" w:rsidR="00CA50A7" w:rsidRPr="00474E91" w:rsidRDefault="00FC5427" w:rsidP="00CA50A7">
            <w:pPr>
              <w:spacing w:after="0" w:line="276" w:lineRule="auto"/>
              <w:rPr>
                <w:rFonts w:eastAsiaTheme="minorEastAsia"/>
                <w:strike/>
                <w:szCs w:val="22"/>
                <w:lang w:eastAsia="ja-JP"/>
              </w:rPr>
            </w:pPr>
            <w:r w:rsidRPr="00474E91">
              <w:rPr>
                <w:rFonts w:eastAsiaTheme="minorEastAsia" w:hint="eastAsia"/>
                <w:strike/>
                <w:szCs w:val="22"/>
                <w:lang w:eastAsia="ja-JP"/>
              </w:rPr>
              <w:t>L</w:t>
            </w:r>
            <w:r w:rsidRPr="00474E91">
              <w:rPr>
                <w:rFonts w:eastAsiaTheme="minorEastAsia"/>
                <w:strike/>
                <w:szCs w:val="22"/>
                <w:lang w:eastAsia="ja-JP"/>
              </w:rPr>
              <w:t>S to RAN1.</w:t>
            </w:r>
          </w:p>
          <w:p w14:paraId="641F6B16" w14:textId="633859F8" w:rsidR="00A96CDD" w:rsidRPr="00474E91" w:rsidRDefault="00A96CDD" w:rsidP="00CA50A7">
            <w:pPr>
              <w:spacing w:after="0" w:line="276" w:lineRule="auto"/>
              <w:rPr>
                <w:rFonts w:eastAsiaTheme="minorEastAsia"/>
                <w:strike/>
                <w:szCs w:val="22"/>
                <w:lang w:eastAsia="ja-JP"/>
              </w:rPr>
            </w:pPr>
            <w:r w:rsidRPr="00474E91">
              <w:rPr>
                <w:rFonts w:eastAsiaTheme="minorEastAsia" w:hint="eastAsia"/>
                <w:strike/>
                <w:szCs w:val="22"/>
                <w:lang w:eastAsia="ja-JP"/>
              </w:rPr>
              <w:t>W</w:t>
            </w:r>
            <w:r w:rsidRPr="00474E91">
              <w:rPr>
                <w:rFonts w:eastAsiaTheme="minorEastAsia"/>
                <w:strike/>
                <w:szCs w:val="22"/>
                <w:lang w:eastAsia="ja-JP"/>
              </w:rPr>
              <w:t xml:space="preserve">e do not see the need of mentioning </w:t>
            </w:r>
            <w:r w:rsidR="00EC5EF5" w:rsidRPr="00474E91">
              <w:rPr>
                <w:rFonts w:eastAsiaTheme="minorEastAsia"/>
                <w:strike/>
                <w:szCs w:val="22"/>
                <w:lang w:eastAsia="ja-JP"/>
              </w:rPr>
              <w:t xml:space="preserve">the </w:t>
            </w:r>
            <w:r w:rsidRPr="00474E91">
              <w:rPr>
                <w:rFonts w:eastAsiaTheme="minorEastAsia"/>
                <w:strike/>
                <w:szCs w:val="22"/>
                <w:lang w:eastAsia="ja-JP"/>
              </w:rPr>
              <w:t xml:space="preserve">end or start </w:t>
            </w:r>
            <w:r w:rsidR="00EC5EF5" w:rsidRPr="00474E91">
              <w:rPr>
                <w:rFonts w:eastAsiaTheme="minorEastAsia"/>
                <w:strike/>
                <w:szCs w:val="22"/>
                <w:lang w:eastAsia="ja-JP"/>
              </w:rPr>
              <w:t xml:space="preserve">or middle </w:t>
            </w:r>
            <w:r w:rsidRPr="00474E91">
              <w:rPr>
                <w:rFonts w:eastAsiaTheme="minorEastAsia"/>
                <w:strike/>
                <w:szCs w:val="22"/>
                <w:lang w:eastAsia="ja-JP"/>
              </w:rPr>
              <w:t xml:space="preserve">of symbol in case of “m-n”. </w:t>
            </w:r>
            <w:r w:rsidR="005C74CE" w:rsidRPr="00474E91">
              <w:rPr>
                <w:rFonts w:eastAsiaTheme="minorEastAsia"/>
                <w:strike/>
                <w:szCs w:val="22"/>
                <w:lang w:eastAsia="ja-JP"/>
              </w:rPr>
              <w:t>It is simply based on the symbols where indication and report take place and</w:t>
            </w:r>
            <w:r w:rsidR="00EC5EF5" w:rsidRPr="00474E91">
              <w:rPr>
                <w:rFonts w:eastAsiaTheme="minorEastAsia"/>
                <w:strike/>
                <w:szCs w:val="22"/>
                <w:lang w:eastAsia="ja-JP"/>
              </w:rPr>
              <w:t xml:space="preserve"> the simple subtraction </w:t>
            </w:r>
            <w:r w:rsidR="005C74CE" w:rsidRPr="00474E91">
              <w:rPr>
                <w:rFonts w:eastAsiaTheme="minorEastAsia"/>
                <w:strike/>
                <w:szCs w:val="22"/>
                <w:lang w:eastAsia="ja-JP"/>
              </w:rPr>
              <w:t>m-n.</w:t>
            </w:r>
          </w:p>
        </w:tc>
      </w:tr>
      <w:tr w:rsidR="007A6C66" w14:paraId="26CA943D" w14:textId="77777777" w:rsidTr="00CA50A7">
        <w:tc>
          <w:tcPr>
            <w:tcW w:w="1192" w:type="pct"/>
          </w:tcPr>
          <w:p w14:paraId="7D0664F2" w14:textId="3CD47426" w:rsidR="007A6C66" w:rsidRDefault="007A6C66" w:rsidP="007A6C66">
            <w:pPr>
              <w:spacing w:after="0" w:line="276" w:lineRule="auto"/>
              <w:jc w:val="center"/>
              <w:rPr>
                <w:rFonts w:eastAsia="等线"/>
                <w:szCs w:val="22"/>
                <w:lang w:eastAsia="zh-CN"/>
              </w:rPr>
            </w:pPr>
            <w:r>
              <w:rPr>
                <w:rFonts w:ascii="Arial" w:eastAsiaTheme="minorEastAsia" w:hAnsi="Arial" w:cs="Arial"/>
                <w:szCs w:val="22"/>
                <w:lang w:eastAsia="ja-JP"/>
              </w:rPr>
              <w:t xml:space="preserve">Huawei, </w:t>
            </w:r>
            <w:proofErr w:type="spellStart"/>
            <w:r>
              <w:rPr>
                <w:rFonts w:ascii="Arial" w:eastAsiaTheme="minorEastAsia" w:hAnsi="Arial" w:cs="Arial"/>
                <w:szCs w:val="22"/>
                <w:lang w:eastAsia="ja-JP"/>
              </w:rPr>
              <w:t>HiSilicon</w:t>
            </w:r>
            <w:proofErr w:type="spellEnd"/>
          </w:p>
        </w:tc>
        <w:tc>
          <w:tcPr>
            <w:tcW w:w="972" w:type="pct"/>
          </w:tcPr>
          <w:p w14:paraId="795BA5D3" w14:textId="4941C4C5" w:rsidR="007A6C66" w:rsidRDefault="0039523A" w:rsidP="007A6C66">
            <w:pPr>
              <w:spacing w:after="0" w:line="276" w:lineRule="auto"/>
              <w:jc w:val="center"/>
              <w:rPr>
                <w:rFonts w:eastAsia="等线"/>
                <w:szCs w:val="22"/>
                <w:lang w:eastAsia="zh-CN"/>
              </w:rPr>
            </w:pPr>
            <w:r>
              <w:rPr>
                <w:rStyle w:val="normaltextrun"/>
                <w:color w:val="000000"/>
                <w:shd w:val="clear" w:color="auto" w:fill="FFFFFF"/>
              </w:rPr>
              <w:t>“m-n-1"</w:t>
            </w:r>
            <w:r>
              <w:rPr>
                <w:rStyle w:val="normaltextrun"/>
                <w:rFonts w:hint="eastAsia"/>
                <w:color w:val="000000"/>
                <w:shd w:val="clear" w:color="auto" w:fill="FFFFFF"/>
                <w:lang w:eastAsia="zh-CN"/>
              </w:rPr>
              <w:t>,</w:t>
            </w:r>
            <w:r>
              <w:rPr>
                <w:rStyle w:val="normaltextrun"/>
                <w:color w:val="000000"/>
                <w:shd w:val="clear" w:color="auto" w:fill="FFFFFF"/>
                <w:lang w:eastAsia="zh-CN"/>
              </w:rPr>
              <w:t xml:space="preserve"> can be </w:t>
            </w:r>
            <w:r w:rsidR="007A6C66">
              <w:rPr>
                <w:rFonts w:eastAsiaTheme="minorEastAsia"/>
                <w:szCs w:val="22"/>
                <w:lang w:eastAsia="ja-JP"/>
              </w:rPr>
              <w:t>OK with LS</w:t>
            </w:r>
          </w:p>
        </w:tc>
        <w:tc>
          <w:tcPr>
            <w:tcW w:w="2836" w:type="pct"/>
          </w:tcPr>
          <w:p w14:paraId="4BF5910E" w14:textId="3FFDA596" w:rsidR="007A6C66" w:rsidRPr="0039523A" w:rsidRDefault="0039523A" w:rsidP="007A6C66">
            <w:pPr>
              <w:spacing w:after="0" w:line="276" w:lineRule="auto"/>
              <w:rPr>
                <w:rFonts w:eastAsia="等线"/>
                <w:szCs w:val="22"/>
                <w:lang w:eastAsia="zh-CN"/>
              </w:rPr>
            </w:pPr>
            <w:r>
              <w:rPr>
                <w:rFonts w:eastAsia="等线"/>
                <w:szCs w:val="22"/>
                <w:lang w:eastAsia="zh-CN"/>
              </w:rPr>
              <w:t xml:space="preserve">Our understanding is </w:t>
            </w:r>
            <w:r>
              <w:rPr>
                <w:rStyle w:val="normaltextrun"/>
                <w:color w:val="000000"/>
                <w:shd w:val="clear" w:color="auto" w:fill="FFFFFF"/>
              </w:rPr>
              <w:t>“m-n-1"</w:t>
            </w:r>
            <w:r>
              <w:rPr>
                <w:rStyle w:val="normaltextrun"/>
                <w:color w:val="000000"/>
                <w:shd w:val="clear" w:color="auto" w:fill="FFFFFF"/>
              </w:rPr>
              <w:t xml:space="preserve">, and the preferred spec clarification is showed in our CRs. If the companies have </w:t>
            </w:r>
            <w:r>
              <w:rPr>
                <w:rStyle w:val="normaltextrun"/>
                <w:color w:val="000000"/>
                <w:shd w:val="clear" w:color="auto" w:fill="FFFFFF"/>
              </w:rPr>
              <w:lastRenderedPageBreak/>
              <w:t>different view or prefer to get RAN1 confirmation, we are ok with sending LS.</w:t>
            </w:r>
            <w:bookmarkStart w:id="2" w:name="_GoBack"/>
            <w:bookmarkEnd w:id="2"/>
          </w:p>
        </w:tc>
      </w:tr>
      <w:tr w:rsidR="007A6C66" w14:paraId="7435FC9F" w14:textId="77777777" w:rsidTr="00CA50A7">
        <w:tc>
          <w:tcPr>
            <w:tcW w:w="1192" w:type="pct"/>
          </w:tcPr>
          <w:p w14:paraId="44A5ACF2" w14:textId="4106CE27" w:rsidR="007A6C66" w:rsidRDefault="00474E91" w:rsidP="007A6C66">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972" w:type="pct"/>
          </w:tcPr>
          <w:p w14:paraId="22E89004" w14:textId="4E2F8EDF" w:rsidR="007A6C66" w:rsidRDefault="00474E91" w:rsidP="007A6C66">
            <w:pPr>
              <w:spacing w:after="0" w:line="276" w:lineRule="auto"/>
              <w:jc w:val="center"/>
              <w:rPr>
                <w:rFonts w:eastAsiaTheme="minorEastAsia"/>
                <w:szCs w:val="22"/>
                <w:lang w:eastAsia="ja-JP"/>
              </w:rPr>
            </w:pPr>
            <w:r>
              <w:rPr>
                <w:rFonts w:eastAsiaTheme="minorEastAsia" w:hint="eastAsia"/>
                <w:szCs w:val="22"/>
                <w:lang w:eastAsia="ja-JP"/>
              </w:rPr>
              <w:t>m</w:t>
            </w:r>
            <w:r>
              <w:rPr>
                <w:rFonts w:eastAsiaTheme="minorEastAsia"/>
                <w:szCs w:val="22"/>
                <w:lang w:eastAsia="ja-JP"/>
              </w:rPr>
              <w:t>-n-1 or LS</w:t>
            </w:r>
          </w:p>
        </w:tc>
        <w:tc>
          <w:tcPr>
            <w:tcW w:w="2836" w:type="pct"/>
          </w:tcPr>
          <w:p w14:paraId="4EE9A399" w14:textId="531DF010" w:rsidR="007A6C66" w:rsidRPr="00474E91" w:rsidRDefault="00474E91" w:rsidP="007A6C66">
            <w:pPr>
              <w:spacing w:after="0" w:line="276" w:lineRule="auto"/>
              <w:rPr>
                <w:rFonts w:eastAsiaTheme="minorEastAsia"/>
                <w:szCs w:val="22"/>
                <w:lang w:val="en-US" w:eastAsia="ja-JP"/>
              </w:rPr>
            </w:pPr>
            <w:r w:rsidRPr="00474E91">
              <w:rPr>
                <w:rFonts w:eastAsiaTheme="minorEastAsia"/>
                <w:szCs w:val="22"/>
                <w:lang w:val="en-US" w:eastAsia="ja-JP"/>
              </w:rPr>
              <w:t>After further checking with our RAN1 colleagues and reading into RAN1 specifications, we are now fine with “m-n-1” interpretation. Of course we will not object to sending the LS if other companies wanted to be careful.</w:t>
            </w:r>
          </w:p>
        </w:tc>
      </w:tr>
      <w:tr w:rsidR="007A6C66" w14:paraId="1ABF1BCC" w14:textId="77777777" w:rsidTr="00CA50A7">
        <w:tc>
          <w:tcPr>
            <w:tcW w:w="1192" w:type="pct"/>
          </w:tcPr>
          <w:p w14:paraId="56294A02" w14:textId="0F33F817" w:rsidR="007A6C66" w:rsidRDefault="00DE4623" w:rsidP="007A6C66">
            <w:pPr>
              <w:spacing w:after="0" w:line="276" w:lineRule="auto"/>
              <w:jc w:val="center"/>
              <w:rPr>
                <w:szCs w:val="22"/>
                <w:lang w:val="en-US" w:eastAsia="zh-CN"/>
              </w:rPr>
            </w:pPr>
            <w:r>
              <w:rPr>
                <w:szCs w:val="22"/>
                <w:lang w:val="en-US" w:eastAsia="zh-CN"/>
              </w:rPr>
              <w:t>Ericsson</w:t>
            </w:r>
          </w:p>
        </w:tc>
        <w:tc>
          <w:tcPr>
            <w:tcW w:w="972" w:type="pct"/>
          </w:tcPr>
          <w:p w14:paraId="09091E73" w14:textId="7AC43BC7" w:rsidR="007A6C66" w:rsidRDefault="00DE4623" w:rsidP="007A6C66">
            <w:pPr>
              <w:spacing w:after="0" w:line="276" w:lineRule="auto"/>
              <w:jc w:val="center"/>
              <w:rPr>
                <w:rFonts w:eastAsia="等线"/>
                <w:szCs w:val="22"/>
                <w:lang w:eastAsia="zh-CN"/>
              </w:rPr>
            </w:pPr>
            <w:r>
              <w:rPr>
                <w:rFonts w:eastAsia="等线"/>
                <w:szCs w:val="22"/>
                <w:lang w:eastAsia="zh-CN"/>
              </w:rPr>
              <w:t>m-n-1</w:t>
            </w:r>
          </w:p>
        </w:tc>
        <w:tc>
          <w:tcPr>
            <w:tcW w:w="2836" w:type="pct"/>
          </w:tcPr>
          <w:p w14:paraId="3DE1CE96" w14:textId="34794560" w:rsidR="007A6C66" w:rsidRDefault="00272A3D" w:rsidP="007A6C66">
            <w:pPr>
              <w:spacing w:after="0" w:line="276" w:lineRule="auto"/>
              <w:rPr>
                <w:rFonts w:eastAsia="等线"/>
                <w:szCs w:val="22"/>
                <w:lang w:eastAsia="zh-CN"/>
              </w:rPr>
            </w:pPr>
            <w:r>
              <w:rPr>
                <w:rFonts w:eastAsia="等线"/>
                <w:szCs w:val="22"/>
                <w:lang w:eastAsia="zh-CN"/>
              </w:rPr>
              <w:t xml:space="preserve">After further checking we confirm the understanding that this is the intended interpretation. But if companies </w:t>
            </w:r>
            <w:r w:rsidR="00DE4623">
              <w:rPr>
                <w:rFonts w:eastAsia="等线"/>
                <w:szCs w:val="22"/>
                <w:lang w:eastAsia="zh-CN"/>
              </w:rPr>
              <w:t>prefer to send an LS is also fine by us.</w:t>
            </w:r>
          </w:p>
        </w:tc>
      </w:tr>
      <w:tr w:rsidR="007A6C66" w14:paraId="47AADB82" w14:textId="77777777" w:rsidTr="00CA50A7">
        <w:tc>
          <w:tcPr>
            <w:tcW w:w="1192" w:type="pct"/>
          </w:tcPr>
          <w:p w14:paraId="309A29A4" w14:textId="77777777" w:rsidR="007A6C66" w:rsidRDefault="007A6C66" w:rsidP="007A6C66">
            <w:pPr>
              <w:spacing w:after="0" w:line="276" w:lineRule="auto"/>
              <w:jc w:val="center"/>
              <w:rPr>
                <w:szCs w:val="22"/>
                <w:lang w:val="en-US" w:eastAsia="zh-CN"/>
              </w:rPr>
            </w:pPr>
          </w:p>
        </w:tc>
        <w:tc>
          <w:tcPr>
            <w:tcW w:w="972" w:type="pct"/>
          </w:tcPr>
          <w:p w14:paraId="253C4BD3" w14:textId="77777777" w:rsidR="007A6C66" w:rsidRDefault="007A6C66" w:rsidP="007A6C66">
            <w:pPr>
              <w:spacing w:after="0" w:line="276" w:lineRule="auto"/>
              <w:jc w:val="center"/>
              <w:rPr>
                <w:szCs w:val="22"/>
                <w:lang w:val="en-US" w:eastAsia="zh-CN"/>
              </w:rPr>
            </w:pPr>
          </w:p>
        </w:tc>
        <w:tc>
          <w:tcPr>
            <w:tcW w:w="2836" w:type="pct"/>
          </w:tcPr>
          <w:p w14:paraId="1535AFED" w14:textId="77777777" w:rsidR="007A6C66" w:rsidRDefault="007A6C66" w:rsidP="007A6C66">
            <w:pPr>
              <w:spacing w:after="0" w:line="276" w:lineRule="auto"/>
              <w:rPr>
                <w:rFonts w:eastAsia="等线"/>
                <w:szCs w:val="22"/>
                <w:lang w:val="en-US" w:eastAsia="zh-CN"/>
              </w:rPr>
            </w:pPr>
          </w:p>
        </w:tc>
      </w:tr>
      <w:tr w:rsidR="007A6C66" w14:paraId="1823029B" w14:textId="77777777" w:rsidTr="00CA50A7">
        <w:tc>
          <w:tcPr>
            <w:tcW w:w="1192" w:type="pct"/>
          </w:tcPr>
          <w:p w14:paraId="00B3DDDA" w14:textId="77777777" w:rsidR="007A6C66" w:rsidRDefault="007A6C66" w:rsidP="007A6C66">
            <w:pPr>
              <w:spacing w:after="0" w:line="276" w:lineRule="auto"/>
              <w:jc w:val="center"/>
              <w:rPr>
                <w:rFonts w:eastAsia="Malgun Gothic"/>
                <w:szCs w:val="22"/>
                <w:lang w:val="en-US" w:eastAsia="ko-KR"/>
              </w:rPr>
            </w:pPr>
          </w:p>
        </w:tc>
        <w:tc>
          <w:tcPr>
            <w:tcW w:w="972" w:type="pct"/>
          </w:tcPr>
          <w:p w14:paraId="0F529C96" w14:textId="77777777" w:rsidR="007A6C66" w:rsidRDefault="007A6C66" w:rsidP="007A6C66">
            <w:pPr>
              <w:spacing w:after="0" w:line="276" w:lineRule="auto"/>
              <w:jc w:val="center"/>
              <w:rPr>
                <w:rFonts w:eastAsia="Malgun Gothic"/>
                <w:szCs w:val="22"/>
                <w:lang w:eastAsia="ko-KR"/>
              </w:rPr>
            </w:pPr>
          </w:p>
        </w:tc>
        <w:tc>
          <w:tcPr>
            <w:tcW w:w="2836" w:type="pct"/>
          </w:tcPr>
          <w:p w14:paraId="6F4DD64C" w14:textId="77777777" w:rsidR="007A6C66" w:rsidRDefault="007A6C66" w:rsidP="007A6C66">
            <w:pPr>
              <w:spacing w:after="0"/>
              <w:rPr>
                <w:rFonts w:eastAsia="等线"/>
                <w:szCs w:val="22"/>
                <w:lang w:val="en-US" w:eastAsia="zh-CN"/>
              </w:rPr>
            </w:pPr>
          </w:p>
        </w:tc>
      </w:tr>
      <w:tr w:rsidR="007A6C66" w14:paraId="15E1ACA1" w14:textId="77777777" w:rsidTr="00CA50A7">
        <w:tc>
          <w:tcPr>
            <w:tcW w:w="1192" w:type="pct"/>
          </w:tcPr>
          <w:p w14:paraId="1227C037" w14:textId="77777777" w:rsidR="007A6C66" w:rsidRDefault="007A6C66" w:rsidP="007A6C66">
            <w:pPr>
              <w:spacing w:after="0"/>
              <w:jc w:val="center"/>
              <w:rPr>
                <w:rFonts w:eastAsia="Malgun Gothic"/>
                <w:szCs w:val="22"/>
                <w:lang w:eastAsia="zh-CN"/>
              </w:rPr>
            </w:pPr>
          </w:p>
        </w:tc>
        <w:tc>
          <w:tcPr>
            <w:tcW w:w="972" w:type="pct"/>
          </w:tcPr>
          <w:p w14:paraId="1A05B189" w14:textId="77777777" w:rsidR="007A6C66" w:rsidRDefault="007A6C66" w:rsidP="007A6C66">
            <w:pPr>
              <w:spacing w:after="0"/>
              <w:jc w:val="center"/>
              <w:rPr>
                <w:rFonts w:eastAsia="Malgun Gothic"/>
                <w:szCs w:val="22"/>
                <w:lang w:eastAsia="zh-CN"/>
              </w:rPr>
            </w:pPr>
          </w:p>
        </w:tc>
        <w:tc>
          <w:tcPr>
            <w:tcW w:w="2836" w:type="pct"/>
          </w:tcPr>
          <w:p w14:paraId="6778870B" w14:textId="77777777" w:rsidR="007A6C66" w:rsidRDefault="007A6C66" w:rsidP="007A6C66">
            <w:pPr>
              <w:spacing w:after="0"/>
              <w:rPr>
                <w:rFonts w:eastAsia="等线"/>
                <w:szCs w:val="22"/>
                <w:lang w:eastAsia="zh-CN"/>
              </w:rPr>
            </w:pPr>
          </w:p>
        </w:tc>
      </w:tr>
      <w:tr w:rsidR="007A6C66" w14:paraId="3F6E2CD3" w14:textId="77777777" w:rsidTr="00CA50A7">
        <w:tc>
          <w:tcPr>
            <w:tcW w:w="1192" w:type="pct"/>
          </w:tcPr>
          <w:p w14:paraId="0DA86B17" w14:textId="77777777" w:rsidR="007A6C66" w:rsidRDefault="007A6C66" w:rsidP="007A6C66">
            <w:pPr>
              <w:spacing w:after="0"/>
              <w:jc w:val="center"/>
              <w:rPr>
                <w:rFonts w:eastAsia="等线"/>
                <w:szCs w:val="22"/>
                <w:lang w:eastAsia="zh-CN"/>
              </w:rPr>
            </w:pPr>
          </w:p>
        </w:tc>
        <w:tc>
          <w:tcPr>
            <w:tcW w:w="972" w:type="pct"/>
          </w:tcPr>
          <w:p w14:paraId="11211997" w14:textId="77777777" w:rsidR="007A6C66" w:rsidRDefault="007A6C66" w:rsidP="007A6C66">
            <w:pPr>
              <w:spacing w:after="0"/>
              <w:jc w:val="center"/>
              <w:rPr>
                <w:rFonts w:eastAsia="等线"/>
                <w:szCs w:val="22"/>
                <w:lang w:eastAsia="zh-CN"/>
              </w:rPr>
            </w:pPr>
          </w:p>
        </w:tc>
        <w:tc>
          <w:tcPr>
            <w:tcW w:w="2836" w:type="pct"/>
          </w:tcPr>
          <w:p w14:paraId="3DDF6D3A" w14:textId="77777777" w:rsidR="007A6C66" w:rsidRDefault="007A6C66" w:rsidP="007A6C66">
            <w:pPr>
              <w:spacing w:after="0"/>
              <w:rPr>
                <w:rFonts w:eastAsia="等线"/>
                <w:szCs w:val="22"/>
                <w:lang w:eastAsia="zh-CN"/>
              </w:rPr>
            </w:pPr>
          </w:p>
        </w:tc>
      </w:tr>
    </w:tbl>
    <w:p w14:paraId="00BA83EE" w14:textId="77777777" w:rsidR="0075483E" w:rsidRDefault="0075483E">
      <w:pPr>
        <w:rPr>
          <w:rFonts w:ascii="Arial" w:hAnsi="Arial" w:cs="Arial"/>
        </w:rPr>
      </w:pPr>
    </w:p>
    <w:p w14:paraId="0E63FCCF" w14:textId="77777777" w:rsidR="0075483E" w:rsidRDefault="0075483E">
      <w:pPr>
        <w:rPr>
          <w:rFonts w:ascii="Arial" w:hAnsi="Arial" w:cs="Arial"/>
          <w:kern w:val="2"/>
          <w:lang w:eastAsia="zh-CN"/>
        </w:rPr>
      </w:pPr>
    </w:p>
    <w:p w14:paraId="2CE63F48" w14:textId="77777777" w:rsidR="0075483E" w:rsidRDefault="00EC20C6">
      <w:pPr>
        <w:pStyle w:val="1"/>
        <w:numPr>
          <w:ilvl w:val="0"/>
          <w:numId w:val="10"/>
        </w:numPr>
        <w:rPr>
          <w:rFonts w:eastAsia="宋体" w:cs="Arial"/>
          <w:lang w:eastAsia="zh-CN"/>
        </w:rPr>
      </w:pPr>
      <w:r>
        <w:rPr>
          <w:rFonts w:eastAsia="宋体" w:cs="Arial"/>
          <w:lang w:eastAsia="zh-CN"/>
        </w:rPr>
        <w:t>Conclusions</w:t>
      </w:r>
    </w:p>
    <w:p w14:paraId="18168756" w14:textId="77777777" w:rsidR="0075483E" w:rsidRDefault="0075483E">
      <w:pPr>
        <w:widowControl w:val="0"/>
        <w:spacing w:after="160"/>
        <w:rPr>
          <w:rFonts w:ascii="Arial" w:eastAsia="等线" w:hAnsi="Arial" w:cs="Arial"/>
          <w:bCs/>
          <w:szCs w:val="21"/>
          <w:lang w:eastAsia="zh-CN"/>
        </w:rPr>
      </w:pPr>
    </w:p>
    <w:p w14:paraId="3352A5BA" w14:textId="77777777" w:rsidR="0075483E" w:rsidRDefault="00EC20C6">
      <w:pPr>
        <w:pStyle w:val="1"/>
        <w:numPr>
          <w:ilvl w:val="0"/>
          <w:numId w:val="10"/>
        </w:numPr>
        <w:rPr>
          <w:rFonts w:eastAsia="宋体" w:cs="Arial"/>
          <w:lang w:eastAsia="zh-CN"/>
        </w:rPr>
      </w:pPr>
      <w:r>
        <w:rPr>
          <w:rFonts w:eastAsia="宋体" w:cs="Arial"/>
          <w:lang w:eastAsia="zh-CN"/>
        </w:rPr>
        <w:t>References</w:t>
      </w:r>
    </w:p>
    <w:p w14:paraId="04ACAA9A" w14:textId="77777777" w:rsidR="0075483E" w:rsidRDefault="00EC20C6">
      <w:pPr>
        <w:pStyle w:val="Reference"/>
        <w:rPr>
          <w:sz w:val="20"/>
        </w:rPr>
      </w:pPr>
      <w:r>
        <w:rPr>
          <w:sz w:val="20"/>
        </w:rPr>
        <w:t>R2-2109310</w:t>
      </w:r>
      <w:r>
        <w:rPr>
          <w:sz w:val="20"/>
        </w:rPr>
        <w:tab/>
        <w:t xml:space="preserve">Reply LS on the Intra-band and Inter-band (NG)EN-DC/NE-DC </w:t>
      </w:r>
      <w:proofErr w:type="spellStart"/>
      <w:r>
        <w:rPr>
          <w:sz w:val="20"/>
        </w:rPr>
        <w:t>Capabilties</w:t>
      </w:r>
      <w:proofErr w:type="spellEnd"/>
      <w:r>
        <w:rPr>
          <w:sz w:val="20"/>
        </w:rPr>
        <w:t xml:space="preserve"> (R1-2108378; contact: ZTE)</w:t>
      </w:r>
      <w:r>
        <w:rPr>
          <w:sz w:val="20"/>
        </w:rPr>
        <w:tab/>
        <w:t>RAN1</w:t>
      </w:r>
      <w:r>
        <w:rPr>
          <w:sz w:val="20"/>
        </w:rPr>
        <w:tab/>
        <w:t>LS in</w:t>
      </w:r>
      <w:r>
        <w:rPr>
          <w:sz w:val="20"/>
        </w:rPr>
        <w:tab/>
        <w:t>Rel-15</w:t>
      </w:r>
      <w:r>
        <w:rPr>
          <w:sz w:val="20"/>
        </w:rPr>
        <w:tab/>
      </w:r>
      <w:proofErr w:type="spellStart"/>
      <w:r>
        <w:rPr>
          <w:sz w:val="20"/>
        </w:rPr>
        <w:t>NR_newRAT</w:t>
      </w:r>
      <w:proofErr w:type="spellEnd"/>
      <w:r>
        <w:rPr>
          <w:sz w:val="20"/>
        </w:rPr>
        <w:t>-Core</w:t>
      </w:r>
      <w:r>
        <w:rPr>
          <w:sz w:val="20"/>
        </w:rPr>
        <w:tab/>
        <w:t>To:RAN2</w:t>
      </w:r>
      <w:r>
        <w:rPr>
          <w:sz w:val="20"/>
        </w:rPr>
        <w:tab/>
        <w:t>Cc:RAN4</w:t>
      </w:r>
    </w:p>
    <w:p w14:paraId="6F197F7E" w14:textId="77777777" w:rsidR="0075483E" w:rsidRDefault="00EC20C6">
      <w:pPr>
        <w:pStyle w:val="Reference"/>
        <w:rPr>
          <w:sz w:val="20"/>
        </w:rPr>
      </w:pPr>
      <w:r>
        <w:rPr>
          <w:sz w:val="20"/>
        </w:rPr>
        <w:t>R2-2110969</w:t>
      </w:r>
      <w:r>
        <w:rPr>
          <w:sz w:val="20"/>
        </w:rPr>
        <w:tab/>
        <w:t xml:space="preserve">Clarification on </w:t>
      </w:r>
      <w:proofErr w:type="spellStart"/>
      <w:r>
        <w:rPr>
          <w:sz w:val="20"/>
        </w:rPr>
        <w:t>intraAndInterF-MeasAndReport</w:t>
      </w:r>
      <w:proofErr w:type="spellEnd"/>
      <w:r>
        <w:rPr>
          <w:sz w:val="20"/>
        </w:rPr>
        <w:t xml:space="preserve"> capability</w:t>
      </w:r>
      <w:r>
        <w:rPr>
          <w:sz w:val="20"/>
        </w:rPr>
        <w:tab/>
        <w:t xml:space="preserve">Huawei, </w:t>
      </w:r>
      <w:proofErr w:type="spellStart"/>
      <w:r>
        <w:rPr>
          <w:sz w:val="20"/>
        </w:rPr>
        <w:t>HiSilicon</w:t>
      </w:r>
      <w:proofErr w:type="spellEnd"/>
      <w:r>
        <w:rPr>
          <w:sz w:val="20"/>
        </w:rPr>
        <w:tab/>
        <w:t>CR</w:t>
      </w:r>
      <w:r>
        <w:rPr>
          <w:sz w:val="20"/>
        </w:rPr>
        <w:tab/>
        <w:t>Rel-15</w:t>
      </w:r>
      <w:r>
        <w:rPr>
          <w:sz w:val="20"/>
        </w:rPr>
        <w:tab/>
        <w:t>38.306</w:t>
      </w:r>
      <w:r>
        <w:rPr>
          <w:sz w:val="20"/>
        </w:rPr>
        <w:tab/>
        <w:t>15.15.0</w:t>
      </w:r>
      <w:r>
        <w:rPr>
          <w:sz w:val="20"/>
        </w:rPr>
        <w:tab/>
        <w:t>0655</w:t>
      </w:r>
      <w:r>
        <w:rPr>
          <w:sz w:val="20"/>
        </w:rPr>
        <w:tab/>
        <w:t>-</w:t>
      </w:r>
      <w:r>
        <w:rPr>
          <w:sz w:val="20"/>
        </w:rPr>
        <w:tab/>
        <w:t>F</w:t>
      </w:r>
      <w:r>
        <w:rPr>
          <w:sz w:val="20"/>
        </w:rPr>
        <w:tab/>
      </w:r>
      <w:proofErr w:type="spellStart"/>
      <w:r>
        <w:rPr>
          <w:sz w:val="20"/>
        </w:rPr>
        <w:t>NR_newRAT</w:t>
      </w:r>
      <w:proofErr w:type="spellEnd"/>
      <w:r>
        <w:rPr>
          <w:sz w:val="20"/>
        </w:rPr>
        <w:t>-Core</w:t>
      </w:r>
    </w:p>
    <w:p w14:paraId="403CE70B" w14:textId="77777777" w:rsidR="0075483E" w:rsidRDefault="00EC20C6">
      <w:pPr>
        <w:pStyle w:val="Reference"/>
        <w:rPr>
          <w:sz w:val="20"/>
        </w:rPr>
      </w:pPr>
      <w:r>
        <w:rPr>
          <w:sz w:val="20"/>
        </w:rPr>
        <w:t>R2-2110970</w:t>
      </w:r>
      <w:r>
        <w:rPr>
          <w:sz w:val="20"/>
        </w:rPr>
        <w:tab/>
        <w:t xml:space="preserve">Clarification on </w:t>
      </w:r>
      <w:proofErr w:type="spellStart"/>
      <w:r>
        <w:rPr>
          <w:sz w:val="20"/>
        </w:rPr>
        <w:t>intraAndInterF-MeasAndReport</w:t>
      </w:r>
      <w:proofErr w:type="spellEnd"/>
      <w:r>
        <w:rPr>
          <w:sz w:val="20"/>
        </w:rPr>
        <w:t xml:space="preserve">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16.6.0</w:t>
      </w:r>
      <w:r>
        <w:rPr>
          <w:sz w:val="20"/>
        </w:rPr>
        <w:tab/>
        <w:t>0656</w:t>
      </w:r>
      <w:r>
        <w:rPr>
          <w:sz w:val="20"/>
        </w:rPr>
        <w:tab/>
        <w:t>-</w:t>
      </w:r>
      <w:r>
        <w:rPr>
          <w:sz w:val="20"/>
        </w:rPr>
        <w:tab/>
        <w:t>A</w:t>
      </w:r>
      <w:r>
        <w:rPr>
          <w:sz w:val="20"/>
        </w:rPr>
        <w:tab/>
      </w:r>
      <w:proofErr w:type="spellStart"/>
      <w:r>
        <w:rPr>
          <w:sz w:val="20"/>
        </w:rPr>
        <w:t>NR_newRAT</w:t>
      </w:r>
      <w:proofErr w:type="spellEnd"/>
      <w:r>
        <w:rPr>
          <w:sz w:val="20"/>
        </w:rPr>
        <w:t>-Core</w:t>
      </w:r>
    </w:p>
    <w:p w14:paraId="7B786031" w14:textId="77777777" w:rsidR="0075483E" w:rsidRDefault="00EC20C6">
      <w:pPr>
        <w:pStyle w:val="Reference"/>
        <w:rPr>
          <w:sz w:val="20"/>
        </w:rPr>
      </w:pPr>
      <w:r>
        <w:rPr>
          <w:sz w:val="20"/>
        </w:rPr>
        <w:t>R2-2110971</w:t>
      </w:r>
      <w:r>
        <w:rPr>
          <w:sz w:val="20"/>
        </w:rPr>
        <w:tab/>
        <w:t>Miscellaneous corrections for Rel-15 UE capabilities</w:t>
      </w:r>
      <w:r>
        <w:rPr>
          <w:sz w:val="20"/>
        </w:rPr>
        <w:tab/>
        <w:t xml:space="preserve">Huawei, </w:t>
      </w:r>
      <w:proofErr w:type="spellStart"/>
      <w:r>
        <w:rPr>
          <w:sz w:val="20"/>
        </w:rPr>
        <w:t>HiSilicon</w:t>
      </w:r>
      <w:proofErr w:type="spellEnd"/>
      <w:r>
        <w:rPr>
          <w:sz w:val="20"/>
        </w:rPr>
        <w:tab/>
        <w:t>CR</w:t>
      </w:r>
      <w:r>
        <w:rPr>
          <w:sz w:val="20"/>
        </w:rPr>
        <w:tab/>
        <w:t>Rel-15</w:t>
      </w:r>
      <w:r>
        <w:rPr>
          <w:sz w:val="20"/>
        </w:rPr>
        <w:tab/>
        <w:t>38.306</w:t>
      </w:r>
      <w:r>
        <w:rPr>
          <w:sz w:val="20"/>
        </w:rPr>
        <w:tab/>
        <w:t>15.15.0</w:t>
      </w:r>
      <w:r>
        <w:rPr>
          <w:sz w:val="20"/>
        </w:rPr>
        <w:tab/>
        <w:t>0657</w:t>
      </w:r>
      <w:r>
        <w:rPr>
          <w:sz w:val="20"/>
        </w:rPr>
        <w:tab/>
        <w:t>-</w:t>
      </w:r>
      <w:r>
        <w:rPr>
          <w:sz w:val="20"/>
        </w:rPr>
        <w:tab/>
        <w:t>F</w:t>
      </w:r>
      <w:r>
        <w:rPr>
          <w:sz w:val="20"/>
        </w:rPr>
        <w:tab/>
      </w:r>
      <w:proofErr w:type="spellStart"/>
      <w:r>
        <w:rPr>
          <w:sz w:val="20"/>
        </w:rPr>
        <w:t>NR_newRAT</w:t>
      </w:r>
      <w:proofErr w:type="spellEnd"/>
      <w:r>
        <w:rPr>
          <w:sz w:val="20"/>
        </w:rPr>
        <w:t>-Core</w:t>
      </w:r>
    </w:p>
    <w:p w14:paraId="540F37C7" w14:textId="77777777" w:rsidR="0075483E" w:rsidRDefault="00EC20C6">
      <w:pPr>
        <w:pStyle w:val="Reference"/>
        <w:rPr>
          <w:sz w:val="20"/>
        </w:rPr>
      </w:pPr>
      <w:r>
        <w:rPr>
          <w:sz w:val="20"/>
        </w:rPr>
        <w:t>R2-2110972</w:t>
      </w:r>
      <w:r>
        <w:rPr>
          <w:sz w:val="20"/>
        </w:rPr>
        <w:tab/>
        <w:t>Miscellaneous corrections for Rel-15 UE capabilities</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16.6.0</w:t>
      </w:r>
      <w:r>
        <w:rPr>
          <w:sz w:val="20"/>
        </w:rPr>
        <w:tab/>
        <w:t>0658</w:t>
      </w:r>
      <w:r>
        <w:rPr>
          <w:sz w:val="20"/>
        </w:rPr>
        <w:tab/>
        <w:t>-</w:t>
      </w:r>
      <w:r>
        <w:rPr>
          <w:sz w:val="20"/>
        </w:rPr>
        <w:tab/>
        <w:t>A</w:t>
      </w:r>
      <w:r>
        <w:rPr>
          <w:sz w:val="20"/>
        </w:rPr>
        <w:tab/>
      </w:r>
      <w:proofErr w:type="spellStart"/>
      <w:r>
        <w:rPr>
          <w:sz w:val="20"/>
        </w:rPr>
        <w:t>NR_newRAT</w:t>
      </w:r>
      <w:proofErr w:type="spellEnd"/>
      <w:r>
        <w:rPr>
          <w:sz w:val="20"/>
        </w:rPr>
        <w:t>-Core</w:t>
      </w:r>
    </w:p>
    <w:sectPr w:rsidR="0075483E">
      <w:footerReference w:type="default" r:id="rId2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17A5" w14:textId="77777777" w:rsidR="00D01B05" w:rsidRDefault="00D01B05">
      <w:pPr>
        <w:spacing w:after="0" w:line="240" w:lineRule="auto"/>
      </w:pPr>
      <w:r>
        <w:separator/>
      </w:r>
    </w:p>
  </w:endnote>
  <w:endnote w:type="continuationSeparator" w:id="0">
    <w:p w14:paraId="374A9578" w14:textId="77777777" w:rsidR="00D01B05" w:rsidRDefault="00D0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07A4" w14:textId="77777777" w:rsidR="0075483E" w:rsidRDefault="00EC20C6">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DE7C" w14:textId="77777777" w:rsidR="00D01B05" w:rsidRDefault="00D01B05">
      <w:pPr>
        <w:spacing w:after="0" w:line="240" w:lineRule="auto"/>
      </w:pPr>
      <w:r>
        <w:separator/>
      </w:r>
    </w:p>
  </w:footnote>
  <w:footnote w:type="continuationSeparator" w:id="0">
    <w:p w14:paraId="69FF341D" w14:textId="77777777" w:rsidR="00D01B05" w:rsidRDefault="00D0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5E1EFA"/>
    <w:multiLevelType w:val="multilevel"/>
    <w:tmpl w:val="4F5E1EF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0"/>
  </w:num>
  <w:num w:numId="7">
    <w:abstractNumId w:val="7"/>
  </w:num>
  <w:num w:numId="8">
    <w:abstractNumId w:val="9"/>
  </w:num>
  <w:num w:numId="9">
    <w:abstractNumId w:val="3"/>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8F7"/>
    <w:rsid w:val="00012CE5"/>
    <w:rsid w:val="00012E71"/>
    <w:rsid w:val="000130E2"/>
    <w:rsid w:val="00013CB8"/>
    <w:rsid w:val="00014A20"/>
    <w:rsid w:val="00015330"/>
    <w:rsid w:val="0001565F"/>
    <w:rsid w:val="00015BD5"/>
    <w:rsid w:val="00016A91"/>
    <w:rsid w:val="0001701A"/>
    <w:rsid w:val="000173B3"/>
    <w:rsid w:val="000173F8"/>
    <w:rsid w:val="000176DD"/>
    <w:rsid w:val="00017B9D"/>
    <w:rsid w:val="00017C43"/>
    <w:rsid w:val="00017F2C"/>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5EA1"/>
    <w:rsid w:val="0002747B"/>
    <w:rsid w:val="000274A8"/>
    <w:rsid w:val="00027B18"/>
    <w:rsid w:val="000301C0"/>
    <w:rsid w:val="00030C35"/>
    <w:rsid w:val="00030EC3"/>
    <w:rsid w:val="00030FC1"/>
    <w:rsid w:val="00031178"/>
    <w:rsid w:val="00031567"/>
    <w:rsid w:val="00031888"/>
    <w:rsid w:val="00031E2F"/>
    <w:rsid w:val="00031F2E"/>
    <w:rsid w:val="000323EC"/>
    <w:rsid w:val="00032529"/>
    <w:rsid w:val="00032711"/>
    <w:rsid w:val="00032AB8"/>
    <w:rsid w:val="00032ECB"/>
    <w:rsid w:val="000335F6"/>
    <w:rsid w:val="00033CB6"/>
    <w:rsid w:val="0003419C"/>
    <w:rsid w:val="000346B7"/>
    <w:rsid w:val="000353D8"/>
    <w:rsid w:val="000357E9"/>
    <w:rsid w:val="00035A88"/>
    <w:rsid w:val="00035D56"/>
    <w:rsid w:val="0003605A"/>
    <w:rsid w:val="00036710"/>
    <w:rsid w:val="000372C0"/>
    <w:rsid w:val="0003763C"/>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0F7"/>
    <w:rsid w:val="0005476A"/>
    <w:rsid w:val="0005490A"/>
    <w:rsid w:val="00054A9B"/>
    <w:rsid w:val="00054CEB"/>
    <w:rsid w:val="00055209"/>
    <w:rsid w:val="00055BB7"/>
    <w:rsid w:val="000561F7"/>
    <w:rsid w:val="0005627F"/>
    <w:rsid w:val="00056C47"/>
    <w:rsid w:val="0005710E"/>
    <w:rsid w:val="00057F83"/>
    <w:rsid w:val="00061E8D"/>
    <w:rsid w:val="000622D3"/>
    <w:rsid w:val="00062520"/>
    <w:rsid w:val="00062A3B"/>
    <w:rsid w:val="00063D06"/>
    <w:rsid w:val="00064173"/>
    <w:rsid w:val="00064700"/>
    <w:rsid w:val="00064EA8"/>
    <w:rsid w:val="000655EF"/>
    <w:rsid w:val="00066553"/>
    <w:rsid w:val="00066C9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8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CB8"/>
    <w:rsid w:val="00092EB7"/>
    <w:rsid w:val="0009369E"/>
    <w:rsid w:val="00093CCB"/>
    <w:rsid w:val="00093E22"/>
    <w:rsid w:val="00094829"/>
    <w:rsid w:val="00094A38"/>
    <w:rsid w:val="00096DAD"/>
    <w:rsid w:val="000975E2"/>
    <w:rsid w:val="0009762D"/>
    <w:rsid w:val="00097964"/>
    <w:rsid w:val="00097992"/>
    <w:rsid w:val="00097FD1"/>
    <w:rsid w:val="000A0268"/>
    <w:rsid w:val="000A0C11"/>
    <w:rsid w:val="000A10EB"/>
    <w:rsid w:val="000A1151"/>
    <w:rsid w:val="000A122B"/>
    <w:rsid w:val="000A167F"/>
    <w:rsid w:val="000A1934"/>
    <w:rsid w:val="000A2129"/>
    <w:rsid w:val="000A22B8"/>
    <w:rsid w:val="000A28F5"/>
    <w:rsid w:val="000A2D64"/>
    <w:rsid w:val="000A2EEE"/>
    <w:rsid w:val="000A3579"/>
    <w:rsid w:val="000A3769"/>
    <w:rsid w:val="000A394F"/>
    <w:rsid w:val="000A43E7"/>
    <w:rsid w:val="000A4C5A"/>
    <w:rsid w:val="000A4DCE"/>
    <w:rsid w:val="000A5C61"/>
    <w:rsid w:val="000A5E2F"/>
    <w:rsid w:val="000A689E"/>
    <w:rsid w:val="000A68A4"/>
    <w:rsid w:val="000A6AA2"/>
    <w:rsid w:val="000A6CBD"/>
    <w:rsid w:val="000A753B"/>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3130"/>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819"/>
    <w:rsid w:val="000F1FC4"/>
    <w:rsid w:val="000F2166"/>
    <w:rsid w:val="000F344F"/>
    <w:rsid w:val="000F396C"/>
    <w:rsid w:val="000F3D9C"/>
    <w:rsid w:val="000F410B"/>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8F6"/>
    <w:rsid w:val="00120DF8"/>
    <w:rsid w:val="0012105B"/>
    <w:rsid w:val="001218CA"/>
    <w:rsid w:val="00121C0E"/>
    <w:rsid w:val="00121CA2"/>
    <w:rsid w:val="0012227B"/>
    <w:rsid w:val="00122471"/>
    <w:rsid w:val="00122602"/>
    <w:rsid w:val="001227E7"/>
    <w:rsid w:val="00122930"/>
    <w:rsid w:val="00122A05"/>
    <w:rsid w:val="001237D1"/>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27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2EE5"/>
    <w:rsid w:val="00173ECA"/>
    <w:rsid w:val="0017427C"/>
    <w:rsid w:val="001762A2"/>
    <w:rsid w:val="00177369"/>
    <w:rsid w:val="001775C4"/>
    <w:rsid w:val="001778DC"/>
    <w:rsid w:val="00177ED9"/>
    <w:rsid w:val="0018017B"/>
    <w:rsid w:val="00180EDC"/>
    <w:rsid w:val="00181069"/>
    <w:rsid w:val="00181355"/>
    <w:rsid w:val="00181E26"/>
    <w:rsid w:val="001820BF"/>
    <w:rsid w:val="00182F7E"/>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3FF2"/>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07A1"/>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89A"/>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20"/>
    <w:rsid w:val="0020308C"/>
    <w:rsid w:val="0020365D"/>
    <w:rsid w:val="00203D25"/>
    <w:rsid w:val="002042A1"/>
    <w:rsid w:val="002049BC"/>
    <w:rsid w:val="00205277"/>
    <w:rsid w:val="0020587A"/>
    <w:rsid w:val="00205B9C"/>
    <w:rsid w:val="00205CD5"/>
    <w:rsid w:val="00205E36"/>
    <w:rsid w:val="00205FF4"/>
    <w:rsid w:val="00206268"/>
    <w:rsid w:val="00206464"/>
    <w:rsid w:val="00207048"/>
    <w:rsid w:val="0020745E"/>
    <w:rsid w:val="00207793"/>
    <w:rsid w:val="00207ECC"/>
    <w:rsid w:val="002107B2"/>
    <w:rsid w:val="0021160E"/>
    <w:rsid w:val="00211EEF"/>
    <w:rsid w:val="00212651"/>
    <w:rsid w:val="002129FB"/>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2F07"/>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5C3"/>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1603"/>
    <w:rsid w:val="002621FA"/>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2A3D"/>
    <w:rsid w:val="00273166"/>
    <w:rsid w:val="00273499"/>
    <w:rsid w:val="0027355A"/>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D48"/>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399"/>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2C9C"/>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0E9"/>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762"/>
    <w:rsid w:val="003009A3"/>
    <w:rsid w:val="00300D68"/>
    <w:rsid w:val="00301A4C"/>
    <w:rsid w:val="00301A82"/>
    <w:rsid w:val="00302459"/>
    <w:rsid w:val="00302756"/>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6DCE"/>
    <w:rsid w:val="00317161"/>
    <w:rsid w:val="003173E6"/>
    <w:rsid w:val="00317657"/>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B2D"/>
    <w:rsid w:val="00381C0D"/>
    <w:rsid w:val="00381F6C"/>
    <w:rsid w:val="00382B41"/>
    <w:rsid w:val="00383C5E"/>
    <w:rsid w:val="00384193"/>
    <w:rsid w:val="00384542"/>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23A"/>
    <w:rsid w:val="00395495"/>
    <w:rsid w:val="0039604D"/>
    <w:rsid w:val="0039611D"/>
    <w:rsid w:val="00396450"/>
    <w:rsid w:val="0039653E"/>
    <w:rsid w:val="00396660"/>
    <w:rsid w:val="003972F6"/>
    <w:rsid w:val="003A00F8"/>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68D"/>
    <w:rsid w:val="003C4C53"/>
    <w:rsid w:val="003C571B"/>
    <w:rsid w:val="003C6D1F"/>
    <w:rsid w:val="003C6D51"/>
    <w:rsid w:val="003C7216"/>
    <w:rsid w:val="003D08BB"/>
    <w:rsid w:val="003D0F1F"/>
    <w:rsid w:val="003D17A2"/>
    <w:rsid w:val="003D1A37"/>
    <w:rsid w:val="003D1E5A"/>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3B4"/>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5B4B"/>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5D8"/>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572"/>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2E8"/>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5E70"/>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003"/>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4E91"/>
    <w:rsid w:val="00475029"/>
    <w:rsid w:val="0047550E"/>
    <w:rsid w:val="00475FA8"/>
    <w:rsid w:val="004761B3"/>
    <w:rsid w:val="00476B15"/>
    <w:rsid w:val="00476CBF"/>
    <w:rsid w:val="00477198"/>
    <w:rsid w:val="0047739E"/>
    <w:rsid w:val="004800C3"/>
    <w:rsid w:val="004809D4"/>
    <w:rsid w:val="00480C1D"/>
    <w:rsid w:val="00480EF3"/>
    <w:rsid w:val="004813C3"/>
    <w:rsid w:val="004817A1"/>
    <w:rsid w:val="004818D8"/>
    <w:rsid w:val="004819B1"/>
    <w:rsid w:val="004822A4"/>
    <w:rsid w:val="004822F3"/>
    <w:rsid w:val="004828BD"/>
    <w:rsid w:val="00483D3E"/>
    <w:rsid w:val="00483DD0"/>
    <w:rsid w:val="00483ED7"/>
    <w:rsid w:val="0048485B"/>
    <w:rsid w:val="0048553C"/>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209"/>
    <w:rsid w:val="004B0F74"/>
    <w:rsid w:val="004B1B25"/>
    <w:rsid w:val="004B1CB9"/>
    <w:rsid w:val="004B254E"/>
    <w:rsid w:val="004B3A22"/>
    <w:rsid w:val="004B3D21"/>
    <w:rsid w:val="004B3FD9"/>
    <w:rsid w:val="004B48F6"/>
    <w:rsid w:val="004B4C38"/>
    <w:rsid w:val="004B52A5"/>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6EE4"/>
    <w:rsid w:val="004C702B"/>
    <w:rsid w:val="004C7705"/>
    <w:rsid w:val="004C78C2"/>
    <w:rsid w:val="004C7BEA"/>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B45"/>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19D"/>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208"/>
    <w:rsid w:val="0052335D"/>
    <w:rsid w:val="00523857"/>
    <w:rsid w:val="00523B56"/>
    <w:rsid w:val="00523BAE"/>
    <w:rsid w:val="00523C01"/>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035"/>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D8F"/>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98C"/>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534"/>
    <w:rsid w:val="005A5B67"/>
    <w:rsid w:val="005A619D"/>
    <w:rsid w:val="005A638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1EE3"/>
    <w:rsid w:val="005C25B7"/>
    <w:rsid w:val="005C2717"/>
    <w:rsid w:val="005C3EA0"/>
    <w:rsid w:val="005C4616"/>
    <w:rsid w:val="005C48DB"/>
    <w:rsid w:val="005C4A86"/>
    <w:rsid w:val="005C4E49"/>
    <w:rsid w:val="005C54E9"/>
    <w:rsid w:val="005C58DF"/>
    <w:rsid w:val="005C6021"/>
    <w:rsid w:val="005C6BE7"/>
    <w:rsid w:val="005C74CE"/>
    <w:rsid w:val="005C7656"/>
    <w:rsid w:val="005C76FC"/>
    <w:rsid w:val="005C7EC2"/>
    <w:rsid w:val="005D0520"/>
    <w:rsid w:val="005D08D6"/>
    <w:rsid w:val="005D15C6"/>
    <w:rsid w:val="005D1877"/>
    <w:rsid w:val="005D18D8"/>
    <w:rsid w:val="005D1DAC"/>
    <w:rsid w:val="005D28D3"/>
    <w:rsid w:val="005D2E91"/>
    <w:rsid w:val="005D330A"/>
    <w:rsid w:val="005D38FB"/>
    <w:rsid w:val="005D3C83"/>
    <w:rsid w:val="005D3DBB"/>
    <w:rsid w:val="005D4473"/>
    <w:rsid w:val="005D4DAC"/>
    <w:rsid w:val="005D5A2E"/>
    <w:rsid w:val="005D5B5A"/>
    <w:rsid w:val="005D6972"/>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64D"/>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395E"/>
    <w:rsid w:val="0060453A"/>
    <w:rsid w:val="006048D1"/>
    <w:rsid w:val="00604E6A"/>
    <w:rsid w:val="00604EAF"/>
    <w:rsid w:val="006050EC"/>
    <w:rsid w:val="006050F1"/>
    <w:rsid w:val="00605735"/>
    <w:rsid w:val="0060576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3288"/>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9EB"/>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94B"/>
    <w:rsid w:val="00654A1C"/>
    <w:rsid w:val="00654B5A"/>
    <w:rsid w:val="00656020"/>
    <w:rsid w:val="00656298"/>
    <w:rsid w:val="0065648E"/>
    <w:rsid w:val="00656FA4"/>
    <w:rsid w:val="006574A6"/>
    <w:rsid w:val="00657CE2"/>
    <w:rsid w:val="00657D49"/>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ED1"/>
    <w:rsid w:val="006900EA"/>
    <w:rsid w:val="006906C2"/>
    <w:rsid w:val="00690729"/>
    <w:rsid w:val="00690861"/>
    <w:rsid w:val="006909CC"/>
    <w:rsid w:val="00690D77"/>
    <w:rsid w:val="00692854"/>
    <w:rsid w:val="00693451"/>
    <w:rsid w:val="006934E0"/>
    <w:rsid w:val="00693A52"/>
    <w:rsid w:val="00693CFD"/>
    <w:rsid w:val="00694F02"/>
    <w:rsid w:val="00695A8E"/>
    <w:rsid w:val="00696285"/>
    <w:rsid w:val="0069635C"/>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CD0"/>
    <w:rsid w:val="006C0EE6"/>
    <w:rsid w:val="006C10A8"/>
    <w:rsid w:val="006C1644"/>
    <w:rsid w:val="006C208C"/>
    <w:rsid w:val="006C366D"/>
    <w:rsid w:val="006C3E60"/>
    <w:rsid w:val="006C4578"/>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4D2"/>
    <w:rsid w:val="006E0B67"/>
    <w:rsid w:val="006E0BA9"/>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1CD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CB8"/>
    <w:rsid w:val="007201DB"/>
    <w:rsid w:val="00720AED"/>
    <w:rsid w:val="00720CE4"/>
    <w:rsid w:val="00720D62"/>
    <w:rsid w:val="00721748"/>
    <w:rsid w:val="00721BB2"/>
    <w:rsid w:val="007223B4"/>
    <w:rsid w:val="007226F2"/>
    <w:rsid w:val="00723770"/>
    <w:rsid w:val="007237E8"/>
    <w:rsid w:val="00724A97"/>
    <w:rsid w:val="00724BF1"/>
    <w:rsid w:val="00724DDD"/>
    <w:rsid w:val="007250C3"/>
    <w:rsid w:val="007250CB"/>
    <w:rsid w:val="0072589F"/>
    <w:rsid w:val="00725C04"/>
    <w:rsid w:val="00725C07"/>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673"/>
    <w:rsid w:val="0074377F"/>
    <w:rsid w:val="00743837"/>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483E"/>
    <w:rsid w:val="00755FDE"/>
    <w:rsid w:val="0075784A"/>
    <w:rsid w:val="00757A78"/>
    <w:rsid w:val="0076091D"/>
    <w:rsid w:val="00760EEC"/>
    <w:rsid w:val="007616E2"/>
    <w:rsid w:val="00761AD4"/>
    <w:rsid w:val="00763300"/>
    <w:rsid w:val="00763964"/>
    <w:rsid w:val="00763A8A"/>
    <w:rsid w:val="007652AA"/>
    <w:rsid w:val="00765492"/>
    <w:rsid w:val="007659A7"/>
    <w:rsid w:val="00765B2D"/>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53D"/>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692A"/>
    <w:rsid w:val="007971E2"/>
    <w:rsid w:val="00797217"/>
    <w:rsid w:val="0079734D"/>
    <w:rsid w:val="00797510"/>
    <w:rsid w:val="00797804"/>
    <w:rsid w:val="00797921"/>
    <w:rsid w:val="00797D98"/>
    <w:rsid w:val="007A0801"/>
    <w:rsid w:val="007A0AFA"/>
    <w:rsid w:val="007A15DE"/>
    <w:rsid w:val="007A17F8"/>
    <w:rsid w:val="007A1FA7"/>
    <w:rsid w:val="007A3C50"/>
    <w:rsid w:val="007A3E4A"/>
    <w:rsid w:val="007A498F"/>
    <w:rsid w:val="007A4999"/>
    <w:rsid w:val="007A4CD1"/>
    <w:rsid w:val="007A4DBF"/>
    <w:rsid w:val="007A51FF"/>
    <w:rsid w:val="007A6B7A"/>
    <w:rsid w:val="007A6C66"/>
    <w:rsid w:val="007A7420"/>
    <w:rsid w:val="007A76A0"/>
    <w:rsid w:val="007A76A2"/>
    <w:rsid w:val="007A7CF5"/>
    <w:rsid w:val="007B02C2"/>
    <w:rsid w:val="007B0344"/>
    <w:rsid w:val="007B14F5"/>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0E22"/>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9D5"/>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23BA"/>
    <w:rsid w:val="00814156"/>
    <w:rsid w:val="00814C70"/>
    <w:rsid w:val="00815494"/>
    <w:rsid w:val="00815F0E"/>
    <w:rsid w:val="00815F4D"/>
    <w:rsid w:val="00816CC5"/>
    <w:rsid w:val="008174A6"/>
    <w:rsid w:val="00817DF2"/>
    <w:rsid w:val="00820BEC"/>
    <w:rsid w:val="00820FE2"/>
    <w:rsid w:val="00821C58"/>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1EEE"/>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245"/>
    <w:rsid w:val="00837297"/>
    <w:rsid w:val="00837EEB"/>
    <w:rsid w:val="0084023B"/>
    <w:rsid w:val="008407B8"/>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6694"/>
    <w:rsid w:val="00847222"/>
    <w:rsid w:val="00847343"/>
    <w:rsid w:val="008473E7"/>
    <w:rsid w:val="008509F5"/>
    <w:rsid w:val="00850D9E"/>
    <w:rsid w:val="0085210C"/>
    <w:rsid w:val="008525BE"/>
    <w:rsid w:val="0085294A"/>
    <w:rsid w:val="008537FC"/>
    <w:rsid w:val="008542C0"/>
    <w:rsid w:val="008546F6"/>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5E9C"/>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327"/>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1BDD"/>
    <w:rsid w:val="008B25FD"/>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2F12"/>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A55"/>
    <w:rsid w:val="008D1CC6"/>
    <w:rsid w:val="008D2252"/>
    <w:rsid w:val="008D2C81"/>
    <w:rsid w:val="008D37BE"/>
    <w:rsid w:val="008D3E6B"/>
    <w:rsid w:val="008D4398"/>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1E67"/>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8F7E47"/>
    <w:rsid w:val="009000B4"/>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1FF4"/>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287"/>
    <w:rsid w:val="00933D96"/>
    <w:rsid w:val="00934339"/>
    <w:rsid w:val="009345CA"/>
    <w:rsid w:val="00934889"/>
    <w:rsid w:val="00935166"/>
    <w:rsid w:val="0093542F"/>
    <w:rsid w:val="00935487"/>
    <w:rsid w:val="009357C9"/>
    <w:rsid w:val="00935A3E"/>
    <w:rsid w:val="0093654F"/>
    <w:rsid w:val="0093757B"/>
    <w:rsid w:val="00937F89"/>
    <w:rsid w:val="0094074A"/>
    <w:rsid w:val="00940A29"/>
    <w:rsid w:val="009410DF"/>
    <w:rsid w:val="00941992"/>
    <w:rsid w:val="00941FC9"/>
    <w:rsid w:val="009421CA"/>
    <w:rsid w:val="00942574"/>
    <w:rsid w:val="00942AB2"/>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C01"/>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6A"/>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5C5D"/>
    <w:rsid w:val="00986F2D"/>
    <w:rsid w:val="00986FB9"/>
    <w:rsid w:val="00986FD3"/>
    <w:rsid w:val="00987BF6"/>
    <w:rsid w:val="00987E85"/>
    <w:rsid w:val="00987F4F"/>
    <w:rsid w:val="00990347"/>
    <w:rsid w:val="00990A24"/>
    <w:rsid w:val="00990A84"/>
    <w:rsid w:val="00990DC5"/>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2C7"/>
    <w:rsid w:val="009C1477"/>
    <w:rsid w:val="009C1D65"/>
    <w:rsid w:val="009C2265"/>
    <w:rsid w:val="009C2577"/>
    <w:rsid w:val="009C25BC"/>
    <w:rsid w:val="009C3424"/>
    <w:rsid w:val="009C3440"/>
    <w:rsid w:val="009C3581"/>
    <w:rsid w:val="009C387A"/>
    <w:rsid w:val="009C3C1E"/>
    <w:rsid w:val="009C3E68"/>
    <w:rsid w:val="009C3F6D"/>
    <w:rsid w:val="009C4039"/>
    <w:rsid w:val="009C43FE"/>
    <w:rsid w:val="009C4E47"/>
    <w:rsid w:val="009C4F63"/>
    <w:rsid w:val="009C4FD9"/>
    <w:rsid w:val="009C4FFB"/>
    <w:rsid w:val="009C5D58"/>
    <w:rsid w:val="009C5FA0"/>
    <w:rsid w:val="009C60FE"/>
    <w:rsid w:val="009C7C05"/>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61B"/>
    <w:rsid w:val="009E09C1"/>
    <w:rsid w:val="009E0D45"/>
    <w:rsid w:val="009E144D"/>
    <w:rsid w:val="009E15D3"/>
    <w:rsid w:val="009E177A"/>
    <w:rsid w:val="009E1821"/>
    <w:rsid w:val="009E199D"/>
    <w:rsid w:val="009E1C5B"/>
    <w:rsid w:val="009E2A13"/>
    <w:rsid w:val="009E2BA5"/>
    <w:rsid w:val="009E40F2"/>
    <w:rsid w:val="009E5207"/>
    <w:rsid w:val="009E5A32"/>
    <w:rsid w:val="009E5D50"/>
    <w:rsid w:val="009E6601"/>
    <w:rsid w:val="009E66F7"/>
    <w:rsid w:val="009E6BC6"/>
    <w:rsid w:val="009E6DC2"/>
    <w:rsid w:val="009E6FDC"/>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5AD6"/>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4D04"/>
    <w:rsid w:val="00A153B1"/>
    <w:rsid w:val="00A16333"/>
    <w:rsid w:val="00A16A4C"/>
    <w:rsid w:val="00A16D6F"/>
    <w:rsid w:val="00A17406"/>
    <w:rsid w:val="00A17781"/>
    <w:rsid w:val="00A17A04"/>
    <w:rsid w:val="00A17BEE"/>
    <w:rsid w:val="00A20135"/>
    <w:rsid w:val="00A21B43"/>
    <w:rsid w:val="00A21FB9"/>
    <w:rsid w:val="00A22381"/>
    <w:rsid w:val="00A22E52"/>
    <w:rsid w:val="00A22F1A"/>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2F75"/>
    <w:rsid w:val="00A33D68"/>
    <w:rsid w:val="00A34166"/>
    <w:rsid w:val="00A34915"/>
    <w:rsid w:val="00A3512B"/>
    <w:rsid w:val="00A353F8"/>
    <w:rsid w:val="00A35B31"/>
    <w:rsid w:val="00A35F0F"/>
    <w:rsid w:val="00A36038"/>
    <w:rsid w:val="00A36850"/>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4D80"/>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51B"/>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6CDD"/>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3A60"/>
    <w:rsid w:val="00AE4202"/>
    <w:rsid w:val="00AE45B9"/>
    <w:rsid w:val="00AE4683"/>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59A1"/>
    <w:rsid w:val="00AF6DE5"/>
    <w:rsid w:val="00AF7515"/>
    <w:rsid w:val="00AF7E85"/>
    <w:rsid w:val="00B00341"/>
    <w:rsid w:val="00B0059A"/>
    <w:rsid w:val="00B00A85"/>
    <w:rsid w:val="00B00D4F"/>
    <w:rsid w:val="00B010E3"/>
    <w:rsid w:val="00B01A34"/>
    <w:rsid w:val="00B01B05"/>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B7E"/>
    <w:rsid w:val="00B40F1F"/>
    <w:rsid w:val="00B40F3D"/>
    <w:rsid w:val="00B41217"/>
    <w:rsid w:val="00B4202C"/>
    <w:rsid w:val="00B4241B"/>
    <w:rsid w:val="00B42531"/>
    <w:rsid w:val="00B429D2"/>
    <w:rsid w:val="00B42AFD"/>
    <w:rsid w:val="00B42D10"/>
    <w:rsid w:val="00B43BBA"/>
    <w:rsid w:val="00B44656"/>
    <w:rsid w:val="00B45A16"/>
    <w:rsid w:val="00B463C9"/>
    <w:rsid w:val="00B4645D"/>
    <w:rsid w:val="00B47509"/>
    <w:rsid w:val="00B47C0A"/>
    <w:rsid w:val="00B50132"/>
    <w:rsid w:val="00B50621"/>
    <w:rsid w:val="00B50707"/>
    <w:rsid w:val="00B50E1D"/>
    <w:rsid w:val="00B51063"/>
    <w:rsid w:val="00B510F7"/>
    <w:rsid w:val="00B5131D"/>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4D3"/>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59B"/>
    <w:rsid w:val="00B73A45"/>
    <w:rsid w:val="00B7489F"/>
    <w:rsid w:val="00B7529A"/>
    <w:rsid w:val="00B752D5"/>
    <w:rsid w:val="00B75A4C"/>
    <w:rsid w:val="00B75AF3"/>
    <w:rsid w:val="00B75C95"/>
    <w:rsid w:val="00B763D4"/>
    <w:rsid w:val="00B76750"/>
    <w:rsid w:val="00B77271"/>
    <w:rsid w:val="00B77537"/>
    <w:rsid w:val="00B779C4"/>
    <w:rsid w:val="00B77AF1"/>
    <w:rsid w:val="00B77EB5"/>
    <w:rsid w:val="00B77F3E"/>
    <w:rsid w:val="00B8063A"/>
    <w:rsid w:val="00B808CE"/>
    <w:rsid w:val="00B80FF9"/>
    <w:rsid w:val="00B8217C"/>
    <w:rsid w:val="00B8244B"/>
    <w:rsid w:val="00B82661"/>
    <w:rsid w:val="00B82974"/>
    <w:rsid w:val="00B82E23"/>
    <w:rsid w:val="00B83A4D"/>
    <w:rsid w:val="00B83BC7"/>
    <w:rsid w:val="00B83F14"/>
    <w:rsid w:val="00B84852"/>
    <w:rsid w:val="00B86576"/>
    <w:rsid w:val="00B87873"/>
    <w:rsid w:val="00B87B37"/>
    <w:rsid w:val="00B90FD9"/>
    <w:rsid w:val="00B92B53"/>
    <w:rsid w:val="00B92D7E"/>
    <w:rsid w:val="00B93130"/>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790"/>
    <w:rsid w:val="00BA3CA4"/>
    <w:rsid w:val="00BA4359"/>
    <w:rsid w:val="00BA4A56"/>
    <w:rsid w:val="00BA4FB5"/>
    <w:rsid w:val="00BA6408"/>
    <w:rsid w:val="00BA6D64"/>
    <w:rsid w:val="00BA7249"/>
    <w:rsid w:val="00BA73C0"/>
    <w:rsid w:val="00BA7518"/>
    <w:rsid w:val="00BB03A7"/>
    <w:rsid w:val="00BB121E"/>
    <w:rsid w:val="00BB1CE3"/>
    <w:rsid w:val="00BB3825"/>
    <w:rsid w:val="00BB399B"/>
    <w:rsid w:val="00BB4CBA"/>
    <w:rsid w:val="00BB5613"/>
    <w:rsid w:val="00BB6430"/>
    <w:rsid w:val="00BB6A53"/>
    <w:rsid w:val="00BB6B31"/>
    <w:rsid w:val="00BB71F6"/>
    <w:rsid w:val="00BB7A83"/>
    <w:rsid w:val="00BC1288"/>
    <w:rsid w:val="00BC15A4"/>
    <w:rsid w:val="00BC1EE2"/>
    <w:rsid w:val="00BC1F65"/>
    <w:rsid w:val="00BC25EE"/>
    <w:rsid w:val="00BC2F27"/>
    <w:rsid w:val="00BC34AF"/>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1BB6"/>
    <w:rsid w:val="00BE2DAB"/>
    <w:rsid w:val="00BE3058"/>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86"/>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6BBA"/>
    <w:rsid w:val="00C17478"/>
    <w:rsid w:val="00C17BF2"/>
    <w:rsid w:val="00C17D9F"/>
    <w:rsid w:val="00C20182"/>
    <w:rsid w:val="00C2063B"/>
    <w:rsid w:val="00C20782"/>
    <w:rsid w:val="00C2086C"/>
    <w:rsid w:val="00C20F4E"/>
    <w:rsid w:val="00C2190F"/>
    <w:rsid w:val="00C223A4"/>
    <w:rsid w:val="00C22B38"/>
    <w:rsid w:val="00C233FF"/>
    <w:rsid w:val="00C23535"/>
    <w:rsid w:val="00C23B1D"/>
    <w:rsid w:val="00C23C95"/>
    <w:rsid w:val="00C23FBD"/>
    <w:rsid w:val="00C2412B"/>
    <w:rsid w:val="00C2448E"/>
    <w:rsid w:val="00C24CD4"/>
    <w:rsid w:val="00C24E1D"/>
    <w:rsid w:val="00C25D27"/>
    <w:rsid w:val="00C2672A"/>
    <w:rsid w:val="00C26F6F"/>
    <w:rsid w:val="00C31166"/>
    <w:rsid w:val="00C322F9"/>
    <w:rsid w:val="00C32F4E"/>
    <w:rsid w:val="00C3330E"/>
    <w:rsid w:val="00C33340"/>
    <w:rsid w:val="00C33553"/>
    <w:rsid w:val="00C33600"/>
    <w:rsid w:val="00C33E52"/>
    <w:rsid w:val="00C33E6D"/>
    <w:rsid w:val="00C344DF"/>
    <w:rsid w:val="00C34C71"/>
    <w:rsid w:val="00C34EB0"/>
    <w:rsid w:val="00C36192"/>
    <w:rsid w:val="00C364C8"/>
    <w:rsid w:val="00C36791"/>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8DA"/>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77F4C"/>
    <w:rsid w:val="00C8027C"/>
    <w:rsid w:val="00C806E9"/>
    <w:rsid w:val="00C80817"/>
    <w:rsid w:val="00C809B9"/>
    <w:rsid w:val="00C81182"/>
    <w:rsid w:val="00C82759"/>
    <w:rsid w:val="00C82863"/>
    <w:rsid w:val="00C82A5A"/>
    <w:rsid w:val="00C82DD8"/>
    <w:rsid w:val="00C82FD1"/>
    <w:rsid w:val="00C83013"/>
    <w:rsid w:val="00C83046"/>
    <w:rsid w:val="00C84D9A"/>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2A24"/>
    <w:rsid w:val="00C93080"/>
    <w:rsid w:val="00C93220"/>
    <w:rsid w:val="00C943D0"/>
    <w:rsid w:val="00C947E7"/>
    <w:rsid w:val="00C950C5"/>
    <w:rsid w:val="00C95667"/>
    <w:rsid w:val="00C95985"/>
    <w:rsid w:val="00C95DC9"/>
    <w:rsid w:val="00C95DEA"/>
    <w:rsid w:val="00C95E7A"/>
    <w:rsid w:val="00C9666D"/>
    <w:rsid w:val="00C96AE1"/>
    <w:rsid w:val="00C970B7"/>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0A7"/>
    <w:rsid w:val="00CA5422"/>
    <w:rsid w:val="00CA59DE"/>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4F13"/>
    <w:rsid w:val="00CB573E"/>
    <w:rsid w:val="00CB5B31"/>
    <w:rsid w:val="00CB6DD4"/>
    <w:rsid w:val="00CB6E7E"/>
    <w:rsid w:val="00CB6F90"/>
    <w:rsid w:val="00CC004A"/>
    <w:rsid w:val="00CC1AC2"/>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094"/>
    <w:rsid w:val="00CD4669"/>
    <w:rsid w:val="00CD53C9"/>
    <w:rsid w:val="00CD694A"/>
    <w:rsid w:val="00CD69CD"/>
    <w:rsid w:val="00CD6ED2"/>
    <w:rsid w:val="00CD6F6B"/>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4935"/>
    <w:rsid w:val="00CE516C"/>
    <w:rsid w:val="00CE5D62"/>
    <w:rsid w:val="00CE5F55"/>
    <w:rsid w:val="00CE6634"/>
    <w:rsid w:val="00CE6EDE"/>
    <w:rsid w:val="00CE722B"/>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1B05"/>
    <w:rsid w:val="00D020D2"/>
    <w:rsid w:val="00D028DF"/>
    <w:rsid w:val="00D0291E"/>
    <w:rsid w:val="00D02A8E"/>
    <w:rsid w:val="00D033CA"/>
    <w:rsid w:val="00D03909"/>
    <w:rsid w:val="00D039B7"/>
    <w:rsid w:val="00D03DEE"/>
    <w:rsid w:val="00D045B1"/>
    <w:rsid w:val="00D047CB"/>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0C"/>
    <w:rsid w:val="00D1656C"/>
    <w:rsid w:val="00D16B99"/>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1DE"/>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1C"/>
    <w:rsid w:val="00D8495E"/>
    <w:rsid w:val="00D850C7"/>
    <w:rsid w:val="00D85B8A"/>
    <w:rsid w:val="00D8721A"/>
    <w:rsid w:val="00D877BF"/>
    <w:rsid w:val="00D87C2E"/>
    <w:rsid w:val="00D90126"/>
    <w:rsid w:val="00D9074A"/>
    <w:rsid w:val="00D9097D"/>
    <w:rsid w:val="00D915D4"/>
    <w:rsid w:val="00D9261A"/>
    <w:rsid w:val="00D92717"/>
    <w:rsid w:val="00D93CAD"/>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868"/>
    <w:rsid w:val="00DA6E41"/>
    <w:rsid w:val="00DA7080"/>
    <w:rsid w:val="00DA7113"/>
    <w:rsid w:val="00DA7634"/>
    <w:rsid w:val="00DA7B9F"/>
    <w:rsid w:val="00DB1223"/>
    <w:rsid w:val="00DB18F5"/>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393C"/>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C7E8F"/>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623"/>
    <w:rsid w:val="00DE4A17"/>
    <w:rsid w:val="00DE4E3A"/>
    <w:rsid w:val="00DE5003"/>
    <w:rsid w:val="00DE55D7"/>
    <w:rsid w:val="00DE57C6"/>
    <w:rsid w:val="00DE5855"/>
    <w:rsid w:val="00DE60A2"/>
    <w:rsid w:val="00DE7727"/>
    <w:rsid w:val="00DE7B4C"/>
    <w:rsid w:val="00DE7D8F"/>
    <w:rsid w:val="00DE7EA9"/>
    <w:rsid w:val="00DF001A"/>
    <w:rsid w:val="00DF04EB"/>
    <w:rsid w:val="00DF1383"/>
    <w:rsid w:val="00DF1ABE"/>
    <w:rsid w:val="00DF1DE9"/>
    <w:rsid w:val="00DF2100"/>
    <w:rsid w:val="00DF2A1A"/>
    <w:rsid w:val="00DF36BF"/>
    <w:rsid w:val="00DF3DEF"/>
    <w:rsid w:val="00DF4239"/>
    <w:rsid w:val="00DF4577"/>
    <w:rsid w:val="00DF646A"/>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10D"/>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4DA"/>
    <w:rsid w:val="00E139CA"/>
    <w:rsid w:val="00E14753"/>
    <w:rsid w:val="00E14F3A"/>
    <w:rsid w:val="00E15170"/>
    <w:rsid w:val="00E1536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6BC5"/>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07A"/>
    <w:rsid w:val="00E47690"/>
    <w:rsid w:val="00E479A3"/>
    <w:rsid w:val="00E47DA6"/>
    <w:rsid w:val="00E47EEB"/>
    <w:rsid w:val="00E507F3"/>
    <w:rsid w:val="00E50C50"/>
    <w:rsid w:val="00E5107E"/>
    <w:rsid w:val="00E51340"/>
    <w:rsid w:val="00E513E4"/>
    <w:rsid w:val="00E52047"/>
    <w:rsid w:val="00E52089"/>
    <w:rsid w:val="00E52205"/>
    <w:rsid w:val="00E524F0"/>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606"/>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0C6"/>
    <w:rsid w:val="00EC2BA6"/>
    <w:rsid w:val="00EC2E36"/>
    <w:rsid w:val="00EC2F88"/>
    <w:rsid w:val="00EC3290"/>
    <w:rsid w:val="00EC355E"/>
    <w:rsid w:val="00EC45F6"/>
    <w:rsid w:val="00EC4A02"/>
    <w:rsid w:val="00EC50D7"/>
    <w:rsid w:val="00EC586C"/>
    <w:rsid w:val="00EC5EF5"/>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843"/>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BD7"/>
    <w:rsid w:val="00EF7DA6"/>
    <w:rsid w:val="00F0018C"/>
    <w:rsid w:val="00F008A4"/>
    <w:rsid w:val="00F00AA8"/>
    <w:rsid w:val="00F01A11"/>
    <w:rsid w:val="00F01D0B"/>
    <w:rsid w:val="00F020C7"/>
    <w:rsid w:val="00F02549"/>
    <w:rsid w:val="00F02C08"/>
    <w:rsid w:val="00F0319E"/>
    <w:rsid w:val="00F032E5"/>
    <w:rsid w:val="00F0378D"/>
    <w:rsid w:val="00F04AE3"/>
    <w:rsid w:val="00F053B5"/>
    <w:rsid w:val="00F0579E"/>
    <w:rsid w:val="00F0584A"/>
    <w:rsid w:val="00F0653A"/>
    <w:rsid w:val="00F06C6C"/>
    <w:rsid w:val="00F07091"/>
    <w:rsid w:val="00F076F4"/>
    <w:rsid w:val="00F07EB5"/>
    <w:rsid w:val="00F07F6E"/>
    <w:rsid w:val="00F10565"/>
    <w:rsid w:val="00F10677"/>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8B"/>
    <w:rsid w:val="00F563FF"/>
    <w:rsid w:val="00F5685A"/>
    <w:rsid w:val="00F56BB8"/>
    <w:rsid w:val="00F56E19"/>
    <w:rsid w:val="00F57005"/>
    <w:rsid w:val="00F574EE"/>
    <w:rsid w:val="00F600FF"/>
    <w:rsid w:val="00F601F4"/>
    <w:rsid w:val="00F6109B"/>
    <w:rsid w:val="00F61614"/>
    <w:rsid w:val="00F61B0C"/>
    <w:rsid w:val="00F61EB6"/>
    <w:rsid w:val="00F6254C"/>
    <w:rsid w:val="00F63694"/>
    <w:rsid w:val="00F63C33"/>
    <w:rsid w:val="00F6454F"/>
    <w:rsid w:val="00F646A7"/>
    <w:rsid w:val="00F64EDF"/>
    <w:rsid w:val="00F65284"/>
    <w:rsid w:val="00F658E8"/>
    <w:rsid w:val="00F664F6"/>
    <w:rsid w:val="00F67259"/>
    <w:rsid w:val="00F67AA6"/>
    <w:rsid w:val="00F67B81"/>
    <w:rsid w:val="00F7148A"/>
    <w:rsid w:val="00F717A0"/>
    <w:rsid w:val="00F71AB3"/>
    <w:rsid w:val="00F71CEF"/>
    <w:rsid w:val="00F72697"/>
    <w:rsid w:val="00F726B8"/>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3C3"/>
    <w:rsid w:val="00F858AF"/>
    <w:rsid w:val="00F85D8C"/>
    <w:rsid w:val="00F86253"/>
    <w:rsid w:val="00F868E5"/>
    <w:rsid w:val="00F8718D"/>
    <w:rsid w:val="00F87C4B"/>
    <w:rsid w:val="00F90092"/>
    <w:rsid w:val="00F904A5"/>
    <w:rsid w:val="00F9063E"/>
    <w:rsid w:val="00F90AD2"/>
    <w:rsid w:val="00F91339"/>
    <w:rsid w:val="00F913E0"/>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1ED"/>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427"/>
    <w:rsid w:val="00FC5B8A"/>
    <w:rsid w:val="00FC6608"/>
    <w:rsid w:val="00FC6E25"/>
    <w:rsid w:val="00FC750C"/>
    <w:rsid w:val="00FC7619"/>
    <w:rsid w:val="00FC7ABA"/>
    <w:rsid w:val="00FD09D6"/>
    <w:rsid w:val="00FD0B1B"/>
    <w:rsid w:val="00FD14A8"/>
    <w:rsid w:val="00FD1F1D"/>
    <w:rsid w:val="00FD2124"/>
    <w:rsid w:val="00FD24E7"/>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6B82"/>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5332D5C"/>
    <w:rsid w:val="1C346CD6"/>
    <w:rsid w:val="2C3449AD"/>
    <w:rsid w:val="2DB5074A"/>
    <w:rsid w:val="367B245B"/>
    <w:rsid w:val="36DA767D"/>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E5F3C"/>
  <w15:docId w15:val="{5BF1587E-A08A-4EDA-8288-76F6FF6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rFonts w:eastAsia="宋体"/>
      <w:lang w:val="en-GB" w:eastAsia="en-US"/>
    </w:rPr>
  </w:style>
  <w:style w:type="paragraph" w:styleId="1">
    <w:name w:val="heading 1"/>
    <w:next w:val="a0"/>
    <w:link w:val="1Char"/>
    <w:qFormat/>
    <w:pPr>
      <w:keepNext/>
      <w:keepLines/>
      <w:pBdr>
        <w:top w:val="single" w:sz="12" w:space="3" w:color="auto"/>
      </w:pBdr>
      <w:spacing w:before="240" w:after="180" w:line="259" w:lineRule="auto"/>
      <w:jc w:val="both"/>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spacing w:after="160" w:line="259" w:lineRule="auto"/>
      <w:jc w:val="both"/>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eastAsia="MS Mincho" w:hAnsi="Arial"/>
      <w:lang w:val="en-GB" w:eastAsia="en-US"/>
    </w:rPr>
  </w:style>
  <w:style w:type="paragraph" w:customStyle="1" w:styleId="tdoc-header">
    <w:name w:val="tdoc-header"/>
    <w:qFormat/>
    <w:pPr>
      <w:spacing w:after="160" w:line="259" w:lineRule="auto"/>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eastAsia="Times New Roman" w:hAnsi="Arial"/>
      <w:sz w:val="22"/>
      <w:lang w:eastAsia="en-US"/>
    </w:rPr>
  </w:style>
  <w:style w:type="character" w:customStyle="1" w:styleId="Char1">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line="259" w:lineRule="auto"/>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pPr>
      <w:spacing w:after="160" w:line="259" w:lineRule="auto"/>
      <w:jc w:val="both"/>
    </w:pPr>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2">
    <w:name w:val="纯文本 Char"/>
    <w:link w:val="aa"/>
    <w:uiPriority w:val="99"/>
    <w:qFormat/>
    <w:rPr>
      <w:rFonts w:ascii="Calibri" w:eastAsia="宋体" w:hAnsi="Calibri"/>
      <w:sz w:val="22"/>
      <w:szCs w:val="21"/>
      <w:lang w:val="en-US" w:eastAsia="zh-CN" w:bidi="ar-SA"/>
    </w:rPr>
  </w:style>
  <w:style w:type="character" w:customStyle="1" w:styleId="Char3">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4">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a1"/>
    <w:link w:val="ReviewText"/>
    <w:qFormat/>
    <w:rPr>
      <w:rFonts w:ascii="Arial" w:eastAsia="Times New Roman" w:hAnsi="Arial"/>
      <w:lang w:val="en-GB" w:eastAsia="zh-CN"/>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lang w:eastAsia="zh-CN"/>
    </w:rPr>
  </w:style>
  <w:style w:type="character" w:customStyle="1" w:styleId="Char0">
    <w:name w:val="批注文字 Char"/>
    <w:basedOn w:val="a1"/>
    <w:link w:val="a8"/>
    <w:semiHidden/>
    <w:rPr>
      <w:rFonts w:eastAsia="宋体"/>
      <w:lang w:val="en-GB" w:eastAsia="en-US"/>
    </w:rPr>
  </w:style>
  <w:style w:type="character" w:customStyle="1" w:styleId="Heading4Char">
    <w:name w:val="Heading 4 Char"/>
    <w:basedOn w:val="a1"/>
    <w:link w:val="Heading41"/>
    <w:qFormat/>
    <w:locked/>
    <w:rPr>
      <w:rFonts w:ascii="Arial" w:hAnsi="Arial" w:cs="Arial"/>
      <w:lang w:eastAsia="en-GB"/>
    </w:rPr>
  </w:style>
  <w:style w:type="paragraph" w:customStyle="1" w:styleId="Heading41">
    <w:name w:val="Heading 41"/>
    <w:basedOn w:val="a0"/>
    <w:link w:val="Heading4Char"/>
    <w:qFormat/>
    <w:pPr>
      <w:keepNext/>
      <w:overflowPunct w:val="0"/>
      <w:autoSpaceDE w:val="0"/>
      <w:autoSpaceDN w:val="0"/>
      <w:spacing w:before="120" w:line="240" w:lineRule="auto"/>
      <w:ind w:left="1418" w:hanging="1418"/>
      <w:jc w:val="left"/>
    </w:pPr>
    <w:rPr>
      <w:rFonts w:ascii="Arial" w:eastAsia="Malgun Gothic" w:hAnsi="Arial" w:cs="Arial"/>
      <w:lang w:val="en-US" w:eastAsia="en-GB"/>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4095">
      <w:bodyDiv w:val="1"/>
      <w:marLeft w:val="0"/>
      <w:marRight w:val="0"/>
      <w:marTop w:val="0"/>
      <w:marBottom w:val="0"/>
      <w:divBdr>
        <w:top w:val="none" w:sz="0" w:space="0" w:color="auto"/>
        <w:left w:val="none" w:sz="0" w:space="0" w:color="auto"/>
        <w:bottom w:val="none" w:sz="0" w:space="0" w:color="auto"/>
        <w:right w:val="none" w:sz="0" w:space="0" w:color="auto"/>
      </w:divBdr>
    </w:div>
    <w:div w:id="97166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969.zip" TargetMode="External"/><Relationship Id="rId18" Type="http://schemas.openxmlformats.org/officeDocument/2006/relationships/hyperlink" Target="file:///D:\Documents\3GPP\tsg_ran\WG2\TSGR2_116-e\Docs\R2-2110969.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Documents\3GPP\tsg_ran\WG2\TSGR2_116-e\Docs\R2-2110972.zip" TargetMode="External"/><Relationship Id="rId7" Type="http://schemas.openxmlformats.org/officeDocument/2006/relationships/styles" Target="styles.xml"/><Relationship Id="rId12" Type="http://schemas.openxmlformats.org/officeDocument/2006/relationships/hyperlink" Target="file:///D:\Documents\3GPP\tsg_ran\WG2\TSGR2_116-e\Docs\R2-2109310.zip" TargetMode="External"/><Relationship Id="rId17" Type="http://schemas.openxmlformats.org/officeDocument/2006/relationships/hyperlink" Target="file:///D:\Documents\3GPP\tsg_ran\WG2\TSGR2_116-e\Docs\R2-2109310.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10972.zip" TargetMode="External"/><Relationship Id="rId20" Type="http://schemas.openxmlformats.org/officeDocument/2006/relationships/hyperlink" Target="file:///D:\Documents\3GPP\tsg_ran\WG2\TSGR2_116-e\Docs\R2-2110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971.zip"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file:///D:\Documents\3GPP\tsg_ran\WG2\TSGR2_116-e\Docs\R2-21109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970.zip"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FEDA878-9134-4BF2-A399-262B0C93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TSG-RAN WG2</vt:lpstr>
    </vt:vector>
  </TitlesOfParts>
  <Company>Huawei Technologies Co.,Ltd.</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cp:lastModifiedBy>
  <cp:revision>5</cp:revision>
  <cp:lastPrinted>2009-04-22T00:01:00Z</cp:lastPrinted>
  <dcterms:created xsi:type="dcterms:W3CDTF">2021-11-09T07:39:00Z</dcterms:created>
  <dcterms:modified xsi:type="dcterms:W3CDTF">2021-11-10T08:44:00Z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(3)EIL42LnNMb/Am5xgaWH4Wc4GlGV3zpUmktJvbQ421F8o1lX/rLTCOBulc+bQ7SFyapSl+/Ry
FpLPHYryWHNMlm83SpB2HDZqfr0irA3FwkioHxFdM8KbvWgTuWUwGAncntjTluBVPcTRdpGs
cKL4gfiLh8kCq+XQdQcUtl4l2OhG90gbqVoLQjvS0s5PZDG4On/W9NpFqfO6Vrc6bImYgJKO
WRL5BIidc8znJuvePO</vt:lpwstr>
  </property>
  <property fmtid="{D5CDD505-2E9C-101B-9397-08002B2CF9AE}" pid="10" name="_2015_ms_pID_7253431">
    <vt:lpwstr>z5CZXJ/BEKWuygkJ1O4bJQj/SSyJoShXaFOVSvkt5+jqZqhQ6wS824
I01icaNQ2xFLx5jOP+in8M13KTDQHU2LFLNcIjbW31E1Vr9SYl1q8+FLTubndyJGTmNWMiOM
5Ffxjm2rpVf0bkVWyOe1aBHcs55tT+Ecq3TVAh6Y5Tvp9F7HQD2tpMmaY84spAA3BYJy6hlE
jjwYVkavyiEtmxEyjH9XXMbL9gATXqGJBD9k</vt:lpwstr>
  </property>
  <property fmtid="{D5CDD505-2E9C-101B-9397-08002B2CF9AE}" pid="11" name="_2015_ms_pID_7253432">
    <vt:lpwstr>Zw==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1636093703</vt:lpwstr>
  </property>
</Properties>
</file>