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5161F" w14:textId="74C39BFF" w:rsidR="001C385F" w:rsidRDefault="001C385F" w:rsidP="001C385F">
      <w:pPr>
        <w:pStyle w:val="Header"/>
      </w:pPr>
      <w:r>
        <w:t>3GPP TSG-RAN WG2 Meeting #11</w:t>
      </w:r>
      <w:r w:rsidR="002C0CC2">
        <w:t>6-e</w:t>
      </w:r>
      <w:r w:rsidR="00824930">
        <w:t xml:space="preserve"> </w:t>
      </w:r>
      <w:r w:rsidR="00824930" w:rsidRPr="003205F3">
        <w:rPr>
          <w:lang w:val="en-GB"/>
        </w:rPr>
        <w:t>electronic</w:t>
      </w:r>
      <w:r>
        <w:tab/>
      </w:r>
      <w:r w:rsidR="007C1B96">
        <w:t>R2-21</w:t>
      </w:r>
      <w:r w:rsidR="002C0CC2">
        <w:t>xxxxx</w:t>
      </w:r>
      <w:r>
        <w:br/>
        <w:t xml:space="preserve">Online, </w:t>
      </w:r>
      <w:r w:rsidR="002C0CC2">
        <w:t>November</w:t>
      </w:r>
      <w:r>
        <w:t xml:space="preserve"> </w:t>
      </w:r>
      <w:r w:rsidR="002C0CC2">
        <w:t>1</w:t>
      </w:r>
      <w:r>
        <w:t xml:space="preserve"> – </w:t>
      </w:r>
      <w:r w:rsidR="002C0CC2">
        <w:t>12</w:t>
      </w:r>
      <w:r>
        <w:t>, 2021</w:t>
      </w:r>
    </w:p>
    <w:p w14:paraId="02EEA5DE" w14:textId="77777777" w:rsidR="001C385F" w:rsidRDefault="001C385F" w:rsidP="001C385F"/>
    <w:p w14:paraId="612782E8" w14:textId="1F4F37C8" w:rsidR="00087264" w:rsidRPr="00770DB4" w:rsidRDefault="00087264" w:rsidP="00087264">
      <w:pPr>
        <w:pStyle w:val="ContributionHeader"/>
        <w:tabs>
          <w:tab w:val="left" w:pos="1276"/>
        </w:tabs>
        <w:rPr>
          <w:rFonts w:eastAsia="PMingLiU"/>
          <w:lang w:val="en-US" w:eastAsia="zh-TW"/>
        </w:rPr>
      </w:pPr>
      <w:r w:rsidRPr="00770DB4">
        <w:rPr>
          <w:lang w:val="en-US"/>
        </w:rPr>
        <w:t>Agenda Item:</w:t>
      </w:r>
      <w:r w:rsidRPr="00770DB4">
        <w:rPr>
          <w:lang w:val="en-US"/>
        </w:rPr>
        <w:tab/>
      </w:r>
      <w:r w:rsidR="007C1B96">
        <w:rPr>
          <w:lang w:val="en-US"/>
        </w:rPr>
        <w:t>10.8</w:t>
      </w:r>
    </w:p>
    <w:p w14:paraId="43D5DA85" w14:textId="3742B711" w:rsidR="00087264" w:rsidRPr="00770DB4" w:rsidRDefault="00087264" w:rsidP="00087264">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w:t>
      </w:r>
      <w:r w:rsidR="007C1B96">
        <w:rPr>
          <w:rFonts w:eastAsia="Malgun Gothic"/>
          <w:lang w:eastAsia="ko-KR"/>
        </w:rPr>
        <w:t>Samsung</w:t>
      </w:r>
      <w:r w:rsidRPr="00770DB4">
        <w:rPr>
          <w:rFonts w:eastAsia="Malgun Gothic"/>
          <w:lang w:eastAsia="ko-KR"/>
        </w:rPr>
        <w:t>)</w:t>
      </w:r>
    </w:p>
    <w:p w14:paraId="7E2CEACB" w14:textId="07FE151F" w:rsidR="00087264" w:rsidRPr="00770DB4" w:rsidRDefault="00087264" w:rsidP="00087264">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7C1B96" w:rsidRPr="007C1B96">
        <w:t>Report from session on LTE V2X and NR SL</w:t>
      </w:r>
    </w:p>
    <w:p w14:paraId="1C385CB8" w14:textId="77777777" w:rsidR="00087264" w:rsidRPr="00770DB4" w:rsidRDefault="00087264" w:rsidP="00087264">
      <w:pPr>
        <w:pStyle w:val="ContributionHeader"/>
        <w:tabs>
          <w:tab w:val="left" w:pos="1276"/>
        </w:tabs>
      </w:pPr>
      <w:r w:rsidRPr="00770DB4">
        <w:t>Document for:</w:t>
      </w:r>
      <w:r w:rsidRPr="00770DB4">
        <w:tab/>
        <w:t>Approval</w:t>
      </w:r>
    </w:p>
    <w:p w14:paraId="3949B2C5" w14:textId="77777777" w:rsidR="00087264" w:rsidRDefault="00087264" w:rsidP="00087264">
      <w:pPr>
        <w:pBdr>
          <w:bottom w:val="single" w:sz="4" w:space="1" w:color="auto"/>
        </w:pBdr>
        <w:tabs>
          <w:tab w:val="left" w:pos="1276"/>
        </w:tabs>
      </w:pPr>
    </w:p>
    <w:p w14:paraId="11973219" w14:textId="0C61C93A" w:rsidR="00055CD0" w:rsidRDefault="00055CD0" w:rsidP="00055CD0">
      <w:pPr>
        <w:rPr>
          <w:rFonts w:eastAsia="PMingLiU"/>
          <w:sz w:val="18"/>
          <w:szCs w:val="22"/>
          <w:lang w:eastAsia="zh-TW"/>
        </w:rPr>
      </w:pPr>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1E717071" w14:textId="2BDC1BF8" w:rsidR="00DF4434" w:rsidRDefault="00DF4434" w:rsidP="00055CD0"/>
    <w:p w14:paraId="60774C41" w14:textId="77777777" w:rsidR="00305D66" w:rsidRDefault="00305D66" w:rsidP="00305D66">
      <w:pPr>
        <w:pStyle w:val="Heading2"/>
      </w:pPr>
      <w:r w:rsidRPr="00153199">
        <w:t xml:space="preserve">List and </w:t>
      </w:r>
      <w:r>
        <w:t>S</w:t>
      </w:r>
      <w:r w:rsidRPr="00153199">
        <w:t xml:space="preserve">tatus of </w:t>
      </w:r>
      <w:r>
        <w:t>O</w:t>
      </w:r>
      <w:r w:rsidRPr="00153199">
        <w:t xml:space="preserve">ffline </w:t>
      </w:r>
      <w:r>
        <w:t>E</w:t>
      </w:r>
      <w:r w:rsidRPr="00153199">
        <w:t xml:space="preserve">mail </w:t>
      </w:r>
      <w:r>
        <w:t>D</w:t>
      </w:r>
      <w:r w:rsidRPr="00153199">
        <w:t>iscussions</w:t>
      </w:r>
    </w:p>
    <w:p w14:paraId="5BB5389F" w14:textId="2702BC8F" w:rsidR="00305D66" w:rsidRDefault="00305D66" w:rsidP="00305D66">
      <w:pPr>
        <w:pStyle w:val="Doc-title"/>
        <w:rPr>
          <w:b/>
          <w:sz w:val="24"/>
        </w:rPr>
      </w:pPr>
      <w:r>
        <w:rPr>
          <w:b/>
          <w:sz w:val="24"/>
        </w:rPr>
        <w:t>[POST]</w:t>
      </w:r>
      <w:r w:rsidRPr="00660CEC">
        <w:rPr>
          <w:b/>
          <w:sz w:val="24"/>
        </w:rPr>
        <w:t xml:space="preserve"> </w:t>
      </w:r>
      <w:r>
        <w:rPr>
          <w:b/>
          <w:sz w:val="24"/>
        </w:rPr>
        <w:t>Em</w:t>
      </w:r>
      <w:r w:rsidRPr="00660CEC">
        <w:rPr>
          <w:b/>
          <w:sz w:val="24"/>
        </w:rPr>
        <w:t>ail discussion</w:t>
      </w:r>
    </w:p>
    <w:p w14:paraId="58AE3527" w14:textId="41E32B6C" w:rsidR="00305D66" w:rsidRDefault="00305D66" w:rsidP="00305D66">
      <w:pPr>
        <w:pStyle w:val="EmailDiscussion"/>
      </w:pPr>
      <w:r w:rsidRPr="00770DB4">
        <w:t>[</w:t>
      </w:r>
      <w:r>
        <w:t>POST</w:t>
      </w:r>
      <w:r w:rsidRPr="00770DB4">
        <w:t>1</w:t>
      </w:r>
      <w:r>
        <w:t>1</w:t>
      </w:r>
      <w:r w:rsidR="002C0CC2">
        <w:t>6</w:t>
      </w:r>
      <w:r>
        <w:t>-</w:t>
      </w:r>
      <w:proofErr w:type="gramStart"/>
      <w:r>
        <w:t>e][</w:t>
      </w:r>
      <w:proofErr w:type="gramEnd"/>
      <w:r>
        <w:t>7</w:t>
      </w:r>
      <w:r w:rsidR="002C0CC2">
        <w:t>xx</w:t>
      </w:r>
      <w:r w:rsidRPr="00770DB4">
        <w:t>][</w:t>
      </w:r>
      <w:r>
        <w:t>V2X/SL</w:t>
      </w:r>
      <w:r w:rsidRPr="00770DB4">
        <w:t xml:space="preserve">] </w:t>
      </w:r>
    </w:p>
    <w:p w14:paraId="5D839792" w14:textId="26386209" w:rsidR="00305D66" w:rsidRDefault="002C0CC2" w:rsidP="002C0CC2">
      <w:pPr>
        <w:pStyle w:val="EmailDiscussion2"/>
      </w:pPr>
      <w:r>
        <w:tab/>
      </w:r>
    </w:p>
    <w:p w14:paraId="1C5AB43A" w14:textId="400D469D" w:rsidR="00305D66" w:rsidRDefault="00305D66" w:rsidP="00305D66">
      <w:pPr>
        <w:pStyle w:val="Doc-title"/>
        <w:rPr>
          <w:b/>
          <w:sz w:val="24"/>
        </w:rPr>
      </w:pPr>
      <w:r>
        <w:rPr>
          <w:b/>
          <w:sz w:val="24"/>
        </w:rPr>
        <w:t>[AT] E</w:t>
      </w:r>
      <w:r w:rsidRPr="00C26A1C">
        <w:rPr>
          <w:b/>
          <w:sz w:val="24"/>
        </w:rPr>
        <w:t>mail discussion</w:t>
      </w:r>
    </w:p>
    <w:p w14:paraId="23044A1F" w14:textId="77777777" w:rsidR="008C0CB3" w:rsidRPr="00770DB4" w:rsidRDefault="008C0CB3" w:rsidP="008C0CB3">
      <w:pPr>
        <w:pStyle w:val="EmailDiscussion"/>
      </w:pPr>
      <w:r w:rsidRPr="00770DB4">
        <w:t>[</w:t>
      </w:r>
      <w:r>
        <w:t>AT</w:t>
      </w:r>
      <w:r w:rsidRPr="00770DB4">
        <w:t>1</w:t>
      </w:r>
      <w:r>
        <w:t>16-</w:t>
      </w:r>
      <w:proofErr w:type="gramStart"/>
      <w:r>
        <w:t>e][</w:t>
      </w:r>
      <w:proofErr w:type="gramEnd"/>
      <w:r>
        <w:t>7</w:t>
      </w:r>
      <w:r w:rsidRPr="00770DB4">
        <w:t>0</w:t>
      </w:r>
      <w:r>
        <w:t>1</w:t>
      </w:r>
      <w:r w:rsidRPr="00770DB4">
        <w:t>][</w:t>
      </w:r>
      <w:r>
        <w:t>V2X/SL</w:t>
      </w:r>
      <w:r w:rsidRPr="00770DB4">
        <w:t xml:space="preserve">] </w:t>
      </w:r>
      <w:r>
        <w:t>38.331 running CR (Huawei)</w:t>
      </w:r>
    </w:p>
    <w:p w14:paraId="769C45D3" w14:textId="77777777" w:rsidR="008C0CB3" w:rsidRPr="00770DB4" w:rsidRDefault="008C0CB3" w:rsidP="008C0CB3">
      <w:pPr>
        <w:pStyle w:val="EmailDiscussion2"/>
      </w:pPr>
      <w:r w:rsidRPr="00770DB4">
        <w:tab/>
      </w:r>
      <w:r w:rsidRPr="00AA559F">
        <w:rPr>
          <w:b/>
        </w:rPr>
        <w:t>Scope:</w:t>
      </w:r>
      <w:r w:rsidRPr="00770DB4">
        <w:t xml:space="preserve"> </w:t>
      </w:r>
      <w:r>
        <w:t xml:space="preserve">Continue the discussion on the issues in R2-2109607 and prepare 38.331 running CR for endorsement. </w:t>
      </w:r>
    </w:p>
    <w:p w14:paraId="642FA331" w14:textId="77777777" w:rsidR="008C0CB3" w:rsidRDefault="008C0CB3" w:rsidP="008C0CB3">
      <w:pPr>
        <w:pStyle w:val="EmailDiscussion2"/>
      </w:pPr>
      <w:r w:rsidRPr="00770DB4">
        <w:tab/>
      </w:r>
      <w:r w:rsidRPr="00AA559F">
        <w:rPr>
          <w:b/>
        </w:rPr>
        <w:t>Intended outcome:</w:t>
      </w:r>
      <w:r w:rsidRPr="00770DB4">
        <w:t xml:space="preserve"> </w:t>
      </w:r>
      <w:r>
        <w:t xml:space="preserve">Discussion summary in R2-2111416 and 38.331 running CR in R2-2111417. Proposals and CR will be approved by email.   </w:t>
      </w:r>
    </w:p>
    <w:p w14:paraId="12946C3D" w14:textId="770B7C79" w:rsidR="008C0CB3" w:rsidRPr="00DD6E8C" w:rsidRDefault="008C0CB3" w:rsidP="008C0CB3">
      <w:r w:rsidRPr="00770DB4">
        <w:tab/>
      </w:r>
      <w:r>
        <w:tab/>
        <w:t xml:space="preserve">   </w:t>
      </w:r>
      <w:r w:rsidRPr="00AA559F">
        <w:rPr>
          <w:b/>
        </w:rPr>
        <w:t xml:space="preserve">Deadline: </w:t>
      </w:r>
      <w:r>
        <w:t>11/8, 17:00 UTC</w:t>
      </w:r>
      <w:ins w:id="0" w:author="Kyeongin Jeong/Communication Standards /SRA/Staff Engineer/삼성전자" w:date="2021-11-09T17:33:00Z">
        <w:r w:rsidR="00E415D7">
          <w:t xml:space="preserve"> =&gt; completed</w:t>
        </w:r>
      </w:ins>
    </w:p>
    <w:p w14:paraId="642EA20D" w14:textId="77777777" w:rsidR="008C0CB3" w:rsidRDefault="008C0CB3" w:rsidP="00824930">
      <w:pPr>
        <w:pStyle w:val="EmailDiscussion2"/>
      </w:pPr>
    </w:p>
    <w:p w14:paraId="0A0430D7" w14:textId="10335240" w:rsidR="008C0CB3" w:rsidRPr="00770DB4" w:rsidRDefault="008C0CB3" w:rsidP="008C0CB3">
      <w:pPr>
        <w:pStyle w:val="EmailDiscussion"/>
      </w:pPr>
      <w:r w:rsidRPr="00770DB4">
        <w:t>[</w:t>
      </w:r>
      <w:r>
        <w:t>AT</w:t>
      </w:r>
      <w:r w:rsidRPr="00770DB4">
        <w:t>1</w:t>
      </w:r>
      <w:r>
        <w:t>16-</w:t>
      </w:r>
      <w:proofErr w:type="gramStart"/>
      <w:r>
        <w:t>e][</w:t>
      </w:r>
      <w:proofErr w:type="gramEnd"/>
      <w:r>
        <w:t>7</w:t>
      </w:r>
      <w:r w:rsidRPr="00770DB4">
        <w:t>0</w:t>
      </w:r>
      <w:r>
        <w:t>2</w:t>
      </w:r>
      <w:r w:rsidRPr="00770DB4">
        <w:t>][</w:t>
      </w:r>
      <w:r>
        <w:t>V2X/SL</w:t>
      </w:r>
      <w:r w:rsidRPr="00770DB4">
        <w:t xml:space="preserve">] </w:t>
      </w:r>
      <w:r>
        <w:t>38.321 running CR (LG)</w:t>
      </w:r>
    </w:p>
    <w:p w14:paraId="5DD26159" w14:textId="77777777" w:rsidR="008C0CB3" w:rsidRPr="00770DB4" w:rsidRDefault="008C0CB3" w:rsidP="008C0CB3">
      <w:pPr>
        <w:pStyle w:val="EmailDiscussion2"/>
      </w:pPr>
      <w:r w:rsidRPr="00770DB4">
        <w:tab/>
      </w:r>
      <w:r w:rsidRPr="00AA559F">
        <w:rPr>
          <w:b/>
        </w:rPr>
        <w:t>Scope:</w:t>
      </w:r>
      <w:r w:rsidRPr="00770DB4">
        <w:t xml:space="preserve"> </w:t>
      </w:r>
      <w:r>
        <w:t xml:space="preserve">Continue the discussion on the issues in R2-2110157 and prepare 38.321 running CR for endorsement. </w:t>
      </w:r>
    </w:p>
    <w:p w14:paraId="6AED8AD7" w14:textId="77777777" w:rsidR="008C0CB3" w:rsidRDefault="008C0CB3" w:rsidP="008C0CB3">
      <w:pPr>
        <w:pStyle w:val="EmailDiscussion2"/>
      </w:pPr>
      <w:r w:rsidRPr="00770DB4">
        <w:tab/>
      </w:r>
      <w:r w:rsidRPr="00AA559F">
        <w:rPr>
          <w:b/>
        </w:rPr>
        <w:t>Intended outcome:</w:t>
      </w:r>
      <w:r w:rsidRPr="00770DB4">
        <w:t xml:space="preserve"> </w:t>
      </w:r>
      <w:r>
        <w:t xml:space="preserve">Discussion summary in R2-2111418 and 38.321 running CR in R2-2111419 (if needed). Proposals and CR will be approved by email.   </w:t>
      </w:r>
    </w:p>
    <w:p w14:paraId="35F44F72" w14:textId="3270FD33" w:rsidR="008C0CB3" w:rsidRDefault="008C0CB3" w:rsidP="008C0CB3">
      <w:r w:rsidRPr="00770DB4">
        <w:tab/>
      </w:r>
      <w:r>
        <w:tab/>
        <w:t xml:space="preserve">   </w:t>
      </w:r>
      <w:r w:rsidRPr="00AA559F">
        <w:rPr>
          <w:b/>
        </w:rPr>
        <w:t xml:space="preserve">Deadline: </w:t>
      </w:r>
      <w:r>
        <w:t>11/8, 17:00 UTC</w:t>
      </w:r>
      <w:ins w:id="1" w:author="Kyeongin Jeong/Communication Standards /SRA/Staff Engineer/삼성전자" w:date="2021-11-09T17:33:00Z">
        <w:r w:rsidR="00E415D7">
          <w:t xml:space="preserve"> =&gt; completed</w:t>
        </w:r>
      </w:ins>
    </w:p>
    <w:p w14:paraId="30DE471E" w14:textId="784238E8" w:rsidR="008C0CB3" w:rsidRDefault="008C0CB3" w:rsidP="008C0CB3"/>
    <w:p w14:paraId="5B8F4B6C" w14:textId="77777777" w:rsidR="008C0CB3" w:rsidRPr="00770DB4" w:rsidRDefault="008C0CB3" w:rsidP="008C0CB3">
      <w:pPr>
        <w:pStyle w:val="EmailDiscussion"/>
      </w:pPr>
      <w:r w:rsidRPr="00770DB4">
        <w:t>[</w:t>
      </w:r>
      <w:r>
        <w:t>AT</w:t>
      </w:r>
      <w:r w:rsidRPr="00770DB4">
        <w:t>1</w:t>
      </w:r>
      <w:r>
        <w:t>16-</w:t>
      </w:r>
      <w:proofErr w:type="gramStart"/>
      <w:r>
        <w:t>e][</w:t>
      </w:r>
      <w:proofErr w:type="gramEnd"/>
      <w:r>
        <w:t>7</w:t>
      </w:r>
      <w:r w:rsidRPr="00770DB4">
        <w:t>0</w:t>
      </w:r>
      <w:r>
        <w:t>3</w:t>
      </w:r>
      <w:r w:rsidRPr="00770DB4">
        <w:t>][</w:t>
      </w:r>
      <w:r>
        <w:t>V2X/SL</w:t>
      </w:r>
      <w:r w:rsidRPr="00770DB4">
        <w:t xml:space="preserve">] </w:t>
      </w:r>
      <w:r>
        <w:t xml:space="preserve">SL-DRX for </w:t>
      </w:r>
      <w:proofErr w:type="spellStart"/>
      <w:r>
        <w:t>ProSe</w:t>
      </w:r>
      <w:proofErr w:type="spellEnd"/>
      <w:r>
        <w:t xml:space="preserve"> (LG)</w:t>
      </w:r>
    </w:p>
    <w:p w14:paraId="234D64D9" w14:textId="77777777" w:rsidR="008C0CB3" w:rsidRPr="00770DB4" w:rsidRDefault="008C0CB3" w:rsidP="008C0CB3">
      <w:pPr>
        <w:pStyle w:val="EmailDiscussion2"/>
      </w:pPr>
      <w:r w:rsidRPr="00770DB4">
        <w:tab/>
      </w:r>
      <w:r w:rsidRPr="00AA559F">
        <w:rPr>
          <w:b/>
        </w:rPr>
        <w:t>Scope:</w:t>
      </w:r>
      <w:r w:rsidRPr="00770DB4">
        <w:t xml:space="preserve"> </w:t>
      </w:r>
      <w:r>
        <w:t xml:space="preserve">See whether any specification efforts are needed to support SL DRX in relay-related </w:t>
      </w:r>
      <w:proofErr w:type="spellStart"/>
      <w:r>
        <w:t>ProSe</w:t>
      </w:r>
      <w:proofErr w:type="spellEnd"/>
      <w:r>
        <w:t xml:space="preserve"> communication/discovery (including assessments in R2-2110106 and R2-2109908). L2 relay and L3 relay can be discussed in separate.  </w:t>
      </w:r>
    </w:p>
    <w:p w14:paraId="6B22A0E9" w14:textId="77777777" w:rsidR="008C0CB3" w:rsidRDefault="008C0CB3" w:rsidP="008C0CB3">
      <w:pPr>
        <w:pStyle w:val="EmailDiscussion2"/>
      </w:pPr>
      <w:r w:rsidRPr="00770DB4">
        <w:tab/>
      </w:r>
      <w:r w:rsidRPr="00AA559F">
        <w:rPr>
          <w:b/>
        </w:rPr>
        <w:t>Intended outcome:</w:t>
      </w:r>
      <w:r w:rsidRPr="00770DB4">
        <w:t xml:space="preserve"> </w:t>
      </w:r>
      <w:r>
        <w:t xml:space="preserve">Discussion summary in R2-2111420. </w:t>
      </w:r>
    </w:p>
    <w:p w14:paraId="2A8400CF" w14:textId="3E568CDB" w:rsidR="008C0CB3" w:rsidRPr="00DD6E8C" w:rsidRDefault="008C0CB3" w:rsidP="008C0CB3">
      <w:r w:rsidRPr="00770DB4">
        <w:tab/>
      </w:r>
      <w:r>
        <w:tab/>
        <w:t xml:space="preserve">   </w:t>
      </w:r>
      <w:r w:rsidRPr="00AA559F">
        <w:rPr>
          <w:b/>
        </w:rPr>
        <w:t xml:space="preserve">Deadline: </w:t>
      </w:r>
      <w:r>
        <w:t>11/8, 17:00 UTC</w:t>
      </w:r>
      <w:ins w:id="2" w:author="Kyeongin Jeong/Communication Standards /SRA/Staff Engineer/삼성전자" w:date="2021-11-09T17:14:00Z">
        <w:r w:rsidR="00D46CE0">
          <w:t xml:space="preserve"> =&gt; completed</w:t>
        </w:r>
      </w:ins>
    </w:p>
    <w:p w14:paraId="1F8E11D9" w14:textId="77777777" w:rsidR="008C0CB3" w:rsidRPr="00DD6E8C" w:rsidRDefault="008C0CB3" w:rsidP="008C0CB3"/>
    <w:p w14:paraId="399B09EC" w14:textId="77777777" w:rsidR="008C0CB3" w:rsidRPr="00770DB4" w:rsidRDefault="008C0CB3" w:rsidP="008C0CB3">
      <w:pPr>
        <w:pStyle w:val="EmailDiscussion"/>
      </w:pPr>
      <w:r w:rsidRPr="00770DB4">
        <w:t>[</w:t>
      </w:r>
      <w:r>
        <w:t>AT</w:t>
      </w:r>
      <w:r w:rsidRPr="00770DB4">
        <w:t>1</w:t>
      </w:r>
      <w:r>
        <w:t>16-</w:t>
      </w:r>
      <w:proofErr w:type="gramStart"/>
      <w:r>
        <w:t>e][</w:t>
      </w:r>
      <w:proofErr w:type="gramEnd"/>
      <w:r>
        <w:t>7</w:t>
      </w:r>
      <w:r w:rsidRPr="00770DB4">
        <w:t>0</w:t>
      </w:r>
      <w:r>
        <w:t>4</w:t>
      </w:r>
      <w:r w:rsidRPr="00770DB4">
        <w:t>][</w:t>
      </w:r>
      <w:r>
        <w:t>V2X/SL</w:t>
      </w:r>
      <w:r w:rsidRPr="00770DB4">
        <w:t xml:space="preserve">] </w:t>
      </w:r>
      <w:r>
        <w:t>Need of additional new considerations (NEC)</w:t>
      </w:r>
    </w:p>
    <w:p w14:paraId="0BD8772F" w14:textId="296758D1" w:rsidR="008C0CB3" w:rsidRPr="00770DB4" w:rsidRDefault="008C0CB3" w:rsidP="008C0CB3">
      <w:pPr>
        <w:pStyle w:val="EmailDiscussion2"/>
      </w:pPr>
      <w:r w:rsidRPr="00770DB4">
        <w:tab/>
      </w:r>
      <w:r w:rsidRPr="00AA559F">
        <w:rPr>
          <w:b/>
        </w:rPr>
        <w:t>Scope:</w:t>
      </w:r>
      <w:r w:rsidRPr="00770DB4">
        <w:t xml:space="preserve"> </w:t>
      </w:r>
      <w:r>
        <w:t>Discuss the need of additional new aspects proposed in P1/R2-2109722, P4/R2-2109812, P1/R2-2109937, P1/R2-2110062, P12/R2-2110155, P5/R2-2110938, P1-P2/R2-2111119, and possible solutions if the need is agreed.</w:t>
      </w:r>
    </w:p>
    <w:p w14:paraId="0A60EE64" w14:textId="77777777" w:rsidR="008C0CB3" w:rsidRDefault="008C0CB3" w:rsidP="008C0CB3">
      <w:pPr>
        <w:pStyle w:val="EmailDiscussion2"/>
      </w:pPr>
      <w:r w:rsidRPr="00770DB4">
        <w:tab/>
      </w:r>
      <w:r w:rsidRPr="00AA559F">
        <w:rPr>
          <w:b/>
        </w:rPr>
        <w:t>Intended outcome:</w:t>
      </w:r>
      <w:r w:rsidRPr="00770DB4">
        <w:t xml:space="preserve"> </w:t>
      </w:r>
      <w:r>
        <w:t xml:space="preserve">Discussion summary in R2-2111421 </w:t>
      </w:r>
    </w:p>
    <w:p w14:paraId="43A61B2A" w14:textId="699C7903" w:rsidR="008C0CB3" w:rsidRDefault="008C0CB3" w:rsidP="008C0CB3">
      <w:r w:rsidRPr="00770DB4">
        <w:tab/>
      </w:r>
      <w:r>
        <w:tab/>
        <w:t xml:space="preserve">   </w:t>
      </w:r>
      <w:r w:rsidRPr="00AA559F">
        <w:rPr>
          <w:b/>
        </w:rPr>
        <w:t xml:space="preserve">Deadline: </w:t>
      </w:r>
      <w:r>
        <w:t>11/8, 17:00 UTC</w:t>
      </w:r>
      <w:ins w:id="3" w:author="Kyeongin Jeong/Communication Standards /SRA/Staff Engineer/삼성전자" w:date="2021-11-09T17:14:00Z">
        <w:r w:rsidR="00D46CE0">
          <w:t xml:space="preserve"> =&gt; completed</w:t>
        </w:r>
      </w:ins>
    </w:p>
    <w:p w14:paraId="566CF3DF" w14:textId="77777777" w:rsidR="008C0CB3" w:rsidRDefault="008C0CB3" w:rsidP="008C0CB3">
      <w:pPr>
        <w:pStyle w:val="Doc-text2"/>
      </w:pPr>
    </w:p>
    <w:p w14:paraId="2CD49525" w14:textId="77777777" w:rsidR="008C0CB3" w:rsidRPr="00770DB4" w:rsidRDefault="008C0CB3" w:rsidP="008C0CB3">
      <w:pPr>
        <w:pStyle w:val="EmailDiscussion"/>
      </w:pPr>
      <w:r w:rsidRPr="00770DB4">
        <w:t>[</w:t>
      </w:r>
      <w:r>
        <w:t>AT</w:t>
      </w:r>
      <w:r w:rsidRPr="00770DB4">
        <w:t>1</w:t>
      </w:r>
      <w:r>
        <w:t>16-</w:t>
      </w:r>
      <w:proofErr w:type="gramStart"/>
      <w:r>
        <w:t>e][</w:t>
      </w:r>
      <w:proofErr w:type="gramEnd"/>
      <w:r>
        <w:t>7</w:t>
      </w:r>
      <w:r w:rsidRPr="00770DB4">
        <w:t>0</w:t>
      </w:r>
      <w:r>
        <w:t>5</w:t>
      </w:r>
      <w:r w:rsidRPr="00770DB4">
        <w:t>][</w:t>
      </w:r>
      <w:r>
        <w:t>V2X/SL</w:t>
      </w:r>
      <w:r w:rsidRPr="00770DB4">
        <w:t xml:space="preserve">] </w:t>
      </w:r>
      <w:r>
        <w:t>SL DRX for SL-CSI reception (</w:t>
      </w:r>
      <w:r w:rsidRPr="000B3214">
        <w:t>Xiaomi</w:t>
      </w:r>
      <w:r>
        <w:t>)</w:t>
      </w:r>
    </w:p>
    <w:p w14:paraId="726A6BD4" w14:textId="77777777" w:rsidR="008C0CB3" w:rsidRPr="00770DB4" w:rsidRDefault="008C0CB3" w:rsidP="008C0CB3">
      <w:pPr>
        <w:pStyle w:val="EmailDiscussion2"/>
      </w:pPr>
      <w:r w:rsidRPr="00770DB4">
        <w:tab/>
      </w:r>
      <w:r w:rsidRPr="00AA559F">
        <w:rPr>
          <w:b/>
        </w:rPr>
        <w:t>Scope:</w:t>
      </w:r>
      <w:r w:rsidRPr="00770DB4">
        <w:t xml:space="preserve"> </w:t>
      </w:r>
      <w:r>
        <w:t xml:space="preserve">Discuss SL DRX for SL-CSI reception covering the proposals in P10-P11/R2-2109907, P6/R2-2109937, P3-P4/R2-2110119, P4-P6/R2-2110273, P11-P13/R2-2110650, P1-P2/R2-2111008, P4 and P10/R2-2111065, P12/R2-2111204. </w:t>
      </w:r>
    </w:p>
    <w:p w14:paraId="77B7977A" w14:textId="77777777" w:rsidR="008C0CB3" w:rsidRDefault="008C0CB3" w:rsidP="008C0CB3">
      <w:pPr>
        <w:pStyle w:val="EmailDiscussion2"/>
      </w:pPr>
      <w:r w:rsidRPr="00770DB4">
        <w:tab/>
      </w:r>
      <w:r w:rsidRPr="00AA559F">
        <w:rPr>
          <w:b/>
        </w:rPr>
        <w:t>Intended outcome:</w:t>
      </w:r>
      <w:r w:rsidRPr="00770DB4">
        <w:t xml:space="preserve"> </w:t>
      </w:r>
      <w:r>
        <w:t xml:space="preserve">Discussion summary in R2-2111422 </w:t>
      </w:r>
    </w:p>
    <w:p w14:paraId="593B2013" w14:textId="52BB2F94" w:rsidR="008C0CB3" w:rsidRDefault="008C0CB3" w:rsidP="008C0CB3">
      <w:r w:rsidRPr="00770DB4">
        <w:tab/>
      </w:r>
      <w:r>
        <w:tab/>
        <w:t xml:space="preserve">   </w:t>
      </w:r>
      <w:r w:rsidRPr="00AA559F">
        <w:rPr>
          <w:b/>
        </w:rPr>
        <w:t xml:space="preserve">Deadline: </w:t>
      </w:r>
      <w:r>
        <w:t>11/8, 17:00 UTC</w:t>
      </w:r>
      <w:ins w:id="4" w:author="Kyeongin Jeong/Communication Standards /SRA/Staff Engineer/삼성전자" w:date="2021-11-09T17:14:00Z">
        <w:r w:rsidR="00D46CE0">
          <w:t xml:space="preserve"> =&gt; completed</w:t>
        </w:r>
      </w:ins>
    </w:p>
    <w:p w14:paraId="4C4A6360" w14:textId="77777777" w:rsidR="008C0CB3" w:rsidRDefault="008C0CB3" w:rsidP="008C0CB3"/>
    <w:p w14:paraId="5CD337FC" w14:textId="77777777" w:rsidR="008C0CB3" w:rsidRPr="00770DB4" w:rsidRDefault="008C0CB3" w:rsidP="008C0CB3">
      <w:pPr>
        <w:pStyle w:val="EmailDiscussion"/>
      </w:pPr>
      <w:r w:rsidRPr="00770DB4">
        <w:t>[</w:t>
      </w:r>
      <w:r>
        <w:t>AT</w:t>
      </w:r>
      <w:r w:rsidRPr="00770DB4">
        <w:t>1</w:t>
      </w:r>
      <w:r>
        <w:t>16-</w:t>
      </w:r>
      <w:proofErr w:type="gramStart"/>
      <w:r>
        <w:t>e][</w:t>
      </w:r>
      <w:proofErr w:type="gramEnd"/>
      <w:r>
        <w:t>7</w:t>
      </w:r>
      <w:r w:rsidRPr="00770DB4">
        <w:t>0</w:t>
      </w:r>
      <w:r>
        <w:t>6</w:t>
      </w:r>
      <w:r w:rsidRPr="00770DB4">
        <w:t>][</w:t>
      </w:r>
      <w:r>
        <w:t>V2X/SL</w:t>
      </w:r>
      <w:r w:rsidRPr="00770DB4">
        <w:t xml:space="preserve">] </w:t>
      </w:r>
      <w:r>
        <w:t>Candidate resource selection (including related HARQ RTT issues) (Huawei)</w:t>
      </w:r>
    </w:p>
    <w:p w14:paraId="2E179DC8" w14:textId="77777777" w:rsidR="008C0CB3" w:rsidRPr="00770DB4" w:rsidRDefault="008C0CB3" w:rsidP="008C0CB3">
      <w:pPr>
        <w:pStyle w:val="EmailDiscussion2"/>
      </w:pPr>
      <w:r w:rsidRPr="00770DB4">
        <w:lastRenderedPageBreak/>
        <w:tab/>
      </w:r>
      <w:r w:rsidRPr="00AA559F">
        <w:rPr>
          <w:b/>
        </w:rPr>
        <w:t>Scope:</w:t>
      </w:r>
      <w:r w:rsidRPr="00770DB4">
        <w:t xml:space="preserve"> </w:t>
      </w:r>
      <w:r>
        <w:t xml:space="preserve">Discuss candidate resource selection aspects (including related HARQ RTT issues) covering the proposals in P9-P11/R2-2111204, P3/R2-2110225, P1-P5 and P9/R2-2110155, P2/R2-2110119, P4-P9/R2-2110062, P2-P4/R2-2109937, P1-P6/R2-2109936, P12-P15 and P17-P18/R2-2109907, P1-P3/R2-2109724. </w:t>
      </w:r>
    </w:p>
    <w:p w14:paraId="5B0CD653" w14:textId="77777777" w:rsidR="008C0CB3" w:rsidRDefault="008C0CB3" w:rsidP="008C0CB3">
      <w:pPr>
        <w:pStyle w:val="EmailDiscussion2"/>
      </w:pPr>
      <w:r w:rsidRPr="00770DB4">
        <w:tab/>
      </w:r>
      <w:r w:rsidRPr="00AA559F">
        <w:rPr>
          <w:b/>
        </w:rPr>
        <w:t>Intended outcome:</w:t>
      </w:r>
      <w:r w:rsidRPr="00770DB4">
        <w:t xml:space="preserve"> </w:t>
      </w:r>
      <w:r>
        <w:t xml:space="preserve">Discussion summary in R2-2111423 </w:t>
      </w:r>
    </w:p>
    <w:p w14:paraId="168711BC" w14:textId="252F9D6E" w:rsidR="008C0CB3" w:rsidRDefault="008C0CB3" w:rsidP="008C0CB3">
      <w:r w:rsidRPr="00770DB4">
        <w:tab/>
      </w:r>
      <w:r>
        <w:tab/>
        <w:t xml:space="preserve">   </w:t>
      </w:r>
      <w:r w:rsidRPr="00AA559F">
        <w:rPr>
          <w:b/>
        </w:rPr>
        <w:t xml:space="preserve">Deadline: </w:t>
      </w:r>
      <w:r>
        <w:t>11/8, 17:00 UTC</w:t>
      </w:r>
      <w:r w:rsidR="00762E45">
        <w:t xml:space="preserve"> =&gt; extended to 11/9 10:00am UTC</w:t>
      </w:r>
    </w:p>
    <w:p w14:paraId="7AB87D6F" w14:textId="5EC29CC8" w:rsidR="005D1165" w:rsidRDefault="005D1165" w:rsidP="00824930">
      <w:pPr>
        <w:pStyle w:val="EmailDiscussion2"/>
      </w:pPr>
    </w:p>
    <w:p w14:paraId="654DDBC6" w14:textId="77777777" w:rsidR="00042B04" w:rsidRPr="00770DB4" w:rsidRDefault="00042B04" w:rsidP="00042B04">
      <w:pPr>
        <w:pStyle w:val="EmailDiscussion"/>
      </w:pPr>
      <w:r w:rsidRPr="00770DB4">
        <w:t>[</w:t>
      </w:r>
      <w:r>
        <w:t>AT</w:t>
      </w:r>
      <w:r w:rsidRPr="00770DB4">
        <w:t>1</w:t>
      </w:r>
      <w:r>
        <w:t>16-</w:t>
      </w:r>
      <w:proofErr w:type="gramStart"/>
      <w:r>
        <w:t>e][</w:t>
      </w:r>
      <w:proofErr w:type="gramEnd"/>
      <w:r>
        <w:t>7</w:t>
      </w:r>
      <w:r w:rsidRPr="00770DB4">
        <w:t>0</w:t>
      </w:r>
      <w:r>
        <w:t>7</w:t>
      </w:r>
      <w:r w:rsidRPr="00770DB4">
        <w:t>][</w:t>
      </w:r>
      <w:r>
        <w:t>V2X/SL</w:t>
      </w:r>
      <w:r w:rsidRPr="00770DB4">
        <w:t xml:space="preserve">] </w:t>
      </w:r>
      <w:r>
        <w:t>M</w:t>
      </w:r>
      <w:r w:rsidRPr="009E7204">
        <w:t>iscellaneous</w:t>
      </w:r>
      <w:r>
        <w:t xml:space="preserve"> CR on 38.331 (Huawei)</w:t>
      </w:r>
    </w:p>
    <w:p w14:paraId="76F517FD" w14:textId="77777777" w:rsidR="00042B04" w:rsidRPr="00770DB4" w:rsidRDefault="00042B04" w:rsidP="00042B04">
      <w:pPr>
        <w:pStyle w:val="EmailDiscussion2"/>
      </w:pPr>
      <w:r w:rsidRPr="00770DB4">
        <w:tab/>
      </w:r>
      <w:r w:rsidRPr="00AA559F">
        <w:rPr>
          <w:b/>
        </w:rPr>
        <w:t>Scope:</w:t>
      </w:r>
      <w:r w:rsidRPr="00770DB4">
        <w:t xml:space="preserve"> </w:t>
      </w:r>
      <w:r>
        <w:t xml:space="preserve">Discuss CRs in R2-2109596, R2-2109630/R2-2109629, R2-2109806/R2-2109804, R2-2110269, R2-2110611, R2-2110795, and R2-2110831, and merge the agreeable changes. </w:t>
      </w:r>
    </w:p>
    <w:p w14:paraId="33A635AE" w14:textId="030B9D28" w:rsidR="00042B04" w:rsidRDefault="00042B04" w:rsidP="00042B04">
      <w:pPr>
        <w:pStyle w:val="EmailDiscussion2"/>
      </w:pPr>
      <w:r w:rsidRPr="00770DB4">
        <w:tab/>
      </w:r>
      <w:r w:rsidRPr="00AA559F">
        <w:rPr>
          <w:b/>
        </w:rPr>
        <w:t>Intended outcome:</w:t>
      </w:r>
      <w:r w:rsidRPr="00770DB4">
        <w:t xml:space="preserve"> </w:t>
      </w:r>
      <w:r>
        <w:t>38.331 CR in R2-2111424 and discussion summary in R2-211</w:t>
      </w:r>
      <w:r w:rsidR="00762E45">
        <w:t>1</w:t>
      </w:r>
      <w:r>
        <w:t>425 (if need)</w:t>
      </w:r>
      <w:r w:rsidR="004A77A1">
        <w:t>. Proposals and CR will be approved by email.</w:t>
      </w:r>
      <w:r>
        <w:t xml:space="preserve"> </w:t>
      </w:r>
    </w:p>
    <w:p w14:paraId="0A6615ED" w14:textId="0C6AFD5D" w:rsidR="00042B04" w:rsidRDefault="00042B04" w:rsidP="00042B04">
      <w:r w:rsidRPr="00770DB4">
        <w:tab/>
      </w:r>
      <w:r>
        <w:tab/>
        <w:t xml:space="preserve">   </w:t>
      </w:r>
      <w:r w:rsidRPr="00AA559F">
        <w:rPr>
          <w:b/>
        </w:rPr>
        <w:t xml:space="preserve">Deadline: </w:t>
      </w:r>
      <w:r>
        <w:t>11/9, 10:00am UTC</w:t>
      </w:r>
      <w:ins w:id="5" w:author="Kyeongin Jeong/Communication Standards /SRA/Staff Engineer/삼성전자" w:date="2021-11-09T17:14:00Z">
        <w:r w:rsidR="00D46CE0">
          <w:t xml:space="preserve"> =&gt; completed</w:t>
        </w:r>
      </w:ins>
    </w:p>
    <w:p w14:paraId="60E19AF6" w14:textId="7527987E" w:rsidR="00042B04" w:rsidRDefault="00042B04" w:rsidP="00042B04"/>
    <w:p w14:paraId="009226AE" w14:textId="77777777" w:rsidR="00842B1D" w:rsidRPr="00770DB4" w:rsidRDefault="00842B1D" w:rsidP="00842B1D">
      <w:pPr>
        <w:pStyle w:val="EmailDiscussion"/>
      </w:pPr>
      <w:r w:rsidRPr="00770DB4">
        <w:t>[</w:t>
      </w:r>
      <w:r>
        <w:t>AT</w:t>
      </w:r>
      <w:r w:rsidRPr="00770DB4">
        <w:t>1</w:t>
      </w:r>
      <w:r>
        <w:t>16-</w:t>
      </w:r>
      <w:proofErr w:type="gramStart"/>
      <w:r>
        <w:t>e][</w:t>
      </w:r>
      <w:proofErr w:type="gramEnd"/>
      <w:r>
        <w:t>7</w:t>
      </w:r>
      <w:r w:rsidRPr="00770DB4">
        <w:t>0</w:t>
      </w:r>
      <w:r>
        <w:t>8</w:t>
      </w:r>
      <w:r w:rsidRPr="00770DB4">
        <w:t>][</w:t>
      </w:r>
      <w:r>
        <w:t>V2X/SL</w:t>
      </w:r>
      <w:r w:rsidRPr="00770DB4">
        <w:t xml:space="preserve">] </w:t>
      </w:r>
      <w:r>
        <w:t>M</w:t>
      </w:r>
      <w:r w:rsidRPr="009E7204">
        <w:t>iscellaneous</w:t>
      </w:r>
      <w:r>
        <w:t xml:space="preserve"> CR on 38.321 (LG)</w:t>
      </w:r>
    </w:p>
    <w:p w14:paraId="01E287BA" w14:textId="77777777" w:rsidR="00842B1D" w:rsidRPr="00770DB4" w:rsidRDefault="00842B1D" w:rsidP="00842B1D">
      <w:pPr>
        <w:pStyle w:val="EmailDiscussion2"/>
      </w:pPr>
      <w:r w:rsidRPr="00770DB4">
        <w:tab/>
      </w:r>
      <w:r w:rsidRPr="00AA559F">
        <w:rPr>
          <w:b/>
        </w:rPr>
        <w:t>Scope:</w:t>
      </w:r>
      <w:r w:rsidRPr="00770DB4">
        <w:t xml:space="preserve"> </w:t>
      </w:r>
      <w:r>
        <w:t xml:space="preserve">Discuss CRs in R2-2110159, R2-2109597, R2-2110058, R2-2110829, R2-2109534, R2-2111138, and R2-2110832, and merge the agreeable changes. Note agreements from discussion in R2-2109417, R2-2109418/R2-2109598, and R2-2110152 are also captured.  </w:t>
      </w:r>
    </w:p>
    <w:p w14:paraId="6A7DABFB" w14:textId="20AD724D" w:rsidR="00842B1D" w:rsidRDefault="00842B1D" w:rsidP="00842B1D">
      <w:pPr>
        <w:pStyle w:val="EmailDiscussion2"/>
      </w:pPr>
      <w:r w:rsidRPr="00770DB4">
        <w:tab/>
      </w:r>
      <w:r w:rsidRPr="00AA559F">
        <w:rPr>
          <w:b/>
        </w:rPr>
        <w:t>Intended outcome:</w:t>
      </w:r>
      <w:r w:rsidRPr="00770DB4">
        <w:t xml:space="preserve"> </w:t>
      </w:r>
      <w:r>
        <w:t>38.321 CR in R2-2111426 and discussion summary in R2-211</w:t>
      </w:r>
      <w:r w:rsidR="00762E45">
        <w:t>1</w:t>
      </w:r>
      <w:r>
        <w:t>427 (if need)</w:t>
      </w:r>
      <w:r w:rsidR="004A77A1">
        <w:t>. Proposals and CR will be approved by email.</w:t>
      </w:r>
      <w:r>
        <w:t xml:space="preserve"> </w:t>
      </w:r>
    </w:p>
    <w:p w14:paraId="723BB779" w14:textId="6DA9298D" w:rsidR="00842B1D" w:rsidRDefault="00842B1D" w:rsidP="00842B1D">
      <w:r w:rsidRPr="00770DB4">
        <w:tab/>
      </w:r>
      <w:r>
        <w:tab/>
        <w:t xml:space="preserve">   </w:t>
      </w:r>
      <w:r w:rsidRPr="00AA559F">
        <w:rPr>
          <w:b/>
        </w:rPr>
        <w:t xml:space="preserve">Deadline: </w:t>
      </w:r>
      <w:r>
        <w:t>11/9, 10:00am UTC</w:t>
      </w:r>
      <w:ins w:id="6" w:author="Kyeongin Jeong/Communication Standards /SRA/Staff Engineer/삼성전자" w:date="2021-11-09T17:14:00Z">
        <w:r w:rsidR="00D46CE0">
          <w:t xml:space="preserve"> =&gt; completed</w:t>
        </w:r>
      </w:ins>
    </w:p>
    <w:p w14:paraId="1B2D5E6F" w14:textId="36CB1456" w:rsidR="00B028DC" w:rsidRDefault="00B028DC" w:rsidP="00842B1D"/>
    <w:p w14:paraId="799E1AC4" w14:textId="77777777" w:rsidR="00B028DC" w:rsidRPr="00770DB4" w:rsidRDefault="00B028DC" w:rsidP="00B028DC">
      <w:pPr>
        <w:pStyle w:val="EmailDiscussion"/>
      </w:pPr>
      <w:r w:rsidRPr="00770DB4">
        <w:t>[</w:t>
      </w:r>
      <w:r>
        <w:t>AT</w:t>
      </w:r>
      <w:r w:rsidRPr="00770DB4">
        <w:t>1</w:t>
      </w:r>
      <w:r>
        <w:t>16-</w:t>
      </w:r>
      <w:proofErr w:type="gramStart"/>
      <w:r>
        <w:t>e][</w:t>
      </w:r>
      <w:proofErr w:type="gramEnd"/>
      <w:r>
        <w:t>7</w:t>
      </w:r>
      <w:r w:rsidRPr="00770DB4">
        <w:t>0</w:t>
      </w:r>
      <w:r>
        <w:t>9</w:t>
      </w:r>
      <w:r w:rsidRPr="00770DB4">
        <w:t>][</w:t>
      </w:r>
      <w:r>
        <w:t>V2X/SL</w:t>
      </w:r>
      <w:r w:rsidRPr="00770DB4">
        <w:t xml:space="preserve">] </w:t>
      </w:r>
      <w:r w:rsidRPr="00A51268">
        <w:t>PDCP/RLC Entity Maintenance for SL-SRBs</w:t>
      </w:r>
      <w:r>
        <w:t xml:space="preserve"> (CATT)</w:t>
      </w:r>
    </w:p>
    <w:p w14:paraId="4175DB5F" w14:textId="77777777" w:rsidR="00B028DC" w:rsidRPr="00770DB4" w:rsidRDefault="00B028DC" w:rsidP="00B028DC">
      <w:pPr>
        <w:pStyle w:val="EmailDiscussion2"/>
      </w:pPr>
      <w:r w:rsidRPr="00770DB4">
        <w:tab/>
      </w:r>
      <w:r w:rsidRPr="00AA559F">
        <w:rPr>
          <w:b/>
        </w:rPr>
        <w:t>Scope:</w:t>
      </w:r>
      <w:r w:rsidRPr="00770DB4">
        <w:t xml:space="preserve"> </w:t>
      </w:r>
      <w:r>
        <w:t xml:space="preserve">Discuss the issue raised in R2-2110610 and also discuss the possible solutions if the problem is agreed. </w:t>
      </w:r>
    </w:p>
    <w:p w14:paraId="616DA340" w14:textId="1018B443" w:rsidR="00B028DC" w:rsidRDefault="00B028DC" w:rsidP="00B028DC">
      <w:pPr>
        <w:pStyle w:val="EmailDiscussion2"/>
      </w:pPr>
      <w:r w:rsidRPr="00770DB4">
        <w:tab/>
      </w:r>
      <w:r w:rsidRPr="00AA559F">
        <w:rPr>
          <w:b/>
        </w:rPr>
        <w:t>Intended outcome:</w:t>
      </w:r>
      <w:r w:rsidRPr="00770DB4">
        <w:t xml:space="preserve"> </w:t>
      </w:r>
      <w:r>
        <w:t>Discussion summary in R2-2111429</w:t>
      </w:r>
    </w:p>
    <w:p w14:paraId="461CC2FD" w14:textId="46EBF6DB" w:rsidR="00B028DC" w:rsidRDefault="00B028DC" w:rsidP="00B028DC">
      <w:r w:rsidRPr="00770DB4">
        <w:tab/>
      </w:r>
      <w:r>
        <w:tab/>
        <w:t xml:space="preserve">   </w:t>
      </w:r>
      <w:r w:rsidRPr="00AA559F">
        <w:rPr>
          <w:b/>
        </w:rPr>
        <w:t xml:space="preserve">Deadline: </w:t>
      </w:r>
      <w:r>
        <w:t>11/9, 10:00am UTC</w:t>
      </w:r>
      <w:ins w:id="7" w:author="Kyeongin Jeong/Communication Standards /SRA/Staff Engineer/삼성전자" w:date="2021-11-09T17:14:00Z">
        <w:r w:rsidR="00D46CE0">
          <w:t xml:space="preserve"> =&gt; completed</w:t>
        </w:r>
      </w:ins>
    </w:p>
    <w:p w14:paraId="3E4BE8C0" w14:textId="77777777" w:rsidR="00305D66" w:rsidRDefault="00305D66" w:rsidP="00305D66">
      <w:pPr>
        <w:pStyle w:val="Heading2"/>
      </w:pPr>
      <w:r>
        <w:t>Approved outgoing LSs</w:t>
      </w:r>
    </w:p>
    <w:p w14:paraId="683FFD14" w14:textId="77777777" w:rsidR="00CE3E7A" w:rsidRDefault="00CE3E7A" w:rsidP="00055CD0"/>
    <w:p w14:paraId="662DC734" w14:textId="77777777" w:rsidR="00824930" w:rsidRDefault="00824930" w:rsidP="00824930">
      <w:pPr>
        <w:pStyle w:val="Heading2"/>
      </w:pPr>
      <w:r>
        <w:t>4.3</w:t>
      </w:r>
      <w:r>
        <w:tab/>
        <w:t xml:space="preserve">V2X and </w:t>
      </w:r>
      <w:proofErr w:type="spellStart"/>
      <w:r>
        <w:t>Sidelink</w:t>
      </w:r>
      <w:proofErr w:type="spellEnd"/>
      <w:r>
        <w:t xml:space="preserve"> corrections Rel-15 and earlier</w:t>
      </w:r>
    </w:p>
    <w:p w14:paraId="05401486" w14:textId="77777777" w:rsidR="00824930" w:rsidRDefault="00824930" w:rsidP="00824930">
      <w:pPr>
        <w:pStyle w:val="Comments"/>
      </w:pPr>
      <w:r>
        <w:t>Documents in this agenda item will be handled in a break out session.</w:t>
      </w:r>
    </w:p>
    <w:p w14:paraId="16EB18D2" w14:textId="1FE8C81C" w:rsidR="00DF4434" w:rsidRDefault="00DF4434" w:rsidP="00DF4434">
      <w:pPr>
        <w:pStyle w:val="Comments"/>
      </w:pPr>
    </w:p>
    <w:p w14:paraId="32E7AF65" w14:textId="77777777" w:rsidR="00824930" w:rsidRDefault="00824930" w:rsidP="00824930">
      <w:pPr>
        <w:pStyle w:val="Heading2"/>
      </w:pPr>
      <w:r>
        <w:t>6.2</w:t>
      </w:r>
      <w:r>
        <w:tab/>
        <w:t>NR V2X</w:t>
      </w:r>
    </w:p>
    <w:p w14:paraId="7D40954C" w14:textId="77777777" w:rsidR="00824930" w:rsidRDefault="00824930" w:rsidP="00824930">
      <w:pPr>
        <w:pStyle w:val="Comments"/>
      </w:pPr>
      <w:r>
        <w:t xml:space="preserve">(5G_V2X_NRSL-Core; leading WG: RAN1; REL-16; started: Mar 19; target; Aug 20; WID: RP-200129). </w:t>
      </w:r>
    </w:p>
    <w:p w14:paraId="31AC7C1F" w14:textId="77777777" w:rsidR="00824930" w:rsidRDefault="00824930" w:rsidP="00824930">
      <w:pPr>
        <w:pStyle w:val="Comments"/>
      </w:pPr>
      <w:r>
        <w:t>Documents in this agenda item will be handled in a break out session</w:t>
      </w:r>
    </w:p>
    <w:p w14:paraId="41228050" w14:textId="77777777" w:rsidR="00824930" w:rsidRDefault="00824930" w:rsidP="00824930">
      <w:pPr>
        <w:pStyle w:val="Comments"/>
      </w:pPr>
      <w:r>
        <w:t>Tdoc Limitation: See tdoc limitation for Agenda Item 6</w:t>
      </w:r>
    </w:p>
    <w:p w14:paraId="63A148BD" w14:textId="77777777" w:rsidR="00824930" w:rsidRDefault="00824930" w:rsidP="00824930">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3D706608" w14:textId="77777777" w:rsidR="00824930" w:rsidRDefault="00824930" w:rsidP="00824930">
      <w:pPr>
        <w:pStyle w:val="Heading3"/>
      </w:pPr>
      <w:r>
        <w:t>6.2.1</w:t>
      </w:r>
      <w:r>
        <w:tab/>
        <w:t>General and Stage-2 corrections</w:t>
      </w:r>
    </w:p>
    <w:p w14:paraId="1C0725E9" w14:textId="77777777" w:rsidR="00824930" w:rsidRDefault="00824930" w:rsidP="00824930">
      <w:pPr>
        <w:pStyle w:val="Comments"/>
      </w:pPr>
      <w:r>
        <w:t xml:space="preserve">Including incoming LSs, rapporteur inputs, etc. </w:t>
      </w:r>
    </w:p>
    <w:p w14:paraId="59462FCA" w14:textId="54B6408D" w:rsidR="00824930" w:rsidRDefault="00824930" w:rsidP="00824930">
      <w:pPr>
        <w:pStyle w:val="Doc-title"/>
      </w:pPr>
      <w:r>
        <w:t>R2-2109311</w:t>
      </w:r>
      <w:r>
        <w:tab/>
        <w:t>LS to RAN2 on mode 2 resource reservation period (R1-2108393; contact: Huawei)</w:t>
      </w:r>
      <w:r>
        <w:tab/>
        <w:t>RAN1</w:t>
      </w:r>
      <w:r>
        <w:tab/>
        <w:t>LS in</w:t>
      </w:r>
      <w:r>
        <w:tab/>
        <w:t>Rel-16</w:t>
      </w:r>
      <w:r>
        <w:tab/>
        <w:t>5G_V2X_NRSL-Core</w:t>
      </w:r>
      <w:r>
        <w:tab/>
        <w:t>To:RAN2</w:t>
      </w:r>
    </w:p>
    <w:p w14:paraId="6ED75330" w14:textId="4FC3DA1C" w:rsidR="008B62BF" w:rsidRDefault="008B62BF" w:rsidP="008B62BF">
      <w:pPr>
        <w:pStyle w:val="Doc-text2"/>
        <w:numPr>
          <w:ilvl w:val="0"/>
          <w:numId w:val="42"/>
        </w:numPr>
      </w:pPr>
      <w:r>
        <w:t>Noted.</w:t>
      </w:r>
    </w:p>
    <w:p w14:paraId="5B146878" w14:textId="77777777" w:rsidR="008B62BF" w:rsidRPr="008B62BF" w:rsidRDefault="008B62BF" w:rsidP="008B62BF">
      <w:pPr>
        <w:pStyle w:val="Doc-text2"/>
      </w:pPr>
    </w:p>
    <w:p w14:paraId="74A4318B" w14:textId="65928881" w:rsidR="00824930" w:rsidRDefault="00824930" w:rsidP="00824930">
      <w:pPr>
        <w:pStyle w:val="Doc-title"/>
      </w:pPr>
      <w:r>
        <w:t>R2-2109315</w:t>
      </w:r>
      <w:r>
        <w:tab/>
        <w:t>Reply LS on Resource Reselection Trigger sl-reselectAfter (R1-2108438; contact: Apple)</w:t>
      </w:r>
      <w:r>
        <w:tab/>
        <w:t>RAN1</w:t>
      </w:r>
      <w:r>
        <w:tab/>
        <w:t>LS in</w:t>
      </w:r>
      <w:r>
        <w:tab/>
        <w:t>Rel-16</w:t>
      </w:r>
      <w:r>
        <w:tab/>
        <w:t>5G_V2X_NRSL-Core</w:t>
      </w:r>
      <w:r>
        <w:tab/>
        <w:t>To:RAN2</w:t>
      </w:r>
    </w:p>
    <w:p w14:paraId="4EB9763D" w14:textId="3F50D88C" w:rsidR="00042B04" w:rsidRDefault="00042B04" w:rsidP="00042B04">
      <w:pPr>
        <w:pStyle w:val="Doc-text2"/>
        <w:numPr>
          <w:ilvl w:val="0"/>
          <w:numId w:val="42"/>
        </w:numPr>
      </w:pPr>
      <w:r>
        <w:t>Noted.</w:t>
      </w:r>
    </w:p>
    <w:p w14:paraId="5A0DA78B" w14:textId="77777777" w:rsidR="00824930" w:rsidRDefault="00824930" w:rsidP="00824930">
      <w:pPr>
        <w:pStyle w:val="Heading3"/>
      </w:pPr>
      <w:r>
        <w:t>6.2.2</w:t>
      </w:r>
      <w:r>
        <w:tab/>
        <w:t>Control plane corrections</w:t>
      </w:r>
    </w:p>
    <w:p w14:paraId="58E157AF" w14:textId="77777777" w:rsidR="00824930" w:rsidRDefault="00824930" w:rsidP="00824930">
      <w:pPr>
        <w:pStyle w:val="Comments"/>
      </w:pPr>
      <w:r>
        <w:t>This agenda item may utilize a summary document on RRC (Huawei).</w:t>
      </w:r>
    </w:p>
    <w:p w14:paraId="397D5499" w14:textId="2DDEAB66" w:rsidR="00254AC7" w:rsidRDefault="00254AC7" w:rsidP="00254AC7">
      <w:pPr>
        <w:pStyle w:val="Doc-title"/>
      </w:pPr>
      <w:r>
        <w:t>R2-2111230</w:t>
      </w:r>
      <w:r>
        <w:tab/>
        <w:t>Review report for CP contributions</w:t>
      </w:r>
      <w:r>
        <w:tab/>
        <w:t>Huawei, HiSilicon</w:t>
      </w:r>
      <w:r>
        <w:tab/>
        <w:t>discussion</w:t>
      </w:r>
      <w:r>
        <w:tab/>
        <w:t>Rel-16</w:t>
      </w:r>
      <w:r>
        <w:tab/>
        <w:t>5G_V2X_NRSL-Core</w:t>
      </w:r>
    </w:p>
    <w:p w14:paraId="6893FBCC" w14:textId="3A0974C4" w:rsidR="008B62BF" w:rsidRPr="008B62BF" w:rsidRDefault="001B76AE" w:rsidP="0042073A">
      <w:pPr>
        <w:pStyle w:val="Doc-text2"/>
        <w:numPr>
          <w:ilvl w:val="0"/>
          <w:numId w:val="42"/>
        </w:numPr>
      </w:pPr>
      <w:r>
        <w:t>Noted.</w:t>
      </w:r>
    </w:p>
    <w:p w14:paraId="78E603EA" w14:textId="4FF20B8A" w:rsidR="000E7146" w:rsidRDefault="000E7146" w:rsidP="000E7146">
      <w:pPr>
        <w:pStyle w:val="Doc-text2"/>
      </w:pPr>
    </w:p>
    <w:p w14:paraId="492FD1C9" w14:textId="0F74470B" w:rsidR="000E7146" w:rsidRPr="00770DB4" w:rsidRDefault="000E7146" w:rsidP="009E7204">
      <w:pPr>
        <w:pStyle w:val="EmailDiscussion"/>
      </w:pPr>
      <w:r w:rsidRPr="00770DB4">
        <w:t>[</w:t>
      </w:r>
      <w:r>
        <w:t>AT</w:t>
      </w:r>
      <w:r w:rsidRPr="00770DB4">
        <w:t>1</w:t>
      </w:r>
      <w:r>
        <w:t>16-</w:t>
      </w:r>
      <w:proofErr w:type="gramStart"/>
      <w:r>
        <w:t>e][</w:t>
      </w:r>
      <w:proofErr w:type="gramEnd"/>
      <w:r>
        <w:t>7</w:t>
      </w:r>
      <w:r w:rsidRPr="00770DB4">
        <w:t>0</w:t>
      </w:r>
      <w:r>
        <w:t>7</w:t>
      </w:r>
      <w:r w:rsidRPr="00770DB4">
        <w:t>][</w:t>
      </w:r>
      <w:r>
        <w:t>V2X/SL</w:t>
      </w:r>
      <w:r w:rsidRPr="00770DB4">
        <w:t xml:space="preserve">] </w:t>
      </w:r>
      <w:r w:rsidR="009E7204">
        <w:t>M</w:t>
      </w:r>
      <w:r w:rsidR="009E7204" w:rsidRPr="009E7204">
        <w:t>iscellaneous</w:t>
      </w:r>
      <w:r w:rsidR="009E7204">
        <w:t xml:space="preserve"> CR on 38.331</w:t>
      </w:r>
      <w:r>
        <w:t xml:space="preserve"> (Huawei)</w:t>
      </w:r>
    </w:p>
    <w:p w14:paraId="4A8FE795" w14:textId="4DFE8A48" w:rsidR="000E7146" w:rsidRPr="00770DB4" w:rsidRDefault="000E7146" w:rsidP="000E7146">
      <w:pPr>
        <w:pStyle w:val="EmailDiscussion2"/>
      </w:pPr>
      <w:r w:rsidRPr="00770DB4">
        <w:tab/>
      </w:r>
      <w:r w:rsidRPr="00AA559F">
        <w:rPr>
          <w:b/>
        </w:rPr>
        <w:t>Scope:</w:t>
      </w:r>
      <w:r w:rsidRPr="00770DB4">
        <w:t xml:space="preserve"> </w:t>
      </w:r>
      <w:r w:rsidR="009E7204">
        <w:t xml:space="preserve">Discuss CRs in R2-2109596, R2-2109630/R2-2109629, R2-2109806/R2-2109804, R2-2110269, R2-2110611, R2-2110795, and R2-2110831, and merge the agreeable changes. </w:t>
      </w:r>
    </w:p>
    <w:p w14:paraId="0DB4179F" w14:textId="0442F8E5" w:rsidR="000E7146" w:rsidRDefault="000E7146" w:rsidP="000E7146">
      <w:pPr>
        <w:pStyle w:val="EmailDiscussion2"/>
      </w:pPr>
      <w:r w:rsidRPr="00770DB4">
        <w:tab/>
      </w:r>
      <w:r w:rsidRPr="00AA559F">
        <w:rPr>
          <w:b/>
        </w:rPr>
        <w:t>Intended outcome:</w:t>
      </w:r>
      <w:r w:rsidRPr="00770DB4">
        <w:t xml:space="preserve"> </w:t>
      </w:r>
      <w:r w:rsidR="009E7204">
        <w:t>38.331 CR in R2-2111424 and discussion summary in R2-211</w:t>
      </w:r>
      <w:r w:rsidR="00762E45">
        <w:t>1</w:t>
      </w:r>
      <w:r w:rsidR="009E7204">
        <w:t>425 (if need)</w:t>
      </w:r>
      <w:r>
        <w:t xml:space="preserve"> </w:t>
      </w:r>
    </w:p>
    <w:p w14:paraId="13B19B5B" w14:textId="5A172DD3" w:rsidR="000E7146" w:rsidRDefault="000E7146" w:rsidP="000E7146">
      <w:r w:rsidRPr="00770DB4">
        <w:tab/>
      </w:r>
      <w:r>
        <w:tab/>
        <w:t xml:space="preserve">   </w:t>
      </w:r>
      <w:r w:rsidRPr="00AA559F">
        <w:rPr>
          <w:b/>
        </w:rPr>
        <w:t xml:space="preserve">Deadline: </w:t>
      </w:r>
      <w:r>
        <w:t>11/</w:t>
      </w:r>
      <w:r w:rsidR="00E97C12">
        <w:t>9</w:t>
      </w:r>
      <w:r>
        <w:t xml:space="preserve">, </w:t>
      </w:r>
      <w:r w:rsidR="00E97C12">
        <w:t>10</w:t>
      </w:r>
      <w:r>
        <w:t>:00</w:t>
      </w:r>
      <w:r w:rsidR="00E97C12">
        <w:t>am</w:t>
      </w:r>
      <w:r>
        <w:t xml:space="preserve"> UTC</w:t>
      </w:r>
    </w:p>
    <w:p w14:paraId="0EE7FC60" w14:textId="08E800C4" w:rsidR="00322702" w:rsidRDefault="00322702" w:rsidP="00322702">
      <w:pPr>
        <w:pStyle w:val="Doc-text2"/>
        <w:ind w:left="0" w:firstLine="0"/>
      </w:pPr>
    </w:p>
    <w:p w14:paraId="00BBAC2E" w14:textId="4B56A302" w:rsidR="00322702" w:rsidRDefault="00322702" w:rsidP="00322702">
      <w:pPr>
        <w:pStyle w:val="Doc-title"/>
      </w:pPr>
      <w:r>
        <w:t>R2-2111425</w:t>
      </w:r>
      <w:r>
        <w:tab/>
      </w:r>
      <w:r w:rsidRPr="00322702">
        <w:t>Summary [AT116-e][707][V2X/SL] Miscellaneous CR on 38.331</w:t>
      </w:r>
      <w:r>
        <w:tab/>
        <w:t>Huawei, HiSilicon</w:t>
      </w:r>
      <w:r>
        <w:tab/>
        <w:t>discussion</w:t>
      </w:r>
      <w:r>
        <w:tab/>
        <w:t>Rel-16</w:t>
      </w:r>
      <w:r>
        <w:tab/>
        <w:t>5G_V2X_NRSL-Core</w:t>
      </w:r>
    </w:p>
    <w:p w14:paraId="65BDE9CD" w14:textId="77777777" w:rsidR="00322702" w:rsidRDefault="00322702" w:rsidP="00322702">
      <w:pPr>
        <w:pStyle w:val="Doc-text2"/>
        <w:ind w:left="1259" w:firstLine="0"/>
      </w:pPr>
      <w:r>
        <w:t>Proposal 1: Add change based on LS in R1-2108393 as “The value ms0 is always configured.”</w:t>
      </w:r>
    </w:p>
    <w:p w14:paraId="41BF43C0" w14:textId="77777777" w:rsidR="00322702" w:rsidRDefault="00322702" w:rsidP="00322702">
      <w:pPr>
        <w:pStyle w:val="Doc-text2"/>
        <w:ind w:left="1259" w:firstLine="0"/>
      </w:pPr>
      <w:r>
        <w:t>Proposal 2: Editorial changes in R2-2109596 are agreed.</w:t>
      </w:r>
    </w:p>
    <w:p w14:paraId="6196F444" w14:textId="77777777" w:rsidR="00322702" w:rsidRDefault="00322702" w:rsidP="00322702">
      <w:pPr>
        <w:pStyle w:val="Doc-text2"/>
        <w:ind w:left="1259" w:firstLine="0"/>
      </w:pPr>
      <w:r>
        <w:t>Proposal 3: For change in R2-2109806, agree to capture in RRC spec as “Network always includes this field”.</w:t>
      </w:r>
    </w:p>
    <w:p w14:paraId="55B866DB" w14:textId="0941CC29" w:rsidR="00322702" w:rsidRDefault="00322702" w:rsidP="00322702">
      <w:pPr>
        <w:pStyle w:val="Doc-text2"/>
        <w:ind w:left="1259" w:firstLine="0"/>
      </w:pPr>
      <w:r>
        <w:t>Proposal 4: Changes in R2-2110269 are agreed.</w:t>
      </w:r>
    </w:p>
    <w:p w14:paraId="3C420681" w14:textId="42A3D18C" w:rsidR="00322702" w:rsidRDefault="00322702" w:rsidP="00322702">
      <w:pPr>
        <w:pStyle w:val="Doc-text2"/>
        <w:ind w:left="1259" w:firstLine="0"/>
      </w:pPr>
    </w:p>
    <w:p w14:paraId="21AAD269" w14:textId="190FADF5" w:rsidR="00322702" w:rsidRPr="00322702" w:rsidRDefault="00322702" w:rsidP="00322702">
      <w:pPr>
        <w:pStyle w:val="Doc-text2"/>
        <w:numPr>
          <w:ilvl w:val="0"/>
          <w:numId w:val="42"/>
        </w:numPr>
      </w:pPr>
      <w:r>
        <w:t xml:space="preserve">All proposals are agreed. </w:t>
      </w:r>
    </w:p>
    <w:p w14:paraId="47721347" w14:textId="77777777" w:rsidR="00322702" w:rsidRPr="000E7146" w:rsidRDefault="00322702" w:rsidP="00322702">
      <w:pPr>
        <w:pStyle w:val="Doc-text2"/>
        <w:ind w:left="0" w:firstLine="0"/>
      </w:pPr>
    </w:p>
    <w:p w14:paraId="57EDCCC2" w14:textId="6ABB974C" w:rsidR="00824930" w:rsidRDefault="00824930" w:rsidP="00824930">
      <w:pPr>
        <w:pStyle w:val="Doc-title"/>
      </w:pPr>
      <w:r>
        <w:t>R2-2109596</w:t>
      </w:r>
      <w:r>
        <w:tab/>
        <w:t>Miscelleneous CR on 38.331</w:t>
      </w:r>
      <w:r>
        <w:tab/>
        <w:t>Huawei, HiSilicon</w:t>
      </w:r>
      <w:r>
        <w:tab/>
        <w:t>CR</w:t>
      </w:r>
      <w:r>
        <w:tab/>
        <w:t>Rel-16</w:t>
      </w:r>
      <w:r>
        <w:tab/>
        <w:t>38.331</w:t>
      </w:r>
      <w:r>
        <w:tab/>
        <w:t>16.6.0</w:t>
      </w:r>
      <w:r>
        <w:tab/>
        <w:t>2815</w:t>
      </w:r>
      <w:r>
        <w:tab/>
        <w:t>-</w:t>
      </w:r>
      <w:r>
        <w:tab/>
        <w:t>F</w:t>
      </w:r>
      <w:r>
        <w:tab/>
        <w:t>5G_V2X_NRSL-Core</w:t>
      </w:r>
    </w:p>
    <w:p w14:paraId="0DD0FF1E" w14:textId="029D4EDC" w:rsidR="00322702" w:rsidRDefault="00322702" w:rsidP="00322702">
      <w:pPr>
        <w:pStyle w:val="Doc-title"/>
      </w:pPr>
      <w:r>
        <w:t>R2-2111424</w:t>
      </w:r>
      <w:r>
        <w:tab/>
      </w:r>
      <w:r w:rsidRPr="00E467D7">
        <w:t>Miscellaneous corrections on TS 3</w:t>
      </w:r>
      <w:r>
        <w:t>8</w:t>
      </w:r>
      <w:r w:rsidRPr="00E467D7">
        <w:t>.331</w:t>
      </w:r>
      <w:r>
        <w:tab/>
      </w:r>
      <w:r w:rsidRPr="00322702">
        <w:t>Huawei, HiSilicon, Qualcomm, CATT, MediaTek, ZTE, Sanechips, Nokia, Nokia Shanghai Bell, vivo</w:t>
      </w:r>
      <w:r>
        <w:tab/>
        <w:t>CR</w:t>
      </w:r>
      <w:r>
        <w:tab/>
        <w:t>Rel-16</w:t>
      </w:r>
      <w:r>
        <w:tab/>
        <w:t>38.331</w:t>
      </w:r>
      <w:r>
        <w:tab/>
        <w:t>16.6.0</w:t>
      </w:r>
      <w:r>
        <w:tab/>
        <w:t>2815</w:t>
      </w:r>
      <w:r>
        <w:tab/>
      </w:r>
      <w:r>
        <w:t>1</w:t>
      </w:r>
      <w:r>
        <w:tab/>
        <w:t>F</w:t>
      </w:r>
      <w:r>
        <w:tab/>
        <w:t>5G_V2X_NRSL-Core</w:t>
      </w:r>
    </w:p>
    <w:p w14:paraId="67E6F88E" w14:textId="607BDE68" w:rsidR="00E5790F" w:rsidRPr="00E5790F" w:rsidRDefault="00E5790F" w:rsidP="00E5790F">
      <w:pPr>
        <w:pStyle w:val="Doc-text2"/>
        <w:numPr>
          <w:ilvl w:val="0"/>
          <w:numId w:val="42"/>
        </w:numPr>
      </w:pPr>
      <w:r>
        <w:t>Agreed.</w:t>
      </w:r>
    </w:p>
    <w:p w14:paraId="371DE99B" w14:textId="77777777" w:rsidR="00322702" w:rsidRPr="00042B04" w:rsidRDefault="00322702" w:rsidP="00322702">
      <w:pPr>
        <w:pStyle w:val="Doc-text2"/>
        <w:ind w:left="0" w:firstLine="0"/>
      </w:pPr>
    </w:p>
    <w:p w14:paraId="01B245D3" w14:textId="6D4CE15B" w:rsidR="00824930" w:rsidRDefault="00824930" w:rsidP="00824930">
      <w:pPr>
        <w:pStyle w:val="Doc-title"/>
      </w:pPr>
      <w:r>
        <w:t>R2-2109629</w:t>
      </w:r>
      <w:r>
        <w:tab/>
        <w:t>Discussion on mode 2 resource reservation period</w:t>
      </w:r>
      <w:r>
        <w:tab/>
        <w:t>Qualcomm Finland RFFE Oy</w:t>
      </w:r>
      <w:r>
        <w:tab/>
        <w:t>discussion</w:t>
      </w:r>
      <w:r>
        <w:tab/>
        <w:t>Rel-16</w:t>
      </w:r>
      <w:r>
        <w:tab/>
        <w:t>38.331</w:t>
      </w:r>
    </w:p>
    <w:p w14:paraId="6C0221FF"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7</w:t>
      </w:r>
      <w:r w:rsidRPr="00770DB4">
        <w:t>]</w:t>
      </w:r>
    </w:p>
    <w:p w14:paraId="396E41B1" w14:textId="77777777" w:rsidR="00042B04" w:rsidRPr="00042B04" w:rsidRDefault="00042B04" w:rsidP="00042B04">
      <w:pPr>
        <w:pStyle w:val="Doc-text2"/>
      </w:pPr>
    </w:p>
    <w:p w14:paraId="2F2D55CB" w14:textId="56912A4B" w:rsidR="00824930" w:rsidRDefault="00824930" w:rsidP="00824930">
      <w:pPr>
        <w:pStyle w:val="Doc-title"/>
      </w:pPr>
      <w:r>
        <w:t>R2-2109630</w:t>
      </w:r>
      <w:r>
        <w:tab/>
        <w:t>CR to 38.331 on ResourceReservationPeriodList</w:t>
      </w:r>
      <w:r>
        <w:tab/>
        <w:t>Qualcomm Finland RFFE Oy</w:t>
      </w:r>
      <w:r>
        <w:tab/>
        <w:t>draftCR</w:t>
      </w:r>
      <w:r>
        <w:tab/>
        <w:t>Rel-16</w:t>
      </w:r>
      <w:r>
        <w:tab/>
        <w:t>38.331</w:t>
      </w:r>
      <w:r>
        <w:tab/>
        <w:t>16.6.0</w:t>
      </w:r>
      <w:r>
        <w:tab/>
        <w:t>F</w:t>
      </w:r>
      <w:r>
        <w:tab/>
        <w:t>5G_V2X_NRSL-Core</w:t>
      </w:r>
    </w:p>
    <w:p w14:paraId="4D9150F3"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7</w:t>
      </w:r>
      <w:r w:rsidRPr="00770DB4">
        <w:t>]</w:t>
      </w:r>
    </w:p>
    <w:p w14:paraId="1A106AD9" w14:textId="77777777" w:rsidR="00042B04" w:rsidRPr="00042B04" w:rsidRDefault="00042B04" w:rsidP="00042B04">
      <w:pPr>
        <w:pStyle w:val="Doc-text2"/>
      </w:pPr>
    </w:p>
    <w:p w14:paraId="794111AE" w14:textId="2DD464A2" w:rsidR="00824930" w:rsidRDefault="00824930" w:rsidP="00824930">
      <w:pPr>
        <w:pStyle w:val="Doc-title"/>
      </w:pPr>
      <w:r>
        <w:t>R2-2109804</w:t>
      </w:r>
      <w:r>
        <w:tab/>
        <w:t>Further issues on multiplexing sidelink logical channels with HARQ feedback enabled vs. disabled</w:t>
      </w:r>
      <w:r>
        <w:tab/>
        <w:t>Nokia, Nokia Shanghai Bell</w:t>
      </w:r>
      <w:r>
        <w:tab/>
        <w:t>discussion</w:t>
      </w:r>
      <w:r>
        <w:tab/>
        <w:t>Rel-16</w:t>
      </w:r>
      <w:r>
        <w:tab/>
        <w:t>5G_V2X_NRSL-Core</w:t>
      </w:r>
    </w:p>
    <w:p w14:paraId="7B9A4BA5"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7</w:t>
      </w:r>
      <w:r w:rsidRPr="00770DB4">
        <w:t>]</w:t>
      </w:r>
    </w:p>
    <w:p w14:paraId="48256315" w14:textId="77777777" w:rsidR="00042B04" w:rsidRPr="00042B04" w:rsidRDefault="00042B04" w:rsidP="00042B04">
      <w:pPr>
        <w:pStyle w:val="Doc-text2"/>
      </w:pPr>
    </w:p>
    <w:p w14:paraId="50503540" w14:textId="5EC55C98" w:rsidR="00824930" w:rsidRDefault="00824930" w:rsidP="00824930">
      <w:pPr>
        <w:pStyle w:val="Doc-title"/>
      </w:pPr>
      <w:r>
        <w:t>R2-2109806</w:t>
      </w:r>
      <w:r>
        <w:tab/>
        <w:t>Correction of IE sl-HARQ-FeedbackEnabled</w:t>
      </w:r>
      <w:r>
        <w:tab/>
        <w:t>Nokia, Nokia Shanghai Bell</w:t>
      </w:r>
      <w:r>
        <w:tab/>
        <w:t>CR</w:t>
      </w:r>
      <w:r>
        <w:tab/>
        <w:t>Rel-16</w:t>
      </w:r>
      <w:r>
        <w:tab/>
        <w:t>38.331</w:t>
      </w:r>
      <w:r>
        <w:tab/>
        <w:t>16.6.0</w:t>
      </w:r>
      <w:r>
        <w:tab/>
        <w:t>2818</w:t>
      </w:r>
      <w:r>
        <w:tab/>
        <w:t>-</w:t>
      </w:r>
      <w:r>
        <w:tab/>
        <w:t>F</w:t>
      </w:r>
      <w:r>
        <w:tab/>
        <w:t>5G_V2X_NRSL-Core</w:t>
      </w:r>
    </w:p>
    <w:p w14:paraId="7FACC5BE"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7</w:t>
      </w:r>
      <w:r w:rsidRPr="00770DB4">
        <w:t>]</w:t>
      </w:r>
    </w:p>
    <w:p w14:paraId="547E23C3" w14:textId="77777777" w:rsidR="00042B04" w:rsidRPr="00042B04" w:rsidRDefault="00042B04" w:rsidP="00042B04">
      <w:pPr>
        <w:pStyle w:val="Doc-text2"/>
      </w:pPr>
    </w:p>
    <w:p w14:paraId="3017A79A" w14:textId="520BB989" w:rsidR="00824930" w:rsidRDefault="00824930" w:rsidP="00824930">
      <w:pPr>
        <w:pStyle w:val="Doc-title"/>
      </w:pPr>
      <w:r>
        <w:t>R2-2110269</w:t>
      </w:r>
      <w:r>
        <w:tab/>
        <w:t>Correction on SL RLC parameter configuration</w:t>
      </w:r>
      <w:r>
        <w:tab/>
        <w:t>vivo</w:t>
      </w:r>
      <w:r>
        <w:tab/>
        <w:t>CR</w:t>
      </w:r>
      <w:r>
        <w:tab/>
        <w:t>Rel-16</w:t>
      </w:r>
      <w:r>
        <w:tab/>
        <w:t>38.331</w:t>
      </w:r>
      <w:r>
        <w:tab/>
        <w:t>16.6.0</w:t>
      </w:r>
      <w:r>
        <w:tab/>
        <w:t>2827</w:t>
      </w:r>
      <w:r>
        <w:tab/>
        <w:t>-</w:t>
      </w:r>
      <w:r>
        <w:tab/>
        <w:t>F</w:t>
      </w:r>
      <w:r>
        <w:tab/>
        <w:t>5G_V2X_NRSL-Core</w:t>
      </w:r>
    </w:p>
    <w:p w14:paraId="54786152"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7</w:t>
      </w:r>
      <w:r w:rsidRPr="00770DB4">
        <w:t>]</w:t>
      </w:r>
    </w:p>
    <w:p w14:paraId="26D9A931" w14:textId="77777777" w:rsidR="00042B04" w:rsidRPr="00042B04" w:rsidRDefault="00042B04" w:rsidP="00042B04">
      <w:pPr>
        <w:pStyle w:val="Doc-text2"/>
      </w:pPr>
    </w:p>
    <w:p w14:paraId="16858023" w14:textId="6E586840" w:rsidR="00824930" w:rsidRDefault="00824930" w:rsidP="00824930">
      <w:pPr>
        <w:pStyle w:val="Doc-title"/>
      </w:pPr>
      <w:r>
        <w:t>R2-2110611</w:t>
      </w:r>
      <w:r>
        <w:tab/>
        <w:t>Corrections on RRC parameter sl-ResourceReservePeriodList</w:t>
      </w:r>
      <w:r>
        <w:tab/>
        <w:t>CATT</w:t>
      </w:r>
      <w:r>
        <w:tab/>
        <w:t>CR</w:t>
      </w:r>
      <w:r>
        <w:tab/>
        <w:t>Rel-16</w:t>
      </w:r>
      <w:r>
        <w:tab/>
        <w:t>38.331</w:t>
      </w:r>
      <w:r>
        <w:tab/>
        <w:t>16.6.0</w:t>
      </w:r>
      <w:r>
        <w:tab/>
        <w:t>2839</w:t>
      </w:r>
      <w:r>
        <w:tab/>
        <w:t>-</w:t>
      </w:r>
      <w:r>
        <w:tab/>
        <w:t>F</w:t>
      </w:r>
      <w:r>
        <w:tab/>
        <w:t>5G_V2X_NRSL-Core</w:t>
      </w:r>
    </w:p>
    <w:p w14:paraId="1DE94E77"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7</w:t>
      </w:r>
      <w:r w:rsidRPr="00770DB4">
        <w:t>]</w:t>
      </w:r>
    </w:p>
    <w:p w14:paraId="50A45D34" w14:textId="77777777" w:rsidR="00042B04" w:rsidRPr="00042B04" w:rsidRDefault="00042B04" w:rsidP="00042B04">
      <w:pPr>
        <w:pStyle w:val="Doc-text2"/>
      </w:pPr>
    </w:p>
    <w:p w14:paraId="67C52A70" w14:textId="3979E119" w:rsidR="00E97C12" w:rsidRDefault="00824930" w:rsidP="00B50D2B">
      <w:pPr>
        <w:pStyle w:val="Doc-title"/>
      </w:pPr>
      <w:r>
        <w:t>R2-2110795</w:t>
      </w:r>
      <w:r>
        <w:tab/>
        <w:t>Inclusion of 0 ms resource reservation period in sl-ResourceReservePeriodList</w:t>
      </w:r>
      <w:r>
        <w:tab/>
        <w:t>MediaTek Inc.</w:t>
      </w:r>
      <w:r>
        <w:tab/>
        <w:t>CR</w:t>
      </w:r>
      <w:r>
        <w:tab/>
        <w:t>Rel-16</w:t>
      </w:r>
      <w:r>
        <w:tab/>
        <w:t>38.331</w:t>
      </w:r>
      <w:r>
        <w:tab/>
        <w:t>16.6.0</w:t>
      </w:r>
      <w:r>
        <w:tab/>
        <w:t>2850</w:t>
      </w:r>
      <w:r>
        <w:tab/>
        <w:t>-</w:t>
      </w:r>
      <w:r>
        <w:tab/>
        <w:t>F</w:t>
      </w:r>
      <w:r>
        <w:tab/>
        <w:t>5G_V2X_NRSL-Core</w:t>
      </w:r>
    </w:p>
    <w:p w14:paraId="7E51BC3B"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7</w:t>
      </w:r>
      <w:r w:rsidRPr="00770DB4">
        <w:t>]</w:t>
      </w:r>
    </w:p>
    <w:p w14:paraId="13BD4B22" w14:textId="77777777" w:rsidR="00042B04" w:rsidRPr="00042B04" w:rsidRDefault="00042B04" w:rsidP="00042B04">
      <w:pPr>
        <w:pStyle w:val="Doc-text2"/>
      </w:pPr>
    </w:p>
    <w:p w14:paraId="48DD50FF" w14:textId="207C175C" w:rsidR="00B50D2B" w:rsidRDefault="00824930" w:rsidP="00B50D2B">
      <w:pPr>
        <w:pStyle w:val="Doc-title"/>
      </w:pPr>
      <w:r>
        <w:t>R2-2110831</w:t>
      </w:r>
      <w:r>
        <w:tab/>
        <w:t>Correction on TS 38.331 from the latest RAN1 decision</w:t>
      </w:r>
      <w:r>
        <w:tab/>
        <w:t>ZTE Corporation, Sanechips</w:t>
      </w:r>
      <w:r>
        <w:tab/>
        <w:t>CR</w:t>
      </w:r>
      <w:r>
        <w:tab/>
        <w:t>Rel-16</w:t>
      </w:r>
      <w:r>
        <w:tab/>
        <w:t>38.331</w:t>
      </w:r>
      <w:r>
        <w:tab/>
        <w:t>16.6.0</w:t>
      </w:r>
      <w:r>
        <w:tab/>
        <w:t>2852</w:t>
      </w:r>
      <w:r>
        <w:tab/>
        <w:t>-</w:t>
      </w:r>
      <w:r>
        <w:tab/>
        <w:t>F</w:t>
      </w:r>
      <w:r>
        <w:tab/>
        <w:t>5G_V2X_NRSL-Core</w:t>
      </w:r>
    </w:p>
    <w:p w14:paraId="24B31FD5"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7</w:t>
      </w:r>
      <w:r w:rsidRPr="00770DB4">
        <w:t>]</w:t>
      </w:r>
    </w:p>
    <w:p w14:paraId="37CE8182" w14:textId="77777777" w:rsidR="00E97C12" w:rsidRDefault="00E97C12" w:rsidP="00B50D2B">
      <w:pPr>
        <w:pStyle w:val="Doc-title"/>
      </w:pPr>
    </w:p>
    <w:p w14:paraId="7C626AAC" w14:textId="5F197D7B" w:rsidR="00B50D2B" w:rsidRDefault="00B50D2B" w:rsidP="00B50D2B">
      <w:pPr>
        <w:pStyle w:val="Doc-title"/>
      </w:pPr>
      <w:r>
        <w:t>R2-2110830</w:t>
      </w:r>
      <w:r>
        <w:tab/>
        <w:t>Correction on power control parameter</w:t>
      </w:r>
      <w:r>
        <w:tab/>
        <w:t>ZTE Corporation, Sanechips</w:t>
      </w:r>
      <w:r>
        <w:tab/>
        <w:t>CR</w:t>
      </w:r>
      <w:r>
        <w:tab/>
        <w:t>Rel-16</w:t>
      </w:r>
      <w:r>
        <w:tab/>
        <w:t>38.331</w:t>
      </w:r>
      <w:r>
        <w:tab/>
        <w:t>16.6.0</w:t>
      </w:r>
      <w:r>
        <w:tab/>
        <w:t>2851</w:t>
      </w:r>
      <w:r>
        <w:tab/>
        <w:t>-</w:t>
      </w:r>
      <w:r>
        <w:tab/>
        <w:t>F</w:t>
      </w:r>
      <w:r>
        <w:tab/>
        <w:t>5G_V2X_NRSL-Core</w:t>
      </w:r>
    </w:p>
    <w:p w14:paraId="0BF2F3CB" w14:textId="3CF38D57" w:rsidR="007222E5" w:rsidRDefault="007222E5" w:rsidP="007222E5">
      <w:pPr>
        <w:pStyle w:val="Doc-text2"/>
        <w:numPr>
          <w:ilvl w:val="0"/>
          <w:numId w:val="42"/>
        </w:numPr>
      </w:pPr>
      <w:r>
        <w:t>Revisit it next meeting to provide more time to check RAN1/4.</w:t>
      </w:r>
    </w:p>
    <w:p w14:paraId="66820DFB" w14:textId="6786FD94" w:rsidR="00042B04" w:rsidRDefault="00042B04" w:rsidP="00042B04">
      <w:pPr>
        <w:pStyle w:val="Doc-text2"/>
      </w:pPr>
    </w:p>
    <w:p w14:paraId="322F8DB2" w14:textId="563171FD" w:rsidR="00042B04" w:rsidRDefault="00042B04" w:rsidP="00042B04">
      <w:pPr>
        <w:pStyle w:val="Doc-text2"/>
        <w:ind w:left="1259" w:firstLine="0"/>
      </w:pPr>
      <w:r>
        <w:t xml:space="preserve">[ZTE]: RAN4 also does not use this parameter. [Huawei]: Have different understanding on RAN4 status. RAN4 will discuss to use this parameter. [OPPO]: Want to have more time to check RAN4. It would be safer before the removal of parameter. [Ericsson, Qualcomm, Vivo, Intel, Nokia]: Agree with Huawei. [Ericsson]: We should get incoming LS from RAN1 if RAN1 does not use it anymore. </w:t>
      </w:r>
    </w:p>
    <w:p w14:paraId="6EF4B1B3" w14:textId="77777777" w:rsidR="00B50D2B" w:rsidRPr="00B50D2B" w:rsidRDefault="00B50D2B" w:rsidP="00B50D2B">
      <w:pPr>
        <w:pStyle w:val="Doc-text2"/>
      </w:pPr>
    </w:p>
    <w:p w14:paraId="53044956" w14:textId="77777777" w:rsidR="00B50D2B" w:rsidRDefault="00B50D2B" w:rsidP="00B50D2B">
      <w:pPr>
        <w:pStyle w:val="Doc-title"/>
      </w:pPr>
      <w:r>
        <w:t>R2-2109628</w:t>
      </w:r>
      <w:r>
        <w:tab/>
        <w:t>Mode 2 Resource Reservation Period</w:t>
      </w:r>
      <w:r>
        <w:tab/>
        <w:t>Qualcomm Finland RFFE Oy</w:t>
      </w:r>
      <w:r>
        <w:tab/>
        <w:t>discussion</w:t>
      </w:r>
      <w:r>
        <w:tab/>
        <w:t>Rel-16</w:t>
      </w:r>
      <w:r>
        <w:tab/>
        <w:t>38.331</w:t>
      </w:r>
      <w:r>
        <w:tab/>
        <w:t>Withdrawn</w:t>
      </w:r>
    </w:p>
    <w:p w14:paraId="2EB3C8F1" w14:textId="77777777" w:rsidR="00B50D2B" w:rsidRPr="00B50D2B" w:rsidRDefault="00B50D2B" w:rsidP="00B50D2B">
      <w:pPr>
        <w:pStyle w:val="Doc-text2"/>
      </w:pPr>
    </w:p>
    <w:p w14:paraId="297006DF" w14:textId="77777777" w:rsidR="00824930" w:rsidRDefault="00824930" w:rsidP="00824930">
      <w:pPr>
        <w:pStyle w:val="Heading3"/>
      </w:pPr>
      <w:r>
        <w:t>6.2.3</w:t>
      </w:r>
      <w:r>
        <w:tab/>
        <w:t>User plane corrections</w:t>
      </w:r>
    </w:p>
    <w:p w14:paraId="49C4510F" w14:textId="77777777" w:rsidR="00824930" w:rsidRDefault="00824930" w:rsidP="00824930">
      <w:pPr>
        <w:pStyle w:val="Comments"/>
      </w:pPr>
      <w:r>
        <w:t>This agenda item may utilize a summary document on MAC (LG).</w:t>
      </w:r>
    </w:p>
    <w:p w14:paraId="5CBB9B4B" w14:textId="2E04B3E9" w:rsidR="00B50D2B" w:rsidRDefault="00B50D2B" w:rsidP="00B50D2B">
      <w:pPr>
        <w:pStyle w:val="Doc-title"/>
      </w:pPr>
      <w:r>
        <w:t>R2-2110154</w:t>
      </w:r>
      <w:r>
        <w:tab/>
        <w:t>Review Report on MAC CRs</w:t>
      </w:r>
      <w:r>
        <w:tab/>
        <w:t>LG Electronics France</w:t>
      </w:r>
      <w:r>
        <w:tab/>
        <w:t>discussion</w:t>
      </w:r>
      <w:r>
        <w:tab/>
        <w:t>Rel-16</w:t>
      </w:r>
      <w:r>
        <w:tab/>
        <w:t>5G_V2X_NRSL-Core</w:t>
      </w:r>
      <w:r>
        <w:tab/>
        <w:t>Late</w:t>
      </w:r>
    </w:p>
    <w:p w14:paraId="0576B8D5" w14:textId="4187A9D4" w:rsidR="00E97C12" w:rsidRDefault="007222E5" w:rsidP="007222E5">
      <w:pPr>
        <w:pStyle w:val="Doc-text2"/>
        <w:numPr>
          <w:ilvl w:val="0"/>
          <w:numId w:val="42"/>
        </w:numPr>
      </w:pPr>
      <w:r>
        <w:t>Noted.</w:t>
      </w:r>
    </w:p>
    <w:p w14:paraId="1CF8E92D" w14:textId="77777777" w:rsidR="007222E5" w:rsidRDefault="007222E5" w:rsidP="00E97C12">
      <w:pPr>
        <w:pStyle w:val="Doc-text2"/>
      </w:pPr>
    </w:p>
    <w:p w14:paraId="58AC01B6" w14:textId="5C18D590" w:rsidR="00E97C12" w:rsidRPr="00770DB4" w:rsidRDefault="00E97C12" w:rsidP="00E97C12">
      <w:pPr>
        <w:pStyle w:val="EmailDiscussion"/>
      </w:pPr>
      <w:r w:rsidRPr="00770DB4">
        <w:t>[</w:t>
      </w:r>
      <w:r>
        <w:t>AT</w:t>
      </w:r>
      <w:r w:rsidRPr="00770DB4">
        <w:t>1</w:t>
      </w:r>
      <w:r>
        <w:t>16-</w:t>
      </w:r>
      <w:proofErr w:type="gramStart"/>
      <w:r>
        <w:t>e][</w:t>
      </w:r>
      <w:proofErr w:type="gramEnd"/>
      <w:r>
        <w:t>7</w:t>
      </w:r>
      <w:r w:rsidRPr="00770DB4">
        <w:t>0</w:t>
      </w:r>
      <w:r>
        <w:t>8</w:t>
      </w:r>
      <w:r w:rsidRPr="00770DB4">
        <w:t>][</w:t>
      </w:r>
      <w:r>
        <w:t>V2X/SL</w:t>
      </w:r>
      <w:r w:rsidRPr="00770DB4">
        <w:t xml:space="preserve">] </w:t>
      </w:r>
      <w:r>
        <w:t>M</w:t>
      </w:r>
      <w:r w:rsidRPr="009E7204">
        <w:t>iscellaneous</w:t>
      </w:r>
      <w:r>
        <w:t xml:space="preserve"> CR on 38.321 (LG)</w:t>
      </w:r>
    </w:p>
    <w:p w14:paraId="59CA8772" w14:textId="49108548" w:rsidR="00E97C12" w:rsidRPr="00770DB4" w:rsidRDefault="00E97C12" w:rsidP="00E97C12">
      <w:pPr>
        <w:pStyle w:val="EmailDiscussion2"/>
      </w:pPr>
      <w:r w:rsidRPr="00770DB4">
        <w:tab/>
      </w:r>
      <w:r w:rsidRPr="00AA559F">
        <w:rPr>
          <w:b/>
        </w:rPr>
        <w:t>Scope:</w:t>
      </w:r>
      <w:r w:rsidRPr="00770DB4">
        <w:t xml:space="preserve"> </w:t>
      </w:r>
      <w:r>
        <w:t>Discuss CRs in R2-2110159, R2-2109597, R2-2110058, R2-2110829, R2-2109534, R2-2111138,</w:t>
      </w:r>
      <w:r w:rsidR="00842B1D">
        <w:t xml:space="preserve"> and R2-2110832,</w:t>
      </w:r>
      <w:r>
        <w:t xml:space="preserve"> </w:t>
      </w:r>
      <w:r w:rsidR="00842B1D">
        <w:t xml:space="preserve">and </w:t>
      </w:r>
      <w:r>
        <w:t xml:space="preserve">merge the agreeable changes. </w:t>
      </w:r>
      <w:r w:rsidR="00842B1D">
        <w:t xml:space="preserve">Note agreements from discussion in R2-2109417, R2-2109418/R2-2109598, and R2-2110152 are also captured.  </w:t>
      </w:r>
    </w:p>
    <w:p w14:paraId="49BB0292" w14:textId="3E90931B" w:rsidR="00E97C12" w:rsidRDefault="00E97C12" w:rsidP="00E97C12">
      <w:pPr>
        <w:pStyle w:val="EmailDiscussion2"/>
      </w:pPr>
      <w:r w:rsidRPr="00770DB4">
        <w:tab/>
      </w:r>
      <w:r w:rsidRPr="00AA559F">
        <w:rPr>
          <w:b/>
        </w:rPr>
        <w:t>Intended outcome:</w:t>
      </w:r>
      <w:r w:rsidRPr="00770DB4">
        <w:t xml:space="preserve"> </w:t>
      </w:r>
      <w:r>
        <w:t>38.321 CR in R2-2111426 and discussion summary in R2-211</w:t>
      </w:r>
      <w:r w:rsidR="00762E45">
        <w:t>1</w:t>
      </w:r>
      <w:r>
        <w:t xml:space="preserve">427 (if need) </w:t>
      </w:r>
    </w:p>
    <w:p w14:paraId="265E72EF" w14:textId="69424835" w:rsidR="00E97C12" w:rsidRDefault="00E97C12" w:rsidP="00E97C12">
      <w:r w:rsidRPr="00770DB4">
        <w:tab/>
      </w:r>
      <w:r>
        <w:tab/>
        <w:t xml:space="preserve">   </w:t>
      </w:r>
      <w:r w:rsidRPr="00AA559F">
        <w:rPr>
          <w:b/>
        </w:rPr>
        <w:t xml:space="preserve">Deadline: </w:t>
      </w:r>
      <w:r>
        <w:t>11/9, 10:00am UTC</w:t>
      </w:r>
    </w:p>
    <w:p w14:paraId="2ED8FA4A" w14:textId="6D7345D6" w:rsidR="00170D7B" w:rsidRDefault="00170D7B" w:rsidP="00E97C12"/>
    <w:p w14:paraId="013B5C27" w14:textId="260BB598" w:rsidR="00904C65" w:rsidRDefault="00904C65" w:rsidP="00904C65">
      <w:pPr>
        <w:pStyle w:val="Doc-title"/>
      </w:pPr>
      <w:r>
        <w:t>R2-2111427</w:t>
      </w:r>
      <w:r>
        <w:tab/>
      </w:r>
      <w:r w:rsidRPr="00904C65">
        <w:t>Summary [AT116-e][708][V2X/SL] Miscellaneous CR on 38.321</w:t>
      </w:r>
      <w:r>
        <w:tab/>
        <w:t>LG Electronics France</w:t>
      </w:r>
      <w:r>
        <w:tab/>
        <w:t>discussion</w:t>
      </w:r>
      <w:r>
        <w:tab/>
        <w:t>Rel-16</w:t>
      </w:r>
      <w:r>
        <w:tab/>
        <w:t>5G_V2X_NRSL-Core</w:t>
      </w:r>
      <w:r>
        <w:tab/>
      </w:r>
    </w:p>
    <w:p w14:paraId="62F70240" w14:textId="77777777" w:rsidR="00780E93" w:rsidRDefault="00780E93" w:rsidP="00780E93">
      <w:pPr>
        <w:pStyle w:val="Doc-text2"/>
        <w:ind w:left="1259" w:firstLine="0"/>
      </w:pPr>
      <w:r>
        <w:t>Proposal 1. Regarding the Correction CRs: R2-2111138, 2nd change is agreed.</w:t>
      </w:r>
    </w:p>
    <w:p w14:paraId="391E3608" w14:textId="77777777" w:rsidR="00780E93" w:rsidRDefault="00780E93" w:rsidP="00780E93">
      <w:pPr>
        <w:pStyle w:val="Doc-text2"/>
        <w:ind w:left="1259" w:firstLine="0"/>
      </w:pPr>
      <w:r>
        <w:t>Proposal 2. Regarding the Correction CRs: R2-2109597, proposed change is not agreed.</w:t>
      </w:r>
    </w:p>
    <w:p w14:paraId="570B9025" w14:textId="77777777" w:rsidR="00780E93" w:rsidRDefault="00780E93" w:rsidP="00780E93">
      <w:pPr>
        <w:pStyle w:val="Doc-text2"/>
        <w:ind w:left="1259" w:firstLine="0"/>
      </w:pPr>
      <w:r>
        <w:t>Proposal 3. Regarding the Correction CRs: R2-2110058, proposed change is agreed.</w:t>
      </w:r>
    </w:p>
    <w:p w14:paraId="71A5C0F7" w14:textId="77777777" w:rsidR="00780E93" w:rsidRDefault="00780E93" w:rsidP="00780E93">
      <w:pPr>
        <w:pStyle w:val="Doc-text2"/>
        <w:ind w:left="1259" w:firstLine="0"/>
      </w:pPr>
      <w:r>
        <w:t>Proposal 4. Regarding the Correction CRs: R2-2110829, proposed change is agreed.</w:t>
      </w:r>
    </w:p>
    <w:p w14:paraId="7EE8C8A6" w14:textId="77777777" w:rsidR="00780E93" w:rsidRDefault="00780E93" w:rsidP="00780E93">
      <w:pPr>
        <w:pStyle w:val="Doc-text2"/>
        <w:ind w:left="1259" w:firstLine="0"/>
      </w:pPr>
      <w:r>
        <w:t>Proposal 5. Regarding the Correction CRs: R2-2109534, 1st change is agreed.</w:t>
      </w:r>
    </w:p>
    <w:p w14:paraId="43669180" w14:textId="77777777" w:rsidR="00780E93" w:rsidRDefault="00780E93" w:rsidP="00780E93">
      <w:pPr>
        <w:pStyle w:val="Doc-text2"/>
        <w:ind w:left="1259" w:firstLine="0"/>
      </w:pPr>
      <w:r>
        <w:t>Proposal 6. Regarding the Correction CRs: R2-2110832, proposed change without NOTE is agreed.</w:t>
      </w:r>
    </w:p>
    <w:p w14:paraId="50E8A574" w14:textId="77777777" w:rsidR="00780E93" w:rsidRDefault="00780E93" w:rsidP="00780E93">
      <w:pPr>
        <w:pStyle w:val="Doc-text2"/>
        <w:ind w:left="1259" w:firstLine="0"/>
      </w:pPr>
      <w:r>
        <w:t>Proposal 7. Regarding the contribution: R2-2109417, rapporteur’s suggested text (in the 5.22.1.3.2) is agreed.</w:t>
      </w:r>
    </w:p>
    <w:p w14:paraId="082037B3" w14:textId="77777777" w:rsidR="00780E93" w:rsidRDefault="00780E93" w:rsidP="00780E93">
      <w:pPr>
        <w:pStyle w:val="Doc-text2"/>
        <w:ind w:left="1259" w:firstLine="0"/>
      </w:pPr>
      <w:r>
        <w:t>Proposal 8. Regarding the contribution: R2-2109418, correction is not agreed. RAN2 needs more time to check whether removing the cross-reference is valid or not.</w:t>
      </w:r>
    </w:p>
    <w:p w14:paraId="2A4256D2" w14:textId="60157CB0" w:rsidR="00780E93" w:rsidRDefault="00780E93" w:rsidP="00780E93">
      <w:pPr>
        <w:pStyle w:val="Doc-text2"/>
        <w:ind w:left="1259" w:firstLine="0"/>
      </w:pPr>
      <w:r>
        <w:t>Proposal 9. Regarding the contribution: R2-2110152, Rapporteur’s suggested text is agreed.</w:t>
      </w:r>
    </w:p>
    <w:p w14:paraId="335D554A" w14:textId="74B5A155" w:rsidR="00780E93" w:rsidRDefault="00780E93" w:rsidP="00780E93">
      <w:pPr>
        <w:pStyle w:val="Doc-text2"/>
        <w:ind w:left="1259" w:firstLine="0"/>
      </w:pPr>
    </w:p>
    <w:p w14:paraId="76FB4252" w14:textId="106365E2" w:rsidR="00780E93" w:rsidRDefault="00780E93" w:rsidP="00780E93">
      <w:pPr>
        <w:pStyle w:val="Doc-text2"/>
        <w:numPr>
          <w:ilvl w:val="0"/>
          <w:numId w:val="42"/>
        </w:numPr>
      </w:pPr>
      <w:r>
        <w:t>All proposals are agreed.</w:t>
      </w:r>
    </w:p>
    <w:p w14:paraId="61D8CCAF" w14:textId="77777777" w:rsidR="00780E93" w:rsidRDefault="00780E93" w:rsidP="00780E93">
      <w:pPr>
        <w:pStyle w:val="Doc-text2"/>
        <w:ind w:left="1259" w:firstLine="0"/>
      </w:pPr>
    </w:p>
    <w:p w14:paraId="32EE8C22" w14:textId="7F1656E4" w:rsidR="00780E93" w:rsidRDefault="00780E93" w:rsidP="00780E93">
      <w:pPr>
        <w:pStyle w:val="Doc-text2"/>
        <w:ind w:left="1259" w:firstLine="0"/>
      </w:pPr>
      <w:r>
        <w:t>P8 in R2-2111427 (at online comeback session):</w:t>
      </w:r>
    </w:p>
    <w:p w14:paraId="17106044" w14:textId="744804E4" w:rsidR="00780E93" w:rsidRDefault="00780E93" w:rsidP="00780E93">
      <w:pPr>
        <w:pStyle w:val="Doc-text2"/>
        <w:ind w:left="1259" w:firstLine="0"/>
      </w:pPr>
      <w:r>
        <w:t>[Session chair]: Wonder if P8 is really aligned with RAN2 agreement? [OPPO]: With the removal of “</w:t>
      </w:r>
      <w:r w:rsidRPr="00447D7D">
        <w:t>over uplink transmissions of the MAC entity or the other MAC entity</w:t>
      </w:r>
      <w:r>
        <w:t>”, now it only specifies when SL MAC PDU is prioritized (not over UL MAC PDU). [Lenovo]: Share the concern with session chair. Even with removal of “</w:t>
      </w:r>
      <w:r w:rsidRPr="00447D7D">
        <w:t>over uplink transmissions of the MAC entity or the other MAC entity</w:t>
      </w:r>
      <w:r>
        <w:t xml:space="preserve">”, it still means SL MAC PDU is prioritized only based on SL threshold. [Session chair]: Propose to have more time to check whether we capture RAN2 agreement well or otherwise to think of better change/wording (although it was supported by majority companies at email discussion). [Lenovo, </w:t>
      </w:r>
      <w:proofErr w:type="spellStart"/>
      <w:r>
        <w:t>ASUSTek</w:t>
      </w:r>
      <w:proofErr w:type="spellEnd"/>
      <w:r>
        <w:t>]: Agree with session chair.</w:t>
      </w:r>
    </w:p>
    <w:p w14:paraId="3C6858D6" w14:textId="39FCD276" w:rsidR="00D50E3E" w:rsidRPr="00780E93" w:rsidRDefault="00780E93" w:rsidP="005D27F0">
      <w:pPr>
        <w:pStyle w:val="Doc-text2"/>
        <w:numPr>
          <w:ilvl w:val="0"/>
          <w:numId w:val="42"/>
        </w:numPr>
        <w:ind w:left="1259" w:firstLine="0"/>
        <w:rPr>
          <w:rFonts w:cs="Arial"/>
          <w:szCs w:val="20"/>
        </w:rPr>
      </w:pPr>
      <w:r>
        <w:t xml:space="preserve">Correction in P8 is not agreed this meeting. </w:t>
      </w:r>
    </w:p>
    <w:p w14:paraId="1F74CFE5" w14:textId="00BB0056" w:rsidR="00E97C12" w:rsidRPr="00E97C12" w:rsidRDefault="00170D7B" w:rsidP="002E5134">
      <w:r>
        <w:tab/>
      </w:r>
      <w:r>
        <w:tab/>
      </w:r>
    </w:p>
    <w:p w14:paraId="24417BAB" w14:textId="23316633" w:rsidR="00B50D2B" w:rsidRDefault="00B50D2B" w:rsidP="00B50D2B">
      <w:pPr>
        <w:pStyle w:val="Doc-title"/>
      </w:pPr>
      <w:r>
        <w:t>R2-2110159</w:t>
      </w:r>
      <w:r>
        <w:tab/>
        <w:t>Miscelleneous CR on 38.321</w:t>
      </w:r>
      <w:r>
        <w:tab/>
        <w:t>LG Electronics France</w:t>
      </w:r>
      <w:r>
        <w:tab/>
        <w:t>CR</w:t>
      </w:r>
      <w:r>
        <w:tab/>
        <w:t>Rel-16</w:t>
      </w:r>
      <w:r>
        <w:tab/>
        <w:t>38.321</w:t>
      </w:r>
      <w:r>
        <w:tab/>
        <w:t>16.6.0</w:t>
      </w:r>
      <w:r>
        <w:tab/>
        <w:t>1168</w:t>
      </w:r>
      <w:r>
        <w:tab/>
        <w:t>-</w:t>
      </w:r>
      <w:r>
        <w:tab/>
        <w:t>F</w:t>
      </w:r>
      <w:r>
        <w:tab/>
        <w:t>5G_V2X_NRSL-Core</w:t>
      </w:r>
      <w:r>
        <w:tab/>
        <w:t>Late</w:t>
      </w:r>
    </w:p>
    <w:p w14:paraId="0FEA1B41" w14:textId="438468A7" w:rsidR="00D4750D" w:rsidRDefault="00D4750D" w:rsidP="00D4750D">
      <w:pPr>
        <w:pStyle w:val="Doc-title"/>
      </w:pPr>
      <w:r>
        <w:t>R2-2</w:t>
      </w:r>
      <w:r>
        <w:t>111426</w:t>
      </w:r>
      <w:r>
        <w:tab/>
      </w:r>
      <w:r w:rsidRPr="00B935DE">
        <w:t>Miscelleneous CR on 38.321</w:t>
      </w:r>
      <w:r>
        <w:t xml:space="preserve"> (Rapporteur CR)</w:t>
      </w:r>
      <w:r>
        <w:tab/>
        <w:t>LG Electronics France</w:t>
      </w:r>
      <w:r>
        <w:tab/>
        <w:t>CR</w:t>
      </w:r>
      <w:r>
        <w:tab/>
        <w:t>Rel-16</w:t>
      </w:r>
      <w:r>
        <w:tab/>
        <w:t>38.321</w:t>
      </w:r>
      <w:r>
        <w:tab/>
        <w:t>16.6.0</w:t>
      </w:r>
      <w:r>
        <w:tab/>
        <w:t>1168</w:t>
      </w:r>
      <w:r>
        <w:tab/>
      </w:r>
      <w:r>
        <w:t>1</w:t>
      </w:r>
      <w:r>
        <w:tab/>
        <w:t>F</w:t>
      </w:r>
      <w:r>
        <w:tab/>
        <w:t>5G_V2X_NRSL-Core</w:t>
      </w:r>
    </w:p>
    <w:p w14:paraId="49AF95D9" w14:textId="26CB83C4" w:rsidR="00D4750D" w:rsidRPr="00D4750D" w:rsidRDefault="00D4750D" w:rsidP="00D4750D">
      <w:pPr>
        <w:pStyle w:val="Doc-text2"/>
        <w:numPr>
          <w:ilvl w:val="0"/>
          <w:numId w:val="42"/>
        </w:numPr>
      </w:pPr>
      <w:r>
        <w:t xml:space="preserve">Agreed. </w:t>
      </w:r>
    </w:p>
    <w:p w14:paraId="0757D531" w14:textId="77777777" w:rsidR="00D4750D" w:rsidRPr="00042B04" w:rsidRDefault="00D4750D" w:rsidP="00D4750D">
      <w:pPr>
        <w:pStyle w:val="Doc-text2"/>
        <w:ind w:left="0" w:firstLine="0"/>
      </w:pPr>
    </w:p>
    <w:p w14:paraId="70005EFB" w14:textId="0007F9FF" w:rsidR="00B50D2B" w:rsidRDefault="00B50D2B" w:rsidP="00B50D2B">
      <w:pPr>
        <w:pStyle w:val="Doc-title"/>
      </w:pPr>
      <w:r>
        <w:t>R2-2109597</w:t>
      </w:r>
      <w:r>
        <w:tab/>
        <w:t>Correction on the dynamic sidelink grants</w:t>
      </w:r>
      <w:r>
        <w:tab/>
        <w:t>Huawei, HiSilicon</w:t>
      </w:r>
      <w:r>
        <w:tab/>
        <w:t>CR</w:t>
      </w:r>
      <w:r>
        <w:tab/>
        <w:t>Rel-16</w:t>
      </w:r>
      <w:r>
        <w:tab/>
        <w:t>38.321</w:t>
      </w:r>
      <w:r>
        <w:tab/>
        <w:t>16.6.0</w:t>
      </w:r>
      <w:r>
        <w:tab/>
        <w:t>1162</w:t>
      </w:r>
      <w:r>
        <w:tab/>
        <w:t>-</w:t>
      </w:r>
      <w:r>
        <w:tab/>
        <w:t>F</w:t>
      </w:r>
      <w:r>
        <w:tab/>
        <w:t>5G_V2X_NRSL-Core</w:t>
      </w:r>
    </w:p>
    <w:p w14:paraId="4942BC54"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8</w:t>
      </w:r>
      <w:r w:rsidRPr="00770DB4">
        <w:t>]</w:t>
      </w:r>
    </w:p>
    <w:p w14:paraId="4D0E50CD" w14:textId="77777777" w:rsidR="00042B04" w:rsidRPr="00042B04" w:rsidRDefault="00042B04" w:rsidP="00042B04">
      <w:pPr>
        <w:pStyle w:val="Doc-text2"/>
      </w:pPr>
    </w:p>
    <w:p w14:paraId="6F98EB63" w14:textId="4E589626" w:rsidR="00B50D2B" w:rsidRDefault="00B50D2B" w:rsidP="00B50D2B">
      <w:pPr>
        <w:pStyle w:val="Doc-title"/>
      </w:pPr>
      <w:r>
        <w:lastRenderedPageBreak/>
        <w:t>R2-2110058</w:t>
      </w:r>
      <w:r>
        <w:tab/>
        <w:t>Correction on the usage of sl-ReselectAfter</w:t>
      </w:r>
      <w:r>
        <w:tab/>
        <w:t>Apple, OPPO, Qualcomm Incorporated, Huawei, HiSilicon</w:t>
      </w:r>
      <w:r>
        <w:tab/>
        <w:t>CR</w:t>
      </w:r>
      <w:r>
        <w:tab/>
        <w:t>Rel-16</w:t>
      </w:r>
      <w:r>
        <w:tab/>
        <w:t>38.321</w:t>
      </w:r>
      <w:r>
        <w:tab/>
        <w:t>16.6.0</w:t>
      </w:r>
      <w:r>
        <w:tab/>
        <w:t>1167</w:t>
      </w:r>
      <w:r>
        <w:tab/>
        <w:t>-</w:t>
      </w:r>
      <w:r>
        <w:tab/>
        <w:t>F</w:t>
      </w:r>
      <w:r>
        <w:tab/>
        <w:t>5G_V2X_NRSL-Core</w:t>
      </w:r>
    </w:p>
    <w:p w14:paraId="0ED20343"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8</w:t>
      </w:r>
      <w:r w:rsidRPr="00770DB4">
        <w:t>]</w:t>
      </w:r>
    </w:p>
    <w:p w14:paraId="378520CD" w14:textId="77777777" w:rsidR="00042B04" w:rsidRPr="00042B04" w:rsidRDefault="00042B04" w:rsidP="00042B04">
      <w:pPr>
        <w:pStyle w:val="Doc-text2"/>
      </w:pPr>
    </w:p>
    <w:p w14:paraId="07563280" w14:textId="58831616" w:rsidR="00B50D2B" w:rsidRDefault="00B50D2B" w:rsidP="00B50D2B">
      <w:pPr>
        <w:pStyle w:val="Doc-title"/>
      </w:pPr>
      <w:r>
        <w:t>R2-2110829</w:t>
      </w:r>
      <w:r>
        <w:tab/>
        <w:t>Correction on TX parameters selection</w:t>
      </w:r>
      <w:r>
        <w:tab/>
        <w:t>ZTE Corporation, Sanechips</w:t>
      </w:r>
      <w:r>
        <w:tab/>
        <w:t>CR</w:t>
      </w:r>
      <w:r>
        <w:tab/>
        <w:t>Rel-16</w:t>
      </w:r>
      <w:r>
        <w:tab/>
        <w:t>38.321</w:t>
      </w:r>
      <w:r>
        <w:tab/>
        <w:t>16.6.0</w:t>
      </w:r>
      <w:r>
        <w:tab/>
        <w:t>1173</w:t>
      </w:r>
      <w:r>
        <w:tab/>
        <w:t>-</w:t>
      </w:r>
      <w:r>
        <w:tab/>
        <w:t>F</w:t>
      </w:r>
      <w:r>
        <w:tab/>
        <w:t>5G_V2X_NRSL-Core</w:t>
      </w:r>
    </w:p>
    <w:p w14:paraId="2DC1E584"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8</w:t>
      </w:r>
      <w:r w:rsidRPr="00770DB4">
        <w:t>]</w:t>
      </w:r>
    </w:p>
    <w:p w14:paraId="37F3216F" w14:textId="77777777" w:rsidR="00042B04" w:rsidRPr="00042B04" w:rsidRDefault="00042B04" w:rsidP="00042B04">
      <w:pPr>
        <w:pStyle w:val="Doc-text2"/>
      </w:pPr>
    </w:p>
    <w:p w14:paraId="5D435383" w14:textId="51D4563C" w:rsidR="00B50D2B" w:rsidRDefault="00B50D2B" w:rsidP="00B50D2B">
      <w:pPr>
        <w:pStyle w:val="Doc-title"/>
      </w:pPr>
      <w:r>
        <w:t>R2-2109534</w:t>
      </w:r>
      <w:r>
        <w:tab/>
        <w:t>Corrections to Sidelink BWP operation</w:t>
      </w:r>
      <w:r>
        <w:tab/>
        <w:t>Samsung Electronics Co., Ltd</w:t>
      </w:r>
      <w:r>
        <w:tab/>
        <w:t>CR</w:t>
      </w:r>
      <w:r>
        <w:tab/>
        <w:t>Rel-16</w:t>
      </w:r>
      <w:r>
        <w:tab/>
        <w:t>38.321</w:t>
      </w:r>
      <w:r>
        <w:tab/>
        <w:t>16.6.0</w:t>
      </w:r>
      <w:r>
        <w:tab/>
        <w:t>1161</w:t>
      </w:r>
      <w:r>
        <w:tab/>
        <w:t>-</w:t>
      </w:r>
      <w:r>
        <w:tab/>
        <w:t>F</w:t>
      </w:r>
      <w:r>
        <w:tab/>
        <w:t>5G_V2X_NRSL-Core</w:t>
      </w:r>
    </w:p>
    <w:p w14:paraId="28DE94D3"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8</w:t>
      </w:r>
      <w:r w:rsidRPr="00770DB4">
        <w:t>]</w:t>
      </w:r>
    </w:p>
    <w:p w14:paraId="59FD0A52" w14:textId="77777777" w:rsidR="00042B04" w:rsidRPr="00042B04" w:rsidRDefault="00042B04" w:rsidP="00042B04">
      <w:pPr>
        <w:pStyle w:val="Doc-text2"/>
      </w:pPr>
    </w:p>
    <w:p w14:paraId="01D70709" w14:textId="7F6277EE" w:rsidR="00B50D2B" w:rsidRDefault="00B50D2B" w:rsidP="00B50D2B">
      <w:pPr>
        <w:pStyle w:val="Doc-title"/>
      </w:pPr>
      <w:r>
        <w:t>R2-2111138</w:t>
      </w:r>
      <w:r>
        <w:tab/>
        <w:t>Corrections on Parameter Definition of the Formula for Computing CG slots</w:t>
      </w:r>
      <w:r>
        <w:tab/>
        <w:t>CATT</w:t>
      </w:r>
      <w:r>
        <w:tab/>
        <w:t>CR</w:t>
      </w:r>
      <w:r>
        <w:tab/>
        <w:t>Rel-16</w:t>
      </w:r>
      <w:r>
        <w:tab/>
        <w:t>38.321</w:t>
      </w:r>
      <w:r>
        <w:tab/>
        <w:t>16.6.0</w:t>
      </w:r>
      <w:r>
        <w:tab/>
        <w:t>1176</w:t>
      </w:r>
      <w:r>
        <w:tab/>
        <w:t>-</w:t>
      </w:r>
      <w:r>
        <w:tab/>
        <w:t>F</w:t>
      </w:r>
      <w:r>
        <w:tab/>
        <w:t>5G_V2X_NRSL-Core</w:t>
      </w:r>
    </w:p>
    <w:p w14:paraId="6936D049"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8</w:t>
      </w:r>
      <w:r w:rsidRPr="00770DB4">
        <w:t>]</w:t>
      </w:r>
    </w:p>
    <w:p w14:paraId="05913C8C" w14:textId="77777777" w:rsidR="00B50D2B" w:rsidRDefault="00B50D2B" w:rsidP="00824930">
      <w:pPr>
        <w:pStyle w:val="Doc-title"/>
      </w:pPr>
    </w:p>
    <w:p w14:paraId="0B668132" w14:textId="5C0D0A43" w:rsidR="00824930" w:rsidRDefault="00824930" w:rsidP="00824930">
      <w:pPr>
        <w:pStyle w:val="Doc-title"/>
      </w:pPr>
      <w:r>
        <w:t>R2-2109402</w:t>
      </w:r>
      <w:r>
        <w:tab/>
        <w:t>Correction on resource reselection behavior and MCS selection</w:t>
      </w:r>
      <w:r>
        <w:tab/>
        <w:t>OPPO</w:t>
      </w:r>
      <w:r>
        <w:tab/>
        <w:t>CR</w:t>
      </w:r>
      <w:r>
        <w:tab/>
        <w:t>Rel-16</w:t>
      </w:r>
      <w:r>
        <w:tab/>
        <w:t>38.321</w:t>
      </w:r>
      <w:r>
        <w:tab/>
        <w:t>16.6.0</w:t>
      </w:r>
      <w:r>
        <w:tab/>
        <w:t>1158</w:t>
      </w:r>
      <w:r>
        <w:tab/>
        <w:t>-</w:t>
      </w:r>
      <w:r>
        <w:tab/>
        <w:t>F</w:t>
      </w:r>
      <w:r>
        <w:tab/>
        <w:t>5G_V2X_NRSL-Core</w:t>
      </w:r>
    </w:p>
    <w:p w14:paraId="5060A963" w14:textId="53726F20" w:rsidR="005C35AF" w:rsidRDefault="005C35AF" w:rsidP="005C35AF">
      <w:pPr>
        <w:pStyle w:val="Doc-text2"/>
        <w:numPr>
          <w:ilvl w:val="0"/>
          <w:numId w:val="42"/>
        </w:numPr>
      </w:pPr>
      <w:r>
        <w:t xml:space="preserve">For the second change, intention is correct but no essential need for correction.  </w:t>
      </w:r>
    </w:p>
    <w:p w14:paraId="46E7C61A" w14:textId="61AD18C4" w:rsidR="005C35AF" w:rsidRDefault="005C35AF" w:rsidP="005C35AF">
      <w:pPr>
        <w:pStyle w:val="Doc-text2"/>
        <w:numPr>
          <w:ilvl w:val="0"/>
          <w:numId w:val="42"/>
        </w:numPr>
      </w:pPr>
      <w:r>
        <w:t xml:space="preserve">Agreed with the first change only in R2-2111428. </w:t>
      </w:r>
    </w:p>
    <w:p w14:paraId="489BF011" w14:textId="485FB3F8" w:rsidR="00042B04" w:rsidRDefault="00042B04" w:rsidP="00042B04">
      <w:pPr>
        <w:pStyle w:val="Doc-text2"/>
      </w:pPr>
    </w:p>
    <w:p w14:paraId="7FA54EFB" w14:textId="6713617A" w:rsidR="00042B04" w:rsidRDefault="00042B04" w:rsidP="00042B04">
      <w:pPr>
        <w:pStyle w:val="Doc-text2"/>
        <w:ind w:left="1259" w:firstLine="0"/>
      </w:pPr>
      <w:r>
        <w:t xml:space="preserve">[LG]: To the current MAC, it is not clear if MCS selection is done before MAC PDU is made. [OPPO]: What is MAC rapporteur view? [LG]: Technically it is correct that MCS selection is done before MAC PDU is made, but MAC specification doesn’t clearly specify that restriction. [Vivo, Qualcomm]: With the current specification, there is nothing wrong. Also note we had same discussion and text in LTE. Consider it is not essential CR. [ZTE, Intel, Nokia]: Support the CR. </w:t>
      </w:r>
    </w:p>
    <w:p w14:paraId="18B52DD2" w14:textId="77777777" w:rsidR="00B50D2B" w:rsidRDefault="00B50D2B" w:rsidP="00824930">
      <w:pPr>
        <w:pStyle w:val="Doc-title"/>
      </w:pPr>
    </w:p>
    <w:p w14:paraId="76771F59" w14:textId="0F4E80CC" w:rsidR="00824930" w:rsidRDefault="00824930" w:rsidP="00824930">
      <w:pPr>
        <w:pStyle w:val="Doc-title"/>
      </w:pPr>
      <w:r>
        <w:t>R2-2109417</w:t>
      </w:r>
      <w:r>
        <w:tab/>
        <w:t>Left issue on maxTransNum</w:t>
      </w:r>
      <w:r>
        <w:tab/>
        <w:t>OPPO, Apple, Ericsson, Lenovo, Motorola Mobility</w:t>
      </w:r>
      <w:r>
        <w:tab/>
        <w:t>discussion</w:t>
      </w:r>
      <w:r>
        <w:tab/>
        <w:t>Rel-16</w:t>
      </w:r>
      <w:r>
        <w:tab/>
        <w:t>5G_V2X_NRSL-Core</w:t>
      </w:r>
    </w:p>
    <w:p w14:paraId="51AFC6C9" w14:textId="67B5D4D1" w:rsidR="00A6786E" w:rsidRDefault="00A6786E" w:rsidP="00A6786E">
      <w:pPr>
        <w:pStyle w:val="Doc-text2"/>
        <w:ind w:left="1259" w:firstLine="0"/>
      </w:pPr>
      <w:r w:rsidRPr="00A6786E">
        <w:t>Proposal 1</w:t>
      </w:r>
      <w:r w:rsidRPr="00A6786E">
        <w:tab/>
        <w:t>RAN2 confirm the revised WA that “UE assumes that next retransmission(s) of the MAC PDU is required when FB is disabled</w:t>
      </w:r>
      <w:r w:rsidR="00150DBB">
        <w:t xml:space="preserve"> (and PUCCH is configured)</w:t>
      </w:r>
      <w:r w:rsidRPr="00A6786E">
        <w:t xml:space="preserve">, for CG, if </w:t>
      </w:r>
      <w:proofErr w:type="spellStart"/>
      <w:r w:rsidRPr="00A6786E">
        <w:t>sl</w:t>
      </w:r>
      <w:proofErr w:type="spellEnd"/>
      <w:r w:rsidRPr="00A6786E">
        <w:t>-CG-</w:t>
      </w:r>
      <w:proofErr w:type="spellStart"/>
      <w:r w:rsidRPr="00A6786E">
        <w:t>MaxTransNumList</w:t>
      </w:r>
      <w:proofErr w:type="spellEnd"/>
      <w:r w:rsidRPr="00A6786E">
        <w:t xml:space="preserve"> is configured with a value not larger than the number of CG resources available, when </w:t>
      </w:r>
      <w:proofErr w:type="spellStart"/>
      <w:r w:rsidRPr="00A6786E">
        <w:t>sl</w:t>
      </w:r>
      <w:proofErr w:type="spellEnd"/>
      <w:r w:rsidRPr="00A6786E">
        <w:t>-CG-</w:t>
      </w:r>
      <w:proofErr w:type="spellStart"/>
      <w:r w:rsidRPr="00A6786E">
        <w:t>MaxTransNum</w:t>
      </w:r>
      <w:proofErr w:type="spellEnd"/>
      <w:r w:rsidRPr="00A6786E">
        <w:t xml:space="preserve"> is not reached”.</w:t>
      </w:r>
    </w:p>
    <w:p w14:paraId="3A8000D9" w14:textId="3E4C4DFC" w:rsidR="00286FB4" w:rsidRDefault="00286FB4" w:rsidP="00286FB4">
      <w:pPr>
        <w:pStyle w:val="Doc-text2"/>
        <w:numPr>
          <w:ilvl w:val="0"/>
          <w:numId w:val="42"/>
        </w:numPr>
      </w:pPr>
      <w:r>
        <w:t xml:space="preserve">Agreed. </w:t>
      </w:r>
      <w:r w:rsidR="00042B04">
        <w:t>W</w:t>
      </w:r>
      <w:r w:rsidR="001B4556">
        <w:t>ill be captured as normative text</w:t>
      </w:r>
      <w:r w:rsidR="00C869E2">
        <w:t xml:space="preserve"> and wordings</w:t>
      </w:r>
      <w:r w:rsidR="00150DBB">
        <w:t xml:space="preserve"> </w:t>
      </w:r>
      <w:r w:rsidR="00C869E2">
        <w:t xml:space="preserve">will </w:t>
      </w:r>
      <w:r w:rsidR="00150DBB">
        <w:t xml:space="preserve">be discussed in </w:t>
      </w:r>
      <w:r w:rsidR="00150DBB" w:rsidRPr="00770DB4">
        <w:t>[</w:t>
      </w:r>
      <w:r w:rsidR="00150DBB">
        <w:t>AT</w:t>
      </w:r>
      <w:r w:rsidR="00150DBB" w:rsidRPr="00770DB4">
        <w:t>1</w:t>
      </w:r>
      <w:r w:rsidR="00150DBB">
        <w:t>16-</w:t>
      </w:r>
      <w:proofErr w:type="gramStart"/>
      <w:r w:rsidR="00150DBB">
        <w:t>e][</w:t>
      </w:r>
      <w:proofErr w:type="gramEnd"/>
      <w:r w:rsidR="00150DBB">
        <w:t>7</w:t>
      </w:r>
      <w:r w:rsidR="00150DBB" w:rsidRPr="00770DB4">
        <w:t>0</w:t>
      </w:r>
      <w:r w:rsidR="00150DBB">
        <w:t>8].</w:t>
      </w:r>
    </w:p>
    <w:p w14:paraId="73A7EDB6" w14:textId="7CA2CB0B" w:rsidR="00042B04" w:rsidRDefault="00042B04" w:rsidP="00042B04">
      <w:pPr>
        <w:pStyle w:val="Doc-text2"/>
      </w:pPr>
    </w:p>
    <w:p w14:paraId="639214B6" w14:textId="77777777" w:rsidR="00042B04" w:rsidRDefault="00042B04" w:rsidP="00042B04">
      <w:pPr>
        <w:pStyle w:val="Doc-text2"/>
        <w:ind w:left="1259" w:firstLine="0"/>
      </w:pPr>
      <w:r>
        <w:t xml:space="preserve">[LG]: It is ok to confirm it but want to add NOTE proposed in R2-2110153 (instead of normative text). [Ericsson, Apple, Intel]: Normative text is preferred for clearer UE behaviour. </w:t>
      </w:r>
    </w:p>
    <w:p w14:paraId="45294DE3" w14:textId="77777777" w:rsidR="00286FB4" w:rsidRDefault="00286FB4" w:rsidP="00A6786E">
      <w:pPr>
        <w:pStyle w:val="Doc-text2"/>
        <w:ind w:left="1259" w:firstLine="0"/>
      </w:pPr>
    </w:p>
    <w:p w14:paraId="10118BAE" w14:textId="52A4F4F0" w:rsidR="00A6786E" w:rsidRDefault="00A6786E" w:rsidP="00A6786E">
      <w:pPr>
        <w:pStyle w:val="Doc-text2"/>
        <w:ind w:left="1259" w:firstLine="0"/>
      </w:pPr>
      <w:r w:rsidRPr="00A6786E">
        <w:t>Proposal 2</w:t>
      </w:r>
      <w:r w:rsidRPr="00A6786E">
        <w:tab/>
        <w:t>When FB is disabled</w:t>
      </w:r>
      <w:r w:rsidR="00150DBB">
        <w:t xml:space="preserve"> (and PUCCH is configured)</w:t>
      </w:r>
      <w:r w:rsidRPr="00A6786E">
        <w:t xml:space="preserve">, if </w:t>
      </w:r>
      <w:proofErr w:type="spellStart"/>
      <w:r w:rsidRPr="00A6786E">
        <w:t>sl</w:t>
      </w:r>
      <w:proofErr w:type="spellEnd"/>
      <w:r w:rsidRPr="00A6786E">
        <w:t>-CG-</w:t>
      </w:r>
      <w:proofErr w:type="spellStart"/>
      <w:r w:rsidRPr="00A6786E">
        <w:t>MaxTransNumList</w:t>
      </w:r>
      <w:proofErr w:type="spellEnd"/>
      <w:r w:rsidRPr="00A6786E">
        <w:t xml:space="preserve"> is configured with a value larger than the number of CG resources available, when CG resource is exhausted and </w:t>
      </w:r>
      <w:proofErr w:type="spellStart"/>
      <w:r w:rsidRPr="00A6786E">
        <w:t>sl</w:t>
      </w:r>
      <w:proofErr w:type="spellEnd"/>
      <w:r w:rsidRPr="00A6786E">
        <w:t>-CG-</w:t>
      </w:r>
      <w:proofErr w:type="spellStart"/>
      <w:r w:rsidRPr="00A6786E">
        <w:t>MaxTransNum</w:t>
      </w:r>
      <w:proofErr w:type="spellEnd"/>
      <w:r w:rsidRPr="00A6786E">
        <w:t xml:space="preserve"> is not reached, UE assumes that next retransmission(s) of the MAC PDU is required and thus reporting NACK.</w:t>
      </w:r>
    </w:p>
    <w:p w14:paraId="6C78E05C" w14:textId="77777777" w:rsidR="00C869E2" w:rsidRDefault="00C869E2" w:rsidP="00C869E2">
      <w:pPr>
        <w:pStyle w:val="Doc-text2"/>
        <w:numPr>
          <w:ilvl w:val="0"/>
          <w:numId w:val="42"/>
        </w:numPr>
      </w:pPr>
      <w:r>
        <w:t xml:space="preserve">Agreed. Will be captured as normative text and wordings will be discussed in </w:t>
      </w:r>
      <w:r w:rsidRPr="00770DB4">
        <w:t>[</w:t>
      </w:r>
      <w:r>
        <w:t>AT</w:t>
      </w:r>
      <w:r w:rsidRPr="00770DB4">
        <w:t>1</w:t>
      </w:r>
      <w:r>
        <w:t>16-</w:t>
      </w:r>
      <w:proofErr w:type="gramStart"/>
      <w:r>
        <w:t>e][</w:t>
      </w:r>
      <w:proofErr w:type="gramEnd"/>
      <w:r>
        <w:t>7</w:t>
      </w:r>
      <w:r w:rsidRPr="00770DB4">
        <w:t>0</w:t>
      </w:r>
      <w:r>
        <w:t>8].</w:t>
      </w:r>
    </w:p>
    <w:p w14:paraId="03C603C7" w14:textId="3B8917E3" w:rsidR="00150DBB" w:rsidRDefault="00150DBB" w:rsidP="00150DBB">
      <w:pPr>
        <w:pStyle w:val="Doc-text2"/>
        <w:ind w:left="0" w:firstLine="0"/>
      </w:pPr>
    </w:p>
    <w:p w14:paraId="19A529DD" w14:textId="21F92107" w:rsidR="00C869E2" w:rsidRDefault="00C869E2" w:rsidP="00C869E2">
      <w:pPr>
        <w:pStyle w:val="Doc-text2"/>
        <w:ind w:left="1259" w:firstLine="0"/>
      </w:pPr>
      <w:r>
        <w:t xml:space="preserve">[Vivo, Qualcomm, Huawei]: “CG resource is exhausted and </w:t>
      </w:r>
      <w:proofErr w:type="spellStart"/>
      <w:r>
        <w:t>sl</w:t>
      </w:r>
      <w:proofErr w:type="spellEnd"/>
      <w:r>
        <w:t>-CG-</w:t>
      </w:r>
      <w:proofErr w:type="spellStart"/>
      <w:r>
        <w:t>MaxTransNum</w:t>
      </w:r>
      <w:proofErr w:type="spellEnd"/>
      <w:r>
        <w:t xml:space="preserve"> is not reached” is common to proposal 2 and proposal 3. Why we need to consider each case in separate? We can handle cases in proposal 2 and 3 in common by adding single note. [Ericsson, Lenovo, Apple, Intel, LG]: P2 follows the same principle as P1, we need to specify both cases in P1 and P2. [Apple]: At least P2 is natural to be agreed considering P1 is agreed now. For P3, we just follow what is specified for DG case (not new one). [LG]: Proposal 3 is not so aligned with RAN1 status. In RAN1, it is not up to UE implementation. Do not support the proposal. </w:t>
      </w:r>
    </w:p>
    <w:p w14:paraId="63BA3F66" w14:textId="77777777" w:rsidR="00C869E2" w:rsidRDefault="00C869E2" w:rsidP="00150DBB">
      <w:pPr>
        <w:pStyle w:val="Doc-text2"/>
        <w:ind w:left="0" w:firstLine="0"/>
      </w:pPr>
    </w:p>
    <w:p w14:paraId="59CCCE19" w14:textId="026E9AF8" w:rsidR="00A6786E" w:rsidRDefault="00A6786E" w:rsidP="00A6786E">
      <w:pPr>
        <w:pStyle w:val="Doc-text2"/>
        <w:ind w:left="1259" w:firstLine="0"/>
      </w:pPr>
      <w:r w:rsidRPr="00A6786E">
        <w:t>Proposal 3</w:t>
      </w:r>
      <w:r w:rsidRPr="00A6786E">
        <w:tab/>
        <w:t xml:space="preserve">When FB is disabled, if </w:t>
      </w:r>
      <w:proofErr w:type="spellStart"/>
      <w:r w:rsidRPr="00A6786E">
        <w:t>sl</w:t>
      </w:r>
      <w:proofErr w:type="spellEnd"/>
      <w:r w:rsidRPr="00A6786E">
        <w:t>-CG-</w:t>
      </w:r>
      <w:proofErr w:type="spellStart"/>
      <w:r w:rsidRPr="00A6786E">
        <w:t>MaxTransNumList</w:t>
      </w:r>
      <w:proofErr w:type="spellEnd"/>
      <w:r w:rsidRPr="00A6786E">
        <w:t xml:space="preserve"> is configured with a value larger than the number of CG resources, for DG resource allocated when CG resource is exhausted, it is up to UE implementation to report ACK or NACK.</w:t>
      </w:r>
    </w:p>
    <w:p w14:paraId="683BD975" w14:textId="1D517F3F" w:rsidR="00150DBB" w:rsidRPr="00A6786E" w:rsidRDefault="00150DBB" w:rsidP="00150DBB">
      <w:pPr>
        <w:pStyle w:val="Doc-text2"/>
        <w:numPr>
          <w:ilvl w:val="0"/>
          <w:numId w:val="42"/>
        </w:numPr>
      </w:pPr>
      <w:r>
        <w:t xml:space="preserve">Noted. </w:t>
      </w:r>
    </w:p>
    <w:p w14:paraId="7A05E6BE" w14:textId="77777777" w:rsidR="00A6786E" w:rsidRDefault="00A6786E" w:rsidP="00B50D2B">
      <w:pPr>
        <w:pStyle w:val="Doc-title"/>
      </w:pPr>
    </w:p>
    <w:p w14:paraId="2359D499" w14:textId="16FD9C0F" w:rsidR="00B50D2B" w:rsidRDefault="00B50D2B" w:rsidP="00B50D2B">
      <w:pPr>
        <w:pStyle w:val="Doc-title"/>
      </w:pPr>
      <w:r>
        <w:t>R2-2110153</w:t>
      </w:r>
      <w:r>
        <w:tab/>
        <w:t>Discussion on left issue related to sl-CG-MaxTransNumList</w:t>
      </w:r>
      <w:r>
        <w:tab/>
        <w:t>LG Electronics France</w:t>
      </w:r>
      <w:r>
        <w:tab/>
        <w:t>discussion</w:t>
      </w:r>
      <w:r>
        <w:tab/>
        <w:t>Rel-16</w:t>
      </w:r>
      <w:r>
        <w:tab/>
        <w:t>5G_V2X_NRSL-Core</w:t>
      </w:r>
    </w:p>
    <w:p w14:paraId="6C15FFCC" w14:textId="77777777" w:rsidR="00A6786E" w:rsidRDefault="00A6786E" w:rsidP="00A6786E">
      <w:pPr>
        <w:pStyle w:val="Doc-text2"/>
        <w:ind w:left="1259" w:firstLine="0"/>
      </w:pPr>
      <w:r>
        <w:lastRenderedPageBreak/>
        <w:t>Proposal 1. RAN2 should not confirm the WA at the #116-e meeting without any feedback or reply LS from RAN1.</w:t>
      </w:r>
    </w:p>
    <w:p w14:paraId="41D3A944" w14:textId="77777777" w:rsidR="00286FB4" w:rsidRDefault="00286FB4" w:rsidP="00A6786E">
      <w:pPr>
        <w:pStyle w:val="Doc-text2"/>
        <w:ind w:left="1259" w:firstLine="0"/>
      </w:pPr>
    </w:p>
    <w:p w14:paraId="23032607" w14:textId="15C1AB41" w:rsidR="00A6786E" w:rsidRDefault="00A6786E" w:rsidP="00A6786E">
      <w:pPr>
        <w:pStyle w:val="Doc-text2"/>
        <w:ind w:left="1259" w:firstLine="0"/>
      </w:pPr>
      <w:r>
        <w:t>Proposal 2. If RAN2 attempts to confirm WA at #116-e meeting, it is excessive to have the mode 1 TX UE always transmit the NACK according to the WA, and we can consider adding the following sentence as a NOTE to the MAC specification as a compromised solution:</w:t>
      </w:r>
    </w:p>
    <w:p w14:paraId="1A58A84B" w14:textId="5EC5D06F" w:rsidR="00A6786E" w:rsidRDefault="00A6786E" w:rsidP="00A6786E">
      <w:pPr>
        <w:pStyle w:val="Doc-text2"/>
        <w:ind w:left="1259" w:firstLine="0"/>
      </w:pPr>
      <w:r>
        <w:t>- NOTE:</w:t>
      </w:r>
      <w:r>
        <w:tab/>
        <w:t xml:space="preserve">The MAC entity may determine that the next retransmission(s) of the MAC PDU is required when HARQ feedback is disabled, for CG, if </w:t>
      </w:r>
      <w:proofErr w:type="spellStart"/>
      <w:r>
        <w:t>sl</w:t>
      </w:r>
      <w:proofErr w:type="spellEnd"/>
      <w:r>
        <w:t>-CG-</w:t>
      </w:r>
      <w:proofErr w:type="spellStart"/>
      <w:r>
        <w:t>MaxTransNumList</w:t>
      </w:r>
      <w:proofErr w:type="spellEnd"/>
      <w:r>
        <w:t xml:space="preserve"> is configured with a value not larger than the number of CG resources, when </w:t>
      </w:r>
      <w:proofErr w:type="spellStart"/>
      <w:r>
        <w:t>sl</w:t>
      </w:r>
      <w:proofErr w:type="spellEnd"/>
      <w:r>
        <w:t>-CG-</w:t>
      </w:r>
      <w:proofErr w:type="spellStart"/>
      <w:r>
        <w:t>MaxTransNum</w:t>
      </w:r>
      <w:proofErr w:type="spellEnd"/>
      <w:r>
        <w:t xml:space="preserve"> is not reached.</w:t>
      </w:r>
    </w:p>
    <w:p w14:paraId="39F64B7E" w14:textId="77777777" w:rsidR="00286FB4" w:rsidRDefault="00286FB4" w:rsidP="00A6786E">
      <w:pPr>
        <w:pStyle w:val="Doc-text2"/>
        <w:ind w:left="1259" w:firstLine="0"/>
      </w:pPr>
    </w:p>
    <w:p w14:paraId="68711107" w14:textId="2F17C14D" w:rsidR="00B50D2B" w:rsidRDefault="00B50D2B" w:rsidP="00B50D2B">
      <w:pPr>
        <w:pStyle w:val="Doc-title"/>
      </w:pPr>
      <w:r>
        <w:t>R2-2110652</w:t>
      </w:r>
      <w:r>
        <w:tab/>
        <w:t>Remaining issues on sl-MaxTransNum configuration and UE behaviour</w:t>
      </w:r>
      <w:r>
        <w:tab/>
        <w:t>vivo</w:t>
      </w:r>
      <w:r>
        <w:tab/>
        <w:t>discussion</w:t>
      </w:r>
      <w:r>
        <w:tab/>
        <w:t>Rel-16</w:t>
      </w:r>
    </w:p>
    <w:p w14:paraId="177838EA" w14:textId="0E60BE2F" w:rsidR="00B50D2B" w:rsidRDefault="00C869E2" w:rsidP="00C869E2">
      <w:pPr>
        <w:pStyle w:val="Doc-text2"/>
        <w:numPr>
          <w:ilvl w:val="0"/>
          <w:numId w:val="42"/>
        </w:numPr>
      </w:pPr>
      <w:r>
        <w:t>Covered by the discussion on R2-2109417.</w:t>
      </w:r>
    </w:p>
    <w:p w14:paraId="5481BD95" w14:textId="77777777" w:rsidR="00C869E2" w:rsidRDefault="00C869E2" w:rsidP="00C869E2">
      <w:pPr>
        <w:pStyle w:val="Doc-text2"/>
        <w:ind w:left="1259" w:firstLine="0"/>
      </w:pPr>
    </w:p>
    <w:p w14:paraId="08EC7468" w14:textId="0E88C06B" w:rsidR="00A177DC" w:rsidRDefault="00824930" w:rsidP="004D4929">
      <w:pPr>
        <w:pStyle w:val="Doc-title"/>
      </w:pPr>
      <w:r>
        <w:t>R2-2109418</w:t>
      </w:r>
      <w:r>
        <w:tab/>
        <w:t>Correction on UL-SL prioritization</w:t>
      </w:r>
      <w:r>
        <w:tab/>
        <w:t>OPPO, Apple, MediaTek, CATT</w:t>
      </w:r>
      <w:r>
        <w:tab/>
        <w:t>CR</w:t>
      </w:r>
      <w:r>
        <w:tab/>
        <w:t>Rel-16</w:t>
      </w:r>
      <w:r>
        <w:tab/>
        <w:t>38.321</w:t>
      </w:r>
      <w:r>
        <w:tab/>
        <w:t>16.6.0</w:t>
      </w:r>
      <w:r>
        <w:tab/>
        <w:t>1159</w:t>
      </w:r>
      <w:r>
        <w:tab/>
        <w:t>-</w:t>
      </w:r>
      <w:r>
        <w:tab/>
        <w:t>F</w:t>
      </w:r>
      <w:r>
        <w:tab/>
        <w:t>5G_V2X_NRSL-Core</w:t>
      </w:r>
    </w:p>
    <w:p w14:paraId="2F4A78AD" w14:textId="37592605" w:rsidR="00C869E2" w:rsidRDefault="00C869E2" w:rsidP="00C869E2">
      <w:pPr>
        <w:pStyle w:val="Doc-text2"/>
        <w:numPr>
          <w:ilvl w:val="0"/>
          <w:numId w:val="42"/>
        </w:numPr>
      </w:pPr>
      <w:r>
        <w:t>Noted</w:t>
      </w:r>
    </w:p>
    <w:p w14:paraId="72145239" w14:textId="77777777" w:rsidR="00C869E2" w:rsidRPr="00C869E2" w:rsidRDefault="00C869E2" w:rsidP="00C869E2">
      <w:pPr>
        <w:pStyle w:val="Doc-text2"/>
        <w:ind w:left="1259" w:firstLine="0"/>
      </w:pPr>
    </w:p>
    <w:p w14:paraId="794D43C3" w14:textId="6D1567B5" w:rsidR="00824930" w:rsidRDefault="00824930" w:rsidP="00824930">
      <w:pPr>
        <w:pStyle w:val="Doc-title"/>
      </w:pPr>
      <w:r>
        <w:t>R2-2109598</w:t>
      </w:r>
      <w:r>
        <w:tab/>
        <w:t>Clarification on the UL and NR SL prioritization</w:t>
      </w:r>
      <w:r>
        <w:tab/>
        <w:t>Huawei, HiSilicon</w:t>
      </w:r>
      <w:r>
        <w:tab/>
        <w:t>CR</w:t>
      </w:r>
      <w:r>
        <w:tab/>
        <w:t>Rel-16</w:t>
      </w:r>
      <w:r>
        <w:tab/>
        <w:t>38.321</w:t>
      </w:r>
      <w:r>
        <w:tab/>
        <w:t>16.6.0</w:t>
      </w:r>
      <w:r>
        <w:tab/>
        <w:t>1163</w:t>
      </w:r>
      <w:r>
        <w:tab/>
        <w:t>-</w:t>
      </w:r>
      <w:r>
        <w:tab/>
        <w:t>F</w:t>
      </w:r>
      <w:r>
        <w:tab/>
        <w:t>5G_V2X_NRSL-Core</w:t>
      </w:r>
    </w:p>
    <w:p w14:paraId="693874B3" w14:textId="5BAEFA48" w:rsidR="00C869E2" w:rsidRPr="00C869E2" w:rsidRDefault="00C869E2" w:rsidP="00C869E2">
      <w:pPr>
        <w:pStyle w:val="Doc-text2"/>
        <w:numPr>
          <w:ilvl w:val="0"/>
          <w:numId w:val="42"/>
        </w:numPr>
      </w:pPr>
      <w:r>
        <w:t>Noted.</w:t>
      </w:r>
    </w:p>
    <w:p w14:paraId="56095840" w14:textId="3EB924E7" w:rsidR="00A177DC" w:rsidRDefault="00A177DC" w:rsidP="00A177DC">
      <w:pPr>
        <w:pStyle w:val="Doc-text2"/>
      </w:pPr>
    </w:p>
    <w:p w14:paraId="5FC9944C" w14:textId="770BFF39" w:rsidR="004D4929" w:rsidRDefault="004D4929" w:rsidP="000D6F5A">
      <w:pPr>
        <w:pStyle w:val="Doc-text2"/>
        <w:ind w:left="1259" w:firstLine="0"/>
      </w:pPr>
      <w:r>
        <w:t xml:space="preserve">[LG]: </w:t>
      </w:r>
      <w:r w:rsidR="00C869E2">
        <w:t xml:space="preserve">Don’t see </w:t>
      </w:r>
      <w:r>
        <w:t xml:space="preserve">actual problem from UE point of view (although technically it is correct observation with </w:t>
      </w:r>
      <w:r w:rsidRPr="004D4929">
        <w:t>circular reference</w:t>
      </w:r>
      <w:r w:rsidR="00C869E2">
        <w:t>)</w:t>
      </w:r>
      <w:r>
        <w:t>. Huawei approach may bring more changes</w:t>
      </w:r>
      <w:r w:rsidR="00C869E2">
        <w:t xml:space="preserve"> in MAC</w:t>
      </w:r>
      <w:r>
        <w:t xml:space="preserve">. </w:t>
      </w:r>
      <w:r w:rsidR="00C869E2">
        <w:t xml:space="preserve">[Qualcomm]: Agree with LG. </w:t>
      </w:r>
      <w:r>
        <w:t xml:space="preserve">[OPPO]: UL comparison is not used for inter-RAT prioritization. If follow Huawei CR, it is not correct since for inter-RAT prioritization, it refers 5.22.1.3.1a </w:t>
      </w:r>
      <w:r w:rsidR="00C869E2">
        <w:t>then UL comparison is also used.</w:t>
      </w:r>
      <w:r>
        <w:t xml:space="preserve"> [Lenovo]: For intra-NR prioritization, if we follow OPPO CR, it is not aligned with RAN2 agreement (SL is prioritized when both UL comparison AND SL comparison are met)</w:t>
      </w:r>
      <w:r w:rsidR="00C869E2">
        <w:t xml:space="preserve"> since UL comparison is missed</w:t>
      </w:r>
      <w:r>
        <w:t xml:space="preserve">. </w:t>
      </w:r>
      <w:r w:rsidR="000D6F5A">
        <w:t>[Session chair]: Can we agree with the principle that we’ll remove the cross reference issue</w:t>
      </w:r>
      <w:r w:rsidR="00C869E2">
        <w:t>?</w:t>
      </w:r>
      <w:r w:rsidR="000D6F5A">
        <w:t xml:space="preserve"> Then for wordings</w:t>
      </w:r>
      <w:r w:rsidR="00842B1D">
        <w:t>/actual changes</w:t>
      </w:r>
      <w:r w:rsidR="000D6F5A">
        <w:t xml:space="preserve">, LG can have further discussion in </w:t>
      </w:r>
      <w:r w:rsidR="000D6F5A" w:rsidRPr="00770DB4">
        <w:t>[</w:t>
      </w:r>
      <w:r w:rsidR="000D6F5A">
        <w:t>AT</w:t>
      </w:r>
      <w:r w:rsidR="000D6F5A" w:rsidRPr="00770DB4">
        <w:t>1</w:t>
      </w:r>
      <w:r w:rsidR="000D6F5A">
        <w:t>16-</w:t>
      </w:r>
      <w:proofErr w:type="gramStart"/>
      <w:r w:rsidR="000D6F5A">
        <w:t>e][</w:t>
      </w:r>
      <w:proofErr w:type="gramEnd"/>
      <w:r w:rsidR="000D6F5A">
        <w:t>7</w:t>
      </w:r>
      <w:r w:rsidR="000D6F5A" w:rsidRPr="00770DB4">
        <w:t>0</w:t>
      </w:r>
      <w:r w:rsidR="000D6F5A">
        <w:t>8</w:t>
      </w:r>
      <w:r w:rsidR="000D6F5A" w:rsidRPr="00770DB4">
        <w:t>]</w:t>
      </w:r>
      <w:r w:rsidR="000D6F5A">
        <w:t xml:space="preserve">. [Intel, OPPO, Huawei, Vivo, Lenovo]: Agree with session chair. </w:t>
      </w:r>
    </w:p>
    <w:p w14:paraId="310F32A7" w14:textId="77777777" w:rsidR="00C869E2" w:rsidRDefault="00C869E2" w:rsidP="000D6F5A">
      <w:pPr>
        <w:pStyle w:val="Doc-text2"/>
        <w:ind w:left="1259" w:firstLine="0"/>
      </w:pPr>
    </w:p>
    <w:p w14:paraId="620827A0" w14:textId="77777777" w:rsidR="00DE5664" w:rsidRDefault="000D6F5A" w:rsidP="000D6F5A">
      <w:pPr>
        <w:pStyle w:val="Doc-text2"/>
        <w:numPr>
          <w:ilvl w:val="0"/>
          <w:numId w:val="42"/>
        </w:numPr>
      </w:pPr>
      <w:r>
        <w:t xml:space="preserve">Cross reference issue needs to be removed. </w:t>
      </w:r>
    </w:p>
    <w:p w14:paraId="0C57F198" w14:textId="2F1BEB0C" w:rsidR="000D6F5A" w:rsidRDefault="00BE16EE" w:rsidP="000D6F5A">
      <w:pPr>
        <w:pStyle w:val="Doc-text2"/>
        <w:numPr>
          <w:ilvl w:val="0"/>
          <w:numId w:val="42"/>
        </w:numPr>
      </w:pPr>
      <w:r>
        <w:t xml:space="preserve">Detailed wording/update </w:t>
      </w:r>
      <w:r w:rsidR="00DE5664">
        <w:t>will</w:t>
      </w:r>
      <w:r>
        <w:t xml:space="preserve"> be </w:t>
      </w:r>
      <w:r w:rsidR="00DE5664">
        <w:t xml:space="preserve">further </w:t>
      </w:r>
      <w:r>
        <w:t xml:space="preserve">discussed in </w:t>
      </w:r>
      <w:r w:rsidRPr="00770DB4">
        <w:t>[</w:t>
      </w:r>
      <w:r>
        <w:t>AT</w:t>
      </w:r>
      <w:r w:rsidRPr="00770DB4">
        <w:t>1</w:t>
      </w:r>
      <w:r>
        <w:t>16-</w:t>
      </w:r>
      <w:proofErr w:type="gramStart"/>
      <w:r>
        <w:t>e][</w:t>
      </w:r>
      <w:proofErr w:type="gramEnd"/>
      <w:r>
        <w:t>7</w:t>
      </w:r>
      <w:r w:rsidRPr="00770DB4">
        <w:t>0</w:t>
      </w:r>
      <w:r>
        <w:t>8</w:t>
      </w:r>
      <w:r w:rsidRPr="00770DB4">
        <w:t>]</w:t>
      </w:r>
      <w:r>
        <w:t xml:space="preserve">. </w:t>
      </w:r>
    </w:p>
    <w:p w14:paraId="4FE8DE96" w14:textId="77777777" w:rsidR="00A6786E" w:rsidRDefault="00A6786E" w:rsidP="00B50D2B">
      <w:pPr>
        <w:pStyle w:val="Doc-title"/>
      </w:pPr>
    </w:p>
    <w:p w14:paraId="7C53BB8B" w14:textId="11639774" w:rsidR="00B50D2B" w:rsidRDefault="00B50D2B" w:rsidP="00B50D2B">
      <w:pPr>
        <w:pStyle w:val="Doc-title"/>
      </w:pPr>
      <w:r>
        <w:t>R2-2110161</w:t>
      </w:r>
      <w:r>
        <w:tab/>
        <w:t>Corrections to prioritization for NR sidelink communication</w:t>
      </w:r>
      <w:r>
        <w:tab/>
        <w:t>LG Electronics France</w:t>
      </w:r>
      <w:r>
        <w:tab/>
        <w:t>CR</w:t>
      </w:r>
      <w:r>
        <w:tab/>
        <w:t>Rel-16</w:t>
      </w:r>
      <w:r>
        <w:tab/>
        <w:t>38.321</w:t>
      </w:r>
      <w:r>
        <w:tab/>
        <w:t>16.6.0</w:t>
      </w:r>
      <w:r>
        <w:tab/>
        <w:t>1169</w:t>
      </w:r>
      <w:r>
        <w:tab/>
        <w:t>-</w:t>
      </w:r>
      <w:r>
        <w:tab/>
        <w:t>F</w:t>
      </w:r>
      <w:r>
        <w:tab/>
        <w:t>5G_V2X_NRSL-Core</w:t>
      </w:r>
    </w:p>
    <w:p w14:paraId="34B5F470" w14:textId="6F2F6E03" w:rsidR="00546A49" w:rsidRPr="00546A49" w:rsidRDefault="00546A49" w:rsidP="00546A49">
      <w:pPr>
        <w:pStyle w:val="Doc-text2"/>
        <w:numPr>
          <w:ilvl w:val="0"/>
          <w:numId w:val="42"/>
        </w:numPr>
      </w:pPr>
      <w:r>
        <w:t>Agreed.</w:t>
      </w:r>
    </w:p>
    <w:p w14:paraId="3C9931CC" w14:textId="77777777" w:rsidR="00B50D2B" w:rsidRDefault="00B50D2B" w:rsidP="00824930">
      <w:pPr>
        <w:pStyle w:val="Doc-title"/>
      </w:pPr>
    </w:p>
    <w:p w14:paraId="0240F03A" w14:textId="3A2CA5E6" w:rsidR="00824930" w:rsidRDefault="00824930" w:rsidP="00824930">
      <w:pPr>
        <w:pStyle w:val="Doc-title"/>
      </w:pPr>
      <w:r>
        <w:t>R2-2110152</w:t>
      </w:r>
      <w:r>
        <w:tab/>
        <w:t>Clarification on exceptional pool configuration</w:t>
      </w:r>
      <w:r>
        <w:tab/>
        <w:t>LG Electronics France</w:t>
      </w:r>
      <w:r>
        <w:tab/>
        <w:t>discussion</w:t>
      </w:r>
      <w:r>
        <w:tab/>
        <w:t>Rel-16</w:t>
      </w:r>
      <w:r>
        <w:tab/>
        <w:t>5G_V2X_NRSL-Core</w:t>
      </w:r>
    </w:p>
    <w:p w14:paraId="78A4B905" w14:textId="77777777" w:rsidR="00CB2996" w:rsidRPr="00CB2996" w:rsidRDefault="00CB2996" w:rsidP="00CB2996">
      <w:pPr>
        <w:pStyle w:val="Doc-text2"/>
        <w:ind w:left="1259" w:firstLine="0"/>
        <w:rPr>
          <w:lang w:val="en-US"/>
        </w:rPr>
      </w:pPr>
      <w:r w:rsidRPr="00CB2996">
        <w:rPr>
          <w:lang w:val="en-US"/>
        </w:rPr>
        <w:t xml:space="preserve">Proposal 1. RAN2 has to clarify and decide whether </w:t>
      </w:r>
      <w:proofErr w:type="spellStart"/>
      <w:r w:rsidRPr="00CB2996">
        <w:rPr>
          <w:lang w:val="en-US"/>
        </w:rPr>
        <w:t>sl-TxPoolExceptional</w:t>
      </w:r>
      <w:proofErr w:type="spellEnd"/>
      <w:r w:rsidRPr="00CB2996">
        <w:rPr>
          <w:lang w:val="en-US"/>
        </w:rPr>
        <w:t xml:space="preserve"> is always a resource pool in which PSFCH is configured or maybe a resource pool in which PSFCH is not configured.</w:t>
      </w:r>
    </w:p>
    <w:p w14:paraId="51342A38" w14:textId="77777777" w:rsidR="00CB2996" w:rsidRDefault="00CB2996" w:rsidP="00CB2996">
      <w:pPr>
        <w:pStyle w:val="Doc-text2"/>
        <w:ind w:left="1259" w:firstLine="0"/>
        <w:rPr>
          <w:lang w:val="en-US"/>
        </w:rPr>
      </w:pPr>
    </w:p>
    <w:p w14:paraId="625AEC66" w14:textId="281BE530" w:rsidR="00CB2996" w:rsidRPr="00CB2996" w:rsidRDefault="00CB2996" w:rsidP="00CB2996">
      <w:pPr>
        <w:pStyle w:val="Doc-text2"/>
        <w:ind w:left="1259" w:firstLine="0"/>
        <w:rPr>
          <w:lang w:val="en-US"/>
        </w:rPr>
      </w:pPr>
      <w:r w:rsidRPr="00CB2996">
        <w:rPr>
          <w:lang w:val="en-US"/>
        </w:rPr>
        <w:t>Proposal 2. RAN2 can discuss the following options with respect to proposal 1.</w:t>
      </w:r>
    </w:p>
    <w:p w14:paraId="6D008E35" w14:textId="77777777" w:rsidR="00CB2996" w:rsidRDefault="00CB2996" w:rsidP="00CB2996">
      <w:pPr>
        <w:pStyle w:val="Doc-text2"/>
        <w:ind w:left="1259" w:firstLine="0"/>
        <w:rPr>
          <w:lang w:val="en-US"/>
        </w:rPr>
      </w:pPr>
    </w:p>
    <w:p w14:paraId="552C015C" w14:textId="4E63FD7D" w:rsidR="00CB2996" w:rsidRPr="00CB2996" w:rsidRDefault="00CB2996" w:rsidP="00CB2996">
      <w:pPr>
        <w:pStyle w:val="Doc-text2"/>
        <w:ind w:left="1259" w:firstLine="0"/>
        <w:rPr>
          <w:lang w:val="en-US"/>
        </w:rPr>
      </w:pPr>
      <w:r w:rsidRPr="00CB2996">
        <w:rPr>
          <w:lang w:val="en-US"/>
        </w:rPr>
        <w:t xml:space="preserve">Option 1. If </w:t>
      </w:r>
      <w:proofErr w:type="spellStart"/>
      <w:r w:rsidRPr="00CB2996">
        <w:rPr>
          <w:lang w:val="en-US"/>
        </w:rPr>
        <w:t>sl-TxPoolExceptional</w:t>
      </w:r>
      <w:proofErr w:type="spellEnd"/>
      <w:r w:rsidRPr="00CB2996">
        <w:rPr>
          <w:lang w:val="en-US"/>
        </w:rPr>
        <w:t xml:space="preserve"> may be a resource pool in which PSFCH is not configured, when the </w:t>
      </w:r>
      <w:proofErr w:type="spellStart"/>
      <w:r w:rsidRPr="00CB2996">
        <w:rPr>
          <w:lang w:val="en-US"/>
        </w:rPr>
        <w:t>Tx</w:t>
      </w:r>
      <w:proofErr w:type="spellEnd"/>
      <w:r w:rsidRPr="00CB2996">
        <w:rPr>
          <w:lang w:val="en-US"/>
        </w:rPr>
        <w:t xml:space="preserve"> UE transmits HARQ Feedback Enabled MAC PDU using </w:t>
      </w:r>
      <w:proofErr w:type="spellStart"/>
      <w:r w:rsidRPr="00CB2996">
        <w:rPr>
          <w:lang w:val="en-US"/>
        </w:rPr>
        <w:t>sl-TxPoolExceptional</w:t>
      </w:r>
      <w:proofErr w:type="spellEnd"/>
      <w:r w:rsidRPr="00CB2996">
        <w:rPr>
          <w:lang w:val="en-US"/>
        </w:rPr>
        <w:t>, the switching to HARQ Feedback Disabled MAC PDU transmission shall be supported.</w:t>
      </w:r>
    </w:p>
    <w:p w14:paraId="3E710E57" w14:textId="77777777" w:rsidR="00CB2996" w:rsidRDefault="00CB2996" w:rsidP="00CB2996">
      <w:pPr>
        <w:pStyle w:val="Doc-text2"/>
        <w:ind w:left="1259" w:firstLine="0"/>
        <w:rPr>
          <w:lang w:val="en-US"/>
        </w:rPr>
      </w:pPr>
    </w:p>
    <w:p w14:paraId="143D0D60" w14:textId="7132A1AB" w:rsidR="00CB2996" w:rsidRPr="00CB2996" w:rsidRDefault="00CB2996" w:rsidP="00CB2996">
      <w:pPr>
        <w:pStyle w:val="Doc-text2"/>
        <w:ind w:left="1259" w:firstLine="0"/>
        <w:rPr>
          <w:lang w:val="en-US"/>
        </w:rPr>
      </w:pPr>
      <w:r w:rsidRPr="00CB2996">
        <w:rPr>
          <w:lang w:val="en-US"/>
        </w:rPr>
        <w:t xml:space="preserve">Option 2. If </w:t>
      </w:r>
      <w:proofErr w:type="spellStart"/>
      <w:r w:rsidRPr="00CB2996">
        <w:rPr>
          <w:lang w:val="en-US"/>
        </w:rPr>
        <w:t>sl-TxPoolExceptional</w:t>
      </w:r>
      <w:proofErr w:type="spellEnd"/>
      <w:r w:rsidRPr="00CB2996">
        <w:rPr>
          <w:lang w:val="en-US"/>
        </w:rPr>
        <w:t xml:space="preserve"> is always a resource pool in which PSFCH is configured, modify the NOTE of MAC specification to specify that </w:t>
      </w:r>
      <w:proofErr w:type="spellStart"/>
      <w:r w:rsidRPr="00CB2996">
        <w:rPr>
          <w:lang w:val="en-US"/>
        </w:rPr>
        <w:t>sl-TxPoolExceptional</w:t>
      </w:r>
      <w:proofErr w:type="spellEnd"/>
      <w:r w:rsidRPr="00CB2996">
        <w:rPr>
          <w:lang w:val="en-US"/>
        </w:rPr>
        <w:t xml:space="preserve"> is always a resource pool in which PSFCH is configured.</w:t>
      </w:r>
    </w:p>
    <w:p w14:paraId="3F3BA2F9" w14:textId="77777777" w:rsidR="00CB2996" w:rsidRDefault="00CB2996" w:rsidP="00CB2996">
      <w:pPr>
        <w:pStyle w:val="Doc-text2"/>
        <w:ind w:left="1259" w:firstLine="0"/>
        <w:rPr>
          <w:lang w:val="en-US"/>
        </w:rPr>
      </w:pPr>
    </w:p>
    <w:p w14:paraId="5DE5356E" w14:textId="66EAA141" w:rsidR="00546A49" w:rsidRDefault="00CB2996" w:rsidP="00CB2996">
      <w:pPr>
        <w:pStyle w:val="Doc-text2"/>
        <w:ind w:left="1259" w:firstLine="0"/>
        <w:rPr>
          <w:lang w:val="en-US"/>
        </w:rPr>
      </w:pPr>
      <w:r w:rsidRPr="00CB2996">
        <w:rPr>
          <w:lang w:val="en-US"/>
        </w:rPr>
        <w:t>“NOTE 2:</w:t>
      </w:r>
      <w:r w:rsidRPr="00CB2996">
        <w:rPr>
          <w:lang w:val="en-US"/>
        </w:rPr>
        <w:tab/>
        <w:t xml:space="preserve">The MAC entity expects that PSFCH is always configured by RRC for at least one for each </w:t>
      </w:r>
      <w:proofErr w:type="spellStart"/>
      <w:r w:rsidRPr="00CB2996">
        <w:rPr>
          <w:lang w:val="en-US"/>
        </w:rPr>
        <w:t>sl-TxPoolSelectedNormal</w:t>
      </w:r>
      <w:proofErr w:type="spellEnd"/>
      <w:r w:rsidRPr="00CB2996">
        <w:rPr>
          <w:lang w:val="en-US"/>
        </w:rPr>
        <w:t xml:space="preserve"> and </w:t>
      </w:r>
      <w:proofErr w:type="spellStart"/>
      <w:r w:rsidRPr="00CB2996">
        <w:rPr>
          <w:lang w:val="en-US"/>
        </w:rPr>
        <w:t>sl-TxPoolExceptional</w:t>
      </w:r>
      <w:proofErr w:type="spellEnd"/>
      <w:r w:rsidRPr="00CB2996">
        <w:rPr>
          <w:lang w:val="en-US"/>
        </w:rPr>
        <w:t xml:space="preserve"> pool of resources in case that at least a logical channel configured with </w:t>
      </w:r>
      <w:proofErr w:type="spellStart"/>
      <w:r w:rsidRPr="00CB2996">
        <w:rPr>
          <w:lang w:val="en-US"/>
        </w:rPr>
        <w:t>sl</w:t>
      </w:r>
      <w:proofErr w:type="spellEnd"/>
      <w:r w:rsidRPr="00CB2996">
        <w:rPr>
          <w:lang w:val="en-US"/>
        </w:rPr>
        <w:t>-HARQ-</w:t>
      </w:r>
      <w:proofErr w:type="spellStart"/>
      <w:r w:rsidRPr="00CB2996">
        <w:rPr>
          <w:lang w:val="en-US"/>
        </w:rPr>
        <w:t>FeedbackEnabled</w:t>
      </w:r>
      <w:proofErr w:type="spellEnd"/>
      <w:r w:rsidRPr="00CB2996">
        <w:rPr>
          <w:lang w:val="en-US"/>
        </w:rPr>
        <w:t xml:space="preserve"> is set to enabled.</w:t>
      </w:r>
    </w:p>
    <w:p w14:paraId="523933C6" w14:textId="78C4B5FF" w:rsidR="00CB2996" w:rsidRDefault="00CB2996" w:rsidP="00CB2996">
      <w:pPr>
        <w:pStyle w:val="Doc-text2"/>
        <w:ind w:left="1259" w:firstLine="0"/>
        <w:rPr>
          <w:lang w:val="en-US"/>
        </w:rPr>
      </w:pPr>
    </w:p>
    <w:p w14:paraId="2D86EBA1" w14:textId="0B266FF6" w:rsidR="00CB2996" w:rsidRDefault="00CB2996" w:rsidP="00CB2996">
      <w:pPr>
        <w:pStyle w:val="Doc-text2"/>
        <w:ind w:left="1259" w:firstLine="0"/>
        <w:rPr>
          <w:lang w:val="en-US"/>
        </w:rPr>
      </w:pPr>
      <w:r>
        <w:rPr>
          <w:lang w:val="en-US"/>
        </w:rPr>
        <w:t xml:space="preserve">[Ericsson]: Can we leave it to network? [OPPO]: MAC rapporteur prefers option2 because it can avoid further discussion and simpler? </w:t>
      </w:r>
      <w:r w:rsidR="0029190F">
        <w:rPr>
          <w:lang w:val="en-US"/>
        </w:rPr>
        <w:t xml:space="preserve">[LG]: Yes. [OPPO]: </w:t>
      </w:r>
      <w:r>
        <w:rPr>
          <w:lang w:val="en-US"/>
        </w:rPr>
        <w:t xml:space="preserve">Ok with option2, but not sure if we really need to specify it. It may be ok to capture it in the session minutes. [Session chair]: Do we have such </w:t>
      </w:r>
      <w:r>
        <w:rPr>
          <w:lang w:val="en-US"/>
        </w:rPr>
        <w:lastRenderedPageBreak/>
        <w:t>a Note for normal resource pool? [LG]: Yes. [Apple</w:t>
      </w:r>
      <w:r w:rsidR="00D90A85">
        <w:rPr>
          <w:lang w:val="en-US"/>
        </w:rPr>
        <w:t>, CATT, Qualcomm, Xiaomi, OPPO, Intel</w:t>
      </w:r>
      <w:r>
        <w:rPr>
          <w:lang w:val="en-US"/>
        </w:rPr>
        <w:t>]: Support option2. [Vivo</w:t>
      </w:r>
      <w:r w:rsidR="00D90A85">
        <w:rPr>
          <w:lang w:val="en-US"/>
        </w:rPr>
        <w:t>, Nokia, IDT, Ericsson</w:t>
      </w:r>
      <w:r>
        <w:rPr>
          <w:lang w:val="en-US"/>
        </w:rPr>
        <w:t xml:space="preserve">]: Assume the time duration to use exceptional resource pool is short. </w:t>
      </w:r>
      <w:r w:rsidR="0029190F">
        <w:rPr>
          <w:lang w:val="en-US"/>
        </w:rPr>
        <w:t>Without</w:t>
      </w:r>
      <w:r>
        <w:rPr>
          <w:lang w:val="en-US"/>
        </w:rPr>
        <w:t xml:space="preserve"> any change, the UE may still survive. </w:t>
      </w:r>
    </w:p>
    <w:p w14:paraId="0A935EEF" w14:textId="77777777" w:rsidR="00D90A85" w:rsidRDefault="00D90A85" w:rsidP="00CB2996">
      <w:pPr>
        <w:pStyle w:val="Doc-text2"/>
        <w:ind w:left="1259" w:firstLine="0"/>
        <w:rPr>
          <w:lang w:val="en-US"/>
        </w:rPr>
      </w:pPr>
    </w:p>
    <w:p w14:paraId="29B8957D" w14:textId="7B33506D" w:rsidR="00D90A85" w:rsidRDefault="00842B1D" w:rsidP="00D90A85">
      <w:pPr>
        <w:pStyle w:val="Doc-text2"/>
        <w:numPr>
          <w:ilvl w:val="0"/>
          <w:numId w:val="42"/>
        </w:numPr>
        <w:rPr>
          <w:lang w:val="en-US"/>
        </w:rPr>
      </w:pPr>
      <w:r>
        <w:rPr>
          <w:lang w:val="en-US"/>
        </w:rPr>
        <w:t xml:space="preserve">At least one </w:t>
      </w:r>
      <w:proofErr w:type="spellStart"/>
      <w:r w:rsidR="00D90A85" w:rsidRPr="00CB2996">
        <w:rPr>
          <w:lang w:val="en-US"/>
        </w:rPr>
        <w:t>sl-TxPoolExceptional</w:t>
      </w:r>
      <w:proofErr w:type="spellEnd"/>
      <w:r w:rsidR="007A0AAA">
        <w:rPr>
          <w:lang w:val="en-US"/>
        </w:rPr>
        <w:t xml:space="preserve"> pool</w:t>
      </w:r>
      <w:r w:rsidR="00D90A85" w:rsidRPr="00CB2996">
        <w:rPr>
          <w:lang w:val="en-US"/>
        </w:rPr>
        <w:t xml:space="preserve"> is always a resource pool in which PSFCH is configured</w:t>
      </w:r>
    </w:p>
    <w:p w14:paraId="73BC752E" w14:textId="1B5B9E0E" w:rsidR="00D90A85" w:rsidRDefault="00D90A85" w:rsidP="00D90A85">
      <w:pPr>
        <w:pStyle w:val="Doc-text2"/>
        <w:numPr>
          <w:ilvl w:val="0"/>
          <w:numId w:val="42"/>
        </w:numPr>
        <w:rPr>
          <w:lang w:val="en-US"/>
        </w:rPr>
      </w:pPr>
      <w:r>
        <w:rPr>
          <w:lang w:val="en-US"/>
        </w:rPr>
        <w:t>Will be captured as the note in MAC</w:t>
      </w:r>
      <w:r w:rsidR="007A0AAA">
        <w:rPr>
          <w:lang w:val="en-US"/>
        </w:rPr>
        <w:t>. De</w:t>
      </w:r>
      <w:r>
        <w:rPr>
          <w:lang w:val="en-US"/>
        </w:rPr>
        <w:t xml:space="preserve">tailed wordings </w:t>
      </w:r>
      <w:r w:rsidR="00DE5664">
        <w:rPr>
          <w:lang w:val="en-US"/>
        </w:rPr>
        <w:t>will</w:t>
      </w:r>
      <w:r>
        <w:rPr>
          <w:lang w:val="en-US"/>
        </w:rPr>
        <w:t xml:space="preserve"> be discussed in </w:t>
      </w:r>
      <w:r w:rsidRPr="00770DB4">
        <w:t>[</w:t>
      </w:r>
      <w:r>
        <w:t>AT</w:t>
      </w:r>
      <w:r w:rsidRPr="00770DB4">
        <w:t>1</w:t>
      </w:r>
      <w:r>
        <w:t>16-</w:t>
      </w:r>
      <w:proofErr w:type="gramStart"/>
      <w:r>
        <w:t>e][</w:t>
      </w:r>
      <w:proofErr w:type="gramEnd"/>
      <w:r>
        <w:t>7</w:t>
      </w:r>
      <w:r w:rsidRPr="00770DB4">
        <w:t>0</w:t>
      </w:r>
      <w:r>
        <w:t>8</w:t>
      </w:r>
      <w:r w:rsidRPr="00770DB4">
        <w:t>]</w:t>
      </w:r>
      <w:r>
        <w:t>.</w:t>
      </w:r>
    </w:p>
    <w:p w14:paraId="38841ABC" w14:textId="1258222B" w:rsidR="00B50D2B" w:rsidRDefault="00B50D2B" w:rsidP="00B50D2B">
      <w:pPr>
        <w:pStyle w:val="Doc-text2"/>
      </w:pPr>
    </w:p>
    <w:p w14:paraId="4BD4A569" w14:textId="40AD9575" w:rsidR="00B50D2B" w:rsidRDefault="00B50D2B" w:rsidP="00B50D2B">
      <w:pPr>
        <w:pStyle w:val="Doc-title"/>
      </w:pPr>
      <w:r>
        <w:t>R2-2110832</w:t>
      </w:r>
      <w:r>
        <w:tab/>
        <w:t>Correction on HARQ information indication</w:t>
      </w:r>
      <w:r>
        <w:tab/>
        <w:t>ZTE Corporation, Sanechips</w:t>
      </w:r>
      <w:r>
        <w:tab/>
        <w:t>CR</w:t>
      </w:r>
      <w:r>
        <w:tab/>
        <w:t>Rel-16</w:t>
      </w:r>
      <w:r>
        <w:tab/>
        <w:t>38.321</w:t>
      </w:r>
      <w:r>
        <w:tab/>
        <w:t>16.6.0</w:t>
      </w:r>
      <w:r>
        <w:tab/>
        <w:t>1174</w:t>
      </w:r>
      <w:r>
        <w:tab/>
        <w:t>-</w:t>
      </w:r>
      <w:r>
        <w:tab/>
        <w:t>F</w:t>
      </w:r>
      <w:r>
        <w:tab/>
        <w:t>5G_V2X_NRSL-Core</w:t>
      </w:r>
    </w:p>
    <w:p w14:paraId="11A6E6CB" w14:textId="22E6EF95" w:rsidR="00D90A85" w:rsidRPr="00D90A85" w:rsidRDefault="00D90A85" w:rsidP="00112606">
      <w:pPr>
        <w:pStyle w:val="Doc-text2"/>
        <w:ind w:left="1259" w:firstLine="0"/>
      </w:pPr>
      <w:r>
        <w:t xml:space="preserve">[OPPO]: Intention is correct. However, we don’t need Note. [LG]: We don’t specify all parameters that are provided to PHY. [ZTE]: Note provides clearer UE behaviour. </w:t>
      </w:r>
    </w:p>
    <w:p w14:paraId="5A238CE2" w14:textId="475D1A63" w:rsidR="00B50D2B" w:rsidRDefault="00112606" w:rsidP="00D90A85">
      <w:pPr>
        <w:pStyle w:val="Doc-text2"/>
        <w:numPr>
          <w:ilvl w:val="0"/>
          <w:numId w:val="42"/>
        </w:numPr>
      </w:pPr>
      <w:r>
        <w:t xml:space="preserve">Will be further discussed in </w:t>
      </w:r>
      <w:r w:rsidRPr="00770DB4">
        <w:t>[</w:t>
      </w:r>
      <w:r>
        <w:t>AT</w:t>
      </w:r>
      <w:r w:rsidRPr="00770DB4">
        <w:t>1</w:t>
      </w:r>
      <w:r>
        <w:t>16-</w:t>
      </w:r>
      <w:proofErr w:type="gramStart"/>
      <w:r>
        <w:t>e][</w:t>
      </w:r>
      <w:proofErr w:type="gramEnd"/>
      <w:r>
        <w:t>7</w:t>
      </w:r>
      <w:r w:rsidRPr="00770DB4">
        <w:t>0</w:t>
      </w:r>
      <w:r>
        <w:t>8</w:t>
      </w:r>
      <w:r w:rsidRPr="00770DB4">
        <w:t>]</w:t>
      </w:r>
    </w:p>
    <w:p w14:paraId="7F892F72" w14:textId="77777777" w:rsidR="00D90A85" w:rsidRPr="00B50D2B" w:rsidRDefault="00D90A85" w:rsidP="00B50D2B">
      <w:pPr>
        <w:pStyle w:val="Doc-text2"/>
      </w:pPr>
    </w:p>
    <w:p w14:paraId="6279EA9C" w14:textId="108930D4" w:rsidR="00824930" w:rsidRDefault="00824930" w:rsidP="00824930">
      <w:pPr>
        <w:pStyle w:val="Doc-title"/>
      </w:pPr>
      <w:r>
        <w:t>R2-2110446</w:t>
      </w:r>
      <w:r>
        <w:tab/>
        <w:t>Correction to Window_Size for SLRB</w:t>
      </w:r>
      <w:r>
        <w:tab/>
        <w:t>Samsung</w:t>
      </w:r>
      <w:r>
        <w:tab/>
        <w:t>CR</w:t>
      </w:r>
      <w:r>
        <w:tab/>
        <w:t>Rel-16</w:t>
      </w:r>
      <w:r>
        <w:tab/>
        <w:t>38.323</w:t>
      </w:r>
      <w:r>
        <w:tab/>
        <w:t>16.5.0</w:t>
      </w:r>
      <w:r>
        <w:tab/>
        <w:t>0082</w:t>
      </w:r>
      <w:r>
        <w:tab/>
        <w:t>-</w:t>
      </w:r>
      <w:r>
        <w:tab/>
        <w:t>F</w:t>
      </w:r>
      <w:r>
        <w:tab/>
        <w:t>5G_V2X_NRSL-Core</w:t>
      </w:r>
    </w:p>
    <w:p w14:paraId="7A22E917" w14:textId="7B8D3A2C" w:rsidR="00762E45" w:rsidRPr="0012270A" w:rsidRDefault="00762E45" w:rsidP="0012270A">
      <w:pPr>
        <w:pStyle w:val="Doc-text2"/>
      </w:pPr>
      <w:r>
        <w:t>[Session chair]: Work item code should be corrected to “</w:t>
      </w:r>
      <w:r w:rsidRPr="000D255B">
        <w:t>5G_V2X_NRSL-Core</w:t>
      </w:r>
      <w:r>
        <w:t>”</w:t>
      </w:r>
    </w:p>
    <w:p w14:paraId="11F47FE8" w14:textId="1AF05750" w:rsidR="00112606" w:rsidRPr="00112606" w:rsidRDefault="00112606" w:rsidP="00112606">
      <w:pPr>
        <w:pStyle w:val="Doc-text2"/>
        <w:numPr>
          <w:ilvl w:val="0"/>
          <w:numId w:val="42"/>
        </w:numPr>
      </w:pPr>
      <w:r>
        <w:t>Agreed</w:t>
      </w:r>
      <w:r w:rsidR="00762E45">
        <w:t xml:space="preserve"> with the W</w:t>
      </w:r>
      <w:r w:rsidR="001D550B">
        <w:t>I</w:t>
      </w:r>
      <w:r w:rsidR="00762E45">
        <w:t xml:space="preserve"> </w:t>
      </w:r>
      <w:r w:rsidR="00123EF8">
        <w:t xml:space="preserve">code </w:t>
      </w:r>
      <w:r w:rsidR="00762E45">
        <w:t>correction in R2-2111283</w:t>
      </w:r>
      <w:r>
        <w:t>.</w:t>
      </w:r>
    </w:p>
    <w:p w14:paraId="36647EC5" w14:textId="77777777" w:rsidR="006C0423" w:rsidRDefault="006C0423" w:rsidP="006C0423">
      <w:pPr>
        <w:pStyle w:val="Doc-title"/>
      </w:pPr>
    </w:p>
    <w:p w14:paraId="2084C7F1" w14:textId="2743F903" w:rsidR="006C0423" w:rsidRDefault="006C0423" w:rsidP="006C0423">
      <w:pPr>
        <w:pStyle w:val="Doc-title"/>
      </w:pPr>
      <w:r>
        <w:t>R2-2110610</w:t>
      </w:r>
      <w:r>
        <w:tab/>
        <w:t>PDCP/RLC Entity Maintenance for SL-SRBs</w:t>
      </w:r>
      <w:r>
        <w:tab/>
        <w:t>CATT, APPLE, vivo, Huawei, HiSilicon, OPPO</w:t>
      </w:r>
      <w:r>
        <w:tab/>
        <w:t>discussion</w:t>
      </w:r>
      <w:r>
        <w:tab/>
        <w:t>5G_V2X_NRSL-Core</w:t>
      </w:r>
    </w:p>
    <w:p w14:paraId="75B4A587" w14:textId="5F6A2768" w:rsidR="00A51268" w:rsidRDefault="00A51268" w:rsidP="00A51268">
      <w:pPr>
        <w:pStyle w:val="Doc-text2"/>
      </w:pPr>
    </w:p>
    <w:p w14:paraId="55B3C7BA" w14:textId="058F7219" w:rsidR="00A51268" w:rsidRPr="00770DB4" w:rsidRDefault="00A51268" w:rsidP="00A51268">
      <w:pPr>
        <w:pStyle w:val="EmailDiscussion"/>
      </w:pPr>
      <w:r w:rsidRPr="00770DB4">
        <w:t>[</w:t>
      </w:r>
      <w:r>
        <w:t>AT</w:t>
      </w:r>
      <w:r w:rsidRPr="00770DB4">
        <w:t>1</w:t>
      </w:r>
      <w:r>
        <w:t>16-</w:t>
      </w:r>
      <w:proofErr w:type="gramStart"/>
      <w:r>
        <w:t>e][</w:t>
      </w:r>
      <w:proofErr w:type="gramEnd"/>
      <w:r>
        <w:t>7</w:t>
      </w:r>
      <w:r w:rsidRPr="00770DB4">
        <w:t>0</w:t>
      </w:r>
      <w:r>
        <w:t>9</w:t>
      </w:r>
      <w:r w:rsidRPr="00770DB4">
        <w:t>][</w:t>
      </w:r>
      <w:r>
        <w:t>V2X/SL</w:t>
      </w:r>
      <w:r w:rsidRPr="00770DB4">
        <w:t xml:space="preserve">] </w:t>
      </w:r>
      <w:r w:rsidRPr="00A51268">
        <w:t>PDCP/RLC Entity Maintenance for SL-SRBs</w:t>
      </w:r>
      <w:r>
        <w:t xml:space="preserve"> (CATT)</w:t>
      </w:r>
    </w:p>
    <w:p w14:paraId="6D020575" w14:textId="1486B88D" w:rsidR="00A51268" w:rsidRPr="00770DB4" w:rsidRDefault="00A51268" w:rsidP="00A51268">
      <w:pPr>
        <w:pStyle w:val="EmailDiscussion2"/>
      </w:pPr>
      <w:r w:rsidRPr="00770DB4">
        <w:tab/>
      </w:r>
      <w:r w:rsidRPr="00AA559F">
        <w:rPr>
          <w:b/>
        </w:rPr>
        <w:t>Scope:</w:t>
      </w:r>
      <w:r w:rsidRPr="00770DB4">
        <w:t xml:space="preserve"> </w:t>
      </w:r>
      <w:r>
        <w:t xml:space="preserve">Discuss the issue raised in R2-2110610 and also discuss the possible solutions if the problem is agreed. </w:t>
      </w:r>
    </w:p>
    <w:p w14:paraId="01984003" w14:textId="22D35BD1" w:rsidR="00A51268" w:rsidRDefault="00A51268" w:rsidP="00A51268">
      <w:pPr>
        <w:pStyle w:val="EmailDiscussion2"/>
      </w:pPr>
      <w:r w:rsidRPr="00770DB4">
        <w:tab/>
      </w:r>
      <w:r w:rsidRPr="00AA559F">
        <w:rPr>
          <w:b/>
        </w:rPr>
        <w:t>Intended outcome:</w:t>
      </w:r>
      <w:r w:rsidRPr="00770DB4">
        <w:t xml:space="preserve"> </w:t>
      </w:r>
      <w:r>
        <w:t>Discussion summary in R2-211</w:t>
      </w:r>
      <w:r w:rsidR="00B028DC">
        <w:t>1</w:t>
      </w:r>
      <w:r>
        <w:t xml:space="preserve">429 </w:t>
      </w:r>
    </w:p>
    <w:p w14:paraId="48DC52C9" w14:textId="77777777" w:rsidR="00A51268" w:rsidRDefault="00A51268" w:rsidP="00A51268">
      <w:r w:rsidRPr="00770DB4">
        <w:tab/>
      </w:r>
      <w:r>
        <w:tab/>
        <w:t xml:space="preserve">   </w:t>
      </w:r>
      <w:r w:rsidRPr="00AA559F">
        <w:rPr>
          <w:b/>
        </w:rPr>
        <w:t xml:space="preserve">Deadline: </w:t>
      </w:r>
      <w:r>
        <w:t>11/9, 10:00am UTC</w:t>
      </w:r>
    </w:p>
    <w:p w14:paraId="3F63707E" w14:textId="5CEAD030" w:rsidR="00B50D2B" w:rsidRDefault="00B50D2B" w:rsidP="00B50D2B">
      <w:pPr>
        <w:pStyle w:val="Doc-title"/>
      </w:pPr>
    </w:p>
    <w:p w14:paraId="47B8F5C9" w14:textId="0F9575E2" w:rsidR="002D2DC4" w:rsidRDefault="002D2DC4" w:rsidP="002D2DC4">
      <w:pPr>
        <w:pStyle w:val="Doc-title"/>
      </w:pPr>
      <w:r>
        <w:t>R2-2111429</w:t>
      </w:r>
      <w:r>
        <w:tab/>
      </w:r>
      <w:r w:rsidRPr="002D2DC4">
        <w:t>Summary [AT116-e][709][V2X/SL] PDCP/RLC Entity Maintenance for SL-SRBs (CATT)</w:t>
      </w:r>
      <w:r>
        <w:tab/>
        <w:t>CATT</w:t>
      </w:r>
      <w:r>
        <w:tab/>
        <w:t>discussion</w:t>
      </w:r>
      <w:r>
        <w:tab/>
        <w:t>5G_V2X_NRSL-Core</w:t>
      </w:r>
    </w:p>
    <w:p w14:paraId="73D80D54" w14:textId="5699466A" w:rsidR="002D2DC4" w:rsidRDefault="002D2DC4" w:rsidP="002D2DC4">
      <w:pPr>
        <w:pStyle w:val="Doc-text2"/>
        <w:ind w:left="1259" w:firstLine="0"/>
      </w:pPr>
      <w:r w:rsidRPr="002D2DC4">
        <w:t>Proposal 1: Suggest RAN2 to further discuss whether MAC layer can handle the reception of first unicast PC5-S message correctly and whether the receiving PDCP/RLC entity can be established for SL-SRB0/1 using unicast.</w:t>
      </w:r>
    </w:p>
    <w:p w14:paraId="512F3656" w14:textId="4A48FA59" w:rsidR="008E501F" w:rsidRDefault="008E501F" w:rsidP="002D2DC4">
      <w:pPr>
        <w:pStyle w:val="Doc-text2"/>
        <w:ind w:left="1259" w:firstLine="0"/>
      </w:pPr>
    </w:p>
    <w:p w14:paraId="6CB90384" w14:textId="0EF124F5" w:rsidR="008E501F" w:rsidRDefault="008E501F" w:rsidP="002D2DC4">
      <w:pPr>
        <w:pStyle w:val="Doc-text2"/>
        <w:ind w:left="1259" w:firstLine="0"/>
      </w:pPr>
      <w:r>
        <w:t xml:space="preserve">[ZTE]: If we need to update the CR to solve this issue, prefer to change PDCP (rather than MAC). [Samsung]: </w:t>
      </w:r>
      <w:r w:rsidR="002122D7">
        <w:t>Not</w:t>
      </w:r>
      <w:r>
        <w:t xml:space="preserve"> clear on the problem yet. [Apple]: Agree with problem observation and the easy way out would be not to allow UC for Direct Link Establishment REQ. [Ericsson]: For PDCP entity establishment, it is natural to establish PDCP entity when it receives Direct Link Establishment REQ by the upper layer. </w:t>
      </w:r>
      <w:r w:rsidR="00C81F7C">
        <w:t xml:space="preserve">[Ericsson]: What is the use case where UC should be used for Direct Link Establishment REQ. We may need to ask SA2. [Session chair]: If not urgent, let’s continue the discussion until next meeting since some companies are not sure </w:t>
      </w:r>
      <w:r w:rsidR="002122D7">
        <w:t>on</w:t>
      </w:r>
      <w:r w:rsidR="00C81F7C">
        <w:t xml:space="preserve"> the issues. </w:t>
      </w:r>
      <w:r w:rsidR="00170D7B">
        <w:t xml:space="preserve">[MediaTek, Qualcomm, OPPO]: We should not interfere SA2/CT1, if problem is agreed, we should consider RAN2 based solution. </w:t>
      </w:r>
    </w:p>
    <w:p w14:paraId="6879C246" w14:textId="5484183A" w:rsidR="00C81F7C" w:rsidRPr="002D2DC4" w:rsidRDefault="00170D7B" w:rsidP="00C81F7C">
      <w:pPr>
        <w:pStyle w:val="Doc-text2"/>
        <w:numPr>
          <w:ilvl w:val="0"/>
          <w:numId w:val="42"/>
        </w:numPr>
      </w:pPr>
      <w:r>
        <w:t xml:space="preserve">Noted. </w:t>
      </w:r>
    </w:p>
    <w:p w14:paraId="3741B4C1" w14:textId="77777777" w:rsidR="002D2DC4" w:rsidRPr="002D2DC4" w:rsidRDefault="002D2DC4" w:rsidP="002D2DC4">
      <w:pPr>
        <w:pStyle w:val="Doc-text2"/>
      </w:pPr>
    </w:p>
    <w:p w14:paraId="1B8D6556" w14:textId="5DD494F5" w:rsidR="00B50D2B" w:rsidRDefault="00B50D2B" w:rsidP="00B50D2B">
      <w:pPr>
        <w:pStyle w:val="Doc-title"/>
      </w:pPr>
      <w:r>
        <w:t>R2-2110160</w:t>
      </w:r>
      <w:r>
        <w:tab/>
        <w:t>Miscelleneous CR on 36.321</w:t>
      </w:r>
      <w:r>
        <w:tab/>
        <w:t>LG Electronics France</w:t>
      </w:r>
      <w:r>
        <w:tab/>
        <w:t>CR</w:t>
      </w:r>
      <w:r>
        <w:tab/>
        <w:t>Rel-16</w:t>
      </w:r>
      <w:r>
        <w:tab/>
        <w:t>36.321</w:t>
      </w:r>
      <w:r>
        <w:tab/>
        <w:t>16.6.0</w:t>
      </w:r>
      <w:r>
        <w:tab/>
        <w:t>1527</w:t>
      </w:r>
      <w:r>
        <w:tab/>
        <w:t>-</w:t>
      </w:r>
      <w:r>
        <w:tab/>
        <w:t>F</w:t>
      </w:r>
      <w:r>
        <w:tab/>
        <w:t>5G_V2X_NRSL-Core</w:t>
      </w:r>
      <w:r>
        <w:tab/>
        <w:t>Late</w:t>
      </w:r>
    </w:p>
    <w:p w14:paraId="1A754F70" w14:textId="77777777" w:rsidR="00B50D2B" w:rsidRPr="00F86D32" w:rsidRDefault="00B50D2B" w:rsidP="00B50D2B">
      <w:pPr>
        <w:pStyle w:val="Doc-text2"/>
      </w:pPr>
      <w:r>
        <w:t>=&gt; Withdrawn</w:t>
      </w:r>
    </w:p>
    <w:p w14:paraId="66255DE5" w14:textId="77777777" w:rsidR="00B50D2B" w:rsidRPr="00B50D2B" w:rsidRDefault="00B50D2B" w:rsidP="00B50D2B">
      <w:pPr>
        <w:pStyle w:val="Doc-text2"/>
      </w:pPr>
    </w:p>
    <w:p w14:paraId="20EF5921" w14:textId="77777777" w:rsidR="00824930" w:rsidRDefault="00824930" w:rsidP="00824930">
      <w:pPr>
        <w:pStyle w:val="Heading2"/>
      </w:pPr>
      <w:r>
        <w:t>8.15</w:t>
      </w:r>
      <w:r>
        <w:tab/>
        <w:t xml:space="preserve">NR </w:t>
      </w:r>
      <w:proofErr w:type="spellStart"/>
      <w:r>
        <w:t>Sidelink</w:t>
      </w:r>
      <w:proofErr w:type="spellEnd"/>
      <w:r>
        <w:t xml:space="preserve"> enhancements</w:t>
      </w:r>
    </w:p>
    <w:p w14:paraId="193B0B1A" w14:textId="77777777" w:rsidR="00824930" w:rsidRDefault="00824930" w:rsidP="00824930">
      <w:pPr>
        <w:pStyle w:val="Comments"/>
      </w:pPr>
      <w:r>
        <w:t>(NR_SL_enh-Core; leading WG: RAN1; REL-17; WID: RP-202846)</w:t>
      </w:r>
    </w:p>
    <w:p w14:paraId="09259C32" w14:textId="77777777" w:rsidR="00824930" w:rsidRDefault="00824930" w:rsidP="00824930">
      <w:pPr>
        <w:pStyle w:val="Comments"/>
      </w:pPr>
      <w:r>
        <w:t>Time budget: 1.5 TU</w:t>
      </w:r>
    </w:p>
    <w:p w14:paraId="02E5E30A" w14:textId="77777777" w:rsidR="00824930" w:rsidRDefault="00824930" w:rsidP="00824930">
      <w:pPr>
        <w:pStyle w:val="Comments"/>
      </w:pPr>
      <w:r>
        <w:t xml:space="preserve">Tdoc Limitation: 3 tdocs </w:t>
      </w:r>
    </w:p>
    <w:p w14:paraId="4843A4F0" w14:textId="77777777" w:rsidR="00824930" w:rsidRDefault="00824930" w:rsidP="00824930">
      <w:pPr>
        <w:pStyle w:val="Comments"/>
      </w:pPr>
      <w:r>
        <w:t>Email max expectation: 6 threads</w:t>
      </w:r>
    </w:p>
    <w:p w14:paraId="661B6EC4" w14:textId="77777777" w:rsidR="00824930" w:rsidRDefault="00824930" w:rsidP="00824930">
      <w:pPr>
        <w:pStyle w:val="Heading3"/>
      </w:pPr>
      <w:r>
        <w:t>8.15.1</w:t>
      </w:r>
      <w:r>
        <w:tab/>
        <w:t>Organizational</w:t>
      </w:r>
    </w:p>
    <w:p w14:paraId="45755568" w14:textId="77777777" w:rsidR="00824930" w:rsidRDefault="00824930" w:rsidP="00824930">
      <w:pPr>
        <w:pStyle w:val="Comments"/>
      </w:pPr>
      <w:r>
        <w:t>Including incoming LSs, rapporteur inputs, [POST115-e][712], [POST115-e][713], etc.</w:t>
      </w:r>
    </w:p>
    <w:p w14:paraId="415A4874" w14:textId="62CB2EAF" w:rsidR="00824930" w:rsidRDefault="00824930" w:rsidP="00824930">
      <w:pPr>
        <w:pStyle w:val="Doc-title"/>
      </w:pPr>
      <w:r>
        <w:t>R2-2109323</w:t>
      </w:r>
      <w:r>
        <w:tab/>
        <w:t>Reply LS on SL DRX design (R1-2108580; contact: ZTE)</w:t>
      </w:r>
      <w:r>
        <w:tab/>
        <w:t>RAN1</w:t>
      </w:r>
      <w:r>
        <w:tab/>
        <w:t>LS in</w:t>
      </w:r>
      <w:r>
        <w:tab/>
        <w:t>Rel-17</w:t>
      </w:r>
      <w:r>
        <w:tab/>
        <w:t>NR_SL_enh-Core</w:t>
      </w:r>
      <w:r>
        <w:tab/>
        <w:t>To:RAN2</w:t>
      </w:r>
      <w:r>
        <w:tab/>
        <w:t>Cc:RAN4</w:t>
      </w:r>
    </w:p>
    <w:p w14:paraId="27CAD853" w14:textId="72EEC88D" w:rsidR="00CA37A7" w:rsidRDefault="00CA37A7" w:rsidP="00CA37A7">
      <w:pPr>
        <w:pStyle w:val="Doc-text2"/>
        <w:numPr>
          <w:ilvl w:val="0"/>
          <w:numId w:val="41"/>
        </w:numPr>
      </w:pPr>
      <w:r>
        <w:lastRenderedPageBreak/>
        <w:t>Previous RAN2 WA</w:t>
      </w:r>
      <w:r w:rsidR="00A70BCC">
        <w:t xml:space="preserve"> “</w:t>
      </w:r>
      <w:r w:rsidR="00A70BCC" w:rsidRPr="00B14B1B">
        <w:rPr>
          <w:noProof/>
        </w:rPr>
        <w:t xml:space="preserve">SL DRX </w:t>
      </w:r>
      <w:r w:rsidR="00A70BCC">
        <w:rPr>
          <w:noProof/>
        </w:rPr>
        <w:t>should take</w:t>
      </w:r>
      <w:r w:rsidR="00A70BCC" w:rsidRPr="00B14B1B">
        <w:rPr>
          <w:noProof/>
        </w:rPr>
        <w:t xml:space="preserve"> PSCCH monitoring also for sensing (in addition to data reception)</w:t>
      </w:r>
      <w:r w:rsidR="00A70BCC">
        <w:rPr>
          <w:noProof/>
        </w:rPr>
        <w:t xml:space="preserve"> into account if SL DRX is used”</w:t>
      </w:r>
      <w:r>
        <w:t xml:space="preserve"> is dropped. </w:t>
      </w:r>
    </w:p>
    <w:p w14:paraId="3AF1F63D" w14:textId="2BE2571E" w:rsidR="00CA37A7" w:rsidRPr="00CA37A7" w:rsidRDefault="00CA37A7" w:rsidP="00CA37A7">
      <w:pPr>
        <w:pStyle w:val="Doc-text2"/>
        <w:numPr>
          <w:ilvl w:val="0"/>
          <w:numId w:val="41"/>
        </w:numPr>
      </w:pPr>
      <w:r>
        <w:t xml:space="preserve">Noted. </w:t>
      </w:r>
    </w:p>
    <w:p w14:paraId="5F6E0565" w14:textId="77777777" w:rsidR="00DC3B5D" w:rsidRPr="00DC3B5D" w:rsidRDefault="00DC3B5D" w:rsidP="00DC3B5D">
      <w:pPr>
        <w:pStyle w:val="Doc-text2"/>
      </w:pPr>
    </w:p>
    <w:p w14:paraId="3F9A6388" w14:textId="3D0E7071" w:rsidR="00824930" w:rsidRDefault="00824930" w:rsidP="00824930">
      <w:pPr>
        <w:pStyle w:val="Doc-title"/>
      </w:pPr>
      <w:r>
        <w:t>R2-2109324</w:t>
      </w:r>
      <w:r>
        <w:tab/>
        <w:t>Reply LS on time gap information in SCI (R1-2108622; contact: OPPO)</w:t>
      </w:r>
      <w:r>
        <w:tab/>
        <w:t>RAN1</w:t>
      </w:r>
      <w:r>
        <w:tab/>
        <w:t>LS in</w:t>
      </w:r>
      <w:r>
        <w:tab/>
        <w:t>Rel-17</w:t>
      </w:r>
      <w:r>
        <w:tab/>
        <w:t>NR_SL_enh-Core</w:t>
      </w:r>
      <w:r>
        <w:tab/>
        <w:t>To:RAN2</w:t>
      </w:r>
    </w:p>
    <w:p w14:paraId="0393DF7C" w14:textId="013C94BE" w:rsidR="00A70BCC" w:rsidRDefault="00A70BCC" w:rsidP="00CA37A7">
      <w:pPr>
        <w:pStyle w:val="Doc-text2"/>
        <w:numPr>
          <w:ilvl w:val="0"/>
          <w:numId w:val="41"/>
        </w:numPr>
      </w:pPr>
      <w:r>
        <w:t xml:space="preserve">Will be </w:t>
      </w:r>
      <w:r w:rsidR="00E8210F">
        <w:t xml:space="preserve">further </w:t>
      </w:r>
      <w:r>
        <w:t>discussed based on contributions.</w:t>
      </w:r>
    </w:p>
    <w:p w14:paraId="6DFC80AE" w14:textId="64895522" w:rsidR="00CA37A7" w:rsidRDefault="00CA37A7" w:rsidP="00CA37A7">
      <w:pPr>
        <w:pStyle w:val="Doc-text2"/>
        <w:numPr>
          <w:ilvl w:val="0"/>
          <w:numId w:val="41"/>
        </w:numPr>
      </w:pPr>
      <w:r>
        <w:t>Noted.</w:t>
      </w:r>
      <w:r w:rsidR="00A70BCC">
        <w:t xml:space="preserve"> </w:t>
      </w:r>
    </w:p>
    <w:p w14:paraId="20BFECFE" w14:textId="77777777" w:rsidR="00CA37A7" w:rsidRPr="00CA37A7" w:rsidRDefault="00CA37A7" w:rsidP="00CA37A7">
      <w:pPr>
        <w:pStyle w:val="Doc-text2"/>
      </w:pPr>
    </w:p>
    <w:p w14:paraId="20E926A2" w14:textId="70DD0AD8" w:rsidR="00824930" w:rsidRDefault="00824930" w:rsidP="00824930">
      <w:pPr>
        <w:pStyle w:val="Doc-title"/>
      </w:pPr>
      <w:r>
        <w:t>R2-2111220</w:t>
      </w:r>
      <w:r>
        <w:tab/>
        <w:t>Reply LS on SL resource selection with DRX (R1-2110662; contact: InterDigital)</w:t>
      </w:r>
      <w:r>
        <w:tab/>
        <w:t>RAN1</w:t>
      </w:r>
      <w:r>
        <w:tab/>
        <w:t>LS in</w:t>
      </w:r>
      <w:r>
        <w:tab/>
        <w:t>Rel-17</w:t>
      </w:r>
      <w:r>
        <w:tab/>
        <w:t>NR_SL_enh-Core</w:t>
      </w:r>
      <w:r>
        <w:tab/>
        <w:t>To:RAN2</w:t>
      </w:r>
    </w:p>
    <w:p w14:paraId="21B4FF7B" w14:textId="77777777" w:rsidR="00E8210F" w:rsidRDefault="00E8210F" w:rsidP="00E8210F">
      <w:pPr>
        <w:pStyle w:val="Doc-text2"/>
        <w:numPr>
          <w:ilvl w:val="0"/>
          <w:numId w:val="41"/>
        </w:numPr>
      </w:pPr>
      <w:r>
        <w:t>Will be further discussed based on contributions.</w:t>
      </w:r>
    </w:p>
    <w:p w14:paraId="37B9D0D9" w14:textId="77777777" w:rsidR="00E8210F" w:rsidRDefault="00E8210F" w:rsidP="00E8210F">
      <w:pPr>
        <w:pStyle w:val="Doc-text2"/>
        <w:numPr>
          <w:ilvl w:val="0"/>
          <w:numId w:val="41"/>
        </w:numPr>
      </w:pPr>
      <w:r>
        <w:t>Noted.</w:t>
      </w:r>
    </w:p>
    <w:p w14:paraId="7195F979" w14:textId="77777777" w:rsidR="00E8210F" w:rsidRDefault="00E8210F" w:rsidP="00E8210F">
      <w:pPr>
        <w:pStyle w:val="Doc-text2"/>
        <w:ind w:left="1259" w:firstLine="0"/>
      </w:pPr>
    </w:p>
    <w:p w14:paraId="6AF5ECE3" w14:textId="792A94A8" w:rsidR="00A736F0" w:rsidRPr="00A736F0" w:rsidRDefault="00A736F0" w:rsidP="00E8210F">
      <w:pPr>
        <w:pStyle w:val="Doc-text2"/>
        <w:ind w:left="1259" w:firstLine="0"/>
      </w:pPr>
      <w:r>
        <w:t xml:space="preserve">[Vivo]: </w:t>
      </w:r>
      <w:r w:rsidR="00A70BCC">
        <w:t xml:space="preserve">Will </w:t>
      </w:r>
      <w:r>
        <w:t>RAN1 agree with one of three options</w:t>
      </w:r>
      <w:r w:rsidR="00A70BCC">
        <w:t xml:space="preserve"> or can RAN1 agree with none of three options</w:t>
      </w:r>
      <w:r>
        <w:t xml:space="preserve">? [IDT]: </w:t>
      </w:r>
      <w:r w:rsidR="00A70BCC">
        <w:t>RAN will agree with one of three options</w:t>
      </w:r>
      <w:r>
        <w:t xml:space="preserve">. [Lenovo, Vivo]: RAN2 </w:t>
      </w:r>
      <w:r w:rsidR="00A70BCC">
        <w:t xml:space="preserve">also </w:t>
      </w:r>
      <w:r>
        <w:t>needs further discussion, e.g. what the future active time is. [Intel]: We need to wait for more RAN1 progress. [Ericsson, LG]: RAN2 still needs some further discussion, e.g. how MAC provides timing information to PHY. [ZTE</w:t>
      </w:r>
      <w:r w:rsidR="00837F61">
        <w:t>, IDT, Huawei</w:t>
      </w:r>
      <w:r>
        <w:t xml:space="preserve">]: We can also provide pros and cons from RAN2 point of view. </w:t>
      </w:r>
      <w:r w:rsidR="00837F61">
        <w:t>[</w:t>
      </w:r>
      <w:r w:rsidR="00E8210F">
        <w:t>Qualcomm</w:t>
      </w:r>
      <w:r w:rsidR="00837F61">
        <w:t>]: Common part from all</w:t>
      </w:r>
      <w:r w:rsidR="00E8210F">
        <w:t xml:space="preserve"> three</w:t>
      </w:r>
      <w:r w:rsidR="00837F61">
        <w:t xml:space="preserve"> options is PHY provides enough candidate resources </w:t>
      </w:r>
      <w:r w:rsidR="00E8210F">
        <w:t>corresponding to</w:t>
      </w:r>
      <w:r w:rsidR="00837F61">
        <w:t xml:space="preserve"> active time to MAC, however details are different for each option. </w:t>
      </w:r>
    </w:p>
    <w:p w14:paraId="1CDE5080" w14:textId="77777777" w:rsidR="00CA37A7" w:rsidRPr="00CA37A7" w:rsidRDefault="00CA37A7" w:rsidP="00CA37A7">
      <w:pPr>
        <w:pStyle w:val="Doc-text2"/>
      </w:pPr>
    </w:p>
    <w:p w14:paraId="2B7BE09B" w14:textId="2D0F0729" w:rsidR="00824930" w:rsidRDefault="00824930" w:rsidP="00824930">
      <w:pPr>
        <w:pStyle w:val="Doc-title"/>
      </w:pPr>
      <w:r>
        <w:t>R2-2111232</w:t>
      </w:r>
      <w:r>
        <w:tab/>
        <w:t>Reply LS on Tx Profile (S2-2107840; contact: LGE)</w:t>
      </w:r>
      <w:r>
        <w:tab/>
        <w:t>SA2</w:t>
      </w:r>
      <w:r>
        <w:tab/>
        <w:t>LS in</w:t>
      </w:r>
      <w:r>
        <w:tab/>
        <w:t>Rel-17</w:t>
      </w:r>
      <w:r>
        <w:tab/>
        <w:t>NR_SL_enh-Core, eV2XARC_Ph2</w:t>
      </w:r>
      <w:r>
        <w:tab/>
        <w:t>To:RAN2</w:t>
      </w:r>
      <w:r>
        <w:tab/>
        <w:t>Cc:CT1</w:t>
      </w:r>
    </w:p>
    <w:p w14:paraId="34927A26" w14:textId="23CD23E8" w:rsidR="00257772" w:rsidRPr="00257772" w:rsidRDefault="00257772" w:rsidP="00257772">
      <w:pPr>
        <w:pStyle w:val="Doc-text2"/>
        <w:numPr>
          <w:ilvl w:val="0"/>
          <w:numId w:val="41"/>
        </w:numPr>
      </w:pPr>
      <w:r>
        <w:t>Will be discussed in email discussion [POST115-</w:t>
      </w:r>
      <w:proofErr w:type="gramStart"/>
      <w:r>
        <w:t>e][</w:t>
      </w:r>
      <w:proofErr w:type="gramEnd"/>
      <w:r>
        <w:t>716]</w:t>
      </w:r>
    </w:p>
    <w:p w14:paraId="0D2683A3" w14:textId="77777777" w:rsidR="00E8210F" w:rsidRPr="00837F61" w:rsidRDefault="00E8210F" w:rsidP="00E8210F">
      <w:pPr>
        <w:pStyle w:val="Doc-text2"/>
        <w:numPr>
          <w:ilvl w:val="0"/>
          <w:numId w:val="41"/>
        </w:numPr>
      </w:pPr>
      <w:r>
        <w:t xml:space="preserve">Noted. </w:t>
      </w:r>
    </w:p>
    <w:p w14:paraId="33EE75FD" w14:textId="77777777" w:rsidR="00E8210F" w:rsidRDefault="00E8210F" w:rsidP="00E8210F">
      <w:pPr>
        <w:pStyle w:val="Doc-text2"/>
        <w:ind w:left="1259" w:firstLine="0"/>
      </w:pPr>
    </w:p>
    <w:p w14:paraId="0F878D30" w14:textId="732AA95B" w:rsidR="003F132F" w:rsidRPr="003F132F" w:rsidRDefault="003F132F" w:rsidP="00E8210F">
      <w:pPr>
        <w:pStyle w:val="Doc-text2"/>
        <w:ind w:left="1259" w:firstLine="0"/>
      </w:pPr>
      <w:r>
        <w:t xml:space="preserve">[CATT]: </w:t>
      </w:r>
      <w:r w:rsidR="00E8210F">
        <w:t>The</w:t>
      </w:r>
      <w:r>
        <w:t xml:space="preserve"> LS </w:t>
      </w:r>
      <w:r w:rsidR="00E8210F">
        <w:t>indicates</w:t>
      </w:r>
      <w:r>
        <w:t xml:space="preserve"> RAN2 should make a decision on the information included in TX profile.  [Huawei]: One FFS (whether DRX information in TX profile is provided to L2 based on L2 id or service type) is now </w:t>
      </w:r>
      <w:r w:rsidR="00257772">
        <w:t>solved</w:t>
      </w:r>
      <w:r>
        <w:t xml:space="preserve"> in SA2. </w:t>
      </w:r>
      <w:r w:rsidR="00257772">
        <w:t>We understand</w:t>
      </w:r>
      <w:r>
        <w:t xml:space="preserve"> TX profile is provided with L2 id.  </w:t>
      </w:r>
    </w:p>
    <w:p w14:paraId="41564CC1" w14:textId="77777777" w:rsidR="00CA37A7" w:rsidRPr="00CA37A7" w:rsidRDefault="00CA37A7" w:rsidP="00CA37A7">
      <w:pPr>
        <w:pStyle w:val="Doc-text2"/>
      </w:pPr>
    </w:p>
    <w:p w14:paraId="4A646649" w14:textId="4A212B53" w:rsidR="00824930" w:rsidRDefault="00824930" w:rsidP="00824930">
      <w:pPr>
        <w:pStyle w:val="Doc-title"/>
      </w:pPr>
      <w:r>
        <w:t>R2-2111237</w:t>
      </w:r>
      <w:r>
        <w:tab/>
        <w:t>LS on PC5 DRX for ProSe (S2-2107979; contact: LGE)</w:t>
      </w:r>
      <w:r>
        <w:tab/>
        <w:t>SA2</w:t>
      </w:r>
      <w:r>
        <w:tab/>
        <w:t>LS in</w:t>
      </w:r>
      <w:r>
        <w:tab/>
        <w:t>Rel-17</w:t>
      </w:r>
      <w:r>
        <w:tab/>
        <w:t>5G_ProSe</w:t>
      </w:r>
      <w:r>
        <w:tab/>
        <w:t>To:RAN2</w:t>
      </w:r>
      <w:r>
        <w:tab/>
        <w:t>Cc:CT1, RAN1</w:t>
      </w:r>
    </w:p>
    <w:p w14:paraId="56E7DCD9" w14:textId="3BE53F0C" w:rsidR="00257772" w:rsidRDefault="00257772" w:rsidP="00257772">
      <w:pPr>
        <w:pStyle w:val="Doc-text2"/>
        <w:numPr>
          <w:ilvl w:val="0"/>
          <w:numId w:val="41"/>
        </w:numPr>
      </w:pPr>
      <w:r>
        <w:t>Will be further discussed based on contributions.</w:t>
      </w:r>
    </w:p>
    <w:p w14:paraId="7587F9C6" w14:textId="5BBC03BA" w:rsidR="00582854" w:rsidRPr="00582854" w:rsidRDefault="00582854" w:rsidP="00582854">
      <w:pPr>
        <w:pStyle w:val="Doc-text2"/>
        <w:numPr>
          <w:ilvl w:val="0"/>
          <w:numId w:val="41"/>
        </w:numPr>
      </w:pPr>
      <w:r>
        <w:t xml:space="preserve">Noted. </w:t>
      </w:r>
    </w:p>
    <w:p w14:paraId="315C5F12" w14:textId="77777777" w:rsidR="00A22698" w:rsidRDefault="00A22698" w:rsidP="00824930">
      <w:pPr>
        <w:pStyle w:val="Doc-title"/>
      </w:pPr>
    </w:p>
    <w:p w14:paraId="08B4DF68" w14:textId="1CC9AAC9" w:rsidR="00824930" w:rsidRDefault="00824930" w:rsidP="00824930">
      <w:pPr>
        <w:pStyle w:val="Doc-title"/>
      </w:pPr>
      <w:r>
        <w:t>R2-2109606</w:t>
      </w:r>
      <w:r>
        <w:tab/>
        <w:t>RRC running CR for NR Sidelink enhancements</w:t>
      </w:r>
      <w:r>
        <w:tab/>
        <w:t>Huawei, HiSilicon</w:t>
      </w:r>
      <w:r>
        <w:tab/>
        <w:t>draftCR</w:t>
      </w:r>
      <w:r>
        <w:tab/>
        <w:t>Rel-17</w:t>
      </w:r>
      <w:r>
        <w:tab/>
        <w:t>38.331</w:t>
      </w:r>
      <w:r>
        <w:tab/>
        <w:t>16.6.0</w:t>
      </w:r>
      <w:r>
        <w:tab/>
        <w:t>F</w:t>
      </w:r>
      <w:r>
        <w:tab/>
        <w:t>NR_SL_enh-Core</w:t>
      </w:r>
      <w:r>
        <w:tab/>
        <w:t>Late</w:t>
      </w:r>
    </w:p>
    <w:p w14:paraId="66CAEAB7" w14:textId="77777777" w:rsidR="006F0C91" w:rsidRDefault="006F0C91" w:rsidP="006F0C91">
      <w:pPr>
        <w:pStyle w:val="Doc-text2"/>
        <w:numPr>
          <w:ilvl w:val="0"/>
          <w:numId w:val="41"/>
        </w:numPr>
      </w:pPr>
      <w:r>
        <w:t xml:space="preserve">Noted. </w:t>
      </w:r>
    </w:p>
    <w:p w14:paraId="36EEF7D2" w14:textId="77777777" w:rsidR="006F0C91" w:rsidRDefault="006F0C91" w:rsidP="006F0C91">
      <w:pPr>
        <w:pStyle w:val="Doc-text2"/>
        <w:ind w:left="1259" w:firstLine="0"/>
      </w:pPr>
    </w:p>
    <w:p w14:paraId="7FA991B8" w14:textId="6F3D68D8" w:rsidR="00582854" w:rsidRPr="00582854" w:rsidRDefault="00582854" w:rsidP="006F0C91">
      <w:pPr>
        <w:pStyle w:val="Doc-text2"/>
        <w:ind w:left="1259" w:firstLine="0"/>
      </w:pPr>
      <w:r>
        <w:t xml:space="preserve">[OPPO]: </w:t>
      </w:r>
      <w:r w:rsidR="006F0C91">
        <w:t xml:space="preserve">Isn’t the contents in the CR related to open issues in R2-2109607, which actually were not concluded? [Huawei]: Yes, for some. [Ericsson]: We need to keep in mind that undecided open issues should not be included into the CR to be endorsed. [Huawei]: We can note the CR now and continue the discussion on open issues until next week. </w:t>
      </w:r>
    </w:p>
    <w:p w14:paraId="2052468A" w14:textId="77777777" w:rsidR="00582854" w:rsidRPr="00582854" w:rsidRDefault="00582854" w:rsidP="00582854">
      <w:pPr>
        <w:pStyle w:val="Doc-text2"/>
      </w:pPr>
    </w:p>
    <w:p w14:paraId="1DEB46F1" w14:textId="75A21666" w:rsidR="00824930" w:rsidRDefault="00824930" w:rsidP="00824930">
      <w:pPr>
        <w:pStyle w:val="Doc-title"/>
      </w:pPr>
      <w:r>
        <w:t>R2-2109607</w:t>
      </w:r>
      <w:r>
        <w:tab/>
        <w:t>Summary of [POST115-e][713][V2X/SL] 38.331 running CR</w:t>
      </w:r>
      <w:r>
        <w:tab/>
        <w:t>Huawei, HiSilicon</w:t>
      </w:r>
      <w:r>
        <w:tab/>
        <w:t>discussion</w:t>
      </w:r>
      <w:r>
        <w:tab/>
        <w:t>Rel-17</w:t>
      </w:r>
      <w:r>
        <w:tab/>
        <w:t>NR_SL_enh-Core</w:t>
      </w:r>
      <w:r>
        <w:tab/>
        <w:t>Late</w:t>
      </w:r>
    </w:p>
    <w:p w14:paraId="66424037" w14:textId="68F0FA51" w:rsidR="00DD6E8C" w:rsidRDefault="00DD6E8C" w:rsidP="00DD6E8C">
      <w:pPr>
        <w:pStyle w:val="Doc-text2"/>
        <w:numPr>
          <w:ilvl w:val="0"/>
          <w:numId w:val="41"/>
        </w:numPr>
      </w:pPr>
      <w:r>
        <w:t xml:space="preserve">Continue the discussion </w:t>
      </w:r>
    </w:p>
    <w:p w14:paraId="7FBFE25E" w14:textId="4ADA784D" w:rsidR="00DD6E8C" w:rsidRDefault="00DD6E8C" w:rsidP="00DD6E8C">
      <w:pPr>
        <w:pStyle w:val="Doc-text2"/>
      </w:pPr>
    </w:p>
    <w:p w14:paraId="00D6E3BC" w14:textId="56343B95" w:rsidR="00DD6E8C" w:rsidRPr="00770DB4" w:rsidRDefault="00DD6E8C" w:rsidP="00DD6E8C">
      <w:pPr>
        <w:pStyle w:val="EmailDiscussion"/>
      </w:pPr>
      <w:r w:rsidRPr="00770DB4">
        <w:t>[</w:t>
      </w:r>
      <w:r>
        <w:t>AT</w:t>
      </w:r>
      <w:r w:rsidRPr="00770DB4">
        <w:t>1</w:t>
      </w:r>
      <w:r>
        <w:t>16-</w:t>
      </w:r>
      <w:proofErr w:type="gramStart"/>
      <w:r>
        <w:t>e][</w:t>
      </w:r>
      <w:proofErr w:type="gramEnd"/>
      <w:r>
        <w:t>7</w:t>
      </w:r>
      <w:r w:rsidRPr="00770DB4">
        <w:t>0</w:t>
      </w:r>
      <w:r>
        <w:t>1</w:t>
      </w:r>
      <w:r w:rsidRPr="00770DB4">
        <w:t>][</w:t>
      </w:r>
      <w:r>
        <w:t>V2X/SL</w:t>
      </w:r>
      <w:r w:rsidRPr="00770DB4">
        <w:t xml:space="preserve">] </w:t>
      </w:r>
      <w:r>
        <w:t>38.331 running CR</w:t>
      </w:r>
      <w:r w:rsidR="00284B93">
        <w:t xml:space="preserve"> (Huawei)</w:t>
      </w:r>
    </w:p>
    <w:p w14:paraId="4EEB5F50" w14:textId="21031B1C" w:rsidR="00DD6E8C" w:rsidRPr="00770DB4" w:rsidRDefault="00DD6E8C" w:rsidP="00DD6E8C">
      <w:pPr>
        <w:pStyle w:val="EmailDiscussion2"/>
      </w:pPr>
      <w:r w:rsidRPr="00770DB4">
        <w:tab/>
      </w:r>
      <w:r w:rsidRPr="00AA559F">
        <w:rPr>
          <w:b/>
        </w:rPr>
        <w:t>Scope:</w:t>
      </w:r>
      <w:r w:rsidRPr="00770DB4">
        <w:t xml:space="preserve"> </w:t>
      </w:r>
      <w:r>
        <w:t xml:space="preserve">Continue </w:t>
      </w:r>
      <w:r w:rsidR="006F0C91">
        <w:t xml:space="preserve">the </w:t>
      </w:r>
      <w:r>
        <w:t>discussion on</w:t>
      </w:r>
      <w:r w:rsidR="006F0C91">
        <w:t xml:space="preserve"> the issues in</w:t>
      </w:r>
      <w:r>
        <w:t xml:space="preserve"> R2-2109607 and </w:t>
      </w:r>
      <w:r w:rsidR="006F0C91">
        <w:t>prepare</w:t>
      </w:r>
      <w:r>
        <w:t xml:space="preserve"> </w:t>
      </w:r>
      <w:r w:rsidR="006F0C91">
        <w:t>38.331 running</w:t>
      </w:r>
      <w:r>
        <w:t xml:space="preserve"> CR</w:t>
      </w:r>
      <w:r w:rsidR="00465991">
        <w:t xml:space="preserve"> for endorsement</w:t>
      </w:r>
      <w:r>
        <w:t xml:space="preserve">. </w:t>
      </w:r>
    </w:p>
    <w:p w14:paraId="36B46CDC" w14:textId="255C9911" w:rsidR="00DD6E8C" w:rsidRDefault="00DD6E8C" w:rsidP="00DD6E8C">
      <w:pPr>
        <w:pStyle w:val="EmailDiscussion2"/>
      </w:pPr>
      <w:r w:rsidRPr="00770DB4">
        <w:tab/>
      </w:r>
      <w:r w:rsidRPr="00AA559F">
        <w:rPr>
          <w:b/>
        </w:rPr>
        <w:t>Intended outcome:</w:t>
      </w:r>
      <w:r w:rsidRPr="00770DB4">
        <w:t xml:space="preserve"> </w:t>
      </w:r>
      <w:r>
        <w:t>Discussion summary in R2-2111</w:t>
      </w:r>
      <w:r w:rsidR="0072183F">
        <w:t>416 and 38.331 running CR in R2-</w:t>
      </w:r>
      <w:r>
        <w:t>211</w:t>
      </w:r>
      <w:r w:rsidR="006F0C91">
        <w:t>1</w:t>
      </w:r>
      <w:r>
        <w:t xml:space="preserve">417. </w:t>
      </w:r>
      <w:r w:rsidR="00465991">
        <w:t xml:space="preserve">Proposals and CR will be approved by email.  </w:t>
      </w:r>
      <w:r>
        <w:t xml:space="preserve"> </w:t>
      </w:r>
    </w:p>
    <w:p w14:paraId="3A46046E" w14:textId="18088EED" w:rsidR="00DD6E8C" w:rsidRPr="00DD6E8C" w:rsidRDefault="00DD6E8C" w:rsidP="00DD6E8C">
      <w:r w:rsidRPr="00770DB4">
        <w:tab/>
      </w:r>
      <w:r>
        <w:tab/>
        <w:t xml:space="preserve">   </w:t>
      </w:r>
      <w:r w:rsidRPr="00AA559F">
        <w:rPr>
          <w:b/>
        </w:rPr>
        <w:t xml:space="preserve">Deadline: </w:t>
      </w:r>
      <w:r>
        <w:t>11/8, 17:00 UTC</w:t>
      </w:r>
    </w:p>
    <w:p w14:paraId="7620A26F" w14:textId="2679E9A5" w:rsidR="00A22698" w:rsidRDefault="00A22698" w:rsidP="00A22698">
      <w:pPr>
        <w:pStyle w:val="Doc-title"/>
      </w:pPr>
    </w:p>
    <w:p w14:paraId="54325ED4" w14:textId="746A7E0E" w:rsidR="0070654D" w:rsidRDefault="0070654D" w:rsidP="0070654D">
      <w:pPr>
        <w:pStyle w:val="Doc-title"/>
      </w:pPr>
      <w:r>
        <w:t>R2-2111416</w:t>
      </w:r>
      <w:r>
        <w:tab/>
      </w:r>
      <w:r w:rsidRPr="0070654D">
        <w:t>Summary of open issues for 38.331 running CR</w:t>
      </w:r>
      <w:r>
        <w:tab/>
        <w:t>Huawei, HiSilicon</w:t>
      </w:r>
      <w:r>
        <w:tab/>
        <w:t>d</w:t>
      </w:r>
      <w:r>
        <w:t>iscussion</w:t>
      </w:r>
      <w:r>
        <w:tab/>
        <w:t>Rel-17</w:t>
      </w:r>
      <w:r>
        <w:tab/>
        <w:t>NR_SL_enh-Core</w:t>
      </w:r>
    </w:p>
    <w:p w14:paraId="203E62DA" w14:textId="77777777" w:rsidR="0070654D" w:rsidRDefault="0070654D" w:rsidP="0070654D">
      <w:pPr>
        <w:pStyle w:val="Doc-text2"/>
        <w:ind w:left="1259" w:firstLine="0"/>
      </w:pPr>
      <w:r>
        <w:t xml:space="preserve">[Proposal 1] To remove implementations in clause 5.8.9.1.3[5] and clause 5.8.9.1.9[5]. </w:t>
      </w:r>
    </w:p>
    <w:p w14:paraId="1462F77A" w14:textId="77777777" w:rsidR="0070654D" w:rsidRDefault="0070654D" w:rsidP="0070654D">
      <w:pPr>
        <w:pStyle w:val="Doc-text2"/>
        <w:ind w:left="1259" w:firstLine="0"/>
      </w:pPr>
      <w:r>
        <w:lastRenderedPageBreak/>
        <w:t xml:space="preserve">[Proposal 2]: Remove the current 5.8.X and EN in 5.2.2.4.13. The behaviour description is revised as “2&gt;if </w:t>
      </w:r>
      <w:proofErr w:type="spellStart"/>
      <w:r>
        <w:t>sl</w:t>
      </w:r>
      <w:proofErr w:type="spellEnd"/>
      <w:r>
        <w:t>-DRX-</w:t>
      </w:r>
      <w:proofErr w:type="spellStart"/>
      <w:r>
        <w:t>Config</w:t>
      </w:r>
      <w:proofErr w:type="spellEnd"/>
      <w:r>
        <w:t xml:space="preserve">-GC-BC is included in SIB12-IE: 3&gt; store the NR </w:t>
      </w:r>
      <w:proofErr w:type="spellStart"/>
      <w:r>
        <w:t>sidelink</w:t>
      </w:r>
      <w:proofErr w:type="spellEnd"/>
      <w:r>
        <w:t xml:space="preserve"> DRX configuration and perform </w:t>
      </w:r>
      <w:proofErr w:type="spellStart"/>
      <w:r>
        <w:t>sidelink</w:t>
      </w:r>
      <w:proofErr w:type="spellEnd"/>
      <w:r>
        <w:t xml:space="preserve"> DRX operation”. </w:t>
      </w:r>
    </w:p>
    <w:p w14:paraId="33BCB23A" w14:textId="77777777" w:rsidR="0070654D" w:rsidRDefault="0070654D" w:rsidP="0070654D">
      <w:pPr>
        <w:pStyle w:val="Doc-text2"/>
        <w:ind w:left="1259" w:firstLine="0"/>
      </w:pPr>
      <w:r>
        <w:t xml:space="preserve">[Proposal 3]: Use one specific configuration which is not associated with </w:t>
      </w:r>
      <w:proofErr w:type="spellStart"/>
      <w:r>
        <w:t>QoS</w:t>
      </w:r>
      <w:proofErr w:type="spellEnd"/>
      <w:r>
        <w:t xml:space="preserve"> or L2 ID, for HARQ RTT timer and Retransmission timer of </w:t>
      </w:r>
      <w:proofErr w:type="spellStart"/>
      <w:r>
        <w:t>groupcast</w:t>
      </w:r>
      <w:proofErr w:type="spellEnd"/>
      <w:r>
        <w:t xml:space="preserve">.  </w:t>
      </w:r>
    </w:p>
    <w:p w14:paraId="690E29AB" w14:textId="77777777" w:rsidR="0070654D" w:rsidRDefault="0070654D" w:rsidP="0070654D">
      <w:pPr>
        <w:pStyle w:val="Doc-text2"/>
        <w:ind w:left="1259" w:firstLine="0"/>
      </w:pPr>
      <w:r>
        <w:t xml:space="preserve">[Proposal 4]: Remove the current implementation in clause 5.7.4.3 regarding UE behaviour triggered by E-UTRA RRC </w:t>
      </w:r>
      <w:proofErr w:type="gramStart"/>
      <w:r>
        <w:t>message[</w:t>
      </w:r>
      <w:proofErr w:type="gramEnd"/>
      <w:r>
        <w:t xml:space="preserve">5]. </w:t>
      </w:r>
    </w:p>
    <w:p w14:paraId="5F6173B7" w14:textId="77777777" w:rsidR="0070654D" w:rsidRDefault="0070654D" w:rsidP="0070654D">
      <w:pPr>
        <w:pStyle w:val="Doc-text2"/>
        <w:ind w:left="1259" w:firstLine="0"/>
      </w:pPr>
      <w:r>
        <w:t xml:space="preserve">[Proposal 5] Remove the current implementation and EN in Clause 5.3.5.9 Other configuration. </w:t>
      </w:r>
    </w:p>
    <w:p w14:paraId="38A11137" w14:textId="77777777" w:rsidR="0070654D" w:rsidRDefault="0070654D" w:rsidP="0070654D">
      <w:pPr>
        <w:pStyle w:val="Doc-text2"/>
        <w:ind w:left="1259" w:firstLine="0"/>
      </w:pPr>
      <w:r>
        <w:t>[Proposal 6] Remove the current implementation in clause 5.7.4.1/2/3[5].</w:t>
      </w:r>
    </w:p>
    <w:p w14:paraId="161E4DBD" w14:textId="77777777" w:rsidR="0070654D" w:rsidRDefault="0070654D" w:rsidP="0070654D">
      <w:pPr>
        <w:pStyle w:val="Doc-text2"/>
        <w:ind w:left="1259" w:firstLine="0"/>
      </w:pPr>
      <w:r>
        <w:t xml:space="preserve">[Proposal 7] RAN2 to decide related UE behaviour including using either UAI or SUI, for reporting DRX configuration or </w:t>
      </w:r>
      <w:proofErr w:type="spellStart"/>
      <w:r>
        <w:t>sidelink</w:t>
      </w:r>
      <w:proofErr w:type="spellEnd"/>
      <w:r>
        <w:t xml:space="preserve"> assistance information to its serving </w:t>
      </w:r>
      <w:proofErr w:type="spellStart"/>
      <w:r>
        <w:t>gNB</w:t>
      </w:r>
      <w:proofErr w:type="spellEnd"/>
      <w:r>
        <w:t xml:space="preserve">. </w:t>
      </w:r>
    </w:p>
    <w:p w14:paraId="23990E93" w14:textId="77777777" w:rsidR="0070654D" w:rsidRDefault="0070654D" w:rsidP="0070654D">
      <w:pPr>
        <w:pStyle w:val="Doc-text2"/>
        <w:ind w:left="1259" w:firstLine="0"/>
      </w:pPr>
      <w:r>
        <w:t>[Proposal 8] Change “SL-QoS-Profile-r17” to “SL-QoS-Profile-r16” and “maxNrofSL-QFIs-r17” to maxNrofSL-QFIs-r16” (clause 6.3.5[5]). Remove “Editor’s note 4: FFS how to implement SL-QoS-Profile-r17.”</w:t>
      </w:r>
    </w:p>
    <w:p w14:paraId="41D0D8BF" w14:textId="77777777" w:rsidR="0070654D" w:rsidRDefault="0070654D" w:rsidP="0070654D">
      <w:pPr>
        <w:pStyle w:val="Doc-text2"/>
        <w:ind w:left="1259" w:firstLine="0"/>
      </w:pPr>
      <w:r>
        <w:t>[Proposal 9] Put IE “</w:t>
      </w:r>
      <w:proofErr w:type="spellStart"/>
      <w:r>
        <w:t>sl</w:t>
      </w:r>
      <w:proofErr w:type="spellEnd"/>
      <w:r>
        <w:t>-DRX-</w:t>
      </w:r>
      <w:proofErr w:type="spellStart"/>
      <w:r>
        <w:t>Config</w:t>
      </w:r>
      <w:proofErr w:type="spellEnd"/>
      <w:r>
        <w:t>” under a new IE of SL-PHY-MAC-RLC-Config-v17xy, further put this new IE of SL-PHY-MAC-RLC-Config-v17xy under SL-</w:t>
      </w:r>
      <w:proofErr w:type="spellStart"/>
      <w:r>
        <w:t>ConfigDedicatedNR</w:t>
      </w:r>
      <w:proofErr w:type="spellEnd"/>
      <w:r>
        <w:t xml:space="preserve">; add one EN “FFS extension marker for SL-PHY-MAC-RLC-Config-v17xy is needed or not”. </w:t>
      </w:r>
    </w:p>
    <w:p w14:paraId="2E0524A0" w14:textId="506DB807" w:rsidR="0070654D" w:rsidRDefault="0070654D" w:rsidP="0070654D">
      <w:pPr>
        <w:pStyle w:val="Doc-text2"/>
        <w:ind w:left="1259" w:firstLine="0"/>
      </w:pPr>
      <w:r>
        <w:t>[Proposal 10]: To place default DRX Configuration for GC/BC outside the “SL-DRX-GC-BC-PerQoS-List-r17. Remove the current Boolean indicator “sl-DefaultDRX-GC-BC-r17” from the current version.</w:t>
      </w:r>
    </w:p>
    <w:p w14:paraId="1C39BBC3" w14:textId="5C062BD9" w:rsidR="0070654D" w:rsidRDefault="0070654D" w:rsidP="0070654D">
      <w:pPr>
        <w:pStyle w:val="Doc-text2"/>
        <w:ind w:left="1259" w:firstLine="0"/>
      </w:pPr>
    </w:p>
    <w:p w14:paraId="60E6ACE6" w14:textId="13AEDB77" w:rsidR="0070654D" w:rsidRDefault="0070654D" w:rsidP="0070654D">
      <w:pPr>
        <w:pStyle w:val="Doc-text2"/>
        <w:numPr>
          <w:ilvl w:val="0"/>
          <w:numId w:val="41"/>
        </w:numPr>
      </w:pPr>
      <w:r>
        <w:t>All proposals are agreed.</w:t>
      </w:r>
    </w:p>
    <w:p w14:paraId="08BC4A75" w14:textId="19862344" w:rsidR="0070654D" w:rsidRDefault="0070654D" w:rsidP="0070654D">
      <w:pPr>
        <w:pStyle w:val="Doc-text2"/>
      </w:pPr>
    </w:p>
    <w:p w14:paraId="6BD24AE3" w14:textId="350D57CA" w:rsidR="0070654D" w:rsidRDefault="0070654D" w:rsidP="0070654D">
      <w:pPr>
        <w:pStyle w:val="Doc-title"/>
      </w:pPr>
      <w:r>
        <w:t>R2-2111417</w:t>
      </w:r>
      <w:r>
        <w:tab/>
      </w:r>
      <w:r w:rsidRPr="00EB7CAA">
        <w:rPr>
          <w:lang w:eastAsia="zh-CN"/>
        </w:rPr>
        <w:t>RRC running CR for NR Sidelink enhancement</w:t>
      </w:r>
      <w:r>
        <w:tab/>
        <w:t>Huawei, HiSilicon</w:t>
      </w:r>
      <w:r>
        <w:tab/>
        <w:t>draftCR</w:t>
      </w:r>
      <w:r>
        <w:tab/>
        <w:t>Rel-17</w:t>
      </w:r>
      <w:r>
        <w:tab/>
        <w:t>38.331</w:t>
      </w:r>
      <w:r>
        <w:tab/>
        <w:t>16.6.0</w:t>
      </w:r>
      <w:r>
        <w:tab/>
      </w:r>
      <w:r>
        <w:t>B</w:t>
      </w:r>
      <w:r>
        <w:tab/>
        <w:t>NR_SL_enh-Core</w:t>
      </w:r>
    </w:p>
    <w:p w14:paraId="5BEDB859" w14:textId="59C112C1" w:rsidR="0070654D" w:rsidRPr="0070654D" w:rsidRDefault="0070654D" w:rsidP="0070654D">
      <w:pPr>
        <w:pStyle w:val="Doc-text2"/>
        <w:numPr>
          <w:ilvl w:val="0"/>
          <w:numId w:val="41"/>
        </w:numPr>
      </w:pPr>
      <w:r>
        <w:t>Endorsed.</w:t>
      </w:r>
    </w:p>
    <w:p w14:paraId="54EA1F7A" w14:textId="77777777" w:rsidR="0070654D" w:rsidRPr="0070654D" w:rsidRDefault="0070654D" w:rsidP="0070654D">
      <w:pPr>
        <w:pStyle w:val="Doc-text2"/>
      </w:pPr>
    </w:p>
    <w:p w14:paraId="7AF6D78F" w14:textId="118A06E3" w:rsidR="00A22698" w:rsidRDefault="00A22698" w:rsidP="00A22698">
      <w:pPr>
        <w:pStyle w:val="Doc-title"/>
      </w:pPr>
      <w:r>
        <w:t>R2-2110158</w:t>
      </w:r>
      <w:r>
        <w:tab/>
        <w:t>Running CR of TS 38.321 for Sidelink enhancement</w:t>
      </w:r>
      <w:r>
        <w:tab/>
        <w:t>LG Electronics France</w:t>
      </w:r>
      <w:r>
        <w:tab/>
        <w:t>draftCR</w:t>
      </w:r>
      <w:r>
        <w:tab/>
        <w:t>Rel-17</w:t>
      </w:r>
      <w:r>
        <w:tab/>
        <w:t>38.321</w:t>
      </w:r>
      <w:r>
        <w:tab/>
        <w:t>16.6.0</w:t>
      </w:r>
      <w:r>
        <w:tab/>
        <w:t>B</w:t>
      </w:r>
      <w:r>
        <w:tab/>
        <w:t>NR_SL_enh-Core</w:t>
      </w:r>
    </w:p>
    <w:p w14:paraId="7736E2F1" w14:textId="19C83904" w:rsidR="00DD6E8C" w:rsidRDefault="00465991" w:rsidP="00DD6E8C">
      <w:pPr>
        <w:pStyle w:val="Doc-text2"/>
        <w:numPr>
          <w:ilvl w:val="0"/>
          <w:numId w:val="41"/>
        </w:numPr>
      </w:pPr>
      <w:del w:id="8" w:author="Kyeongin Jeong/Communication Standards /SRA/Staff Engineer/삼성전자" w:date="2021-11-09T17:19:00Z">
        <w:r w:rsidDel="0070654D">
          <w:delText xml:space="preserve">Endorsed </w:delText>
        </w:r>
      </w:del>
      <w:ins w:id="9" w:author="Kyeongin Jeong/Communication Standards /SRA/Staff Engineer/삼성전자" w:date="2021-11-09T17:19:00Z">
        <w:r w:rsidR="0070654D">
          <w:t>Noted</w:t>
        </w:r>
        <w:r w:rsidR="0070654D">
          <w:t xml:space="preserve"> </w:t>
        </w:r>
      </w:ins>
      <w:r>
        <w:t xml:space="preserve">and will be baseline for further updates. </w:t>
      </w:r>
    </w:p>
    <w:p w14:paraId="61F3B656" w14:textId="77777777" w:rsidR="00DD6E8C" w:rsidRPr="00DD6E8C" w:rsidRDefault="00DD6E8C" w:rsidP="00DD6E8C">
      <w:pPr>
        <w:pStyle w:val="Doc-text2"/>
      </w:pPr>
    </w:p>
    <w:p w14:paraId="660D3AD4" w14:textId="0018ACBE" w:rsidR="00824930" w:rsidRDefault="00824930" w:rsidP="00824930">
      <w:pPr>
        <w:pStyle w:val="Doc-title"/>
      </w:pPr>
      <w:r>
        <w:t>R2-2110157</w:t>
      </w:r>
      <w:r>
        <w:tab/>
        <w:t>Summary of [POST115-e][712][SL] Discussion on stage 3 open issues in 38.321 running CR</w:t>
      </w:r>
      <w:r>
        <w:tab/>
        <w:t>LG Electronics France</w:t>
      </w:r>
      <w:r>
        <w:tab/>
        <w:t>discussion</w:t>
      </w:r>
      <w:r>
        <w:tab/>
        <w:t>Rel-17</w:t>
      </w:r>
      <w:r>
        <w:tab/>
        <w:t>NR_SL_enh-Core</w:t>
      </w:r>
    </w:p>
    <w:p w14:paraId="4DA79AB6" w14:textId="3BD6CFE3" w:rsidR="00DD6E8C" w:rsidRDefault="00DD6E8C" w:rsidP="00DD6E8C">
      <w:pPr>
        <w:pStyle w:val="Doc-text2"/>
      </w:pPr>
    </w:p>
    <w:p w14:paraId="0B9CE33C" w14:textId="3AF5A1E3" w:rsidR="00DD6E8C" w:rsidRPr="00770DB4" w:rsidRDefault="00DD6E8C" w:rsidP="00DD6E8C">
      <w:pPr>
        <w:pStyle w:val="EmailDiscussion"/>
      </w:pPr>
      <w:r w:rsidRPr="00770DB4">
        <w:t>[</w:t>
      </w:r>
      <w:r>
        <w:t>AT</w:t>
      </w:r>
      <w:r w:rsidRPr="00770DB4">
        <w:t>1</w:t>
      </w:r>
      <w:r>
        <w:t>16-</w:t>
      </w:r>
      <w:proofErr w:type="gramStart"/>
      <w:r>
        <w:t>e][</w:t>
      </w:r>
      <w:proofErr w:type="gramEnd"/>
      <w:r>
        <w:t>7</w:t>
      </w:r>
      <w:r w:rsidRPr="00770DB4">
        <w:t>0</w:t>
      </w:r>
      <w:r>
        <w:t>2</w:t>
      </w:r>
      <w:r w:rsidRPr="00770DB4">
        <w:t>][</w:t>
      </w:r>
      <w:r>
        <w:t>V2X/SL</w:t>
      </w:r>
      <w:r w:rsidRPr="00770DB4">
        <w:t xml:space="preserve">] </w:t>
      </w:r>
      <w:r>
        <w:t>38.321 running CR</w:t>
      </w:r>
      <w:r w:rsidR="00284B93">
        <w:t xml:space="preserve"> (LG)</w:t>
      </w:r>
    </w:p>
    <w:p w14:paraId="1CC620B5" w14:textId="7EF0687F" w:rsidR="00DD6E8C" w:rsidRPr="00770DB4" w:rsidRDefault="00DD6E8C" w:rsidP="00DD6E8C">
      <w:pPr>
        <w:pStyle w:val="EmailDiscussion2"/>
      </w:pPr>
      <w:r w:rsidRPr="00770DB4">
        <w:tab/>
      </w:r>
      <w:r w:rsidRPr="00AA559F">
        <w:rPr>
          <w:b/>
        </w:rPr>
        <w:t>Scope:</w:t>
      </w:r>
      <w:r w:rsidRPr="00770DB4">
        <w:t xml:space="preserve"> </w:t>
      </w:r>
      <w:r>
        <w:t>Continue the discussion on</w:t>
      </w:r>
      <w:r w:rsidR="00465991">
        <w:t xml:space="preserve"> the issues in</w:t>
      </w:r>
      <w:r>
        <w:t xml:space="preserve"> R2-2110157 and </w:t>
      </w:r>
      <w:r w:rsidR="00465991">
        <w:t>prepare</w:t>
      </w:r>
      <w:r>
        <w:t xml:space="preserve"> </w:t>
      </w:r>
      <w:r w:rsidR="00465991">
        <w:t>38.321 running CR for endorsement</w:t>
      </w:r>
      <w:r>
        <w:t xml:space="preserve">. </w:t>
      </w:r>
    </w:p>
    <w:p w14:paraId="77E18429" w14:textId="015BFF25" w:rsidR="00DD6E8C" w:rsidRDefault="00DD6E8C" w:rsidP="00DD6E8C">
      <w:pPr>
        <w:pStyle w:val="EmailDiscussion2"/>
      </w:pPr>
      <w:r w:rsidRPr="00770DB4">
        <w:tab/>
      </w:r>
      <w:r w:rsidRPr="00AA559F">
        <w:rPr>
          <w:b/>
        </w:rPr>
        <w:t>Intended outcome:</w:t>
      </w:r>
      <w:r w:rsidRPr="00770DB4">
        <w:t xml:space="preserve"> </w:t>
      </w:r>
      <w:r>
        <w:t xml:space="preserve">Discussion summary in R2-2111418 and 38.321 running </w:t>
      </w:r>
      <w:r w:rsidR="00465991">
        <w:t>CR in R2-21</w:t>
      </w:r>
      <w:r w:rsidR="0072183F">
        <w:t>1</w:t>
      </w:r>
      <w:r w:rsidR="00465991">
        <w:t xml:space="preserve">1419 (if needed). Proposals and CR will be approved by email. </w:t>
      </w:r>
      <w:r>
        <w:t xml:space="preserve">  </w:t>
      </w:r>
    </w:p>
    <w:p w14:paraId="219812E1" w14:textId="77777777" w:rsidR="00DD6E8C" w:rsidRPr="00DD6E8C" w:rsidRDefault="00DD6E8C" w:rsidP="00DD6E8C">
      <w:r w:rsidRPr="00770DB4">
        <w:tab/>
      </w:r>
      <w:r>
        <w:tab/>
        <w:t xml:space="preserve">   </w:t>
      </w:r>
      <w:r w:rsidRPr="00AA559F">
        <w:rPr>
          <w:b/>
        </w:rPr>
        <w:t xml:space="preserve">Deadline: </w:t>
      </w:r>
      <w:r>
        <w:t>11/8, 17:00 UTC</w:t>
      </w:r>
    </w:p>
    <w:p w14:paraId="09FE73F5" w14:textId="7602AE2D" w:rsidR="00EE0481" w:rsidRDefault="00EE0481" w:rsidP="00EE0481">
      <w:pPr>
        <w:pStyle w:val="Doc-text2"/>
        <w:ind w:left="0" w:firstLine="0"/>
      </w:pPr>
    </w:p>
    <w:p w14:paraId="004D6B57" w14:textId="03A146FA" w:rsidR="00EE0481" w:rsidRDefault="00EE0481" w:rsidP="00EE0481">
      <w:pPr>
        <w:pStyle w:val="Doc-title"/>
      </w:pPr>
      <w:r>
        <w:t>R2-2111418</w:t>
      </w:r>
      <w:r>
        <w:tab/>
      </w:r>
      <w:r w:rsidRPr="00EE0481">
        <w:t>Summary of open issues for 38.321 running CR</w:t>
      </w:r>
      <w:r>
        <w:tab/>
        <w:t>LG Electronics France</w:t>
      </w:r>
      <w:r>
        <w:tab/>
        <w:t>discussion</w:t>
      </w:r>
      <w:r>
        <w:tab/>
        <w:t>Rel-17</w:t>
      </w:r>
      <w:r>
        <w:tab/>
        <w:t>NR_SL_enh-Core</w:t>
      </w:r>
    </w:p>
    <w:p w14:paraId="525F0EDC" w14:textId="77777777" w:rsidR="00EE0481" w:rsidRDefault="00EE0481" w:rsidP="00EE0481">
      <w:pPr>
        <w:pStyle w:val="Doc-text2"/>
        <w:ind w:left="1259" w:firstLine="0"/>
      </w:pPr>
      <w:r>
        <w:t>Proposal 1. Regarding the issue 1 (i.e., Priority order of SL DRX Command MAC CE), it needs further discussion.</w:t>
      </w:r>
    </w:p>
    <w:p w14:paraId="5D2C9380" w14:textId="752C8889" w:rsidR="00EE0481" w:rsidRDefault="00EE0481" w:rsidP="00EE0481">
      <w:pPr>
        <w:pStyle w:val="Doc-text2"/>
        <w:ind w:left="1259" w:firstLine="0"/>
      </w:pPr>
      <w:r>
        <w:t xml:space="preserve">Proposal 2. Priority value of </w:t>
      </w:r>
      <w:proofErr w:type="spellStart"/>
      <w:r>
        <w:t>sidelink</w:t>
      </w:r>
      <w:proofErr w:type="spellEnd"/>
      <w:r>
        <w:t xml:space="preserve"> DRX Command MAC CE is a fixed value (i.e., “1”).</w:t>
      </w:r>
    </w:p>
    <w:p w14:paraId="487EF6CA" w14:textId="7DD8AE3A" w:rsidR="00EE0481" w:rsidRDefault="00EE0481" w:rsidP="00EE0481">
      <w:pPr>
        <w:pStyle w:val="Doc-text2"/>
        <w:ind w:left="1259" w:firstLine="0"/>
      </w:pPr>
    </w:p>
    <w:p w14:paraId="7CA0E5EC" w14:textId="02D2AA63" w:rsidR="00EE0481" w:rsidRPr="00EE0481" w:rsidRDefault="00EE0481" w:rsidP="00EE0481">
      <w:pPr>
        <w:pStyle w:val="Doc-text2"/>
        <w:numPr>
          <w:ilvl w:val="0"/>
          <w:numId w:val="41"/>
        </w:numPr>
      </w:pPr>
      <w:r>
        <w:t>All proposals are agreed.</w:t>
      </w:r>
    </w:p>
    <w:p w14:paraId="5FE0FC17" w14:textId="22261D6A" w:rsidR="00EE0481" w:rsidRDefault="00EE0481" w:rsidP="00EE0481">
      <w:pPr>
        <w:pStyle w:val="Doc-text2"/>
        <w:ind w:left="0" w:firstLine="0"/>
      </w:pPr>
    </w:p>
    <w:p w14:paraId="2086DD4C" w14:textId="52765ECA" w:rsidR="00884BD8" w:rsidRDefault="00884BD8" w:rsidP="00884BD8">
      <w:pPr>
        <w:pStyle w:val="Doc-title"/>
      </w:pPr>
      <w:r>
        <w:t>R2-2111419</w:t>
      </w:r>
      <w:r>
        <w:tab/>
        <w:t>Running CR of TS 38.321 for Sidelink enhancement</w:t>
      </w:r>
      <w:r>
        <w:tab/>
        <w:t>LG Electronics France</w:t>
      </w:r>
      <w:r>
        <w:tab/>
        <w:t>draftCR</w:t>
      </w:r>
      <w:r>
        <w:tab/>
        <w:t>Rel-17</w:t>
      </w:r>
      <w:r>
        <w:tab/>
        <w:t>38.321</w:t>
      </w:r>
      <w:r>
        <w:tab/>
        <w:t>16.6.0</w:t>
      </w:r>
      <w:r>
        <w:tab/>
        <w:t>B</w:t>
      </w:r>
      <w:r>
        <w:tab/>
        <w:t>NR_SL_enh-Core</w:t>
      </w:r>
    </w:p>
    <w:p w14:paraId="221F5363" w14:textId="49BBD267" w:rsidR="00884BD8" w:rsidRPr="00884BD8" w:rsidRDefault="00884BD8" w:rsidP="00884BD8">
      <w:pPr>
        <w:pStyle w:val="Doc-text2"/>
        <w:numPr>
          <w:ilvl w:val="0"/>
          <w:numId w:val="41"/>
        </w:numPr>
      </w:pPr>
      <w:r>
        <w:t>Endorsed.</w:t>
      </w:r>
    </w:p>
    <w:p w14:paraId="5095FCA3" w14:textId="77777777" w:rsidR="00884BD8" w:rsidRPr="00DD6E8C" w:rsidRDefault="00884BD8" w:rsidP="00EE0481">
      <w:pPr>
        <w:pStyle w:val="Doc-text2"/>
        <w:ind w:left="0" w:firstLine="0"/>
      </w:pPr>
    </w:p>
    <w:p w14:paraId="47950A7E" w14:textId="20487B1E" w:rsidR="00824930" w:rsidRDefault="00824930" w:rsidP="00824930">
      <w:pPr>
        <w:pStyle w:val="Doc-title"/>
      </w:pPr>
      <w:r>
        <w:t>R2-2111177</w:t>
      </w:r>
      <w:r>
        <w:tab/>
        <w:t xml:space="preserve">Draft Reply LS on PC5 DRX for ProSe </w:t>
      </w:r>
      <w:r>
        <w:tab/>
        <w:t>LG Electronics France</w:t>
      </w:r>
      <w:r>
        <w:tab/>
        <w:t>LS out</w:t>
      </w:r>
      <w:r>
        <w:tab/>
        <w:t>NR_SL_enh-Core</w:t>
      </w:r>
      <w:r>
        <w:tab/>
        <w:t>To:SA2</w:t>
      </w:r>
      <w:r>
        <w:tab/>
        <w:t>Cc:CT1, RAN1</w:t>
      </w:r>
      <w:r>
        <w:tab/>
        <w:t>Late</w:t>
      </w:r>
    </w:p>
    <w:p w14:paraId="3BC06362" w14:textId="77777777" w:rsidR="00824930" w:rsidRDefault="00824930" w:rsidP="00824930">
      <w:pPr>
        <w:pStyle w:val="Heading3"/>
      </w:pPr>
      <w:r>
        <w:t>8.15.2</w:t>
      </w:r>
      <w:r>
        <w:tab/>
        <w:t xml:space="preserve">SL DRX </w:t>
      </w:r>
    </w:p>
    <w:p w14:paraId="5EB177BF" w14:textId="77777777" w:rsidR="00824930" w:rsidRDefault="00824930" w:rsidP="00824930">
      <w:pPr>
        <w:pStyle w:val="Comments"/>
      </w:pPr>
      <w:r>
        <w:t>Including [POST115-e][714], [POST115-e][715][V2X/SL], [POST115-e][716], etc.</w:t>
      </w:r>
    </w:p>
    <w:p w14:paraId="47D0F907" w14:textId="73F41119" w:rsidR="00A22698" w:rsidRDefault="00A22698" w:rsidP="00A22698">
      <w:pPr>
        <w:pStyle w:val="Doc-title"/>
      </w:pPr>
      <w:r>
        <w:t>R2-2109397</w:t>
      </w:r>
      <w:r>
        <w:tab/>
        <w:t>SL-DRX for ProSe</w:t>
      </w:r>
      <w:r>
        <w:tab/>
        <w:t>OPPO, ZTE, Apple, MediaTek</w:t>
      </w:r>
      <w:r w:rsidRPr="00416979">
        <w:t>, China Telecom, Spreadtrum, China Mobile, Huawei, HiSilicon</w:t>
      </w:r>
      <w:r>
        <w:tab/>
        <w:t>discussion</w:t>
      </w:r>
      <w:r>
        <w:tab/>
        <w:t>Rel-17</w:t>
      </w:r>
      <w:r>
        <w:tab/>
        <w:t>NR_SL_enh-Core</w:t>
      </w:r>
      <w:r>
        <w:tab/>
        <w:t>Late</w:t>
      </w:r>
    </w:p>
    <w:p w14:paraId="5FA158F2" w14:textId="55E5E278" w:rsidR="003E3F7B" w:rsidRDefault="003E3F7B" w:rsidP="003E3F7B">
      <w:pPr>
        <w:pStyle w:val="Doc-text2"/>
        <w:ind w:left="1259" w:firstLine="0"/>
      </w:pPr>
      <w:r>
        <w:lastRenderedPageBreak/>
        <w:t>Proposal 1</w:t>
      </w:r>
      <w:r w:rsidR="00487314">
        <w:t xml:space="preserve">: </w:t>
      </w:r>
      <w:r>
        <w:t xml:space="preserve">RAN2 confirm R17 SL-DRX design can support non-relay-related </w:t>
      </w:r>
      <w:proofErr w:type="spellStart"/>
      <w:r>
        <w:t>ProSe</w:t>
      </w:r>
      <w:proofErr w:type="spellEnd"/>
      <w:r>
        <w:t xml:space="preserve"> communication directly without additional specific solution discussion / specification effort.</w:t>
      </w:r>
    </w:p>
    <w:p w14:paraId="6EED71C7" w14:textId="77777777" w:rsidR="00465991" w:rsidRDefault="00465991" w:rsidP="00465991">
      <w:pPr>
        <w:pStyle w:val="Doc-text2"/>
        <w:numPr>
          <w:ilvl w:val="0"/>
          <w:numId w:val="41"/>
        </w:numPr>
      </w:pPr>
      <w:r>
        <w:t>Agreed.</w:t>
      </w:r>
    </w:p>
    <w:p w14:paraId="58921DFD" w14:textId="77777777" w:rsidR="00465991" w:rsidRDefault="00465991" w:rsidP="003E3F7B">
      <w:pPr>
        <w:pStyle w:val="Doc-text2"/>
        <w:ind w:left="1259" w:firstLine="0"/>
      </w:pPr>
    </w:p>
    <w:p w14:paraId="6F2E0635" w14:textId="42716CDE" w:rsidR="00284B93" w:rsidRDefault="00284B93" w:rsidP="003E3F7B">
      <w:pPr>
        <w:pStyle w:val="Doc-text2"/>
        <w:ind w:left="1259" w:firstLine="0"/>
      </w:pPr>
      <w:r>
        <w:t xml:space="preserve">[LG]: </w:t>
      </w:r>
      <w:r w:rsidR="00465991">
        <w:t xml:space="preserve">Understand </w:t>
      </w:r>
      <w:r>
        <w:t xml:space="preserve">SA2 does not want to support SL DRX for </w:t>
      </w:r>
      <w:proofErr w:type="spellStart"/>
      <w:r>
        <w:t>ProSe</w:t>
      </w:r>
      <w:proofErr w:type="spellEnd"/>
      <w:r>
        <w:t>. [Xiaomi]: It is RAN2 decision</w:t>
      </w:r>
      <w:r w:rsidR="00FC26DD">
        <w:t xml:space="preserve"> whether to support SL DRX for </w:t>
      </w:r>
      <w:proofErr w:type="spellStart"/>
      <w:r w:rsidR="00FC26DD">
        <w:t>ProSe</w:t>
      </w:r>
      <w:proofErr w:type="spellEnd"/>
      <w:r w:rsidR="00465991">
        <w:t xml:space="preserve"> [OPPO]: There was no agreement that SA2 does not want to support SL DRX for </w:t>
      </w:r>
      <w:proofErr w:type="spellStart"/>
      <w:r w:rsidR="00465991">
        <w:t>ProSe</w:t>
      </w:r>
      <w:proofErr w:type="spellEnd"/>
      <w:r w:rsidR="00465991">
        <w:t>.</w:t>
      </w:r>
      <w:r>
        <w:t xml:space="preserve"> [Intel</w:t>
      </w:r>
      <w:r w:rsidR="00FC26DD">
        <w:t>, Ericsson, Vivo</w:t>
      </w:r>
      <w:r>
        <w:t>]: Support the proposal</w:t>
      </w:r>
      <w:r w:rsidR="00FC26DD">
        <w:t>.</w:t>
      </w:r>
    </w:p>
    <w:p w14:paraId="4195E583" w14:textId="77777777" w:rsidR="00284B93" w:rsidRDefault="00284B93" w:rsidP="003E3F7B">
      <w:pPr>
        <w:pStyle w:val="Doc-text2"/>
        <w:ind w:left="1259" w:firstLine="0"/>
      </w:pPr>
    </w:p>
    <w:p w14:paraId="4BDE22B7" w14:textId="69E4F018" w:rsidR="003E3F7B" w:rsidRDefault="003E3F7B" w:rsidP="003E3F7B">
      <w:pPr>
        <w:pStyle w:val="Doc-text2"/>
        <w:ind w:left="1259" w:firstLine="0"/>
      </w:pPr>
      <w:r>
        <w:t>Proposal 2</w:t>
      </w:r>
      <w:r w:rsidR="00487314">
        <w:t xml:space="preserve">: </w:t>
      </w:r>
      <w:r>
        <w:t>RAN</w:t>
      </w:r>
      <w:r w:rsidR="00FC26DD">
        <w:t>2</w:t>
      </w:r>
      <w:r>
        <w:t xml:space="preserve"> confirm the R17 SL-DRX design can support non-relay-related </w:t>
      </w:r>
      <w:proofErr w:type="spellStart"/>
      <w:r>
        <w:t>ProSe</w:t>
      </w:r>
      <w:proofErr w:type="spellEnd"/>
      <w:r>
        <w:t xml:space="preserve"> discovery by reusing SL default-DRX</w:t>
      </w:r>
      <w:r w:rsidR="00FC26DD">
        <w:t xml:space="preserve"> configuration</w:t>
      </w:r>
      <w:r>
        <w:t xml:space="preserve"> used for communication without further additional specific solution discussion / specification effort.</w:t>
      </w:r>
    </w:p>
    <w:p w14:paraId="37E28192" w14:textId="77777777" w:rsidR="00465991" w:rsidRDefault="00465991" w:rsidP="00465991">
      <w:pPr>
        <w:pStyle w:val="Doc-text2"/>
        <w:numPr>
          <w:ilvl w:val="0"/>
          <w:numId w:val="41"/>
        </w:numPr>
      </w:pPr>
      <w:r>
        <w:t>Agreed.</w:t>
      </w:r>
    </w:p>
    <w:p w14:paraId="6F9FDF06" w14:textId="77777777" w:rsidR="00465991" w:rsidRDefault="00465991" w:rsidP="003E3F7B">
      <w:pPr>
        <w:pStyle w:val="Doc-text2"/>
        <w:ind w:left="1259" w:firstLine="0"/>
      </w:pPr>
    </w:p>
    <w:p w14:paraId="2C8C0164" w14:textId="65ADE892" w:rsidR="00FC26DD" w:rsidRDefault="00FC26DD" w:rsidP="003E3F7B">
      <w:pPr>
        <w:pStyle w:val="Doc-text2"/>
        <w:ind w:left="1259" w:firstLine="0"/>
      </w:pPr>
      <w:r>
        <w:t xml:space="preserve">[Vivo]: Think </w:t>
      </w:r>
      <w:r w:rsidR="00465991">
        <w:t>the proposal</w:t>
      </w:r>
      <w:r>
        <w:t xml:space="preserve"> is corr</w:t>
      </w:r>
      <w:r w:rsidR="00465991">
        <w:t xml:space="preserve">ect in technical point of view. Still question if </w:t>
      </w:r>
      <w:r>
        <w:t xml:space="preserve">AS </w:t>
      </w:r>
      <w:r w:rsidR="00465991">
        <w:t xml:space="preserve">can </w:t>
      </w:r>
      <w:r>
        <w:t xml:space="preserve">know whether </w:t>
      </w:r>
      <w:proofErr w:type="spellStart"/>
      <w:r>
        <w:t>ProSe</w:t>
      </w:r>
      <w:proofErr w:type="spellEnd"/>
      <w:r>
        <w:t xml:space="preserve"> discovery is non-relay-related </w:t>
      </w:r>
      <w:proofErr w:type="spellStart"/>
      <w:r>
        <w:t>ProSe</w:t>
      </w:r>
      <w:proofErr w:type="spellEnd"/>
      <w:r>
        <w:t xml:space="preserve"> discovery or relay-related </w:t>
      </w:r>
      <w:proofErr w:type="spellStart"/>
      <w:r>
        <w:t>ProSe</w:t>
      </w:r>
      <w:proofErr w:type="spellEnd"/>
      <w:r>
        <w:t xml:space="preserve"> discovery (although upper layer can indicate that information to L2)? </w:t>
      </w:r>
      <w:r w:rsidR="00465991">
        <w:t xml:space="preserve">Prefer the joint discussion/conclusion with P3. </w:t>
      </w:r>
      <w:r>
        <w:t xml:space="preserve"> </w:t>
      </w:r>
    </w:p>
    <w:p w14:paraId="59C60AB0" w14:textId="77777777" w:rsidR="00284B93" w:rsidRDefault="00284B93" w:rsidP="003E3F7B">
      <w:pPr>
        <w:pStyle w:val="Doc-text2"/>
        <w:ind w:left="1259" w:firstLine="0"/>
      </w:pPr>
    </w:p>
    <w:p w14:paraId="23E6A86A" w14:textId="66B8C763" w:rsidR="003E3F7B" w:rsidRDefault="003E3F7B" w:rsidP="003E3F7B">
      <w:pPr>
        <w:pStyle w:val="Doc-text2"/>
        <w:ind w:left="1259" w:firstLine="0"/>
      </w:pPr>
      <w:r>
        <w:t>Proposal 3</w:t>
      </w:r>
      <w:r w:rsidR="00487314">
        <w:t xml:space="preserve">: </w:t>
      </w:r>
      <w:r>
        <w:t xml:space="preserve">RAN confirm the R17 SL-DRX design can support relay-related </w:t>
      </w:r>
      <w:proofErr w:type="spellStart"/>
      <w:r>
        <w:t>ProSe</w:t>
      </w:r>
      <w:proofErr w:type="spellEnd"/>
      <w:r>
        <w:t xml:space="preserve"> communication / discovery without additional specific solution discussion / specification </w:t>
      </w:r>
      <w:proofErr w:type="spellStart"/>
      <w:r>
        <w:t>effortcompared</w:t>
      </w:r>
      <w:proofErr w:type="spellEnd"/>
      <w:r>
        <w:t xml:space="preserve"> with non-relay-related case.</w:t>
      </w:r>
    </w:p>
    <w:p w14:paraId="7540D6DA" w14:textId="77777777" w:rsidR="003E3F7B" w:rsidRPr="003E3F7B" w:rsidRDefault="003E3F7B" w:rsidP="003E3F7B">
      <w:pPr>
        <w:pStyle w:val="Doc-text2"/>
      </w:pPr>
    </w:p>
    <w:p w14:paraId="5A4289B0" w14:textId="74872354" w:rsidR="00A22698" w:rsidRDefault="00A22698" w:rsidP="00A22698">
      <w:pPr>
        <w:pStyle w:val="Doc-title"/>
      </w:pPr>
      <w:r>
        <w:t>R2-2110106</w:t>
      </w:r>
      <w:r>
        <w:tab/>
        <w:t>Discussion on SL-DRX for ProSe</w:t>
      </w:r>
      <w:r>
        <w:tab/>
        <w:t>vivo, Ericsson, InterDigital Inc, Lenovo, Motorola Mobility, CATT, ASUSTek</w:t>
      </w:r>
      <w:r>
        <w:tab/>
        <w:t>discussion</w:t>
      </w:r>
    </w:p>
    <w:p w14:paraId="7C1715E0" w14:textId="574F647C" w:rsidR="003E3F7B" w:rsidRDefault="003E3F7B" w:rsidP="003E3F7B">
      <w:pPr>
        <w:pStyle w:val="Doc-text2"/>
        <w:ind w:left="1259" w:firstLine="0"/>
      </w:pPr>
      <w:r w:rsidRPr="003E3F7B">
        <w:t xml:space="preserve">Proposal 3: RAN2 concludes that SL-DRX for </w:t>
      </w:r>
      <w:proofErr w:type="spellStart"/>
      <w:r w:rsidRPr="003E3F7B">
        <w:t>ProSe</w:t>
      </w:r>
      <w:proofErr w:type="spellEnd"/>
      <w:r w:rsidRPr="003E3F7B">
        <w:t xml:space="preserve"> relay discovery and communication is not supported in this release.</w:t>
      </w:r>
    </w:p>
    <w:p w14:paraId="1BCED35F" w14:textId="486880AC" w:rsidR="002C537C" w:rsidRDefault="002C537C" w:rsidP="003E3F7B">
      <w:pPr>
        <w:pStyle w:val="Doc-text2"/>
        <w:ind w:left="1259" w:firstLine="0"/>
      </w:pPr>
    </w:p>
    <w:p w14:paraId="35282A09" w14:textId="79EA4251" w:rsidR="00465991" w:rsidRDefault="00A0257D" w:rsidP="003E3F7B">
      <w:pPr>
        <w:pStyle w:val="Doc-text2"/>
        <w:ind w:left="1259" w:firstLine="0"/>
      </w:pPr>
      <w:r>
        <w:t xml:space="preserve">[OPPO]: </w:t>
      </w:r>
      <w:r w:rsidR="00465991">
        <w:t>Do other side companies want to exclude all relay scenarios? Probably L3 relay could be supported more easily than L2 relay. [Vivo]: Want to stop the additional discussion/specification efforts for all relay scenarios (including both L2 relay and L3 rel</w:t>
      </w:r>
      <w:r w:rsidR="00A23050">
        <w:t xml:space="preserve">ay) in Rel-17 due to lack of time. [CATT]: Agree with Vivo. [Qualcomm]: At least L2 relay is excluded in Rel-17 due to more additional specification efforts and lack of time. [Session chair]: Need clear understanding on the specification efforts to support SL DRX in relay-related </w:t>
      </w:r>
      <w:proofErr w:type="spellStart"/>
      <w:r w:rsidR="00A23050">
        <w:t>ProSe</w:t>
      </w:r>
      <w:proofErr w:type="spellEnd"/>
      <w:r w:rsidR="00A23050">
        <w:t xml:space="preserve"> communication/discovery. Once the assessment is done by the offline discussion, let’s check the final companies’ views. Unless majority companies want to support SL DRX in relay related </w:t>
      </w:r>
      <w:proofErr w:type="spellStart"/>
      <w:r w:rsidR="00A23050">
        <w:t>ProSe</w:t>
      </w:r>
      <w:proofErr w:type="spellEnd"/>
      <w:r w:rsidR="00A23050">
        <w:t xml:space="preserve"> communication/discovery, RAN2 will keep the previous agreement. </w:t>
      </w:r>
    </w:p>
    <w:p w14:paraId="3A690FE0" w14:textId="189C6667" w:rsidR="002C537C" w:rsidRDefault="002C537C" w:rsidP="003E3F7B">
      <w:pPr>
        <w:pStyle w:val="Doc-text2"/>
        <w:ind w:left="1259" w:firstLine="0"/>
      </w:pPr>
    </w:p>
    <w:p w14:paraId="5457EC89" w14:textId="565D9F5F" w:rsidR="002C537C" w:rsidRPr="00770DB4" w:rsidRDefault="002C537C" w:rsidP="002C537C">
      <w:pPr>
        <w:pStyle w:val="EmailDiscussion"/>
      </w:pPr>
      <w:r w:rsidRPr="00770DB4">
        <w:t>[</w:t>
      </w:r>
      <w:r>
        <w:t>AT</w:t>
      </w:r>
      <w:r w:rsidRPr="00770DB4">
        <w:t>1</w:t>
      </w:r>
      <w:r>
        <w:t>16-</w:t>
      </w:r>
      <w:proofErr w:type="gramStart"/>
      <w:r>
        <w:t>e][</w:t>
      </w:r>
      <w:proofErr w:type="gramEnd"/>
      <w:r>
        <w:t>7</w:t>
      </w:r>
      <w:r w:rsidRPr="00770DB4">
        <w:t>0</w:t>
      </w:r>
      <w:r>
        <w:t>3</w:t>
      </w:r>
      <w:r w:rsidRPr="00770DB4">
        <w:t>][</w:t>
      </w:r>
      <w:r>
        <w:t>V2X/SL</w:t>
      </w:r>
      <w:r w:rsidRPr="00770DB4">
        <w:t xml:space="preserve">] </w:t>
      </w:r>
      <w:r>
        <w:t xml:space="preserve">SL-DRX for </w:t>
      </w:r>
      <w:proofErr w:type="spellStart"/>
      <w:r>
        <w:t>ProSe</w:t>
      </w:r>
      <w:proofErr w:type="spellEnd"/>
      <w:r w:rsidR="002B7D32">
        <w:t xml:space="preserve"> (LG)</w:t>
      </w:r>
    </w:p>
    <w:p w14:paraId="4C1A36B6" w14:textId="13F08F6D" w:rsidR="002C537C" w:rsidRPr="00770DB4" w:rsidRDefault="002C537C" w:rsidP="002C537C">
      <w:pPr>
        <w:pStyle w:val="EmailDiscussion2"/>
      </w:pPr>
      <w:r w:rsidRPr="00770DB4">
        <w:tab/>
      </w:r>
      <w:r w:rsidRPr="00AA559F">
        <w:rPr>
          <w:b/>
        </w:rPr>
        <w:t>Scope:</w:t>
      </w:r>
      <w:r w:rsidRPr="00770DB4">
        <w:t xml:space="preserve"> </w:t>
      </w:r>
      <w:r w:rsidR="00B952D4">
        <w:t>See whether any specification efforts are needed to support</w:t>
      </w:r>
      <w:r w:rsidR="00A23050">
        <w:t xml:space="preserve"> SL DRX in</w:t>
      </w:r>
      <w:r w:rsidR="00B952D4">
        <w:t xml:space="preserve"> relay-related </w:t>
      </w:r>
      <w:proofErr w:type="spellStart"/>
      <w:r w:rsidR="00B952D4">
        <w:t>ProSe</w:t>
      </w:r>
      <w:proofErr w:type="spellEnd"/>
      <w:r w:rsidR="00B952D4">
        <w:t xml:space="preserve"> communication/discovery</w:t>
      </w:r>
      <w:r w:rsidR="00A23050">
        <w:t xml:space="preserve"> (including assessments in R2-211</w:t>
      </w:r>
      <w:r w:rsidR="00615FED">
        <w:t>0106 and R2-2109908)</w:t>
      </w:r>
      <w:r w:rsidR="00B952D4">
        <w:t xml:space="preserve">. L2 relay and L3 relay can be discussed in separate. </w:t>
      </w:r>
      <w:r>
        <w:t xml:space="preserve"> </w:t>
      </w:r>
    </w:p>
    <w:p w14:paraId="24B1B006" w14:textId="32E22941" w:rsidR="002C537C" w:rsidRDefault="002C537C" w:rsidP="002C537C">
      <w:pPr>
        <w:pStyle w:val="EmailDiscussion2"/>
      </w:pPr>
      <w:r w:rsidRPr="00770DB4">
        <w:tab/>
      </w:r>
      <w:r w:rsidRPr="00AA559F">
        <w:rPr>
          <w:b/>
        </w:rPr>
        <w:t>Intended outcome:</w:t>
      </w:r>
      <w:r w:rsidRPr="00770DB4">
        <w:t xml:space="preserve"> </w:t>
      </w:r>
      <w:r>
        <w:t>Discussion summary in R2-21114</w:t>
      </w:r>
      <w:r w:rsidR="00B952D4">
        <w:t xml:space="preserve">20. </w:t>
      </w:r>
    </w:p>
    <w:p w14:paraId="4FBA89BB" w14:textId="77777777" w:rsidR="002C537C" w:rsidRPr="00DD6E8C" w:rsidRDefault="002C537C" w:rsidP="002C537C">
      <w:r w:rsidRPr="00770DB4">
        <w:tab/>
      </w:r>
      <w:r>
        <w:tab/>
        <w:t xml:space="preserve">   </w:t>
      </w:r>
      <w:r w:rsidRPr="00AA559F">
        <w:rPr>
          <w:b/>
        </w:rPr>
        <w:t xml:space="preserve">Deadline: </w:t>
      </w:r>
      <w:r>
        <w:t>11/8, 17:00 UTC</w:t>
      </w:r>
    </w:p>
    <w:p w14:paraId="029174E4" w14:textId="3080048A" w:rsidR="00B952D4" w:rsidRDefault="00B952D4" w:rsidP="003E3F7B">
      <w:pPr>
        <w:pStyle w:val="Doc-text2"/>
        <w:ind w:left="1259" w:firstLine="0"/>
      </w:pPr>
    </w:p>
    <w:p w14:paraId="48EDD235" w14:textId="2AD32A85" w:rsidR="00DC3293" w:rsidRDefault="00DC3293" w:rsidP="00DC3293">
      <w:pPr>
        <w:pStyle w:val="Doc-title"/>
      </w:pPr>
      <w:r>
        <w:t>R2-2111420</w:t>
      </w:r>
      <w:r>
        <w:tab/>
      </w:r>
      <w:r w:rsidRPr="00DC3293">
        <w:t>[Draft] [AT116-e][703][V2X/SL] SL-DRX for ProSe (LG)</w:t>
      </w:r>
      <w:r>
        <w:tab/>
        <w:t>LG</w:t>
      </w:r>
      <w:r>
        <w:tab/>
        <w:t>Rel-17</w:t>
      </w:r>
      <w:r>
        <w:tab/>
        <w:t>NR_SL_enh-Core</w:t>
      </w:r>
      <w:r>
        <w:tab/>
      </w:r>
    </w:p>
    <w:p w14:paraId="298A5E27" w14:textId="3AA691E1" w:rsidR="00DC3293" w:rsidRDefault="00DC3293" w:rsidP="00DC3293">
      <w:pPr>
        <w:pStyle w:val="Doc-text2"/>
        <w:ind w:left="1259"/>
      </w:pPr>
      <w:r>
        <w:tab/>
        <w:t xml:space="preserve">Proposal 2: RAN2 confirms Rel-17 SL-DRX design can be reused for relay-related </w:t>
      </w:r>
      <w:proofErr w:type="spellStart"/>
      <w:r>
        <w:t>ProSe</w:t>
      </w:r>
      <w:proofErr w:type="spellEnd"/>
      <w:r>
        <w:t xml:space="preserve"> communication in layer-3 relay without additional specific solution discussion/specification effort</w:t>
      </w:r>
    </w:p>
    <w:p w14:paraId="10C95678" w14:textId="69A7DCB7" w:rsidR="005755BD" w:rsidRDefault="005755BD" w:rsidP="005755BD">
      <w:pPr>
        <w:pStyle w:val="Doc-text2"/>
        <w:numPr>
          <w:ilvl w:val="0"/>
          <w:numId w:val="41"/>
        </w:numPr>
      </w:pPr>
      <w:r>
        <w:t>Agreed.</w:t>
      </w:r>
    </w:p>
    <w:p w14:paraId="1B09883A" w14:textId="77777777" w:rsidR="005755BD" w:rsidRDefault="005755BD" w:rsidP="005755BD">
      <w:pPr>
        <w:pStyle w:val="Doc-text2"/>
        <w:ind w:left="1259"/>
      </w:pPr>
    </w:p>
    <w:p w14:paraId="1B737270" w14:textId="279155A2" w:rsidR="005755BD" w:rsidRDefault="005755BD" w:rsidP="005755BD">
      <w:pPr>
        <w:pStyle w:val="Doc-text2"/>
        <w:ind w:left="1259"/>
      </w:pPr>
      <w:r>
        <w:tab/>
        <w:t xml:space="preserve">Proposal 1: RAN2 confirms Rel-17 SL-DRX design can be reused for relay-related </w:t>
      </w:r>
      <w:proofErr w:type="spellStart"/>
      <w:r>
        <w:t>ProSe</w:t>
      </w:r>
      <w:proofErr w:type="spellEnd"/>
      <w:r>
        <w:t xml:space="preserve"> communication in layer-2 relay without additional specific solution discussion/specification effort.</w:t>
      </w:r>
    </w:p>
    <w:p w14:paraId="27E5FF1A" w14:textId="643F0953" w:rsidR="005755BD" w:rsidRDefault="005755BD" w:rsidP="005755BD">
      <w:pPr>
        <w:pStyle w:val="Doc-text2"/>
      </w:pPr>
    </w:p>
    <w:p w14:paraId="6155A5C5" w14:textId="28F39F0A" w:rsidR="005755BD" w:rsidRDefault="005755BD" w:rsidP="005755BD">
      <w:pPr>
        <w:pStyle w:val="Doc-text2"/>
        <w:ind w:left="1259" w:firstLine="0"/>
      </w:pPr>
      <w:r>
        <w:t xml:space="preserve">[Ericsson]: During offline discussion, many companies also supported not to consider relay-related </w:t>
      </w:r>
      <w:proofErr w:type="spellStart"/>
      <w:r>
        <w:t>ProSe</w:t>
      </w:r>
      <w:proofErr w:type="spellEnd"/>
      <w:r>
        <w:t xml:space="preserve"> communication. Open issue such as paging reception (e.g. paging will be delayed due to SL DRX since SL DRX and </w:t>
      </w:r>
      <w:proofErr w:type="spellStart"/>
      <w:r>
        <w:t>Uu</w:t>
      </w:r>
      <w:proofErr w:type="spellEnd"/>
      <w:r>
        <w:t xml:space="preserve"> DRX alignment for idle is not supported) was also raised during offline discussion. [IDT]: It is premature to conclude it can be supported. </w:t>
      </w:r>
      <w:r w:rsidR="00885C57">
        <w:t xml:space="preserve">[OPPO]: Support of SL DRX for relay-related </w:t>
      </w:r>
      <w:proofErr w:type="spellStart"/>
      <w:r w:rsidR="00885C57">
        <w:t>ProSe</w:t>
      </w:r>
      <w:proofErr w:type="spellEnd"/>
      <w:r w:rsidR="00885C57">
        <w:t xml:space="preserve"> communication is really market demand. Also in </w:t>
      </w:r>
      <w:proofErr w:type="spellStart"/>
      <w:r w:rsidR="00885C57">
        <w:t>Uu</w:t>
      </w:r>
      <w:proofErr w:type="spellEnd"/>
      <w:r w:rsidR="00885C57">
        <w:t xml:space="preserve"> case, we do not have a restriction that </w:t>
      </w:r>
      <w:proofErr w:type="spellStart"/>
      <w:r w:rsidR="00885C57">
        <w:t>Uu</w:t>
      </w:r>
      <w:proofErr w:type="spellEnd"/>
      <w:r w:rsidR="00885C57">
        <w:t xml:space="preserve"> DRX is not applied to XR or URLLC. Why we need such a restriction for SL case?</w:t>
      </w:r>
      <w:r w:rsidR="008C7A7D">
        <w:t xml:space="preserve"> It should not be forbidden artificially in Rel-17. [Session chair]: Considering previous RAN2 agreement a</w:t>
      </w:r>
      <w:r w:rsidR="00063DF2">
        <w:t xml:space="preserve">nd email discussion status, </w:t>
      </w:r>
      <w:r w:rsidR="008C7A7D">
        <w:t xml:space="preserve">we </w:t>
      </w:r>
      <w:r w:rsidR="00063DF2">
        <w:t xml:space="preserve">can </w:t>
      </w:r>
      <w:r w:rsidR="008C7A7D">
        <w:t xml:space="preserve">keep RAN2 previous agreement (prioritize the non-relay case </w:t>
      </w:r>
      <w:r w:rsidR="00E41416">
        <w:t>without</w:t>
      </w:r>
      <w:r w:rsidR="008C7A7D">
        <w:t xml:space="preserve"> consideration of relay specific optimization in Rel-17), but we’re not going to make </w:t>
      </w:r>
      <w:r w:rsidR="008C7A7D">
        <w:lastRenderedPageBreak/>
        <w:t>any conclusion if it is supported</w:t>
      </w:r>
      <w:r w:rsidR="00E41416">
        <w:t xml:space="preserve"> or not</w:t>
      </w:r>
      <w:r w:rsidR="008C7A7D">
        <w:t xml:space="preserve">. [Qualcomm, Ericsson, IDT, </w:t>
      </w:r>
      <w:r w:rsidR="00063DF2">
        <w:t>OPPO, CATT</w:t>
      </w:r>
      <w:r w:rsidR="008C7A7D">
        <w:t xml:space="preserve">]: </w:t>
      </w:r>
      <w:r w:rsidR="00063DF2">
        <w:t>Agree with session chair.</w:t>
      </w:r>
    </w:p>
    <w:p w14:paraId="3D371A97" w14:textId="77777777" w:rsidR="00063DF2" w:rsidRDefault="00063DF2" w:rsidP="005755BD">
      <w:pPr>
        <w:pStyle w:val="Doc-text2"/>
        <w:ind w:left="1259" w:firstLine="0"/>
      </w:pPr>
    </w:p>
    <w:p w14:paraId="4505CAAF" w14:textId="621A9E5B" w:rsidR="00063DF2" w:rsidRDefault="00063DF2" w:rsidP="0085342B">
      <w:pPr>
        <w:pStyle w:val="Doc-text2"/>
        <w:numPr>
          <w:ilvl w:val="0"/>
          <w:numId w:val="41"/>
        </w:numPr>
        <w:rPr>
          <w:ins w:id="10" w:author="Kyeongin Jeong/Communication Standards /SRA/Staff Engineer/삼성전자" w:date="2021-11-09T17:49:00Z"/>
        </w:rPr>
      </w:pPr>
      <w:del w:id="11" w:author="Kyeongin Jeong/Communication Standards /SRA/Staff Engineer/삼성전자" w:date="2021-11-09T17:49:00Z">
        <w:r w:rsidDel="00E41416">
          <w:delText xml:space="preserve">In the LS to SA2, we’re going to inform we </w:delText>
        </w:r>
      </w:del>
      <w:del w:id="12" w:author="Kyeongin Jeong/Communication Standards /SRA/Staff Engineer/삼성전자" w:date="2021-11-09T17:48:00Z">
        <w:r w:rsidDel="00E41416">
          <w:delText xml:space="preserve">can </w:delText>
        </w:r>
      </w:del>
      <w:r w:rsidR="00E41416">
        <w:t>K</w:t>
      </w:r>
      <w:r>
        <w:t xml:space="preserve">eep RAN2 previous agreement (prioritize the non-relay case </w:t>
      </w:r>
      <w:r w:rsidR="00E41416">
        <w:t>without</w:t>
      </w:r>
      <w:r>
        <w:t xml:space="preserve"> consideration of relay specific optimization in Rel-17) but we’re not going to make any conclusion if </w:t>
      </w:r>
      <w:del w:id="13" w:author="Kyeongin Jeong/Communication Standards /SRA/Staff Engineer/삼성전자" w:date="2021-11-09T17:55:00Z">
        <w:r w:rsidDel="00E41416">
          <w:delText xml:space="preserve">it </w:delText>
        </w:r>
      </w:del>
      <w:ins w:id="14" w:author="Kyeongin Jeong/Communication Standards /SRA/Staff Engineer/삼성전자" w:date="2021-11-09T17:55:00Z">
        <w:r w:rsidR="00E41416">
          <w:t xml:space="preserve">L2 relay-related </w:t>
        </w:r>
        <w:proofErr w:type="spellStart"/>
        <w:r w:rsidR="00E41416">
          <w:t>ProSe</w:t>
        </w:r>
        <w:proofErr w:type="spellEnd"/>
        <w:r w:rsidR="00E41416">
          <w:t xml:space="preserve"> </w:t>
        </w:r>
      </w:ins>
      <w:ins w:id="15" w:author="Kyeongin Jeong/Communication Standards /SRA/Staff Engineer/삼성전자" w:date="2021-11-09T17:56:00Z">
        <w:r w:rsidR="00E41416">
          <w:t>communication</w:t>
        </w:r>
      </w:ins>
      <w:ins w:id="16" w:author="Kyeongin Jeong/Communication Standards /SRA/Staff Engineer/삼성전자" w:date="2021-11-09T17:55:00Z">
        <w:r w:rsidR="00E41416">
          <w:t xml:space="preserve"> </w:t>
        </w:r>
      </w:ins>
      <w:r>
        <w:t xml:space="preserve">is supported or not </w:t>
      </w:r>
      <w:ins w:id="17" w:author="Kyeongin Jeong/Communication Standards /SRA/Staff Engineer/삼성전자" w:date="2021-11-09T17:54:00Z">
        <w:r w:rsidR="00E41416">
          <w:t xml:space="preserve">in Rel-17 </w:t>
        </w:r>
      </w:ins>
      <w:r>
        <w:t xml:space="preserve">now. </w:t>
      </w:r>
      <w:del w:id="18" w:author="Kyeongin Jeong/Communication Standards /SRA/Staff Engineer/삼성전자" w:date="2021-11-09T17:49:00Z">
        <w:r w:rsidDel="00E41416">
          <w:delText xml:space="preserve">Also we’ll include all related agreements made last week and from this offline discussion. </w:delText>
        </w:r>
      </w:del>
    </w:p>
    <w:p w14:paraId="0A714E17" w14:textId="62E58701" w:rsidR="00E41416" w:rsidRDefault="00E41416" w:rsidP="0085342B">
      <w:pPr>
        <w:pStyle w:val="Doc-text2"/>
        <w:numPr>
          <w:ilvl w:val="0"/>
          <w:numId w:val="41"/>
        </w:numPr>
      </w:pPr>
      <w:ins w:id="19" w:author="Kyeongin Jeong/Communication Standards /SRA/Staff Engineer/삼성전자" w:date="2021-11-09T17:49:00Z">
        <w:r>
          <w:t xml:space="preserve">Will include the agreement above in addition to </w:t>
        </w:r>
      </w:ins>
      <w:ins w:id="20" w:author="Kyeongin Jeong/Communication Standards /SRA/Staff Engineer/삼성전자" w:date="2021-11-09T17:51:00Z">
        <w:r>
          <w:t xml:space="preserve">all </w:t>
        </w:r>
      </w:ins>
      <w:ins w:id="21" w:author="Kyeongin Jeong/Communication Standards /SRA/Staff Engineer/삼성전자" w:date="2021-11-09T17:49:00Z">
        <w:r>
          <w:t xml:space="preserve">other related agreements </w:t>
        </w:r>
      </w:ins>
      <w:ins w:id="22" w:author="Kyeongin Jeong/Communication Standards /SRA/Staff Engineer/삼성전자" w:date="2021-11-09T17:51:00Z">
        <w:r>
          <w:t xml:space="preserve">made last week and from this offline discussion </w:t>
        </w:r>
      </w:ins>
      <w:ins w:id="23" w:author="Kyeongin Jeong/Communication Standards /SRA/Staff Engineer/삼성전자" w:date="2021-11-09T17:49:00Z">
        <w:r>
          <w:t>in</w:t>
        </w:r>
      </w:ins>
      <w:ins w:id="24" w:author="Kyeongin Jeong/Communication Standards /SRA/Staff Engineer/삼성전자" w:date="2021-11-09T17:52:00Z">
        <w:r>
          <w:t>to</w:t>
        </w:r>
      </w:ins>
      <w:ins w:id="25" w:author="Kyeongin Jeong/Communication Standards /SRA/Staff Engineer/삼성전자" w:date="2021-11-09T17:49:00Z">
        <w:r>
          <w:t xml:space="preserve"> the </w:t>
        </w:r>
      </w:ins>
      <w:ins w:id="26" w:author="Kyeongin Jeong/Communication Standards /SRA/Staff Engineer/삼성전자" w:date="2021-11-09T17:52:00Z">
        <w:r>
          <w:t xml:space="preserve">response </w:t>
        </w:r>
      </w:ins>
      <w:ins w:id="27" w:author="Kyeongin Jeong/Communication Standards /SRA/Staff Engineer/삼성전자" w:date="2021-11-09T17:49:00Z">
        <w:r>
          <w:t>LS to SA2</w:t>
        </w:r>
      </w:ins>
      <w:ins w:id="28" w:author="Kyeongin Jeong/Communication Standards /SRA/Staff Engineer/삼성전자" w:date="2021-11-09T17:51:00Z">
        <w:r>
          <w:t>.</w:t>
        </w:r>
      </w:ins>
    </w:p>
    <w:p w14:paraId="61194791" w14:textId="77777777" w:rsidR="005755BD" w:rsidRDefault="005755BD" w:rsidP="005755BD">
      <w:pPr>
        <w:pStyle w:val="Doc-text2"/>
        <w:ind w:left="1259"/>
      </w:pPr>
    </w:p>
    <w:p w14:paraId="74D8F812" w14:textId="743254F8" w:rsidR="00DC3293" w:rsidRDefault="005755BD" w:rsidP="00DC3293">
      <w:pPr>
        <w:pStyle w:val="Doc-text2"/>
        <w:ind w:left="1259"/>
      </w:pPr>
      <w:r>
        <w:tab/>
      </w:r>
      <w:r w:rsidR="00DC3293">
        <w:t xml:space="preserve">Proposal 3: RAN2 confirms Rel-17 SL-DRX design can be reused for relay-related </w:t>
      </w:r>
      <w:proofErr w:type="spellStart"/>
      <w:r w:rsidR="00DC3293">
        <w:t>ProSe</w:t>
      </w:r>
      <w:proofErr w:type="spellEnd"/>
      <w:r w:rsidR="00DC3293">
        <w:t xml:space="preserve"> discovery by applying SL default-DRX configuration used for communication without further additional specific solution discussion/specification effort.</w:t>
      </w:r>
    </w:p>
    <w:p w14:paraId="49F2AAB3" w14:textId="4662FC54" w:rsidR="00063DF2" w:rsidRDefault="00063DF2" w:rsidP="00DC3293">
      <w:pPr>
        <w:pStyle w:val="Doc-text2"/>
        <w:ind w:left="1259"/>
      </w:pPr>
      <w:r>
        <w:tab/>
      </w:r>
    </w:p>
    <w:p w14:paraId="5E76F1CA" w14:textId="4EF21422" w:rsidR="00063DF2" w:rsidRDefault="00063DF2" w:rsidP="00DC3293">
      <w:pPr>
        <w:pStyle w:val="Doc-text2"/>
        <w:ind w:left="1259"/>
      </w:pPr>
      <w:r>
        <w:tab/>
        <w:t xml:space="preserve">[Ericsson]: Prefer to handle P3 as similar manner as P2. [OPPO]: For L3 relay-related </w:t>
      </w:r>
      <w:proofErr w:type="spellStart"/>
      <w:r>
        <w:t>ProSe</w:t>
      </w:r>
      <w:proofErr w:type="spellEnd"/>
      <w:r>
        <w:t xml:space="preserve"> discovery </w:t>
      </w:r>
      <w:r w:rsidR="001E3B92">
        <w:t xml:space="preserve">it </w:t>
      </w:r>
      <w:r>
        <w:t xml:space="preserve">should be better </w:t>
      </w:r>
      <w:bookmarkStart w:id="29" w:name="_GoBack"/>
      <w:bookmarkEnd w:id="29"/>
      <w:r>
        <w:t xml:space="preserve">to be aligned with P1 while L2 relay-related </w:t>
      </w:r>
      <w:proofErr w:type="spellStart"/>
      <w:r>
        <w:t>ProSe</w:t>
      </w:r>
      <w:proofErr w:type="spellEnd"/>
      <w:r>
        <w:t xml:space="preserve"> discovery </w:t>
      </w:r>
      <w:r w:rsidR="001E3B92">
        <w:t>is</w:t>
      </w:r>
      <w:r>
        <w:t xml:space="preserve"> better to be aligned with P2. [Apple, ZTE]: Support the proposal</w:t>
      </w:r>
      <w:r w:rsidR="001E3B92">
        <w:t>.</w:t>
      </w:r>
      <w:r>
        <w:t xml:space="preserve"> [Intel, Qualcomm]: Agree with OPPO</w:t>
      </w:r>
      <w:r w:rsidR="001E3B92">
        <w:t>.</w:t>
      </w:r>
    </w:p>
    <w:p w14:paraId="5E1CD14F" w14:textId="77777777" w:rsidR="00063DF2" w:rsidRDefault="00063DF2" w:rsidP="00DC3293">
      <w:pPr>
        <w:pStyle w:val="Doc-text2"/>
        <w:ind w:left="1259"/>
      </w:pPr>
    </w:p>
    <w:p w14:paraId="47815166" w14:textId="35F1CB99" w:rsidR="00063DF2" w:rsidRDefault="00063DF2" w:rsidP="00063DF2">
      <w:pPr>
        <w:pStyle w:val="Doc-text2"/>
        <w:numPr>
          <w:ilvl w:val="0"/>
          <w:numId w:val="41"/>
        </w:numPr>
      </w:pPr>
      <w:r>
        <w:t xml:space="preserve">RAN2 confirms Rel-17 SL-DRX design can be reused for L3 relay-related </w:t>
      </w:r>
      <w:proofErr w:type="spellStart"/>
      <w:r>
        <w:t>ProSe</w:t>
      </w:r>
      <w:proofErr w:type="spellEnd"/>
      <w:r>
        <w:t xml:space="preserve"> discovery without additional specific solution discussion/specification effort. No conclusion </w:t>
      </w:r>
      <w:del w:id="30" w:author="Kyeongin Jeong/Communication Standards /SRA/Staff Engineer/삼성전자" w:date="2021-11-09T17:53:00Z">
        <w:r w:rsidDel="00E41416">
          <w:delText xml:space="preserve">on </w:delText>
        </w:r>
      </w:del>
      <w:ins w:id="31" w:author="Kyeongin Jeong/Communication Standards /SRA/Staff Engineer/삼성전자" w:date="2021-11-09T17:53:00Z">
        <w:r w:rsidR="00E41416">
          <w:t>if</w:t>
        </w:r>
        <w:r w:rsidR="00E41416">
          <w:t xml:space="preserve"> </w:t>
        </w:r>
      </w:ins>
      <w:r>
        <w:t xml:space="preserve">L2 relay-related </w:t>
      </w:r>
      <w:proofErr w:type="spellStart"/>
      <w:r>
        <w:t>ProSe</w:t>
      </w:r>
      <w:proofErr w:type="spellEnd"/>
      <w:r>
        <w:t xml:space="preserve"> discovery</w:t>
      </w:r>
      <w:ins w:id="32" w:author="Kyeongin Jeong/Communication Standards /SRA/Staff Engineer/삼성전자" w:date="2021-11-09T17:53:00Z">
        <w:r w:rsidR="00E41416">
          <w:t xml:space="preserve"> is supported or not</w:t>
        </w:r>
      </w:ins>
      <w:r>
        <w:t xml:space="preserve"> in Rel-17</w:t>
      </w:r>
      <w:ins w:id="33" w:author="Kyeongin Jeong/Communication Standards /SRA/Staff Engineer/삼성전자" w:date="2021-11-09T17:57:00Z">
        <w:r w:rsidR="001E3B92">
          <w:t xml:space="preserve"> now</w:t>
        </w:r>
      </w:ins>
      <w:r>
        <w:t xml:space="preserve">. </w:t>
      </w:r>
    </w:p>
    <w:p w14:paraId="105297EF" w14:textId="77777777" w:rsidR="00063DF2" w:rsidRDefault="00063DF2" w:rsidP="00DC3293">
      <w:pPr>
        <w:pStyle w:val="Doc-text2"/>
        <w:ind w:left="1259"/>
      </w:pPr>
    </w:p>
    <w:p w14:paraId="5EBD4C19" w14:textId="77777777" w:rsidR="00D02F8E" w:rsidRDefault="00D02F8E" w:rsidP="003E3F7B">
      <w:pPr>
        <w:pStyle w:val="Doc-text2"/>
        <w:ind w:left="1259" w:firstLine="0"/>
      </w:pPr>
    </w:p>
    <w:p w14:paraId="277F5342" w14:textId="27A99E66" w:rsidR="00A22698" w:rsidRDefault="00A22698" w:rsidP="00A22698">
      <w:pPr>
        <w:pStyle w:val="Doc-title"/>
      </w:pPr>
      <w:r>
        <w:t>R2-2109938</w:t>
      </w:r>
      <w:r>
        <w:tab/>
        <w:t>Confirmation of WA on HARQ RTT Based on SCI</w:t>
      </w:r>
      <w:r>
        <w:tab/>
        <w:t>InterDigital, Apple, Ericsson, Nokia, MediaTek, Fujitsu, Samsung, Sharp, vivo, Huawei, HiSilicon, Qualcomm, Convida, ZTE</w:t>
      </w:r>
      <w:r>
        <w:tab/>
        <w:t>discussion</w:t>
      </w:r>
      <w:r>
        <w:tab/>
        <w:t>Rel-17</w:t>
      </w:r>
      <w:r>
        <w:tab/>
        <w:t>NR_SL_enh-Core</w:t>
      </w:r>
    </w:p>
    <w:p w14:paraId="312E6AC6" w14:textId="3650CC97" w:rsidR="003E3F7B" w:rsidRDefault="003E3F7B" w:rsidP="003E3F7B">
      <w:pPr>
        <w:pStyle w:val="Doc-text2"/>
        <w:ind w:left="1259" w:firstLine="0"/>
      </w:pPr>
      <w:r w:rsidRPr="003E3F7B">
        <w:t>Proposal 1</w:t>
      </w:r>
      <w:r w:rsidR="00487314">
        <w:t xml:space="preserve">: </w:t>
      </w:r>
      <w:r w:rsidRPr="003E3F7B">
        <w:t>RAN2 confirms the working assumption: “SL HARQ RTT timer can be derived from the retransmission resource timing when the SCI indicates a retransmission resource”</w:t>
      </w:r>
    </w:p>
    <w:p w14:paraId="54C582EA" w14:textId="2C5C2CB9" w:rsidR="002B7D32" w:rsidRDefault="00CD2B5D" w:rsidP="002B7D32">
      <w:pPr>
        <w:pStyle w:val="Doc-text2"/>
        <w:numPr>
          <w:ilvl w:val="0"/>
          <w:numId w:val="41"/>
        </w:numPr>
      </w:pPr>
      <w:r>
        <w:t xml:space="preserve">Agreed. </w:t>
      </w:r>
    </w:p>
    <w:p w14:paraId="04B0E0A4" w14:textId="77777777" w:rsidR="003E3F7B" w:rsidRPr="003E3F7B" w:rsidRDefault="003E3F7B" w:rsidP="003E3F7B">
      <w:pPr>
        <w:pStyle w:val="Doc-text2"/>
      </w:pPr>
    </w:p>
    <w:p w14:paraId="5F08828C" w14:textId="2F201365" w:rsidR="00A22698" w:rsidRDefault="00A22698" w:rsidP="00A22698">
      <w:pPr>
        <w:pStyle w:val="Doc-title"/>
      </w:pPr>
      <w:r>
        <w:t>R2-2109415</w:t>
      </w:r>
      <w:r>
        <w:tab/>
        <w:t>Discussion on DRX left issues</w:t>
      </w:r>
      <w:r>
        <w:tab/>
        <w:t>OPPO</w:t>
      </w:r>
      <w:r>
        <w:tab/>
        <w:t>discussion</w:t>
      </w:r>
      <w:r>
        <w:tab/>
        <w:t>Rel-17</w:t>
      </w:r>
      <w:r>
        <w:tab/>
        <w:t>NR_SL_enh-Core</w:t>
      </w:r>
    </w:p>
    <w:p w14:paraId="0EB99DA7" w14:textId="797DE223" w:rsidR="003E3F7B" w:rsidRDefault="003E3F7B" w:rsidP="003E3F7B">
      <w:pPr>
        <w:pStyle w:val="Doc-text2"/>
        <w:ind w:left="1259" w:firstLine="0"/>
      </w:pPr>
      <w:r>
        <w:t>Proposal 3</w:t>
      </w:r>
      <w:r w:rsidR="00487314">
        <w:t xml:space="preserve">: </w:t>
      </w:r>
      <w:r>
        <w:t xml:space="preserve">In case RAN2 pursue the SCI based RTT timer, RAN2 confirm that one-to-one mapping between </w:t>
      </w:r>
      <w:proofErr w:type="spellStart"/>
      <w:r>
        <w:t>Tx</w:t>
      </w:r>
      <w:proofErr w:type="spellEnd"/>
      <w:r>
        <w:t xml:space="preserve"> and Rx resource pools is mandatory for SL DRX.</w:t>
      </w:r>
    </w:p>
    <w:p w14:paraId="249347FF" w14:textId="77777777" w:rsidR="0072183F" w:rsidRDefault="0072183F" w:rsidP="0072183F">
      <w:pPr>
        <w:pStyle w:val="Doc-text2"/>
        <w:numPr>
          <w:ilvl w:val="0"/>
          <w:numId w:val="41"/>
        </w:numPr>
      </w:pPr>
      <w:r>
        <w:t xml:space="preserve">One-to-one mapping is needed between </w:t>
      </w:r>
      <w:proofErr w:type="spellStart"/>
      <w:r>
        <w:t>Tx</w:t>
      </w:r>
      <w:proofErr w:type="spellEnd"/>
      <w:r>
        <w:t xml:space="preserve"> and Rx resource pools for derivation of SCI-based RTT timer. We don’t need to specify it. </w:t>
      </w:r>
    </w:p>
    <w:p w14:paraId="2C177F8B" w14:textId="77777777" w:rsidR="0072183F" w:rsidRDefault="0072183F" w:rsidP="003E3F7B">
      <w:pPr>
        <w:pStyle w:val="Doc-text2"/>
        <w:ind w:left="1259" w:firstLine="0"/>
      </w:pPr>
    </w:p>
    <w:p w14:paraId="6D5964D4" w14:textId="1C907D35" w:rsidR="00CD2B5D" w:rsidRDefault="00CD2B5D" w:rsidP="003E3F7B">
      <w:pPr>
        <w:pStyle w:val="Doc-text2"/>
        <w:ind w:left="1259" w:firstLine="0"/>
      </w:pPr>
      <w:r>
        <w:t>[Session chair]: We can confirm</w:t>
      </w:r>
      <w:r w:rsidR="0072183F">
        <w:t xml:space="preserve"> it in session minutes,</w:t>
      </w:r>
      <w:r>
        <w:t xml:space="preserve"> but we </w:t>
      </w:r>
      <w:r w:rsidR="0072183F">
        <w:t>don’t</w:t>
      </w:r>
      <w:r>
        <w:t xml:space="preserve"> need to specify it. It’s not new requirement, </w:t>
      </w:r>
      <w:r w:rsidR="0072183F">
        <w:t>e.g.</w:t>
      </w:r>
      <w:r>
        <w:t xml:space="preserve"> one-to-one mapping is </w:t>
      </w:r>
      <w:r w:rsidR="0072183F">
        <w:t xml:space="preserve">already </w:t>
      </w:r>
      <w:r>
        <w:t xml:space="preserve">applied for </w:t>
      </w:r>
      <w:r w:rsidR="0072183F">
        <w:t xml:space="preserve">some </w:t>
      </w:r>
      <w:r>
        <w:t>scenarios (e.g. PSFCH</w:t>
      </w:r>
      <w:r w:rsidR="0072183F">
        <w:t xml:space="preserve"> is configured</w:t>
      </w:r>
      <w:r>
        <w:t>) [Q</w:t>
      </w:r>
      <w:r w:rsidR="0072183F">
        <w:t>ualcomm</w:t>
      </w:r>
      <w:r w:rsidR="00084CE0">
        <w:t>, IDT, Ericsson]: A</w:t>
      </w:r>
      <w:r>
        <w:t xml:space="preserve">gree with session chair. </w:t>
      </w:r>
    </w:p>
    <w:p w14:paraId="32DA05A5" w14:textId="77777777" w:rsidR="002B7D32" w:rsidRDefault="002B7D32" w:rsidP="003E3F7B">
      <w:pPr>
        <w:pStyle w:val="Doc-text2"/>
        <w:ind w:left="1259" w:firstLine="0"/>
      </w:pPr>
    </w:p>
    <w:p w14:paraId="01E1C878" w14:textId="01475F33" w:rsidR="003E3F7B" w:rsidRDefault="003E3F7B" w:rsidP="003E3F7B">
      <w:pPr>
        <w:pStyle w:val="Doc-text2"/>
        <w:ind w:left="1259" w:firstLine="0"/>
      </w:pPr>
      <w:r>
        <w:t>Proposal 4</w:t>
      </w:r>
      <w:r w:rsidR="00487314">
        <w:t xml:space="preserve">: </w:t>
      </w:r>
      <w:r>
        <w:t>In case RAN2 pursue the SCI based RTT timer, UE only use the immediately next retransmission resource indicated in SCI to derive a single RTT value.</w:t>
      </w:r>
    </w:p>
    <w:p w14:paraId="448501A7" w14:textId="77777777" w:rsidR="0072183F" w:rsidRDefault="0072183F" w:rsidP="0072183F">
      <w:pPr>
        <w:pStyle w:val="Doc-text2"/>
        <w:numPr>
          <w:ilvl w:val="0"/>
          <w:numId w:val="41"/>
        </w:numPr>
      </w:pPr>
      <w:r>
        <w:t xml:space="preserve">Agreed. </w:t>
      </w:r>
    </w:p>
    <w:p w14:paraId="4288DF02" w14:textId="77777777" w:rsidR="0072183F" w:rsidRDefault="0072183F" w:rsidP="003E3F7B">
      <w:pPr>
        <w:pStyle w:val="Doc-text2"/>
        <w:ind w:left="1259" w:firstLine="0"/>
      </w:pPr>
    </w:p>
    <w:p w14:paraId="271BD3F6" w14:textId="2E46C4A4" w:rsidR="0072183F" w:rsidRDefault="00CD2B5D" w:rsidP="003E3F7B">
      <w:pPr>
        <w:pStyle w:val="Doc-text2"/>
        <w:ind w:left="1259" w:firstLine="0"/>
      </w:pPr>
      <w:r>
        <w:t xml:space="preserve">[IDT]: </w:t>
      </w:r>
      <w:r w:rsidR="0072183F">
        <w:t>Does proposal 4 mean, e.g. when SCI contains two retransmission resources in future, HARQ RTT is derived from the first retransmission resource in SCI but for the second retransmission resource, the UE needs to wait for the next SCI</w:t>
      </w:r>
      <w:r w:rsidR="005B391A">
        <w:t xml:space="preserve">? [OPPO]: Yes. </w:t>
      </w:r>
    </w:p>
    <w:p w14:paraId="14D19F81" w14:textId="77777777" w:rsidR="0072183F" w:rsidRDefault="0072183F" w:rsidP="003E3F7B">
      <w:pPr>
        <w:pStyle w:val="Doc-text2"/>
        <w:ind w:left="1259" w:firstLine="0"/>
      </w:pPr>
    </w:p>
    <w:p w14:paraId="2DD4EDC9" w14:textId="4E0077C2" w:rsidR="00CD2B5D" w:rsidRPr="00A22698" w:rsidRDefault="003E3F7B" w:rsidP="003E3F7B">
      <w:pPr>
        <w:pStyle w:val="Doc-text2"/>
        <w:ind w:left="1259" w:firstLine="0"/>
      </w:pPr>
      <w:r>
        <w:t>Proposal 5</w:t>
      </w:r>
      <w:r w:rsidR="00487314">
        <w:t xml:space="preserve">: </w:t>
      </w:r>
      <w:r>
        <w:t>RAN2 do not confirm the WA until issues in Proposal 3 and Proposal 4 are discussed and solved.</w:t>
      </w:r>
    </w:p>
    <w:p w14:paraId="46DE4241" w14:textId="77777777" w:rsidR="003E3F7B" w:rsidRDefault="003E3F7B" w:rsidP="00824930">
      <w:pPr>
        <w:pStyle w:val="Doc-title"/>
      </w:pPr>
    </w:p>
    <w:p w14:paraId="594BCFB9" w14:textId="72D740CF" w:rsidR="00824930" w:rsidRDefault="00824930" w:rsidP="00824930">
      <w:pPr>
        <w:pStyle w:val="Doc-title"/>
      </w:pPr>
      <w:r>
        <w:t>R2-2109396</w:t>
      </w:r>
      <w:r>
        <w:tab/>
        <w:t>Summary of [POST115-e][714]</w:t>
      </w:r>
      <w:r>
        <w:tab/>
        <w:t>OPPO</w:t>
      </w:r>
      <w:r>
        <w:tab/>
        <w:t>report</w:t>
      </w:r>
      <w:r>
        <w:tab/>
        <w:t>Rel-17</w:t>
      </w:r>
      <w:r>
        <w:tab/>
        <w:t>NR_SL_enh-Core</w:t>
      </w:r>
    </w:p>
    <w:p w14:paraId="086D0351" w14:textId="6A1E2885" w:rsidR="00A22698" w:rsidRDefault="00A22698" w:rsidP="00A22698">
      <w:pPr>
        <w:pStyle w:val="Doc-text2"/>
        <w:ind w:left="1259" w:firstLine="0"/>
      </w:pPr>
      <w:r>
        <w:t>Proposal 1</w:t>
      </w:r>
      <w:r w:rsidR="003E3F7B">
        <w:t xml:space="preserve">: </w:t>
      </w:r>
      <w:r>
        <w:t xml:space="preserve">For the issue that a mode-1 SL grant being provided by network to </w:t>
      </w:r>
      <w:proofErr w:type="spellStart"/>
      <w:r>
        <w:t>Tx</w:t>
      </w:r>
      <w:proofErr w:type="spellEnd"/>
      <w:r>
        <w:t>-UE yet it is not in SL active time of any destination that has data to be sent, for initial transmission, drop the grant. FFS if any spec change.</w:t>
      </w:r>
    </w:p>
    <w:p w14:paraId="0CACD52F" w14:textId="46246997" w:rsidR="003F17B7" w:rsidRDefault="0042073A" w:rsidP="0042073A">
      <w:pPr>
        <w:pStyle w:val="Doc-text2"/>
        <w:numPr>
          <w:ilvl w:val="0"/>
          <w:numId w:val="41"/>
        </w:numPr>
      </w:pPr>
      <w:r>
        <w:t>Agreed.</w:t>
      </w:r>
    </w:p>
    <w:p w14:paraId="5022A325" w14:textId="77777777" w:rsidR="0042073A" w:rsidRDefault="0042073A" w:rsidP="00A22698">
      <w:pPr>
        <w:pStyle w:val="Doc-text2"/>
        <w:ind w:left="1259" w:firstLine="0"/>
      </w:pPr>
    </w:p>
    <w:p w14:paraId="220574F3" w14:textId="74A25ADD" w:rsidR="003F17B7" w:rsidRDefault="003F17B7" w:rsidP="00A22698">
      <w:pPr>
        <w:pStyle w:val="Doc-text2"/>
        <w:ind w:left="1259" w:firstLine="0"/>
      </w:pPr>
      <w:r>
        <w:t>[Ericsson]: We can leave it to NW implementation, e.g. NW only schedules during on-duration period. [Lenovo</w:t>
      </w:r>
      <w:r w:rsidR="0042073A">
        <w:t>, Huawei</w:t>
      </w:r>
      <w:r>
        <w:t xml:space="preserve">]: Agree with the proposal 1 and we need to specify it in MAC. </w:t>
      </w:r>
      <w:r w:rsidR="0042073A">
        <w:t xml:space="preserve">[LG]: If proposal 1 is agreed, we need to specify it in MAC. We can discuss </w:t>
      </w:r>
      <w:r w:rsidR="004259E9">
        <w:t>the details</w:t>
      </w:r>
      <w:r w:rsidR="0042073A">
        <w:t xml:space="preserve"> later. </w:t>
      </w:r>
    </w:p>
    <w:p w14:paraId="73614FB4" w14:textId="108A0B36" w:rsidR="00DF7CAF" w:rsidRDefault="00DF7CAF" w:rsidP="00A22698">
      <w:pPr>
        <w:pStyle w:val="Doc-text2"/>
        <w:ind w:left="1259" w:firstLine="0"/>
      </w:pPr>
    </w:p>
    <w:p w14:paraId="5924FED6" w14:textId="64BDB725" w:rsidR="00A22698" w:rsidRDefault="00A22698" w:rsidP="00A22698">
      <w:pPr>
        <w:pStyle w:val="Doc-text2"/>
        <w:ind w:left="1259" w:firstLine="0"/>
      </w:pPr>
      <w:r>
        <w:lastRenderedPageBreak/>
        <w:t>Proposal 2</w:t>
      </w:r>
      <w:r w:rsidR="003E3F7B">
        <w:t xml:space="preserve">: </w:t>
      </w:r>
      <w:r w:rsidR="0027531D">
        <w:t xml:space="preserve">(modified)For the issue that a mode-1 SL grant being provided by network to </w:t>
      </w:r>
      <w:proofErr w:type="spellStart"/>
      <w:r w:rsidR="0027531D">
        <w:t>Tx</w:t>
      </w:r>
      <w:proofErr w:type="spellEnd"/>
      <w:r w:rsidR="0027531D">
        <w:t>-UE yet it is not in SL active time of any destination that has data to be sent, for retransmission, drop the grant.</w:t>
      </w:r>
    </w:p>
    <w:p w14:paraId="6FD1B2AF" w14:textId="7A33439A" w:rsidR="0027531D" w:rsidRDefault="0027531D" w:rsidP="0027531D">
      <w:pPr>
        <w:pStyle w:val="Doc-text2"/>
        <w:numPr>
          <w:ilvl w:val="0"/>
          <w:numId w:val="41"/>
        </w:numPr>
      </w:pPr>
      <w:r>
        <w:t>Agreed.</w:t>
      </w:r>
    </w:p>
    <w:p w14:paraId="5AE7AA3B" w14:textId="4B17692B" w:rsidR="0042073A" w:rsidRDefault="0042073A" w:rsidP="00A22698">
      <w:pPr>
        <w:pStyle w:val="Doc-text2"/>
        <w:ind w:left="1259" w:firstLine="0"/>
      </w:pPr>
    </w:p>
    <w:p w14:paraId="5C2A8331" w14:textId="7B2986DF" w:rsidR="00687950" w:rsidRDefault="00687950" w:rsidP="00A22698">
      <w:pPr>
        <w:pStyle w:val="Doc-text2"/>
        <w:ind w:left="1259" w:firstLine="0"/>
      </w:pPr>
      <w:r>
        <w:t xml:space="preserve">[Session chair]: Can we have same format as proposal 1? [OPPO, Lenovo, LG, Xiaomi, Huawei, Intel, ZTE]: Agree with session chair. [Ericsson, Apple]: </w:t>
      </w:r>
      <w:r w:rsidR="003172E0">
        <w:t>Still think i</w:t>
      </w:r>
      <w:r>
        <w:t xml:space="preserve">t is good to leave it to NW. </w:t>
      </w:r>
    </w:p>
    <w:p w14:paraId="43E9F72B" w14:textId="401BBD7E" w:rsidR="0027531D" w:rsidRDefault="0027531D" w:rsidP="00A22698">
      <w:pPr>
        <w:pStyle w:val="Doc-text2"/>
        <w:ind w:left="1259" w:firstLine="0"/>
      </w:pPr>
    </w:p>
    <w:p w14:paraId="68F0E87A" w14:textId="1B6D32D1" w:rsidR="0042073A" w:rsidRDefault="0027531D" w:rsidP="00A22698">
      <w:pPr>
        <w:pStyle w:val="Doc-text2"/>
        <w:ind w:left="1259" w:firstLine="0"/>
      </w:pPr>
      <w:r>
        <w:t>“</w:t>
      </w:r>
      <w:r w:rsidR="0042073A">
        <w:t xml:space="preserve">For the issue that a mode-1 SL grant being provided by network to </w:t>
      </w:r>
      <w:proofErr w:type="spellStart"/>
      <w:r w:rsidR="0042073A">
        <w:t>Tx</w:t>
      </w:r>
      <w:proofErr w:type="spellEnd"/>
      <w:r w:rsidR="0042073A">
        <w:t xml:space="preserve">-UE yet it is not in SL active time of any destination that has data to be sent, for </w:t>
      </w:r>
      <w:r>
        <w:t>re</w:t>
      </w:r>
      <w:r w:rsidR="0042073A">
        <w:t>transmission, drop the grant.</w:t>
      </w:r>
      <w:r>
        <w:t>”</w:t>
      </w:r>
    </w:p>
    <w:p w14:paraId="47432FDA" w14:textId="77777777" w:rsidR="0027531D" w:rsidRDefault="0027531D" w:rsidP="00A22698">
      <w:pPr>
        <w:pStyle w:val="Doc-text2"/>
        <w:ind w:left="1259" w:firstLine="0"/>
      </w:pPr>
    </w:p>
    <w:p w14:paraId="2F77F64B" w14:textId="73BCEC21" w:rsidR="0027531D" w:rsidRDefault="0027531D" w:rsidP="0027531D">
      <w:pPr>
        <w:pStyle w:val="Doc-text2"/>
        <w:numPr>
          <w:ilvl w:val="0"/>
          <w:numId w:val="43"/>
        </w:numPr>
      </w:pPr>
      <w:r>
        <w:t xml:space="preserve">Supporting companies: OPPO, Xiaomi, Vivo, Lenovo, Nokia, Huawei, LG, </w:t>
      </w:r>
      <w:proofErr w:type="spellStart"/>
      <w:r>
        <w:t>MediaTek</w:t>
      </w:r>
      <w:proofErr w:type="spellEnd"/>
      <w:r>
        <w:t xml:space="preserve">, </w:t>
      </w:r>
      <w:proofErr w:type="spellStart"/>
      <w:r w:rsidR="00D50E3E">
        <w:t>ASUSTek</w:t>
      </w:r>
      <w:proofErr w:type="spellEnd"/>
      <w:r>
        <w:t xml:space="preserve">, IDT, ZTE, CATT, </w:t>
      </w:r>
      <w:proofErr w:type="spellStart"/>
      <w:r>
        <w:t>Convida</w:t>
      </w:r>
      <w:proofErr w:type="spellEnd"/>
      <w:r>
        <w:t>, Kyocera, Intel, Qualcomm (16)</w:t>
      </w:r>
    </w:p>
    <w:p w14:paraId="631D3638" w14:textId="2C1BF7BE" w:rsidR="0027531D" w:rsidRDefault="0027531D" w:rsidP="0027531D">
      <w:pPr>
        <w:pStyle w:val="Doc-text2"/>
        <w:numPr>
          <w:ilvl w:val="0"/>
          <w:numId w:val="43"/>
        </w:numPr>
      </w:pPr>
      <w:r>
        <w:t>Not supporting companies: Ericsson, Apple (2)</w:t>
      </w:r>
    </w:p>
    <w:p w14:paraId="65B9D3CF" w14:textId="4F546025" w:rsidR="00A22698" w:rsidRDefault="00A22698" w:rsidP="00824930">
      <w:pPr>
        <w:pStyle w:val="Doc-title"/>
      </w:pPr>
    </w:p>
    <w:p w14:paraId="3A289030" w14:textId="77777777" w:rsidR="00A22698" w:rsidRDefault="00A22698" w:rsidP="00A22698">
      <w:pPr>
        <w:pStyle w:val="Doc-title"/>
      </w:pPr>
      <w:r>
        <w:t>R2-2109478</w:t>
      </w:r>
      <w:r>
        <w:tab/>
        <w:t>[POST115-e][716][V2X/SL] Identified FFS and open issues (CATT)</w:t>
      </w:r>
      <w:r>
        <w:tab/>
        <w:t>CATT</w:t>
      </w:r>
      <w:r>
        <w:tab/>
        <w:t>discussion</w:t>
      </w:r>
      <w:r>
        <w:tab/>
        <w:t>Rel-17</w:t>
      </w:r>
      <w:r>
        <w:tab/>
        <w:t>NR_SL_enh-Core</w:t>
      </w:r>
    </w:p>
    <w:p w14:paraId="27D41A39" w14:textId="77777777" w:rsidR="00E74E89" w:rsidRDefault="00E74E89" w:rsidP="00E74E89">
      <w:pPr>
        <w:pStyle w:val="Doc-text2"/>
        <w:ind w:left="1259" w:firstLine="0"/>
      </w:pPr>
      <w:r>
        <w:t>[Easy]:</w:t>
      </w:r>
    </w:p>
    <w:p w14:paraId="36B32996" w14:textId="4D96239A" w:rsidR="002737E5" w:rsidRDefault="00E74E89" w:rsidP="00E74E89">
      <w:pPr>
        <w:pStyle w:val="Doc-text2"/>
        <w:ind w:left="1259" w:firstLine="0"/>
      </w:pPr>
      <w:r>
        <w:t xml:space="preserve">Proposal 11: [18/19] The </w:t>
      </w:r>
      <w:proofErr w:type="spellStart"/>
      <w:r>
        <w:t>onduration</w:t>
      </w:r>
      <w:proofErr w:type="spellEnd"/>
      <w:r>
        <w:t xml:space="preserve"> timer should be included in the RX UE’s desired SL DRX configuration.</w:t>
      </w:r>
    </w:p>
    <w:p w14:paraId="6100CFF6" w14:textId="77777777" w:rsidR="00E74E89" w:rsidRDefault="00E74E89" w:rsidP="00E74E89">
      <w:pPr>
        <w:pStyle w:val="Doc-text2"/>
        <w:ind w:left="1259" w:firstLine="0"/>
      </w:pPr>
      <w:r>
        <w:t>Proposal 12: [19/19] The DRX start offset should be included in the RX UE’s desired SL DRX configuration.</w:t>
      </w:r>
    </w:p>
    <w:p w14:paraId="0C840108" w14:textId="4016F4EC" w:rsidR="002737E5" w:rsidRDefault="00E74E89" w:rsidP="00E74E89">
      <w:pPr>
        <w:pStyle w:val="Doc-text2"/>
        <w:ind w:left="1259" w:firstLine="0"/>
      </w:pPr>
      <w:r>
        <w:t>Proposal 13: [19/19]</w:t>
      </w:r>
      <w:r w:rsidR="002737E5">
        <w:t xml:space="preserve"> </w:t>
      </w:r>
      <w:r>
        <w:t>The DRX cycle should be included in the RX UE’s desired SL DRX configuration.</w:t>
      </w:r>
    </w:p>
    <w:p w14:paraId="4BBECADD" w14:textId="77777777" w:rsidR="00202E00" w:rsidRDefault="00202E00" w:rsidP="00E74E89">
      <w:pPr>
        <w:pStyle w:val="Doc-text2"/>
        <w:ind w:left="1259" w:firstLine="0"/>
      </w:pPr>
    </w:p>
    <w:p w14:paraId="37B7F213" w14:textId="0CB022DA" w:rsidR="002737E5" w:rsidRDefault="00FF4E29" w:rsidP="002737E5">
      <w:pPr>
        <w:pStyle w:val="Doc-text2"/>
        <w:numPr>
          <w:ilvl w:val="0"/>
          <w:numId w:val="41"/>
        </w:numPr>
      </w:pPr>
      <w:r>
        <w:t xml:space="preserve">Agreed with proposal </w:t>
      </w:r>
      <w:r w:rsidR="002737E5">
        <w:t>11</w:t>
      </w:r>
      <w:r w:rsidR="006E1C88">
        <w:t>, 12 and 13.</w:t>
      </w:r>
    </w:p>
    <w:p w14:paraId="07264EC1" w14:textId="32D07545" w:rsidR="002737E5" w:rsidRDefault="002737E5" w:rsidP="00E74E89">
      <w:pPr>
        <w:pStyle w:val="Doc-text2"/>
        <w:ind w:left="1259" w:firstLine="0"/>
      </w:pPr>
    </w:p>
    <w:p w14:paraId="022F9C08" w14:textId="3ADF7AC4" w:rsidR="002737E5" w:rsidRDefault="002737E5" w:rsidP="00E74E89">
      <w:pPr>
        <w:pStyle w:val="Doc-text2"/>
        <w:ind w:left="1259" w:firstLine="0"/>
      </w:pPr>
      <w:r>
        <w:t xml:space="preserve">[Xiaomi]: Do we have single information for multiple SL links? [Session chair]: </w:t>
      </w:r>
      <w:r w:rsidR="003172E0">
        <w:t>It may need to</w:t>
      </w:r>
      <w:r>
        <w:t xml:space="preserve"> be further discussed</w:t>
      </w:r>
      <w:r w:rsidR="003172E0">
        <w:t xml:space="preserve"> since</w:t>
      </w:r>
      <w:r>
        <w:t xml:space="preserve"> P11-P13 don’t propose anything related to the question. </w:t>
      </w:r>
    </w:p>
    <w:p w14:paraId="52BD9168" w14:textId="77777777" w:rsidR="002737E5" w:rsidRDefault="002737E5" w:rsidP="00E74E89">
      <w:pPr>
        <w:pStyle w:val="Doc-text2"/>
        <w:ind w:left="1259" w:firstLine="0"/>
      </w:pPr>
    </w:p>
    <w:p w14:paraId="13A3A3D2" w14:textId="47A23855" w:rsidR="00E74E89" w:rsidRDefault="00E74E89" w:rsidP="00E74E89">
      <w:pPr>
        <w:pStyle w:val="Doc-text2"/>
        <w:ind w:left="1259" w:firstLine="0"/>
      </w:pPr>
      <w:r>
        <w:t>Proposal 18: [17/19] When TX UE doesn’t receive any assistance information from RX UE, TX UE considers that RX UE is ok with any DRX configuration</w:t>
      </w:r>
      <w:r w:rsidR="008E0D79">
        <w:t xml:space="preserve"> (including no DRX configuration)</w:t>
      </w:r>
      <w:r>
        <w:t>.</w:t>
      </w:r>
      <w:r w:rsidR="0053570F">
        <w:t xml:space="preserve"> </w:t>
      </w:r>
    </w:p>
    <w:p w14:paraId="7836044D" w14:textId="5155BC72" w:rsidR="002737E5" w:rsidRDefault="00D27013" w:rsidP="00D27013">
      <w:pPr>
        <w:pStyle w:val="Doc-text2"/>
        <w:numPr>
          <w:ilvl w:val="0"/>
          <w:numId w:val="41"/>
        </w:numPr>
      </w:pPr>
      <w:r>
        <w:t>Agreed.</w:t>
      </w:r>
    </w:p>
    <w:p w14:paraId="39B5CCFA" w14:textId="3CF741DE" w:rsidR="0053570F" w:rsidRDefault="0053570F" w:rsidP="00E74E89">
      <w:pPr>
        <w:pStyle w:val="Doc-text2"/>
        <w:ind w:left="1259" w:firstLine="0"/>
      </w:pPr>
    </w:p>
    <w:p w14:paraId="68F17975" w14:textId="358C79AA" w:rsidR="003172E0" w:rsidRDefault="003172E0" w:rsidP="003172E0">
      <w:pPr>
        <w:pStyle w:val="Doc-text2"/>
        <w:ind w:left="1259" w:firstLine="0"/>
      </w:pPr>
      <w:r>
        <w:t xml:space="preserve">[ZTE]: “with any DRX configuration” includes no DRX configuration also? [CATT]: Yes, it can be up to TX UE. [Apple]: We should decide first if TX UE’s REQ is needed or not. [Session chair]: Let’s discuss P17 first and come back. </w:t>
      </w:r>
    </w:p>
    <w:p w14:paraId="74A6A90D" w14:textId="77777777" w:rsidR="003172E0" w:rsidRDefault="003172E0" w:rsidP="00E74E89">
      <w:pPr>
        <w:pStyle w:val="Doc-text2"/>
        <w:ind w:left="1259" w:firstLine="0"/>
      </w:pPr>
    </w:p>
    <w:p w14:paraId="07D075A7" w14:textId="41BAB6FE" w:rsidR="00E74E89" w:rsidRDefault="00E74E89" w:rsidP="00E74E89">
      <w:pPr>
        <w:pStyle w:val="Doc-text2"/>
        <w:ind w:left="1259" w:firstLine="0"/>
      </w:pPr>
      <w:r>
        <w:t xml:space="preserve">Proposal 20: [17/18] For GC, when performing the down-selection of the inactivity timer, select the inactivity timer whose inactivity timer length is the largest </w:t>
      </w:r>
      <w:r w:rsidR="008E0D79">
        <w:t xml:space="preserve">one (among multiple ones for the corresponding L2 id) </w:t>
      </w:r>
      <w:r>
        <w:t>as the selected inactivity timer.</w:t>
      </w:r>
    </w:p>
    <w:p w14:paraId="3CE47CBB" w14:textId="33734FCE" w:rsidR="00D27013" w:rsidRDefault="008E0D79" w:rsidP="008E0D79">
      <w:pPr>
        <w:pStyle w:val="Doc-text2"/>
        <w:numPr>
          <w:ilvl w:val="0"/>
          <w:numId w:val="41"/>
        </w:numPr>
      </w:pPr>
      <w:r>
        <w:t>Agreed.</w:t>
      </w:r>
    </w:p>
    <w:p w14:paraId="43456F17" w14:textId="77777777" w:rsidR="00D27013" w:rsidRDefault="00D27013" w:rsidP="00E74E89">
      <w:pPr>
        <w:pStyle w:val="Doc-text2"/>
        <w:ind w:left="1259" w:firstLine="0"/>
      </w:pPr>
    </w:p>
    <w:p w14:paraId="633E2A48" w14:textId="32A4B0ED" w:rsidR="00E74E89" w:rsidRDefault="00E74E89" w:rsidP="00E74E89">
      <w:pPr>
        <w:pStyle w:val="Doc-text2"/>
        <w:ind w:left="1259" w:firstLine="0"/>
      </w:pPr>
      <w:r>
        <w:t>Proposal 23: [18/18]</w:t>
      </w:r>
      <w:r w:rsidR="00716010">
        <w:t xml:space="preserve"> </w:t>
      </w:r>
      <w:r>
        <w:t>Common default SL DRX configuration should be used for BC/GC.</w:t>
      </w:r>
      <w:r w:rsidR="00716010">
        <w:t xml:space="preserve"> </w:t>
      </w:r>
    </w:p>
    <w:p w14:paraId="4134B026" w14:textId="2170DE1C" w:rsidR="00716010" w:rsidRDefault="00716010" w:rsidP="00716010">
      <w:pPr>
        <w:pStyle w:val="Doc-text2"/>
        <w:numPr>
          <w:ilvl w:val="0"/>
          <w:numId w:val="41"/>
        </w:numPr>
      </w:pPr>
      <w:r>
        <w:t xml:space="preserve">Agreed. </w:t>
      </w:r>
    </w:p>
    <w:p w14:paraId="46B96C23" w14:textId="6AFD16CA" w:rsidR="009B20DE" w:rsidRDefault="009B20DE" w:rsidP="00E74E89">
      <w:pPr>
        <w:pStyle w:val="Doc-text2"/>
        <w:ind w:left="1259" w:firstLine="0"/>
      </w:pPr>
    </w:p>
    <w:p w14:paraId="1EC37E43" w14:textId="491E1D80" w:rsidR="006E1C88" w:rsidRDefault="006E1C88" w:rsidP="006E1C88">
      <w:pPr>
        <w:pStyle w:val="Doc-text2"/>
        <w:ind w:left="1259" w:firstLine="0"/>
      </w:pPr>
      <w:r>
        <w:t xml:space="preserve">[Session chair]: What about UC? It seems initial message can also be sent via UC. [Ericsson]: It will be good to put FFS on UC (at least for the initial message). </w:t>
      </w:r>
    </w:p>
    <w:p w14:paraId="5407FF18" w14:textId="77777777" w:rsidR="006E1C88" w:rsidRDefault="006E1C88" w:rsidP="00E74E89">
      <w:pPr>
        <w:pStyle w:val="Doc-text2"/>
        <w:ind w:left="1259" w:firstLine="0"/>
      </w:pPr>
    </w:p>
    <w:p w14:paraId="62E90936" w14:textId="23B82BFA" w:rsidR="00E74E89" w:rsidRDefault="00E74E89" w:rsidP="00E74E89">
      <w:pPr>
        <w:pStyle w:val="Doc-text2"/>
        <w:ind w:left="1259" w:firstLine="0"/>
      </w:pPr>
      <w:r>
        <w:t>Proposal 24: [19/22] The default SL DRX configuration for BC/GC can be used for the DCR message.</w:t>
      </w:r>
      <w:r w:rsidR="00716010">
        <w:t xml:space="preserve"> FFS for UC (at least for the initial message). </w:t>
      </w:r>
    </w:p>
    <w:p w14:paraId="2B152AEA" w14:textId="68BB2DAE" w:rsidR="00716010" w:rsidRDefault="00716010" w:rsidP="00716010">
      <w:pPr>
        <w:pStyle w:val="Doc-text2"/>
        <w:numPr>
          <w:ilvl w:val="0"/>
          <w:numId w:val="41"/>
        </w:numPr>
      </w:pPr>
      <w:r>
        <w:t>Agreed.</w:t>
      </w:r>
    </w:p>
    <w:p w14:paraId="6FD46BBC" w14:textId="1B46AAC2" w:rsidR="006E1C88" w:rsidRDefault="006E1C88" w:rsidP="006E1C88">
      <w:pPr>
        <w:pStyle w:val="Doc-text2"/>
        <w:ind w:left="1259" w:firstLine="0"/>
      </w:pPr>
    </w:p>
    <w:p w14:paraId="36A0F261" w14:textId="715D8FE7" w:rsidR="006E1C88" w:rsidRDefault="006E1C88" w:rsidP="006E1C88">
      <w:pPr>
        <w:pStyle w:val="Doc-text2"/>
        <w:ind w:left="1259" w:firstLine="0"/>
      </w:pPr>
      <w:r>
        <w:t>[Vivo]: Is there any difference between default SL DRX configuration in P23 and the default SL DRX configuration in P24? Assume different SL DRX configuration is applied to P23 and P24. [OPPO, Ericsson, Qualcomm, Lenovo, ZTE]: Understand same default DRX configuration to P23 and P24.</w:t>
      </w:r>
    </w:p>
    <w:p w14:paraId="4E96B10A" w14:textId="77777777" w:rsidR="009B20DE" w:rsidRDefault="009B20DE" w:rsidP="00E74E89">
      <w:pPr>
        <w:pStyle w:val="Doc-text2"/>
        <w:ind w:left="1259" w:firstLine="0"/>
      </w:pPr>
    </w:p>
    <w:p w14:paraId="21133C87" w14:textId="4FC46E7B" w:rsidR="00E74E89" w:rsidRDefault="00E74E89" w:rsidP="00E74E89">
      <w:pPr>
        <w:pStyle w:val="Doc-text2"/>
        <w:ind w:left="1259" w:firstLine="0"/>
      </w:pPr>
      <w:r>
        <w:t xml:space="preserve">Proposal 26: </w:t>
      </w:r>
      <w:r w:rsidR="00AF5790">
        <w:t xml:space="preserve">(modified) </w:t>
      </w:r>
      <w:r>
        <w:t xml:space="preserve">[16/17] RAN2 confirms that DRX configuration for V2X group management </w:t>
      </w:r>
      <w:proofErr w:type="spellStart"/>
      <w:r>
        <w:t>signaling</w:t>
      </w:r>
      <w:proofErr w:type="spellEnd"/>
      <w:r>
        <w:t xml:space="preserve"> is out of RAN2 scope.</w:t>
      </w:r>
      <w:r w:rsidR="00AF5790">
        <w:t xml:space="preserve"> No additional new mechanism is needed. </w:t>
      </w:r>
    </w:p>
    <w:p w14:paraId="5A82CD6F" w14:textId="2EA20323" w:rsidR="00AF5790" w:rsidRDefault="00AF5790" w:rsidP="00AF5790">
      <w:pPr>
        <w:pStyle w:val="Doc-text2"/>
        <w:numPr>
          <w:ilvl w:val="0"/>
          <w:numId w:val="41"/>
        </w:numPr>
      </w:pPr>
      <w:r>
        <w:t>Agreed.</w:t>
      </w:r>
    </w:p>
    <w:p w14:paraId="08A8A892" w14:textId="77777777" w:rsidR="00421B66" w:rsidRDefault="00421B66" w:rsidP="00E74E89">
      <w:pPr>
        <w:pStyle w:val="Doc-text2"/>
        <w:ind w:left="1259" w:firstLine="0"/>
      </w:pPr>
    </w:p>
    <w:p w14:paraId="7A05CDB2" w14:textId="1AF01D81" w:rsidR="00E74E89" w:rsidRDefault="00E74E89" w:rsidP="00E74E89">
      <w:pPr>
        <w:pStyle w:val="Doc-text2"/>
        <w:ind w:left="1259" w:firstLine="0"/>
      </w:pPr>
      <w:r>
        <w:t>[Need further discussion]:</w:t>
      </w:r>
    </w:p>
    <w:p w14:paraId="4BB130E1" w14:textId="75686F77" w:rsidR="00E74E89" w:rsidRDefault="00E74E89" w:rsidP="00E74E89">
      <w:pPr>
        <w:pStyle w:val="Doc-text2"/>
        <w:ind w:left="1259" w:firstLine="0"/>
      </w:pPr>
      <w:r>
        <w:lastRenderedPageBreak/>
        <w:t>Proposal 1: [8/15] Regarding the mapping relation between TX profiles and releases or feature groups, RAN2 can wait for SA2/CT1 LS reply before further discussion on it.</w:t>
      </w:r>
    </w:p>
    <w:p w14:paraId="06A38171" w14:textId="4AD983A3" w:rsidR="00F3617A" w:rsidRDefault="00D64F59" w:rsidP="00F3617A">
      <w:pPr>
        <w:pStyle w:val="Doc-text2"/>
        <w:numPr>
          <w:ilvl w:val="0"/>
          <w:numId w:val="41"/>
        </w:numPr>
      </w:pPr>
      <w:r>
        <w:t>Agreed with option 2 (</w:t>
      </w:r>
      <w:r>
        <w:rPr>
          <w:rFonts w:eastAsia="SimSun" w:hint="eastAsia"/>
          <w:lang w:eastAsia="zh-CN"/>
        </w:rPr>
        <w:t>a</w:t>
      </w:r>
      <w:r w:rsidRPr="00B85465">
        <w:rPr>
          <w:rFonts w:eastAsia="SimSun" w:hint="eastAsia"/>
          <w:lang w:eastAsia="zh-CN"/>
        </w:rPr>
        <w:t xml:space="preserve"> </w:t>
      </w:r>
      <w:proofErr w:type="spellStart"/>
      <w:r w:rsidRPr="00B85465">
        <w:rPr>
          <w:rFonts w:eastAsia="SimSun" w:hint="eastAsia"/>
          <w:lang w:eastAsia="zh-CN"/>
        </w:rPr>
        <w:t>Tx</w:t>
      </w:r>
      <w:proofErr w:type="spellEnd"/>
      <w:r w:rsidRPr="00B85465">
        <w:rPr>
          <w:rFonts w:eastAsia="SimSun" w:hint="eastAsia"/>
          <w:lang w:eastAsia="zh-CN"/>
        </w:rPr>
        <w:t xml:space="preserve"> profile identifies one or more </w:t>
      </w:r>
      <w:proofErr w:type="spellStart"/>
      <w:r w:rsidRPr="00B85465">
        <w:rPr>
          <w:rFonts w:eastAsia="SimSun" w:hint="eastAsia"/>
          <w:lang w:eastAsia="zh-CN"/>
        </w:rPr>
        <w:t>sidelink</w:t>
      </w:r>
      <w:proofErr w:type="spellEnd"/>
      <w:r w:rsidRPr="00B85465">
        <w:rPr>
          <w:rFonts w:eastAsia="SimSun" w:hint="eastAsia"/>
          <w:lang w:eastAsia="zh-CN"/>
        </w:rPr>
        <w:t xml:space="preserve"> feature groups</w:t>
      </w:r>
      <w:r>
        <w:rPr>
          <w:rFonts w:eastAsia="SimSun"/>
          <w:lang w:eastAsia="zh-CN"/>
        </w:rPr>
        <w:t>)</w:t>
      </w:r>
    </w:p>
    <w:p w14:paraId="56D06FF1" w14:textId="77777777" w:rsidR="00F3617A" w:rsidRDefault="00F3617A" w:rsidP="00E74E89">
      <w:pPr>
        <w:pStyle w:val="Doc-text2"/>
        <w:ind w:left="1259" w:firstLine="0"/>
      </w:pPr>
    </w:p>
    <w:p w14:paraId="42892A15" w14:textId="3492A3B8" w:rsidR="003B22E8" w:rsidRDefault="003B22E8" w:rsidP="00E74E89">
      <w:pPr>
        <w:pStyle w:val="Doc-text2"/>
        <w:ind w:left="1259" w:firstLine="0"/>
      </w:pPr>
      <w:r>
        <w:t xml:space="preserve">[Session chair]: </w:t>
      </w:r>
      <w:r w:rsidR="006E1C88">
        <w:t xml:space="preserve">Based on the latest LS from SA2/CT1, </w:t>
      </w:r>
      <w:r>
        <w:t xml:space="preserve">RAN2 </w:t>
      </w:r>
      <w:r w:rsidR="006E1C88">
        <w:t>should</w:t>
      </w:r>
      <w:r>
        <w:t xml:space="preserve"> </w:t>
      </w:r>
      <w:r w:rsidR="00D70D5D">
        <w:t xml:space="preserve">discuss and </w:t>
      </w:r>
      <w:r>
        <w:t xml:space="preserve">make a decision. </w:t>
      </w:r>
      <w:r w:rsidR="006E1C88">
        <w:t>It seems more companies supported option2 during email discussion. C</w:t>
      </w:r>
      <w:r>
        <w:t xml:space="preserve">an we go </w:t>
      </w:r>
      <w:r w:rsidR="006E1C88">
        <w:t xml:space="preserve">for </w:t>
      </w:r>
      <w:r>
        <w:t>option 2 (one or more SL feature groups)? [OPPO]: Besides SL DRX, partial sensing and random selection does not need to be considered</w:t>
      </w:r>
      <w:r w:rsidR="006E1C88">
        <w:t xml:space="preserve"> as a feature in TX profile</w:t>
      </w:r>
      <w:r>
        <w:t xml:space="preserve"> since it is only TX UE related feature </w:t>
      </w:r>
      <w:r w:rsidR="006E1C88">
        <w:t>and there is no</w:t>
      </w:r>
      <w:r>
        <w:t xml:space="preserve"> need of coordination between TX UE and RX UE. For inter-UE coordination, we may need coordination between TX UE and RX UE, however it is not crystal clear now. </w:t>
      </w:r>
      <w:r w:rsidR="00F3617A">
        <w:t xml:space="preserve">We can include SL DRX feature </w:t>
      </w:r>
      <w:r w:rsidR="006E1C88">
        <w:t>at least</w:t>
      </w:r>
      <w:r w:rsidR="00F3617A">
        <w:t xml:space="preserve"> in TX profile</w:t>
      </w:r>
      <w:r w:rsidR="006E1C88">
        <w:t xml:space="preserve"> (if we need to inform</w:t>
      </w:r>
      <w:r w:rsidR="00F3617A">
        <w:t xml:space="preserve"> SA2</w:t>
      </w:r>
      <w:r w:rsidR="006E1C88">
        <w:t>) and</w:t>
      </w:r>
      <w:r w:rsidR="00F3617A">
        <w:t xml:space="preserve"> for others </w:t>
      </w:r>
      <w:r w:rsidR="006E1C88">
        <w:t>we should</w:t>
      </w:r>
      <w:r w:rsidR="00F3617A">
        <w:t xml:space="preserve"> wait for more RAN1 progress. [Ericsson]: </w:t>
      </w:r>
      <w:r w:rsidR="006E1C88">
        <w:t xml:space="preserve">With option2, </w:t>
      </w:r>
      <w:r w:rsidR="00D70D5D">
        <w:t xml:space="preserve">also </w:t>
      </w:r>
      <w:r w:rsidR="006E1C88">
        <w:t>w</w:t>
      </w:r>
      <w:r w:rsidR="00F3617A">
        <w:t xml:space="preserve">e can easily extend </w:t>
      </w:r>
      <w:r w:rsidR="00D70D5D">
        <w:t>it for future release</w:t>
      </w:r>
      <w:r w:rsidR="00F3617A">
        <w:t xml:space="preserve"> </w:t>
      </w:r>
      <w:r w:rsidR="006C58E8">
        <w:t>[LG]: Agree with OPPO</w:t>
      </w:r>
      <w:r w:rsidR="00D70D5D">
        <w:t xml:space="preserve"> that it is not clear besides SL DRX, whether there is any other feature to be included.</w:t>
      </w:r>
      <w:r w:rsidR="00D64F59">
        <w:t xml:space="preserve"> </w:t>
      </w:r>
      <w:r w:rsidR="00D70D5D">
        <w:t xml:space="preserve">[Qualcomm]: We </w:t>
      </w:r>
      <w:r w:rsidR="00F10542">
        <w:t xml:space="preserve">don’t know whether SL DRX is mandatory or not in Rel-17, so option2 is preferred. </w:t>
      </w:r>
    </w:p>
    <w:p w14:paraId="53104669" w14:textId="77777777" w:rsidR="003C2B54" w:rsidRDefault="003C2B54" w:rsidP="00E74E89">
      <w:pPr>
        <w:pStyle w:val="Doc-text2"/>
        <w:ind w:left="1259" w:firstLine="0"/>
      </w:pPr>
    </w:p>
    <w:p w14:paraId="67AD1475" w14:textId="316CC00E" w:rsidR="00E74E89" w:rsidRDefault="00E74E89" w:rsidP="00E74E89">
      <w:pPr>
        <w:pStyle w:val="Doc-text2"/>
        <w:ind w:left="1259" w:firstLine="0"/>
      </w:pPr>
      <w:r>
        <w:t>Proposal 2: [14/18] Regarding How upper layer can provide a TX profile to AS layer via service type or L2 ID, RAN2 can wait for SA2/CT1 LS reply before further discussion on it.</w:t>
      </w:r>
    </w:p>
    <w:p w14:paraId="3410A297" w14:textId="698006F5" w:rsidR="00F10542" w:rsidRDefault="00F10542" w:rsidP="00F10542">
      <w:pPr>
        <w:pStyle w:val="Doc-text2"/>
        <w:numPr>
          <w:ilvl w:val="0"/>
          <w:numId w:val="41"/>
        </w:numPr>
      </w:pPr>
      <w:r>
        <w:t>Skipped</w:t>
      </w:r>
      <w:r w:rsidR="00A44DCA">
        <w:t xml:space="preserve"> (based on the latest LS from SA2)</w:t>
      </w:r>
    </w:p>
    <w:p w14:paraId="2B1DC74F" w14:textId="77777777" w:rsidR="00F10542" w:rsidRDefault="00F10542" w:rsidP="00E74E89">
      <w:pPr>
        <w:pStyle w:val="Doc-text2"/>
        <w:ind w:left="1259" w:firstLine="0"/>
      </w:pPr>
    </w:p>
    <w:p w14:paraId="75F6BBD8" w14:textId="67B53C73" w:rsidR="00E74E89" w:rsidRDefault="00E74E89" w:rsidP="00E74E89">
      <w:pPr>
        <w:pStyle w:val="Doc-text2"/>
        <w:ind w:left="1259" w:firstLine="0"/>
      </w:pPr>
      <w:r>
        <w:t xml:space="preserve">Proposal 3: [13/17] When </w:t>
      </w:r>
      <w:proofErr w:type="spellStart"/>
      <w:r>
        <w:t>sl</w:t>
      </w:r>
      <w:proofErr w:type="spellEnd"/>
      <w:r>
        <w:t>-PUCCH-</w:t>
      </w:r>
      <w:proofErr w:type="spellStart"/>
      <w:r>
        <w:t>Config</w:t>
      </w:r>
      <w:proofErr w:type="spellEnd"/>
      <w:r>
        <w:t xml:space="preserve"> is configured but the PUCCH is not transmitted </w:t>
      </w:r>
      <w:r w:rsidR="004668D7">
        <w:t xml:space="preserve">e.g. </w:t>
      </w:r>
      <w:r>
        <w:t xml:space="preserve">due to UL/SL prioritization, the starting timing of SL-specific </w:t>
      </w:r>
      <w:proofErr w:type="spellStart"/>
      <w:r>
        <w:t>drx</w:t>
      </w:r>
      <w:proofErr w:type="spellEnd"/>
      <w:r>
        <w:t>-HARQ-RTT-Timer is referring to symbol.</w:t>
      </w:r>
    </w:p>
    <w:p w14:paraId="15914A87" w14:textId="07500E35" w:rsidR="00E74E89" w:rsidRDefault="00E74E89" w:rsidP="00E74E89">
      <w:pPr>
        <w:pStyle w:val="Doc-text2"/>
        <w:ind w:left="1259" w:firstLine="0"/>
      </w:pPr>
      <w:r>
        <w:t>Proposal 4: [13/17] RAN2 agree to revise the agreement made in RAN2#114-e as below:</w:t>
      </w:r>
    </w:p>
    <w:p w14:paraId="01E4D6AB" w14:textId="77777777" w:rsidR="00E74E89" w:rsidRDefault="00E74E89" w:rsidP="00E74E89">
      <w:pPr>
        <w:pStyle w:val="Doc-text2"/>
        <w:ind w:left="1259" w:firstLine="0"/>
      </w:pPr>
      <w:r>
        <w:t xml:space="preserve">“When </w:t>
      </w:r>
      <w:proofErr w:type="spellStart"/>
      <w:r>
        <w:t>sl</w:t>
      </w:r>
      <w:proofErr w:type="spellEnd"/>
      <w:r>
        <w:t>-PUCCH-</w:t>
      </w:r>
      <w:proofErr w:type="spellStart"/>
      <w:r>
        <w:t>Config</w:t>
      </w:r>
      <w:proofErr w:type="spellEnd"/>
      <w:r>
        <w:t xml:space="preserve"> is configured (and the PUCCH is transmitted), the UE should start the SL-specific </w:t>
      </w:r>
      <w:proofErr w:type="spellStart"/>
      <w:r>
        <w:t>drx</w:t>
      </w:r>
      <w:proofErr w:type="spellEnd"/>
      <w:r>
        <w:t xml:space="preserve">-HARQ-RTT-Timer in </w:t>
      </w:r>
      <w:proofErr w:type="spellStart"/>
      <w:r>
        <w:t>Uu</w:t>
      </w:r>
      <w:proofErr w:type="spellEnd"/>
      <w:r>
        <w:t xml:space="preserve"> for the corresponding SL HARQ process in the first slot symbol after the end of the corresponding transmission carrying the SL HARQ feedback via the PUCCH.”</w:t>
      </w:r>
    </w:p>
    <w:p w14:paraId="430C0562" w14:textId="29E01C25" w:rsidR="00E74E89" w:rsidRDefault="00E74E89" w:rsidP="00E74E89">
      <w:pPr>
        <w:pStyle w:val="Doc-text2"/>
        <w:ind w:left="1259" w:firstLine="0"/>
      </w:pPr>
      <w:r>
        <w:t xml:space="preserve">Proposal 5: [13/17] In case of SL-specific </w:t>
      </w:r>
      <w:proofErr w:type="spellStart"/>
      <w:r>
        <w:t>drx</w:t>
      </w:r>
      <w:proofErr w:type="spellEnd"/>
      <w:r>
        <w:t xml:space="preserve">-HARQ-RTT-Timer is not supported but to support SL-specific </w:t>
      </w:r>
      <w:proofErr w:type="spellStart"/>
      <w:r>
        <w:t>drx-RetransmissionTimer</w:t>
      </w:r>
      <w:proofErr w:type="spellEnd"/>
      <w:r>
        <w:t xml:space="preserve">, the starting timing of SL-specific </w:t>
      </w:r>
      <w:proofErr w:type="spellStart"/>
      <w:r>
        <w:t>drx-RetransmissionTimer</w:t>
      </w:r>
      <w:proofErr w:type="spellEnd"/>
      <w:r>
        <w:t xml:space="preserve"> is referring to symbol.</w:t>
      </w:r>
    </w:p>
    <w:p w14:paraId="15A473FD" w14:textId="77777777" w:rsidR="00202E00" w:rsidRDefault="00202E00" w:rsidP="00E74E89">
      <w:pPr>
        <w:pStyle w:val="Doc-text2"/>
        <w:ind w:left="1259" w:firstLine="0"/>
      </w:pPr>
    </w:p>
    <w:p w14:paraId="6FAB4321" w14:textId="6B6DB60C" w:rsidR="00CA7C89" w:rsidRDefault="00A44DCA" w:rsidP="00CA7C89">
      <w:pPr>
        <w:pStyle w:val="Doc-text2"/>
        <w:numPr>
          <w:ilvl w:val="0"/>
          <w:numId w:val="41"/>
        </w:numPr>
      </w:pPr>
      <w:r>
        <w:t xml:space="preserve">Agreed with proposal 3, 4 and 5. </w:t>
      </w:r>
    </w:p>
    <w:p w14:paraId="218D3231" w14:textId="77777777" w:rsidR="00CA7C89" w:rsidRDefault="00CA7C89" w:rsidP="00E74E89">
      <w:pPr>
        <w:pStyle w:val="Doc-text2"/>
        <w:ind w:left="1259" w:firstLine="0"/>
      </w:pPr>
    </w:p>
    <w:p w14:paraId="3F376156" w14:textId="76687CEB" w:rsidR="00E74E89" w:rsidRDefault="00E74E89" w:rsidP="00E74E89">
      <w:pPr>
        <w:pStyle w:val="Doc-text2"/>
        <w:ind w:left="1259" w:firstLine="0"/>
      </w:pPr>
      <w:r>
        <w:t>Proposal 6: [14/18] The values of both zero and non-zero can be used for the HARQ RTT timer when HARQ feedback is disabled. The further details on configuration of values are FFS.</w:t>
      </w:r>
    </w:p>
    <w:p w14:paraId="4A9DFDD4" w14:textId="0AD1EB3D" w:rsidR="00E74E89" w:rsidRDefault="00E74E89" w:rsidP="00E74E89">
      <w:pPr>
        <w:pStyle w:val="Doc-text2"/>
        <w:ind w:left="1259" w:firstLine="0"/>
      </w:pPr>
      <w:r>
        <w:t>Proposal 7: [13/</w:t>
      </w:r>
      <w:proofErr w:type="gramStart"/>
      <w:r>
        <w:t>19]For</w:t>
      </w:r>
      <w:proofErr w:type="gramEnd"/>
      <w:r>
        <w:t xml:space="preserve"> </w:t>
      </w:r>
      <w:proofErr w:type="spellStart"/>
      <w:r>
        <w:t>sidelink</w:t>
      </w:r>
      <w:proofErr w:type="spellEnd"/>
      <w:r>
        <w:t xml:space="preserve"> unicast, RAN2 can wait for RAN1 LS reply before RAN2 discuss how to handle the cases that when a transmission may cause these timers (inactivity timer or retransmission timer) to be running at the RX UE when mode 2 </w:t>
      </w:r>
      <w:proofErr w:type="spellStart"/>
      <w:r>
        <w:t>Tx</w:t>
      </w:r>
      <w:proofErr w:type="spellEnd"/>
      <w:r>
        <w:t xml:space="preserve"> UE performs resource selection.</w:t>
      </w:r>
    </w:p>
    <w:p w14:paraId="323A46E6" w14:textId="77777777" w:rsidR="00202E00" w:rsidRDefault="00202E00" w:rsidP="00E74E89">
      <w:pPr>
        <w:pStyle w:val="Doc-text2"/>
        <w:ind w:left="1259" w:firstLine="0"/>
      </w:pPr>
    </w:p>
    <w:p w14:paraId="6DAE0910" w14:textId="561E27CA" w:rsidR="004668D7" w:rsidRDefault="004668D7" w:rsidP="004668D7">
      <w:pPr>
        <w:pStyle w:val="Doc-text2"/>
        <w:numPr>
          <w:ilvl w:val="0"/>
          <w:numId w:val="41"/>
        </w:numPr>
      </w:pPr>
      <w:r>
        <w:t xml:space="preserve">Proposal 6 and 7 are skipped </w:t>
      </w:r>
      <w:r w:rsidR="00A44DCA">
        <w:t>(since they are</w:t>
      </w:r>
      <w:r>
        <w:t xml:space="preserve"> related to ongoing offline discussion</w:t>
      </w:r>
      <w:r w:rsidR="00A44DCA">
        <w:t>)</w:t>
      </w:r>
      <w:r>
        <w:t xml:space="preserve">. </w:t>
      </w:r>
    </w:p>
    <w:p w14:paraId="1AD2C7B0" w14:textId="77777777" w:rsidR="004668D7" w:rsidRDefault="004668D7" w:rsidP="00E74E89">
      <w:pPr>
        <w:pStyle w:val="Doc-text2"/>
        <w:ind w:left="1259" w:firstLine="0"/>
      </w:pPr>
    </w:p>
    <w:p w14:paraId="2A1F82D6" w14:textId="77777777" w:rsidR="00E74E89" w:rsidRDefault="00E74E89" w:rsidP="00E74E89">
      <w:pPr>
        <w:pStyle w:val="Doc-text2"/>
        <w:ind w:left="1259" w:firstLine="0"/>
      </w:pPr>
      <w:r>
        <w:t>Proposal 8: [15/</w:t>
      </w:r>
      <w:proofErr w:type="gramStart"/>
      <w:r>
        <w:t>19]For</w:t>
      </w:r>
      <w:proofErr w:type="gramEnd"/>
      <w:r>
        <w:t xml:space="preserve"> </w:t>
      </w:r>
      <w:proofErr w:type="spellStart"/>
      <w:r>
        <w:t>groupcast</w:t>
      </w:r>
      <w:proofErr w:type="spellEnd"/>
      <w:r>
        <w:t>, the TX UE selects the resources for the initial transmission associated with any active time (e.g. on duration timer or inactivity timer, or retransmission timer) at the RX UE.</w:t>
      </w:r>
    </w:p>
    <w:p w14:paraId="15EB16E6" w14:textId="24539083" w:rsidR="00E74E89" w:rsidRDefault="00E74E89" w:rsidP="00E74E89">
      <w:pPr>
        <w:pStyle w:val="Doc-text2"/>
        <w:ind w:left="1259" w:firstLine="0"/>
      </w:pPr>
      <w:r>
        <w:t>Proposal 9: [15/</w:t>
      </w:r>
      <w:proofErr w:type="gramStart"/>
      <w:r>
        <w:t>19]For</w:t>
      </w:r>
      <w:proofErr w:type="gramEnd"/>
      <w:r>
        <w:t xml:space="preserve"> </w:t>
      </w:r>
      <w:proofErr w:type="spellStart"/>
      <w:r>
        <w:t>groupcast</w:t>
      </w:r>
      <w:proofErr w:type="spellEnd"/>
      <w:r>
        <w:t>, the TX UE selects the resources for the retransmission associated with any active time (e.g. on duration timer or inactivity timer, or retransmission timer) at the RX UE.</w:t>
      </w:r>
    </w:p>
    <w:p w14:paraId="34DBA691" w14:textId="77777777" w:rsidR="00202E00" w:rsidRDefault="00202E00" w:rsidP="00E74E89">
      <w:pPr>
        <w:pStyle w:val="Doc-text2"/>
        <w:ind w:left="1259" w:firstLine="0"/>
      </w:pPr>
    </w:p>
    <w:p w14:paraId="7221420C" w14:textId="38162D97" w:rsidR="00A44DCA" w:rsidRDefault="00A44DCA" w:rsidP="00A44DCA">
      <w:pPr>
        <w:pStyle w:val="Doc-text2"/>
        <w:numPr>
          <w:ilvl w:val="0"/>
          <w:numId w:val="41"/>
        </w:numPr>
      </w:pPr>
      <w:r>
        <w:t xml:space="preserve">Proposal 8 and proposal 9 are discussed with R2-2109608. </w:t>
      </w:r>
    </w:p>
    <w:p w14:paraId="67262BD9" w14:textId="77777777" w:rsidR="004668D7" w:rsidRDefault="004668D7" w:rsidP="00E74E89">
      <w:pPr>
        <w:pStyle w:val="Doc-text2"/>
        <w:ind w:left="1259" w:firstLine="0"/>
      </w:pPr>
    </w:p>
    <w:p w14:paraId="76DA3025" w14:textId="15A9DF7C" w:rsidR="00E74E89" w:rsidRDefault="00E74E89" w:rsidP="00E74E89">
      <w:pPr>
        <w:pStyle w:val="Doc-text2"/>
        <w:ind w:left="1259" w:firstLine="0"/>
      </w:pPr>
      <w:r>
        <w:t>Proposal 10: [13/19] It is up to Rx UE’s implementation to determine its desired SL DRX configuration.</w:t>
      </w:r>
    </w:p>
    <w:p w14:paraId="6F4A2C5C" w14:textId="77777777" w:rsidR="00A44DCA" w:rsidRDefault="00A44DCA" w:rsidP="00A44DCA">
      <w:pPr>
        <w:pStyle w:val="Doc-text2"/>
        <w:numPr>
          <w:ilvl w:val="0"/>
          <w:numId w:val="41"/>
        </w:numPr>
      </w:pPr>
      <w:r>
        <w:t xml:space="preserve">Agreed. </w:t>
      </w:r>
    </w:p>
    <w:p w14:paraId="0426CEE0" w14:textId="77777777" w:rsidR="00A44DCA" w:rsidRDefault="00A44DCA" w:rsidP="00A44DCA">
      <w:pPr>
        <w:pStyle w:val="Doc-text2"/>
        <w:ind w:left="1259" w:firstLine="0"/>
      </w:pPr>
      <w:r>
        <w:t xml:space="preserve"> </w:t>
      </w:r>
    </w:p>
    <w:p w14:paraId="30EF6214" w14:textId="6A1D7C9A" w:rsidR="000F7C4C" w:rsidRDefault="000F7C4C" w:rsidP="00A44DCA">
      <w:pPr>
        <w:pStyle w:val="Doc-text2"/>
        <w:ind w:left="1259" w:firstLine="0"/>
      </w:pPr>
      <w:r>
        <w:t xml:space="preserve">[ZTE]: </w:t>
      </w:r>
      <w:r w:rsidR="00A44DCA">
        <w:t xml:space="preserve">Does </w:t>
      </w:r>
      <w:r>
        <w:t>“desired SL DRX configuration” mean single one or multiple ones? [</w:t>
      </w:r>
      <w:r w:rsidR="003A39DB">
        <w:t>Session chair</w:t>
      </w:r>
      <w:r>
        <w:t xml:space="preserve">]: No </w:t>
      </w:r>
      <w:r w:rsidR="003A39DB">
        <w:t xml:space="preserve">direct </w:t>
      </w:r>
      <w:r>
        <w:t xml:space="preserve">relation to </w:t>
      </w:r>
      <w:r w:rsidR="003A39DB">
        <w:t xml:space="preserve">the proposal 10. [CATT]: Confirm chair’s understanding. </w:t>
      </w:r>
      <w:r>
        <w:t xml:space="preserve"> </w:t>
      </w:r>
    </w:p>
    <w:p w14:paraId="6DFEF49D" w14:textId="77777777" w:rsidR="0053570F" w:rsidRDefault="0053570F" w:rsidP="00E74E89">
      <w:pPr>
        <w:pStyle w:val="Doc-text2"/>
        <w:ind w:left="1259" w:firstLine="0"/>
      </w:pPr>
    </w:p>
    <w:p w14:paraId="2B75FD4B" w14:textId="5E446BE1" w:rsidR="00E74E89" w:rsidRDefault="00E74E89" w:rsidP="00E74E89">
      <w:pPr>
        <w:pStyle w:val="Doc-text2"/>
        <w:ind w:left="1259" w:firstLine="0"/>
      </w:pPr>
      <w:r>
        <w:t xml:space="preserve">Proposal 17: [15/19] The SL DRX assistance information request from </w:t>
      </w:r>
      <w:proofErr w:type="spellStart"/>
      <w:r>
        <w:t>Tx</w:t>
      </w:r>
      <w:proofErr w:type="spellEnd"/>
      <w:r>
        <w:t xml:space="preserve"> UE to Rx UE is not supported in the current release.</w:t>
      </w:r>
    </w:p>
    <w:p w14:paraId="1088C570" w14:textId="7A086F9B" w:rsidR="0053570F" w:rsidRDefault="00D27013" w:rsidP="0053570F">
      <w:pPr>
        <w:pStyle w:val="Doc-text2"/>
        <w:numPr>
          <w:ilvl w:val="0"/>
          <w:numId w:val="41"/>
        </w:numPr>
      </w:pPr>
      <w:r>
        <w:t xml:space="preserve">Agreed. </w:t>
      </w:r>
    </w:p>
    <w:p w14:paraId="48E8B1E0" w14:textId="2971AC2D" w:rsidR="0053570F" w:rsidRDefault="0053570F" w:rsidP="00E74E89">
      <w:pPr>
        <w:pStyle w:val="Doc-text2"/>
        <w:ind w:left="1259" w:firstLine="0"/>
      </w:pPr>
    </w:p>
    <w:p w14:paraId="7F4BC97E" w14:textId="13C148C3" w:rsidR="003172E0" w:rsidRDefault="003172E0" w:rsidP="003172E0">
      <w:pPr>
        <w:pStyle w:val="Doc-text2"/>
        <w:ind w:left="1259" w:firstLine="0"/>
      </w:pPr>
      <w:r>
        <w:t xml:space="preserve">[Huawei]: </w:t>
      </w:r>
      <w:r w:rsidR="003A39DB">
        <w:t>Is r</w:t>
      </w:r>
      <w:r>
        <w:t xml:space="preserve">eluctant to support P17 now. [Apple]: TX UE’s REQ is helpful for RX UE to know whether TX UE supports DRX or not. [Lenovo]: RX and TX UE would have exchanged capability beforehand. [LG]: Without TX UE’s REQ (possibly including traffic pattern information), how RX UE defines the value of assistance information. [Session chair]: Share the observation with LG, however </w:t>
      </w:r>
      <w:r>
        <w:lastRenderedPageBreak/>
        <w:t xml:space="preserve">it seems majority companies consider it is not really required and probably assistance information can be generated with non-optimized way (without TX UE’s traffic pattern information). </w:t>
      </w:r>
    </w:p>
    <w:p w14:paraId="08E7159D" w14:textId="77777777" w:rsidR="003172E0" w:rsidRDefault="003172E0" w:rsidP="00E74E89">
      <w:pPr>
        <w:pStyle w:val="Doc-text2"/>
        <w:ind w:left="1259" w:firstLine="0"/>
      </w:pPr>
    </w:p>
    <w:p w14:paraId="6882F7D7" w14:textId="1261B1A5" w:rsidR="00E74E89" w:rsidRDefault="00E74E89" w:rsidP="00E74E89">
      <w:pPr>
        <w:pStyle w:val="Doc-text2"/>
        <w:ind w:left="1259" w:firstLine="0"/>
      </w:pPr>
      <w:r>
        <w:t>[Low priority for online session]:</w:t>
      </w:r>
    </w:p>
    <w:p w14:paraId="036AEBE5" w14:textId="77777777" w:rsidR="00E74E89" w:rsidRDefault="00E74E89" w:rsidP="00E74E89">
      <w:pPr>
        <w:pStyle w:val="Doc-text2"/>
        <w:ind w:left="1259" w:firstLine="0"/>
      </w:pPr>
      <w:r>
        <w:t xml:space="preserve">Proposal 14: RAN2 to further discuss whether the </w:t>
      </w:r>
      <w:proofErr w:type="spellStart"/>
      <w:r>
        <w:t>drx</w:t>
      </w:r>
      <w:proofErr w:type="spellEnd"/>
      <w:r>
        <w:t xml:space="preserve">-inactivity timer should be included in the RX UE’s desired SL DRX configuration. </w:t>
      </w:r>
    </w:p>
    <w:p w14:paraId="37E85C2D" w14:textId="77777777" w:rsidR="00E74E89" w:rsidRDefault="00E74E89" w:rsidP="00E74E89">
      <w:pPr>
        <w:pStyle w:val="Doc-text2"/>
        <w:ind w:left="1259" w:firstLine="0"/>
      </w:pPr>
      <w:r>
        <w:t>Proposal 15: RAN2 to further discuss whether the HARQ RTT timer should be included in the RX UE’s desired SL DRX configuration.</w:t>
      </w:r>
    </w:p>
    <w:p w14:paraId="6824F5B9" w14:textId="77777777" w:rsidR="00E74E89" w:rsidRDefault="00E74E89" w:rsidP="00E74E89">
      <w:pPr>
        <w:pStyle w:val="Doc-text2"/>
        <w:ind w:left="1259" w:firstLine="0"/>
      </w:pPr>
      <w:r>
        <w:t>Proposal 16: RAN2 to further discuss whether the HARQ retransmission timer should be included in the RX UE’s desired SL DRX configuration.</w:t>
      </w:r>
    </w:p>
    <w:p w14:paraId="6CF3B011" w14:textId="2CDAB526" w:rsidR="00E74E89" w:rsidRDefault="00E74E89" w:rsidP="00E74E89">
      <w:pPr>
        <w:pStyle w:val="Doc-text2"/>
        <w:ind w:left="1259" w:firstLine="0"/>
      </w:pPr>
      <w:r>
        <w:t xml:space="preserve">Proposal 19: RAN2 to further discuss when the Rx UE rejects the SL DRX configuration included in the </w:t>
      </w:r>
      <w:proofErr w:type="spellStart"/>
      <w:r>
        <w:t>RRCReconfigurationSidelink</w:t>
      </w:r>
      <w:proofErr w:type="spellEnd"/>
      <w:r>
        <w:t xml:space="preserve">, which PC5-RRC </w:t>
      </w:r>
      <w:proofErr w:type="spellStart"/>
      <w:r>
        <w:t>signaling</w:t>
      </w:r>
      <w:proofErr w:type="spellEnd"/>
      <w:r>
        <w:t xml:space="preserve"> should be sent from Rx UE to </w:t>
      </w:r>
      <w:proofErr w:type="spellStart"/>
      <w:r>
        <w:t>Tx</w:t>
      </w:r>
      <w:proofErr w:type="spellEnd"/>
      <w:r>
        <w:t>.</w:t>
      </w:r>
    </w:p>
    <w:p w14:paraId="5D642F32" w14:textId="77777777" w:rsidR="00202E00" w:rsidRDefault="00202E00" w:rsidP="00E74E89">
      <w:pPr>
        <w:pStyle w:val="Doc-text2"/>
        <w:ind w:left="1259" w:firstLine="0"/>
      </w:pPr>
    </w:p>
    <w:p w14:paraId="17CCE86A" w14:textId="5667B4C0" w:rsidR="004E5DEB" w:rsidRDefault="004E5DEB" w:rsidP="004E5DEB">
      <w:pPr>
        <w:pStyle w:val="Doc-text2"/>
        <w:numPr>
          <w:ilvl w:val="0"/>
          <w:numId w:val="41"/>
        </w:numPr>
      </w:pPr>
      <w:r>
        <w:t>Proposal 14, 15, 16 and 19 are skipped.</w:t>
      </w:r>
    </w:p>
    <w:p w14:paraId="43D2AEC9" w14:textId="77777777" w:rsidR="00F7710D" w:rsidRDefault="00F7710D" w:rsidP="00E74E89">
      <w:pPr>
        <w:pStyle w:val="Doc-text2"/>
        <w:ind w:left="1259" w:firstLine="0"/>
      </w:pPr>
    </w:p>
    <w:p w14:paraId="5BB671A9" w14:textId="332FB994" w:rsidR="00E74E89" w:rsidRDefault="00E74E89" w:rsidP="00E74E89">
      <w:pPr>
        <w:pStyle w:val="Doc-text2"/>
        <w:ind w:left="1259" w:firstLine="0"/>
      </w:pPr>
      <w:r>
        <w:t xml:space="preserve">Proposal 21: RAN2 further discuss whether down-selection of the DRX cycle for BG/CG is necessary when multiple </w:t>
      </w:r>
      <w:proofErr w:type="spellStart"/>
      <w:r>
        <w:t>QoS</w:t>
      </w:r>
      <w:proofErr w:type="spellEnd"/>
      <w:r>
        <w:t xml:space="preserve"> profiles are associated with the same DST L2 ID.</w:t>
      </w:r>
    </w:p>
    <w:p w14:paraId="58928A57" w14:textId="43710219" w:rsidR="00F7710D" w:rsidRDefault="00E74E89" w:rsidP="00F7710D">
      <w:pPr>
        <w:pStyle w:val="Doc-text2"/>
        <w:ind w:left="1259" w:firstLine="0"/>
      </w:pPr>
      <w:r>
        <w:t xml:space="preserve">Proposal 22: RAN2 further discuss that whether down-selection of the length of the on-duration timer for BG/CG is necessary when multiple </w:t>
      </w:r>
      <w:proofErr w:type="spellStart"/>
      <w:r>
        <w:t>QoS</w:t>
      </w:r>
      <w:proofErr w:type="spellEnd"/>
      <w:r>
        <w:t xml:space="preserve"> profiles are asso</w:t>
      </w:r>
      <w:r w:rsidR="00F7710D">
        <w:t>ciated with the same DST L2 ID.</w:t>
      </w:r>
    </w:p>
    <w:p w14:paraId="416AA2A5" w14:textId="77777777" w:rsidR="003A39DB" w:rsidRDefault="003A39DB" w:rsidP="00F7710D">
      <w:pPr>
        <w:pStyle w:val="Doc-text2"/>
        <w:ind w:left="1259" w:firstLine="0"/>
      </w:pPr>
    </w:p>
    <w:p w14:paraId="616A3EFD" w14:textId="72A5DECD" w:rsidR="00F7710D" w:rsidRDefault="00F7710D" w:rsidP="00F7710D">
      <w:pPr>
        <w:pStyle w:val="Doc-text2"/>
        <w:ind w:left="1259" w:firstLine="0"/>
      </w:pPr>
      <w:r>
        <w:t xml:space="preserve">[Session chair]: </w:t>
      </w:r>
      <w:r w:rsidR="003A39DB">
        <w:t>For proposal 21 and 22, we need to make a decision at least on the need of down-selection considering we already have discussed in the past. I</w:t>
      </w:r>
      <w:r>
        <w:t xml:space="preserve">t seems more companies supported the need of down-selection. [IDT]: </w:t>
      </w:r>
      <w:r w:rsidR="003A39DB">
        <w:t>W</w:t>
      </w:r>
      <w:r>
        <w:t xml:space="preserve">e already agreed down-selection for inactivity timer so we should have common approach for </w:t>
      </w:r>
      <w:r w:rsidR="003A39DB">
        <w:t>on-duration timer and DRX cycle length</w:t>
      </w:r>
      <w:r>
        <w:t>. [LG</w:t>
      </w:r>
      <w:r w:rsidR="00300EF1">
        <w:t>, Ericsson</w:t>
      </w:r>
      <w:r>
        <w:t xml:space="preserve">]: </w:t>
      </w:r>
      <w:r w:rsidR="003A39DB">
        <w:t>do n</w:t>
      </w:r>
      <w:r>
        <w:t xml:space="preserve">ot support down-selection. [Lenovo]: For a given DST L2 id, it would be not often to have different </w:t>
      </w:r>
      <w:proofErr w:type="spellStart"/>
      <w:r>
        <w:t>QoS</w:t>
      </w:r>
      <w:proofErr w:type="spellEnd"/>
      <w:r>
        <w:t xml:space="preserve">. </w:t>
      </w:r>
      <w:r w:rsidR="003A39DB">
        <w:t xml:space="preserve">[Session chair]: Suggest to check companies’ views to see if any change. </w:t>
      </w:r>
    </w:p>
    <w:p w14:paraId="0C3D268C" w14:textId="40B727F8" w:rsidR="00300EF1" w:rsidRDefault="00300EF1" w:rsidP="00F7710D">
      <w:pPr>
        <w:pStyle w:val="Doc-text2"/>
        <w:ind w:left="1259" w:firstLine="0"/>
      </w:pPr>
    </w:p>
    <w:p w14:paraId="4D853AD9" w14:textId="07B29B68" w:rsidR="00300EF1" w:rsidRDefault="00300EF1" w:rsidP="00F7710D">
      <w:pPr>
        <w:pStyle w:val="Doc-text2"/>
        <w:ind w:left="1259" w:firstLine="0"/>
      </w:pPr>
      <w:r>
        <w:t xml:space="preserve">Option1: No need of down-selection for DRX cycle and on-duration </w:t>
      </w:r>
    </w:p>
    <w:p w14:paraId="2B26293D" w14:textId="47A0F145" w:rsidR="00300EF1" w:rsidRDefault="00300EF1" w:rsidP="00F7710D">
      <w:pPr>
        <w:pStyle w:val="Doc-text2"/>
        <w:ind w:left="1259" w:firstLine="0"/>
      </w:pPr>
      <w:r>
        <w:t>Option2: Need of down-selection for DRX cycle and on-duration</w:t>
      </w:r>
    </w:p>
    <w:p w14:paraId="734E1067" w14:textId="2CCE0BC0" w:rsidR="00300EF1" w:rsidRDefault="00300EF1" w:rsidP="00F7710D">
      <w:pPr>
        <w:pStyle w:val="Doc-text2"/>
        <w:ind w:left="1259" w:firstLine="0"/>
      </w:pPr>
    </w:p>
    <w:p w14:paraId="77A5A04F" w14:textId="26713F52" w:rsidR="00300EF1" w:rsidRDefault="00300EF1" w:rsidP="00F7710D">
      <w:pPr>
        <w:pStyle w:val="Doc-text2"/>
        <w:ind w:left="1259" w:firstLine="0"/>
      </w:pPr>
      <w:r>
        <w:t>Companies supporting option1: Ericsson, OPPO, Lenovo, LG, Nokia, ZTE, Intel (7)</w:t>
      </w:r>
    </w:p>
    <w:p w14:paraId="35DEFC9A" w14:textId="414C7F8D" w:rsidR="00300EF1" w:rsidRDefault="00300EF1" w:rsidP="00F7710D">
      <w:pPr>
        <w:pStyle w:val="Doc-text2"/>
        <w:ind w:left="1259" w:firstLine="0"/>
      </w:pPr>
      <w:r>
        <w:t xml:space="preserve">Companies supporting option2: Xiaomi, Huawei, IDT, </w:t>
      </w:r>
      <w:proofErr w:type="spellStart"/>
      <w:r>
        <w:t>Convida</w:t>
      </w:r>
      <w:proofErr w:type="spellEnd"/>
      <w:r>
        <w:t xml:space="preserve">, Apple, </w:t>
      </w:r>
      <w:proofErr w:type="spellStart"/>
      <w:r>
        <w:t>MediaTek</w:t>
      </w:r>
      <w:proofErr w:type="spellEnd"/>
      <w:r>
        <w:t xml:space="preserve">, Qualcomm, Vivo, </w:t>
      </w:r>
      <w:proofErr w:type="spellStart"/>
      <w:r>
        <w:t>Franhofer</w:t>
      </w:r>
      <w:proofErr w:type="spellEnd"/>
      <w:r>
        <w:t>, CATT (10)</w:t>
      </w:r>
    </w:p>
    <w:p w14:paraId="33B5CE85" w14:textId="1DC8B7FB" w:rsidR="00300EF1" w:rsidRDefault="00300EF1" w:rsidP="00F7710D">
      <w:pPr>
        <w:pStyle w:val="Doc-text2"/>
        <w:ind w:left="1259" w:firstLine="0"/>
      </w:pPr>
    </w:p>
    <w:p w14:paraId="6EB08CD7" w14:textId="2B618BA5" w:rsidR="003A39DB" w:rsidRDefault="00300EF1" w:rsidP="00F7710D">
      <w:pPr>
        <w:pStyle w:val="Doc-text2"/>
        <w:ind w:left="1259" w:firstLine="0"/>
      </w:pPr>
      <w:r>
        <w:t xml:space="preserve">[Session chair]: </w:t>
      </w:r>
      <w:r w:rsidR="003A39DB">
        <w:t xml:space="preserve">Option2 seems </w:t>
      </w:r>
      <w:r w:rsidR="00C65D37">
        <w:t xml:space="preserve">ok to go towards considering </w:t>
      </w:r>
      <w:proofErr w:type="spellStart"/>
      <w:r w:rsidR="00C65D37">
        <w:t>i</w:t>
      </w:r>
      <w:proofErr w:type="spellEnd"/>
      <w:r w:rsidR="00C65D37">
        <w:t xml:space="preserve">) </w:t>
      </w:r>
      <w:r w:rsidR="0015498E">
        <w:t xml:space="preserve">aligned with agreement on inactivity timer handling, ii) aligned with agreement that inactivity timer for each DST L2 id, and iii) more companies support? [Lenovo]: For ii), the agreement was about DRX start time, not about DRX timer running per DST L2 id. [LG]: Inactivity timer and other timers (including on-duration timer and DRX cycle) has a different characteristic and purpose, so there is no need to align among them. [IDT]: With option2, it would make MAC spec simpler otherwise we need to specify all active times and relationships for a DST L2 id. [Session chair]: Seems we cannot make an agreement. What about to set option2 as working assumption now? [Qualcomm, Lenovo]: Agree with chair. [LG]: 10 vs 7 does not show clear majority so prefer not to set option2 as working assumption. [Session chair]: We discussed this issue multiple times so it is time to make some progress. Still think it is good to set working assumption at least now and final decision will be made next meeting. </w:t>
      </w:r>
    </w:p>
    <w:p w14:paraId="16DEC160" w14:textId="77777777" w:rsidR="003A39DB" w:rsidRDefault="003A39DB" w:rsidP="00F7710D">
      <w:pPr>
        <w:pStyle w:val="Doc-text2"/>
        <w:ind w:left="1259" w:firstLine="0"/>
      </w:pPr>
    </w:p>
    <w:p w14:paraId="462886FC" w14:textId="256CD765" w:rsidR="00300EF1" w:rsidRDefault="00EC5069" w:rsidP="00300EF1">
      <w:pPr>
        <w:pStyle w:val="Doc-text2"/>
        <w:numPr>
          <w:ilvl w:val="0"/>
          <w:numId w:val="41"/>
        </w:numPr>
      </w:pPr>
      <w:r>
        <w:t>Working assumption: Option2 (Need of down-selection for DRX cycle and on-duration)</w:t>
      </w:r>
    </w:p>
    <w:p w14:paraId="51048E40" w14:textId="77777777" w:rsidR="00F7710D" w:rsidRDefault="00F7710D" w:rsidP="00E74E89">
      <w:pPr>
        <w:pStyle w:val="Doc-text2"/>
        <w:ind w:left="1259" w:firstLine="0"/>
      </w:pPr>
    </w:p>
    <w:p w14:paraId="72F94F78" w14:textId="2D5E9F49" w:rsidR="00A22698" w:rsidRDefault="00E74E89" w:rsidP="00E74E89">
      <w:pPr>
        <w:pStyle w:val="Doc-text2"/>
        <w:ind w:left="1259" w:firstLine="0"/>
      </w:pPr>
      <w:r>
        <w:t>Proposal 25: RAN2 further discuss that whether SL DRX should be applied for the PC5-S messages which are sent after the DCR message and before SL unicast DRX configuration is applied.</w:t>
      </w:r>
    </w:p>
    <w:p w14:paraId="22117D2D" w14:textId="4868BD9F" w:rsidR="004E5DEB" w:rsidRPr="00A22698" w:rsidRDefault="00202E00" w:rsidP="004E5DEB">
      <w:pPr>
        <w:pStyle w:val="Doc-text2"/>
        <w:numPr>
          <w:ilvl w:val="0"/>
          <w:numId w:val="41"/>
        </w:numPr>
      </w:pPr>
      <w:r>
        <w:t>S</w:t>
      </w:r>
      <w:r w:rsidR="004E5DEB">
        <w:t xml:space="preserve">kipped. </w:t>
      </w:r>
    </w:p>
    <w:p w14:paraId="768CAD29" w14:textId="172B9D30" w:rsidR="00E74E89" w:rsidRDefault="00E74E89" w:rsidP="00824930">
      <w:pPr>
        <w:pStyle w:val="Doc-title"/>
      </w:pPr>
    </w:p>
    <w:p w14:paraId="594A6996" w14:textId="10627355" w:rsidR="00B6588F" w:rsidRDefault="00B6588F" w:rsidP="00B6588F">
      <w:pPr>
        <w:pStyle w:val="Doc-title"/>
      </w:pPr>
      <w:r>
        <w:t>R2-2109608</w:t>
      </w:r>
      <w:r>
        <w:tab/>
        <w:t>Considerations on sidelink DRX for groupcast and broadcast</w:t>
      </w:r>
      <w:r>
        <w:tab/>
        <w:t>Huawei, HiSilicon</w:t>
      </w:r>
      <w:r>
        <w:tab/>
        <w:t>discussion</w:t>
      </w:r>
      <w:r>
        <w:tab/>
        <w:t>Rel-17</w:t>
      </w:r>
      <w:r>
        <w:tab/>
        <w:t>NR_SL_enh-Core</w:t>
      </w:r>
    </w:p>
    <w:p w14:paraId="2BEF3209" w14:textId="103770CB" w:rsidR="00B6588F" w:rsidRDefault="00B6588F" w:rsidP="00B6588F">
      <w:pPr>
        <w:pStyle w:val="Doc-text2"/>
      </w:pPr>
      <w:r>
        <w:t>[Session chair]: Only P4 needs to be discussed (related to P8/P9 in R2-2109478)</w:t>
      </w:r>
    </w:p>
    <w:p w14:paraId="39EED990" w14:textId="224BF028" w:rsidR="00F32280" w:rsidRDefault="00F32280" w:rsidP="00F32280">
      <w:pPr>
        <w:pStyle w:val="Doc-text2"/>
        <w:ind w:left="1259" w:firstLine="0"/>
        <w:rPr>
          <w:lang w:val="en-US"/>
        </w:rPr>
      </w:pPr>
      <w:r w:rsidRPr="00F32280">
        <w:rPr>
          <w:lang w:val="en-US"/>
        </w:rPr>
        <w:t>Proposal 4: TX-UE can only schedule the retransmission of the SL process (</w:t>
      </w:r>
      <w:proofErr w:type="spellStart"/>
      <w:r w:rsidRPr="00F32280">
        <w:rPr>
          <w:lang w:val="en-US"/>
        </w:rPr>
        <w:t>es</w:t>
      </w:r>
      <w:proofErr w:type="spellEnd"/>
      <w:r w:rsidRPr="00F32280">
        <w:rPr>
          <w:lang w:val="en-US"/>
        </w:rPr>
        <w:t xml:space="preserve">) whose retransmission timer(s) is/are running, when neither </w:t>
      </w:r>
      <w:proofErr w:type="spellStart"/>
      <w:r w:rsidRPr="00F32280">
        <w:rPr>
          <w:lang w:val="en-US"/>
        </w:rPr>
        <w:t>onduration</w:t>
      </w:r>
      <w:proofErr w:type="spellEnd"/>
      <w:r w:rsidRPr="00F32280">
        <w:rPr>
          <w:lang w:val="en-US"/>
        </w:rPr>
        <w:t xml:space="preserve"> timer nor inactivity timer for the related </w:t>
      </w:r>
      <w:proofErr w:type="spellStart"/>
      <w:r w:rsidRPr="00F32280">
        <w:rPr>
          <w:lang w:val="en-US"/>
        </w:rPr>
        <w:t>groupcast</w:t>
      </w:r>
      <w:proofErr w:type="spellEnd"/>
      <w:r w:rsidRPr="00F32280">
        <w:rPr>
          <w:lang w:val="en-US"/>
        </w:rPr>
        <w:t xml:space="preserve"> Destination (maintained at the TX UE side) is running.</w:t>
      </w:r>
    </w:p>
    <w:p w14:paraId="46BD707E" w14:textId="77777777" w:rsidR="00432749" w:rsidRDefault="00432749" w:rsidP="00F32280">
      <w:pPr>
        <w:pStyle w:val="Doc-text2"/>
        <w:ind w:left="1259" w:firstLine="0"/>
        <w:rPr>
          <w:lang w:val="en-US"/>
        </w:rPr>
      </w:pPr>
    </w:p>
    <w:p w14:paraId="0662EAA5" w14:textId="5FB5B758" w:rsidR="007443C1" w:rsidRDefault="00F32280" w:rsidP="00F32280">
      <w:pPr>
        <w:pStyle w:val="Doc-text2"/>
        <w:ind w:left="1259" w:firstLine="0"/>
        <w:rPr>
          <w:lang w:val="en-US"/>
        </w:rPr>
      </w:pPr>
      <w:r>
        <w:rPr>
          <w:lang w:val="en-US"/>
        </w:rPr>
        <w:t>[Lenovo</w:t>
      </w:r>
      <w:r w:rsidR="00432749">
        <w:rPr>
          <w:lang w:val="en-US"/>
        </w:rPr>
        <w:t>, Ericsson</w:t>
      </w:r>
      <w:r w:rsidR="0004556B">
        <w:rPr>
          <w:lang w:val="en-US"/>
        </w:rPr>
        <w:t>, IDT</w:t>
      </w:r>
      <w:r>
        <w:rPr>
          <w:lang w:val="en-US"/>
        </w:rPr>
        <w:t xml:space="preserve">]: Agree with the observation and proposal. </w:t>
      </w:r>
      <w:r w:rsidR="00432749">
        <w:rPr>
          <w:lang w:val="en-US"/>
        </w:rPr>
        <w:t xml:space="preserve">[OPPO]: Is the proposal only for GC? Prefer common UE behavior for all timers. [Huawei]: Only for GC. </w:t>
      </w:r>
      <w:r w:rsidR="007443C1">
        <w:rPr>
          <w:lang w:val="en-US"/>
        </w:rPr>
        <w:t>Proposal</w:t>
      </w:r>
      <w:r w:rsidR="00432749">
        <w:rPr>
          <w:lang w:val="en-US"/>
        </w:rPr>
        <w:t xml:space="preserve"> is not for optimization</w:t>
      </w:r>
      <w:r w:rsidR="007443C1">
        <w:rPr>
          <w:lang w:val="en-US"/>
        </w:rPr>
        <w:t>. It</w:t>
      </w:r>
      <w:r w:rsidR="00432749">
        <w:rPr>
          <w:lang w:val="en-US"/>
        </w:rPr>
        <w:t xml:space="preserve">’s for correction to avoid the problem. [Ericsson]: Do we have same issue for inactivity </w:t>
      </w:r>
      <w:r w:rsidR="00432749">
        <w:rPr>
          <w:lang w:val="en-US"/>
        </w:rPr>
        <w:lastRenderedPageBreak/>
        <w:t>timer</w:t>
      </w:r>
      <w:r w:rsidR="007443C1">
        <w:rPr>
          <w:lang w:val="en-US"/>
        </w:rPr>
        <w:t xml:space="preserve"> since inactivity timer can be mismatched between TX and RX UEs</w:t>
      </w:r>
      <w:r w:rsidR="00432749">
        <w:rPr>
          <w:lang w:val="en-US"/>
        </w:rPr>
        <w:t>?</w:t>
      </w:r>
      <w:r w:rsidR="007443C1">
        <w:rPr>
          <w:lang w:val="en-US"/>
        </w:rPr>
        <w:t xml:space="preserve"> Shouldn’t we allow initial transmission only for the time when on-duration timer runs?</w:t>
      </w:r>
      <w:r w:rsidR="00432749">
        <w:rPr>
          <w:lang w:val="en-US"/>
        </w:rPr>
        <w:t xml:space="preserve"> [Session chair]: </w:t>
      </w:r>
      <w:r w:rsidR="007443C1">
        <w:rPr>
          <w:lang w:val="en-US"/>
        </w:rPr>
        <w:t>We agreed that we are not going to specify a mechanism to synchronize inactivity timer between TX and RX UEs based on HARQ feedback. Am not sure if it means initial transmission is not allowed during the time when inactivity timer runs. If not allowed, what is the purpose of inactivity timer for GC?</w:t>
      </w:r>
      <w:r w:rsidR="00AF3449">
        <w:rPr>
          <w:lang w:val="en-US"/>
        </w:rPr>
        <w:t xml:space="preserve"> Note the issue raised in the contribution is about initial transmission during the time when retransmission timer only runs. </w:t>
      </w:r>
      <w:r w:rsidR="00E232D3">
        <w:rPr>
          <w:lang w:val="en-US"/>
        </w:rPr>
        <w:t>First l</w:t>
      </w:r>
      <w:r w:rsidR="00AF3449">
        <w:rPr>
          <w:lang w:val="en-US"/>
        </w:rPr>
        <w:t xml:space="preserve">et’s </w:t>
      </w:r>
      <w:r w:rsidR="00E232D3">
        <w:rPr>
          <w:lang w:val="en-US"/>
        </w:rPr>
        <w:t>discuss</w:t>
      </w:r>
      <w:r w:rsidR="00AF3449">
        <w:rPr>
          <w:lang w:val="en-US"/>
        </w:rPr>
        <w:t xml:space="preserve"> on the concerned scenario.</w:t>
      </w:r>
      <w:r w:rsidR="007443C1">
        <w:rPr>
          <w:lang w:val="en-US"/>
        </w:rPr>
        <w:t xml:space="preserve"> [LG, Intel, Nokia, ZTE]: Not support the proposal. [Session chair]: Let’s check companies’ views to see if any change. </w:t>
      </w:r>
    </w:p>
    <w:p w14:paraId="35BBF6CA" w14:textId="6CCB010D" w:rsidR="00C01419" w:rsidRDefault="00C01419" w:rsidP="00F32280">
      <w:pPr>
        <w:pStyle w:val="Doc-text2"/>
        <w:ind w:left="1259" w:firstLine="0"/>
        <w:rPr>
          <w:lang w:val="en-US"/>
        </w:rPr>
      </w:pPr>
    </w:p>
    <w:p w14:paraId="42F4339A" w14:textId="7F7A5618" w:rsidR="00C01419" w:rsidRDefault="00C01419" w:rsidP="00F32280">
      <w:pPr>
        <w:pStyle w:val="Doc-text2"/>
        <w:ind w:left="1259" w:firstLine="0"/>
        <w:rPr>
          <w:lang w:val="en-US"/>
        </w:rPr>
      </w:pPr>
      <w:r>
        <w:rPr>
          <w:lang w:val="en-US"/>
        </w:rPr>
        <w:t xml:space="preserve">For GC: </w:t>
      </w:r>
    </w:p>
    <w:p w14:paraId="4D7661FB" w14:textId="6FE53101" w:rsidR="0004556B" w:rsidRDefault="0004556B" w:rsidP="0004556B">
      <w:pPr>
        <w:pStyle w:val="Doc-text2"/>
        <w:numPr>
          <w:ilvl w:val="0"/>
          <w:numId w:val="43"/>
        </w:numPr>
        <w:rPr>
          <w:lang w:val="en-US"/>
        </w:rPr>
      </w:pPr>
      <w:r>
        <w:rPr>
          <w:lang w:val="en-US"/>
        </w:rPr>
        <w:t xml:space="preserve">Option1: </w:t>
      </w:r>
      <w:r w:rsidR="00C01419">
        <w:rPr>
          <w:lang w:val="en-US"/>
        </w:rPr>
        <w:t>I</w:t>
      </w:r>
      <w:r>
        <w:rPr>
          <w:lang w:val="en-US"/>
        </w:rPr>
        <w:t xml:space="preserve">nitial </w:t>
      </w:r>
      <w:r w:rsidR="00C01419">
        <w:rPr>
          <w:lang w:val="en-US"/>
        </w:rPr>
        <w:t>transmission</w:t>
      </w:r>
      <w:r>
        <w:rPr>
          <w:lang w:val="en-US"/>
        </w:rPr>
        <w:t xml:space="preserve"> is allowed during the time </w:t>
      </w:r>
      <w:r w:rsidR="007443C1">
        <w:rPr>
          <w:lang w:val="en-US"/>
        </w:rPr>
        <w:t xml:space="preserve">when </w:t>
      </w:r>
      <w:r>
        <w:rPr>
          <w:lang w:val="en-US"/>
        </w:rPr>
        <w:t>on-duration and inactivity timer run</w:t>
      </w:r>
      <w:r w:rsidR="00C01419">
        <w:rPr>
          <w:lang w:val="en-US"/>
        </w:rPr>
        <w:t>.</w:t>
      </w:r>
      <w:r>
        <w:rPr>
          <w:lang w:val="en-US"/>
        </w:rPr>
        <w:t xml:space="preserve"> </w:t>
      </w:r>
    </w:p>
    <w:p w14:paraId="64858671" w14:textId="310F8C41" w:rsidR="0004556B" w:rsidRDefault="0004556B" w:rsidP="0004556B">
      <w:pPr>
        <w:pStyle w:val="Doc-text2"/>
        <w:numPr>
          <w:ilvl w:val="0"/>
          <w:numId w:val="43"/>
        </w:numPr>
        <w:rPr>
          <w:lang w:val="en-US"/>
        </w:rPr>
      </w:pPr>
      <w:r>
        <w:rPr>
          <w:lang w:val="en-US"/>
        </w:rPr>
        <w:t xml:space="preserve">Option2: </w:t>
      </w:r>
      <w:r w:rsidR="00C01419">
        <w:rPr>
          <w:lang w:val="en-US"/>
        </w:rPr>
        <w:t>I</w:t>
      </w:r>
      <w:r>
        <w:rPr>
          <w:lang w:val="en-US"/>
        </w:rPr>
        <w:t xml:space="preserve">nitial </w:t>
      </w:r>
      <w:r w:rsidR="00C01419">
        <w:rPr>
          <w:lang w:val="en-US"/>
        </w:rPr>
        <w:t>transmission</w:t>
      </w:r>
      <w:r>
        <w:rPr>
          <w:lang w:val="en-US"/>
        </w:rPr>
        <w:t xml:space="preserve"> </w:t>
      </w:r>
      <w:r w:rsidR="00C01419">
        <w:rPr>
          <w:lang w:val="en-US"/>
        </w:rPr>
        <w:t>is</w:t>
      </w:r>
      <w:r>
        <w:rPr>
          <w:lang w:val="en-US"/>
        </w:rPr>
        <w:t xml:space="preserve"> allowed during any active time. </w:t>
      </w:r>
    </w:p>
    <w:p w14:paraId="505B9B5D" w14:textId="5BA3F615" w:rsidR="0004556B" w:rsidRDefault="0004556B" w:rsidP="0004556B">
      <w:pPr>
        <w:pStyle w:val="Doc-text2"/>
        <w:ind w:left="1319" w:firstLine="0"/>
        <w:rPr>
          <w:lang w:val="en-US"/>
        </w:rPr>
      </w:pPr>
    </w:p>
    <w:p w14:paraId="3C24705A" w14:textId="795F2B2F" w:rsidR="0004556B" w:rsidRDefault="0004556B" w:rsidP="0004556B">
      <w:pPr>
        <w:pStyle w:val="Doc-text2"/>
        <w:ind w:left="1319" w:firstLine="0"/>
        <w:rPr>
          <w:lang w:val="en-US"/>
        </w:rPr>
      </w:pPr>
      <w:r>
        <w:rPr>
          <w:lang w:val="en-US"/>
        </w:rPr>
        <w:t>Option</w:t>
      </w:r>
      <w:r w:rsidR="00C01419">
        <w:rPr>
          <w:lang w:val="en-US"/>
        </w:rPr>
        <w:t xml:space="preserve"> </w:t>
      </w:r>
      <w:r>
        <w:rPr>
          <w:lang w:val="en-US"/>
        </w:rPr>
        <w:t>1: Qualcomm, Lenovo, IDT, Huawei, Ericsson (5)</w:t>
      </w:r>
    </w:p>
    <w:p w14:paraId="558109B9" w14:textId="210A2B6C" w:rsidR="0004556B" w:rsidRDefault="0004556B" w:rsidP="0004556B">
      <w:pPr>
        <w:pStyle w:val="Doc-text2"/>
        <w:ind w:left="1319" w:firstLine="0"/>
        <w:rPr>
          <w:lang w:val="en-US"/>
        </w:rPr>
      </w:pPr>
      <w:r>
        <w:rPr>
          <w:lang w:val="en-US"/>
        </w:rPr>
        <w:t>Option</w:t>
      </w:r>
      <w:r w:rsidR="00C01419">
        <w:rPr>
          <w:lang w:val="en-US"/>
        </w:rPr>
        <w:t xml:space="preserve"> </w:t>
      </w:r>
      <w:r>
        <w:rPr>
          <w:lang w:val="en-US"/>
        </w:rPr>
        <w:t xml:space="preserve">2: LG, OPPO, Nokia, Intel, Apple, </w:t>
      </w:r>
      <w:proofErr w:type="spellStart"/>
      <w:r>
        <w:rPr>
          <w:lang w:val="en-US"/>
        </w:rPr>
        <w:t>MediaTek</w:t>
      </w:r>
      <w:proofErr w:type="spellEnd"/>
      <w:r>
        <w:rPr>
          <w:lang w:val="en-US"/>
        </w:rPr>
        <w:t xml:space="preserve">, NEC, ZTE, </w:t>
      </w:r>
      <w:proofErr w:type="spellStart"/>
      <w:r>
        <w:rPr>
          <w:lang w:val="en-US"/>
        </w:rPr>
        <w:t>Fraunhofer</w:t>
      </w:r>
      <w:proofErr w:type="spellEnd"/>
      <w:r>
        <w:rPr>
          <w:lang w:val="en-US"/>
        </w:rPr>
        <w:t xml:space="preserve">, </w:t>
      </w:r>
      <w:proofErr w:type="spellStart"/>
      <w:r w:rsidR="00D50E3E">
        <w:t>ASUSTek</w:t>
      </w:r>
      <w:proofErr w:type="spellEnd"/>
      <w:r>
        <w:rPr>
          <w:lang w:val="en-US"/>
        </w:rPr>
        <w:t xml:space="preserve"> (10)</w:t>
      </w:r>
    </w:p>
    <w:p w14:paraId="545D5560" w14:textId="2893CE92" w:rsidR="0004556B" w:rsidRDefault="0004556B" w:rsidP="00F32280">
      <w:pPr>
        <w:pStyle w:val="Doc-text2"/>
        <w:ind w:left="1259" w:firstLine="0"/>
        <w:rPr>
          <w:lang w:val="en-US"/>
        </w:rPr>
      </w:pPr>
    </w:p>
    <w:p w14:paraId="76E8C2E6" w14:textId="146A2C87" w:rsidR="0004556B" w:rsidRPr="00F32280" w:rsidRDefault="0004556B" w:rsidP="00F32280">
      <w:pPr>
        <w:pStyle w:val="Doc-text2"/>
        <w:ind w:left="1259" w:firstLine="0"/>
        <w:rPr>
          <w:lang w:val="en-US"/>
        </w:rPr>
      </w:pPr>
      <w:r>
        <w:rPr>
          <w:lang w:val="en-US"/>
        </w:rPr>
        <w:t xml:space="preserve">[Session chair]: </w:t>
      </w:r>
      <w:r w:rsidR="00C01419">
        <w:rPr>
          <w:lang w:val="en-US"/>
        </w:rPr>
        <w:t>Seems more companies support option 2. Then w</w:t>
      </w:r>
      <w:r>
        <w:rPr>
          <w:lang w:val="en-US"/>
        </w:rPr>
        <w:t>ith option2, how to avoid the problem? [OPPO]: Observation is technically correct</w:t>
      </w:r>
      <w:r w:rsidR="00AF3449">
        <w:rPr>
          <w:lang w:val="en-US"/>
        </w:rPr>
        <w:t>. H</w:t>
      </w:r>
      <w:r>
        <w:rPr>
          <w:lang w:val="en-US"/>
        </w:rPr>
        <w:t>owever</w:t>
      </w:r>
      <w:r w:rsidR="00AF3449">
        <w:rPr>
          <w:lang w:val="en-US"/>
        </w:rPr>
        <w:t>,</w:t>
      </w:r>
      <w:r>
        <w:rPr>
          <w:lang w:val="en-US"/>
        </w:rPr>
        <w:t xml:space="preserve"> it should be left to TX UE implementation</w:t>
      </w:r>
      <w:r w:rsidR="00AF3449">
        <w:rPr>
          <w:lang w:val="en-US"/>
        </w:rPr>
        <w:t>.</w:t>
      </w:r>
      <w:r>
        <w:rPr>
          <w:lang w:val="en-US"/>
        </w:rPr>
        <w:t xml:space="preserve"> </w:t>
      </w:r>
      <w:r w:rsidR="00DA1F27">
        <w:rPr>
          <w:lang w:val="en-US"/>
        </w:rPr>
        <w:t xml:space="preserve">[Qualcomm]: RX UE behavior </w:t>
      </w:r>
      <w:r w:rsidR="00C01419">
        <w:rPr>
          <w:lang w:val="en-US"/>
        </w:rPr>
        <w:t xml:space="preserve">after sending ACK </w:t>
      </w:r>
      <w:r w:rsidR="00DA1F27">
        <w:rPr>
          <w:lang w:val="en-US"/>
        </w:rPr>
        <w:t xml:space="preserve">is not decided </w:t>
      </w:r>
      <w:r w:rsidR="00C01419">
        <w:rPr>
          <w:lang w:val="en-US"/>
        </w:rPr>
        <w:t xml:space="preserve">yet, we may need to see this RX UE behavior first. </w:t>
      </w:r>
      <w:r w:rsidR="00DA1F27">
        <w:rPr>
          <w:lang w:val="en-US"/>
        </w:rPr>
        <w:t>[Lenovo]: Consequence is packet loss, which is not acceptable</w:t>
      </w:r>
      <w:r w:rsidR="00C01419">
        <w:rPr>
          <w:lang w:val="en-US"/>
        </w:rPr>
        <w:t xml:space="preserve"> to</w:t>
      </w:r>
      <w:r w:rsidR="00DA1F27">
        <w:rPr>
          <w:lang w:val="en-US"/>
        </w:rPr>
        <w:t xml:space="preserve"> leave it to UE implementation. </w:t>
      </w:r>
    </w:p>
    <w:p w14:paraId="402AC852" w14:textId="1F8D209A" w:rsidR="00EF7CD1" w:rsidRPr="00EE6F42" w:rsidRDefault="00EF7CD1" w:rsidP="00EF7CD1">
      <w:pPr>
        <w:pStyle w:val="Doc-text2"/>
        <w:ind w:left="0" w:firstLine="0"/>
        <w:rPr>
          <w:lang w:val="en-US"/>
        </w:rPr>
      </w:pPr>
    </w:p>
    <w:p w14:paraId="58597820" w14:textId="77777777" w:rsidR="00E74E89" w:rsidRDefault="00E74E89" w:rsidP="00E74E89">
      <w:pPr>
        <w:pStyle w:val="Doc-title"/>
      </w:pPr>
      <w:r>
        <w:t>R2-2110680</w:t>
      </w:r>
      <w:r>
        <w:tab/>
        <w:t>Summary of [Post115-e][715][SL] Determination of DRX timer length and start time(vivo)</w:t>
      </w:r>
      <w:r>
        <w:tab/>
        <w:t>vivo</w:t>
      </w:r>
      <w:r>
        <w:tab/>
        <w:t>discussion</w:t>
      </w:r>
    </w:p>
    <w:p w14:paraId="106EF55A" w14:textId="77777777" w:rsidR="001A4059" w:rsidRDefault="001A4059" w:rsidP="006C5F8A">
      <w:pPr>
        <w:pStyle w:val="Doc-text2"/>
        <w:ind w:left="1259" w:firstLine="0"/>
      </w:pPr>
      <w:r>
        <w:t xml:space="preserve">[Easy] </w:t>
      </w:r>
    </w:p>
    <w:p w14:paraId="0BC7494D" w14:textId="77777777" w:rsidR="001A4059" w:rsidRDefault="001A4059" w:rsidP="006C5F8A">
      <w:pPr>
        <w:pStyle w:val="Doc-text2"/>
        <w:ind w:left="1259" w:firstLine="0"/>
      </w:pPr>
      <w:r>
        <w:t xml:space="preserve">[18/18] Proposal 1: For UC/GC/BC, the units of </w:t>
      </w:r>
      <w:proofErr w:type="spellStart"/>
      <w:r>
        <w:t>Uu</w:t>
      </w:r>
      <w:proofErr w:type="spellEnd"/>
      <w:r>
        <w:t xml:space="preserve"> DRX timers are taken as baseline for the following SL-DRX parameters:</w:t>
      </w:r>
    </w:p>
    <w:p w14:paraId="7753CD03" w14:textId="77777777" w:rsidR="001A4059" w:rsidRDefault="001A4059" w:rsidP="006C5F8A">
      <w:pPr>
        <w:pStyle w:val="Doc-text2"/>
        <w:ind w:left="1259" w:firstLine="0"/>
      </w:pPr>
      <w:r>
        <w:t>-</w:t>
      </w:r>
      <w:r>
        <w:tab/>
      </w:r>
      <w:proofErr w:type="spellStart"/>
      <w:r>
        <w:t>sl-drx-LongCycle</w:t>
      </w:r>
      <w:proofErr w:type="spellEnd"/>
      <w:r>
        <w:t xml:space="preserve"> and </w:t>
      </w:r>
      <w:proofErr w:type="spellStart"/>
      <w:r>
        <w:t>sl-drx-StartOffset</w:t>
      </w:r>
      <w:proofErr w:type="spellEnd"/>
      <w:r>
        <w:t xml:space="preserve"> in millisecond.</w:t>
      </w:r>
    </w:p>
    <w:p w14:paraId="64ECD536" w14:textId="77777777" w:rsidR="001A4059" w:rsidRDefault="001A4059" w:rsidP="006C5F8A">
      <w:pPr>
        <w:pStyle w:val="Doc-text2"/>
        <w:ind w:left="1259" w:firstLine="0"/>
      </w:pPr>
      <w:r>
        <w:t>-</w:t>
      </w:r>
      <w:r>
        <w:tab/>
      </w:r>
      <w:proofErr w:type="spellStart"/>
      <w:r>
        <w:t>sl-drx-onDurationTimer</w:t>
      </w:r>
      <w:proofErr w:type="spellEnd"/>
      <w:r>
        <w:t xml:space="preserve"> in multiples of 1/32 </w:t>
      </w:r>
      <w:proofErr w:type="spellStart"/>
      <w:r>
        <w:t>ms</w:t>
      </w:r>
      <w:proofErr w:type="spellEnd"/>
      <w:r>
        <w:t xml:space="preserve"> (</w:t>
      </w:r>
      <w:proofErr w:type="spellStart"/>
      <w:r>
        <w:t>subMilliSeconds</w:t>
      </w:r>
      <w:proofErr w:type="spellEnd"/>
      <w:r>
        <w:t xml:space="preserve">) or in </w:t>
      </w:r>
      <w:proofErr w:type="spellStart"/>
      <w:r>
        <w:t>ms</w:t>
      </w:r>
      <w:proofErr w:type="spellEnd"/>
      <w:r>
        <w:t xml:space="preserve"> (</w:t>
      </w:r>
      <w:proofErr w:type="spellStart"/>
      <w:r>
        <w:t>milliSecond</w:t>
      </w:r>
      <w:proofErr w:type="spellEnd"/>
      <w:r>
        <w:t xml:space="preserve">). </w:t>
      </w:r>
    </w:p>
    <w:p w14:paraId="6CBC72D3" w14:textId="77777777" w:rsidR="001A4059" w:rsidRDefault="001A4059" w:rsidP="006C5F8A">
      <w:pPr>
        <w:pStyle w:val="Doc-text2"/>
        <w:ind w:left="1259" w:firstLine="0"/>
      </w:pPr>
      <w:r>
        <w:t>-</w:t>
      </w:r>
      <w:r>
        <w:tab/>
      </w:r>
      <w:proofErr w:type="spellStart"/>
      <w:r>
        <w:t>sl-drx-SlotOffset</w:t>
      </w:r>
      <w:proofErr w:type="spellEnd"/>
      <w:r>
        <w:t xml:space="preserve"> in multiples of 1/32 </w:t>
      </w:r>
      <w:proofErr w:type="spellStart"/>
      <w:r>
        <w:t>ms</w:t>
      </w:r>
      <w:proofErr w:type="spellEnd"/>
      <w:r>
        <w:t>.</w:t>
      </w:r>
    </w:p>
    <w:p w14:paraId="148DEC4F" w14:textId="77777777" w:rsidR="001A4059" w:rsidRDefault="001A4059" w:rsidP="006C5F8A">
      <w:pPr>
        <w:pStyle w:val="Doc-text2"/>
        <w:ind w:left="1259" w:firstLine="0"/>
      </w:pPr>
      <w:r>
        <w:t>-</w:t>
      </w:r>
      <w:r>
        <w:tab/>
      </w:r>
      <w:proofErr w:type="spellStart"/>
      <w:r>
        <w:t>sl-drx-InactivityTimer</w:t>
      </w:r>
      <w:proofErr w:type="spellEnd"/>
      <w:r>
        <w:t xml:space="preserve"> in multiple integers of 1 </w:t>
      </w:r>
      <w:proofErr w:type="spellStart"/>
      <w:r>
        <w:t>ms</w:t>
      </w:r>
      <w:proofErr w:type="spellEnd"/>
      <w:r>
        <w:t>.</w:t>
      </w:r>
    </w:p>
    <w:p w14:paraId="23AF5CA8" w14:textId="77777777" w:rsidR="001A4059" w:rsidRDefault="001A4059" w:rsidP="006C5F8A">
      <w:pPr>
        <w:pStyle w:val="Doc-text2"/>
        <w:ind w:left="1259" w:firstLine="0"/>
      </w:pPr>
      <w:r>
        <w:t>[18/18] Proposal 2: For unicast/</w:t>
      </w:r>
      <w:proofErr w:type="spellStart"/>
      <w:r>
        <w:t>groucast</w:t>
      </w:r>
      <w:proofErr w:type="spellEnd"/>
      <w:r>
        <w:t xml:space="preserve">/broadcast, for </w:t>
      </w:r>
      <w:proofErr w:type="spellStart"/>
      <w:r>
        <w:t>sl</w:t>
      </w:r>
      <w:proofErr w:type="spellEnd"/>
      <w:r>
        <w:t>-</w:t>
      </w:r>
      <w:proofErr w:type="spellStart"/>
      <w:r>
        <w:t>drx</w:t>
      </w:r>
      <w:proofErr w:type="spellEnd"/>
      <w:r>
        <w:t>-HARQ-RTT-Timer, the granularity of starting time is at slot-level and the length is also configured in number of slots.</w:t>
      </w:r>
    </w:p>
    <w:p w14:paraId="19825739" w14:textId="77777777" w:rsidR="001A4059" w:rsidRDefault="001A4059" w:rsidP="006C5F8A">
      <w:pPr>
        <w:pStyle w:val="Doc-text2"/>
        <w:ind w:left="1259" w:firstLine="0"/>
      </w:pPr>
      <w:r>
        <w:t>[18/18] Proposal 3: For unicast/</w:t>
      </w:r>
      <w:proofErr w:type="spellStart"/>
      <w:r>
        <w:t>groucast</w:t>
      </w:r>
      <w:proofErr w:type="spellEnd"/>
      <w:r>
        <w:t xml:space="preserve">/broadcast, for </w:t>
      </w:r>
      <w:proofErr w:type="spellStart"/>
      <w:r>
        <w:t>sl-drx-RetransmissionTimer</w:t>
      </w:r>
      <w:proofErr w:type="spellEnd"/>
      <w:r>
        <w:t>, the granularity of starting time is at slot-level and the length is also configured in number of slots.</w:t>
      </w:r>
    </w:p>
    <w:p w14:paraId="3858F668" w14:textId="77777777" w:rsidR="001A4059" w:rsidRDefault="001A4059" w:rsidP="006C5F8A">
      <w:pPr>
        <w:pStyle w:val="Doc-text2"/>
        <w:ind w:left="1259" w:firstLine="0"/>
      </w:pPr>
      <w:r>
        <w:t>[17/18] Proposal 4: The SL DRX timers should be calculated in the unit of physical slot. FFS whether the case may happen that no SL slots are available in UE’s active time and whether/how to solve it.</w:t>
      </w:r>
    </w:p>
    <w:p w14:paraId="47F1BF4F" w14:textId="77777777" w:rsidR="001A4059" w:rsidRDefault="001A4059" w:rsidP="006C5F8A">
      <w:pPr>
        <w:pStyle w:val="Doc-text2"/>
        <w:ind w:left="1259" w:firstLine="0"/>
      </w:pPr>
      <w:r>
        <w:t xml:space="preserve">[18/18] Proposal 5: Similar to </w:t>
      </w:r>
      <w:proofErr w:type="spellStart"/>
      <w:r>
        <w:t>Uu</w:t>
      </w:r>
      <w:proofErr w:type="spellEnd"/>
      <w:r>
        <w:t>, the start of SL-DRX cycle is calculated by the following formula:</w:t>
      </w:r>
    </w:p>
    <w:p w14:paraId="20451723" w14:textId="77777777" w:rsidR="001A4059" w:rsidRDefault="001A4059" w:rsidP="006C5F8A">
      <w:pPr>
        <w:pStyle w:val="Doc-text2"/>
        <w:ind w:left="1259" w:firstLine="0"/>
      </w:pPr>
      <w:r>
        <w:t xml:space="preserve">[(DFN × 10) + </w:t>
      </w:r>
      <w:proofErr w:type="spellStart"/>
      <w:r>
        <w:t>subframe</w:t>
      </w:r>
      <w:proofErr w:type="spellEnd"/>
      <w:r>
        <w:t xml:space="preserve"> number] modulo (</w:t>
      </w:r>
      <w:proofErr w:type="spellStart"/>
      <w:r>
        <w:t>sl</w:t>
      </w:r>
      <w:proofErr w:type="spellEnd"/>
      <w:r>
        <w:t>-</w:t>
      </w:r>
      <w:proofErr w:type="spellStart"/>
      <w:r>
        <w:t>drx</w:t>
      </w:r>
      <w:proofErr w:type="spellEnd"/>
      <w:r>
        <w:t xml:space="preserve">-Cycle) = </w:t>
      </w:r>
      <w:proofErr w:type="spellStart"/>
      <w:r>
        <w:t>sl-drx-StartOffset</w:t>
      </w:r>
      <w:proofErr w:type="spellEnd"/>
    </w:p>
    <w:p w14:paraId="1595609A" w14:textId="77777777" w:rsidR="001A4059" w:rsidRDefault="001A4059" w:rsidP="006C5F8A">
      <w:pPr>
        <w:pStyle w:val="Doc-text2"/>
        <w:ind w:left="1259" w:firstLine="0"/>
      </w:pPr>
      <w:r>
        <w:t xml:space="preserve">[18/18] Proposal 7: For unicast, for CONNECTED TX UE, RAN2 confirms that </w:t>
      </w:r>
      <w:proofErr w:type="spellStart"/>
      <w:r>
        <w:t>sl-drx-StartOffset</w:t>
      </w:r>
      <w:proofErr w:type="spellEnd"/>
      <w:r>
        <w:t xml:space="preserve"> and </w:t>
      </w:r>
      <w:proofErr w:type="spellStart"/>
      <w:r>
        <w:t>sl-drx-SlotOffset</w:t>
      </w:r>
      <w:proofErr w:type="spellEnd"/>
      <w:r>
        <w:t xml:space="preserve"> are configured to RX UE by TX UE based on </w:t>
      </w:r>
      <w:proofErr w:type="spellStart"/>
      <w:r>
        <w:t>gNB</w:t>
      </w:r>
      <w:proofErr w:type="spellEnd"/>
      <w:r>
        <w:t xml:space="preserve"> configuration.</w:t>
      </w:r>
    </w:p>
    <w:p w14:paraId="1EA7A0FB" w14:textId="77777777" w:rsidR="001A4059" w:rsidRDefault="001A4059" w:rsidP="006C5F8A">
      <w:pPr>
        <w:pStyle w:val="Doc-text2"/>
        <w:ind w:left="1259" w:firstLine="0"/>
      </w:pPr>
      <w:r>
        <w:t xml:space="preserve">[18/18] Proposal 8: For unicast, for IDLE/INACTIVE/OOC TX UE, RAN2 confirms that </w:t>
      </w:r>
      <w:proofErr w:type="spellStart"/>
      <w:r>
        <w:t>sl-drx-StartOffset</w:t>
      </w:r>
      <w:proofErr w:type="spellEnd"/>
      <w:r>
        <w:t xml:space="preserve"> and </w:t>
      </w:r>
      <w:proofErr w:type="spellStart"/>
      <w:r>
        <w:t>sl-drx-SlotOffset</w:t>
      </w:r>
      <w:proofErr w:type="spellEnd"/>
      <w:r>
        <w:t xml:space="preserve"> are configured to RX UE by TX UE implementation.</w:t>
      </w:r>
    </w:p>
    <w:p w14:paraId="1FD77708" w14:textId="212F42E9" w:rsidR="001A4059" w:rsidRDefault="001A4059" w:rsidP="006C5F8A">
      <w:pPr>
        <w:pStyle w:val="Doc-text2"/>
        <w:ind w:left="1259" w:firstLine="0"/>
      </w:pPr>
      <w:r>
        <w:t xml:space="preserve">[16/17] Proposal 9: For </w:t>
      </w:r>
      <w:proofErr w:type="spellStart"/>
      <w:r>
        <w:t>groucast</w:t>
      </w:r>
      <w:proofErr w:type="spellEnd"/>
      <w:r>
        <w:t xml:space="preserve"> and broadcast, an equation is introduced to derive </w:t>
      </w:r>
      <w:proofErr w:type="spellStart"/>
      <w:r>
        <w:t>sl-drx-startoffset</w:t>
      </w:r>
      <w:proofErr w:type="spellEnd"/>
      <w:r>
        <w:t xml:space="preserve"> based on DST L2 ID.</w:t>
      </w:r>
    </w:p>
    <w:p w14:paraId="2D26BA37" w14:textId="77777777" w:rsidR="00EE6F42" w:rsidRDefault="00EE6F42" w:rsidP="006C5F8A">
      <w:pPr>
        <w:pStyle w:val="Doc-text2"/>
        <w:ind w:left="1259" w:firstLine="0"/>
      </w:pPr>
    </w:p>
    <w:p w14:paraId="2DD3B6D3" w14:textId="6511313F" w:rsidR="000F7C4C" w:rsidRDefault="000F7C4C" w:rsidP="000F7C4C">
      <w:pPr>
        <w:pStyle w:val="Doc-text2"/>
        <w:numPr>
          <w:ilvl w:val="0"/>
          <w:numId w:val="41"/>
        </w:numPr>
      </w:pPr>
      <w:r>
        <w:t>Proposal 1</w:t>
      </w:r>
      <w:r w:rsidR="00EE6F42">
        <w:t>, 2, 3, 4, 5, 7, 8 and 9 are</w:t>
      </w:r>
      <w:r>
        <w:t xml:space="preserve"> agreed. </w:t>
      </w:r>
    </w:p>
    <w:p w14:paraId="71D24742" w14:textId="77777777" w:rsidR="000F7C4C" w:rsidRDefault="000F7C4C" w:rsidP="006C5F8A">
      <w:pPr>
        <w:pStyle w:val="Doc-text2"/>
        <w:ind w:left="1259" w:firstLine="0"/>
      </w:pPr>
    </w:p>
    <w:p w14:paraId="5CA0EF45" w14:textId="77777777" w:rsidR="001A4059" w:rsidRDefault="001A4059" w:rsidP="006C5F8A">
      <w:pPr>
        <w:pStyle w:val="Doc-text2"/>
        <w:ind w:left="1259" w:firstLine="0"/>
      </w:pPr>
      <w:r>
        <w:t>[To Be Discussed]</w:t>
      </w:r>
    </w:p>
    <w:p w14:paraId="25081823" w14:textId="77777777" w:rsidR="001A4059" w:rsidRDefault="001A4059" w:rsidP="006C5F8A">
      <w:pPr>
        <w:pStyle w:val="Doc-text2"/>
        <w:ind w:left="1259" w:firstLine="0"/>
      </w:pPr>
      <w:r>
        <w:t>[12/16] Observation 1: the case may happen that TX UE and RX UE can derive different Frame number (SFN/DFN) when calculating SL-DRX start time, if TX UE and RX UE have different synchronization reference source.</w:t>
      </w:r>
    </w:p>
    <w:p w14:paraId="4292CA09" w14:textId="144D843B" w:rsidR="001A4059" w:rsidRDefault="001A4059" w:rsidP="006C5F8A">
      <w:pPr>
        <w:pStyle w:val="Doc-text2"/>
        <w:ind w:left="1259" w:firstLine="0"/>
      </w:pPr>
      <w:r>
        <w:t xml:space="preserve">Proposal 6: </w:t>
      </w:r>
      <w:r w:rsidR="00D93C8D">
        <w:t xml:space="preserve">(modified) </w:t>
      </w:r>
      <w:r>
        <w:t>RAN2 confirms the understanding that each UE use its own DFN based on its synchronization reference source when using the formula in Proposal 5 to calculated DRX start time.</w:t>
      </w:r>
    </w:p>
    <w:p w14:paraId="0F3AC172" w14:textId="3B89004A" w:rsidR="00045122" w:rsidRDefault="00D93C8D" w:rsidP="00045122">
      <w:pPr>
        <w:pStyle w:val="Doc-text2"/>
        <w:numPr>
          <w:ilvl w:val="0"/>
          <w:numId w:val="41"/>
        </w:numPr>
      </w:pPr>
      <w:r>
        <w:t>Noted.</w:t>
      </w:r>
    </w:p>
    <w:p w14:paraId="11DCFD2A" w14:textId="6E1C49DF" w:rsidR="00097080" w:rsidRDefault="00097080" w:rsidP="00097080">
      <w:pPr>
        <w:pStyle w:val="Doc-text2"/>
        <w:ind w:left="1259" w:firstLine="0"/>
      </w:pPr>
    </w:p>
    <w:p w14:paraId="6834DEB4" w14:textId="2FC2761E" w:rsidR="00097080" w:rsidRDefault="00097080" w:rsidP="00097080">
      <w:pPr>
        <w:pStyle w:val="Doc-text2"/>
        <w:ind w:left="1259" w:firstLine="0"/>
      </w:pPr>
      <w:r>
        <w:t>[ZTE]: Intention is understood, however prefer removing of the first sentence. [Ericsson, LG]: Does the proposal provides something meaningful? It is clear that each UE uses its own DFN.</w:t>
      </w:r>
    </w:p>
    <w:p w14:paraId="2A58FEBC" w14:textId="77777777" w:rsidR="00045122" w:rsidRDefault="00045122" w:rsidP="006C5F8A">
      <w:pPr>
        <w:pStyle w:val="Doc-text2"/>
        <w:ind w:left="1259" w:firstLine="0"/>
      </w:pPr>
    </w:p>
    <w:p w14:paraId="145D9483" w14:textId="0C8BD674" w:rsidR="001A4059" w:rsidRDefault="006C2C96" w:rsidP="006C5F8A">
      <w:pPr>
        <w:pStyle w:val="Doc-text2"/>
        <w:ind w:left="1259" w:firstLine="0"/>
      </w:pPr>
      <w:r>
        <w:t>Proposal 10: (modified)</w:t>
      </w:r>
      <w:r w:rsidR="002019DA">
        <w:t xml:space="preserve"> </w:t>
      </w:r>
      <w:r>
        <w:t>RAN2 to select</w:t>
      </w:r>
      <w:r w:rsidR="001A4059">
        <w:t xml:space="preserve"> one of the following options to de</w:t>
      </w:r>
      <w:r>
        <w:t xml:space="preserve">termine the </w:t>
      </w:r>
      <w:proofErr w:type="spellStart"/>
      <w:r>
        <w:t>sl-drx-startoffset</w:t>
      </w:r>
      <w:proofErr w:type="spellEnd"/>
      <w:r>
        <w:t xml:space="preserve">: </w:t>
      </w:r>
    </w:p>
    <w:p w14:paraId="651725E0" w14:textId="77777777" w:rsidR="001A4059" w:rsidRDefault="001A4059" w:rsidP="006C5F8A">
      <w:pPr>
        <w:pStyle w:val="Doc-text2"/>
        <w:ind w:left="1259" w:firstLine="0"/>
      </w:pPr>
      <w:r>
        <w:t xml:space="preserve">Option-1: </w:t>
      </w:r>
    </w:p>
    <w:p w14:paraId="4414FCBC" w14:textId="77777777" w:rsidR="001A4059" w:rsidRDefault="001A4059" w:rsidP="006C5F8A">
      <w:pPr>
        <w:pStyle w:val="Doc-text2"/>
        <w:ind w:left="1259" w:firstLine="0"/>
      </w:pPr>
      <w:r>
        <w:lastRenderedPageBreak/>
        <w:t>-</w:t>
      </w:r>
      <w:r>
        <w:tab/>
        <w:t xml:space="preserve">n=DST L2 ID MOD N, where N is the total number of </w:t>
      </w:r>
      <w:proofErr w:type="spellStart"/>
      <w:r>
        <w:t>sl-drx-startoffset</w:t>
      </w:r>
      <w:proofErr w:type="spellEnd"/>
      <w:r>
        <w:t xml:space="preserve"> values, and n is an index in the N </w:t>
      </w:r>
      <w:proofErr w:type="spellStart"/>
      <w:r>
        <w:t>sl-drx-startoffset</w:t>
      </w:r>
      <w:proofErr w:type="spellEnd"/>
      <w:r>
        <w:t xml:space="preserve"> values.  </w:t>
      </w:r>
    </w:p>
    <w:p w14:paraId="74308386" w14:textId="77777777" w:rsidR="001A4059" w:rsidRDefault="001A4059" w:rsidP="006C5F8A">
      <w:pPr>
        <w:pStyle w:val="Doc-text2"/>
        <w:ind w:left="1259" w:firstLine="0"/>
      </w:pPr>
      <w:r>
        <w:t xml:space="preserve">Option-5: </w:t>
      </w:r>
    </w:p>
    <w:p w14:paraId="0432939C" w14:textId="77777777" w:rsidR="001A4059" w:rsidRDefault="001A4059" w:rsidP="006C5F8A">
      <w:pPr>
        <w:pStyle w:val="Doc-text2"/>
        <w:ind w:left="1259" w:firstLine="0"/>
      </w:pPr>
      <w:r>
        <w:t>-</w:t>
      </w:r>
      <w:r>
        <w:tab/>
      </w:r>
      <w:proofErr w:type="spellStart"/>
      <w:r>
        <w:t>sl-drx-StartOffset</w:t>
      </w:r>
      <w:proofErr w:type="spellEnd"/>
      <w:r>
        <w:t xml:space="preserve"> (</w:t>
      </w:r>
      <w:proofErr w:type="spellStart"/>
      <w:r>
        <w:t>ms</w:t>
      </w:r>
      <w:proofErr w:type="spellEnd"/>
      <w:r>
        <w:t xml:space="preserve">) = DST L2 ID MOD </w:t>
      </w:r>
      <w:proofErr w:type="spellStart"/>
      <w:r>
        <w:t>sl-drx-LongCycle</w:t>
      </w:r>
      <w:proofErr w:type="spellEnd"/>
      <w:r>
        <w:t xml:space="preserve"> (</w:t>
      </w:r>
      <w:proofErr w:type="spellStart"/>
      <w:r>
        <w:t>ms</w:t>
      </w:r>
      <w:proofErr w:type="spellEnd"/>
      <w:r>
        <w:t>)</w:t>
      </w:r>
    </w:p>
    <w:p w14:paraId="235578C1" w14:textId="3E815F9B" w:rsidR="001A4059" w:rsidRDefault="001A4059" w:rsidP="006C5F8A">
      <w:pPr>
        <w:pStyle w:val="Doc-text2"/>
        <w:ind w:left="1259" w:firstLine="0"/>
      </w:pPr>
      <w:r>
        <w:t>-</w:t>
      </w:r>
      <w:r>
        <w:tab/>
        <w:t xml:space="preserve">FFS: </w:t>
      </w:r>
      <w:proofErr w:type="spellStart"/>
      <w:r>
        <w:t>sl-drx-SlotOffset</w:t>
      </w:r>
      <w:proofErr w:type="spellEnd"/>
    </w:p>
    <w:p w14:paraId="043D8CBD" w14:textId="77777777" w:rsidR="006C2C96" w:rsidRDefault="006C2C96" w:rsidP="006C5F8A">
      <w:pPr>
        <w:pStyle w:val="Doc-text2"/>
        <w:ind w:left="1259" w:firstLine="0"/>
      </w:pPr>
    </w:p>
    <w:p w14:paraId="2BF99109" w14:textId="57D90234" w:rsidR="006C2C96" w:rsidRDefault="006C2C96" w:rsidP="006C2C96">
      <w:pPr>
        <w:pStyle w:val="Doc-text2"/>
        <w:numPr>
          <w:ilvl w:val="0"/>
          <w:numId w:val="41"/>
        </w:numPr>
      </w:pPr>
      <w:r>
        <w:t>Agreed.</w:t>
      </w:r>
    </w:p>
    <w:p w14:paraId="6103DCB6" w14:textId="77777777" w:rsidR="006C2C96" w:rsidRDefault="006C2C96" w:rsidP="006C2C96">
      <w:pPr>
        <w:pStyle w:val="Doc-text2"/>
        <w:ind w:left="1259" w:firstLine="0"/>
      </w:pPr>
    </w:p>
    <w:p w14:paraId="039108C8" w14:textId="329D3045" w:rsidR="006C2C96" w:rsidRDefault="001A4059" w:rsidP="006C2C96">
      <w:pPr>
        <w:pStyle w:val="Doc-text2"/>
        <w:ind w:left="1259" w:firstLine="0"/>
      </w:pPr>
      <w:r>
        <w:t xml:space="preserve">[13/17] Proposal 11: For </w:t>
      </w:r>
      <w:proofErr w:type="spellStart"/>
      <w:r>
        <w:t>groucast</w:t>
      </w:r>
      <w:proofErr w:type="spellEnd"/>
      <w:r>
        <w:t xml:space="preserve"> and broadcast, </w:t>
      </w:r>
      <w:proofErr w:type="spellStart"/>
      <w:r>
        <w:t>sl-drx-SlotOffset</w:t>
      </w:r>
      <w:proofErr w:type="spellEnd"/>
      <w:r>
        <w:t xml:space="preserve"> is also set based on DST L2 ID (i.e., similar to </w:t>
      </w:r>
      <w:proofErr w:type="spellStart"/>
      <w:r>
        <w:t>sl-drx-StartOffset</w:t>
      </w:r>
      <w:proofErr w:type="spellEnd"/>
      <w:r>
        <w:t>).</w:t>
      </w:r>
    </w:p>
    <w:p w14:paraId="6CF46454" w14:textId="1BB4DD94" w:rsidR="006C2C96" w:rsidRPr="00E74E89" w:rsidRDefault="006C2C96" w:rsidP="006C2C96">
      <w:pPr>
        <w:pStyle w:val="Doc-text2"/>
        <w:numPr>
          <w:ilvl w:val="0"/>
          <w:numId w:val="41"/>
        </w:numPr>
      </w:pPr>
      <w:r>
        <w:t>Agreed.</w:t>
      </w:r>
    </w:p>
    <w:p w14:paraId="1FB5D23F" w14:textId="1C36564F" w:rsidR="004C67C3" w:rsidRDefault="004C67C3" w:rsidP="004C67C3">
      <w:pPr>
        <w:pStyle w:val="Doc-text2"/>
      </w:pPr>
    </w:p>
    <w:p w14:paraId="7434C1D4" w14:textId="77777777" w:rsidR="000A7079" w:rsidRDefault="000A7079" w:rsidP="000A7079">
      <w:pPr>
        <w:pStyle w:val="Doc-title"/>
      </w:pPr>
      <w:r>
        <w:t>R2-2109722</w:t>
      </w:r>
      <w:r>
        <w:tab/>
        <w:t>Discussion on DRX suspend/resume mechanism</w:t>
      </w:r>
      <w:r>
        <w:tab/>
        <w:t>NEC Corporation</w:t>
      </w:r>
      <w:r>
        <w:tab/>
        <w:t>discussion</w:t>
      </w:r>
    </w:p>
    <w:p w14:paraId="06990F6B" w14:textId="77777777" w:rsidR="000A7079" w:rsidRDefault="000A7079" w:rsidP="004C67C3">
      <w:pPr>
        <w:pStyle w:val="Doc-text2"/>
      </w:pPr>
    </w:p>
    <w:p w14:paraId="5B729191" w14:textId="4C62BA80" w:rsidR="00F2342E" w:rsidRPr="00770DB4" w:rsidRDefault="00F2342E" w:rsidP="00F2342E">
      <w:pPr>
        <w:pStyle w:val="EmailDiscussion"/>
      </w:pPr>
      <w:r w:rsidRPr="00770DB4">
        <w:t>[</w:t>
      </w:r>
      <w:r>
        <w:t>AT</w:t>
      </w:r>
      <w:r w:rsidRPr="00770DB4">
        <w:t>1</w:t>
      </w:r>
      <w:r>
        <w:t>16-</w:t>
      </w:r>
      <w:proofErr w:type="gramStart"/>
      <w:r>
        <w:t>e][</w:t>
      </w:r>
      <w:proofErr w:type="gramEnd"/>
      <w:r>
        <w:t>7</w:t>
      </w:r>
      <w:r w:rsidRPr="00770DB4">
        <w:t>0</w:t>
      </w:r>
      <w:r w:rsidR="005B391A">
        <w:t>4</w:t>
      </w:r>
      <w:r w:rsidRPr="00770DB4">
        <w:t>][</w:t>
      </w:r>
      <w:r>
        <w:t>V2X/SL</w:t>
      </w:r>
      <w:r w:rsidRPr="00770DB4">
        <w:t xml:space="preserve">] </w:t>
      </w:r>
      <w:r>
        <w:t>Need of additional new considerations (</w:t>
      </w:r>
      <w:r w:rsidR="000B3214">
        <w:t>NEC</w:t>
      </w:r>
      <w:r>
        <w:t>)</w:t>
      </w:r>
    </w:p>
    <w:p w14:paraId="554753CC" w14:textId="6F421329" w:rsidR="00F2342E" w:rsidRPr="00770DB4" w:rsidRDefault="00F2342E" w:rsidP="00F2342E">
      <w:pPr>
        <w:pStyle w:val="EmailDiscussion2"/>
      </w:pPr>
      <w:r w:rsidRPr="00770DB4">
        <w:tab/>
      </w:r>
      <w:r w:rsidRPr="00AA559F">
        <w:rPr>
          <w:b/>
        </w:rPr>
        <w:t>Scope:</w:t>
      </w:r>
      <w:r w:rsidRPr="00770DB4">
        <w:t xml:space="preserve"> </w:t>
      </w:r>
      <w:r>
        <w:t xml:space="preserve">Discuss the need of additional new </w:t>
      </w:r>
      <w:r w:rsidR="00452FD9">
        <w:t>aspects</w:t>
      </w:r>
      <w:r>
        <w:t xml:space="preserve"> proposed in P1/R2-2109722, P4/R2-2109812, P1/R2-21</w:t>
      </w:r>
      <w:r w:rsidR="00452FD9">
        <w:t>09937, P1/R2-2110062, P12/R2-2110155, P</w:t>
      </w:r>
      <w:r w:rsidR="008C0CB3">
        <w:t>5</w:t>
      </w:r>
      <w:r w:rsidR="00452FD9">
        <w:t>/R2-2110938, P1-P2/R2-2111119, and possible solutions if the need is agreed.</w:t>
      </w:r>
    </w:p>
    <w:p w14:paraId="2C669712" w14:textId="296752C4" w:rsidR="00F2342E" w:rsidRDefault="00F2342E" w:rsidP="00F2342E">
      <w:pPr>
        <w:pStyle w:val="EmailDiscussion2"/>
      </w:pPr>
      <w:r w:rsidRPr="00770DB4">
        <w:tab/>
      </w:r>
      <w:r w:rsidRPr="00AA559F">
        <w:rPr>
          <w:b/>
        </w:rPr>
        <w:t>Intended outcome:</w:t>
      </w:r>
      <w:r w:rsidRPr="00770DB4">
        <w:t xml:space="preserve"> </w:t>
      </w:r>
      <w:r>
        <w:t>Discussion summary in R2-21</w:t>
      </w:r>
      <w:r w:rsidR="005B391A">
        <w:t>11421</w:t>
      </w:r>
      <w:r>
        <w:t xml:space="preserve"> </w:t>
      </w:r>
    </w:p>
    <w:p w14:paraId="76BE5ED5" w14:textId="17A70B91" w:rsidR="00F2342E" w:rsidRDefault="00F2342E" w:rsidP="00F2342E">
      <w:r w:rsidRPr="00770DB4">
        <w:tab/>
      </w:r>
      <w:r>
        <w:tab/>
        <w:t xml:space="preserve">   </w:t>
      </w:r>
      <w:r w:rsidRPr="00AA559F">
        <w:rPr>
          <w:b/>
        </w:rPr>
        <w:t xml:space="preserve">Deadline: </w:t>
      </w:r>
      <w:r>
        <w:t>11/</w:t>
      </w:r>
      <w:r w:rsidR="005B391A">
        <w:t>8</w:t>
      </w:r>
      <w:r>
        <w:t>, 17:00 UTC</w:t>
      </w:r>
    </w:p>
    <w:p w14:paraId="7C9EB7B8" w14:textId="19188464" w:rsidR="004C67C3" w:rsidRDefault="004C67C3" w:rsidP="004C67C3">
      <w:pPr>
        <w:pStyle w:val="Doc-text2"/>
      </w:pPr>
    </w:p>
    <w:p w14:paraId="4E48FF47" w14:textId="5C5C8A78" w:rsidR="00CA6862" w:rsidRDefault="008A7E31" w:rsidP="00CA6862">
      <w:pPr>
        <w:pStyle w:val="Doc-title"/>
      </w:pPr>
      <w:r>
        <w:t>R2-2111421</w:t>
      </w:r>
      <w:r w:rsidR="00CA6862">
        <w:tab/>
      </w:r>
      <w:r w:rsidR="00CA6862" w:rsidRPr="00CA6862">
        <w:t>[AT116-e][704][V2X/SL] Need of additional new considerations  (NEC)</w:t>
      </w:r>
      <w:r w:rsidR="00CA6862">
        <w:tab/>
        <w:t>NEC Corporation</w:t>
      </w:r>
      <w:r w:rsidR="00CA6862">
        <w:tab/>
        <w:t>discussion</w:t>
      </w:r>
    </w:p>
    <w:p w14:paraId="211A9879" w14:textId="77777777" w:rsidR="00CA6862" w:rsidRDefault="00CA6862" w:rsidP="00CA6862">
      <w:pPr>
        <w:pStyle w:val="Doc-text2"/>
        <w:ind w:left="1259" w:firstLine="0"/>
      </w:pPr>
      <w:r>
        <w:t>On R2-2109722 P1</w:t>
      </w:r>
    </w:p>
    <w:p w14:paraId="14581827" w14:textId="325A8907" w:rsidR="00CA6862" w:rsidRDefault="00CA6862" w:rsidP="00CA6862">
      <w:pPr>
        <w:pStyle w:val="Doc-text2"/>
        <w:ind w:left="1259" w:firstLine="0"/>
      </w:pPr>
      <w:r>
        <w:t xml:space="preserve">Proposal 1 [18/19] A new MAC CE to indicate DRX operation suspend/resume is not supported in Rel-17. </w:t>
      </w:r>
    </w:p>
    <w:p w14:paraId="5647A40A" w14:textId="22E26A4A" w:rsidR="00E86991" w:rsidRDefault="00E86991" w:rsidP="00E86991">
      <w:pPr>
        <w:pStyle w:val="Doc-text2"/>
        <w:numPr>
          <w:ilvl w:val="0"/>
          <w:numId w:val="41"/>
        </w:numPr>
      </w:pPr>
      <w:r>
        <w:t>Agreed.</w:t>
      </w:r>
    </w:p>
    <w:p w14:paraId="47143421" w14:textId="77777777" w:rsidR="00CA6862" w:rsidRDefault="00CA6862" w:rsidP="00CA6862">
      <w:pPr>
        <w:pStyle w:val="Doc-text2"/>
        <w:ind w:left="1259" w:firstLine="0"/>
      </w:pPr>
    </w:p>
    <w:p w14:paraId="12A33A81" w14:textId="12AB0CBC" w:rsidR="00CA6862" w:rsidRDefault="00CA6862" w:rsidP="00CA6862">
      <w:pPr>
        <w:pStyle w:val="Doc-text2"/>
        <w:ind w:left="1259" w:firstLine="0"/>
      </w:pPr>
      <w:r>
        <w:t>On R2-2109812 P4</w:t>
      </w:r>
    </w:p>
    <w:p w14:paraId="1B083265" w14:textId="1A11CF1D" w:rsidR="00CA6862" w:rsidRDefault="00CA6862" w:rsidP="00CA6862">
      <w:pPr>
        <w:pStyle w:val="Doc-text2"/>
        <w:ind w:left="1259" w:firstLine="0"/>
      </w:pPr>
      <w:r>
        <w:t xml:space="preserve">Proposal 2 [15/19] SL DRX configuration for SL </w:t>
      </w:r>
      <w:proofErr w:type="spellStart"/>
      <w:r>
        <w:t>groupcast</w:t>
      </w:r>
      <w:proofErr w:type="spellEnd"/>
      <w:r>
        <w:t xml:space="preserve"> including multiple settings for the SL DRX ON duration is not supported in Rel-17.</w:t>
      </w:r>
    </w:p>
    <w:p w14:paraId="38434F0C" w14:textId="7CD135CC" w:rsidR="00E86991" w:rsidRDefault="00E86991" w:rsidP="00E86991">
      <w:pPr>
        <w:pStyle w:val="Doc-text2"/>
        <w:numPr>
          <w:ilvl w:val="0"/>
          <w:numId w:val="41"/>
        </w:numPr>
      </w:pPr>
      <w:r>
        <w:t xml:space="preserve">Agreed. </w:t>
      </w:r>
    </w:p>
    <w:p w14:paraId="0E7F5805" w14:textId="77777777" w:rsidR="00CA6862" w:rsidRDefault="00CA6862" w:rsidP="00CA6862">
      <w:pPr>
        <w:pStyle w:val="Doc-text2"/>
        <w:ind w:left="1259" w:firstLine="0"/>
      </w:pPr>
    </w:p>
    <w:p w14:paraId="248203C4" w14:textId="0406A89E" w:rsidR="00CA6862" w:rsidRDefault="00CA6862" w:rsidP="00CA6862">
      <w:pPr>
        <w:pStyle w:val="Doc-text2"/>
        <w:ind w:left="1259" w:firstLine="0"/>
      </w:pPr>
      <w:r>
        <w:t>On R2-2109937 P1</w:t>
      </w:r>
    </w:p>
    <w:p w14:paraId="2AD73D16" w14:textId="4BC44150" w:rsidR="00CA6862" w:rsidRDefault="00CA6862" w:rsidP="00CA6862">
      <w:pPr>
        <w:pStyle w:val="Doc-text2"/>
        <w:ind w:left="1259" w:firstLine="0"/>
      </w:pPr>
      <w:r>
        <w:t xml:space="preserve">Proposal 3 [13/18] Inactivity timer maintenance rules for </w:t>
      </w:r>
      <w:proofErr w:type="spellStart"/>
      <w:r>
        <w:t>groupcast</w:t>
      </w:r>
      <w:proofErr w:type="spellEnd"/>
      <w:r>
        <w:t xml:space="preserve"> transmissions with MCR is not supported in Rel-17.</w:t>
      </w:r>
    </w:p>
    <w:p w14:paraId="430A855C" w14:textId="11C4D58E" w:rsidR="00E86991" w:rsidRDefault="00E86991" w:rsidP="00E86991">
      <w:pPr>
        <w:pStyle w:val="Doc-text2"/>
        <w:numPr>
          <w:ilvl w:val="0"/>
          <w:numId w:val="41"/>
        </w:numPr>
      </w:pPr>
      <w:r>
        <w:t>Agreed.</w:t>
      </w:r>
    </w:p>
    <w:p w14:paraId="4B51F1D5" w14:textId="77777777" w:rsidR="00CA6862" w:rsidRDefault="00CA6862" w:rsidP="00CA6862">
      <w:pPr>
        <w:pStyle w:val="Doc-text2"/>
        <w:ind w:left="1259" w:firstLine="0"/>
      </w:pPr>
    </w:p>
    <w:p w14:paraId="642AEE30" w14:textId="204D2A06" w:rsidR="00CA6862" w:rsidRDefault="00CA6862" w:rsidP="00CA6862">
      <w:pPr>
        <w:pStyle w:val="Doc-text2"/>
        <w:ind w:left="1259" w:firstLine="0"/>
      </w:pPr>
      <w:r>
        <w:t>On R2-2110062 P1</w:t>
      </w:r>
    </w:p>
    <w:p w14:paraId="47B89769" w14:textId="3784C36B" w:rsidR="00CA6862" w:rsidRDefault="00CA6862" w:rsidP="00CA6862">
      <w:pPr>
        <w:pStyle w:val="Doc-text2"/>
        <w:ind w:left="1259"/>
      </w:pPr>
      <w:r>
        <w:tab/>
        <w:t>Proposal 4 [15/19] In Rel-17, RX UE filtering based on SL-DRX shall not be specified and enforced. RX UE is allowed to receive and process incoming traffic which does not exactly match SL DRX configurations.</w:t>
      </w:r>
    </w:p>
    <w:p w14:paraId="5FACAC98" w14:textId="71019ADB" w:rsidR="00CA6862" w:rsidRDefault="00CA6862" w:rsidP="00CA6862">
      <w:pPr>
        <w:pStyle w:val="Doc-text2"/>
        <w:ind w:left="1259" w:firstLine="0"/>
      </w:pPr>
      <w:r>
        <w:t>Proposal 5 RAN2 to confirm that no specification change is needed for supporting Proposal 4.</w:t>
      </w:r>
    </w:p>
    <w:p w14:paraId="659EC449" w14:textId="77777777" w:rsidR="002019DA" w:rsidRDefault="002019DA" w:rsidP="00CA6862">
      <w:pPr>
        <w:pStyle w:val="Doc-text2"/>
        <w:ind w:left="1259" w:firstLine="0"/>
      </w:pPr>
    </w:p>
    <w:p w14:paraId="289FA467" w14:textId="45050071" w:rsidR="00E86991" w:rsidRDefault="00380922" w:rsidP="00E86991">
      <w:pPr>
        <w:pStyle w:val="Doc-text2"/>
        <w:numPr>
          <w:ilvl w:val="0"/>
          <w:numId w:val="41"/>
        </w:numPr>
      </w:pPr>
      <w:r>
        <w:t xml:space="preserve">Proposal 4 and 5 are agreed. </w:t>
      </w:r>
    </w:p>
    <w:p w14:paraId="7F155B64" w14:textId="77CA7CDC" w:rsidR="00E86991" w:rsidRDefault="00E86991" w:rsidP="00E86991">
      <w:pPr>
        <w:pStyle w:val="Doc-text2"/>
      </w:pPr>
    </w:p>
    <w:p w14:paraId="2E24FD15" w14:textId="50717464" w:rsidR="00E86991" w:rsidRDefault="00E86991" w:rsidP="00380922">
      <w:pPr>
        <w:pStyle w:val="Doc-text2"/>
        <w:ind w:left="1259" w:firstLine="0"/>
      </w:pPr>
      <w:r>
        <w:t>[LG]: Curren</w:t>
      </w:r>
      <w:r w:rsidR="00380922">
        <w:t xml:space="preserve">t running CR still check L2 id, which is linked to inactivity timer. [Apple]: No specification impact </w:t>
      </w:r>
      <w:r w:rsidR="002019DA">
        <w:t>from</w:t>
      </w:r>
      <w:r w:rsidR="00380922">
        <w:t xml:space="preserve"> proposal 5 and ok with the current running CR. [Session chair]: Propose to agree as they are and we can check if the current running CR is ok or not later.  </w:t>
      </w:r>
    </w:p>
    <w:p w14:paraId="46C87AB3" w14:textId="77777777" w:rsidR="00CA6862" w:rsidRDefault="00CA6862" w:rsidP="00CA6862">
      <w:pPr>
        <w:pStyle w:val="Doc-text2"/>
        <w:ind w:left="1259"/>
      </w:pPr>
      <w:r>
        <w:tab/>
      </w:r>
    </w:p>
    <w:p w14:paraId="3CAFAACD" w14:textId="6299EB52" w:rsidR="00CA6862" w:rsidRDefault="00CA6862" w:rsidP="00CA6862">
      <w:pPr>
        <w:pStyle w:val="Doc-text2"/>
        <w:ind w:left="1259"/>
      </w:pPr>
      <w:r>
        <w:tab/>
        <w:t>On R2-2110155 P12</w:t>
      </w:r>
    </w:p>
    <w:p w14:paraId="3A385FC7" w14:textId="5B318441" w:rsidR="00CA6862" w:rsidRDefault="00CA6862" w:rsidP="00CA6862">
      <w:pPr>
        <w:pStyle w:val="Doc-text2"/>
        <w:ind w:left="1259"/>
      </w:pPr>
      <w:r>
        <w:tab/>
        <w:t>Proposal 6 [12/17] It is not necessary to discuss solutions to avoid the wrong HARQ combining due to DTX case in SL DRX operation.</w:t>
      </w:r>
    </w:p>
    <w:p w14:paraId="5152D636" w14:textId="77777777" w:rsidR="002019DA" w:rsidRDefault="002019DA" w:rsidP="002019DA">
      <w:pPr>
        <w:pStyle w:val="Doc-text2"/>
        <w:numPr>
          <w:ilvl w:val="0"/>
          <w:numId w:val="41"/>
        </w:numPr>
      </w:pPr>
      <w:r>
        <w:t xml:space="preserve">Noted. </w:t>
      </w:r>
    </w:p>
    <w:p w14:paraId="6E46A4DB" w14:textId="77777777" w:rsidR="002019DA" w:rsidRDefault="002019DA" w:rsidP="00CA6862">
      <w:pPr>
        <w:pStyle w:val="Doc-text2"/>
        <w:ind w:left="1259"/>
      </w:pPr>
    </w:p>
    <w:p w14:paraId="22ECA893" w14:textId="00065C22" w:rsidR="00D37B38" w:rsidRDefault="00D37B38" w:rsidP="00CA6862">
      <w:pPr>
        <w:pStyle w:val="Doc-text2"/>
        <w:ind w:left="1259"/>
      </w:pPr>
      <w:r>
        <w:tab/>
        <w:t>[LG]: Many co</w:t>
      </w:r>
      <w:r w:rsidR="002019DA">
        <w:t>mpanies agree with the problem although</w:t>
      </w:r>
      <w:r>
        <w:t xml:space="preserve"> the companies do not think we need to discuss solutions. Would like to leave a room for the discussion on this issue (if time allows). [Xiaomi]: Consider the issue can happen even in Rel-16, so it should be discussed with the consideration of Rel-16 correction. </w:t>
      </w:r>
    </w:p>
    <w:p w14:paraId="516F2184" w14:textId="77777777" w:rsidR="00CA6862" w:rsidRDefault="00CA6862" w:rsidP="00CA6862">
      <w:pPr>
        <w:pStyle w:val="Doc-text2"/>
        <w:ind w:left="1259"/>
      </w:pPr>
      <w:r>
        <w:tab/>
      </w:r>
    </w:p>
    <w:p w14:paraId="1FBF1EF3" w14:textId="3396E18A" w:rsidR="00CA6862" w:rsidRDefault="00CA6862" w:rsidP="00CA6862">
      <w:pPr>
        <w:pStyle w:val="Doc-text2"/>
        <w:ind w:left="1259"/>
      </w:pPr>
      <w:r>
        <w:tab/>
        <w:t>On R2-2110938 P5</w:t>
      </w:r>
    </w:p>
    <w:p w14:paraId="021318F6" w14:textId="7E345F26" w:rsidR="00CA6862" w:rsidRDefault="00CA6862" w:rsidP="00CA6862">
      <w:pPr>
        <w:pStyle w:val="Doc-text2"/>
        <w:ind w:left="1259"/>
      </w:pPr>
      <w:r>
        <w:lastRenderedPageBreak/>
        <w:tab/>
        <w:t>Proposal 7 [18/19] For GC, number of group members does not need to be considered in the determination of SL DRX on-duration and inactivity timers in the scenario where the UE knows it in Rel-17.</w:t>
      </w:r>
    </w:p>
    <w:p w14:paraId="3A33311D" w14:textId="0E05A8DC" w:rsidR="00380922" w:rsidRDefault="00380922" w:rsidP="00380922">
      <w:pPr>
        <w:pStyle w:val="Doc-text2"/>
        <w:numPr>
          <w:ilvl w:val="0"/>
          <w:numId w:val="41"/>
        </w:numPr>
      </w:pPr>
      <w:r>
        <w:t>Agreed.</w:t>
      </w:r>
    </w:p>
    <w:p w14:paraId="150424C4" w14:textId="77777777" w:rsidR="00CA6862" w:rsidRDefault="00CA6862" w:rsidP="00CA6862">
      <w:pPr>
        <w:pStyle w:val="Doc-text2"/>
        <w:ind w:left="1259"/>
      </w:pPr>
      <w:r>
        <w:tab/>
      </w:r>
    </w:p>
    <w:p w14:paraId="31B15030" w14:textId="18FA910E" w:rsidR="00CA6862" w:rsidRDefault="00CA6862" w:rsidP="00CA6862">
      <w:pPr>
        <w:pStyle w:val="Doc-text2"/>
        <w:ind w:left="1259"/>
      </w:pPr>
      <w:r>
        <w:tab/>
        <w:t>On R2-2111119 P1-P2</w:t>
      </w:r>
    </w:p>
    <w:p w14:paraId="1D491E23" w14:textId="00888EBA" w:rsidR="00CA6862" w:rsidRDefault="00CA6862" w:rsidP="00CA6862">
      <w:pPr>
        <w:pStyle w:val="Doc-text2"/>
        <w:ind w:left="1259" w:firstLine="0"/>
      </w:pPr>
      <w:r>
        <w:t xml:space="preserve">Proposal 8 [16/17] An SL UE capability, representing the amount of time a UE needs to process SL grant and prepare data transmission, is not needed to be indicated by the UE to its serving </w:t>
      </w:r>
      <w:proofErr w:type="spellStart"/>
      <w:r>
        <w:t>gNB</w:t>
      </w:r>
      <w:proofErr w:type="spellEnd"/>
      <w:r>
        <w:t>.</w:t>
      </w:r>
    </w:p>
    <w:p w14:paraId="11D81678" w14:textId="2E0E6424" w:rsidR="00CA6862" w:rsidRDefault="00CA6862" w:rsidP="00CA6862">
      <w:pPr>
        <w:pStyle w:val="Doc-text2"/>
        <w:ind w:left="1259" w:firstLine="0"/>
        <w:rPr>
          <w:lang w:val="en-US"/>
        </w:rPr>
      </w:pPr>
      <w:r w:rsidRPr="00CA6862">
        <w:rPr>
          <w:lang w:val="en-US"/>
        </w:rPr>
        <w:t xml:space="preserve">Proposal 9 RAN2 to confirm that no specification change is needed for indicating SL traffic characteristics and associated </w:t>
      </w:r>
      <w:proofErr w:type="spellStart"/>
      <w:r w:rsidRPr="00CA6862">
        <w:rPr>
          <w:lang w:val="en-US"/>
        </w:rPr>
        <w:t>QoS</w:t>
      </w:r>
      <w:proofErr w:type="spellEnd"/>
      <w:r w:rsidRPr="00CA6862">
        <w:rPr>
          <w:lang w:val="en-US"/>
        </w:rPr>
        <w:t xml:space="preserve"> requirement to the SL TX UE’s </w:t>
      </w:r>
      <w:proofErr w:type="spellStart"/>
      <w:r w:rsidRPr="00CA6862">
        <w:rPr>
          <w:lang w:val="en-US"/>
        </w:rPr>
        <w:t>gNB</w:t>
      </w:r>
      <w:proofErr w:type="spellEnd"/>
      <w:r w:rsidRPr="00CA6862">
        <w:rPr>
          <w:lang w:val="en-US"/>
        </w:rPr>
        <w:t xml:space="preserve"> for determining SL DRX On duration.</w:t>
      </w:r>
    </w:p>
    <w:p w14:paraId="792496BC" w14:textId="77777777" w:rsidR="002019DA" w:rsidRDefault="002019DA" w:rsidP="00CA6862">
      <w:pPr>
        <w:pStyle w:val="Doc-text2"/>
        <w:ind w:left="1259" w:firstLine="0"/>
        <w:rPr>
          <w:lang w:val="en-US"/>
        </w:rPr>
      </w:pPr>
    </w:p>
    <w:p w14:paraId="02293079" w14:textId="3139A908" w:rsidR="002C295D" w:rsidRPr="00CA6862" w:rsidRDefault="002C295D" w:rsidP="002C295D">
      <w:pPr>
        <w:pStyle w:val="Doc-text2"/>
        <w:numPr>
          <w:ilvl w:val="0"/>
          <w:numId w:val="41"/>
        </w:numPr>
        <w:rPr>
          <w:lang w:val="en-US"/>
        </w:rPr>
      </w:pPr>
      <w:r>
        <w:rPr>
          <w:lang w:val="en-US"/>
        </w:rPr>
        <w:t xml:space="preserve">Proposal 8 and 9 are agreed. </w:t>
      </w:r>
    </w:p>
    <w:p w14:paraId="00DDD2E6" w14:textId="77777777" w:rsidR="00CA6862" w:rsidRDefault="00CA6862" w:rsidP="004C67C3">
      <w:pPr>
        <w:pStyle w:val="Doc-text2"/>
      </w:pPr>
    </w:p>
    <w:p w14:paraId="4D9A671D" w14:textId="77777777" w:rsidR="00A61574" w:rsidRDefault="00A61574" w:rsidP="00A61574">
      <w:pPr>
        <w:pStyle w:val="Doc-title"/>
      </w:pPr>
      <w:r>
        <w:t>R2-2109609</w:t>
      </w:r>
      <w:r>
        <w:tab/>
        <w:t>Remaining issues of the sidelink DRX for unicast</w:t>
      </w:r>
      <w:r>
        <w:tab/>
        <w:t>Huawei, HiSilicon</w:t>
      </w:r>
      <w:r>
        <w:tab/>
        <w:t>discussion</w:t>
      </w:r>
      <w:r>
        <w:tab/>
        <w:t>Rel-17</w:t>
      </w:r>
      <w:r>
        <w:tab/>
        <w:t>NR_SL_enh-Core</w:t>
      </w:r>
      <w:r>
        <w:tab/>
        <w:t>Revised</w:t>
      </w:r>
    </w:p>
    <w:p w14:paraId="2A22F9C7" w14:textId="77777777" w:rsidR="000A7079" w:rsidRDefault="000A7079" w:rsidP="000A7079">
      <w:pPr>
        <w:pStyle w:val="Doc-title"/>
      </w:pPr>
      <w:r>
        <w:t>R2-2111204</w:t>
      </w:r>
      <w:r>
        <w:tab/>
        <w:t>Remaining issues of the sidelink DRX for unicast</w:t>
      </w:r>
      <w:r>
        <w:tab/>
        <w:t>Huawei, HiSilicon</w:t>
      </w:r>
      <w:r>
        <w:tab/>
        <w:t>discussion</w:t>
      </w:r>
      <w:r>
        <w:tab/>
        <w:t>Rel-17</w:t>
      </w:r>
      <w:r>
        <w:tab/>
        <w:t>NR_SL_enh-Core</w:t>
      </w:r>
      <w:r>
        <w:tab/>
        <w:t>R2-2109609</w:t>
      </w:r>
    </w:p>
    <w:p w14:paraId="22D6B2FE" w14:textId="77777777" w:rsidR="000A7079" w:rsidRDefault="000A7079" w:rsidP="004C67C3">
      <w:pPr>
        <w:pStyle w:val="Doc-text2"/>
      </w:pPr>
    </w:p>
    <w:p w14:paraId="52BF4672" w14:textId="75FCE386" w:rsidR="00452FD9" w:rsidRPr="00770DB4" w:rsidRDefault="00452FD9" w:rsidP="000B3214">
      <w:pPr>
        <w:pStyle w:val="EmailDiscussion"/>
      </w:pPr>
      <w:r w:rsidRPr="00770DB4">
        <w:t>[</w:t>
      </w:r>
      <w:r>
        <w:t>AT</w:t>
      </w:r>
      <w:r w:rsidRPr="00770DB4">
        <w:t>1</w:t>
      </w:r>
      <w:r>
        <w:t>16-</w:t>
      </w:r>
      <w:proofErr w:type="gramStart"/>
      <w:r>
        <w:t>e][</w:t>
      </w:r>
      <w:proofErr w:type="gramEnd"/>
      <w:r>
        <w:t>7</w:t>
      </w:r>
      <w:r w:rsidRPr="00770DB4">
        <w:t>0</w:t>
      </w:r>
      <w:r w:rsidR="00BC2A87">
        <w:t>5</w:t>
      </w:r>
      <w:r w:rsidRPr="00770DB4">
        <w:t>][</w:t>
      </w:r>
      <w:r>
        <w:t>V2X/SL</w:t>
      </w:r>
      <w:r w:rsidRPr="00770DB4">
        <w:t xml:space="preserve">] </w:t>
      </w:r>
      <w:r>
        <w:t>SL DRX for SL-CSI reception (</w:t>
      </w:r>
      <w:r w:rsidR="000B3214" w:rsidRPr="000B3214">
        <w:t>Xiaomi</w:t>
      </w:r>
      <w:r>
        <w:t>)</w:t>
      </w:r>
    </w:p>
    <w:p w14:paraId="0EFE7289" w14:textId="42463BF7" w:rsidR="00452FD9" w:rsidRPr="00770DB4" w:rsidRDefault="00452FD9" w:rsidP="00452FD9">
      <w:pPr>
        <w:pStyle w:val="EmailDiscussion2"/>
      </w:pPr>
      <w:r w:rsidRPr="00770DB4">
        <w:tab/>
      </w:r>
      <w:r w:rsidRPr="00AA559F">
        <w:rPr>
          <w:b/>
        </w:rPr>
        <w:t>Scope:</w:t>
      </w:r>
      <w:r w:rsidRPr="00770DB4">
        <w:t xml:space="preserve"> </w:t>
      </w:r>
      <w:r>
        <w:t xml:space="preserve">Discuss SL DRX for SL-CSI reception covering the proposals in P10-P11/R2-2109907, P6/R2-2109937, P3-P4/R2-2110119, P4-P6/R2-2110273, P11-P13/R2-2110650, P1-P2/R2-2111008, P4 and P10/R2-2111065, P12/R2-2111204. </w:t>
      </w:r>
    </w:p>
    <w:p w14:paraId="527CB38E" w14:textId="00C357B0" w:rsidR="00452FD9" w:rsidRDefault="00452FD9" w:rsidP="00452FD9">
      <w:pPr>
        <w:pStyle w:val="EmailDiscussion2"/>
      </w:pPr>
      <w:r w:rsidRPr="00770DB4">
        <w:tab/>
      </w:r>
      <w:r w:rsidRPr="00AA559F">
        <w:rPr>
          <w:b/>
        </w:rPr>
        <w:t>Intended outcome:</w:t>
      </w:r>
      <w:r w:rsidRPr="00770DB4">
        <w:t xml:space="preserve"> </w:t>
      </w:r>
      <w:r>
        <w:t>Discussion summary in R2-21</w:t>
      </w:r>
      <w:r w:rsidR="00BC2A87">
        <w:t>11422</w:t>
      </w:r>
      <w:r>
        <w:t xml:space="preserve"> </w:t>
      </w:r>
    </w:p>
    <w:p w14:paraId="15013ADC" w14:textId="461C4043" w:rsidR="00452FD9" w:rsidRDefault="00452FD9" w:rsidP="00452FD9">
      <w:r w:rsidRPr="00770DB4">
        <w:tab/>
      </w:r>
      <w:r>
        <w:tab/>
        <w:t xml:space="preserve">   </w:t>
      </w:r>
      <w:r w:rsidRPr="00AA559F">
        <w:rPr>
          <w:b/>
        </w:rPr>
        <w:t xml:space="preserve">Deadline: </w:t>
      </w:r>
      <w:r>
        <w:t>11/8, 17:00 UTC</w:t>
      </w:r>
    </w:p>
    <w:p w14:paraId="44DA3124" w14:textId="4A09598B" w:rsidR="000A7079" w:rsidRDefault="000A7079" w:rsidP="00452FD9"/>
    <w:p w14:paraId="4E40CD51" w14:textId="0271CBF2" w:rsidR="00A61574" w:rsidRDefault="00A61574" w:rsidP="00A61574">
      <w:pPr>
        <w:pStyle w:val="Doc-title"/>
      </w:pPr>
      <w:r>
        <w:t>R2-2111422</w:t>
      </w:r>
      <w:r>
        <w:tab/>
      </w:r>
      <w:r w:rsidRPr="00A61574">
        <w:t>Summary of [AT116-e][705][V2X/SL] SL DRX for SL-CSI reception</w:t>
      </w:r>
      <w:r>
        <w:tab/>
        <w:t>Xiaomi</w:t>
      </w:r>
      <w:r>
        <w:tab/>
        <w:t>discussion</w:t>
      </w:r>
    </w:p>
    <w:p w14:paraId="4634594F" w14:textId="77777777" w:rsidR="00A61574" w:rsidRDefault="00A61574" w:rsidP="00A61574">
      <w:pPr>
        <w:pStyle w:val="Doc-text2"/>
        <w:ind w:left="1259" w:firstLine="0"/>
      </w:pPr>
      <w:r>
        <w:t>Proposal 1: Confirm the WA: The slots when the UE is expected CSI report following a CSI request is considered as SL active time. (19/19)</w:t>
      </w:r>
    </w:p>
    <w:p w14:paraId="615316B2" w14:textId="23F45FF8" w:rsidR="00A61574" w:rsidRDefault="00A61574" w:rsidP="00A61574">
      <w:pPr>
        <w:pStyle w:val="Doc-text2"/>
        <w:ind w:left="1259" w:firstLine="0"/>
      </w:pPr>
      <w:r>
        <w:t>Proposal 2: Active time for SL-CSI rec</w:t>
      </w:r>
      <w:r w:rsidR="0098214A">
        <w:t>e</w:t>
      </w:r>
      <w:r>
        <w:t xml:space="preserve">ption is defined with description. Active time includes the time between SL-CSI request is sent and SL-CSI report reception or period of </w:t>
      </w:r>
      <w:proofErr w:type="spellStart"/>
      <w:r>
        <w:t>sl</w:t>
      </w:r>
      <w:proofErr w:type="spellEnd"/>
      <w:r>
        <w:t>-</w:t>
      </w:r>
      <w:proofErr w:type="spellStart"/>
      <w:r>
        <w:t>LatencyBound</w:t>
      </w:r>
      <w:proofErr w:type="spellEnd"/>
      <w:r>
        <w:t>-CSI-Report. (14/19)</w:t>
      </w:r>
    </w:p>
    <w:p w14:paraId="62A9BC62" w14:textId="10F4FEA9" w:rsidR="00A61574" w:rsidRDefault="00A61574" w:rsidP="00A61574">
      <w:pPr>
        <w:pStyle w:val="Doc-text2"/>
        <w:ind w:left="1259" w:firstLine="0"/>
      </w:pPr>
      <w:r>
        <w:t xml:space="preserve">Proposal 3: Ambiguous time is not introduced on </w:t>
      </w:r>
      <w:proofErr w:type="spellStart"/>
      <w:r>
        <w:t>sidelink</w:t>
      </w:r>
      <w:proofErr w:type="spellEnd"/>
      <w:r>
        <w:t xml:space="preserve"> for SL-CSI report. (19/19)</w:t>
      </w:r>
    </w:p>
    <w:p w14:paraId="21DA47ED" w14:textId="77777777" w:rsidR="002019DA" w:rsidRDefault="002019DA" w:rsidP="00A61574">
      <w:pPr>
        <w:pStyle w:val="Doc-text2"/>
        <w:ind w:left="1259" w:firstLine="0"/>
      </w:pPr>
    </w:p>
    <w:p w14:paraId="53D8C6FA" w14:textId="15FEF415" w:rsidR="00A61574" w:rsidRDefault="00835B2D" w:rsidP="0098214A">
      <w:pPr>
        <w:pStyle w:val="Doc-text2"/>
        <w:numPr>
          <w:ilvl w:val="0"/>
          <w:numId w:val="41"/>
        </w:numPr>
      </w:pPr>
      <w:r>
        <w:t xml:space="preserve">Proposal 1, 2 and 3 are agreed. </w:t>
      </w:r>
    </w:p>
    <w:p w14:paraId="78D2EA5E" w14:textId="199AE3AC" w:rsidR="0098214A" w:rsidRDefault="0098214A" w:rsidP="0098214A">
      <w:pPr>
        <w:pStyle w:val="Doc-text2"/>
        <w:ind w:left="1259" w:firstLine="0"/>
      </w:pPr>
    </w:p>
    <w:p w14:paraId="661D0471" w14:textId="64902566" w:rsidR="0098214A" w:rsidRDefault="0098214A" w:rsidP="0098214A">
      <w:pPr>
        <w:pStyle w:val="Doc-text2"/>
        <w:ind w:left="1259" w:firstLine="0"/>
      </w:pPr>
      <w:r>
        <w:t>[Qualcomm]: Is ambiguous time related to RTT timer? [Xiaomi]: No</w:t>
      </w:r>
      <w:r w:rsidR="002019DA">
        <w:t>.</w:t>
      </w:r>
      <w:r>
        <w:t xml:space="preserve"> [Qualcomm]: Single timer or two timers are required for SL-CSI reception? There was some proposal to have two timers. [Xiaomi]: Based on proposal 2, it is a timer with the description. [Qualcomm]: With proposal 2, how to synchronize between TX UE and RX UE? [Session chair]: </w:t>
      </w:r>
      <w:r w:rsidR="002019DA">
        <w:t xml:space="preserve">Not sure what the concern is. Both TX and RX UE should act according to the description. </w:t>
      </w:r>
      <w:r w:rsidR="00D15800">
        <w:t xml:space="preserve">[OPPO]: </w:t>
      </w:r>
      <w:r w:rsidR="002019DA">
        <w:t>N</w:t>
      </w:r>
      <w:r w:rsidR="00D15800">
        <w:t xml:space="preserve">ot sure if there is real problem as Qualcomm raised. Is it legacy issue or SL DRX specific issue? [Qualcomm]: It is the issue when active time is defined </w:t>
      </w:r>
      <w:r w:rsidR="002019DA">
        <w:t>with</w:t>
      </w:r>
      <w:r w:rsidR="00D15800">
        <w:t xml:space="preserve"> </w:t>
      </w:r>
      <w:r w:rsidR="002019DA">
        <w:t xml:space="preserve">SL DRX </w:t>
      </w:r>
      <w:r w:rsidR="00D15800">
        <w:t>timer</w:t>
      </w:r>
      <w:r w:rsidR="002019DA">
        <w:t>s</w:t>
      </w:r>
      <w:r w:rsidR="00D15800">
        <w:t xml:space="preserve">. [Ericsson]: Prefer </w:t>
      </w:r>
      <w:r w:rsidR="002019DA">
        <w:t>using</w:t>
      </w:r>
      <w:r w:rsidR="00D15800">
        <w:t xml:space="preserve"> explicit timer. Would like to have more time to check if there is no problem with proposal 2. [IDT]: </w:t>
      </w:r>
      <w:r w:rsidR="00835B2D">
        <w:t xml:space="preserve">Active time is same for all UEs according to option2. Either to have explicit timer or to have description does not make a real difference. [IDT, ZTE]: Ok with proposal 2. </w:t>
      </w:r>
    </w:p>
    <w:p w14:paraId="63BD17DD" w14:textId="77777777" w:rsidR="00A61574" w:rsidRDefault="00A61574" w:rsidP="00452FD9"/>
    <w:p w14:paraId="25F7B9DB" w14:textId="1EABD5EE" w:rsidR="00452FD9" w:rsidRPr="00770DB4" w:rsidRDefault="00452FD9" w:rsidP="00452FD9">
      <w:pPr>
        <w:pStyle w:val="EmailDiscussion"/>
      </w:pPr>
      <w:r w:rsidRPr="00770DB4">
        <w:t>[</w:t>
      </w:r>
      <w:r>
        <w:t>AT</w:t>
      </w:r>
      <w:r w:rsidRPr="00770DB4">
        <w:t>1</w:t>
      </w:r>
      <w:r>
        <w:t>16-</w:t>
      </w:r>
      <w:proofErr w:type="gramStart"/>
      <w:r>
        <w:t>e][</w:t>
      </w:r>
      <w:proofErr w:type="gramEnd"/>
      <w:r>
        <w:t>7</w:t>
      </w:r>
      <w:r w:rsidRPr="00770DB4">
        <w:t>0</w:t>
      </w:r>
      <w:r w:rsidR="00BC2A87">
        <w:t>6</w:t>
      </w:r>
      <w:r w:rsidRPr="00770DB4">
        <w:t>][</w:t>
      </w:r>
      <w:r>
        <w:t>V2X/SL</w:t>
      </w:r>
      <w:r w:rsidRPr="00770DB4">
        <w:t xml:space="preserve">] </w:t>
      </w:r>
      <w:r>
        <w:t>Candidate resource selection (including related HARQ RTT issues) (</w:t>
      </w:r>
      <w:r w:rsidR="00C53B66">
        <w:t>Huawei</w:t>
      </w:r>
      <w:r>
        <w:t>)</w:t>
      </w:r>
    </w:p>
    <w:p w14:paraId="2BA1BAB6" w14:textId="230BCB1F" w:rsidR="00452FD9" w:rsidRPr="00770DB4" w:rsidRDefault="00452FD9" w:rsidP="00452FD9">
      <w:pPr>
        <w:pStyle w:val="EmailDiscussion2"/>
      </w:pPr>
      <w:r w:rsidRPr="00770DB4">
        <w:tab/>
      </w:r>
      <w:r w:rsidRPr="00AA559F">
        <w:rPr>
          <w:b/>
        </w:rPr>
        <w:t>Scope:</w:t>
      </w:r>
      <w:r w:rsidRPr="00770DB4">
        <w:t xml:space="preserve"> </w:t>
      </w:r>
      <w:r>
        <w:t>Discuss candidate resource selection</w:t>
      </w:r>
      <w:r w:rsidR="00C53B66">
        <w:t xml:space="preserve"> aspects</w:t>
      </w:r>
      <w:r>
        <w:t xml:space="preserve"> (including related HARQ RTT issues) covering the proposals in P</w:t>
      </w:r>
      <w:r w:rsidR="00C53B66">
        <w:t xml:space="preserve">9-P11/R2-2111204, P3/R2-2110225, P1-P5 and P9/R2-2110155, P2/R2-2110119, P4-P9/R2-2110062, P2-P4/R2-2109937, P1-P6/R2-2109936, P12-P15 and P17-P18/R2-2109907, P1-P3/R2-2109724. </w:t>
      </w:r>
    </w:p>
    <w:p w14:paraId="76849BC6" w14:textId="09A0839C" w:rsidR="00452FD9" w:rsidRDefault="00452FD9" w:rsidP="00452FD9">
      <w:pPr>
        <w:pStyle w:val="EmailDiscussion2"/>
      </w:pPr>
      <w:r w:rsidRPr="00770DB4">
        <w:tab/>
      </w:r>
      <w:r w:rsidRPr="00AA559F">
        <w:rPr>
          <w:b/>
        </w:rPr>
        <w:t>Intended outcome:</w:t>
      </w:r>
      <w:r w:rsidRPr="00770DB4">
        <w:t xml:space="preserve"> </w:t>
      </w:r>
      <w:r>
        <w:t>Discussion summary in R2-21</w:t>
      </w:r>
      <w:r w:rsidR="00BC2A87">
        <w:t>11423</w:t>
      </w:r>
      <w:r>
        <w:t xml:space="preserve"> </w:t>
      </w:r>
    </w:p>
    <w:p w14:paraId="5858FBF4" w14:textId="5BF97448" w:rsidR="00452FD9" w:rsidRDefault="00452FD9" w:rsidP="00452FD9">
      <w:r w:rsidRPr="00770DB4">
        <w:tab/>
      </w:r>
      <w:r>
        <w:tab/>
        <w:t xml:space="preserve">   </w:t>
      </w:r>
      <w:r w:rsidRPr="00AA559F">
        <w:rPr>
          <w:b/>
        </w:rPr>
        <w:t xml:space="preserve">Deadline: </w:t>
      </w:r>
      <w:r>
        <w:t>11/8, 17:00 UTC</w:t>
      </w:r>
    </w:p>
    <w:p w14:paraId="14EE5267" w14:textId="45828E67" w:rsidR="00A61574" w:rsidRDefault="00A61574" w:rsidP="00452FD9"/>
    <w:p w14:paraId="731EB4B6" w14:textId="63BB5DC0" w:rsidR="00747E02" w:rsidRDefault="00747E02" w:rsidP="00747E02">
      <w:pPr>
        <w:pStyle w:val="Doc-title"/>
      </w:pPr>
      <w:r>
        <w:t>R2-2109907</w:t>
      </w:r>
      <w:r>
        <w:tab/>
        <w:t>Remaining aspects of SL DRX</w:t>
      </w:r>
      <w:r>
        <w:tab/>
        <w:t>Ericsson</w:t>
      </w:r>
      <w:r>
        <w:tab/>
        <w:t>discussion</w:t>
      </w:r>
      <w:r>
        <w:tab/>
        <w:t>Rel-17</w:t>
      </w:r>
      <w:r>
        <w:tab/>
        <w:t>NR_SL_enh-Core</w:t>
      </w:r>
    </w:p>
    <w:p w14:paraId="26088D3B" w14:textId="42854567" w:rsidR="00747E02" w:rsidRDefault="00747E02" w:rsidP="00747E02">
      <w:pPr>
        <w:pStyle w:val="Doc-text2"/>
      </w:pPr>
      <w:r>
        <w:t xml:space="preserve">[Session chair]: Only P25 to P30 need to be presented. </w:t>
      </w:r>
    </w:p>
    <w:p w14:paraId="0DC44834" w14:textId="5E03122C" w:rsidR="00747E02" w:rsidRDefault="00747E02" w:rsidP="00747E02">
      <w:pPr>
        <w:pStyle w:val="Doc-text2"/>
      </w:pPr>
    </w:p>
    <w:p w14:paraId="00C6D816" w14:textId="77777777" w:rsidR="00BF3283" w:rsidRDefault="00BF3283" w:rsidP="00BF3283">
      <w:pPr>
        <w:pStyle w:val="Doc-title"/>
      </w:pPr>
      <w:r>
        <w:lastRenderedPageBreak/>
        <w:t>R2-2110062</w:t>
      </w:r>
      <w:r>
        <w:tab/>
        <w:t>Discussion on Remaining issues of SL DRX</w:t>
      </w:r>
      <w:r>
        <w:tab/>
        <w:t>Apple</w:t>
      </w:r>
      <w:r>
        <w:tab/>
        <w:t>discussion</w:t>
      </w:r>
      <w:r>
        <w:tab/>
        <w:t>Rel-17</w:t>
      </w:r>
      <w:r>
        <w:tab/>
        <w:t>NR_SL_enh-Core</w:t>
      </w:r>
    </w:p>
    <w:p w14:paraId="36DCF7A1" w14:textId="4AD673EE" w:rsidR="00BF3283" w:rsidRDefault="00BF3283" w:rsidP="00747E02">
      <w:pPr>
        <w:pStyle w:val="Doc-text2"/>
      </w:pPr>
      <w:r>
        <w:t>[Session chair]: Only P11 to P13 need to be presented.</w:t>
      </w:r>
    </w:p>
    <w:p w14:paraId="60F0246E" w14:textId="77777777" w:rsidR="00BF3283" w:rsidRPr="00747E02" w:rsidRDefault="00BF3283" w:rsidP="00747E02">
      <w:pPr>
        <w:pStyle w:val="Doc-text2"/>
      </w:pPr>
    </w:p>
    <w:p w14:paraId="2463468A" w14:textId="71ED65A1" w:rsidR="00747E02" w:rsidRDefault="00747E02" w:rsidP="00747E02">
      <w:pPr>
        <w:pStyle w:val="Doc-title"/>
      </w:pPr>
      <w:r>
        <w:t>R2-2109801</w:t>
      </w:r>
      <w:r>
        <w:tab/>
        <w:t>Further consideration on SL DRX configuration</w:t>
      </w:r>
      <w:r>
        <w:tab/>
        <w:t>ZTE Corporation, Sanechips</w:t>
      </w:r>
      <w:r>
        <w:tab/>
        <w:t>discussion</w:t>
      </w:r>
      <w:r>
        <w:tab/>
        <w:t>Rel-17</w:t>
      </w:r>
      <w:r>
        <w:tab/>
        <w:t>NR_SL_enh-Core</w:t>
      </w:r>
    </w:p>
    <w:p w14:paraId="3B60D31D" w14:textId="1424D2F8" w:rsidR="00747E02" w:rsidRPr="00747E02" w:rsidRDefault="00747E02" w:rsidP="00747E02">
      <w:pPr>
        <w:pStyle w:val="Doc-text2"/>
      </w:pPr>
      <w:r>
        <w:t>[Session chair]: Only P12 needs to be presented.</w:t>
      </w:r>
    </w:p>
    <w:p w14:paraId="309F11D4" w14:textId="77777777" w:rsidR="00747E02" w:rsidRDefault="00747E02" w:rsidP="00452FD9"/>
    <w:p w14:paraId="37AA0B26" w14:textId="3D4B83F3" w:rsidR="00824930" w:rsidRDefault="00824930" w:rsidP="00824930">
      <w:pPr>
        <w:pStyle w:val="Doc-title"/>
      </w:pPr>
      <w:r>
        <w:t>R2-2109476</w:t>
      </w:r>
      <w:r>
        <w:tab/>
        <w:t>SL DRX Configuration Reporting Mechanism for GC/BC</w:t>
      </w:r>
      <w:r>
        <w:tab/>
        <w:t>CATT</w:t>
      </w:r>
      <w:r>
        <w:tab/>
        <w:t>discussion</w:t>
      </w:r>
      <w:r>
        <w:tab/>
        <w:t>Rel-17</w:t>
      </w:r>
      <w:r>
        <w:tab/>
        <w:t>NR_SL_enh-Core</w:t>
      </w:r>
    </w:p>
    <w:p w14:paraId="117A8879" w14:textId="77777777" w:rsidR="00824930" w:rsidRDefault="00824930" w:rsidP="00824930">
      <w:pPr>
        <w:pStyle w:val="Doc-title"/>
      </w:pPr>
      <w:r>
        <w:t>R2-2109477</w:t>
      </w:r>
      <w:r>
        <w:tab/>
        <w:t>Left issues for Sidelink Unicast DRX</w:t>
      </w:r>
      <w:r>
        <w:tab/>
        <w:t>CATT</w:t>
      </w:r>
      <w:r>
        <w:tab/>
        <w:t>discussion</w:t>
      </w:r>
      <w:r>
        <w:tab/>
        <w:t>Rel-17</w:t>
      </w:r>
      <w:r>
        <w:tab/>
        <w:t>NR_SL_enh-Core</w:t>
      </w:r>
    </w:p>
    <w:p w14:paraId="120F7CB5" w14:textId="7B09BC97" w:rsidR="00824930" w:rsidRDefault="00824930" w:rsidP="00824930">
      <w:pPr>
        <w:pStyle w:val="Doc-title"/>
      </w:pPr>
      <w:r>
        <w:t>R2-2109610</w:t>
      </w:r>
      <w:r>
        <w:tab/>
        <w:t>Remaining issues of SL communication impact on Uu DRX</w:t>
      </w:r>
      <w:r>
        <w:tab/>
        <w:t>Huawei, HiSilicon</w:t>
      </w:r>
      <w:r>
        <w:tab/>
        <w:t>discussion</w:t>
      </w:r>
      <w:r>
        <w:tab/>
        <w:t>Rel-17</w:t>
      </w:r>
      <w:r>
        <w:tab/>
        <w:t>NR_SL_enh-Core</w:t>
      </w:r>
    </w:p>
    <w:p w14:paraId="772FE778" w14:textId="77777777" w:rsidR="00824930" w:rsidRDefault="00824930" w:rsidP="00824930">
      <w:pPr>
        <w:pStyle w:val="Doc-title"/>
      </w:pPr>
      <w:r>
        <w:t>R2-2109643</w:t>
      </w:r>
      <w:r>
        <w:tab/>
        <w:t>Discussion on SL DRX Command</w:t>
      </w:r>
      <w:r>
        <w:tab/>
        <w:t>SHARP Corporation</w:t>
      </w:r>
      <w:r>
        <w:tab/>
        <w:t>discussion</w:t>
      </w:r>
      <w:r>
        <w:tab/>
        <w:t>NR_SL_enh-Core</w:t>
      </w:r>
    </w:p>
    <w:p w14:paraId="03CFDDE2" w14:textId="77777777" w:rsidR="00824930" w:rsidRDefault="00824930" w:rsidP="00824930">
      <w:pPr>
        <w:pStyle w:val="Doc-title"/>
      </w:pPr>
      <w:r>
        <w:t>R2-2109720</w:t>
      </w:r>
      <w:r>
        <w:tab/>
        <w:t>Further discussion on identified FFS/ open issues of unicast sidelink DRX overall flow</w:t>
      </w:r>
      <w:r>
        <w:tab/>
        <w:t>NEC Corporation</w:t>
      </w:r>
      <w:r>
        <w:tab/>
        <w:t>discussion</w:t>
      </w:r>
    </w:p>
    <w:p w14:paraId="3CEE260F" w14:textId="77777777" w:rsidR="00824930" w:rsidRDefault="00824930" w:rsidP="00824930">
      <w:pPr>
        <w:pStyle w:val="Doc-title"/>
      </w:pPr>
      <w:r>
        <w:t>R2-2109724</w:t>
      </w:r>
      <w:r>
        <w:tab/>
        <w:t>DRX Active time, Sensing and Configuration aspects</w:t>
      </w:r>
      <w:r>
        <w:tab/>
        <w:t>Lenovo, Motorola Mobility</w:t>
      </w:r>
      <w:r>
        <w:tab/>
        <w:t>discussion</w:t>
      </w:r>
      <w:r>
        <w:tab/>
        <w:t>NR_SL_enh-Core</w:t>
      </w:r>
    </w:p>
    <w:p w14:paraId="1736D575" w14:textId="77777777" w:rsidR="00824930" w:rsidRDefault="00824930" w:rsidP="00824930">
      <w:pPr>
        <w:pStyle w:val="Doc-title"/>
      </w:pPr>
      <w:r>
        <w:t>R2-2109800</w:t>
      </w:r>
      <w:r>
        <w:tab/>
        <w:t>Discussion on remaining issues  for SL DRX</w:t>
      </w:r>
      <w:r>
        <w:tab/>
        <w:t>ZTE Corporation, Sanechips</w:t>
      </w:r>
      <w:r>
        <w:tab/>
        <w:t>discussion</w:t>
      </w:r>
      <w:r>
        <w:tab/>
        <w:t>Rel-17</w:t>
      </w:r>
      <w:r>
        <w:tab/>
        <w:t>NR_SL_enh-Core</w:t>
      </w:r>
    </w:p>
    <w:p w14:paraId="15715600" w14:textId="77777777" w:rsidR="00824930" w:rsidRDefault="00824930" w:rsidP="00824930">
      <w:pPr>
        <w:pStyle w:val="Doc-title"/>
      </w:pPr>
      <w:r>
        <w:t>R2-2109812</w:t>
      </w:r>
      <w:r>
        <w:tab/>
        <w:t>Further issues on SL DRX</w:t>
      </w:r>
      <w:r>
        <w:tab/>
        <w:t>Nokia, Nokia Shanghai Bell</w:t>
      </w:r>
      <w:r>
        <w:tab/>
        <w:t>discussion</w:t>
      </w:r>
      <w:r>
        <w:tab/>
        <w:t>Rel-17</w:t>
      </w:r>
      <w:r>
        <w:tab/>
        <w:t>NR_SL_enh-Core</w:t>
      </w:r>
    </w:p>
    <w:p w14:paraId="37FCFFCA" w14:textId="77777777" w:rsidR="00824930" w:rsidRDefault="00824930" w:rsidP="00824930">
      <w:pPr>
        <w:pStyle w:val="Doc-title"/>
      </w:pPr>
      <w:r>
        <w:t>R2-2109813</w:t>
      </w:r>
      <w:r>
        <w:tab/>
        <w:t>Discussion on alignment of mode 1 resource allocation and active time of SL Rx UE in SL DRX</w:t>
      </w:r>
      <w:r>
        <w:tab/>
        <w:t>Nokia, Nokia Shanghai Bell</w:t>
      </w:r>
      <w:r>
        <w:tab/>
        <w:t>discussion</w:t>
      </w:r>
      <w:r>
        <w:tab/>
        <w:t>Rel-17</w:t>
      </w:r>
      <w:r>
        <w:tab/>
        <w:t>NR_SL_enh-Core</w:t>
      </w:r>
      <w:r>
        <w:tab/>
        <w:t>R2-2108469</w:t>
      </w:r>
    </w:p>
    <w:p w14:paraId="7FEDAE4A" w14:textId="77777777" w:rsidR="00824930" w:rsidRDefault="00824930" w:rsidP="00824930">
      <w:pPr>
        <w:pStyle w:val="Doc-title"/>
      </w:pPr>
      <w:r>
        <w:t>R2-2109847</w:t>
      </w:r>
      <w:r>
        <w:tab/>
        <w:t>SL-DRX configuration for Unicast, Broadcast and Groupcast</w:t>
      </w:r>
      <w:r>
        <w:tab/>
        <w:t>Fraunhofer IIS, Fraunhofer HHI</w:t>
      </w:r>
      <w:r>
        <w:tab/>
        <w:t>discussion</w:t>
      </w:r>
      <w:r>
        <w:tab/>
        <w:t>Rel-17</w:t>
      </w:r>
    </w:p>
    <w:p w14:paraId="404319B6" w14:textId="77777777" w:rsidR="00824930" w:rsidRDefault="00824930" w:rsidP="00824930">
      <w:pPr>
        <w:pStyle w:val="Doc-title"/>
      </w:pPr>
      <w:r>
        <w:t>R2-2109908</w:t>
      </w:r>
      <w:r>
        <w:tab/>
        <w:t>Impact analysis between SL DRX and SL relay</w:t>
      </w:r>
      <w:r>
        <w:tab/>
        <w:t>Ericsson</w:t>
      </w:r>
      <w:r>
        <w:tab/>
        <w:t>discussion</w:t>
      </w:r>
      <w:r>
        <w:tab/>
        <w:t>Rel-17</w:t>
      </w:r>
      <w:r>
        <w:tab/>
        <w:t>NR_SL_enh-Core</w:t>
      </w:r>
    </w:p>
    <w:p w14:paraId="693E38C6" w14:textId="77777777" w:rsidR="00824930" w:rsidRDefault="00824930" w:rsidP="00824930">
      <w:pPr>
        <w:pStyle w:val="Doc-title"/>
      </w:pPr>
      <w:r>
        <w:t>R2-2109936</w:t>
      </w:r>
      <w:r>
        <w:tab/>
        <w:t>Resource Allocation Considering DRX</w:t>
      </w:r>
      <w:r>
        <w:tab/>
        <w:t>InterDigital</w:t>
      </w:r>
      <w:r>
        <w:tab/>
        <w:t>discussion</w:t>
      </w:r>
      <w:r>
        <w:tab/>
        <w:t>Rel-17</w:t>
      </w:r>
      <w:r>
        <w:tab/>
        <w:t>NR_SL_enh-Core</w:t>
      </w:r>
    </w:p>
    <w:p w14:paraId="13150615" w14:textId="77777777" w:rsidR="00824930" w:rsidRDefault="00824930" w:rsidP="00824930">
      <w:pPr>
        <w:pStyle w:val="Doc-title"/>
      </w:pPr>
      <w:r>
        <w:t>R2-2109937</w:t>
      </w:r>
      <w:r>
        <w:tab/>
        <w:t>Remaining aspects on SL DRX Timers</w:t>
      </w:r>
      <w:r>
        <w:tab/>
        <w:t>InterDigital</w:t>
      </w:r>
      <w:r>
        <w:tab/>
        <w:t>discussion</w:t>
      </w:r>
      <w:r>
        <w:tab/>
        <w:t>Rel-17</w:t>
      </w:r>
      <w:r>
        <w:tab/>
        <w:t>NR_SL_enh-Core</w:t>
      </w:r>
    </w:p>
    <w:p w14:paraId="47E6A6BA" w14:textId="77777777" w:rsidR="00824930" w:rsidRDefault="00824930" w:rsidP="00824930">
      <w:pPr>
        <w:pStyle w:val="Doc-title"/>
      </w:pPr>
      <w:r>
        <w:t>R2-2109956</w:t>
      </w:r>
      <w:r>
        <w:tab/>
        <w:t>Leftover aspects on SL DRX configuration</w:t>
      </w:r>
      <w:r>
        <w:tab/>
        <w:t>Intel Corporation</w:t>
      </w:r>
      <w:r>
        <w:tab/>
        <w:t>discussion</w:t>
      </w:r>
      <w:r>
        <w:tab/>
        <w:t>Rel-17</w:t>
      </w:r>
      <w:r>
        <w:tab/>
        <w:t>NR_SL_enh-Core</w:t>
      </w:r>
    </w:p>
    <w:p w14:paraId="76970588" w14:textId="77777777" w:rsidR="00824930" w:rsidRDefault="00824930" w:rsidP="00824930">
      <w:pPr>
        <w:pStyle w:val="Doc-title"/>
      </w:pPr>
      <w:r>
        <w:t>R2-2109957</w:t>
      </w:r>
      <w:r>
        <w:tab/>
        <w:t>On SL DRX alignment</w:t>
      </w:r>
      <w:r>
        <w:tab/>
        <w:t>Intel Corporation</w:t>
      </w:r>
      <w:r>
        <w:tab/>
        <w:t>discussion</w:t>
      </w:r>
      <w:r>
        <w:tab/>
        <w:t>Rel-17</w:t>
      </w:r>
      <w:r>
        <w:tab/>
        <w:t>NR_SL_enh-Core</w:t>
      </w:r>
    </w:p>
    <w:p w14:paraId="1ABC3C0D" w14:textId="77777777" w:rsidR="00824930" w:rsidRDefault="00824930" w:rsidP="00824930">
      <w:pPr>
        <w:pStyle w:val="Doc-title"/>
      </w:pPr>
      <w:r>
        <w:t>R2-2110061</w:t>
      </w:r>
      <w:r>
        <w:tab/>
        <w:t>Discussion on remaining issues on SL Impact of Uu-DRX</w:t>
      </w:r>
      <w:r>
        <w:tab/>
        <w:t>Apple</w:t>
      </w:r>
      <w:r>
        <w:tab/>
        <w:t>discussion</w:t>
      </w:r>
      <w:r>
        <w:tab/>
        <w:t>Rel-17</w:t>
      </w:r>
      <w:r>
        <w:tab/>
        <w:t>NR_SL_enh-Core</w:t>
      </w:r>
    </w:p>
    <w:p w14:paraId="77CDFC15" w14:textId="77777777" w:rsidR="00824930" w:rsidRDefault="00824930" w:rsidP="00824930">
      <w:pPr>
        <w:pStyle w:val="Doc-title"/>
      </w:pPr>
      <w:r>
        <w:t>R2-2110119</w:t>
      </w:r>
      <w:r>
        <w:tab/>
        <w:t>Remaining issues on DRX Timers for SL Unicast</w:t>
      </w:r>
      <w:r>
        <w:tab/>
        <w:t>Spreadtrum Communications</w:t>
      </w:r>
      <w:r>
        <w:tab/>
        <w:t>discussion</w:t>
      </w:r>
      <w:r>
        <w:tab/>
        <w:t>Rel-17</w:t>
      </w:r>
    </w:p>
    <w:p w14:paraId="344CB4C1" w14:textId="77777777" w:rsidR="00824930" w:rsidRDefault="00824930" w:rsidP="00824930">
      <w:pPr>
        <w:pStyle w:val="Doc-title"/>
      </w:pPr>
      <w:r>
        <w:t>R2-2110155</w:t>
      </w:r>
      <w:r>
        <w:tab/>
        <w:t>Discussion on remaining issues and further consideration on SL DRX</w:t>
      </w:r>
      <w:r>
        <w:tab/>
        <w:t>LG Electronics France</w:t>
      </w:r>
      <w:r>
        <w:tab/>
        <w:t>discussion</w:t>
      </w:r>
      <w:r>
        <w:tab/>
        <w:t>Rel-17</w:t>
      </w:r>
      <w:r>
        <w:tab/>
        <w:t>NR_SL_enh-Core</w:t>
      </w:r>
    </w:p>
    <w:p w14:paraId="7DBF2527" w14:textId="77777777" w:rsidR="00824930" w:rsidRDefault="00824930" w:rsidP="00824930">
      <w:pPr>
        <w:pStyle w:val="Doc-title"/>
      </w:pPr>
      <w:r>
        <w:t>R2-2110162</w:t>
      </w:r>
      <w:r>
        <w:tab/>
        <w:t>Open issues on TX centric SL DRX</w:t>
      </w:r>
      <w:r>
        <w:tab/>
        <w:t>LG Electronics France</w:t>
      </w:r>
      <w:r>
        <w:tab/>
        <w:t>discussion</w:t>
      </w:r>
      <w:r>
        <w:tab/>
        <w:t>Rel-17</w:t>
      </w:r>
      <w:r>
        <w:tab/>
        <w:t>5G_V2X_NRSL-Core</w:t>
      </w:r>
    </w:p>
    <w:p w14:paraId="29014F97" w14:textId="77777777" w:rsidR="00824930" w:rsidRDefault="00824930" w:rsidP="00824930">
      <w:pPr>
        <w:pStyle w:val="Doc-title"/>
      </w:pPr>
      <w:r>
        <w:t>R2-2110223</w:t>
      </w:r>
      <w:r>
        <w:tab/>
        <w:t>Discussion on Uu impact</w:t>
      </w:r>
      <w:r>
        <w:tab/>
        <w:t>Xiaomi</w:t>
      </w:r>
      <w:r>
        <w:tab/>
        <w:t>discussion</w:t>
      </w:r>
    </w:p>
    <w:p w14:paraId="3257289A" w14:textId="77777777" w:rsidR="00824930" w:rsidRDefault="00824930" w:rsidP="00824930">
      <w:pPr>
        <w:pStyle w:val="Doc-title"/>
      </w:pPr>
      <w:r>
        <w:t>R2-2110224</w:t>
      </w:r>
      <w:r>
        <w:tab/>
        <w:t>Discussion on Sidelink DRX for unicast</w:t>
      </w:r>
      <w:r>
        <w:tab/>
        <w:t>Xiaomi</w:t>
      </w:r>
      <w:r>
        <w:tab/>
        <w:t>discussion</w:t>
      </w:r>
    </w:p>
    <w:p w14:paraId="54BD6021" w14:textId="77777777" w:rsidR="00824930" w:rsidRDefault="00824930" w:rsidP="00824930">
      <w:pPr>
        <w:pStyle w:val="Doc-title"/>
      </w:pPr>
      <w:r>
        <w:t>R2-2110225</w:t>
      </w:r>
      <w:r>
        <w:tab/>
        <w:t>Discussion on Sidelink DRX for broadcast and groupcast</w:t>
      </w:r>
      <w:r>
        <w:tab/>
        <w:t>Xiaomi</w:t>
      </w:r>
      <w:r>
        <w:tab/>
        <w:t>discussion</w:t>
      </w:r>
    </w:p>
    <w:p w14:paraId="001DB712" w14:textId="77777777" w:rsidR="00824930" w:rsidRDefault="00824930" w:rsidP="00824930">
      <w:pPr>
        <w:pStyle w:val="Doc-title"/>
      </w:pPr>
      <w:r>
        <w:t>R2-2110273</w:t>
      </w:r>
      <w:r>
        <w:tab/>
        <w:t>Remaining issues of SL DRX</w:t>
      </w:r>
      <w:r>
        <w:tab/>
        <w:t>MediaTek Inc.</w:t>
      </w:r>
      <w:r>
        <w:tab/>
        <w:t>discussion</w:t>
      </w:r>
      <w:r>
        <w:tab/>
        <w:t>Rel-17</w:t>
      </w:r>
      <w:r>
        <w:tab/>
        <w:t>NR_SL_enh-Core</w:t>
      </w:r>
    </w:p>
    <w:p w14:paraId="496A05ED" w14:textId="77777777" w:rsidR="00824930" w:rsidRDefault="00824930" w:rsidP="00824930">
      <w:pPr>
        <w:pStyle w:val="Doc-title"/>
      </w:pPr>
      <w:r>
        <w:t>R2-2110650</w:t>
      </w:r>
      <w:r>
        <w:tab/>
        <w:t>Remaining issues for sidelink DRX</w:t>
      </w:r>
      <w:r>
        <w:tab/>
        <w:t>vivo</w:t>
      </w:r>
      <w:r>
        <w:tab/>
        <w:t>discussion</w:t>
      </w:r>
      <w:r>
        <w:tab/>
        <w:t>Rel-17</w:t>
      </w:r>
    </w:p>
    <w:p w14:paraId="51954358" w14:textId="77777777" w:rsidR="00824930" w:rsidRDefault="00824930" w:rsidP="00824930">
      <w:pPr>
        <w:pStyle w:val="Doc-title"/>
      </w:pPr>
      <w:r>
        <w:t>R2-2110747</w:t>
      </w:r>
      <w:r>
        <w:tab/>
        <w:t>SL data transmission considering SL DRX active time</w:t>
      </w:r>
      <w:r>
        <w:tab/>
        <w:t>Nokia, Nokia Shanghai Bell</w:t>
      </w:r>
      <w:r>
        <w:tab/>
        <w:t>discussion</w:t>
      </w:r>
      <w:r>
        <w:tab/>
        <w:t>NR_SL_enh-Core</w:t>
      </w:r>
    </w:p>
    <w:p w14:paraId="664574BD" w14:textId="77777777" w:rsidR="00824930" w:rsidRDefault="00824930" w:rsidP="00824930">
      <w:pPr>
        <w:pStyle w:val="Doc-title"/>
      </w:pPr>
      <w:r>
        <w:t>R2-2110937</w:t>
      </w:r>
      <w:r>
        <w:tab/>
        <w:t>Further consideration on SL DRX and Uu DRX alignments</w:t>
      </w:r>
      <w:r>
        <w:tab/>
        <w:t>Samsung Research America</w:t>
      </w:r>
      <w:r>
        <w:tab/>
        <w:t>discussion</w:t>
      </w:r>
    </w:p>
    <w:p w14:paraId="119C5479" w14:textId="77777777" w:rsidR="00824930" w:rsidRDefault="00824930" w:rsidP="00824930">
      <w:pPr>
        <w:pStyle w:val="Doc-title"/>
      </w:pPr>
      <w:r>
        <w:t>R2-2110938</w:t>
      </w:r>
      <w:r>
        <w:tab/>
        <w:t>Open issues on SL DRX operation in groupcast</w:t>
      </w:r>
      <w:r>
        <w:tab/>
        <w:t>Samsung Research America</w:t>
      </w:r>
      <w:r>
        <w:tab/>
        <w:t>discussion</w:t>
      </w:r>
    </w:p>
    <w:p w14:paraId="35616952" w14:textId="77777777" w:rsidR="00824930" w:rsidRDefault="00824930" w:rsidP="00824930">
      <w:pPr>
        <w:pStyle w:val="Doc-title"/>
      </w:pPr>
      <w:r>
        <w:t>R2-2111008</w:t>
      </w:r>
      <w:r>
        <w:tab/>
        <w:t>Discussion on remaining issues on Sidelink DRX</w:t>
      </w:r>
      <w:r>
        <w:tab/>
        <w:t>ASUSTeK</w:t>
      </w:r>
      <w:r>
        <w:tab/>
        <w:t>discussion</w:t>
      </w:r>
      <w:r>
        <w:tab/>
        <w:t>Rel-17</w:t>
      </w:r>
      <w:r>
        <w:tab/>
        <w:t>NR_SL_enh-Core</w:t>
      </w:r>
    </w:p>
    <w:p w14:paraId="75122D93" w14:textId="77777777" w:rsidR="00824930" w:rsidRDefault="00824930" w:rsidP="00824930">
      <w:pPr>
        <w:pStyle w:val="Doc-title"/>
      </w:pPr>
      <w:r>
        <w:lastRenderedPageBreak/>
        <w:t>R2-2111065</w:t>
      </w:r>
      <w:r>
        <w:tab/>
        <w:t>Remaining issues for SL DRX timers</w:t>
      </w:r>
      <w:r>
        <w:tab/>
        <w:t>Lenovo, Motorola Mobility</w:t>
      </w:r>
      <w:r>
        <w:tab/>
        <w:t>discussion</w:t>
      </w:r>
      <w:r>
        <w:tab/>
        <w:t>Rel-17</w:t>
      </w:r>
      <w:r>
        <w:tab/>
        <w:t>NR_SL_enh-Core</w:t>
      </w:r>
    </w:p>
    <w:p w14:paraId="556B68D9" w14:textId="77777777" w:rsidR="00824930" w:rsidRDefault="00824930" w:rsidP="00824930">
      <w:pPr>
        <w:pStyle w:val="Doc-title"/>
      </w:pPr>
      <w:r>
        <w:t>R2-2111119</w:t>
      </w:r>
      <w:r>
        <w:tab/>
        <w:t>Discussion on Uu DRX and SL DRX Alignment</w:t>
      </w:r>
      <w:r>
        <w:tab/>
        <w:t>Qualcomm Finland RFFE Oy</w:t>
      </w:r>
      <w:r>
        <w:tab/>
        <w:t>discussion</w:t>
      </w:r>
    </w:p>
    <w:p w14:paraId="14A21DD5" w14:textId="77777777" w:rsidR="00824930" w:rsidRDefault="00824930" w:rsidP="00824930">
      <w:pPr>
        <w:pStyle w:val="Doc-title"/>
      </w:pPr>
      <w:r>
        <w:t>R2-2111120</w:t>
      </w:r>
      <w:r>
        <w:tab/>
        <w:t>Discussion on Blind Retransmissions with DRX in Mode 1</w:t>
      </w:r>
      <w:r>
        <w:tab/>
        <w:t>Qualcomm Finland RFFE Oy</w:t>
      </w:r>
      <w:r>
        <w:tab/>
        <w:t>discussion</w:t>
      </w:r>
    </w:p>
    <w:p w14:paraId="2A5F356B" w14:textId="77777777" w:rsidR="00824930" w:rsidRDefault="00824930" w:rsidP="00824930">
      <w:pPr>
        <w:pStyle w:val="Doc-title"/>
      </w:pPr>
      <w:r>
        <w:t>R2-2111121</w:t>
      </w:r>
      <w:r>
        <w:tab/>
        <w:t xml:space="preserve">Discussion on RLF and PC5 RRC Connection with SL DRX </w:t>
      </w:r>
      <w:r>
        <w:tab/>
        <w:t>Qualcomm Finland RFFE Oy</w:t>
      </w:r>
      <w:r>
        <w:tab/>
        <w:t>discussion</w:t>
      </w:r>
    </w:p>
    <w:p w14:paraId="219116D3" w14:textId="77777777" w:rsidR="00824930" w:rsidRDefault="00824930" w:rsidP="00824930">
      <w:pPr>
        <w:pStyle w:val="Doc-title"/>
      </w:pPr>
      <w:r>
        <w:t>R2-2111122</w:t>
      </w:r>
      <w:r>
        <w:tab/>
        <w:t>Discussion on pool separation for SL DRX</w:t>
      </w:r>
      <w:r>
        <w:tab/>
        <w:t>LG Electronics France and ZTE</w:t>
      </w:r>
      <w:r>
        <w:tab/>
        <w:t>discussion</w:t>
      </w:r>
      <w:r>
        <w:tab/>
        <w:t>NR_SL_enh-Core</w:t>
      </w:r>
    </w:p>
    <w:p w14:paraId="2E293973" w14:textId="77777777" w:rsidR="00900B22" w:rsidRDefault="00900B22" w:rsidP="00900B22">
      <w:pPr>
        <w:pStyle w:val="Doc-title"/>
      </w:pPr>
      <w:r>
        <w:t>R2-2110316</w:t>
      </w:r>
      <w:r>
        <w:tab/>
        <w:t>DRX Active time, Sensing and Configuration aspects</w:t>
      </w:r>
      <w:r>
        <w:tab/>
        <w:t>Lenovo, Motorola Mobility</w:t>
      </w:r>
      <w:r>
        <w:tab/>
        <w:t>discussion</w:t>
      </w:r>
      <w:r>
        <w:tab/>
        <w:t>Rel-17</w:t>
      </w:r>
      <w:r>
        <w:tab/>
        <w:t>Withdrawn</w:t>
      </w:r>
    </w:p>
    <w:p w14:paraId="11149335" w14:textId="77777777" w:rsidR="00900B22" w:rsidRPr="00900B22" w:rsidRDefault="00900B22" w:rsidP="00900B22">
      <w:pPr>
        <w:pStyle w:val="Doc-text2"/>
      </w:pPr>
    </w:p>
    <w:p w14:paraId="73A1CF93" w14:textId="77777777" w:rsidR="00824930" w:rsidRDefault="00824930" w:rsidP="00824930">
      <w:pPr>
        <w:pStyle w:val="Heading3"/>
      </w:pPr>
      <w:r>
        <w:t>8.15.3</w:t>
      </w:r>
      <w:r>
        <w:tab/>
        <w:t>Resource allocation enhancements RAN2 scope</w:t>
      </w:r>
    </w:p>
    <w:p w14:paraId="21A53B48" w14:textId="40A308B8" w:rsidR="00824930" w:rsidRDefault="00824930" w:rsidP="00824930">
      <w:pPr>
        <w:pStyle w:val="Comments"/>
      </w:pPr>
      <w:r>
        <w:t>Including RAN2 discussion scope on random selection, partial sensing and inter-UE coordination. This agenda item may utilize a summary document (</w:t>
      </w:r>
      <w:r w:rsidR="00487314">
        <w:t>LG</w:t>
      </w:r>
      <w:r>
        <w:t>).</w:t>
      </w:r>
    </w:p>
    <w:p w14:paraId="02551735" w14:textId="77777777" w:rsidR="0012270A" w:rsidRDefault="0012270A" w:rsidP="00824930">
      <w:pPr>
        <w:pStyle w:val="Doc-title"/>
      </w:pPr>
    </w:p>
    <w:p w14:paraId="1E2A0A67" w14:textId="77777777" w:rsidR="0012270A" w:rsidRDefault="0012270A" w:rsidP="0012270A">
      <w:pPr>
        <w:ind w:left="1440"/>
      </w:pPr>
      <w:r>
        <w:t>[Session Chair]: What do companies think on the need of 8.15.3 summary (e.g. summarize the proposals and identify/discuss RAN2 issues/scopes that we can make a progress considering the current RAN1 status)? RAN2 can start the discussion based on the summary. Or do companies consider we should still wait for more RAN1 progress? [OPPO, Intel]: For inter-UE coordination, we should wait for more RAN1 progress considering the current RAN1 status. For partial sensing/random selection, we can start discussion. [Ericsson]: RAN1 status on this agenda item is still quite pre-matured and there are many dependencies with RAN1 (including both inter-UE coordination and partial sensing/random selection). We should wait for more RAN1 progress before RAN2 starts the discussion. [LG, Qualcomm, Vivo, Xiaomi, CATT, Lenovo]: Agree with Ericsson. [LG]: As WI rapporteur company, suggest to wait for more RAN1 progress.</w:t>
      </w:r>
    </w:p>
    <w:p w14:paraId="6B81FDE2" w14:textId="77777777" w:rsidR="0012270A" w:rsidRDefault="0012270A" w:rsidP="00824930">
      <w:pPr>
        <w:pStyle w:val="Doc-title"/>
      </w:pPr>
    </w:p>
    <w:p w14:paraId="5ADFFCD1" w14:textId="0E6FA10C" w:rsidR="00824930" w:rsidRDefault="00824930" w:rsidP="00824930">
      <w:pPr>
        <w:pStyle w:val="Doc-title"/>
      </w:pPr>
      <w:r>
        <w:t>R2-2109416</w:t>
      </w:r>
      <w:r>
        <w:tab/>
        <w:t>Discussion on resource allocation enhancement</w:t>
      </w:r>
      <w:r>
        <w:tab/>
        <w:t>OPPO</w:t>
      </w:r>
      <w:r>
        <w:tab/>
        <w:t>discussion</w:t>
      </w:r>
      <w:r>
        <w:tab/>
        <w:t>Rel-17</w:t>
      </w:r>
      <w:r>
        <w:tab/>
        <w:t>NR_SL_enh-Core</w:t>
      </w:r>
    </w:p>
    <w:p w14:paraId="5DF2B896" w14:textId="77777777" w:rsidR="00824930" w:rsidRDefault="00824930" w:rsidP="00824930">
      <w:pPr>
        <w:pStyle w:val="Doc-title"/>
      </w:pPr>
      <w:r>
        <w:t>R2-2109479</w:t>
      </w:r>
      <w:r>
        <w:tab/>
        <w:t>Consideration on Resource Allocation Enhancements</w:t>
      </w:r>
      <w:r>
        <w:tab/>
        <w:t>CATT</w:t>
      </w:r>
      <w:r>
        <w:tab/>
        <w:t>discussion</w:t>
      </w:r>
      <w:r>
        <w:tab/>
        <w:t>Rel-17</w:t>
      </w:r>
      <w:r>
        <w:tab/>
        <w:t>NR_SL_enh-Core</w:t>
      </w:r>
    </w:p>
    <w:p w14:paraId="43A04A74" w14:textId="77777777" w:rsidR="00824930" w:rsidRDefault="00824930" w:rsidP="00824930">
      <w:pPr>
        <w:pStyle w:val="Doc-title"/>
      </w:pPr>
      <w:r>
        <w:t>R2-2109719</w:t>
      </w:r>
      <w:r>
        <w:tab/>
        <w:t>Discussion on RAN2 impacts for supporting inter-UE coordination Scheme 1 with preferred resource set</w:t>
      </w:r>
      <w:r>
        <w:tab/>
        <w:t>NEC Corporation</w:t>
      </w:r>
      <w:r>
        <w:tab/>
        <w:t>discussion</w:t>
      </w:r>
    </w:p>
    <w:p w14:paraId="7755168F" w14:textId="77777777" w:rsidR="00824930" w:rsidRDefault="00824930" w:rsidP="00824930">
      <w:pPr>
        <w:pStyle w:val="Doc-title"/>
      </w:pPr>
      <w:r>
        <w:t>R2-2109958</w:t>
      </w:r>
      <w:r>
        <w:tab/>
        <w:t>On resource allocation and inter-UE coordination aspects</w:t>
      </w:r>
      <w:r>
        <w:tab/>
        <w:t>Intel Corporation</w:t>
      </w:r>
      <w:r>
        <w:tab/>
        <w:t>discussion</w:t>
      </w:r>
      <w:r>
        <w:tab/>
        <w:t>Rel-17</w:t>
      </w:r>
      <w:r>
        <w:tab/>
        <w:t>NR_SL_enh-Core</w:t>
      </w:r>
    </w:p>
    <w:p w14:paraId="164F64A9" w14:textId="77777777" w:rsidR="00824930" w:rsidRDefault="00824930" w:rsidP="00824930">
      <w:pPr>
        <w:pStyle w:val="Doc-title"/>
      </w:pPr>
      <w:r>
        <w:t>R2-2110063</w:t>
      </w:r>
      <w:r>
        <w:tab/>
        <w:t>Discussion on resource allocation enhancements</w:t>
      </w:r>
      <w:r>
        <w:tab/>
        <w:t>Apple</w:t>
      </w:r>
      <w:r>
        <w:tab/>
        <w:t>discussion</w:t>
      </w:r>
      <w:r>
        <w:tab/>
        <w:t>Rel-17</w:t>
      </w:r>
      <w:r>
        <w:tab/>
        <w:t>NR_SL_enh-Core</w:t>
      </w:r>
    </w:p>
    <w:p w14:paraId="7ED572D8" w14:textId="77777777" w:rsidR="00824930" w:rsidRDefault="00824930" w:rsidP="00824930">
      <w:pPr>
        <w:pStyle w:val="Doc-title"/>
      </w:pPr>
      <w:r>
        <w:t>R2-2110120</w:t>
      </w:r>
      <w:r>
        <w:tab/>
        <w:t>Discussion on resource allocation enhancement for NR sidelink</w:t>
      </w:r>
      <w:r>
        <w:tab/>
        <w:t>Spreadtrum Communications</w:t>
      </w:r>
      <w:r>
        <w:tab/>
        <w:t>discussion</w:t>
      </w:r>
      <w:r>
        <w:tab/>
        <w:t>Rel-17</w:t>
      </w:r>
    </w:p>
    <w:p w14:paraId="5DA3C54C" w14:textId="77777777" w:rsidR="00824930" w:rsidRDefault="00824930" w:rsidP="00824930">
      <w:pPr>
        <w:pStyle w:val="Doc-title"/>
      </w:pPr>
      <w:r>
        <w:t>R2-2110156</w:t>
      </w:r>
      <w:r>
        <w:tab/>
        <w:t>Power efficient resource allocation and Inter-UE coordination</w:t>
      </w:r>
      <w:r>
        <w:tab/>
        <w:t>LG Electronics France</w:t>
      </w:r>
      <w:r>
        <w:tab/>
        <w:t>discussion</w:t>
      </w:r>
      <w:r>
        <w:tab/>
        <w:t>Rel-17</w:t>
      </w:r>
      <w:r>
        <w:tab/>
        <w:t>NR_SL_enh-Core</w:t>
      </w:r>
    </w:p>
    <w:p w14:paraId="6ED4E620" w14:textId="77777777" w:rsidR="00824930" w:rsidRDefault="00824930" w:rsidP="00824930">
      <w:pPr>
        <w:pStyle w:val="Doc-title"/>
      </w:pPr>
      <w:r>
        <w:t>R2-2110317</w:t>
      </w:r>
      <w:r>
        <w:tab/>
        <w:t>Discussion on  sidelink resource allocation enhancements</w:t>
      </w:r>
      <w:r>
        <w:tab/>
        <w:t>Lenovo, Motorola Mobility</w:t>
      </w:r>
      <w:r>
        <w:tab/>
        <w:t>discussion</w:t>
      </w:r>
      <w:r>
        <w:tab/>
        <w:t>Rel-17</w:t>
      </w:r>
    </w:p>
    <w:p w14:paraId="788D3A94" w14:textId="77777777" w:rsidR="00824930" w:rsidRDefault="00824930" w:rsidP="00824930">
      <w:pPr>
        <w:pStyle w:val="Doc-title"/>
      </w:pPr>
      <w:r>
        <w:t>R2-2110396</w:t>
      </w:r>
      <w:r>
        <w:tab/>
        <w:t>Inter-UE Coordination for Sidelink Mode 2 Resource Allocation</w:t>
      </w:r>
      <w:r>
        <w:tab/>
        <w:t>Fraunhofer IIS, Fraunhofer HHI</w:t>
      </w:r>
      <w:r>
        <w:tab/>
        <w:t>discussion</w:t>
      </w:r>
      <w:r>
        <w:tab/>
        <w:t>Rel-17</w:t>
      </w:r>
      <w:r>
        <w:tab/>
        <w:t>R2-2107182</w:t>
      </w:r>
    </w:p>
    <w:p w14:paraId="5D0D41C4" w14:textId="77777777" w:rsidR="00824930" w:rsidRDefault="00824930" w:rsidP="00824930">
      <w:pPr>
        <w:pStyle w:val="Doc-title"/>
      </w:pPr>
      <w:r>
        <w:t>R2-2110419</w:t>
      </w:r>
      <w:r>
        <w:tab/>
        <w:t xml:space="preserve">Power Reduction for Sidelink Mode 2 Resource Allocation </w:t>
      </w:r>
      <w:r>
        <w:tab/>
        <w:t>Fraunhofer IIS, Fraunhofer HHI</w:t>
      </w:r>
      <w:r>
        <w:tab/>
        <w:t>discussion</w:t>
      </w:r>
      <w:r>
        <w:tab/>
        <w:t>Rel-17</w:t>
      </w:r>
    </w:p>
    <w:p w14:paraId="60A0DBBC" w14:textId="77777777" w:rsidR="00824930" w:rsidRDefault="00824930" w:rsidP="00824930">
      <w:pPr>
        <w:pStyle w:val="Doc-title"/>
      </w:pPr>
      <w:r>
        <w:t>R2-2110651</w:t>
      </w:r>
      <w:r>
        <w:tab/>
        <w:t>Discussion on inter-UE coordination for sidelink mode-2</w:t>
      </w:r>
      <w:r>
        <w:tab/>
        <w:t>vivo</w:t>
      </w:r>
      <w:r>
        <w:tab/>
        <w:t>discussion</w:t>
      </w:r>
      <w:r>
        <w:tab/>
        <w:t>Rel-17</w:t>
      </w:r>
    </w:p>
    <w:p w14:paraId="161AABD8" w14:textId="77777777" w:rsidR="00824930" w:rsidRDefault="00824930" w:rsidP="00824930">
      <w:pPr>
        <w:pStyle w:val="Doc-title"/>
      </w:pPr>
      <w:r>
        <w:t>R2-2110691</w:t>
      </w:r>
      <w:r>
        <w:tab/>
        <w:t>General principles for resource allocation enhancements for SL mode 2</w:t>
      </w:r>
      <w:r>
        <w:tab/>
        <w:t>Ericsson</w:t>
      </w:r>
      <w:r>
        <w:tab/>
        <w:t>discussion</w:t>
      </w:r>
      <w:r>
        <w:tab/>
        <w:t>Rel-17</w:t>
      </w:r>
      <w:r>
        <w:tab/>
        <w:t>NR_SL_enh-Core</w:t>
      </w:r>
    </w:p>
    <w:p w14:paraId="183F2A34" w14:textId="77777777" w:rsidR="00824930" w:rsidRDefault="00824930" w:rsidP="00824930">
      <w:pPr>
        <w:pStyle w:val="Doc-title"/>
      </w:pPr>
      <w:r>
        <w:t>R2-2110828</w:t>
      </w:r>
      <w:r>
        <w:tab/>
        <w:t>Discussion on inter-UE coordination</w:t>
      </w:r>
      <w:r>
        <w:tab/>
        <w:t>ZTE Corporation, Sanechips</w:t>
      </w:r>
      <w:r>
        <w:tab/>
        <w:t>discussion</w:t>
      </w:r>
      <w:r>
        <w:tab/>
        <w:t>Rel-17</w:t>
      </w:r>
      <w:r>
        <w:tab/>
        <w:t>NR_SL_enh-Core</w:t>
      </w:r>
    </w:p>
    <w:p w14:paraId="4A42D13A" w14:textId="77777777" w:rsidR="00824930" w:rsidRDefault="00824930" w:rsidP="00824930">
      <w:pPr>
        <w:pStyle w:val="Doc-title"/>
      </w:pPr>
      <w:r>
        <w:t>R2-2110940</w:t>
      </w:r>
      <w:r>
        <w:tab/>
        <w:t>Resource pool configuration and selection of resource selection mechanism</w:t>
      </w:r>
      <w:r>
        <w:tab/>
        <w:t>Samsung Research America</w:t>
      </w:r>
      <w:r>
        <w:tab/>
        <w:t>discussion</w:t>
      </w:r>
    </w:p>
    <w:p w14:paraId="6A020C20" w14:textId="4B76D795" w:rsidR="00824930" w:rsidRPr="00824930" w:rsidRDefault="00824930" w:rsidP="00824930">
      <w:pPr>
        <w:pStyle w:val="Doc-title"/>
      </w:pPr>
    </w:p>
    <w:sectPr w:rsidR="00824930" w:rsidRPr="00824930" w:rsidSect="006D4187">
      <w:footerReference w:type="default" r:id="rId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2009D" w14:textId="77777777" w:rsidR="001B61A8" w:rsidRDefault="001B61A8">
      <w:r>
        <w:separator/>
      </w:r>
    </w:p>
    <w:p w14:paraId="0B8E3472" w14:textId="77777777" w:rsidR="001B61A8" w:rsidRDefault="001B61A8"/>
  </w:endnote>
  <w:endnote w:type="continuationSeparator" w:id="0">
    <w:p w14:paraId="3C28B396" w14:textId="77777777" w:rsidR="001B61A8" w:rsidRDefault="001B61A8">
      <w:r>
        <w:continuationSeparator/>
      </w:r>
    </w:p>
    <w:p w14:paraId="007E57BD" w14:textId="77777777" w:rsidR="001B61A8" w:rsidRDefault="001B61A8"/>
  </w:endnote>
  <w:endnote w:type="continuationNotice" w:id="1">
    <w:p w14:paraId="22AF28DD" w14:textId="77777777" w:rsidR="001B61A8" w:rsidRDefault="001B61A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AA5B" w14:textId="4A3D869F" w:rsidR="00904C65" w:rsidRDefault="00904C65"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1E3B92">
      <w:rPr>
        <w:rStyle w:val="PageNumber"/>
        <w:noProof/>
      </w:rPr>
      <w:t>11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1E3B92">
      <w:rPr>
        <w:rStyle w:val="PageNumber"/>
        <w:noProof/>
      </w:rPr>
      <w:t>19</w:t>
    </w:r>
    <w:r>
      <w:rPr>
        <w:rStyle w:val="PageNumber"/>
      </w:rPr>
      <w:fldChar w:fldCharType="end"/>
    </w:r>
  </w:p>
  <w:p w14:paraId="365A3263" w14:textId="77777777" w:rsidR="00904C65" w:rsidRDefault="00904C6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95E1C" w14:textId="77777777" w:rsidR="001B61A8" w:rsidRDefault="001B61A8">
      <w:r>
        <w:separator/>
      </w:r>
    </w:p>
    <w:p w14:paraId="71EC3B86" w14:textId="77777777" w:rsidR="001B61A8" w:rsidRDefault="001B61A8"/>
  </w:footnote>
  <w:footnote w:type="continuationSeparator" w:id="0">
    <w:p w14:paraId="3D5F906B" w14:textId="77777777" w:rsidR="001B61A8" w:rsidRDefault="001B61A8">
      <w:r>
        <w:continuationSeparator/>
      </w:r>
    </w:p>
    <w:p w14:paraId="16343749" w14:textId="77777777" w:rsidR="001B61A8" w:rsidRDefault="001B61A8"/>
  </w:footnote>
  <w:footnote w:type="continuationNotice" w:id="1">
    <w:p w14:paraId="78D1F719" w14:textId="77777777" w:rsidR="001B61A8" w:rsidRDefault="001B61A8">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33pt;height:24pt" o:bullet="t">
        <v:imagedata r:id="rId1" o:title="art711"/>
      </v:shape>
    </w:pict>
  </w:numPicBullet>
  <w:numPicBullet w:numPicBulletId="1">
    <w:pict>
      <v:shape id="_x0000_i1100" type="#_x0000_t75" style="width:112.9pt;height:75pt" o:bullet="t">
        <v:imagedata r:id="rId2" o:title="art32BA"/>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E06E3F"/>
    <w:multiLevelType w:val="hybridMultilevel"/>
    <w:tmpl w:val="E724E97A"/>
    <w:lvl w:ilvl="0" w:tplc="1E609C62">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2" w15:restartNumberingAfterBreak="0">
    <w:nsid w:val="078A59DF"/>
    <w:multiLevelType w:val="hybridMultilevel"/>
    <w:tmpl w:val="F580F9BA"/>
    <w:lvl w:ilvl="0" w:tplc="4ACCC88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87E6E6A"/>
    <w:multiLevelType w:val="hybridMultilevel"/>
    <w:tmpl w:val="3DFEB308"/>
    <w:lvl w:ilvl="0" w:tplc="65E47022">
      <w:numFmt w:val="bullet"/>
      <w:lvlText w:val="-"/>
      <w:lvlJc w:val="left"/>
      <w:pPr>
        <w:ind w:left="1979" w:hanging="360"/>
      </w:pPr>
      <w:rPr>
        <w:rFonts w:ascii="Arial" w:eastAsia="MS Mincho" w:hAnsi="Arial" w:cs="Aria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4" w15:restartNumberingAfterBreak="0">
    <w:nsid w:val="09954D97"/>
    <w:multiLevelType w:val="hybridMultilevel"/>
    <w:tmpl w:val="AB36BF82"/>
    <w:lvl w:ilvl="0" w:tplc="80582F1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71078FA"/>
    <w:multiLevelType w:val="hybridMultilevel"/>
    <w:tmpl w:val="99F6FB48"/>
    <w:lvl w:ilvl="0" w:tplc="31A04F3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D1285"/>
    <w:multiLevelType w:val="hybridMultilevel"/>
    <w:tmpl w:val="7F067182"/>
    <w:lvl w:ilvl="0" w:tplc="AC4ED3E4">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F731696"/>
    <w:multiLevelType w:val="hybridMultilevel"/>
    <w:tmpl w:val="69C8936C"/>
    <w:lvl w:ilvl="0" w:tplc="F516D89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385B4A6C"/>
    <w:multiLevelType w:val="hybridMultilevel"/>
    <w:tmpl w:val="622218BA"/>
    <w:lvl w:ilvl="0" w:tplc="782EE34C">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E8C3982"/>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18" w15:restartNumberingAfterBreak="0">
    <w:nsid w:val="3F4C1324"/>
    <w:multiLevelType w:val="hybridMultilevel"/>
    <w:tmpl w:val="24EE0B62"/>
    <w:lvl w:ilvl="0" w:tplc="EF425B18">
      <w:start w:val="8"/>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19"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C4D6705"/>
    <w:multiLevelType w:val="hybridMultilevel"/>
    <w:tmpl w:val="568CCF92"/>
    <w:lvl w:ilvl="0" w:tplc="7584DC62">
      <w:numFmt w:val="bullet"/>
      <w:lvlText w:val=""/>
      <w:lvlJc w:val="left"/>
      <w:pPr>
        <w:ind w:left="1800" w:hanging="360"/>
      </w:pPr>
      <w:rPr>
        <w:rFonts w:ascii="Wingdings" w:eastAsia="MS Mincho"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09D62FB"/>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0E5DFC"/>
    <w:multiLevelType w:val="hybridMultilevel"/>
    <w:tmpl w:val="55D67B8E"/>
    <w:lvl w:ilvl="0" w:tplc="571E7574">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D640D22"/>
    <w:multiLevelType w:val="hybridMultilevel"/>
    <w:tmpl w:val="132E0A76"/>
    <w:lvl w:ilvl="0" w:tplc="8D1CD042">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B2C86"/>
    <w:multiLevelType w:val="hybridMultilevel"/>
    <w:tmpl w:val="8B0CB97C"/>
    <w:lvl w:ilvl="0" w:tplc="2B1AF780">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33" w15:restartNumberingAfterBreak="0">
    <w:nsid w:val="688A4B00"/>
    <w:multiLevelType w:val="hybridMultilevel"/>
    <w:tmpl w:val="60AAEF70"/>
    <w:lvl w:ilvl="0" w:tplc="0526E43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4" w15:restartNumberingAfterBreak="0">
    <w:nsid w:val="68FB3CBE"/>
    <w:multiLevelType w:val="hybridMultilevel"/>
    <w:tmpl w:val="372ACD62"/>
    <w:lvl w:ilvl="0" w:tplc="67A6AC30">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35"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8" w15:restartNumberingAfterBreak="0">
    <w:nsid w:val="6F876E9D"/>
    <w:multiLevelType w:val="hybridMultilevel"/>
    <w:tmpl w:val="5D027DB6"/>
    <w:lvl w:ilvl="0" w:tplc="14BE012C">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A3F1513"/>
    <w:multiLevelType w:val="hybridMultilevel"/>
    <w:tmpl w:val="A2CE5A58"/>
    <w:lvl w:ilvl="0" w:tplc="4E769390">
      <w:numFmt w:val="bullet"/>
      <w:lvlText w:val="-"/>
      <w:lvlJc w:val="left"/>
      <w:pPr>
        <w:ind w:left="1860" w:hanging="360"/>
      </w:pPr>
      <w:rPr>
        <w:rFonts w:ascii="Arial" w:eastAsia="MS Mincho"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2" w15:restartNumberingAfterBreak="0">
    <w:nsid w:val="7F0B1A74"/>
    <w:multiLevelType w:val="hybridMultilevel"/>
    <w:tmpl w:val="5B16F02A"/>
    <w:lvl w:ilvl="0" w:tplc="71903234">
      <w:start w:val="8"/>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num w:numId="1">
    <w:abstractNumId w:val="31"/>
  </w:num>
  <w:num w:numId="2">
    <w:abstractNumId w:val="37"/>
  </w:num>
  <w:num w:numId="3">
    <w:abstractNumId w:val="13"/>
  </w:num>
  <w:num w:numId="4">
    <w:abstractNumId w:val="39"/>
  </w:num>
  <w:num w:numId="5">
    <w:abstractNumId w:val="24"/>
  </w:num>
  <w:num w:numId="6">
    <w:abstractNumId w:val="0"/>
  </w:num>
  <w:num w:numId="7">
    <w:abstractNumId w:val="26"/>
  </w:num>
  <w:num w:numId="8">
    <w:abstractNumId w:val="20"/>
  </w:num>
  <w:num w:numId="9">
    <w:abstractNumId w:val="11"/>
  </w:num>
  <w:num w:numId="10">
    <w:abstractNumId w:val="10"/>
  </w:num>
  <w:num w:numId="11">
    <w:abstractNumId w:val="8"/>
  </w:num>
  <w:num w:numId="12">
    <w:abstractNumId w:val="5"/>
  </w:num>
  <w:num w:numId="13">
    <w:abstractNumId w:val="27"/>
  </w:num>
  <w:num w:numId="14">
    <w:abstractNumId w:val="30"/>
  </w:num>
  <w:num w:numId="15">
    <w:abstractNumId w:val="36"/>
  </w:num>
  <w:num w:numId="16">
    <w:abstractNumId w:val="35"/>
  </w:num>
  <w:num w:numId="17">
    <w:abstractNumId w:val="29"/>
  </w:num>
  <w:num w:numId="18">
    <w:abstractNumId w:val="21"/>
  </w:num>
  <w:num w:numId="19">
    <w:abstractNumId w:val="6"/>
  </w:num>
  <w:num w:numId="20">
    <w:abstractNumId w:val="14"/>
  </w:num>
  <w:num w:numId="21">
    <w:abstractNumId w:val="19"/>
  </w:num>
  <w:num w:numId="22">
    <w:abstractNumId w:val="40"/>
  </w:num>
  <w:num w:numId="23">
    <w:abstractNumId w:val="17"/>
  </w:num>
  <w:num w:numId="24">
    <w:abstractNumId w:val="23"/>
  </w:num>
  <w:num w:numId="25">
    <w:abstractNumId w:val="9"/>
  </w:num>
  <w:num w:numId="26">
    <w:abstractNumId w:val="25"/>
  </w:num>
  <w:num w:numId="27">
    <w:abstractNumId w:val="42"/>
  </w:num>
  <w:num w:numId="28">
    <w:abstractNumId w:val="18"/>
  </w:num>
  <w:num w:numId="29">
    <w:abstractNumId w:val="28"/>
  </w:num>
  <w:num w:numId="30">
    <w:abstractNumId w:val="22"/>
  </w:num>
  <w:num w:numId="31">
    <w:abstractNumId w:val="41"/>
  </w:num>
  <w:num w:numId="32">
    <w:abstractNumId w:val="12"/>
  </w:num>
  <w:num w:numId="33">
    <w:abstractNumId w:val="7"/>
  </w:num>
  <w:num w:numId="34">
    <w:abstractNumId w:val="4"/>
  </w:num>
  <w:num w:numId="35">
    <w:abstractNumId w:val="34"/>
  </w:num>
  <w:num w:numId="36">
    <w:abstractNumId w:val="2"/>
  </w:num>
  <w:num w:numId="37">
    <w:abstractNumId w:val="16"/>
  </w:num>
  <w:num w:numId="38">
    <w:abstractNumId w:val="1"/>
  </w:num>
  <w:num w:numId="39">
    <w:abstractNumId w:val="3"/>
  </w:num>
  <w:num w:numId="40">
    <w:abstractNumId w:val="38"/>
  </w:num>
  <w:num w:numId="41">
    <w:abstractNumId w:val="15"/>
  </w:num>
  <w:num w:numId="42">
    <w:abstractNumId w:val="33"/>
  </w:num>
  <w:num w:numId="43">
    <w:abstractNumId w:val="3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yeongin Jeong/Communication Standards /SRA/Staff Engineer/삼성전자">
    <w15:presenceInfo w15:providerId="AD" w15:userId="S-1-5-21-1569490900-2152479555-3239727262-593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5"/>
    <w:docVar w:name="SavedOfflineDiscCountTime" w:val="20/01/2021 18:06:48"/>
    <w:docVar w:name="SavedTDocCount" w:val="155"/>
    <w:docVar w:name="SavedTDocCountTime" w:val="20/01/2021 18:10:53"/>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4C2"/>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7EB"/>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31"/>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36"/>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9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B0"/>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16"/>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1C"/>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CFF"/>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AD9"/>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47"/>
    <w:rsid w:val="00027876"/>
    <w:rsid w:val="00027882"/>
    <w:rsid w:val="00027959"/>
    <w:rsid w:val="000279D8"/>
    <w:rsid w:val="00027AFD"/>
    <w:rsid w:val="00027B9C"/>
    <w:rsid w:val="00027BD7"/>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1DD"/>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A"/>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5"/>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CC"/>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7E8"/>
    <w:rsid w:val="00042871"/>
    <w:rsid w:val="00042877"/>
    <w:rsid w:val="0004287C"/>
    <w:rsid w:val="00042898"/>
    <w:rsid w:val="000428DA"/>
    <w:rsid w:val="0004290F"/>
    <w:rsid w:val="0004296B"/>
    <w:rsid w:val="00042B04"/>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65F"/>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3F64"/>
    <w:rsid w:val="0004403A"/>
    <w:rsid w:val="0004405B"/>
    <w:rsid w:val="0004411C"/>
    <w:rsid w:val="0004413C"/>
    <w:rsid w:val="00044147"/>
    <w:rsid w:val="000441AE"/>
    <w:rsid w:val="00044215"/>
    <w:rsid w:val="00044280"/>
    <w:rsid w:val="00044336"/>
    <w:rsid w:val="00044451"/>
    <w:rsid w:val="0004448D"/>
    <w:rsid w:val="000444FD"/>
    <w:rsid w:val="00044666"/>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2"/>
    <w:rsid w:val="00045124"/>
    <w:rsid w:val="00045166"/>
    <w:rsid w:val="00045175"/>
    <w:rsid w:val="0004518B"/>
    <w:rsid w:val="00045276"/>
    <w:rsid w:val="000452B0"/>
    <w:rsid w:val="0004532F"/>
    <w:rsid w:val="00045383"/>
    <w:rsid w:val="00045449"/>
    <w:rsid w:val="000454E6"/>
    <w:rsid w:val="000454F8"/>
    <w:rsid w:val="00045527"/>
    <w:rsid w:val="00045562"/>
    <w:rsid w:val="0004556B"/>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18"/>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7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AFC"/>
    <w:rsid w:val="00050B0A"/>
    <w:rsid w:val="00050BA5"/>
    <w:rsid w:val="00050BA9"/>
    <w:rsid w:val="00050CEE"/>
    <w:rsid w:val="00050D10"/>
    <w:rsid w:val="00050D26"/>
    <w:rsid w:val="00050DD0"/>
    <w:rsid w:val="00050E9D"/>
    <w:rsid w:val="00050ED5"/>
    <w:rsid w:val="00050FF3"/>
    <w:rsid w:val="000510EB"/>
    <w:rsid w:val="00051100"/>
    <w:rsid w:val="00051178"/>
    <w:rsid w:val="00051206"/>
    <w:rsid w:val="00051239"/>
    <w:rsid w:val="0005147A"/>
    <w:rsid w:val="00051523"/>
    <w:rsid w:val="000515B5"/>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83"/>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CD0"/>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ECA"/>
    <w:rsid w:val="00056F88"/>
    <w:rsid w:val="0005705A"/>
    <w:rsid w:val="00057092"/>
    <w:rsid w:val="00057094"/>
    <w:rsid w:val="00057161"/>
    <w:rsid w:val="00057260"/>
    <w:rsid w:val="00057270"/>
    <w:rsid w:val="0005727B"/>
    <w:rsid w:val="00057310"/>
    <w:rsid w:val="0005745A"/>
    <w:rsid w:val="00057586"/>
    <w:rsid w:val="000575F3"/>
    <w:rsid w:val="0005763F"/>
    <w:rsid w:val="000576AA"/>
    <w:rsid w:val="000576B7"/>
    <w:rsid w:val="00057716"/>
    <w:rsid w:val="00057732"/>
    <w:rsid w:val="000577CC"/>
    <w:rsid w:val="000577F6"/>
    <w:rsid w:val="00057832"/>
    <w:rsid w:val="00057911"/>
    <w:rsid w:val="000579EE"/>
    <w:rsid w:val="00057A32"/>
    <w:rsid w:val="00057A75"/>
    <w:rsid w:val="00057BAE"/>
    <w:rsid w:val="00057BCB"/>
    <w:rsid w:val="00057C5A"/>
    <w:rsid w:val="00057CB5"/>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DA"/>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067"/>
    <w:rsid w:val="000621B7"/>
    <w:rsid w:val="000621F7"/>
    <w:rsid w:val="00062202"/>
    <w:rsid w:val="00062271"/>
    <w:rsid w:val="00062285"/>
    <w:rsid w:val="000622B9"/>
    <w:rsid w:val="000622D8"/>
    <w:rsid w:val="0006235E"/>
    <w:rsid w:val="00062373"/>
    <w:rsid w:val="00062376"/>
    <w:rsid w:val="0006237C"/>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0A"/>
    <w:rsid w:val="00063A28"/>
    <w:rsid w:val="00063A77"/>
    <w:rsid w:val="00063AB0"/>
    <w:rsid w:val="00063AC4"/>
    <w:rsid w:val="00063B70"/>
    <w:rsid w:val="00063BDD"/>
    <w:rsid w:val="00063C20"/>
    <w:rsid w:val="00063C6E"/>
    <w:rsid w:val="00063CAB"/>
    <w:rsid w:val="00063D23"/>
    <w:rsid w:val="00063D84"/>
    <w:rsid w:val="00063DF2"/>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20"/>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78"/>
    <w:rsid w:val="000716E5"/>
    <w:rsid w:val="0007170F"/>
    <w:rsid w:val="00071757"/>
    <w:rsid w:val="000717A7"/>
    <w:rsid w:val="00071963"/>
    <w:rsid w:val="000719E4"/>
    <w:rsid w:val="00071A60"/>
    <w:rsid w:val="00071A64"/>
    <w:rsid w:val="00071BA7"/>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A5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83F"/>
    <w:rsid w:val="00077A62"/>
    <w:rsid w:val="00077A7A"/>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3D"/>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59"/>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CE0"/>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7DA"/>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4"/>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2"/>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A48"/>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4F5E"/>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06"/>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080"/>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CD4"/>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87"/>
    <w:rsid w:val="000A33BE"/>
    <w:rsid w:val="000A33C0"/>
    <w:rsid w:val="000A3527"/>
    <w:rsid w:val="000A352E"/>
    <w:rsid w:val="000A3577"/>
    <w:rsid w:val="000A36C4"/>
    <w:rsid w:val="000A3706"/>
    <w:rsid w:val="000A3772"/>
    <w:rsid w:val="000A379D"/>
    <w:rsid w:val="000A388D"/>
    <w:rsid w:val="000A39EC"/>
    <w:rsid w:val="000A3A55"/>
    <w:rsid w:val="000A3BC3"/>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E9"/>
    <w:rsid w:val="000A60CF"/>
    <w:rsid w:val="000A61DB"/>
    <w:rsid w:val="000A62B6"/>
    <w:rsid w:val="000A62D7"/>
    <w:rsid w:val="000A6401"/>
    <w:rsid w:val="000A640C"/>
    <w:rsid w:val="000A64AB"/>
    <w:rsid w:val="000A655F"/>
    <w:rsid w:val="000A65F8"/>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79"/>
    <w:rsid w:val="000A7087"/>
    <w:rsid w:val="000A7197"/>
    <w:rsid w:val="000A723E"/>
    <w:rsid w:val="000A7313"/>
    <w:rsid w:val="000A7315"/>
    <w:rsid w:val="000A733E"/>
    <w:rsid w:val="000A74A4"/>
    <w:rsid w:val="000A74C6"/>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9E"/>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CC2"/>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48D"/>
    <w:rsid w:val="000B25E7"/>
    <w:rsid w:val="000B267F"/>
    <w:rsid w:val="000B2680"/>
    <w:rsid w:val="000B268C"/>
    <w:rsid w:val="000B2698"/>
    <w:rsid w:val="000B26AF"/>
    <w:rsid w:val="000B26C7"/>
    <w:rsid w:val="000B26F3"/>
    <w:rsid w:val="000B28CB"/>
    <w:rsid w:val="000B28F1"/>
    <w:rsid w:val="000B29F8"/>
    <w:rsid w:val="000B2A06"/>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14"/>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CA"/>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AFC"/>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5E"/>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B2"/>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41"/>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5A"/>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409"/>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719"/>
    <w:rsid w:val="000E2881"/>
    <w:rsid w:val="000E28B4"/>
    <w:rsid w:val="000E2903"/>
    <w:rsid w:val="000E29FE"/>
    <w:rsid w:val="000E2A31"/>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4FF"/>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2E1"/>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46"/>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59"/>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4F96"/>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1C"/>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EA8"/>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C4C"/>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BBA"/>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C1"/>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98E"/>
    <w:rsid w:val="00104D47"/>
    <w:rsid w:val="00104D6F"/>
    <w:rsid w:val="00104E50"/>
    <w:rsid w:val="00104EE1"/>
    <w:rsid w:val="00104F67"/>
    <w:rsid w:val="00104F7B"/>
    <w:rsid w:val="0010510A"/>
    <w:rsid w:val="00105150"/>
    <w:rsid w:val="001051AF"/>
    <w:rsid w:val="00105201"/>
    <w:rsid w:val="0010521E"/>
    <w:rsid w:val="00105247"/>
    <w:rsid w:val="00105256"/>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5CA"/>
    <w:rsid w:val="00112603"/>
    <w:rsid w:val="00112606"/>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41"/>
    <w:rsid w:val="001131DA"/>
    <w:rsid w:val="00113219"/>
    <w:rsid w:val="001133E1"/>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8"/>
    <w:rsid w:val="00113CEE"/>
    <w:rsid w:val="00113CF8"/>
    <w:rsid w:val="00113D24"/>
    <w:rsid w:val="00113D25"/>
    <w:rsid w:val="00113DA8"/>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7A"/>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F"/>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73"/>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0A"/>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B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6D1"/>
    <w:rsid w:val="00123726"/>
    <w:rsid w:val="0012373A"/>
    <w:rsid w:val="00123797"/>
    <w:rsid w:val="0012392E"/>
    <w:rsid w:val="00123958"/>
    <w:rsid w:val="001239A4"/>
    <w:rsid w:val="001239D2"/>
    <w:rsid w:val="001239EB"/>
    <w:rsid w:val="00123A21"/>
    <w:rsid w:val="00123A4F"/>
    <w:rsid w:val="00123A91"/>
    <w:rsid w:val="00123B50"/>
    <w:rsid w:val="00123CC5"/>
    <w:rsid w:val="00123D24"/>
    <w:rsid w:val="00123DD3"/>
    <w:rsid w:val="00123E3B"/>
    <w:rsid w:val="00123E70"/>
    <w:rsid w:val="00123E71"/>
    <w:rsid w:val="00123EF8"/>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8"/>
    <w:rsid w:val="00124E49"/>
    <w:rsid w:val="00124F07"/>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8F4"/>
    <w:rsid w:val="0012694F"/>
    <w:rsid w:val="001269A2"/>
    <w:rsid w:val="001269CB"/>
    <w:rsid w:val="001269D4"/>
    <w:rsid w:val="00126A42"/>
    <w:rsid w:val="00126A6A"/>
    <w:rsid w:val="00126AD8"/>
    <w:rsid w:val="00126B41"/>
    <w:rsid w:val="00126C2D"/>
    <w:rsid w:val="00126C80"/>
    <w:rsid w:val="00126D31"/>
    <w:rsid w:val="00126DE9"/>
    <w:rsid w:val="00126E00"/>
    <w:rsid w:val="00126E83"/>
    <w:rsid w:val="00126EA0"/>
    <w:rsid w:val="00126F1B"/>
    <w:rsid w:val="00126F22"/>
    <w:rsid w:val="00127073"/>
    <w:rsid w:val="0012708A"/>
    <w:rsid w:val="00127123"/>
    <w:rsid w:val="0012714F"/>
    <w:rsid w:val="001272DF"/>
    <w:rsid w:val="00127442"/>
    <w:rsid w:val="00127485"/>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85"/>
    <w:rsid w:val="001341D9"/>
    <w:rsid w:val="00134246"/>
    <w:rsid w:val="00134255"/>
    <w:rsid w:val="001343CD"/>
    <w:rsid w:val="00134621"/>
    <w:rsid w:val="0013462C"/>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4E"/>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82"/>
    <w:rsid w:val="0013665F"/>
    <w:rsid w:val="0013668A"/>
    <w:rsid w:val="001366B7"/>
    <w:rsid w:val="0013685E"/>
    <w:rsid w:val="0013695D"/>
    <w:rsid w:val="001369AB"/>
    <w:rsid w:val="00136AA9"/>
    <w:rsid w:val="00136AB3"/>
    <w:rsid w:val="00136ABA"/>
    <w:rsid w:val="00136BDD"/>
    <w:rsid w:val="00136C1E"/>
    <w:rsid w:val="00136C7D"/>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21"/>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E31"/>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54"/>
    <w:rsid w:val="001437C9"/>
    <w:rsid w:val="001437DA"/>
    <w:rsid w:val="00143847"/>
    <w:rsid w:val="00143862"/>
    <w:rsid w:val="00143910"/>
    <w:rsid w:val="00143927"/>
    <w:rsid w:val="001439D9"/>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E7E"/>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DBB"/>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5"/>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2D"/>
    <w:rsid w:val="0015423A"/>
    <w:rsid w:val="0015425E"/>
    <w:rsid w:val="0015438A"/>
    <w:rsid w:val="001543A1"/>
    <w:rsid w:val="001543DB"/>
    <w:rsid w:val="001543DE"/>
    <w:rsid w:val="00154462"/>
    <w:rsid w:val="00154470"/>
    <w:rsid w:val="00154509"/>
    <w:rsid w:val="001545CD"/>
    <w:rsid w:val="001545F4"/>
    <w:rsid w:val="00154642"/>
    <w:rsid w:val="00154821"/>
    <w:rsid w:val="00154830"/>
    <w:rsid w:val="001548AA"/>
    <w:rsid w:val="001548FC"/>
    <w:rsid w:val="0015498E"/>
    <w:rsid w:val="00154A35"/>
    <w:rsid w:val="00154C6F"/>
    <w:rsid w:val="00154CAE"/>
    <w:rsid w:val="00154CF5"/>
    <w:rsid w:val="00154D7F"/>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8E"/>
    <w:rsid w:val="00155BFF"/>
    <w:rsid w:val="00155C6F"/>
    <w:rsid w:val="00155D3D"/>
    <w:rsid w:val="00155D5D"/>
    <w:rsid w:val="00155E02"/>
    <w:rsid w:val="00155E0B"/>
    <w:rsid w:val="00155F55"/>
    <w:rsid w:val="00155FB9"/>
    <w:rsid w:val="00156033"/>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0FA"/>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4E5"/>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9E0"/>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04"/>
    <w:rsid w:val="00165619"/>
    <w:rsid w:val="0016561E"/>
    <w:rsid w:val="001656C8"/>
    <w:rsid w:val="0016576D"/>
    <w:rsid w:val="001657BF"/>
    <w:rsid w:val="001657C4"/>
    <w:rsid w:val="001657CE"/>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83"/>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26"/>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04"/>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0D"/>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D7B"/>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1CF"/>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C1"/>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42"/>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5"/>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9D9"/>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41"/>
    <w:rsid w:val="00183C90"/>
    <w:rsid w:val="00183C93"/>
    <w:rsid w:val="00183C98"/>
    <w:rsid w:val="00183D10"/>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C5E"/>
    <w:rsid w:val="00185D0B"/>
    <w:rsid w:val="00185D58"/>
    <w:rsid w:val="00185E06"/>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120"/>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1C"/>
    <w:rsid w:val="00191D68"/>
    <w:rsid w:val="00191DD9"/>
    <w:rsid w:val="00191ECB"/>
    <w:rsid w:val="00191F6E"/>
    <w:rsid w:val="0019207D"/>
    <w:rsid w:val="00192106"/>
    <w:rsid w:val="00192175"/>
    <w:rsid w:val="00192214"/>
    <w:rsid w:val="00192277"/>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BA"/>
    <w:rsid w:val="00192DC5"/>
    <w:rsid w:val="00192DE6"/>
    <w:rsid w:val="00192EC0"/>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67"/>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84"/>
    <w:rsid w:val="00194DEC"/>
    <w:rsid w:val="00194E40"/>
    <w:rsid w:val="00194F15"/>
    <w:rsid w:val="00194F37"/>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9A"/>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4D"/>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3DF"/>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B"/>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0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59"/>
    <w:rsid w:val="001A4094"/>
    <w:rsid w:val="001A41BC"/>
    <w:rsid w:val="001A41E7"/>
    <w:rsid w:val="001A4253"/>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4FAA"/>
    <w:rsid w:val="001A5056"/>
    <w:rsid w:val="001A50A6"/>
    <w:rsid w:val="001A50FB"/>
    <w:rsid w:val="001A5142"/>
    <w:rsid w:val="001A5214"/>
    <w:rsid w:val="001A527B"/>
    <w:rsid w:val="001A53DD"/>
    <w:rsid w:val="001A53E2"/>
    <w:rsid w:val="001A5438"/>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9F3"/>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338"/>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06C"/>
    <w:rsid w:val="001B30B2"/>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56"/>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C3"/>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A8"/>
    <w:rsid w:val="001B61EC"/>
    <w:rsid w:val="001B6290"/>
    <w:rsid w:val="001B64A1"/>
    <w:rsid w:val="001B6532"/>
    <w:rsid w:val="001B6790"/>
    <w:rsid w:val="001B687B"/>
    <w:rsid w:val="001B6955"/>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AE"/>
    <w:rsid w:val="001B76E0"/>
    <w:rsid w:val="001B7721"/>
    <w:rsid w:val="001B7891"/>
    <w:rsid w:val="001B78A4"/>
    <w:rsid w:val="001B78BB"/>
    <w:rsid w:val="001B793D"/>
    <w:rsid w:val="001B799C"/>
    <w:rsid w:val="001B7A09"/>
    <w:rsid w:val="001B7AF9"/>
    <w:rsid w:val="001B7D89"/>
    <w:rsid w:val="001B7EA6"/>
    <w:rsid w:val="001B7EFB"/>
    <w:rsid w:val="001B7F41"/>
    <w:rsid w:val="001B7FA3"/>
    <w:rsid w:val="001C0037"/>
    <w:rsid w:val="001C008A"/>
    <w:rsid w:val="001C015E"/>
    <w:rsid w:val="001C01D2"/>
    <w:rsid w:val="001C0205"/>
    <w:rsid w:val="001C023C"/>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C72"/>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2B"/>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9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6B8"/>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1FB9"/>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B"/>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C9"/>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34"/>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17"/>
    <w:rsid w:val="001E1A8E"/>
    <w:rsid w:val="001E1AC0"/>
    <w:rsid w:val="001E1C30"/>
    <w:rsid w:val="001E1CA5"/>
    <w:rsid w:val="001E1CD0"/>
    <w:rsid w:val="001E1CDB"/>
    <w:rsid w:val="001E1D1A"/>
    <w:rsid w:val="001E1D3E"/>
    <w:rsid w:val="001E1D56"/>
    <w:rsid w:val="001E1D87"/>
    <w:rsid w:val="001E1D93"/>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4D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92"/>
    <w:rsid w:val="001E3BDD"/>
    <w:rsid w:val="001E3C17"/>
    <w:rsid w:val="001E3C1C"/>
    <w:rsid w:val="001E3C3B"/>
    <w:rsid w:val="001E3C8D"/>
    <w:rsid w:val="001E3CB9"/>
    <w:rsid w:val="001E3D0D"/>
    <w:rsid w:val="001E3E0B"/>
    <w:rsid w:val="001E3E20"/>
    <w:rsid w:val="001E3E41"/>
    <w:rsid w:val="001E3E47"/>
    <w:rsid w:val="001E3E8C"/>
    <w:rsid w:val="001E3E9C"/>
    <w:rsid w:val="001E4002"/>
    <w:rsid w:val="001E4051"/>
    <w:rsid w:val="001E4052"/>
    <w:rsid w:val="001E4145"/>
    <w:rsid w:val="001E417B"/>
    <w:rsid w:val="001E41A1"/>
    <w:rsid w:val="001E433D"/>
    <w:rsid w:val="001E440D"/>
    <w:rsid w:val="001E44AC"/>
    <w:rsid w:val="001E450F"/>
    <w:rsid w:val="001E45B7"/>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20"/>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6F"/>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AD"/>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FF"/>
    <w:rsid w:val="001F10B6"/>
    <w:rsid w:val="001F10DC"/>
    <w:rsid w:val="001F1188"/>
    <w:rsid w:val="001F1267"/>
    <w:rsid w:val="001F1301"/>
    <w:rsid w:val="001F1558"/>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BE8"/>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05"/>
    <w:rsid w:val="001F3B16"/>
    <w:rsid w:val="001F3C43"/>
    <w:rsid w:val="001F3C9C"/>
    <w:rsid w:val="001F3DAB"/>
    <w:rsid w:val="001F3E26"/>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13"/>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C27"/>
    <w:rsid w:val="001F6DB9"/>
    <w:rsid w:val="001F6DFC"/>
    <w:rsid w:val="001F6E13"/>
    <w:rsid w:val="001F701D"/>
    <w:rsid w:val="001F70D3"/>
    <w:rsid w:val="001F719C"/>
    <w:rsid w:val="001F71CE"/>
    <w:rsid w:val="001F7227"/>
    <w:rsid w:val="001F7250"/>
    <w:rsid w:val="001F7261"/>
    <w:rsid w:val="001F728F"/>
    <w:rsid w:val="001F72CF"/>
    <w:rsid w:val="001F732D"/>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D1"/>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73"/>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9DA"/>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00"/>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55"/>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6E"/>
    <w:rsid w:val="0020539E"/>
    <w:rsid w:val="002053A6"/>
    <w:rsid w:val="002053DC"/>
    <w:rsid w:val="00205415"/>
    <w:rsid w:val="002054FA"/>
    <w:rsid w:val="00205516"/>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13"/>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2D7"/>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1F"/>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7C"/>
    <w:rsid w:val="00213BE1"/>
    <w:rsid w:val="00213C18"/>
    <w:rsid w:val="00213D1E"/>
    <w:rsid w:val="00213D24"/>
    <w:rsid w:val="00213D2B"/>
    <w:rsid w:val="00213D6D"/>
    <w:rsid w:val="00213D76"/>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9D"/>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AB0"/>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B7"/>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340"/>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D4"/>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AF"/>
    <w:rsid w:val="00235BE4"/>
    <w:rsid w:val="00235C30"/>
    <w:rsid w:val="00235C46"/>
    <w:rsid w:val="00235D1E"/>
    <w:rsid w:val="00235DA0"/>
    <w:rsid w:val="00235E85"/>
    <w:rsid w:val="00235E8D"/>
    <w:rsid w:val="00235EC1"/>
    <w:rsid w:val="00235F94"/>
    <w:rsid w:val="0023603B"/>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CCD"/>
    <w:rsid w:val="00237CDF"/>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95"/>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C9"/>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378"/>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60"/>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1B3"/>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02"/>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10"/>
    <w:rsid w:val="00251E21"/>
    <w:rsid w:val="00251ED3"/>
    <w:rsid w:val="00251F59"/>
    <w:rsid w:val="0025207B"/>
    <w:rsid w:val="002520A7"/>
    <w:rsid w:val="002520B7"/>
    <w:rsid w:val="002521DB"/>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15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AC7"/>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AF6"/>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72"/>
    <w:rsid w:val="00257796"/>
    <w:rsid w:val="00257848"/>
    <w:rsid w:val="00257934"/>
    <w:rsid w:val="00257AD2"/>
    <w:rsid w:val="00257BA9"/>
    <w:rsid w:val="00257C9A"/>
    <w:rsid w:val="00257D23"/>
    <w:rsid w:val="00257D31"/>
    <w:rsid w:val="00257D4E"/>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AD5"/>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6D4"/>
    <w:rsid w:val="0026174D"/>
    <w:rsid w:val="002617B1"/>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4D0"/>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41"/>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BE"/>
    <w:rsid w:val="00266FD1"/>
    <w:rsid w:val="00266FFE"/>
    <w:rsid w:val="00267005"/>
    <w:rsid w:val="00267012"/>
    <w:rsid w:val="0026702D"/>
    <w:rsid w:val="0026706C"/>
    <w:rsid w:val="002670B9"/>
    <w:rsid w:val="00267102"/>
    <w:rsid w:val="0026710B"/>
    <w:rsid w:val="0026711A"/>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66"/>
    <w:rsid w:val="00270076"/>
    <w:rsid w:val="0027008A"/>
    <w:rsid w:val="002700C9"/>
    <w:rsid w:val="0027010B"/>
    <w:rsid w:val="0027013E"/>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73"/>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A7"/>
    <w:rsid w:val="002725EB"/>
    <w:rsid w:val="00272613"/>
    <w:rsid w:val="00272642"/>
    <w:rsid w:val="002726A2"/>
    <w:rsid w:val="0027285B"/>
    <w:rsid w:val="0027289C"/>
    <w:rsid w:val="002728B7"/>
    <w:rsid w:val="0027295D"/>
    <w:rsid w:val="00272A0C"/>
    <w:rsid w:val="00272A38"/>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7E5"/>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73"/>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1D"/>
    <w:rsid w:val="0027537A"/>
    <w:rsid w:val="0027541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3A"/>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00E"/>
    <w:rsid w:val="00280123"/>
    <w:rsid w:val="00280166"/>
    <w:rsid w:val="002801BD"/>
    <w:rsid w:val="002801E6"/>
    <w:rsid w:val="00280275"/>
    <w:rsid w:val="002802BC"/>
    <w:rsid w:val="00280356"/>
    <w:rsid w:val="002804C1"/>
    <w:rsid w:val="002804D2"/>
    <w:rsid w:val="0028053E"/>
    <w:rsid w:val="002805C5"/>
    <w:rsid w:val="002805DE"/>
    <w:rsid w:val="002806AB"/>
    <w:rsid w:val="002806D0"/>
    <w:rsid w:val="00280741"/>
    <w:rsid w:val="00280744"/>
    <w:rsid w:val="00280787"/>
    <w:rsid w:val="0028082D"/>
    <w:rsid w:val="00280848"/>
    <w:rsid w:val="00280859"/>
    <w:rsid w:val="0028094C"/>
    <w:rsid w:val="00280AEE"/>
    <w:rsid w:val="00280B13"/>
    <w:rsid w:val="00280B8D"/>
    <w:rsid w:val="00280BB8"/>
    <w:rsid w:val="00280BCC"/>
    <w:rsid w:val="00280BED"/>
    <w:rsid w:val="00280BF3"/>
    <w:rsid w:val="00280CB7"/>
    <w:rsid w:val="00280E51"/>
    <w:rsid w:val="00280E7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08"/>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42"/>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B93"/>
    <w:rsid w:val="00284C26"/>
    <w:rsid w:val="00284CB0"/>
    <w:rsid w:val="00284D37"/>
    <w:rsid w:val="00284DC9"/>
    <w:rsid w:val="00284EA4"/>
    <w:rsid w:val="002851FA"/>
    <w:rsid w:val="00285316"/>
    <w:rsid w:val="0028533F"/>
    <w:rsid w:val="002853EF"/>
    <w:rsid w:val="00285480"/>
    <w:rsid w:val="00285490"/>
    <w:rsid w:val="0028556C"/>
    <w:rsid w:val="00285637"/>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6FB4"/>
    <w:rsid w:val="002870CB"/>
    <w:rsid w:val="0028711D"/>
    <w:rsid w:val="002871AD"/>
    <w:rsid w:val="00287237"/>
    <w:rsid w:val="0028723E"/>
    <w:rsid w:val="0028730D"/>
    <w:rsid w:val="0028730F"/>
    <w:rsid w:val="00287461"/>
    <w:rsid w:val="00287496"/>
    <w:rsid w:val="002875CC"/>
    <w:rsid w:val="002875E4"/>
    <w:rsid w:val="00287613"/>
    <w:rsid w:val="002876D0"/>
    <w:rsid w:val="0028788A"/>
    <w:rsid w:val="002878F8"/>
    <w:rsid w:val="002879A7"/>
    <w:rsid w:val="00287A1A"/>
    <w:rsid w:val="00287A37"/>
    <w:rsid w:val="00287AEE"/>
    <w:rsid w:val="00287B0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0F"/>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091"/>
    <w:rsid w:val="0029310B"/>
    <w:rsid w:val="0029314D"/>
    <w:rsid w:val="0029321A"/>
    <w:rsid w:val="00293221"/>
    <w:rsid w:val="0029323B"/>
    <w:rsid w:val="00293304"/>
    <w:rsid w:val="002933F6"/>
    <w:rsid w:val="002933FD"/>
    <w:rsid w:val="002934B8"/>
    <w:rsid w:val="00293606"/>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24C"/>
    <w:rsid w:val="002A1359"/>
    <w:rsid w:val="002A13C9"/>
    <w:rsid w:val="002A150E"/>
    <w:rsid w:val="002A15EE"/>
    <w:rsid w:val="002A16EB"/>
    <w:rsid w:val="002A1707"/>
    <w:rsid w:val="002A1794"/>
    <w:rsid w:val="002A182A"/>
    <w:rsid w:val="002A18AE"/>
    <w:rsid w:val="002A18CE"/>
    <w:rsid w:val="002A1C62"/>
    <w:rsid w:val="002A1CC3"/>
    <w:rsid w:val="002A1D59"/>
    <w:rsid w:val="002A1DBD"/>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B8"/>
    <w:rsid w:val="002A2802"/>
    <w:rsid w:val="002A2812"/>
    <w:rsid w:val="002A2919"/>
    <w:rsid w:val="002A29B5"/>
    <w:rsid w:val="002A2C47"/>
    <w:rsid w:val="002A2C81"/>
    <w:rsid w:val="002A2CE6"/>
    <w:rsid w:val="002A2F37"/>
    <w:rsid w:val="002A2F65"/>
    <w:rsid w:val="002A3021"/>
    <w:rsid w:val="002A309E"/>
    <w:rsid w:val="002A30CC"/>
    <w:rsid w:val="002A30CD"/>
    <w:rsid w:val="002A3147"/>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5E"/>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894"/>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55"/>
    <w:rsid w:val="002A64F4"/>
    <w:rsid w:val="002A64F5"/>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99"/>
    <w:rsid w:val="002B09D9"/>
    <w:rsid w:val="002B0A48"/>
    <w:rsid w:val="002B0AE1"/>
    <w:rsid w:val="002B0B15"/>
    <w:rsid w:val="002B0CD6"/>
    <w:rsid w:val="002B0D53"/>
    <w:rsid w:val="002B0DB2"/>
    <w:rsid w:val="002B0DDB"/>
    <w:rsid w:val="002B0E7B"/>
    <w:rsid w:val="002B0FB0"/>
    <w:rsid w:val="002B0FFC"/>
    <w:rsid w:val="002B1037"/>
    <w:rsid w:val="002B1090"/>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6"/>
    <w:rsid w:val="002B259F"/>
    <w:rsid w:val="002B25C4"/>
    <w:rsid w:val="002B25CF"/>
    <w:rsid w:val="002B26F4"/>
    <w:rsid w:val="002B2724"/>
    <w:rsid w:val="002B2766"/>
    <w:rsid w:val="002B27C3"/>
    <w:rsid w:val="002B2815"/>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29"/>
    <w:rsid w:val="002B3650"/>
    <w:rsid w:val="002B3679"/>
    <w:rsid w:val="002B374E"/>
    <w:rsid w:val="002B37F2"/>
    <w:rsid w:val="002B3883"/>
    <w:rsid w:val="002B388F"/>
    <w:rsid w:val="002B3897"/>
    <w:rsid w:val="002B38B8"/>
    <w:rsid w:val="002B390E"/>
    <w:rsid w:val="002B39CA"/>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32"/>
    <w:rsid w:val="002B7DCE"/>
    <w:rsid w:val="002B7DDF"/>
    <w:rsid w:val="002B7E8D"/>
    <w:rsid w:val="002B7EDB"/>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C2"/>
    <w:rsid w:val="002C0CDC"/>
    <w:rsid w:val="002C0D05"/>
    <w:rsid w:val="002C0DAC"/>
    <w:rsid w:val="002C0E80"/>
    <w:rsid w:val="002C0EA1"/>
    <w:rsid w:val="002C0ED7"/>
    <w:rsid w:val="002C0F93"/>
    <w:rsid w:val="002C0FCE"/>
    <w:rsid w:val="002C101D"/>
    <w:rsid w:val="002C102D"/>
    <w:rsid w:val="002C10AD"/>
    <w:rsid w:val="002C10DE"/>
    <w:rsid w:val="002C11DF"/>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86"/>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5D"/>
    <w:rsid w:val="002C297F"/>
    <w:rsid w:val="002C29E5"/>
    <w:rsid w:val="002C29EF"/>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94"/>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7C"/>
    <w:rsid w:val="002C53F9"/>
    <w:rsid w:val="002C541D"/>
    <w:rsid w:val="002C54C1"/>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EC"/>
    <w:rsid w:val="002C78F2"/>
    <w:rsid w:val="002C7920"/>
    <w:rsid w:val="002C7924"/>
    <w:rsid w:val="002C7975"/>
    <w:rsid w:val="002C79AD"/>
    <w:rsid w:val="002C79EE"/>
    <w:rsid w:val="002C7AC9"/>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DC4"/>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16"/>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F2"/>
    <w:rsid w:val="002D4608"/>
    <w:rsid w:val="002D4669"/>
    <w:rsid w:val="002D46E8"/>
    <w:rsid w:val="002D4730"/>
    <w:rsid w:val="002D4775"/>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CB7"/>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1"/>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34"/>
    <w:rsid w:val="002E517B"/>
    <w:rsid w:val="002E522A"/>
    <w:rsid w:val="002E523E"/>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88"/>
    <w:rsid w:val="002E5FA6"/>
    <w:rsid w:val="002E601C"/>
    <w:rsid w:val="002E6075"/>
    <w:rsid w:val="002E60BA"/>
    <w:rsid w:val="002E60E3"/>
    <w:rsid w:val="002E61D0"/>
    <w:rsid w:val="002E621D"/>
    <w:rsid w:val="002E63E4"/>
    <w:rsid w:val="002E63F7"/>
    <w:rsid w:val="002E64B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40"/>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F5"/>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190"/>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7D6"/>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2FEA"/>
    <w:rsid w:val="002F3075"/>
    <w:rsid w:val="002F3161"/>
    <w:rsid w:val="002F3175"/>
    <w:rsid w:val="002F325B"/>
    <w:rsid w:val="002F3297"/>
    <w:rsid w:val="002F334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70"/>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8"/>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9"/>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32"/>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1C"/>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EF1"/>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57"/>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407"/>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66"/>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39F"/>
    <w:rsid w:val="003104A9"/>
    <w:rsid w:val="0031052B"/>
    <w:rsid w:val="00310598"/>
    <w:rsid w:val="003106E4"/>
    <w:rsid w:val="00310736"/>
    <w:rsid w:val="0031075B"/>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C92"/>
    <w:rsid w:val="00311D06"/>
    <w:rsid w:val="00311E18"/>
    <w:rsid w:val="00311ED6"/>
    <w:rsid w:val="00311F80"/>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711"/>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22"/>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2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3B3"/>
    <w:rsid w:val="00320416"/>
    <w:rsid w:val="00320480"/>
    <w:rsid w:val="003204FA"/>
    <w:rsid w:val="0032059B"/>
    <w:rsid w:val="003205B9"/>
    <w:rsid w:val="003205F6"/>
    <w:rsid w:val="00320652"/>
    <w:rsid w:val="003206AB"/>
    <w:rsid w:val="003207F0"/>
    <w:rsid w:val="0032081B"/>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E9"/>
    <w:rsid w:val="00322111"/>
    <w:rsid w:val="00322266"/>
    <w:rsid w:val="003222A6"/>
    <w:rsid w:val="003222D9"/>
    <w:rsid w:val="0032236B"/>
    <w:rsid w:val="00322386"/>
    <w:rsid w:val="003223D8"/>
    <w:rsid w:val="00322415"/>
    <w:rsid w:val="003224DB"/>
    <w:rsid w:val="00322515"/>
    <w:rsid w:val="0032252B"/>
    <w:rsid w:val="00322583"/>
    <w:rsid w:val="00322601"/>
    <w:rsid w:val="00322654"/>
    <w:rsid w:val="00322658"/>
    <w:rsid w:val="00322702"/>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71"/>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1"/>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9ED"/>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7"/>
    <w:rsid w:val="00331D7F"/>
    <w:rsid w:val="00331DAF"/>
    <w:rsid w:val="00331E90"/>
    <w:rsid w:val="00331EE4"/>
    <w:rsid w:val="00331EED"/>
    <w:rsid w:val="00331F0D"/>
    <w:rsid w:val="00332073"/>
    <w:rsid w:val="003320A9"/>
    <w:rsid w:val="003320D4"/>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CC4"/>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10"/>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C3"/>
    <w:rsid w:val="003365E7"/>
    <w:rsid w:val="00336625"/>
    <w:rsid w:val="003366ED"/>
    <w:rsid w:val="003366F7"/>
    <w:rsid w:val="0033682B"/>
    <w:rsid w:val="0033685C"/>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0"/>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6D"/>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A"/>
    <w:rsid w:val="00340E2E"/>
    <w:rsid w:val="00340E49"/>
    <w:rsid w:val="0034100D"/>
    <w:rsid w:val="00341082"/>
    <w:rsid w:val="003410C5"/>
    <w:rsid w:val="00341187"/>
    <w:rsid w:val="003411D2"/>
    <w:rsid w:val="003412C7"/>
    <w:rsid w:val="00341360"/>
    <w:rsid w:val="0034137C"/>
    <w:rsid w:val="0034139A"/>
    <w:rsid w:val="0034139C"/>
    <w:rsid w:val="003415D8"/>
    <w:rsid w:val="00341627"/>
    <w:rsid w:val="00341638"/>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6B"/>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5D"/>
    <w:rsid w:val="00343CC8"/>
    <w:rsid w:val="00343D79"/>
    <w:rsid w:val="00343E2F"/>
    <w:rsid w:val="00343EA4"/>
    <w:rsid w:val="00343F6C"/>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231"/>
    <w:rsid w:val="00346384"/>
    <w:rsid w:val="0034651C"/>
    <w:rsid w:val="00346532"/>
    <w:rsid w:val="00346545"/>
    <w:rsid w:val="003465CB"/>
    <w:rsid w:val="00346611"/>
    <w:rsid w:val="0034664D"/>
    <w:rsid w:val="003466E0"/>
    <w:rsid w:val="00346784"/>
    <w:rsid w:val="0034682D"/>
    <w:rsid w:val="00346895"/>
    <w:rsid w:val="003468DD"/>
    <w:rsid w:val="003468DE"/>
    <w:rsid w:val="00346A48"/>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6FAA"/>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29"/>
    <w:rsid w:val="00350554"/>
    <w:rsid w:val="0035058A"/>
    <w:rsid w:val="00350640"/>
    <w:rsid w:val="00350695"/>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92"/>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3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9"/>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E7"/>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A3"/>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939"/>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25E"/>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DBB"/>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6D"/>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06"/>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37"/>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197"/>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D02"/>
    <w:rsid w:val="00373E2E"/>
    <w:rsid w:val="00373F04"/>
    <w:rsid w:val="00373F1F"/>
    <w:rsid w:val="00373FA1"/>
    <w:rsid w:val="00373FB4"/>
    <w:rsid w:val="00374041"/>
    <w:rsid w:val="003740A2"/>
    <w:rsid w:val="003742BD"/>
    <w:rsid w:val="00374468"/>
    <w:rsid w:val="00374493"/>
    <w:rsid w:val="003744F5"/>
    <w:rsid w:val="00374508"/>
    <w:rsid w:val="003745AE"/>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90"/>
    <w:rsid w:val="003751A5"/>
    <w:rsid w:val="00375355"/>
    <w:rsid w:val="0037537D"/>
    <w:rsid w:val="003753EE"/>
    <w:rsid w:val="00375421"/>
    <w:rsid w:val="00375499"/>
    <w:rsid w:val="00375549"/>
    <w:rsid w:val="00375670"/>
    <w:rsid w:val="00375798"/>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A8"/>
    <w:rsid w:val="003769AB"/>
    <w:rsid w:val="003769BC"/>
    <w:rsid w:val="00376A6F"/>
    <w:rsid w:val="00376AB1"/>
    <w:rsid w:val="00376BF6"/>
    <w:rsid w:val="00376BF9"/>
    <w:rsid w:val="00376C03"/>
    <w:rsid w:val="00376C50"/>
    <w:rsid w:val="00376D15"/>
    <w:rsid w:val="00376D45"/>
    <w:rsid w:val="00376E24"/>
    <w:rsid w:val="00376E7C"/>
    <w:rsid w:val="00376ECA"/>
    <w:rsid w:val="00376FE7"/>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2"/>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6B"/>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88"/>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37"/>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7E7"/>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AD"/>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093"/>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BB5"/>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E1"/>
    <w:rsid w:val="00394EFA"/>
    <w:rsid w:val="00394F37"/>
    <w:rsid w:val="00394F47"/>
    <w:rsid w:val="00395027"/>
    <w:rsid w:val="00395229"/>
    <w:rsid w:val="003952A0"/>
    <w:rsid w:val="003952EC"/>
    <w:rsid w:val="0039542B"/>
    <w:rsid w:val="00395446"/>
    <w:rsid w:val="00395465"/>
    <w:rsid w:val="003954BE"/>
    <w:rsid w:val="003954C5"/>
    <w:rsid w:val="00395555"/>
    <w:rsid w:val="003955A1"/>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67"/>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8F"/>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2FB2"/>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9DB"/>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2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7"/>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23D"/>
    <w:rsid w:val="003A750C"/>
    <w:rsid w:val="003A75A9"/>
    <w:rsid w:val="003A7690"/>
    <w:rsid w:val="003A77DD"/>
    <w:rsid w:val="003A7848"/>
    <w:rsid w:val="003A7887"/>
    <w:rsid w:val="003A7902"/>
    <w:rsid w:val="003A7908"/>
    <w:rsid w:val="003A791F"/>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8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6F4"/>
    <w:rsid w:val="003B1776"/>
    <w:rsid w:val="003B188A"/>
    <w:rsid w:val="003B1990"/>
    <w:rsid w:val="003B1AD3"/>
    <w:rsid w:val="003B1B01"/>
    <w:rsid w:val="003B1B20"/>
    <w:rsid w:val="003B1BBD"/>
    <w:rsid w:val="003B1C41"/>
    <w:rsid w:val="003B1C7D"/>
    <w:rsid w:val="003B1CF3"/>
    <w:rsid w:val="003B1D7C"/>
    <w:rsid w:val="003B1E76"/>
    <w:rsid w:val="003B1EC1"/>
    <w:rsid w:val="003B1ECF"/>
    <w:rsid w:val="003B1F35"/>
    <w:rsid w:val="003B2001"/>
    <w:rsid w:val="003B20BB"/>
    <w:rsid w:val="003B21AB"/>
    <w:rsid w:val="003B224F"/>
    <w:rsid w:val="003B229B"/>
    <w:rsid w:val="003B22A9"/>
    <w:rsid w:val="003B22E8"/>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21"/>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4E"/>
    <w:rsid w:val="003B3B90"/>
    <w:rsid w:val="003B3CB9"/>
    <w:rsid w:val="003B3D8C"/>
    <w:rsid w:val="003B3F72"/>
    <w:rsid w:val="003B3F7B"/>
    <w:rsid w:val="003B419A"/>
    <w:rsid w:val="003B419E"/>
    <w:rsid w:val="003B421D"/>
    <w:rsid w:val="003B4221"/>
    <w:rsid w:val="003B4229"/>
    <w:rsid w:val="003B422D"/>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69F"/>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0E3"/>
    <w:rsid w:val="003B716B"/>
    <w:rsid w:val="003B7177"/>
    <w:rsid w:val="003B7199"/>
    <w:rsid w:val="003B7248"/>
    <w:rsid w:val="003B724F"/>
    <w:rsid w:val="003B742E"/>
    <w:rsid w:val="003B7439"/>
    <w:rsid w:val="003B7473"/>
    <w:rsid w:val="003B74B4"/>
    <w:rsid w:val="003B7566"/>
    <w:rsid w:val="003B764E"/>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3"/>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053"/>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54"/>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8A"/>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AB"/>
    <w:rsid w:val="003C64C3"/>
    <w:rsid w:val="003C64F2"/>
    <w:rsid w:val="003C655A"/>
    <w:rsid w:val="003C6576"/>
    <w:rsid w:val="003C657C"/>
    <w:rsid w:val="003C657F"/>
    <w:rsid w:val="003C65E1"/>
    <w:rsid w:val="003C6750"/>
    <w:rsid w:val="003C6766"/>
    <w:rsid w:val="003C67AB"/>
    <w:rsid w:val="003C6848"/>
    <w:rsid w:val="003C68ED"/>
    <w:rsid w:val="003C694D"/>
    <w:rsid w:val="003C69FC"/>
    <w:rsid w:val="003C6A35"/>
    <w:rsid w:val="003C6A58"/>
    <w:rsid w:val="003C6B42"/>
    <w:rsid w:val="003C6BCC"/>
    <w:rsid w:val="003C6C75"/>
    <w:rsid w:val="003C6CB3"/>
    <w:rsid w:val="003C6E6D"/>
    <w:rsid w:val="003C6EE4"/>
    <w:rsid w:val="003C6EFB"/>
    <w:rsid w:val="003C7033"/>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5EA"/>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8"/>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69"/>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AF"/>
    <w:rsid w:val="003E05DA"/>
    <w:rsid w:val="003E0638"/>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85"/>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8C"/>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7B"/>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76"/>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81"/>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2A3"/>
    <w:rsid w:val="003F132F"/>
    <w:rsid w:val="003F1387"/>
    <w:rsid w:val="003F144A"/>
    <w:rsid w:val="003F153F"/>
    <w:rsid w:val="003F15DD"/>
    <w:rsid w:val="003F1618"/>
    <w:rsid w:val="003F1651"/>
    <w:rsid w:val="003F1658"/>
    <w:rsid w:val="003F168A"/>
    <w:rsid w:val="003F1740"/>
    <w:rsid w:val="003F1766"/>
    <w:rsid w:val="003F17B7"/>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944"/>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07"/>
    <w:rsid w:val="003F6388"/>
    <w:rsid w:val="003F63EF"/>
    <w:rsid w:val="003F6487"/>
    <w:rsid w:val="003F64D4"/>
    <w:rsid w:val="003F64F6"/>
    <w:rsid w:val="003F6507"/>
    <w:rsid w:val="003F650E"/>
    <w:rsid w:val="003F6535"/>
    <w:rsid w:val="003F663A"/>
    <w:rsid w:val="003F6667"/>
    <w:rsid w:val="003F6700"/>
    <w:rsid w:val="003F6723"/>
    <w:rsid w:val="003F6730"/>
    <w:rsid w:val="003F67AC"/>
    <w:rsid w:val="003F67F1"/>
    <w:rsid w:val="003F689F"/>
    <w:rsid w:val="003F68CC"/>
    <w:rsid w:val="003F69C8"/>
    <w:rsid w:val="003F69E6"/>
    <w:rsid w:val="003F69EB"/>
    <w:rsid w:val="003F6B0A"/>
    <w:rsid w:val="003F6B55"/>
    <w:rsid w:val="003F6C56"/>
    <w:rsid w:val="003F6CB1"/>
    <w:rsid w:val="003F6CCC"/>
    <w:rsid w:val="003F6CF4"/>
    <w:rsid w:val="003F6D61"/>
    <w:rsid w:val="003F6E83"/>
    <w:rsid w:val="003F6F00"/>
    <w:rsid w:val="003F6F7D"/>
    <w:rsid w:val="003F7062"/>
    <w:rsid w:val="003F7089"/>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FE"/>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8A8"/>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EF9"/>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BB"/>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5"/>
    <w:rsid w:val="004117A8"/>
    <w:rsid w:val="004117AA"/>
    <w:rsid w:val="004117FB"/>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0D"/>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2FA8"/>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E7"/>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90"/>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45"/>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3A"/>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B66"/>
    <w:rsid w:val="00421C6F"/>
    <w:rsid w:val="00421D4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4"/>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66"/>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EF8"/>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E9"/>
    <w:rsid w:val="004259F7"/>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540"/>
    <w:rsid w:val="0042664D"/>
    <w:rsid w:val="004266EA"/>
    <w:rsid w:val="00426733"/>
    <w:rsid w:val="0042687C"/>
    <w:rsid w:val="00426919"/>
    <w:rsid w:val="00426996"/>
    <w:rsid w:val="004269B3"/>
    <w:rsid w:val="004269DA"/>
    <w:rsid w:val="004269E6"/>
    <w:rsid w:val="00426ABE"/>
    <w:rsid w:val="00426B77"/>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543"/>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0D"/>
    <w:rsid w:val="00430921"/>
    <w:rsid w:val="00430A27"/>
    <w:rsid w:val="00430A83"/>
    <w:rsid w:val="00430CBC"/>
    <w:rsid w:val="00430CD0"/>
    <w:rsid w:val="00430CF2"/>
    <w:rsid w:val="00430CFB"/>
    <w:rsid w:val="00430D45"/>
    <w:rsid w:val="00430DC0"/>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6C"/>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0E7"/>
    <w:rsid w:val="0043210F"/>
    <w:rsid w:val="0043217C"/>
    <w:rsid w:val="0043219A"/>
    <w:rsid w:val="0043222E"/>
    <w:rsid w:val="0043226F"/>
    <w:rsid w:val="00432341"/>
    <w:rsid w:val="0043252A"/>
    <w:rsid w:val="00432553"/>
    <w:rsid w:val="004325BF"/>
    <w:rsid w:val="004325FC"/>
    <w:rsid w:val="0043264C"/>
    <w:rsid w:val="0043264F"/>
    <w:rsid w:val="00432749"/>
    <w:rsid w:val="00432754"/>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10"/>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02"/>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0C3"/>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D7"/>
    <w:rsid w:val="004422F6"/>
    <w:rsid w:val="00442393"/>
    <w:rsid w:val="004423C7"/>
    <w:rsid w:val="004424AF"/>
    <w:rsid w:val="004425AD"/>
    <w:rsid w:val="00442636"/>
    <w:rsid w:val="004429CD"/>
    <w:rsid w:val="00442A44"/>
    <w:rsid w:val="00442A48"/>
    <w:rsid w:val="00442AE2"/>
    <w:rsid w:val="00442C2F"/>
    <w:rsid w:val="00442C81"/>
    <w:rsid w:val="00442D64"/>
    <w:rsid w:val="00442D95"/>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AC"/>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C4"/>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82"/>
    <w:rsid w:val="00447397"/>
    <w:rsid w:val="0044739D"/>
    <w:rsid w:val="00447448"/>
    <w:rsid w:val="00447479"/>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3EA"/>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CB"/>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12"/>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C2"/>
    <w:rsid w:val="00452ADF"/>
    <w:rsid w:val="00452AF5"/>
    <w:rsid w:val="00452B54"/>
    <w:rsid w:val="00452C51"/>
    <w:rsid w:val="00452CED"/>
    <w:rsid w:val="00452CEE"/>
    <w:rsid w:val="00452D1D"/>
    <w:rsid w:val="00452E08"/>
    <w:rsid w:val="00452E0A"/>
    <w:rsid w:val="00452E2F"/>
    <w:rsid w:val="00452F97"/>
    <w:rsid w:val="00452FD9"/>
    <w:rsid w:val="00453021"/>
    <w:rsid w:val="004530A6"/>
    <w:rsid w:val="0045310B"/>
    <w:rsid w:val="00453117"/>
    <w:rsid w:val="0045311B"/>
    <w:rsid w:val="00453172"/>
    <w:rsid w:val="00453256"/>
    <w:rsid w:val="00453257"/>
    <w:rsid w:val="00453267"/>
    <w:rsid w:val="0045328C"/>
    <w:rsid w:val="004532EE"/>
    <w:rsid w:val="00453329"/>
    <w:rsid w:val="00453355"/>
    <w:rsid w:val="004533DD"/>
    <w:rsid w:val="004533EB"/>
    <w:rsid w:val="00453401"/>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CA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9"/>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E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48"/>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29"/>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7F6"/>
    <w:rsid w:val="00463815"/>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991"/>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836"/>
    <w:rsid w:val="004668D7"/>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22"/>
    <w:rsid w:val="004676A3"/>
    <w:rsid w:val="004676C7"/>
    <w:rsid w:val="004677AA"/>
    <w:rsid w:val="00467838"/>
    <w:rsid w:val="00467860"/>
    <w:rsid w:val="004678BD"/>
    <w:rsid w:val="004678C0"/>
    <w:rsid w:val="004678EB"/>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D0"/>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5A"/>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5"/>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30"/>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126"/>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3E"/>
    <w:rsid w:val="00481DAC"/>
    <w:rsid w:val="00481DB2"/>
    <w:rsid w:val="00481E74"/>
    <w:rsid w:val="00481E7B"/>
    <w:rsid w:val="00481EB3"/>
    <w:rsid w:val="004820A2"/>
    <w:rsid w:val="004820B8"/>
    <w:rsid w:val="0048221F"/>
    <w:rsid w:val="00482303"/>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1C8"/>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14"/>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6AB"/>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EA5"/>
    <w:rsid w:val="00492F52"/>
    <w:rsid w:val="00492FBE"/>
    <w:rsid w:val="004930D6"/>
    <w:rsid w:val="0049310B"/>
    <w:rsid w:val="00493326"/>
    <w:rsid w:val="0049339C"/>
    <w:rsid w:val="00493423"/>
    <w:rsid w:val="0049345A"/>
    <w:rsid w:val="004934D5"/>
    <w:rsid w:val="00493514"/>
    <w:rsid w:val="0049352D"/>
    <w:rsid w:val="00493564"/>
    <w:rsid w:val="004935BF"/>
    <w:rsid w:val="004936C2"/>
    <w:rsid w:val="00493753"/>
    <w:rsid w:val="004937A7"/>
    <w:rsid w:val="004937EA"/>
    <w:rsid w:val="00493803"/>
    <w:rsid w:val="00493841"/>
    <w:rsid w:val="00493906"/>
    <w:rsid w:val="00493986"/>
    <w:rsid w:val="00493BC1"/>
    <w:rsid w:val="00493BE9"/>
    <w:rsid w:val="00493C1F"/>
    <w:rsid w:val="00493C23"/>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16"/>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17"/>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97EE5"/>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D22"/>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4FFE"/>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8F"/>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1D"/>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2"/>
    <w:rsid w:val="004A71C5"/>
    <w:rsid w:val="004A71D3"/>
    <w:rsid w:val="004A725A"/>
    <w:rsid w:val="004A7334"/>
    <w:rsid w:val="004A745F"/>
    <w:rsid w:val="004A74C1"/>
    <w:rsid w:val="004A74D4"/>
    <w:rsid w:val="004A7521"/>
    <w:rsid w:val="004A7631"/>
    <w:rsid w:val="004A775C"/>
    <w:rsid w:val="004A77A1"/>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7DF"/>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D"/>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BD"/>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8FA"/>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04"/>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550"/>
    <w:rsid w:val="004C4746"/>
    <w:rsid w:val="004C4778"/>
    <w:rsid w:val="004C485A"/>
    <w:rsid w:val="004C4867"/>
    <w:rsid w:val="004C4AC7"/>
    <w:rsid w:val="004C4AE9"/>
    <w:rsid w:val="004C4AFB"/>
    <w:rsid w:val="004C4B35"/>
    <w:rsid w:val="004C4C77"/>
    <w:rsid w:val="004C4CB1"/>
    <w:rsid w:val="004C4CEC"/>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7C3"/>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D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40"/>
    <w:rsid w:val="004D2068"/>
    <w:rsid w:val="004D214F"/>
    <w:rsid w:val="004D21DD"/>
    <w:rsid w:val="004D2254"/>
    <w:rsid w:val="004D2351"/>
    <w:rsid w:val="004D2379"/>
    <w:rsid w:val="004D2426"/>
    <w:rsid w:val="004D248F"/>
    <w:rsid w:val="004D24C1"/>
    <w:rsid w:val="004D259C"/>
    <w:rsid w:val="004D265A"/>
    <w:rsid w:val="004D2724"/>
    <w:rsid w:val="004D279F"/>
    <w:rsid w:val="004D27EE"/>
    <w:rsid w:val="004D2924"/>
    <w:rsid w:val="004D2935"/>
    <w:rsid w:val="004D293B"/>
    <w:rsid w:val="004D29B7"/>
    <w:rsid w:val="004D2A5C"/>
    <w:rsid w:val="004D2A91"/>
    <w:rsid w:val="004D2ABD"/>
    <w:rsid w:val="004D2AC8"/>
    <w:rsid w:val="004D2D28"/>
    <w:rsid w:val="004D2D64"/>
    <w:rsid w:val="004D2E47"/>
    <w:rsid w:val="004D2F45"/>
    <w:rsid w:val="004D2F9E"/>
    <w:rsid w:val="004D303D"/>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BC7"/>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29"/>
    <w:rsid w:val="004D494F"/>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6"/>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91"/>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51"/>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1D"/>
    <w:rsid w:val="004E4029"/>
    <w:rsid w:val="004E412D"/>
    <w:rsid w:val="004E41AE"/>
    <w:rsid w:val="004E4408"/>
    <w:rsid w:val="004E4458"/>
    <w:rsid w:val="004E445C"/>
    <w:rsid w:val="004E447C"/>
    <w:rsid w:val="004E44A1"/>
    <w:rsid w:val="004E4525"/>
    <w:rsid w:val="004E474A"/>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35"/>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DEB"/>
    <w:rsid w:val="004E5E47"/>
    <w:rsid w:val="004E5E4A"/>
    <w:rsid w:val="004E5E99"/>
    <w:rsid w:val="004E5EC4"/>
    <w:rsid w:val="004E600C"/>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24"/>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9CE"/>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A45"/>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51"/>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5A4"/>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69"/>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06"/>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19"/>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83A"/>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0A"/>
    <w:rsid w:val="00506B31"/>
    <w:rsid w:val="00506C50"/>
    <w:rsid w:val="00506C6E"/>
    <w:rsid w:val="00506D0A"/>
    <w:rsid w:val="00506D46"/>
    <w:rsid w:val="00506D85"/>
    <w:rsid w:val="00506DC3"/>
    <w:rsid w:val="00506DC5"/>
    <w:rsid w:val="0050703D"/>
    <w:rsid w:val="00507048"/>
    <w:rsid w:val="00507239"/>
    <w:rsid w:val="005072E3"/>
    <w:rsid w:val="005073E1"/>
    <w:rsid w:val="0050740F"/>
    <w:rsid w:val="00507415"/>
    <w:rsid w:val="0050769B"/>
    <w:rsid w:val="005076DF"/>
    <w:rsid w:val="005076FE"/>
    <w:rsid w:val="00507770"/>
    <w:rsid w:val="005077F8"/>
    <w:rsid w:val="005078D4"/>
    <w:rsid w:val="005078ED"/>
    <w:rsid w:val="005079D7"/>
    <w:rsid w:val="00507A16"/>
    <w:rsid w:val="00507A4A"/>
    <w:rsid w:val="00507A57"/>
    <w:rsid w:val="00507AB6"/>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AFD"/>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1DF"/>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31"/>
    <w:rsid w:val="005129E6"/>
    <w:rsid w:val="00512A14"/>
    <w:rsid w:val="00512A5F"/>
    <w:rsid w:val="00512A80"/>
    <w:rsid w:val="00512AAB"/>
    <w:rsid w:val="00512B64"/>
    <w:rsid w:val="00512B69"/>
    <w:rsid w:val="00512C0B"/>
    <w:rsid w:val="00512C72"/>
    <w:rsid w:val="00512C94"/>
    <w:rsid w:val="00512D00"/>
    <w:rsid w:val="00512D15"/>
    <w:rsid w:val="00512F3E"/>
    <w:rsid w:val="00512FA8"/>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486"/>
    <w:rsid w:val="00514554"/>
    <w:rsid w:val="005145A2"/>
    <w:rsid w:val="00514641"/>
    <w:rsid w:val="00514653"/>
    <w:rsid w:val="005146C0"/>
    <w:rsid w:val="00514794"/>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DE7"/>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CEB"/>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90"/>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76"/>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2DC"/>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D8E"/>
    <w:rsid w:val="00527E22"/>
    <w:rsid w:val="00527E90"/>
    <w:rsid w:val="00527EA9"/>
    <w:rsid w:val="00527F43"/>
    <w:rsid w:val="00527F7B"/>
    <w:rsid w:val="0053010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4"/>
    <w:rsid w:val="00530B1C"/>
    <w:rsid w:val="00530BD3"/>
    <w:rsid w:val="00530BF4"/>
    <w:rsid w:val="00530C2D"/>
    <w:rsid w:val="00530C76"/>
    <w:rsid w:val="00530DEB"/>
    <w:rsid w:val="00530F39"/>
    <w:rsid w:val="005310F2"/>
    <w:rsid w:val="00531108"/>
    <w:rsid w:val="00531136"/>
    <w:rsid w:val="005312B7"/>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039"/>
    <w:rsid w:val="00532196"/>
    <w:rsid w:val="005321A4"/>
    <w:rsid w:val="005321BC"/>
    <w:rsid w:val="00532249"/>
    <w:rsid w:val="00532273"/>
    <w:rsid w:val="0053228A"/>
    <w:rsid w:val="005322B8"/>
    <w:rsid w:val="005322CC"/>
    <w:rsid w:val="005322F0"/>
    <w:rsid w:val="005324A8"/>
    <w:rsid w:val="005324AA"/>
    <w:rsid w:val="00532524"/>
    <w:rsid w:val="0053269D"/>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0F"/>
    <w:rsid w:val="00535720"/>
    <w:rsid w:val="00535742"/>
    <w:rsid w:val="00535A64"/>
    <w:rsid w:val="00535A70"/>
    <w:rsid w:val="00535A8F"/>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5F"/>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0"/>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2F2"/>
    <w:rsid w:val="00543374"/>
    <w:rsid w:val="00543405"/>
    <w:rsid w:val="005435E3"/>
    <w:rsid w:val="0054360E"/>
    <w:rsid w:val="0054361C"/>
    <w:rsid w:val="00543645"/>
    <w:rsid w:val="005436A5"/>
    <w:rsid w:val="005436CE"/>
    <w:rsid w:val="005437E6"/>
    <w:rsid w:val="005439A7"/>
    <w:rsid w:val="00543A72"/>
    <w:rsid w:val="00543A9A"/>
    <w:rsid w:val="00543AD8"/>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5D9"/>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A49"/>
    <w:rsid w:val="00546B30"/>
    <w:rsid w:val="00546B9E"/>
    <w:rsid w:val="00546C41"/>
    <w:rsid w:val="00546C6C"/>
    <w:rsid w:val="00546CCE"/>
    <w:rsid w:val="00546E20"/>
    <w:rsid w:val="00546E3C"/>
    <w:rsid w:val="00546EA8"/>
    <w:rsid w:val="00546FFA"/>
    <w:rsid w:val="0054707D"/>
    <w:rsid w:val="0054713F"/>
    <w:rsid w:val="00547177"/>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040"/>
    <w:rsid w:val="005531FB"/>
    <w:rsid w:val="00553219"/>
    <w:rsid w:val="00553236"/>
    <w:rsid w:val="0055326A"/>
    <w:rsid w:val="005532C0"/>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EAD"/>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0B"/>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B3"/>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9"/>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2"/>
    <w:rsid w:val="00563EBA"/>
    <w:rsid w:val="00563F09"/>
    <w:rsid w:val="00563F1A"/>
    <w:rsid w:val="00563F4F"/>
    <w:rsid w:val="00563F5B"/>
    <w:rsid w:val="00563F9E"/>
    <w:rsid w:val="0056409A"/>
    <w:rsid w:val="005640CC"/>
    <w:rsid w:val="00564105"/>
    <w:rsid w:val="0056416D"/>
    <w:rsid w:val="00564235"/>
    <w:rsid w:val="00564287"/>
    <w:rsid w:val="00564343"/>
    <w:rsid w:val="00564487"/>
    <w:rsid w:val="00564613"/>
    <w:rsid w:val="005647E5"/>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8"/>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05"/>
    <w:rsid w:val="00566E16"/>
    <w:rsid w:val="00566E29"/>
    <w:rsid w:val="00566EBC"/>
    <w:rsid w:val="00566ED8"/>
    <w:rsid w:val="00566EF7"/>
    <w:rsid w:val="00566F14"/>
    <w:rsid w:val="00566F3F"/>
    <w:rsid w:val="00566F78"/>
    <w:rsid w:val="00566F9A"/>
    <w:rsid w:val="00567107"/>
    <w:rsid w:val="0056711B"/>
    <w:rsid w:val="00567127"/>
    <w:rsid w:val="00567166"/>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282"/>
    <w:rsid w:val="00570312"/>
    <w:rsid w:val="00570333"/>
    <w:rsid w:val="00570358"/>
    <w:rsid w:val="00570528"/>
    <w:rsid w:val="0057055B"/>
    <w:rsid w:val="005705D8"/>
    <w:rsid w:val="005705D9"/>
    <w:rsid w:val="00570670"/>
    <w:rsid w:val="00570677"/>
    <w:rsid w:val="00570678"/>
    <w:rsid w:val="005706E0"/>
    <w:rsid w:val="0057072B"/>
    <w:rsid w:val="00570737"/>
    <w:rsid w:val="005707CB"/>
    <w:rsid w:val="00570905"/>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26"/>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29"/>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DD"/>
    <w:rsid w:val="00574DF3"/>
    <w:rsid w:val="00575038"/>
    <w:rsid w:val="005750EE"/>
    <w:rsid w:val="00575103"/>
    <w:rsid w:val="0057514E"/>
    <w:rsid w:val="00575255"/>
    <w:rsid w:val="00575363"/>
    <w:rsid w:val="005753C8"/>
    <w:rsid w:val="005753E9"/>
    <w:rsid w:val="00575482"/>
    <w:rsid w:val="005755BD"/>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97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C32"/>
    <w:rsid w:val="00580D54"/>
    <w:rsid w:val="00580D7A"/>
    <w:rsid w:val="00580D9A"/>
    <w:rsid w:val="00580E62"/>
    <w:rsid w:val="00580E7A"/>
    <w:rsid w:val="00580EA6"/>
    <w:rsid w:val="00580EDC"/>
    <w:rsid w:val="00580F77"/>
    <w:rsid w:val="0058105F"/>
    <w:rsid w:val="0058106F"/>
    <w:rsid w:val="005810CD"/>
    <w:rsid w:val="00581112"/>
    <w:rsid w:val="0058115D"/>
    <w:rsid w:val="0058120A"/>
    <w:rsid w:val="0058125C"/>
    <w:rsid w:val="00581334"/>
    <w:rsid w:val="0058134A"/>
    <w:rsid w:val="0058137A"/>
    <w:rsid w:val="00581380"/>
    <w:rsid w:val="0058142B"/>
    <w:rsid w:val="00581439"/>
    <w:rsid w:val="0058143C"/>
    <w:rsid w:val="0058143E"/>
    <w:rsid w:val="00581448"/>
    <w:rsid w:val="0058152B"/>
    <w:rsid w:val="00581573"/>
    <w:rsid w:val="0058162E"/>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54"/>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5A3"/>
    <w:rsid w:val="005856F0"/>
    <w:rsid w:val="00585833"/>
    <w:rsid w:val="0058589D"/>
    <w:rsid w:val="0058590A"/>
    <w:rsid w:val="005859D7"/>
    <w:rsid w:val="00585ACD"/>
    <w:rsid w:val="00585DD6"/>
    <w:rsid w:val="00585E5A"/>
    <w:rsid w:val="00585E8D"/>
    <w:rsid w:val="00585F9C"/>
    <w:rsid w:val="00586131"/>
    <w:rsid w:val="0058616F"/>
    <w:rsid w:val="005862D0"/>
    <w:rsid w:val="005862EC"/>
    <w:rsid w:val="0058652F"/>
    <w:rsid w:val="00586615"/>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1E4"/>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309"/>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82"/>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CF"/>
    <w:rsid w:val="005925E1"/>
    <w:rsid w:val="0059261A"/>
    <w:rsid w:val="00592631"/>
    <w:rsid w:val="00592664"/>
    <w:rsid w:val="0059273C"/>
    <w:rsid w:val="00592751"/>
    <w:rsid w:val="0059281C"/>
    <w:rsid w:val="00592905"/>
    <w:rsid w:val="005929F2"/>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94"/>
    <w:rsid w:val="00594AE6"/>
    <w:rsid w:val="00594B53"/>
    <w:rsid w:val="00594C0A"/>
    <w:rsid w:val="00594D01"/>
    <w:rsid w:val="00594D35"/>
    <w:rsid w:val="00594DB4"/>
    <w:rsid w:val="00594EC0"/>
    <w:rsid w:val="00594ECB"/>
    <w:rsid w:val="00595033"/>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7C"/>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16"/>
    <w:rsid w:val="005A3223"/>
    <w:rsid w:val="005A3265"/>
    <w:rsid w:val="005A329D"/>
    <w:rsid w:val="005A32C3"/>
    <w:rsid w:val="005A3317"/>
    <w:rsid w:val="005A336D"/>
    <w:rsid w:val="005A3463"/>
    <w:rsid w:val="005A3556"/>
    <w:rsid w:val="005A358B"/>
    <w:rsid w:val="005A3750"/>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3D"/>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23"/>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1A"/>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A"/>
    <w:rsid w:val="005B48ED"/>
    <w:rsid w:val="005B4ABF"/>
    <w:rsid w:val="005B4B16"/>
    <w:rsid w:val="005B4B55"/>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9F"/>
    <w:rsid w:val="005B54DE"/>
    <w:rsid w:val="005B556D"/>
    <w:rsid w:val="005B55C5"/>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1D"/>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5AF"/>
    <w:rsid w:val="005C3888"/>
    <w:rsid w:val="005C3968"/>
    <w:rsid w:val="005C39A4"/>
    <w:rsid w:val="005C3B0D"/>
    <w:rsid w:val="005C3B26"/>
    <w:rsid w:val="005C3B31"/>
    <w:rsid w:val="005C3BBE"/>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3E"/>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DE1"/>
    <w:rsid w:val="005C4F7B"/>
    <w:rsid w:val="005C4FDC"/>
    <w:rsid w:val="005C4FF5"/>
    <w:rsid w:val="005C4FFF"/>
    <w:rsid w:val="005C5020"/>
    <w:rsid w:val="005C5025"/>
    <w:rsid w:val="005C5029"/>
    <w:rsid w:val="005C5055"/>
    <w:rsid w:val="005C513D"/>
    <w:rsid w:val="005C5166"/>
    <w:rsid w:val="005C531E"/>
    <w:rsid w:val="005C5395"/>
    <w:rsid w:val="005C5587"/>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81"/>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65"/>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E4"/>
    <w:rsid w:val="005D3D6D"/>
    <w:rsid w:val="005D3E1D"/>
    <w:rsid w:val="005D3EBF"/>
    <w:rsid w:val="005D3ECC"/>
    <w:rsid w:val="005D3F63"/>
    <w:rsid w:val="005D3F9C"/>
    <w:rsid w:val="005D4012"/>
    <w:rsid w:val="005D41C7"/>
    <w:rsid w:val="005D41EB"/>
    <w:rsid w:val="005D41F8"/>
    <w:rsid w:val="005D42D5"/>
    <w:rsid w:val="005D4304"/>
    <w:rsid w:val="005D435D"/>
    <w:rsid w:val="005D439B"/>
    <w:rsid w:val="005D43C3"/>
    <w:rsid w:val="005D43E7"/>
    <w:rsid w:val="005D44B9"/>
    <w:rsid w:val="005D44E7"/>
    <w:rsid w:val="005D4508"/>
    <w:rsid w:val="005D453E"/>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573"/>
    <w:rsid w:val="005D5632"/>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9BD"/>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6A"/>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22"/>
    <w:rsid w:val="005E2AAF"/>
    <w:rsid w:val="005E2AC1"/>
    <w:rsid w:val="005E2AFD"/>
    <w:rsid w:val="005E2B2A"/>
    <w:rsid w:val="005E2B34"/>
    <w:rsid w:val="005E2CD5"/>
    <w:rsid w:val="005E2D66"/>
    <w:rsid w:val="005E2D92"/>
    <w:rsid w:val="005E2E0C"/>
    <w:rsid w:val="005E2ED8"/>
    <w:rsid w:val="005E2EFA"/>
    <w:rsid w:val="005E309C"/>
    <w:rsid w:val="005E30A5"/>
    <w:rsid w:val="005E30AB"/>
    <w:rsid w:val="005E30E7"/>
    <w:rsid w:val="005E3168"/>
    <w:rsid w:val="005E322D"/>
    <w:rsid w:val="005E3232"/>
    <w:rsid w:val="005E3256"/>
    <w:rsid w:val="005E3318"/>
    <w:rsid w:val="005E3447"/>
    <w:rsid w:val="005E3491"/>
    <w:rsid w:val="005E349C"/>
    <w:rsid w:val="005E34CA"/>
    <w:rsid w:val="005E351A"/>
    <w:rsid w:val="005E3530"/>
    <w:rsid w:val="005E3572"/>
    <w:rsid w:val="005E35A9"/>
    <w:rsid w:val="005E36B1"/>
    <w:rsid w:val="005E3747"/>
    <w:rsid w:val="005E37E7"/>
    <w:rsid w:val="005E38B1"/>
    <w:rsid w:val="005E38B5"/>
    <w:rsid w:val="005E39F4"/>
    <w:rsid w:val="005E3C44"/>
    <w:rsid w:val="005E3F7E"/>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31"/>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2B"/>
    <w:rsid w:val="005E76CA"/>
    <w:rsid w:val="005E777E"/>
    <w:rsid w:val="005E7834"/>
    <w:rsid w:val="005E78C9"/>
    <w:rsid w:val="005E78E4"/>
    <w:rsid w:val="005E7A82"/>
    <w:rsid w:val="005E7AB4"/>
    <w:rsid w:val="005E7B41"/>
    <w:rsid w:val="005E7B79"/>
    <w:rsid w:val="005E7BF4"/>
    <w:rsid w:val="005E7C5D"/>
    <w:rsid w:val="005E7EA3"/>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B1"/>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3F6F"/>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9"/>
    <w:rsid w:val="005F586B"/>
    <w:rsid w:val="005F5BA1"/>
    <w:rsid w:val="005F5C6E"/>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B"/>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A9B"/>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1FF"/>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DD8"/>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7E"/>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5FED"/>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98A"/>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47D"/>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D00"/>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4A"/>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A4"/>
    <w:rsid w:val="006272F5"/>
    <w:rsid w:val="00627305"/>
    <w:rsid w:val="006274BB"/>
    <w:rsid w:val="00627504"/>
    <w:rsid w:val="00627515"/>
    <w:rsid w:val="006275DF"/>
    <w:rsid w:val="006275F3"/>
    <w:rsid w:val="0062767B"/>
    <w:rsid w:val="00627703"/>
    <w:rsid w:val="0062777F"/>
    <w:rsid w:val="006277A4"/>
    <w:rsid w:val="006277C4"/>
    <w:rsid w:val="006277EC"/>
    <w:rsid w:val="00627954"/>
    <w:rsid w:val="006279A8"/>
    <w:rsid w:val="006279FB"/>
    <w:rsid w:val="00627A0C"/>
    <w:rsid w:val="00627A30"/>
    <w:rsid w:val="00627AC4"/>
    <w:rsid w:val="00627B63"/>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0ECD"/>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8F"/>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BFB"/>
    <w:rsid w:val="00633CF2"/>
    <w:rsid w:val="00633D37"/>
    <w:rsid w:val="00633D56"/>
    <w:rsid w:val="00633E0C"/>
    <w:rsid w:val="00633ED2"/>
    <w:rsid w:val="00633F49"/>
    <w:rsid w:val="00633F69"/>
    <w:rsid w:val="00633FB3"/>
    <w:rsid w:val="00633FC1"/>
    <w:rsid w:val="00633FDB"/>
    <w:rsid w:val="006340C6"/>
    <w:rsid w:val="00634237"/>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2F"/>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57"/>
    <w:rsid w:val="00637962"/>
    <w:rsid w:val="006379A2"/>
    <w:rsid w:val="00637A4C"/>
    <w:rsid w:val="00637A4E"/>
    <w:rsid w:val="00637A56"/>
    <w:rsid w:val="00637AE7"/>
    <w:rsid w:val="00637AEF"/>
    <w:rsid w:val="00637C5B"/>
    <w:rsid w:val="00637CC7"/>
    <w:rsid w:val="00637D0A"/>
    <w:rsid w:val="00637D3C"/>
    <w:rsid w:val="00637D5D"/>
    <w:rsid w:val="00637DA8"/>
    <w:rsid w:val="00637DC1"/>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D"/>
    <w:rsid w:val="006409CF"/>
    <w:rsid w:val="00640A21"/>
    <w:rsid w:val="00640AD3"/>
    <w:rsid w:val="00640AE1"/>
    <w:rsid w:val="00640AEC"/>
    <w:rsid w:val="00640AEE"/>
    <w:rsid w:val="00640B0D"/>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361"/>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DA5"/>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9"/>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E9A"/>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46"/>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7C"/>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1F1"/>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57F57"/>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CEC"/>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99"/>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63"/>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D2"/>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4D"/>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4E3"/>
    <w:rsid w:val="0066658D"/>
    <w:rsid w:val="00666653"/>
    <w:rsid w:val="00666678"/>
    <w:rsid w:val="006666BF"/>
    <w:rsid w:val="00666797"/>
    <w:rsid w:val="0066688D"/>
    <w:rsid w:val="00666894"/>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77"/>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9A2"/>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03"/>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2F2"/>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692"/>
    <w:rsid w:val="00677767"/>
    <w:rsid w:val="00677783"/>
    <w:rsid w:val="0067779B"/>
    <w:rsid w:val="006777FC"/>
    <w:rsid w:val="00677800"/>
    <w:rsid w:val="006778B4"/>
    <w:rsid w:val="00677AA7"/>
    <w:rsid w:val="00677C81"/>
    <w:rsid w:val="00677C9F"/>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40"/>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74"/>
    <w:rsid w:val="006842B0"/>
    <w:rsid w:val="00684324"/>
    <w:rsid w:val="006843BC"/>
    <w:rsid w:val="006845A1"/>
    <w:rsid w:val="006845DB"/>
    <w:rsid w:val="006846FA"/>
    <w:rsid w:val="00684711"/>
    <w:rsid w:val="0068471D"/>
    <w:rsid w:val="0068474A"/>
    <w:rsid w:val="00684755"/>
    <w:rsid w:val="006847EF"/>
    <w:rsid w:val="00684842"/>
    <w:rsid w:val="0068484C"/>
    <w:rsid w:val="00684890"/>
    <w:rsid w:val="00684898"/>
    <w:rsid w:val="00684B21"/>
    <w:rsid w:val="00684B4B"/>
    <w:rsid w:val="00684BF5"/>
    <w:rsid w:val="00684C96"/>
    <w:rsid w:val="00684CAB"/>
    <w:rsid w:val="00684CFC"/>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3AC"/>
    <w:rsid w:val="00685533"/>
    <w:rsid w:val="00685668"/>
    <w:rsid w:val="00685703"/>
    <w:rsid w:val="006857D7"/>
    <w:rsid w:val="006858A1"/>
    <w:rsid w:val="006858F3"/>
    <w:rsid w:val="0068590E"/>
    <w:rsid w:val="0068596F"/>
    <w:rsid w:val="006859FE"/>
    <w:rsid w:val="00685A05"/>
    <w:rsid w:val="00685A2D"/>
    <w:rsid w:val="00685A66"/>
    <w:rsid w:val="00685AB7"/>
    <w:rsid w:val="00685B3A"/>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950"/>
    <w:rsid w:val="00687A31"/>
    <w:rsid w:val="00687B28"/>
    <w:rsid w:val="00687B61"/>
    <w:rsid w:val="00687B79"/>
    <w:rsid w:val="00687B9A"/>
    <w:rsid w:val="00687BBA"/>
    <w:rsid w:val="00687C8A"/>
    <w:rsid w:val="00687D3C"/>
    <w:rsid w:val="00687E72"/>
    <w:rsid w:val="00687E86"/>
    <w:rsid w:val="00687F0B"/>
    <w:rsid w:val="00687F73"/>
    <w:rsid w:val="00687F8D"/>
    <w:rsid w:val="00687FF9"/>
    <w:rsid w:val="00690067"/>
    <w:rsid w:val="006900A8"/>
    <w:rsid w:val="00690390"/>
    <w:rsid w:val="006903B7"/>
    <w:rsid w:val="00690445"/>
    <w:rsid w:val="006904F6"/>
    <w:rsid w:val="0069050E"/>
    <w:rsid w:val="006905B7"/>
    <w:rsid w:val="0069060E"/>
    <w:rsid w:val="00690663"/>
    <w:rsid w:val="0069073F"/>
    <w:rsid w:val="00690746"/>
    <w:rsid w:val="006907B5"/>
    <w:rsid w:val="006908C1"/>
    <w:rsid w:val="006908F4"/>
    <w:rsid w:val="00690A01"/>
    <w:rsid w:val="00690AE0"/>
    <w:rsid w:val="00690B80"/>
    <w:rsid w:val="00690BBD"/>
    <w:rsid w:val="00690BE0"/>
    <w:rsid w:val="00690D7E"/>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57"/>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779"/>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09C"/>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B6"/>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0D"/>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2FC"/>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33"/>
    <w:rsid w:val="006A27EA"/>
    <w:rsid w:val="006A28DB"/>
    <w:rsid w:val="006A298D"/>
    <w:rsid w:val="006A29D4"/>
    <w:rsid w:val="006A2A11"/>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1F"/>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AC"/>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8CA"/>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2D"/>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39"/>
    <w:rsid w:val="006B6650"/>
    <w:rsid w:val="006B66CE"/>
    <w:rsid w:val="006B66E6"/>
    <w:rsid w:val="006B68AD"/>
    <w:rsid w:val="006B69DA"/>
    <w:rsid w:val="006B69F0"/>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F5"/>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3"/>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6"/>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E3"/>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8E8"/>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8A"/>
    <w:rsid w:val="006C5FE5"/>
    <w:rsid w:val="006C60FA"/>
    <w:rsid w:val="006C6107"/>
    <w:rsid w:val="006C61E7"/>
    <w:rsid w:val="006C61F4"/>
    <w:rsid w:val="006C6249"/>
    <w:rsid w:val="006C6253"/>
    <w:rsid w:val="006C6254"/>
    <w:rsid w:val="006C6265"/>
    <w:rsid w:val="006C626F"/>
    <w:rsid w:val="006C6292"/>
    <w:rsid w:val="006C637D"/>
    <w:rsid w:val="006C63AB"/>
    <w:rsid w:val="006C63C7"/>
    <w:rsid w:val="006C63C9"/>
    <w:rsid w:val="006C64E7"/>
    <w:rsid w:val="006C6511"/>
    <w:rsid w:val="006C6556"/>
    <w:rsid w:val="006C65A2"/>
    <w:rsid w:val="006C65C2"/>
    <w:rsid w:val="006C675F"/>
    <w:rsid w:val="006C692F"/>
    <w:rsid w:val="006C6A4C"/>
    <w:rsid w:val="006C6B0D"/>
    <w:rsid w:val="006C6CC2"/>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5B0"/>
    <w:rsid w:val="006D2613"/>
    <w:rsid w:val="006D2750"/>
    <w:rsid w:val="006D27E3"/>
    <w:rsid w:val="006D2877"/>
    <w:rsid w:val="006D2911"/>
    <w:rsid w:val="006D2982"/>
    <w:rsid w:val="006D2993"/>
    <w:rsid w:val="006D2BD9"/>
    <w:rsid w:val="006D2CCB"/>
    <w:rsid w:val="006D2D88"/>
    <w:rsid w:val="006D2E3C"/>
    <w:rsid w:val="006D2EEF"/>
    <w:rsid w:val="006D2FBE"/>
    <w:rsid w:val="006D3015"/>
    <w:rsid w:val="006D3035"/>
    <w:rsid w:val="006D30D0"/>
    <w:rsid w:val="006D3116"/>
    <w:rsid w:val="006D31E5"/>
    <w:rsid w:val="006D32E2"/>
    <w:rsid w:val="006D32E3"/>
    <w:rsid w:val="006D34BC"/>
    <w:rsid w:val="006D352B"/>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EC"/>
    <w:rsid w:val="006D5E55"/>
    <w:rsid w:val="006D5EEE"/>
    <w:rsid w:val="006D6164"/>
    <w:rsid w:val="006D61B7"/>
    <w:rsid w:val="006D621C"/>
    <w:rsid w:val="006D6262"/>
    <w:rsid w:val="006D62F2"/>
    <w:rsid w:val="006D63DF"/>
    <w:rsid w:val="006D63E2"/>
    <w:rsid w:val="006D646F"/>
    <w:rsid w:val="006D649C"/>
    <w:rsid w:val="006D64EA"/>
    <w:rsid w:val="006D6535"/>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0BE"/>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1AD"/>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C88"/>
    <w:rsid w:val="006E1D55"/>
    <w:rsid w:val="006E1D60"/>
    <w:rsid w:val="006E1DA1"/>
    <w:rsid w:val="006E1DC4"/>
    <w:rsid w:val="006E1E2B"/>
    <w:rsid w:val="006E1E33"/>
    <w:rsid w:val="006E1F81"/>
    <w:rsid w:val="006E1FED"/>
    <w:rsid w:val="006E1FFB"/>
    <w:rsid w:val="006E2019"/>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B75"/>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480"/>
    <w:rsid w:val="006E4586"/>
    <w:rsid w:val="006E477B"/>
    <w:rsid w:val="006E478A"/>
    <w:rsid w:val="006E47CD"/>
    <w:rsid w:val="006E48CA"/>
    <w:rsid w:val="006E48F2"/>
    <w:rsid w:val="006E494D"/>
    <w:rsid w:val="006E495D"/>
    <w:rsid w:val="006E49FF"/>
    <w:rsid w:val="006E4B61"/>
    <w:rsid w:val="006E4C50"/>
    <w:rsid w:val="006E4DF0"/>
    <w:rsid w:val="006E4E53"/>
    <w:rsid w:val="006E4E77"/>
    <w:rsid w:val="006E4F25"/>
    <w:rsid w:val="006E4F4D"/>
    <w:rsid w:val="006E4F5A"/>
    <w:rsid w:val="006E5003"/>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91"/>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1"/>
    <w:rsid w:val="006F0C94"/>
    <w:rsid w:val="006F0CA8"/>
    <w:rsid w:val="006F0CE1"/>
    <w:rsid w:val="006F0D99"/>
    <w:rsid w:val="006F0DD8"/>
    <w:rsid w:val="006F0E35"/>
    <w:rsid w:val="006F0E97"/>
    <w:rsid w:val="006F0E9C"/>
    <w:rsid w:val="006F0F91"/>
    <w:rsid w:val="006F0FF8"/>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24"/>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8E"/>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B"/>
    <w:rsid w:val="007006DE"/>
    <w:rsid w:val="007006F6"/>
    <w:rsid w:val="007007BE"/>
    <w:rsid w:val="007007E1"/>
    <w:rsid w:val="007007EA"/>
    <w:rsid w:val="00700820"/>
    <w:rsid w:val="0070086C"/>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5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A9"/>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5"/>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C2"/>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4D"/>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A6"/>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20"/>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99C"/>
    <w:rsid w:val="00710C35"/>
    <w:rsid w:val="00710CAF"/>
    <w:rsid w:val="00710CB8"/>
    <w:rsid w:val="00710D0E"/>
    <w:rsid w:val="00710D3E"/>
    <w:rsid w:val="00710D86"/>
    <w:rsid w:val="00710DD0"/>
    <w:rsid w:val="00710E5B"/>
    <w:rsid w:val="00710E7C"/>
    <w:rsid w:val="00710F77"/>
    <w:rsid w:val="007110BD"/>
    <w:rsid w:val="007110D7"/>
    <w:rsid w:val="007110DF"/>
    <w:rsid w:val="007110F9"/>
    <w:rsid w:val="00711121"/>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46"/>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5FE6"/>
    <w:rsid w:val="00716010"/>
    <w:rsid w:val="00716083"/>
    <w:rsid w:val="00716123"/>
    <w:rsid w:val="007161D7"/>
    <w:rsid w:val="00716271"/>
    <w:rsid w:val="00716455"/>
    <w:rsid w:val="00716470"/>
    <w:rsid w:val="007164B4"/>
    <w:rsid w:val="007164DC"/>
    <w:rsid w:val="0071653D"/>
    <w:rsid w:val="00716549"/>
    <w:rsid w:val="00716730"/>
    <w:rsid w:val="00716732"/>
    <w:rsid w:val="0071673A"/>
    <w:rsid w:val="00716745"/>
    <w:rsid w:val="0071678C"/>
    <w:rsid w:val="00716916"/>
    <w:rsid w:val="0071693D"/>
    <w:rsid w:val="00716975"/>
    <w:rsid w:val="00716A1E"/>
    <w:rsid w:val="00716A50"/>
    <w:rsid w:val="00716A87"/>
    <w:rsid w:val="00716AC0"/>
    <w:rsid w:val="00716B41"/>
    <w:rsid w:val="00716B6A"/>
    <w:rsid w:val="00716DAC"/>
    <w:rsid w:val="00716E05"/>
    <w:rsid w:val="00716F31"/>
    <w:rsid w:val="00716F33"/>
    <w:rsid w:val="00716FD2"/>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8A"/>
    <w:rsid w:val="007179D8"/>
    <w:rsid w:val="00717A58"/>
    <w:rsid w:val="00717A90"/>
    <w:rsid w:val="00717ABD"/>
    <w:rsid w:val="00717B8C"/>
    <w:rsid w:val="00717BFF"/>
    <w:rsid w:val="00717C26"/>
    <w:rsid w:val="00717CAB"/>
    <w:rsid w:val="00717CAE"/>
    <w:rsid w:val="00717D21"/>
    <w:rsid w:val="00717D6B"/>
    <w:rsid w:val="00717DB7"/>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802"/>
    <w:rsid w:val="0072183F"/>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2E5"/>
    <w:rsid w:val="007223B6"/>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1E"/>
    <w:rsid w:val="00723F65"/>
    <w:rsid w:val="00723F8F"/>
    <w:rsid w:val="00723FA0"/>
    <w:rsid w:val="00724064"/>
    <w:rsid w:val="007240B5"/>
    <w:rsid w:val="007241D9"/>
    <w:rsid w:val="007241E4"/>
    <w:rsid w:val="007242DE"/>
    <w:rsid w:val="0072435A"/>
    <w:rsid w:val="00724378"/>
    <w:rsid w:val="00724438"/>
    <w:rsid w:val="0072444C"/>
    <w:rsid w:val="007244D9"/>
    <w:rsid w:val="0072469A"/>
    <w:rsid w:val="0072476D"/>
    <w:rsid w:val="007247D9"/>
    <w:rsid w:val="0072480D"/>
    <w:rsid w:val="0072488A"/>
    <w:rsid w:val="007248AE"/>
    <w:rsid w:val="007248E1"/>
    <w:rsid w:val="00724A6E"/>
    <w:rsid w:val="00724C61"/>
    <w:rsid w:val="00724CB5"/>
    <w:rsid w:val="00724D24"/>
    <w:rsid w:val="00724D3A"/>
    <w:rsid w:val="00724DB2"/>
    <w:rsid w:val="00724E86"/>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6D1"/>
    <w:rsid w:val="0072684C"/>
    <w:rsid w:val="007268F8"/>
    <w:rsid w:val="00726936"/>
    <w:rsid w:val="00726C1C"/>
    <w:rsid w:val="00726C25"/>
    <w:rsid w:val="00726D11"/>
    <w:rsid w:val="00726DF1"/>
    <w:rsid w:val="00726F16"/>
    <w:rsid w:val="00726F3E"/>
    <w:rsid w:val="0072708A"/>
    <w:rsid w:val="007270BC"/>
    <w:rsid w:val="00727113"/>
    <w:rsid w:val="0072713B"/>
    <w:rsid w:val="00727295"/>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3A"/>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87"/>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FB"/>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4F"/>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39"/>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16"/>
    <w:rsid w:val="0074402D"/>
    <w:rsid w:val="007440FE"/>
    <w:rsid w:val="0074423C"/>
    <w:rsid w:val="00744306"/>
    <w:rsid w:val="007443C1"/>
    <w:rsid w:val="007443CC"/>
    <w:rsid w:val="007443F5"/>
    <w:rsid w:val="0074449A"/>
    <w:rsid w:val="007444A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06"/>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C6"/>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47E02"/>
    <w:rsid w:val="00750122"/>
    <w:rsid w:val="00750193"/>
    <w:rsid w:val="007501D8"/>
    <w:rsid w:val="007501F1"/>
    <w:rsid w:val="007502F0"/>
    <w:rsid w:val="00750378"/>
    <w:rsid w:val="007503C0"/>
    <w:rsid w:val="00750535"/>
    <w:rsid w:val="00750571"/>
    <w:rsid w:val="007505FB"/>
    <w:rsid w:val="00750627"/>
    <w:rsid w:val="00750660"/>
    <w:rsid w:val="00750719"/>
    <w:rsid w:val="0075072C"/>
    <w:rsid w:val="00750787"/>
    <w:rsid w:val="007507DA"/>
    <w:rsid w:val="007507F3"/>
    <w:rsid w:val="00750864"/>
    <w:rsid w:val="00750876"/>
    <w:rsid w:val="007508B5"/>
    <w:rsid w:val="007508F9"/>
    <w:rsid w:val="0075093B"/>
    <w:rsid w:val="00750987"/>
    <w:rsid w:val="00750A1D"/>
    <w:rsid w:val="00750A2C"/>
    <w:rsid w:val="00750B46"/>
    <w:rsid w:val="00750B69"/>
    <w:rsid w:val="00750C21"/>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71"/>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4"/>
    <w:rsid w:val="00754B06"/>
    <w:rsid w:val="00754BF4"/>
    <w:rsid w:val="00754C7A"/>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D"/>
    <w:rsid w:val="00755733"/>
    <w:rsid w:val="007559B4"/>
    <w:rsid w:val="00755B31"/>
    <w:rsid w:val="00755C0B"/>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1E"/>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45"/>
    <w:rsid w:val="00762E5D"/>
    <w:rsid w:val="00762ED8"/>
    <w:rsid w:val="00762F08"/>
    <w:rsid w:val="00762FEF"/>
    <w:rsid w:val="0076303D"/>
    <w:rsid w:val="00763080"/>
    <w:rsid w:val="00763126"/>
    <w:rsid w:val="00763165"/>
    <w:rsid w:val="007631DD"/>
    <w:rsid w:val="00763245"/>
    <w:rsid w:val="0076326E"/>
    <w:rsid w:val="007632BA"/>
    <w:rsid w:val="00763362"/>
    <w:rsid w:val="0076346B"/>
    <w:rsid w:val="0076350B"/>
    <w:rsid w:val="0076365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6DA"/>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DA1"/>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AE"/>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6AC"/>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17"/>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11"/>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D5"/>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93"/>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07"/>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3B8"/>
    <w:rsid w:val="007823F2"/>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A2C"/>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33C"/>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59C"/>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B8"/>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A57"/>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76"/>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AAA"/>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56A"/>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CA"/>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00"/>
    <w:rsid w:val="007A3644"/>
    <w:rsid w:val="007A36C0"/>
    <w:rsid w:val="007A3774"/>
    <w:rsid w:val="007A3833"/>
    <w:rsid w:val="007A388D"/>
    <w:rsid w:val="007A38D2"/>
    <w:rsid w:val="007A3938"/>
    <w:rsid w:val="007A393E"/>
    <w:rsid w:val="007A3943"/>
    <w:rsid w:val="007A3947"/>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3F5"/>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8"/>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D82"/>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6"/>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0D"/>
    <w:rsid w:val="007B761D"/>
    <w:rsid w:val="007B7622"/>
    <w:rsid w:val="007B7657"/>
    <w:rsid w:val="007B7659"/>
    <w:rsid w:val="007B767C"/>
    <w:rsid w:val="007B7717"/>
    <w:rsid w:val="007B7726"/>
    <w:rsid w:val="007B7745"/>
    <w:rsid w:val="007B77C5"/>
    <w:rsid w:val="007B7844"/>
    <w:rsid w:val="007B7890"/>
    <w:rsid w:val="007B78B1"/>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B96"/>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4E"/>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6DD"/>
    <w:rsid w:val="007C6764"/>
    <w:rsid w:val="007C676F"/>
    <w:rsid w:val="007C6775"/>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52"/>
    <w:rsid w:val="007C7F78"/>
    <w:rsid w:val="007C7FB7"/>
    <w:rsid w:val="007D0020"/>
    <w:rsid w:val="007D008A"/>
    <w:rsid w:val="007D00AE"/>
    <w:rsid w:val="007D0153"/>
    <w:rsid w:val="007D01D2"/>
    <w:rsid w:val="007D01F9"/>
    <w:rsid w:val="007D0218"/>
    <w:rsid w:val="007D026B"/>
    <w:rsid w:val="007D0311"/>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D5E"/>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62"/>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85"/>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39"/>
    <w:rsid w:val="007E17E1"/>
    <w:rsid w:val="007E1A31"/>
    <w:rsid w:val="007E1A47"/>
    <w:rsid w:val="007E1D1A"/>
    <w:rsid w:val="007E1D61"/>
    <w:rsid w:val="007E1E3E"/>
    <w:rsid w:val="007E1F40"/>
    <w:rsid w:val="007E1F6B"/>
    <w:rsid w:val="007E1FB6"/>
    <w:rsid w:val="007E2009"/>
    <w:rsid w:val="007E21AB"/>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5D"/>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0E7"/>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C9"/>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16"/>
    <w:rsid w:val="007F2B3D"/>
    <w:rsid w:val="007F2C08"/>
    <w:rsid w:val="007F2C8A"/>
    <w:rsid w:val="007F2CCD"/>
    <w:rsid w:val="007F2D38"/>
    <w:rsid w:val="007F2D3F"/>
    <w:rsid w:val="007F2D4E"/>
    <w:rsid w:val="007F2DB9"/>
    <w:rsid w:val="007F2F34"/>
    <w:rsid w:val="007F2F7E"/>
    <w:rsid w:val="007F30AF"/>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90"/>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375"/>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6"/>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9F"/>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1"/>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D2"/>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0D"/>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01"/>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88"/>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BF1"/>
    <w:rsid w:val="00810CCF"/>
    <w:rsid w:val="00810E6F"/>
    <w:rsid w:val="00811076"/>
    <w:rsid w:val="008110B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7D"/>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01"/>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54"/>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DDD"/>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9EF"/>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8F"/>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8E6"/>
    <w:rsid w:val="00824930"/>
    <w:rsid w:val="0082494F"/>
    <w:rsid w:val="00824969"/>
    <w:rsid w:val="008249B5"/>
    <w:rsid w:val="00824A15"/>
    <w:rsid w:val="00824A51"/>
    <w:rsid w:val="00824A68"/>
    <w:rsid w:val="00824A87"/>
    <w:rsid w:val="00824AEB"/>
    <w:rsid w:val="00824B45"/>
    <w:rsid w:val="00824BAE"/>
    <w:rsid w:val="00824CD8"/>
    <w:rsid w:val="00824CE0"/>
    <w:rsid w:val="00824F2D"/>
    <w:rsid w:val="00824F67"/>
    <w:rsid w:val="0082501D"/>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10"/>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9"/>
    <w:rsid w:val="0083592D"/>
    <w:rsid w:val="00835973"/>
    <w:rsid w:val="00835976"/>
    <w:rsid w:val="008359B5"/>
    <w:rsid w:val="008359C9"/>
    <w:rsid w:val="008359DD"/>
    <w:rsid w:val="00835A7F"/>
    <w:rsid w:val="00835B29"/>
    <w:rsid w:val="00835B2D"/>
    <w:rsid w:val="00835B58"/>
    <w:rsid w:val="00835C58"/>
    <w:rsid w:val="00835C6E"/>
    <w:rsid w:val="00835C87"/>
    <w:rsid w:val="00835C92"/>
    <w:rsid w:val="00835D2B"/>
    <w:rsid w:val="00835DBA"/>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06"/>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2D"/>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61"/>
    <w:rsid w:val="00837FB8"/>
    <w:rsid w:val="00837FD2"/>
    <w:rsid w:val="00837FF3"/>
    <w:rsid w:val="00837FFD"/>
    <w:rsid w:val="0084000D"/>
    <w:rsid w:val="0084007F"/>
    <w:rsid w:val="008400A0"/>
    <w:rsid w:val="00840139"/>
    <w:rsid w:val="00840152"/>
    <w:rsid w:val="008402E1"/>
    <w:rsid w:val="00840310"/>
    <w:rsid w:val="00840423"/>
    <w:rsid w:val="0084046D"/>
    <w:rsid w:val="008404E6"/>
    <w:rsid w:val="0084051B"/>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21"/>
    <w:rsid w:val="00842687"/>
    <w:rsid w:val="00842821"/>
    <w:rsid w:val="008428DB"/>
    <w:rsid w:val="008428EF"/>
    <w:rsid w:val="008428F4"/>
    <w:rsid w:val="00842921"/>
    <w:rsid w:val="00842955"/>
    <w:rsid w:val="00842AC6"/>
    <w:rsid w:val="00842B02"/>
    <w:rsid w:val="00842B1D"/>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48"/>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E6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51"/>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82"/>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4"/>
    <w:rsid w:val="00852403"/>
    <w:rsid w:val="00852442"/>
    <w:rsid w:val="00852472"/>
    <w:rsid w:val="00852529"/>
    <w:rsid w:val="0085253B"/>
    <w:rsid w:val="008525B7"/>
    <w:rsid w:val="008525E3"/>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AAF"/>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6C7"/>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3CB"/>
    <w:rsid w:val="008573E0"/>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ED"/>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2F7"/>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8B"/>
    <w:rsid w:val="00870BB5"/>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5D"/>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5FA9"/>
    <w:rsid w:val="00876040"/>
    <w:rsid w:val="0087604C"/>
    <w:rsid w:val="0087606E"/>
    <w:rsid w:val="008760FD"/>
    <w:rsid w:val="00876145"/>
    <w:rsid w:val="00876181"/>
    <w:rsid w:val="00876236"/>
    <w:rsid w:val="0087623D"/>
    <w:rsid w:val="00876244"/>
    <w:rsid w:val="00876261"/>
    <w:rsid w:val="008764AE"/>
    <w:rsid w:val="008764BC"/>
    <w:rsid w:val="0087658B"/>
    <w:rsid w:val="00876604"/>
    <w:rsid w:val="00876692"/>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4E"/>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B0"/>
    <w:rsid w:val="008806C9"/>
    <w:rsid w:val="0088082C"/>
    <w:rsid w:val="00880957"/>
    <w:rsid w:val="0088098F"/>
    <w:rsid w:val="008809B5"/>
    <w:rsid w:val="008809D3"/>
    <w:rsid w:val="00880A16"/>
    <w:rsid w:val="00880BA6"/>
    <w:rsid w:val="00880C26"/>
    <w:rsid w:val="00880C62"/>
    <w:rsid w:val="00880CC6"/>
    <w:rsid w:val="00880D25"/>
    <w:rsid w:val="00880E83"/>
    <w:rsid w:val="00880EEE"/>
    <w:rsid w:val="00880F83"/>
    <w:rsid w:val="00880F84"/>
    <w:rsid w:val="00880FFC"/>
    <w:rsid w:val="0088102A"/>
    <w:rsid w:val="008810DD"/>
    <w:rsid w:val="0088114F"/>
    <w:rsid w:val="00881173"/>
    <w:rsid w:val="00881179"/>
    <w:rsid w:val="0088119C"/>
    <w:rsid w:val="008812DB"/>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1"/>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1"/>
    <w:rsid w:val="008843EE"/>
    <w:rsid w:val="00884475"/>
    <w:rsid w:val="008844D1"/>
    <w:rsid w:val="00884512"/>
    <w:rsid w:val="00884551"/>
    <w:rsid w:val="008845D6"/>
    <w:rsid w:val="00884702"/>
    <w:rsid w:val="0088472C"/>
    <w:rsid w:val="00884787"/>
    <w:rsid w:val="008848A9"/>
    <w:rsid w:val="00884985"/>
    <w:rsid w:val="008849C6"/>
    <w:rsid w:val="00884BA7"/>
    <w:rsid w:val="00884BD8"/>
    <w:rsid w:val="00884BFA"/>
    <w:rsid w:val="00884C42"/>
    <w:rsid w:val="00884C70"/>
    <w:rsid w:val="00884D1A"/>
    <w:rsid w:val="00884D42"/>
    <w:rsid w:val="00884D55"/>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57"/>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2A"/>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532"/>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CE5"/>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267"/>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89"/>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BF7"/>
    <w:rsid w:val="008A4C02"/>
    <w:rsid w:val="008A4D0F"/>
    <w:rsid w:val="008A4DA8"/>
    <w:rsid w:val="008A4DB3"/>
    <w:rsid w:val="008A4EC9"/>
    <w:rsid w:val="008A4F3B"/>
    <w:rsid w:val="008A5017"/>
    <w:rsid w:val="008A50B4"/>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CD"/>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E31"/>
    <w:rsid w:val="008A7F2E"/>
    <w:rsid w:val="008A7F7C"/>
    <w:rsid w:val="008A7FE1"/>
    <w:rsid w:val="008B00B0"/>
    <w:rsid w:val="008B00CC"/>
    <w:rsid w:val="008B0107"/>
    <w:rsid w:val="008B0118"/>
    <w:rsid w:val="008B01D7"/>
    <w:rsid w:val="008B01E1"/>
    <w:rsid w:val="008B01F4"/>
    <w:rsid w:val="008B02B6"/>
    <w:rsid w:val="008B035C"/>
    <w:rsid w:val="008B0373"/>
    <w:rsid w:val="008B0397"/>
    <w:rsid w:val="008B03B4"/>
    <w:rsid w:val="008B03B6"/>
    <w:rsid w:val="008B0437"/>
    <w:rsid w:val="008B0674"/>
    <w:rsid w:val="008B0679"/>
    <w:rsid w:val="008B06B9"/>
    <w:rsid w:val="008B078B"/>
    <w:rsid w:val="008B07AE"/>
    <w:rsid w:val="008B07F5"/>
    <w:rsid w:val="008B085E"/>
    <w:rsid w:val="008B0880"/>
    <w:rsid w:val="008B0AF8"/>
    <w:rsid w:val="008B0B8A"/>
    <w:rsid w:val="008B0CB5"/>
    <w:rsid w:val="008B0DA1"/>
    <w:rsid w:val="008B0E24"/>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8A"/>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BF"/>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7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1"/>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CB3"/>
    <w:rsid w:val="008C0D40"/>
    <w:rsid w:val="008C0D9A"/>
    <w:rsid w:val="008C0EC1"/>
    <w:rsid w:val="008C0EC5"/>
    <w:rsid w:val="008C0F15"/>
    <w:rsid w:val="008C0F17"/>
    <w:rsid w:val="008C10B2"/>
    <w:rsid w:val="008C10C0"/>
    <w:rsid w:val="008C113F"/>
    <w:rsid w:val="008C1214"/>
    <w:rsid w:val="008C1298"/>
    <w:rsid w:val="008C12A8"/>
    <w:rsid w:val="008C1346"/>
    <w:rsid w:val="008C137C"/>
    <w:rsid w:val="008C1398"/>
    <w:rsid w:val="008C1408"/>
    <w:rsid w:val="008C144B"/>
    <w:rsid w:val="008C14B5"/>
    <w:rsid w:val="008C151C"/>
    <w:rsid w:val="008C1528"/>
    <w:rsid w:val="008C15A3"/>
    <w:rsid w:val="008C166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A3"/>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36"/>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92"/>
    <w:rsid w:val="008C40DE"/>
    <w:rsid w:val="008C411C"/>
    <w:rsid w:val="008C418B"/>
    <w:rsid w:val="008C42D5"/>
    <w:rsid w:val="008C4351"/>
    <w:rsid w:val="008C4383"/>
    <w:rsid w:val="008C4588"/>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35"/>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4A"/>
    <w:rsid w:val="008C77B6"/>
    <w:rsid w:val="008C78E9"/>
    <w:rsid w:val="008C7923"/>
    <w:rsid w:val="008C79A7"/>
    <w:rsid w:val="008C79D0"/>
    <w:rsid w:val="008C7A7D"/>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8"/>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AA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43"/>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A9"/>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39"/>
    <w:rsid w:val="008D44E9"/>
    <w:rsid w:val="008D44ED"/>
    <w:rsid w:val="008D4508"/>
    <w:rsid w:val="008D463C"/>
    <w:rsid w:val="008D465A"/>
    <w:rsid w:val="008D46EB"/>
    <w:rsid w:val="008D4857"/>
    <w:rsid w:val="008D489B"/>
    <w:rsid w:val="008D48FF"/>
    <w:rsid w:val="008D4916"/>
    <w:rsid w:val="008D4930"/>
    <w:rsid w:val="008D4A0D"/>
    <w:rsid w:val="008D4ACB"/>
    <w:rsid w:val="008D4B4B"/>
    <w:rsid w:val="008D4BA6"/>
    <w:rsid w:val="008D4C02"/>
    <w:rsid w:val="008D4C17"/>
    <w:rsid w:val="008D4C24"/>
    <w:rsid w:val="008D4C3A"/>
    <w:rsid w:val="008D4C6B"/>
    <w:rsid w:val="008D4D58"/>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18"/>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BA"/>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0D"/>
    <w:rsid w:val="008D7A4A"/>
    <w:rsid w:val="008D7B0B"/>
    <w:rsid w:val="008D7D11"/>
    <w:rsid w:val="008D7F2E"/>
    <w:rsid w:val="008D7FEA"/>
    <w:rsid w:val="008E008A"/>
    <w:rsid w:val="008E008C"/>
    <w:rsid w:val="008E00BA"/>
    <w:rsid w:val="008E014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79"/>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54"/>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543"/>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EC4"/>
    <w:rsid w:val="008E4F62"/>
    <w:rsid w:val="008E4F67"/>
    <w:rsid w:val="008E501F"/>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BF"/>
    <w:rsid w:val="008E64F6"/>
    <w:rsid w:val="008E6583"/>
    <w:rsid w:val="008E6596"/>
    <w:rsid w:val="008E669F"/>
    <w:rsid w:val="008E67B8"/>
    <w:rsid w:val="008E6839"/>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59F"/>
    <w:rsid w:val="008E7691"/>
    <w:rsid w:val="008E76A5"/>
    <w:rsid w:val="008E7703"/>
    <w:rsid w:val="008E773F"/>
    <w:rsid w:val="008E778E"/>
    <w:rsid w:val="008E7876"/>
    <w:rsid w:val="008E795B"/>
    <w:rsid w:val="008E7A7A"/>
    <w:rsid w:val="008E7A8D"/>
    <w:rsid w:val="008E7B73"/>
    <w:rsid w:val="008E7C17"/>
    <w:rsid w:val="008E7C3E"/>
    <w:rsid w:val="008E7C58"/>
    <w:rsid w:val="008E7C6F"/>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A59"/>
    <w:rsid w:val="008F2B53"/>
    <w:rsid w:val="008F2BC3"/>
    <w:rsid w:val="008F2C79"/>
    <w:rsid w:val="008F2D7E"/>
    <w:rsid w:val="008F2DE5"/>
    <w:rsid w:val="008F2E11"/>
    <w:rsid w:val="008F2E99"/>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86"/>
    <w:rsid w:val="008F47DA"/>
    <w:rsid w:val="008F4874"/>
    <w:rsid w:val="008F4883"/>
    <w:rsid w:val="008F48F2"/>
    <w:rsid w:val="008F49C9"/>
    <w:rsid w:val="008F4A50"/>
    <w:rsid w:val="008F4C1D"/>
    <w:rsid w:val="008F4C58"/>
    <w:rsid w:val="008F4CF9"/>
    <w:rsid w:val="008F4D41"/>
    <w:rsid w:val="008F4D7D"/>
    <w:rsid w:val="008F4DB1"/>
    <w:rsid w:val="008F4F59"/>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73"/>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22"/>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65"/>
    <w:rsid w:val="00904CC6"/>
    <w:rsid w:val="00904CD4"/>
    <w:rsid w:val="00904D87"/>
    <w:rsid w:val="00904EDD"/>
    <w:rsid w:val="00904FD8"/>
    <w:rsid w:val="00905070"/>
    <w:rsid w:val="0090510F"/>
    <w:rsid w:val="0090516A"/>
    <w:rsid w:val="009051B5"/>
    <w:rsid w:val="0090521C"/>
    <w:rsid w:val="00905388"/>
    <w:rsid w:val="009053B7"/>
    <w:rsid w:val="00905521"/>
    <w:rsid w:val="0090556F"/>
    <w:rsid w:val="00905581"/>
    <w:rsid w:val="009055A8"/>
    <w:rsid w:val="0090584C"/>
    <w:rsid w:val="0090584E"/>
    <w:rsid w:val="009058D0"/>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91"/>
    <w:rsid w:val="009070E8"/>
    <w:rsid w:val="0090713E"/>
    <w:rsid w:val="00907149"/>
    <w:rsid w:val="009072DA"/>
    <w:rsid w:val="009073BE"/>
    <w:rsid w:val="00907442"/>
    <w:rsid w:val="0090752A"/>
    <w:rsid w:val="00907535"/>
    <w:rsid w:val="0090761B"/>
    <w:rsid w:val="00907639"/>
    <w:rsid w:val="00907652"/>
    <w:rsid w:val="009077B9"/>
    <w:rsid w:val="00907887"/>
    <w:rsid w:val="00907A1A"/>
    <w:rsid w:val="00907A36"/>
    <w:rsid w:val="00907ABD"/>
    <w:rsid w:val="00907B34"/>
    <w:rsid w:val="00907BB3"/>
    <w:rsid w:val="00907BB5"/>
    <w:rsid w:val="00907C2E"/>
    <w:rsid w:val="00907D1E"/>
    <w:rsid w:val="00907D58"/>
    <w:rsid w:val="00907D66"/>
    <w:rsid w:val="00907DB2"/>
    <w:rsid w:val="00907DB7"/>
    <w:rsid w:val="00907F60"/>
    <w:rsid w:val="00907F95"/>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F6E"/>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0EB"/>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B"/>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17FE7"/>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65"/>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4EA"/>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51"/>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1C"/>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EC"/>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4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43"/>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82"/>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9D9"/>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56"/>
    <w:rsid w:val="0094333A"/>
    <w:rsid w:val="0094343A"/>
    <w:rsid w:val="00943475"/>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47FC4"/>
    <w:rsid w:val="00947FE2"/>
    <w:rsid w:val="009500E3"/>
    <w:rsid w:val="009500EA"/>
    <w:rsid w:val="00950266"/>
    <w:rsid w:val="009502BC"/>
    <w:rsid w:val="009503D8"/>
    <w:rsid w:val="00950478"/>
    <w:rsid w:val="00950495"/>
    <w:rsid w:val="009504F2"/>
    <w:rsid w:val="009504F6"/>
    <w:rsid w:val="00950524"/>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9C"/>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57"/>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AD4"/>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21"/>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31"/>
    <w:rsid w:val="00961946"/>
    <w:rsid w:val="00961956"/>
    <w:rsid w:val="00961976"/>
    <w:rsid w:val="009619AD"/>
    <w:rsid w:val="009619BE"/>
    <w:rsid w:val="00961A09"/>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07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886"/>
    <w:rsid w:val="0096691A"/>
    <w:rsid w:val="00966B3A"/>
    <w:rsid w:val="00966B4C"/>
    <w:rsid w:val="00966B6A"/>
    <w:rsid w:val="00966BB4"/>
    <w:rsid w:val="00966C3B"/>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BF"/>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65"/>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56"/>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E9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809"/>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301"/>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2B"/>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4A"/>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91F"/>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78"/>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180"/>
    <w:rsid w:val="009842B2"/>
    <w:rsid w:val="009842FF"/>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1BE"/>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CA3"/>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3C"/>
    <w:rsid w:val="009908A1"/>
    <w:rsid w:val="00990971"/>
    <w:rsid w:val="00990989"/>
    <w:rsid w:val="00990A23"/>
    <w:rsid w:val="00990D01"/>
    <w:rsid w:val="00990D5A"/>
    <w:rsid w:val="00990D77"/>
    <w:rsid w:val="00990E15"/>
    <w:rsid w:val="00990E38"/>
    <w:rsid w:val="00990EB6"/>
    <w:rsid w:val="00990EC6"/>
    <w:rsid w:val="00990F0A"/>
    <w:rsid w:val="00990F25"/>
    <w:rsid w:val="00990F33"/>
    <w:rsid w:val="00990F56"/>
    <w:rsid w:val="00991116"/>
    <w:rsid w:val="00991118"/>
    <w:rsid w:val="0099111A"/>
    <w:rsid w:val="00991144"/>
    <w:rsid w:val="00991220"/>
    <w:rsid w:val="0099135D"/>
    <w:rsid w:val="0099135F"/>
    <w:rsid w:val="009913C6"/>
    <w:rsid w:val="009914D7"/>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4D"/>
    <w:rsid w:val="00992001"/>
    <w:rsid w:val="0099200B"/>
    <w:rsid w:val="00992088"/>
    <w:rsid w:val="00992449"/>
    <w:rsid w:val="009924C8"/>
    <w:rsid w:val="0099250B"/>
    <w:rsid w:val="0099250C"/>
    <w:rsid w:val="00992521"/>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05"/>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9D"/>
    <w:rsid w:val="009A24A5"/>
    <w:rsid w:val="009A24C9"/>
    <w:rsid w:val="009A256A"/>
    <w:rsid w:val="009A2661"/>
    <w:rsid w:val="009A26FB"/>
    <w:rsid w:val="009A273B"/>
    <w:rsid w:val="009A2772"/>
    <w:rsid w:val="009A27E6"/>
    <w:rsid w:val="009A2885"/>
    <w:rsid w:val="009A28DC"/>
    <w:rsid w:val="009A2982"/>
    <w:rsid w:val="009A29D8"/>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5"/>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DE"/>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8F0"/>
    <w:rsid w:val="009B4959"/>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9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AAE"/>
    <w:rsid w:val="009B5BA2"/>
    <w:rsid w:val="009B5C14"/>
    <w:rsid w:val="009B5C51"/>
    <w:rsid w:val="009B5DB4"/>
    <w:rsid w:val="009B5E73"/>
    <w:rsid w:val="009B5F92"/>
    <w:rsid w:val="009B5FE5"/>
    <w:rsid w:val="009B6020"/>
    <w:rsid w:val="009B6022"/>
    <w:rsid w:val="009B60DC"/>
    <w:rsid w:val="009B614D"/>
    <w:rsid w:val="009B637C"/>
    <w:rsid w:val="009B6385"/>
    <w:rsid w:val="009B63ED"/>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C2"/>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A7"/>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61"/>
    <w:rsid w:val="009C558B"/>
    <w:rsid w:val="009C5704"/>
    <w:rsid w:val="009C581D"/>
    <w:rsid w:val="009C582A"/>
    <w:rsid w:val="009C5876"/>
    <w:rsid w:val="009C58FF"/>
    <w:rsid w:val="009C59D3"/>
    <w:rsid w:val="009C5A08"/>
    <w:rsid w:val="009C5A19"/>
    <w:rsid w:val="009C5A39"/>
    <w:rsid w:val="009C5A58"/>
    <w:rsid w:val="009C5AF4"/>
    <w:rsid w:val="009C5BA6"/>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8D"/>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4BF"/>
    <w:rsid w:val="009D04F7"/>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10"/>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CF"/>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D5"/>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8FA"/>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8C5"/>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2D"/>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E3"/>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30"/>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95"/>
    <w:rsid w:val="009E31B7"/>
    <w:rsid w:val="009E31C5"/>
    <w:rsid w:val="009E32F2"/>
    <w:rsid w:val="009E32FC"/>
    <w:rsid w:val="009E3332"/>
    <w:rsid w:val="009E33B2"/>
    <w:rsid w:val="009E33E0"/>
    <w:rsid w:val="009E347C"/>
    <w:rsid w:val="009E34C3"/>
    <w:rsid w:val="009E34F9"/>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F3"/>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04"/>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D92"/>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21"/>
    <w:rsid w:val="009F76AB"/>
    <w:rsid w:val="009F76DC"/>
    <w:rsid w:val="009F76E3"/>
    <w:rsid w:val="009F76E9"/>
    <w:rsid w:val="009F7744"/>
    <w:rsid w:val="009F7752"/>
    <w:rsid w:val="009F779B"/>
    <w:rsid w:val="009F7803"/>
    <w:rsid w:val="009F780F"/>
    <w:rsid w:val="009F7896"/>
    <w:rsid w:val="009F78A4"/>
    <w:rsid w:val="009F78C1"/>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7D"/>
    <w:rsid w:val="00A025D8"/>
    <w:rsid w:val="00A0266E"/>
    <w:rsid w:val="00A0267E"/>
    <w:rsid w:val="00A0269F"/>
    <w:rsid w:val="00A026B7"/>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BB9"/>
    <w:rsid w:val="00A05C43"/>
    <w:rsid w:val="00A05C58"/>
    <w:rsid w:val="00A05C72"/>
    <w:rsid w:val="00A05C79"/>
    <w:rsid w:val="00A05CC5"/>
    <w:rsid w:val="00A05DB3"/>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7A"/>
    <w:rsid w:val="00A06B9F"/>
    <w:rsid w:val="00A06C53"/>
    <w:rsid w:val="00A06C57"/>
    <w:rsid w:val="00A06D0B"/>
    <w:rsid w:val="00A06DC6"/>
    <w:rsid w:val="00A06E08"/>
    <w:rsid w:val="00A06F2C"/>
    <w:rsid w:val="00A07058"/>
    <w:rsid w:val="00A070B2"/>
    <w:rsid w:val="00A07137"/>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CC"/>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87"/>
    <w:rsid w:val="00A133EC"/>
    <w:rsid w:val="00A13429"/>
    <w:rsid w:val="00A13479"/>
    <w:rsid w:val="00A13491"/>
    <w:rsid w:val="00A134F1"/>
    <w:rsid w:val="00A13606"/>
    <w:rsid w:val="00A13641"/>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9A"/>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85"/>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7A"/>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7"/>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DC"/>
    <w:rsid w:val="00A1780D"/>
    <w:rsid w:val="00A178E6"/>
    <w:rsid w:val="00A179AA"/>
    <w:rsid w:val="00A17B8C"/>
    <w:rsid w:val="00A17BDA"/>
    <w:rsid w:val="00A17C08"/>
    <w:rsid w:val="00A17E25"/>
    <w:rsid w:val="00A17E75"/>
    <w:rsid w:val="00A17F0C"/>
    <w:rsid w:val="00A17FBD"/>
    <w:rsid w:val="00A20033"/>
    <w:rsid w:val="00A200A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0ED2"/>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BF3"/>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698"/>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04"/>
    <w:rsid w:val="00A23050"/>
    <w:rsid w:val="00A230C1"/>
    <w:rsid w:val="00A230F2"/>
    <w:rsid w:val="00A231E6"/>
    <w:rsid w:val="00A231F5"/>
    <w:rsid w:val="00A232CC"/>
    <w:rsid w:val="00A23317"/>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AB"/>
    <w:rsid w:val="00A23D5E"/>
    <w:rsid w:val="00A23E42"/>
    <w:rsid w:val="00A23EB5"/>
    <w:rsid w:val="00A23F8C"/>
    <w:rsid w:val="00A23FF6"/>
    <w:rsid w:val="00A240A2"/>
    <w:rsid w:val="00A240D7"/>
    <w:rsid w:val="00A2411F"/>
    <w:rsid w:val="00A241A5"/>
    <w:rsid w:val="00A24202"/>
    <w:rsid w:val="00A2420C"/>
    <w:rsid w:val="00A24287"/>
    <w:rsid w:val="00A242E2"/>
    <w:rsid w:val="00A2431E"/>
    <w:rsid w:val="00A24374"/>
    <w:rsid w:val="00A24426"/>
    <w:rsid w:val="00A244B4"/>
    <w:rsid w:val="00A24516"/>
    <w:rsid w:val="00A2453C"/>
    <w:rsid w:val="00A24594"/>
    <w:rsid w:val="00A245BE"/>
    <w:rsid w:val="00A245EC"/>
    <w:rsid w:val="00A2462A"/>
    <w:rsid w:val="00A2463A"/>
    <w:rsid w:val="00A24694"/>
    <w:rsid w:val="00A246E9"/>
    <w:rsid w:val="00A246F5"/>
    <w:rsid w:val="00A246FA"/>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5C"/>
    <w:rsid w:val="00A25A99"/>
    <w:rsid w:val="00A25B11"/>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4"/>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C"/>
    <w:rsid w:val="00A32E8E"/>
    <w:rsid w:val="00A32EBC"/>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F58"/>
    <w:rsid w:val="00A34104"/>
    <w:rsid w:val="00A34328"/>
    <w:rsid w:val="00A34422"/>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0C"/>
    <w:rsid w:val="00A35466"/>
    <w:rsid w:val="00A3547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58"/>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9D7"/>
    <w:rsid w:val="00A37A65"/>
    <w:rsid w:val="00A37AD7"/>
    <w:rsid w:val="00A37B3A"/>
    <w:rsid w:val="00A37BD5"/>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99C"/>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23"/>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3"/>
    <w:rsid w:val="00A43039"/>
    <w:rsid w:val="00A430EC"/>
    <w:rsid w:val="00A4313E"/>
    <w:rsid w:val="00A4317D"/>
    <w:rsid w:val="00A431FA"/>
    <w:rsid w:val="00A43316"/>
    <w:rsid w:val="00A433CC"/>
    <w:rsid w:val="00A4348D"/>
    <w:rsid w:val="00A435F6"/>
    <w:rsid w:val="00A436EA"/>
    <w:rsid w:val="00A4372B"/>
    <w:rsid w:val="00A43794"/>
    <w:rsid w:val="00A437C3"/>
    <w:rsid w:val="00A437D9"/>
    <w:rsid w:val="00A4392C"/>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CA"/>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BDE"/>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24"/>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68"/>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3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74"/>
    <w:rsid w:val="00A615BB"/>
    <w:rsid w:val="00A615E9"/>
    <w:rsid w:val="00A6165D"/>
    <w:rsid w:val="00A616DE"/>
    <w:rsid w:val="00A617BB"/>
    <w:rsid w:val="00A617DE"/>
    <w:rsid w:val="00A618A7"/>
    <w:rsid w:val="00A61944"/>
    <w:rsid w:val="00A6199E"/>
    <w:rsid w:val="00A619F9"/>
    <w:rsid w:val="00A61BF1"/>
    <w:rsid w:val="00A61CBF"/>
    <w:rsid w:val="00A61D13"/>
    <w:rsid w:val="00A61F0C"/>
    <w:rsid w:val="00A61FE3"/>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1D"/>
    <w:rsid w:val="00A63149"/>
    <w:rsid w:val="00A631CE"/>
    <w:rsid w:val="00A6321D"/>
    <w:rsid w:val="00A6322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61"/>
    <w:rsid w:val="00A64DD2"/>
    <w:rsid w:val="00A64E95"/>
    <w:rsid w:val="00A65073"/>
    <w:rsid w:val="00A650E4"/>
    <w:rsid w:val="00A651BB"/>
    <w:rsid w:val="00A651E0"/>
    <w:rsid w:val="00A65269"/>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86E"/>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1C8"/>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CC"/>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6F0"/>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35"/>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9A"/>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DAF"/>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41"/>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3"/>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BCF"/>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C6"/>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E85"/>
    <w:rsid w:val="00A92E96"/>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2E"/>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D33"/>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21"/>
    <w:rsid w:val="00AA2F8B"/>
    <w:rsid w:val="00AA3060"/>
    <w:rsid w:val="00AA3125"/>
    <w:rsid w:val="00AA3219"/>
    <w:rsid w:val="00AA3263"/>
    <w:rsid w:val="00AA32E1"/>
    <w:rsid w:val="00AA33A6"/>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6BD"/>
    <w:rsid w:val="00AA4706"/>
    <w:rsid w:val="00AA4736"/>
    <w:rsid w:val="00AA4769"/>
    <w:rsid w:val="00AA485B"/>
    <w:rsid w:val="00AA4A5D"/>
    <w:rsid w:val="00AA4A65"/>
    <w:rsid w:val="00AA4AED"/>
    <w:rsid w:val="00AA4BAA"/>
    <w:rsid w:val="00AA4BD2"/>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5C"/>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A3"/>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6B"/>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88"/>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16"/>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C9"/>
    <w:rsid w:val="00AC3BD3"/>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C85"/>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44"/>
    <w:rsid w:val="00AD64A1"/>
    <w:rsid w:val="00AD65B3"/>
    <w:rsid w:val="00AD6639"/>
    <w:rsid w:val="00AD695B"/>
    <w:rsid w:val="00AD6A73"/>
    <w:rsid w:val="00AD6B57"/>
    <w:rsid w:val="00AD6BB4"/>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D7F81"/>
    <w:rsid w:val="00AD7FA4"/>
    <w:rsid w:val="00AE0032"/>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BC3"/>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AD"/>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955"/>
    <w:rsid w:val="00AE3A2C"/>
    <w:rsid w:val="00AE3AAE"/>
    <w:rsid w:val="00AE3C96"/>
    <w:rsid w:val="00AE3C99"/>
    <w:rsid w:val="00AE3CB5"/>
    <w:rsid w:val="00AE3DBD"/>
    <w:rsid w:val="00AE3E15"/>
    <w:rsid w:val="00AE3E75"/>
    <w:rsid w:val="00AE3F65"/>
    <w:rsid w:val="00AE40CA"/>
    <w:rsid w:val="00AE4132"/>
    <w:rsid w:val="00AE4167"/>
    <w:rsid w:val="00AE4185"/>
    <w:rsid w:val="00AE41B9"/>
    <w:rsid w:val="00AE429E"/>
    <w:rsid w:val="00AE4321"/>
    <w:rsid w:val="00AE43D6"/>
    <w:rsid w:val="00AE4589"/>
    <w:rsid w:val="00AE4748"/>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5F7B"/>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1"/>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49"/>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61"/>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790"/>
    <w:rsid w:val="00AF58E0"/>
    <w:rsid w:val="00AF58F6"/>
    <w:rsid w:val="00AF5AAE"/>
    <w:rsid w:val="00AF5AEB"/>
    <w:rsid w:val="00AF5B05"/>
    <w:rsid w:val="00AF5C35"/>
    <w:rsid w:val="00AF5C8D"/>
    <w:rsid w:val="00AF5DC7"/>
    <w:rsid w:val="00AF5DCD"/>
    <w:rsid w:val="00AF5FF2"/>
    <w:rsid w:val="00AF60B2"/>
    <w:rsid w:val="00AF60FF"/>
    <w:rsid w:val="00AF6141"/>
    <w:rsid w:val="00AF6149"/>
    <w:rsid w:val="00AF6181"/>
    <w:rsid w:val="00AF61F3"/>
    <w:rsid w:val="00AF6261"/>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66"/>
    <w:rsid w:val="00AF6C79"/>
    <w:rsid w:val="00AF6E13"/>
    <w:rsid w:val="00AF6E6B"/>
    <w:rsid w:val="00AF6F14"/>
    <w:rsid w:val="00AF7050"/>
    <w:rsid w:val="00AF7068"/>
    <w:rsid w:val="00AF7079"/>
    <w:rsid w:val="00AF717D"/>
    <w:rsid w:val="00AF71E1"/>
    <w:rsid w:val="00AF727D"/>
    <w:rsid w:val="00AF73A0"/>
    <w:rsid w:val="00AF73C1"/>
    <w:rsid w:val="00AF74B5"/>
    <w:rsid w:val="00AF75CB"/>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B9"/>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08"/>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8DC"/>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B6"/>
    <w:rsid w:val="00B04AC9"/>
    <w:rsid w:val="00B04B2F"/>
    <w:rsid w:val="00B04B5E"/>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EC9"/>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6"/>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3A8"/>
    <w:rsid w:val="00B134AC"/>
    <w:rsid w:val="00B13525"/>
    <w:rsid w:val="00B1352B"/>
    <w:rsid w:val="00B1352D"/>
    <w:rsid w:val="00B137DC"/>
    <w:rsid w:val="00B137ED"/>
    <w:rsid w:val="00B138D8"/>
    <w:rsid w:val="00B1390F"/>
    <w:rsid w:val="00B1394E"/>
    <w:rsid w:val="00B139C6"/>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A8D"/>
    <w:rsid w:val="00B14CAB"/>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47"/>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01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0D9"/>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A80"/>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70C"/>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14"/>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85"/>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5B"/>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88F"/>
    <w:rsid w:val="00B408AD"/>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50B"/>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AA"/>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48"/>
    <w:rsid w:val="00B44566"/>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3A"/>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A10"/>
    <w:rsid w:val="00B47A6A"/>
    <w:rsid w:val="00B47B71"/>
    <w:rsid w:val="00B47B94"/>
    <w:rsid w:val="00B47BCD"/>
    <w:rsid w:val="00B47BD2"/>
    <w:rsid w:val="00B47C11"/>
    <w:rsid w:val="00B47CBA"/>
    <w:rsid w:val="00B47CF9"/>
    <w:rsid w:val="00B47D27"/>
    <w:rsid w:val="00B47DB2"/>
    <w:rsid w:val="00B47E77"/>
    <w:rsid w:val="00B47EFB"/>
    <w:rsid w:val="00B47FA2"/>
    <w:rsid w:val="00B47FDF"/>
    <w:rsid w:val="00B50157"/>
    <w:rsid w:val="00B50213"/>
    <w:rsid w:val="00B50340"/>
    <w:rsid w:val="00B50460"/>
    <w:rsid w:val="00B504DD"/>
    <w:rsid w:val="00B504E8"/>
    <w:rsid w:val="00B50522"/>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B"/>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94"/>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6"/>
    <w:rsid w:val="00B553B7"/>
    <w:rsid w:val="00B554B5"/>
    <w:rsid w:val="00B554BE"/>
    <w:rsid w:val="00B554D3"/>
    <w:rsid w:val="00B554D4"/>
    <w:rsid w:val="00B554F7"/>
    <w:rsid w:val="00B5550E"/>
    <w:rsid w:val="00B55620"/>
    <w:rsid w:val="00B55626"/>
    <w:rsid w:val="00B55639"/>
    <w:rsid w:val="00B55865"/>
    <w:rsid w:val="00B55919"/>
    <w:rsid w:val="00B55921"/>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21"/>
    <w:rsid w:val="00B57938"/>
    <w:rsid w:val="00B57995"/>
    <w:rsid w:val="00B579D7"/>
    <w:rsid w:val="00B57A54"/>
    <w:rsid w:val="00B57A55"/>
    <w:rsid w:val="00B57AB2"/>
    <w:rsid w:val="00B57ACC"/>
    <w:rsid w:val="00B57C09"/>
    <w:rsid w:val="00B57C80"/>
    <w:rsid w:val="00B57CA0"/>
    <w:rsid w:val="00B57D5F"/>
    <w:rsid w:val="00B57EB6"/>
    <w:rsid w:val="00B57F4D"/>
    <w:rsid w:val="00B57F74"/>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DFE"/>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1B"/>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3C"/>
    <w:rsid w:val="00B6588F"/>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8A"/>
    <w:rsid w:val="00B667D1"/>
    <w:rsid w:val="00B6688F"/>
    <w:rsid w:val="00B66950"/>
    <w:rsid w:val="00B66B7B"/>
    <w:rsid w:val="00B66BC9"/>
    <w:rsid w:val="00B66C10"/>
    <w:rsid w:val="00B66C20"/>
    <w:rsid w:val="00B66CF9"/>
    <w:rsid w:val="00B66D00"/>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7E9"/>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18"/>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625"/>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57"/>
    <w:rsid w:val="00B7502B"/>
    <w:rsid w:val="00B7512A"/>
    <w:rsid w:val="00B75143"/>
    <w:rsid w:val="00B75197"/>
    <w:rsid w:val="00B75289"/>
    <w:rsid w:val="00B753CD"/>
    <w:rsid w:val="00B75416"/>
    <w:rsid w:val="00B75496"/>
    <w:rsid w:val="00B754F2"/>
    <w:rsid w:val="00B75550"/>
    <w:rsid w:val="00B75552"/>
    <w:rsid w:val="00B75585"/>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44"/>
    <w:rsid w:val="00B771EC"/>
    <w:rsid w:val="00B7725D"/>
    <w:rsid w:val="00B77287"/>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80"/>
    <w:rsid w:val="00B803F0"/>
    <w:rsid w:val="00B80426"/>
    <w:rsid w:val="00B804DC"/>
    <w:rsid w:val="00B8053D"/>
    <w:rsid w:val="00B80632"/>
    <w:rsid w:val="00B80659"/>
    <w:rsid w:val="00B806A6"/>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B1E"/>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45"/>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60"/>
    <w:rsid w:val="00B831B4"/>
    <w:rsid w:val="00B83228"/>
    <w:rsid w:val="00B8331B"/>
    <w:rsid w:val="00B8333C"/>
    <w:rsid w:val="00B83363"/>
    <w:rsid w:val="00B8337F"/>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3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BD"/>
    <w:rsid w:val="00B91BEA"/>
    <w:rsid w:val="00B91C30"/>
    <w:rsid w:val="00B91D7F"/>
    <w:rsid w:val="00B91DDE"/>
    <w:rsid w:val="00B91E7F"/>
    <w:rsid w:val="00B91E8C"/>
    <w:rsid w:val="00B91ECD"/>
    <w:rsid w:val="00B91F81"/>
    <w:rsid w:val="00B9209A"/>
    <w:rsid w:val="00B920B9"/>
    <w:rsid w:val="00B92178"/>
    <w:rsid w:val="00B9217E"/>
    <w:rsid w:val="00B92184"/>
    <w:rsid w:val="00B921D2"/>
    <w:rsid w:val="00B921DF"/>
    <w:rsid w:val="00B922AB"/>
    <w:rsid w:val="00B922D7"/>
    <w:rsid w:val="00B92341"/>
    <w:rsid w:val="00B923D6"/>
    <w:rsid w:val="00B923EC"/>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37"/>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2D4"/>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80"/>
    <w:rsid w:val="00B95FFE"/>
    <w:rsid w:val="00B9610D"/>
    <w:rsid w:val="00B96132"/>
    <w:rsid w:val="00B9613A"/>
    <w:rsid w:val="00B96143"/>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A2"/>
    <w:rsid w:val="00B97DCD"/>
    <w:rsid w:val="00B97EB8"/>
    <w:rsid w:val="00B97F16"/>
    <w:rsid w:val="00B97F1A"/>
    <w:rsid w:val="00B97F2E"/>
    <w:rsid w:val="00B97F7B"/>
    <w:rsid w:val="00BA00C8"/>
    <w:rsid w:val="00BA01FC"/>
    <w:rsid w:val="00BA0432"/>
    <w:rsid w:val="00BA04C5"/>
    <w:rsid w:val="00BA050D"/>
    <w:rsid w:val="00BA0529"/>
    <w:rsid w:val="00BA053D"/>
    <w:rsid w:val="00BA05D7"/>
    <w:rsid w:val="00BA06E2"/>
    <w:rsid w:val="00BA0779"/>
    <w:rsid w:val="00BA07D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6E3"/>
    <w:rsid w:val="00BA3792"/>
    <w:rsid w:val="00BA3797"/>
    <w:rsid w:val="00BA37BE"/>
    <w:rsid w:val="00BA38B6"/>
    <w:rsid w:val="00BA3927"/>
    <w:rsid w:val="00BA39C7"/>
    <w:rsid w:val="00BA39D5"/>
    <w:rsid w:val="00BA3AA3"/>
    <w:rsid w:val="00BA3AA4"/>
    <w:rsid w:val="00BA3ACB"/>
    <w:rsid w:val="00BA3B10"/>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08"/>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A5"/>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18"/>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2"/>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7F6"/>
    <w:rsid w:val="00BB783E"/>
    <w:rsid w:val="00BB78D5"/>
    <w:rsid w:val="00BB78DD"/>
    <w:rsid w:val="00BB79E9"/>
    <w:rsid w:val="00BB7AD2"/>
    <w:rsid w:val="00BB7AE7"/>
    <w:rsid w:val="00BB7B7A"/>
    <w:rsid w:val="00BB7C46"/>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34"/>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9"/>
    <w:rsid w:val="00BC2473"/>
    <w:rsid w:val="00BC257C"/>
    <w:rsid w:val="00BC25D2"/>
    <w:rsid w:val="00BC2855"/>
    <w:rsid w:val="00BC285C"/>
    <w:rsid w:val="00BC2903"/>
    <w:rsid w:val="00BC2956"/>
    <w:rsid w:val="00BC296A"/>
    <w:rsid w:val="00BC2A87"/>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BE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448"/>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AAF"/>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ADC"/>
    <w:rsid w:val="00BC7B69"/>
    <w:rsid w:val="00BC7BD4"/>
    <w:rsid w:val="00BC7BF8"/>
    <w:rsid w:val="00BC7CA5"/>
    <w:rsid w:val="00BC7CC6"/>
    <w:rsid w:val="00BC7CC8"/>
    <w:rsid w:val="00BC7DC9"/>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30"/>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1E2"/>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6A"/>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27"/>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841"/>
    <w:rsid w:val="00BE093D"/>
    <w:rsid w:val="00BE0A0F"/>
    <w:rsid w:val="00BE0A6C"/>
    <w:rsid w:val="00BE0A90"/>
    <w:rsid w:val="00BE0AA2"/>
    <w:rsid w:val="00BE0AA5"/>
    <w:rsid w:val="00BE0BD8"/>
    <w:rsid w:val="00BE0CB3"/>
    <w:rsid w:val="00BE0E52"/>
    <w:rsid w:val="00BE0E7A"/>
    <w:rsid w:val="00BE0EE7"/>
    <w:rsid w:val="00BE0FCA"/>
    <w:rsid w:val="00BE102F"/>
    <w:rsid w:val="00BE116D"/>
    <w:rsid w:val="00BE11B3"/>
    <w:rsid w:val="00BE1252"/>
    <w:rsid w:val="00BE1293"/>
    <w:rsid w:val="00BE12F4"/>
    <w:rsid w:val="00BE14C7"/>
    <w:rsid w:val="00BE14D4"/>
    <w:rsid w:val="00BE1527"/>
    <w:rsid w:val="00BE154B"/>
    <w:rsid w:val="00BE15F5"/>
    <w:rsid w:val="00BE16EE"/>
    <w:rsid w:val="00BE17E8"/>
    <w:rsid w:val="00BE1817"/>
    <w:rsid w:val="00BE18A0"/>
    <w:rsid w:val="00BE18B4"/>
    <w:rsid w:val="00BE1995"/>
    <w:rsid w:val="00BE19D0"/>
    <w:rsid w:val="00BE1B75"/>
    <w:rsid w:val="00BE1BE9"/>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27C"/>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3E6"/>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5B"/>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76F"/>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32"/>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83"/>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ECB"/>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58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6E"/>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BE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419"/>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5E3"/>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28"/>
    <w:rsid w:val="00C0423A"/>
    <w:rsid w:val="00C042F1"/>
    <w:rsid w:val="00C04345"/>
    <w:rsid w:val="00C0435C"/>
    <w:rsid w:val="00C04363"/>
    <w:rsid w:val="00C04364"/>
    <w:rsid w:val="00C0440B"/>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2A"/>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3F"/>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7"/>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43"/>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423"/>
    <w:rsid w:val="00C3455C"/>
    <w:rsid w:val="00C3458D"/>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D9"/>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3CF"/>
    <w:rsid w:val="00C354C7"/>
    <w:rsid w:val="00C35517"/>
    <w:rsid w:val="00C355A4"/>
    <w:rsid w:val="00C355E4"/>
    <w:rsid w:val="00C35614"/>
    <w:rsid w:val="00C35637"/>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9B"/>
    <w:rsid w:val="00C365FE"/>
    <w:rsid w:val="00C36680"/>
    <w:rsid w:val="00C36697"/>
    <w:rsid w:val="00C367AC"/>
    <w:rsid w:val="00C367C0"/>
    <w:rsid w:val="00C36844"/>
    <w:rsid w:val="00C368EF"/>
    <w:rsid w:val="00C369B3"/>
    <w:rsid w:val="00C369B5"/>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4CC"/>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000"/>
    <w:rsid w:val="00C4111B"/>
    <w:rsid w:val="00C41151"/>
    <w:rsid w:val="00C411FD"/>
    <w:rsid w:val="00C41240"/>
    <w:rsid w:val="00C413E4"/>
    <w:rsid w:val="00C413E7"/>
    <w:rsid w:val="00C414E7"/>
    <w:rsid w:val="00C415F4"/>
    <w:rsid w:val="00C4166C"/>
    <w:rsid w:val="00C41690"/>
    <w:rsid w:val="00C416EA"/>
    <w:rsid w:val="00C41700"/>
    <w:rsid w:val="00C4174D"/>
    <w:rsid w:val="00C41840"/>
    <w:rsid w:val="00C41843"/>
    <w:rsid w:val="00C419AC"/>
    <w:rsid w:val="00C41A38"/>
    <w:rsid w:val="00C41B2F"/>
    <w:rsid w:val="00C41BD6"/>
    <w:rsid w:val="00C41C6D"/>
    <w:rsid w:val="00C41CAA"/>
    <w:rsid w:val="00C41CD5"/>
    <w:rsid w:val="00C41F85"/>
    <w:rsid w:val="00C421B7"/>
    <w:rsid w:val="00C42228"/>
    <w:rsid w:val="00C42290"/>
    <w:rsid w:val="00C4232E"/>
    <w:rsid w:val="00C4234E"/>
    <w:rsid w:val="00C423F6"/>
    <w:rsid w:val="00C42428"/>
    <w:rsid w:val="00C4246A"/>
    <w:rsid w:val="00C4248E"/>
    <w:rsid w:val="00C425EB"/>
    <w:rsid w:val="00C42801"/>
    <w:rsid w:val="00C428B0"/>
    <w:rsid w:val="00C428C7"/>
    <w:rsid w:val="00C4296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1AE"/>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6F"/>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1D"/>
    <w:rsid w:val="00C537CA"/>
    <w:rsid w:val="00C53833"/>
    <w:rsid w:val="00C5387D"/>
    <w:rsid w:val="00C538EC"/>
    <w:rsid w:val="00C53994"/>
    <w:rsid w:val="00C539F5"/>
    <w:rsid w:val="00C53ABE"/>
    <w:rsid w:val="00C53ADB"/>
    <w:rsid w:val="00C53B0A"/>
    <w:rsid w:val="00C53B1E"/>
    <w:rsid w:val="00C53B66"/>
    <w:rsid w:val="00C53C57"/>
    <w:rsid w:val="00C53CCC"/>
    <w:rsid w:val="00C53D21"/>
    <w:rsid w:val="00C53D9C"/>
    <w:rsid w:val="00C53DC7"/>
    <w:rsid w:val="00C53DD7"/>
    <w:rsid w:val="00C53FA1"/>
    <w:rsid w:val="00C53FD5"/>
    <w:rsid w:val="00C5409F"/>
    <w:rsid w:val="00C540C0"/>
    <w:rsid w:val="00C540C9"/>
    <w:rsid w:val="00C540CF"/>
    <w:rsid w:val="00C540D5"/>
    <w:rsid w:val="00C541A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BEE"/>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1AE"/>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2"/>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091"/>
    <w:rsid w:val="00C63115"/>
    <w:rsid w:val="00C63159"/>
    <w:rsid w:val="00C631BD"/>
    <w:rsid w:val="00C63209"/>
    <w:rsid w:val="00C63244"/>
    <w:rsid w:val="00C63339"/>
    <w:rsid w:val="00C6343E"/>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37"/>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A0F"/>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BC"/>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2"/>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D1"/>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EC"/>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F7C"/>
    <w:rsid w:val="00C82042"/>
    <w:rsid w:val="00C821BF"/>
    <w:rsid w:val="00C821EC"/>
    <w:rsid w:val="00C8220C"/>
    <w:rsid w:val="00C82214"/>
    <w:rsid w:val="00C8222B"/>
    <w:rsid w:val="00C8228D"/>
    <w:rsid w:val="00C822C3"/>
    <w:rsid w:val="00C822C5"/>
    <w:rsid w:val="00C8243B"/>
    <w:rsid w:val="00C824C3"/>
    <w:rsid w:val="00C82521"/>
    <w:rsid w:val="00C8257E"/>
    <w:rsid w:val="00C8263C"/>
    <w:rsid w:val="00C8263E"/>
    <w:rsid w:val="00C826C1"/>
    <w:rsid w:val="00C826D7"/>
    <w:rsid w:val="00C826F4"/>
    <w:rsid w:val="00C82776"/>
    <w:rsid w:val="00C827DD"/>
    <w:rsid w:val="00C828A6"/>
    <w:rsid w:val="00C82931"/>
    <w:rsid w:val="00C8295B"/>
    <w:rsid w:val="00C82B1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44"/>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CF"/>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9E2"/>
    <w:rsid w:val="00C86A12"/>
    <w:rsid w:val="00C86A37"/>
    <w:rsid w:val="00C86AA2"/>
    <w:rsid w:val="00C86C43"/>
    <w:rsid w:val="00C86C6C"/>
    <w:rsid w:val="00C86CD2"/>
    <w:rsid w:val="00C86CF4"/>
    <w:rsid w:val="00C86D2C"/>
    <w:rsid w:val="00C86ED6"/>
    <w:rsid w:val="00C86F03"/>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4"/>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00"/>
    <w:rsid w:val="00C927DA"/>
    <w:rsid w:val="00C927E3"/>
    <w:rsid w:val="00C927EA"/>
    <w:rsid w:val="00C9280F"/>
    <w:rsid w:val="00C92821"/>
    <w:rsid w:val="00C92827"/>
    <w:rsid w:val="00C92950"/>
    <w:rsid w:val="00C92A2C"/>
    <w:rsid w:val="00C92A43"/>
    <w:rsid w:val="00C92B04"/>
    <w:rsid w:val="00C92B3C"/>
    <w:rsid w:val="00C92CD5"/>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F3"/>
    <w:rsid w:val="00C94923"/>
    <w:rsid w:val="00C94931"/>
    <w:rsid w:val="00C949AA"/>
    <w:rsid w:val="00C949B0"/>
    <w:rsid w:val="00C94AEC"/>
    <w:rsid w:val="00C94B0A"/>
    <w:rsid w:val="00C94B80"/>
    <w:rsid w:val="00C94C2C"/>
    <w:rsid w:val="00C94CC9"/>
    <w:rsid w:val="00C94CE9"/>
    <w:rsid w:val="00C94D08"/>
    <w:rsid w:val="00C94DA3"/>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6"/>
    <w:rsid w:val="00C9600C"/>
    <w:rsid w:val="00C96088"/>
    <w:rsid w:val="00C960E7"/>
    <w:rsid w:val="00C960ED"/>
    <w:rsid w:val="00C9613A"/>
    <w:rsid w:val="00C961B9"/>
    <w:rsid w:val="00C96420"/>
    <w:rsid w:val="00C96458"/>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9D"/>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8FD"/>
    <w:rsid w:val="00CA197B"/>
    <w:rsid w:val="00CA1AA1"/>
    <w:rsid w:val="00CA1AC4"/>
    <w:rsid w:val="00CA1B56"/>
    <w:rsid w:val="00CA1BA8"/>
    <w:rsid w:val="00CA1BDD"/>
    <w:rsid w:val="00CA1CE8"/>
    <w:rsid w:val="00CA1D85"/>
    <w:rsid w:val="00CA1D9F"/>
    <w:rsid w:val="00CA1E25"/>
    <w:rsid w:val="00CA1E47"/>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55"/>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A7"/>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BFA"/>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862"/>
    <w:rsid w:val="00CA6958"/>
    <w:rsid w:val="00CA69AA"/>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A2"/>
    <w:rsid w:val="00CA78B9"/>
    <w:rsid w:val="00CA78DF"/>
    <w:rsid w:val="00CA7A2A"/>
    <w:rsid w:val="00CA7A39"/>
    <w:rsid w:val="00CA7A3E"/>
    <w:rsid w:val="00CA7AB7"/>
    <w:rsid w:val="00CA7B14"/>
    <w:rsid w:val="00CA7B23"/>
    <w:rsid w:val="00CA7B76"/>
    <w:rsid w:val="00CA7BA9"/>
    <w:rsid w:val="00CA7BAA"/>
    <w:rsid w:val="00CA7C89"/>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BB"/>
    <w:rsid w:val="00CB20D5"/>
    <w:rsid w:val="00CB2151"/>
    <w:rsid w:val="00CB2163"/>
    <w:rsid w:val="00CB2187"/>
    <w:rsid w:val="00CB2257"/>
    <w:rsid w:val="00CB23AA"/>
    <w:rsid w:val="00CB23D1"/>
    <w:rsid w:val="00CB23FD"/>
    <w:rsid w:val="00CB2503"/>
    <w:rsid w:val="00CB266A"/>
    <w:rsid w:val="00CB271F"/>
    <w:rsid w:val="00CB2722"/>
    <w:rsid w:val="00CB27E8"/>
    <w:rsid w:val="00CB2862"/>
    <w:rsid w:val="00CB286F"/>
    <w:rsid w:val="00CB2890"/>
    <w:rsid w:val="00CB2996"/>
    <w:rsid w:val="00CB299E"/>
    <w:rsid w:val="00CB2A3B"/>
    <w:rsid w:val="00CB2AB5"/>
    <w:rsid w:val="00CB2B8B"/>
    <w:rsid w:val="00CB2BF5"/>
    <w:rsid w:val="00CB2C99"/>
    <w:rsid w:val="00CB2CD4"/>
    <w:rsid w:val="00CB2CD6"/>
    <w:rsid w:val="00CB2D16"/>
    <w:rsid w:val="00CB2D41"/>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A8E"/>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16C"/>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7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4AE"/>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2B"/>
    <w:rsid w:val="00CB6E47"/>
    <w:rsid w:val="00CB6E4E"/>
    <w:rsid w:val="00CB6ECA"/>
    <w:rsid w:val="00CB6ECC"/>
    <w:rsid w:val="00CB6EEB"/>
    <w:rsid w:val="00CB6FB4"/>
    <w:rsid w:val="00CB6FB9"/>
    <w:rsid w:val="00CB6FC7"/>
    <w:rsid w:val="00CB708C"/>
    <w:rsid w:val="00CB70BC"/>
    <w:rsid w:val="00CB717C"/>
    <w:rsid w:val="00CB7227"/>
    <w:rsid w:val="00CB73B7"/>
    <w:rsid w:val="00CB73F6"/>
    <w:rsid w:val="00CB74E4"/>
    <w:rsid w:val="00CB7646"/>
    <w:rsid w:val="00CB767F"/>
    <w:rsid w:val="00CB7712"/>
    <w:rsid w:val="00CB786A"/>
    <w:rsid w:val="00CB798E"/>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1F"/>
    <w:rsid w:val="00CC0037"/>
    <w:rsid w:val="00CC0184"/>
    <w:rsid w:val="00CC01BD"/>
    <w:rsid w:val="00CC027F"/>
    <w:rsid w:val="00CC02C9"/>
    <w:rsid w:val="00CC02F1"/>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735"/>
    <w:rsid w:val="00CC188E"/>
    <w:rsid w:val="00CC19E0"/>
    <w:rsid w:val="00CC19E5"/>
    <w:rsid w:val="00CC1B52"/>
    <w:rsid w:val="00CC1B92"/>
    <w:rsid w:val="00CC1BB4"/>
    <w:rsid w:val="00CC1C73"/>
    <w:rsid w:val="00CC1E7B"/>
    <w:rsid w:val="00CC2127"/>
    <w:rsid w:val="00CC2304"/>
    <w:rsid w:val="00CC2312"/>
    <w:rsid w:val="00CC2404"/>
    <w:rsid w:val="00CC24F4"/>
    <w:rsid w:val="00CC25B5"/>
    <w:rsid w:val="00CC269A"/>
    <w:rsid w:val="00CC2714"/>
    <w:rsid w:val="00CC271E"/>
    <w:rsid w:val="00CC2740"/>
    <w:rsid w:val="00CC2838"/>
    <w:rsid w:val="00CC286F"/>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52"/>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DB"/>
    <w:rsid w:val="00CC49E8"/>
    <w:rsid w:val="00CC4A2F"/>
    <w:rsid w:val="00CC4ABC"/>
    <w:rsid w:val="00CC4AE3"/>
    <w:rsid w:val="00CC4C25"/>
    <w:rsid w:val="00CC4DE7"/>
    <w:rsid w:val="00CC4E07"/>
    <w:rsid w:val="00CC4E9C"/>
    <w:rsid w:val="00CC4F81"/>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A4"/>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5D0"/>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5A2"/>
    <w:rsid w:val="00CD0706"/>
    <w:rsid w:val="00CD0713"/>
    <w:rsid w:val="00CD074B"/>
    <w:rsid w:val="00CD0858"/>
    <w:rsid w:val="00CD08F7"/>
    <w:rsid w:val="00CD0937"/>
    <w:rsid w:val="00CD0984"/>
    <w:rsid w:val="00CD0A06"/>
    <w:rsid w:val="00CD0AE1"/>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4B"/>
    <w:rsid w:val="00CD1A7D"/>
    <w:rsid w:val="00CD1A88"/>
    <w:rsid w:val="00CD1AB1"/>
    <w:rsid w:val="00CD1B52"/>
    <w:rsid w:val="00CD1B6B"/>
    <w:rsid w:val="00CD1B94"/>
    <w:rsid w:val="00CD1BFC"/>
    <w:rsid w:val="00CD1D23"/>
    <w:rsid w:val="00CD1D25"/>
    <w:rsid w:val="00CD1D46"/>
    <w:rsid w:val="00CD1E0F"/>
    <w:rsid w:val="00CD1E6E"/>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5D"/>
    <w:rsid w:val="00CD2BEE"/>
    <w:rsid w:val="00CD2C14"/>
    <w:rsid w:val="00CD2D11"/>
    <w:rsid w:val="00CD2DAC"/>
    <w:rsid w:val="00CD2E27"/>
    <w:rsid w:val="00CD2E3C"/>
    <w:rsid w:val="00CD2F72"/>
    <w:rsid w:val="00CD306A"/>
    <w:rsid w:val="00CD3127"/>
    <w:rsid w:val="00CD31D2"/>
    <w:rsid w:val="00CD327C"/>
    <w:rsid w:val="00CD3306"/>
    <w:rsid w:val="00CD335D"/>
    <w:rsid w:val="00CD33E5"/>
    <w:rsid w:val="00CD3515"/>
    <w:rsid w:val="00CD376A"/>
    <w:rsid w:val="00CD3776"/>
    <w:rsid w:val="00CD37BA"/>
    <w:rsid w:val="00CD383B"/>
    <w:rsid w:val="00CD38A7"/>
    <w:rsid w:val="00CD3A94"/>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1E2"/>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9C8"/>
    <w:rsid w:val="00CD7A1F"/>
    <w:rsid w:val="00CD7AA0"/>
    <w:rsid w:val="00CD7AE7"/>
    <w:rsid w:val="00CD7B41"/>
    <w:rsid w:val="00CD7B42"/>
    <w:rsid w:val="00CD7BD4"/>
    <w:rsid w:val="00CD7C04"/>
    <w:rsid w:val="00CD7E18"/>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8C"/>
    <w:rsid w:val="00CE27F8"/>
    <w:rsid w:val="00CE2843"/>
    <w:rsid w:val="00CE2921"/>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A"/>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7A"/>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70"/>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0E"/>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29"/>
    <w:rsid w:val="00CE5B62"/>
    <w:rsid w:val="00CE5B8B"/>
    <w:rsid w:val="00CE5BD2"/>
    <w:rsid w:val="00CE5C54"/>
    <w:rsid w:val="00CE5C7A"/>
    <w:rsid w:val="00CE5CE5"/>
    <w:rsid w:val="00CE5CF2"/>
    <w:rsid w:val="00CE5D3F"/>
    <w:rsid w:val="00CE5D4A"/>
    <w:rsid w:val="00CE5D75"/>
    <w:rsid w:val="00CE5E42"/>
    <w:rsid w:val="00CE5ECC"/>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0"/>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1"/>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07"/>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04"/>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36"/>
    <w:rsid w:val="00D01CBC"/>
    <w:rsid w:val="00D01CF6"/>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2F8E"/>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51"/>
    <w:rsid w:val="00D05A9F"/>
    <w:rsid w:val="00D05AAA"/>
    <w:rsid w:val="00D05AB6"/>
    <w:rsid w:val="00D05AC2"/>
    <w:rsid w:val="00D05AD5"/>
    <w:rsid w:val="00D05B1A"/>
    <w:rsid w:val="00D05B23"/>
    <w:rsid w:val="00D05BAF"/>
    <w:rsid w:val="00D05C00"/>
    <w:rsid w:val="00D05C55"/>
    <w:rsid w:val="00D05C56"/>
    <w:rsid w:val="00D05D3C"/>
    <w:rsid w:val="00D05D84"/>
    <w:rsid w:val="00D05E2C"/>
    <w:rsid w:val="00D05F07"/>
    <w:rsid w:val="00D05F29"/>
    <w:rsid w:val="00D06010"/>
    <w:rsid w:val="00D0602C"/>
    <w:rsid w:val="00D06051"/>
    <w:rsid w:val="00D06073"/>
    <w:rsid w:val="00D06170"/>
    <w:rsid w:val="00D0623A"/>
    <w:rsid w:val="00D06263"/>
    <w:rsid w:val="00D062DA"/>
    <w:rsid w:val="00D064C7"/>
    <w:rsid w:val="00D065EA"/>
    <w:rsid w:val="00D0661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63"/>
    <w:rsid w:val="00D06FB1"/>
    <w:rsid w:val="00D07017"/>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4F"/>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14"/>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9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3C"/>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00"/>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1D"/>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2A8"/>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69"/>
    <w:rsid w:val="00D20C97"/>
    <w:rsid w:val="00D20CBD"/>
    <w:rsid w:val="00D20CE8"/>
    <w:rsid w:val="00D20D29"/>
    <w:rsid w:val="00D20D2E"/>
    <w:rsid w:val="00D20DF2"/>
    <w:rsid w:val="00D20E5B"/>
    <w:rsid w:val="00D20EAD"/>
    <w:rsid w:val="00D21179"/>
    <w:rsid w:val="00D2119C"/>
    <w:rsid w:val="00D211F4"/>
    <w:rsid w:val="00D21205"/>
    <w:rsid w:val="00D2120A"/>
    <w:rsid w:val="00D2133A"/>
    <w:rsid w:val="00D2134B"/>
    <w:rsid w:val="00D213DA"/>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5C"/>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89"/>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D2E"/>
    <w:rsid w:val="00D24ECB"/>
    <w:rsid w:val="00D24EEF"/>
    <w:rsid w:val="00D24F27"/>
    <w:rsid w:val="00D24F6A"/>
    <w:rsid w:val="00D24F6F"/>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79C"/>
    <w:rsid w:val="00D26816"/>
    <w:rsid w:val="00D26858"/>
    <w:rsid w:val="00D26891"/>
    <w:rsid w:val="00D2692E"/>
    <w:rsid w:val="00D2697B"/>
    <w:rsid w:val="00D2698C"/>
    <w:rsid w:val="00D269C2"/>
    <w:rsid w:val="00D26A53"/>
    <w:rsid w:val="00D26B1C"/>
    <w:rsid w:val="00D26B5D"/>
    <w:rsid w:val="00D26B5E"/>
    <w:rsid w:val="00D26C31"/>
    <w:rsid w:val="00D26C7F"/>
    <w:rsid w:val="00D26CFE"/>
    <w:rsid w:val="00D26D92"/>
    <w:rsid w:val="00D26DD5"/>
    <w:rsid w:val="00D26E82"/>
    <w:rsid w:val="00D27013"/>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AE3"/>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253"/>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3B"/>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33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1E"/>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38"/>
    <w:rsid w:val="00D37B6D"/>
    <w:rsid w:val="00D37C31"/>
    <w:rsid w:val="00D37C58"/>
    <w:rsid w:val="00D37C75"/>
    <w:rsid w:val="00D37D28"/>
    <w:rsid w:val="00D37F60"/>
    <w:rsid w:val="00D37F71"/>
    <w:rsid w:val="00D37F80"/>
    <w:rsid w:val="00D37F94"/>
    <w:rsid w:val="00D40095"/>
    <w:rsid w:val="00D4022A"/>
    <w:rsid w:val="00D4034B"/>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65"/>
    <w:rsid w:val="00D40FA9"/>
    <w:rsid w:val="00D40FFE"/>
    <w:rsid w:val="00D410B6"/>
    <w:rsid w:val="00D4116D"/>
    <w:rsid w:val="00D411A5"/>
    <w:rsid w:val="00D411F6"/>
    <w:rsid w:val="00D41216"/>
    <w:rsid w:val="00D412E5"/>
    <w:rsid w:val="00D4132B"/>
    <w:rsid w:val="00D4135F"/>
    <w:rsid w:val="00D4137C"/>
    <w:rsid w:val="00D4138E"/>
    <w:rsid w:val="00D413CA"/>
    <w:rsid w:val="00D4140A"/>
    <w:rsid w:val="00D414DE"/>
    <w:rsid w:val="00D414EC"/>
    <w:rsid w:val="00D415B2"/>
    <w:rsid w:val="00D415CB"/>
    <w:rsid w:val="00D416EC"/>
    <w:rsid w:val="00D41838"/>
    <w:rsid w:val="00D4185D"/>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D8"/>
    <w:rsid w:val="00D43CE0"/>
    <w:rsid w:val="00D43CE3"/>
    <w:rsid w:val="00D43CFF"/>
    <w:rsid w:val="00D43D3A"/>
    <w:rsid w:val="00D43DB3"/>
    <w:rsid w:val="00D43E54"/>
    <w:rsid w:val="00D43EEF"/>
    <w:rsid w:val="00D43F59"/>
    <w:rsid w:val="00D440AC"/>
    <w:rsid w:val="00D440F3"/>
    <w:rsid w:val="00D44203"/>
    <w:rsid w:val="00D44290"/>
    <w:rsid w:val="00D44315"/>
    <w:rsid w:val="00D443C4"/>
    <w:rsid w:val="00D44401"/>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D09"/>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CE0"/>
    <w:rsid w:val="00D46D5F"/>
    <w:rsid w:val="00D46DBA"/>
    <w:rsid w:val="00D46E8A"/>
    <w:rsid w:val="00D47005"/>
    <w:rsid w:val="00D47029"/>
    <w:rsid w:val="00D470AD"/>
    <w:rsid w:val="00D4716D"/>
    <w:rsid w:val="00D47239"/>
    <w:rsid w:val="00D473C3"/>
    <w:rsid w:val="00D47407"/>
    <w:rsid w:val="00D4747B"/>
    <w:rsid w:val="00D4747D"/>
    <w:rsid w:val="00D474C0"/>
    <w:rsid w:val="00D4750D"/>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3E"/>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3"/>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30"/>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94E"/>
    <w:rsid w:val="00D54A13"/>
    <w:rsid w:val="00D54B17"/>
    <w:rsid w:val="00D54B3D"/>
    <w:rsid w:val="00D54B53"/>
    <w:rsid w:val="00D54BE1"/>
    <w:rsid w:val="00D54C45"/>
    <w:rsid w:val="00D54D98"/>
    <w:rsid w:val="00D54E9E"/>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24"/>
    <w:rsid w:val="00D56247"/>
    <w:rsid w:val="00D56304"/>
    <w:rsid w:val="00D56372"/>
    <w:rsid w:val="00D563BB"/>
    <w:rsid w:val="00D565F2"/>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D3"/>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DF"/>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9BD"/>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23"/>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59"/>
    <w:rsid w:val="00D64FFD"/>
    <w:rsid w:val="00D650E3"/>
    <w:rsid w:val="00D650EC"/>
    <w:rsid w:val="00D6525B"/>
    <w:rsid w:val="00D6536F"/>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CDE"/>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AF6"/>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0D5"/>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ADC"/>
    <w:rsid w:val="00D67B49"/>
    <w:rsid w:val="00D67B78"/>
    <w:rsid w:val="00D67B8B"/>
    <w:rsid w:val="00D67B9E"/>
    <w:rsid w:val="00D67C03"/>
    <w:rsid w:val="00D67CEC"/>
    <w:rsid w:val="00D67DF3"/>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D5D"/>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B9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44D"/>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A2"/>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66"/>
    <w:rsid w:val="00D8087F"/>
    <w:rsid w:val="00D80899"/>
    <w:rsid w:val="00D808AC"/>
    <w:rsid w:val="00D80963"/>
    <w:rsid w:val="00D809BF"/>
    <w:rsid w:val="00D80A1E"/>
    <w:rsid w:val="00D80A60"/>
    <w:rsid w:val="00D80A7B"/>
    <w:rsid w:val="00D80ABA"/>
    <w:rsid w:val="00D80AC8"/>
    <w:rsid w:val="00D80BCD"/>
    <w:rsid w:val="00D80C05"/>
    <w:rsid w:val="00D80CEB"/>
    <w:rsid w:val="00D80D20"/>
    <w:rsid w:val="00D80D92"/>
    <w:rsid w:val="00D80DA4"/>
    <w:rsid w:val="00D80EC8"/>
    <w:rsid w:val="00D80ECE"/>
    <w:rsid w:val="00D80FF8"/>
    <w:rsid w:val="00D8107E"/>
    <w:rsid w:val="00D810ED"/>
    <w:rsid w:val="00D8113A"/>
    <w:rsid w:val="00D811CC"/>
    <w:rsid w:val="00D81211"/>
    <w:rsid w:val="00D81243"/>
    <w:rsid w:val="00D81293"/>
    <w:rsid w:val="00D812C5"/>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1FF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FA"/>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B4B"/>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2D"/>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85"/>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17"/>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D3"/>
    <w:rsid w:val="00D91F19"/>
    <w:rsid w:val="00D91F96"/>
    <w:rsid w:val="00D9207C"/>
    <w:rsid w:val="00D92148"/>
    <w:rsid w:val="00D9221B"/>
    <w:rsid w:val="00D922A4"/>
    <w:rsid w:val="00D922F9"/>
    <w:rsid w:val="00D9233B"/>
    <w:rsid w:val="00D92347"/>
    <w:rsid w:val="00D9235B"/>
    <w:rsid w:val="00D924AC"/>
    <w:rsid w:val="00D924FB"/>
    <w:rsid w:val="00D925D2"/>
    <w:rsid w:val="00D9264F"/>
    <w:rsid w:val="00D92684"/>
    <w:rsid w:val="00D9268F"/>
    <w:rsid w:val="00D926AF"/>
    <w:rsid w:val="00D92818"/>
    <w:rsid w:val="00D92829"/>
    <w:rsid w:val="00D9291B"/>
    <w:rsid w:val="00D92B25"/>
    <w:rsid w:val="00D92B87"/>
    <w:rsid w:val="00D92CF5"/>
    <w:rsid w:val="00D92E3C"/>
    <w:rsid w:val="00D92E63"/>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8D"/>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AC"/>
    <w:rsid w:val="00D94DBE"/>
    <w:rsid w:val="00D94DFD"/>
    <w:rsid w:val="00D94F21"/>
    <w:rsid w:val="00D94FD1"/>
    <w:rsid w:val="00D95029"/>
    <w:rsid w:val="00D95071"/>
    <w:rsid w:val="00D950D4"/>
    <w:rsid w:val="00D950F7"/>
    <w:rsid w:val="00D95136"/>
    <w:rsid w:val="00D95272"/>
    <w:rsid w:val="00D9527D"/>
    <w:rsid w:val="00D952B8"/>
    <w:rsid w:val="00D952F8"/>
    <w:rsid w:val="00D953CC"/>
    <w:rsid w:val="00D9551E"/>
    <w:rsid w:val="00D9552E"/>
    <w:rsid w:val="00D955F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F4"/>
    <w:rsid w:val="00D96DD7"/>
    <w:rsid w:val="00D96E33"/>
    <w:rsid w:val="00D96E90"/>
    <w:rsid w:val="00D96F25"/>
    <w:rsid w:val="00D96F8D"/>
    <w:rsid w:val="00D97029"/>
    <w:rsid w:val="00D97038"/>
    <w:rsid w:val="00D97089"/>
    <w:rsid w:val="00D970F8"/>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92"/>
    <w:rsid w:val="00DA00F7"/>
    <w:rsid w:val="00DA013D"/>
    <w:rsid w:val="00DA0166"/>
    <w:rsid w:val="00DA0256"/>
    <w:rsid w:val="00DA026B"/>
    <w:rsid w:val="00DA026E"/>
    <w:rsid w:val="00DA0290"/>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A7"/>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27"/>
    <w:rsid w:val="00DA1F56"/>
    <w:rsid w:val="00DA1FFE"/>
    <w:rsid w:val="00DA2009"/>
    <w:rsid w:val="00DA2112"/>
    <w:rsid w:val="00DA2153"/>
    <w:rsid w:val="00DA2355"/>
    <w:rsid w:val="00DA235E"/>
    <w:rsid w:val="00DA23D6"/>
    <w:rsid w:val="00DA242D"/>
    <w:rsid w:val="00DA24C9"/>
    <w:rsid w:val="00DA2599"/>
    <w:rsid w:val="00DA25BC"/>
    <w:rsid w:val="00DA2657"/>
    <w:rsid w:val="00DA26BA"/>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74"/>
    <w:rsid w:val="00DA2FCF"/>
    <w:rsid w:val="00DA302F"/>
    <w:rsid w:val="00DA3096"/>
    <w:rsid w:val="00DA3121"/>
    <w:rsid w:val="00DA3140"/>
    <w:rsid w:val="00DA317B"/>
    <w:rsid w:val="00DA31EF"/>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66"/>
    <w:rsid w:val="00DA3E8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B22"/>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67"/>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31"/>
    <w:rsid w:val="00DB0565"/>
    <w:rsid w:val="00DB05DA"/>
    <w:rsid w:val="00DB05E2"/>
    <w:rsid w:val="00DB05EE"/>
    <w:rsid w:val="00DB062B"/>
    <w:rsid w:val="00DB0692"/>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229"/>
    <w:rsid w:val="00DB24AC"/>
    <w:rsid w:val="00DB2574"/>
    <w:rsid w:val="00DB269D"/>
    <w:rsid w:val="00DB26EC"/>
    <w:rsid w:val="00DB2759"/>
    <w:rsid w:val="00DB2796"/>
    <w:rsid w:val="00DB27DE"/>
    <w:rsid w:val="00DB29DE"/>
    <w:rsid w:val="00DB2B4A"/>
    <w:rsid w:val="00DB2C08"/>
    <w:rsid w:val="00DB2C5F"/>
    <w:rsid w:val="00DB2CE7"/>
    <w:rsid w:val="00DB2D11"/>
    <w:rsid w:val="00DB2D29"/>
    <w:rsid w:val="00DB2E24"/>
    <w:rsid w:val="00DB2EFC"/>
    <w:rsid w:val="00DB30B0"/>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63"/>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02"/>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93"/>
    <w:rsid w:val="00DC32D5"/>
    <w:rsid w:val="00DC3428"/>
    <w:rsid w:val="00DC35BD"/>
    <w:rsid w:val="00DC3616"/>
    <w:rsid w:val="00DC382B"/>
    <w:rsid w:val="00DC3893"/>
    <w:rsid w:val="00DC38F1"/>
    <w:rsid w:val="00DC3906"/>
    <w:rsid w:val="00DC394F"/>
    <w:rsid w:val="00DC3979"/>
    <w:rsid w:val="00DC39F9"/>
    <w:rsid w:val="00DC39FF"/>
    <w:rsid w:val="00DC3A0D"/>
    <w:rsid w:val="00DC3A3C"/>
    <w:rsid w:val="00DC3A89"/>
    <w:rsid w:val="00DC3A8E"/>
    <w:rsid w:val="00DC3B5D"/>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95"/>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34"/>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19"/>
    <w:rsid w:val="00DC5F4C"/>
    <w:rsid w:val="00DC6002"/>
    <w:rsid w:val="00DC6054"/>
    <w:rsid w:val="00DC6072"/>
    <w:rsid w:val="00DC6079"/>
    <w:rsid w:val="00DC6110"/>
    <w:rsid w:val="00DC61D4"/>
    <w:rsid w:val="00DC636C"/>
    <w:rsid w:val="00DC637A"/>
    <w:rsid w:val="00DC6443"/>
    <w:rsid w:val="00DC645D"/>
    <w:rsid w:val="00DC64A3"/>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0B"/>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E8C"/>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6"/>
    <w:rsid w:val="00DD7E0F"/>
    <w:rsid w:val="00DD7E1B"/>
    <w:rsid w:val="00DD7E7D"/>
    <w:rsid w:val="00DD7F58"/>
    <w:rsid w:val="00DD7FE0"/>
    <w:rsid w:val="00DE0007"/>
    <w:rsid w:val="00DE004F"/>
    <w:rsid w:val="00DE01CE"/>
    <w:rsid w:val="00DE02A1"/>
    <w:rsid w:val="00DE02E0"/>
    <w:rsid w:val="00DE04D7"/>
    <w:rsid w:val="00DE0529"/>
    <w:rsid w:val="00DE0597"/>
    <w:rsid w:val="00DE05B9"/>
    <w:rsid w:val="00DE05D3"/>
    <w:rsid w:val="00DE06F6"/>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09"/>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9A"/>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1D8"/>
    <w:rsid w:val="00DE5204"/>
    <w:rsid w:val="00DE52F1"/>
    <w:rsid w:val="00DE5385"/>
    <w:rsid w:val="00DE5388"/>
    <w:rsid w:val="00DE5430"/>
    <w:rsid w:val="00DE543B"/>
    <w:rsid w:val="00DE54E9"/>
    <w:rsid w:val="00DE5522"/>
    <w:rsid w:val="00DE5529"/>
    <w:rsid w:val="00DE564F"/>
    <w:rsid w:val="00DE5652"/>
    <w:rsid w:val="00DE5664"/>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4EF"/>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16"/>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0D0"/>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34"/>
    <w:rsid w:val="00DF4548"/>
    <w:rsid w:val="00DF454A"/>
    <w:rsid w:val="00DF45DB"/>
    <w:rsid w:val="00DF462C"/>
    <w:rsid w:val="00DF4637"/>
    <w:rsid w:val="00DF4686"/>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18"/>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C1"/>
    <w:rsid w:val="00DF60F6"/>
    <w:rsid w:val="00DF6160"/>
    <w:rsid w:val="00DF61AE"/>
    <w:rsid w:val="00DF621B"/>
    <w:rsid w:val="00DF625C"/>
    <w:rsid w:val="00DF62C0"/>
    <w:rsid w:val="00DF6309"/>
    <w:rsid w:val="00DF6433"/>
    <w:rsid w:val="00DF6458"/>
    <w:rsid w:val="00DF64B9"/>
    <w:rsid w:val="00DF65FE"/>
    <w:rsid w:val="00DF678B"/>
    <w:rsid w:val="00DF67BD"/>
    <w:rsid w:val="00DF684F"/>
    <w:rsid w:val="00DF68A5"/>
    <w:rsid w:val="00DF694F"/>
    <w:rsid w:val="00DF6A3B"/>
    <w:rsid w:val="00DF6BB0"/>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CAF"/>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B0"/>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D87"/>
    <w:rsid w:val="00E02EDF"/>
    <w:rsid w:val="00E02F2B"/>
    <w:rsid w:val="00E02F3C"/>
    <w:rsid w:val="00E02F84"/>
    <w:rsid w:val="00E02FAE"/>
    <w:rsid w:val="00E03013"/>
    <w:rsid w:val="00E03021"/>
    <w:rsid w:val="00E031C5"/>
    <w:rsid w:val="00E03219"/>
    <w:rsid w:val="00E032CA"/>
    <w:rsid w:val="00E033E9"/>
    <w:rsid w:val="00E03544"/>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C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26"/>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B51"/>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77"/>
    <w:rsid w:val="00E14C85"/>
    <w:rsid w:val="00E14CD4"/>
    <w:rsid w:val="00E14DC7"/>
    <w:rsid w:val="00E14DDE"/>
    <w:rsid w:val="00E14DFD"/>
    <w:rsid w:val="00E14F44"/>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8B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9FD"/>
    <w:rsid w:val="00E16B36"/>
    <w:rsid w:val="00E16B7D"/>
    <w:rsid w:val="00E16B97"/>
    <w:rsid w:val="00E16BAC"/>
    <w:rsid w:val="00E16C11"/>
    <w:rsid w:val="00E16CB8"/>
    <w:rsid w:val="00E16D65"/>
    <w:rsid w:val="00E16EAF"/>
    <w:rsid w:val="00E16F34"/>
    <w:rsid w:val="00E17010"/>
    <w:rsid w:val="00E17038"/>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CB4"/>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7B5"/>
    <w:rsid w:val="00E2295A"/>
    <w:rsid w:val="00E22985"/>
    <w:rsid w:val="00E22A32"/>
    <w:rsid w:val="00E22A5E"/>
    <w:rsid w:val="00E22AB2"/>
    <w:rsid w:val="00E22B07"/>
    <w:rsid w:val="00E22B80"/>
    <w:rsid w:val="00E22CB3"/>
    <w:rsid w:val="00E22DA9"/>
    <w:rsid w:val="00E22EA4"/>
    <w:rsid w:val="00E22FB2"/>
    <w:rsid w:val="00E2311F"/>
    <w:rsid w:val="00E2326E"/>
    <w:rsid w:val="00E232D3"/>
    <w:rsid w:val="00E23303"/>
    <w:rsid w:val="00E23394"/>
    <w:rsid w:val="00E233A0"/>
    <w:rsid w:val="00E233D6"/>
    <w:rsid w:val="00E23417"/>
    <w:rsid w:val="00E234AE"/>
    <w:rsid w:val="00E2352C"/>
    <w:rsid w:val="00E2364A"/>
    <w:rsid w:val="00E236C8"/>
    <w:rsid w:val="00E23707"/>
    <w:rsid w:val="00E23771"/>
    <w:rsid w:val="00E238BA"/>
    <w:rsid w:val="00E23922"/>
    <w:rsid w:val="00E23955"/>
    <w:rsid w:val="00E23A9F"/>
    <w:rsid w:val="00E23B3A"/>
    <w:rsid w:val="00E23BEC"/>
    <w:rsid w:val="00E23CC7"/>
    <w:rsid w:val="00E23CD8"/>
    <w:rsid w:val="00E23D51"/>
    <w:rsid w:val="00E23DE0"/>
    <w:rsid w:val="00E23EC0"/>
    <w:rsid w:val="00E23EDC"/>
    <w:rsid w:val="00E23F3A"/>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7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0FF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C6"/>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3BC"/>
    <w:rsid w:val="00E35494"/>
    <w:rsid w:val="00E354C3"/>
    <w:rsid w:val="00E35514"/>
    <w:rsid w:val="00E3555F"/>
    <w:rsid w:val="00E355D6"/>
    <w:rsid w:val="00E355F3"/>
    <w:rsid w:val="00E35638"/>
    <w:rsid w:val="00E35660"/>
    <w:rsid w:val="00E35714"/>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7F8"/>
    <w:rsid w:val="00E3684F"/>
    <w:rsid w:val="00E368ED"/>
    <w:rsid w:val="00E36905"/>
    <w:rsid w:val="00E3691F"/>
    <w:rsid w:val="00E3694F"/>
    <w:rsid w:val="00E36B78"/>
    <w:rsid w:val="00E36B7A"/>
    <w:rsid w:val="00E36BBD"/>
    <w:rsid w:val="00E36CB0"/>
    <w:rsid w:val="00E36CD3"/>
    <w:rsid w:val="00E36D28"/>
    <w:rsid w:val="00E36D29"/>
    <w:rsid w:val="00E36D7F"/>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E6"/>
    <w:rsid w:val="00E37367"/>
    <w:rsid w:val="00E373E0"/>
    <w:rsid w:val="00E373E8"/>
    <w:rsid w:val="00E37531"/>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01"/>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16"/>
    <w:rsid w:val="00E41479"/>
    <w:rsid w:val="00E4148A"/>
    <w:rsid w:val="00E414AE"/>
    <w:rsid w:val="00E414CA"/>
    <w:rsid w:val="00E4152A"/>
    <w:rsid w:val="00E41542"/>
    <w:rsid w:val="00E4155D"/>
    <w:rsid w:val="00E415D7"/>
    <w:rsid w:val="00E4162A"/>
    <w:rsid w:val="00E416AC"/>
    <w:rsid w:val="00E416CD"/>
    <w:rsid w:val="00E41739"/>
    <w:rsid w:val="00E418D4"/>
    <w:rsid w:val="00E41A30"/>
    <w:rsid w:val="00E41AEA"/>
    <w:rsid w:val="00E41BB6"/>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3A"/>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B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1B"/>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2"/>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39"/>
    <w:rsid w:val="00E56398"/>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3C9"/>
    <w:rsid w:val="00E5745B"/>
    <w:rsid w:val="00E57536"/>
    <w:rsid w:val="00E57592"/>
    <w:rsid w:val="00E575AC"/>
    <w:rsid w:val="00E575BF"/>
    <w:rsid w:val="00E57778"/>
    <w:rsid w:val="00E577DF"/>
    <w:rsid w:val="00E578DC"/>
    <w:rsid w:val="00E5790F"/>
    <w:rsid w:val="00E5799C"/>
    <w:rsid w:val="00E579AE"/>
    <w:rsid w:val="00E579B2"/>
    <w:rsid w:val="00E57A0F"/>
    <w:rsid w:val="00E57A82"/>
    <w:rsid w:val="00E57A9E"/>
    <w:rsid w:val="00E57AEA"/>
    <w:rsid w:val="00E57B44"/>
    <w:rsid w:val="00E57B68"/>
    <w:rsid w:val="00E57B83"/>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8C7"/>
    <w:rsid w:val="00E61970"/>
    <w:rsid w:val="00E61A68"/>
    <w:rsid w:val="00E61D46"/>
    <w:rsid w:val="00E61FAC"/>
    <w:rsid w:val="00E62073"/>
    <w:rsid w:val="00E62074"/>
    <w:rsid w:val="00E620B0"/>
    <w:rsid w:val="00E620EE"/>
    <w:rsid w:val="00E62126"/>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3C"/>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06D"/>
    <w:rsid w:val="00E7118F"/>
    <w:rsid w:val="00E712B8"/>
    <w:rsid w:val="00E71301"/>
    <w:rsid w:val="00E71396"/>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10"/>
    <w:rsid w:val="00E72A95"/>
    <w:rsid w:val="00E72AF8"/>
    <w:rsid w:val="00E72CAB"/>
    <w:rsid w:val="00E72CFE"/>
    <w:rsid w:val="00E72D25"/>
    <w:rsid w:val="00E72D53"/>
    <w:rsid w:val="00E72D8D"/>
    <w:rsid w:val="00E72DCA"/>
    <w:rsid w:val="00E72DD5"/>
    <w:rsid w:val="00E72E10"/>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DD4"/>
    <w:rsid w:val="00E73F24"/>
    <w:rsid w:val="00E73F81"/>
    <w:rsid w:val="00E74012"/>
    <w:rsid w:val="00E7402C"/>
    <w:rsid w:val="00E74047"/>
    <w:rsid w:val="00E7423F"/>
    <w:rsid w:val="00E74447"/>
    <w:rsid w:val="00E74455"/>
    <w:rsid w:val="00E744DB"/>
    <w:rsid w:val="00E745CC"/>
    <w:rsid w:val="00E745D3"/>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89"/>
    <w:rsid w:val="00E74E97"/>
    <w:rsid w:val="00E74EE3"/>
    <w:rsid w:val="00E750C2"/>
    <w:rsid w:val="00E750E9"/>
    <w:rsid w:val="00E7511D"/>
    <w:rsid w:val="00E75296"/>
    <w:rsid w:val="00E752E3"/>
    <w:rsid w:val="00E75321"/>
    <w:rsid w:val="00E7537B"/>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CF7"/>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BDC"/>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1"/>
    <w:rsid w:val="00E8079F"/>
    <w:rsid w:val="00E807A9"/>
    <w:rsid w:val="00E80831"/>
    <w:rsid w:val="00E8085A"/>
    <w:rsid w:val="00E8094A"/>
    <w:rsid w:val="00E8095F"/>
    <w:rsid w:val="00E809B9"/>
    <w:rsid w:val="00E80A4D"/>
    <w:rsid w:val="00E80A9D"/>
    <w:rsid w:val="00E80AFC"/>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10F"/>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9EE"/>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57"/>
    <w:rsid w:val="00E8667F"/>
    <w:rsid w:val="00E866A0"/>
    <w:rsid w:val="00E86817"/>
    <w:rsid w:val="00E86991"/>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40"/>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B"/>
    <w:rsid w:val="00E9028C"/>
    <w:rsid w:val="00E902B3"/>
    <w:rsid w:val="00E9037A"/>
    <w:rsid w:val="00E90418"/>
    <w:rsid w:val="00E9047C"/>
    <w:rsid w:val="00E904EB"/>
    <w:rsid w:val="00E9053C"/>
    <w:rsid w:val="00E90567"/>
    <w:rsid w:val="00E905DA"/>
    <w:rsid w:val="00E90751"/>
    <w:rsid w:val="00E9085C"/>
    <w:rsid w:val="00E90970"/>
    <w:rsid w:val="00E90A38"/>
    <w:rsid w:val="00E90A5E"/>
    <w:rsid w:val="00E90B56"/>
    <w:rsid w:val="00E90B71"/>
    <w:rsid w:val="00E90B78"/>
    <w:rsid w:val="00E90B8C"/>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7A4"/>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B66"/>
    <w:rsid w:val="00E95C1A"/>
    <w:rsid w:val="00E95C24"/>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87"/>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12"/>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867"/>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345"/>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1B"/>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BE3"/>
    <w:rsid w:val="00EA6D19"/>
    <w:rsid w:val="00EA6DEA"/>
    <w:rsid w:val="00EA6E17"/>
    <w:rsid w:val="00EA6E45"/>
    <w:rsid w:val="00EA6EB8"/>
    <w:rsid w:val="00EA70B5"/>
    <w:rsid w:val="00EA70FE"/>
    <w:rsid w:val="00EA7157"/>
    <w:rsid w:val="00EA719C"/>
    <w:rsid w:val="00EA71A1"/>
    <w:rsid w:val="00EA71D9"/>
    <w:rsid w:val="00EA71DC"/>
    <w:rsid w:val="00EA71FA"/>
    <w:rsid w:val="00EA7291"/>
    <w:rsid w:val="00EA730D"/>
    <w:rsid w:val="00EA73E8"/>
    <w:rsid w:val="00EA7495"/>
    <w:rsid w:val="00EA749B"/>
    <w:rsid w:val="00EA7550"/>
    <w:rsid w:val="00EA75A3"/>
    <w:rsid w:val="00EA75E4"/>
    <w:rsid w:val="00EA7687"/>
    <w:rsid w:val="00EA772D"/>
    <w:rsid w:val="00EA7781"/>
    <w:rsid w:val="00EA77AC"/>
    <w:rsid w:val="00EA7843"/>
    <w:rsid w:val="00EA78D1"/>
    <w:rsid w:val="00EA7956"/>
    <w:rsid w:val="00EA7A5F"/>
    <w:rsid w:val="00EA7B00"/>
    <w:rsid w:val="00EA7B0A"/>
    <w:rsid w:val="00EA7C03"/>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1F00"/>
    <w:rsid w:val="00EB2054"/>
    <w:rsid w:val="00EB20E8"/>
    <w:rsid w:val="00EB214A"/>
    <w:rsid w:val="00EB221C"/>
    <w:rsid w:val="00EB236A"/>
    <w:rsid w:val="00EB2458"/>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C9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87"/>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38"/>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7D7"/>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69"/>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783"/>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0A5"/>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56D"/>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54F"/>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73"/>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3E"/>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81"/>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9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69B"/>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6B"/>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6F42"/>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1E"/>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4B"/>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CD1"/>
    <w:rsid w:val="00EF7E13"/>
    <w:rsid w:val="00EF7E20"/>
    <w:rsid w:val="00EF7F25"/>
    <w:rsid w:val="00F00028"/>
    <w:rsid w:val="00F000EE"/>
    <w:rsid w:val="00F00176"/>
    <w:rsid w:val="00F00268"/>
    <w:rsid w:val="00F002C0"/>
    <w:rsid w:val="00F00368"/>
    <w:rsid w:val="00F0037D"/>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8EE"/>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59F"/>
    <w:rsid w:val="00F04601"/>
    <w:rsid w:val="00F04646"/>
    <w:rsid w:val="00F046E7"/>
    <w:rsid w:val="00F0488A"/>
    <w:rsid w:val="00F04A13"/>
    <w:rsid w:val="00F04A94"/>
    <w:rsid w:val="00F04AAA"/>
    <w:rsid w:val="00F04B74"/>
    <w:rsid w:val="00F04C4D"/>
    <w:rsid w:val="00F04C69"/>
    <w:rsid w:val="00F04C9F"/>
    <w:rsid w:val="00F04D0D"/>
    <w:rsid w:val="00F04D26"/>
    <w:rsid w:val="00F04D5D"/>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0BC"/>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11F"/>
    <w:rsid w:val="00F10260"/>
    <w:rsid w:val="00F102D4"/>
    <w:rsid w:val="00F10308"/>
    <w:rsid w:val="00F1037E"/>
    <w:rsid w:val="00F103A3"/>
    <w:rsid w:val="00F103CF"/>
    <w:rsid w:val="00F103D1"/>
    <w:rsid w:val="00F103FB"/>
    <w:rsid w:val="00F1044C"/>
    <w:rsid w:val="00F104B6"/>
    <w:rsid w:val="00F10502"/>
    <w:rsid w:val="00F10540"/>
    <w:rsid w:val="00F10542"/>
    <w:rsid w:val="00F105AE"/>
    <w:rsid w:val="00F105DE"/>
    <w:rsid w:val="00F106B2"/>
    <w:rsid w:val="00F10780"/>
    <w:rsid w:val="00F10830"/>
    <w:rsid w:val="00F10908"/>
    <w:rsid w:val="00F10AD3"/>
    <w:rsid w:val="00F10B07"/>
    <w:rsid w:val="00F10B20"/>
    <w:rsid w:val="00F10B81"/>
    <w:rsid w:val="00F10CB9"/>
    <w:rsid w:val="00F10E94"/>
    <w:rsid w:val="00F10F0F"/>
    <w:rsid w:val="00F10F71"/>
    <w:rsid w:val="00F11034"/>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B2F"/>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679"/>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92"/>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BFE"/>
    <w:rsid w:val="00F14D61"/>
    <w:rsid w:val="00F14D90"/>
    <w:rsid w:val="00F14DCC"/>
    <w:rsid w:val="00F14F9B"/>
    <w:rsid w:val="00F15049"/>
    <w:rsid w:val="00F15070"/>
    <w:rsid w:val="00F15078"/>
    <w:rsid w:val="00F150A2"/>
    <w:rsid w:val="00F150AA"/>
    <w:rsid w:val="00F15185"/>
    <w:rsid w:val="00F15252"/>
    <w:rsid w:val="00F1526B"/>
    <w:rsid w:val="00F152BC"/>
    <w:rsid w:val="00F15325"/>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AA3"/>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2B8"/>
    <w:rsid w:val="00F1734E"/>
    <w:rsid w:val="00F1741A"/>
    <w:rsid w:val="00F174DB"/>
    <w:rsid w:val="00F174E6"/>
    <w:rsid w:val="00F17502"/>
    <w:rsid w:val="00F17547"/>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2E"/>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75"/>
    <w:rsid w:val="00F2549F"/>
    <w:rsid w:val="00F254A2"/>
    <w:rsid w:val="00F254C3"/>
    <w:rsid w:val="00F254DD"/>
    <w:rsid w:val="00F25502"/>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6C6"/>
    <w:rsid w:val="00F31756"/>
    <w:rsid w:val="00F317AE"/>
    <w:rsid w:val="00F3180D"/>
    <w:rsid w:val="00F31862"/>
    <w:rsid w:val="00F31869"/>
    <w:rsid w:val="00F31B1E"/>
    <w:rsid w:val="00F31B43"/>
    <w:rsid w:val="00F31BA6"/>
    <w:rsid w:val="00F31CF6"/>
    <w:rsid w:val="00F31D5C"/>
    <w:rsid w:val="00F31D6C"/>
    <w:rsid w:val="00F31D8C"/>
    <w:rsid w:val="00F31E97"/>
    <w:rsid w:val="00F3200E"/>
    <w:rsid w:val="00F32032"/>
    <w:rsid w:val="00F32072"/>
    <w:rsid w:val="00F32080"/>
    <w:rsid w:val="00F320BC"/>
    <w:rsid w:val="00F32158"/>
    <w:rsid w:val="00F32232"/>
    <w:rsid w:val="00F32255"/>
    <w:rsid w:val="00F32280"/>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5"/>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B6B"/>
    <w:rsid w:val="00F35B95"/>
    <w:rsid w:val="00F35C3A"/>
    <w:rsid w:val="00F35C64"/>
    <w:rsid w:val="00F35CB4"/>
    <w:rsid w:val="00F35D01"/>
    <w:rsid w:val="00F35D3D"/>
    <w:rsid w:val="00F35D4F"/>
    <w:rsid w:val="00F35D77"/>
    <w:rsid w:val="00F35FB3"/>
    <w:rsid w:val="00F36055"/>
    <w:rsid w:val="00F3617A"/>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BD4"/>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4"/>
    <w:rsid w:val="00F437AF"/>
    <w:rsid w:val="00F437BB"/>
    <w:rsid w:val="00F437F3"/>
    <w:rsid w:val="00F4381E"/>
    <w:rsid w:val="00F439AC"/>
    <w:rsid w:val="00F43A31"/>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C1"/>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6FE9"/>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0B"/>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3DF"/>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1"/>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508"/>
    <w:rsid w:val="00F5563B"/>
    <w:rsid w:val="00F55677"/>
    <w:rsid w:val="00F556B9"/>
    <w:rsid w:val="00F556D7"/>
    <w:rsid w:val="00F55757"/>
    <w:rsid w:val="00F559E5"/>
    <w:rsid w:val="00F55A61"/>
    <w:rsid w:val="00F55AD8"/>
    <w:rsid w:val="00F55B9B"/>
    <w:rsid w:val="00F55BB6"/>
    <w:rsid w:val="00F55CAB"/>
    <w:rsid w:val="00F55CE2"/>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90"/>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DB7"/>
    <w:rsid w:val="00F63E6A"/>
    <w:rsid w:val="00F63EFC"/>
    <w:rsid w:val="00F63FC8"/>
    <w:rsid w:val="00F63FD3"/>
    <w:rsid w:val="00F640FF"/>
    <w:rsid w:val="00F6412F"/>
    <w:rsid w:val="00F641E1"/>
    <w:rsid w:val="00F64206"/>
    <w:rsid w:val="00F6429F"/>
    <w:rsid w:val="00F642E2"/>
    <w:rsid w:val="00F642F7"/>
    <w:rsid w:val="00F6437F"/>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6F"/>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081"/>
    <w:rsid w:val="00F660FD"/>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2"/>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5F"/>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4A"/>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0D"/>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DC6"/>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DEA"/>
    <w:rsid w:val="00F80E33"/>
    <w:rsid w:val="00F80E5E"/>
    <w:rsid w:val="00F80E85"/>
    <w:rsid w:val="00F80EA1"/>
    <w:rsid w:val="00F80ECE"/>
    <w:rsid w:val="00F80F42"/>
    <w:rsid w:val="00F80F80"/>
    <w:rsid w:val="00F80FE2"/>
    <w:rsid w:val="00F81034"/>
    <w:rsid w:val="00F8111F"/>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0C"/>
    <w:rsid w:val="00F81F50"/>
    <w:rsid w:val="00F81F63"/>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0D"/>
    <w:rsid w:val="00F8281E"/>
    <w:rsid w:val="00F829FA"/>
    <w:rsid w:val="00F82A13"/>
    <w:rsid w:val="00F82A24"/>
    <w:rsid w:val="00F82A56"/>
    <w:rsid w:val="00F82A86"/>
    <w:rsid w:val="00F82B12"/>
    <w:rsid w:val="00F82B1E"/>
    <w:rsid w:val="00F82B6D"/>
    <w:rsid w:val="00F82B78"/>
    <w:rsid w:val="00F82B8D"/>
    <w:rsid w:val="00F82CDE"/>
    <w:rsid w:val="00F82DF5"/>
    <w:rsid w:val="00F82E42"/>
    <w:rsid w:val="00F82F0B"/>
    <w:rsid w:val="00F8302E"/>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273"/>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9FA"/>
    <w:rsid w:val="00F87B0D"/>
    <w:rsid w:val="00F87B60"/>
    <w:rsid w:val="00F87DBA"/>
    <w:rsid w:val="00F87E7C"/>
    <w:rsid w:val="00F87EB4"/>
    <w:rsid w:val="00F87ED4"/>
    <w:rsid w:val="00F87F2D"/>
    <w:rsid w:val="00F87F75"/>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0FF5"/>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24"/>
    <w:rsid w:val="00F92139"/>
    <w:rsid w:val="00F9228D"/>
    <w:rsid w:val="00F922E4"/>
    <w:rsid w:val="00F9243E"/>
    <w:rsid w:val="00F92467"/>
    <w:rsid w:val="00F92472"/>
    <w:rsid w:val="00F92477"/>
    <w:rsid w:val="00F92556"/>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9C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251"/>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87"/>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99"/>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CAA"/>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4"/>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2E"/>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17"/>
    <w:rsid w:val="00FA6AAB"/>
    <w:rsid w:val="00FA6C64"/>
    <w:rsid w:val="00FA6D53"/>
    <w:rsid w:val="00FA6E03"/>
    <w:rsid w:val="00FA6E60"/>
    <w:rsid w:val="00FA6EFC"/>
    <w:rsid w:val="00FA6FC7"/>
    <w:rsid w:val="00FA7150"/>
    <w:rsid w:val="00FA71E3"/>
    <w:rsid w:val="00FA7277"/>
    <w:rsid w:val="00FA738A"/>
    <w:rsid w:val="00FA758A"/>
    <w:rsid w:val="00FA75A8"/>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8D5"/>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93"/>
    <w:rsid w:val="00FB31AE"/>
    <w:rsid w:val="00FB32FF"/>
    <w:rsid w:val="00FB3375"/>
    <w:rsid w:val="00FB34A9"/>
    <w:rsid w:val="00FB34E3"/>
    <w:rsid w:val="00FB361F"/>
    <w:rsid w:val="00FB3682"/>
    <w:rsid w:val="00FB36D8"/>
    <w:rsid w:val="00FB380A"/>
    <w:rsid w:val="00FB3A9A"/>
    <w:rsid w:val="00FB3AA6"/>
    <w:rsid w:val="00FB3C7E"/>
    <w:rsid w:val="00FB3CFB"/>
    <w:rsid w:val="00FB3DFC"/>
    <w:rsid w:val="00FB3F13"/>
    <w:rsid w:val="00FB3F77"/>
    <w:rsid w:val="00FB4062"/>
    <w:rsid w:val="00FB40CA"/>
    <w:rsid w:val="00FB4136"/>
    <w:rsid w:val="00FB417A"/>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C0"/>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22"/>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D9"/>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0B"/>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0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6DD"/>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18B"/>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76"/>
    <w:rsid w:val="00FC3FDA"/>
    <w:rsid w:val="00FC406D"/>
    <w:rsid w:val="00FC40D2"/>
    <w:rsid w:val="00FC4123"/>
    <w:rsid w:val="00FC4175"/>
    <w:rsid w:val="00FC417D"/>
    <w:rsid w:val="00FC41C6"/>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0B"/>
    <w:rsid w:val="00FC603A"/>
    <w:rsid w:val="00FC6086"/>
    <w:rsid w:val="00FC60F7"/>
    <w:rsid w:val="00FC618B"/>
    <w:rsid w:val="00FC61D8"/>
    <w:rsid w:val="00FC6291"/>
    <w:rsid w:val="00FC6316"/>
    <w:rsid w:val="00FC6372"/>
    <w:rsid w:val="00FC6381"/>
    <w:rsid w:val="00FC63C9"/>
    <w:rsid w:val="00FC640A"/>
    <w:rsid w:val="00FC646E"/>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32"/>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1FA1"/>
    <w:rsid w:val="00FD2021"/>
    <w:rsid w:val="00FD2144"/>
    <w:rsid w:val="00FD2334"/>
    <w:rsid w:val="00FD2436"/>
    <w:rsid w:val="00FD243C"/>
    <w:rsid w:val="00FD243F"/>
    <w:rsid w:val="00FD24A3"/>
    <w:rsid w:val="00FD24F9"/>
    <w:rsid w:val="00FD2587"/>
    <w:rsid w:val="00FD259C"/>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D5D"/>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6E"/>
    <w:rsid w:val="00FD48E8"/>
    <w:rsid w:val="00FD494A"/>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6E"/>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CA"/>
    <w:rsid w:val="00FE0DE3"/>
    <w:rsid w:val="00FE0EB0"/>
    <w:rsid w:val="00FE0ED0"/>
    <w:rsid w:val="00FE0FFF"/>
    <w:rsid w:val="00FE120A"/>
    <w:rsid w:val="00FE121B"/>
    <w:rsid w:val="00FE1288"/>
    <w:rsid w:val="00FE128E"/>
    <w:rsid w:val="00FE12E4"/>
    <w:rsid w:val="00FE12F9"/>
    <w:rsid w:val="00FE13A2"/>
    <w:rsid w:val="00FE13AF"/>
    <w:rsid w:val="00FE13BA"/>
    <w:rsid w:val="00FE13CE"/>
    <w:rsid w:val="00FE1466"/>
    <w:rsid w:val="00FE14CE"/>
    <w:rsid w:val="00FE152F"/>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06"/>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3E"/>
    <w:rsid w:val="00FE29A4"/>
    <w:rsid w:val="00FE29A7"/>
    <w:rsid w:val="00FE29DC"/>
    <w:rsid w:val="00FE2AAA"/>
    <w:rsid w:val="00FE2C04"/>
    <w:rsid w:val="00FE2D1E"/>
    <w:rsid w:val="00FE2D4D"/>
    <w:rsid w:val="00FE2D60"/>
    <w:rsid w:val="00FE2D8B"/>
    <w:rsid w:val="00FE2F0D"/>
    <w:rsid w:val="00FE2F21"/>
    <w:rsid w:val="00FE3020"/>
    <w:rsid w:val="00FE3165"/>
    <w:rsid w:val="00FE31F2"/>
    <w:rsid w:val="00FE3230"/>
    <w:rsid w:val="00FE326E"/>
    <w:rsid w:val="00FE3301"/>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8B"/>
    <w:rsid w:val="00FE56C4"/>
    <w:rsid w:val="00FE56F3"/>
    <w:rsid w:val="00FE577B"/>
    <w:rsid w:val="00FE5785"/>
    <w:rsid w:val="00FE581C"/>
    <w:rsid w:val="00FE585F"/>
    <w:rsid w:val="00FE5880"/>
    <w:rsid w:val="00FE5946"/>
    <w:rsid w:val="00FE5A10"/>
    <w:rsid w:val="00FE5BCF"/>
    <w:rsid w:val="00FE5D02"/>
    <w:rsid w:val="00FE5D0D"/>
    <w:rsid w:val="00FE5D23"/>
    <w:rsid w:val="00FE5D3A"/>
    <w:rsid w:val="00FE5DA7"/>
    <w:rsid w:val="00FE5DCE"/>
    <w:rsid w:val="00FE5E48"/>
    <w:rsid w:val="00FE5E62"/>
    <w:rsid w:val="00FE6050"/>
    <w:rsid w:val="00FE6148"/>
    <w:rsid w:val="00FE6168"/>
    <w:rsid w:val="00FE61A2"/>
    <w:rsid w:val="00FE61C6"/>
    <w:rsid w:val="00FE61D7"/>
    <w:rsid w:val="00FE62EA"/>
    <w:rsid w:val="00FE631D"/>
    <w:rsid w:val="00FE6322"/>
    <w:rsid w:val="00FE6413"/>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3C"/>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9"/>
    <w:rsid w:val="00FF4E2C"/>
    <w:rsid w:val="00FF4E3F"/>
    <w:rsid w:val="00FF4F9E"/>
    <w:rsid w:val="00FF4FE2"/>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4A"/>
    <w:rsid w:val="00FF5B7A"/>
    <w:rsid w:val="00FF5B8A"/>
    <w:rsid w:val="00FF5BDD"/>
    <w:rsid w:val="00FF5CBB"/>
    <w:rsid w:val="00FF5CCF"/>
    <w:rsid w:val="00FF5CF2"/>
    <w:rsid w:val="00FF5DF1"/>
    <w:rsid w:val="00FF5E77"/>
    <w:rsid w:val="00FF5E94"/>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9D5"/>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8">
    <w:name w:val="heading 8"/>
    <w:basedOn w:val="Normal"/>
    <w:next w:val="Normal"/>
    <w:link w:val="Heading8Char"/>
    <w:semiHidden/>
    <w:unhideWhenUsed/>
    <w:qFormat/>
    <w:rsid w:val="00331D77"/>
    <w:pPr>
      <w:keepNext/>
      <w:keepLines/>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087264"/>
    <w:rPr>
      <w:rFonts w:ascii="Arial" w:eastAsia="MS Mincho" w:hAnsi="Arial" w:cs="Arial"/>
      <w:b/>
      <w:sz w:val="24"/>
      <w:szCs w:val="24"/>
    </w:rPr>
  </w:style>
  <w:style w:type="paragraph" w:customStyle="1" w:styleId="ContributionHeader">
    <w:name w:val="ContributionHeader"/>
    <w:basedOn w:val="Normal"/>
    <w:link w:val="ContributionHeaderChar"/>
    <w:rsid w:val="00087264"/>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Heading8Char">
    <w:name w:val="Heading 8 Char"/>
    <w:basedOn w:val="DefaultParagraphFont"/>
    <w:link w:val="Heading8"/>
    <w:semiHidden/>
    <w:rsid w:val="00331D77"/>
    <w:rPr>
      <w:rFonts w:asciiTheme="majorHAnsi" w:eastAsiaTheme="majorEastAsia" w:hAnsiTheme="majorHAnsi" w:cstheme="majorBidi"/>
      <w:color w:val="272727" w:themeColor="text1" w:themeTint="D8"/>
      <w:sz w:val="21"/>
      <w:szCs w:val="21"/>
    </w:rPr>
  </w:style>
  <w:style w:type="paragraph" w:styleId="TOC6">
    <w:name w:val="toc 6"/>
    <w:basedOn w:val="Normal"/>
    <w:next w:val="Normal"/>
    <w:autoRedefine/>
    <w:semiHidden/>
    <w:unhideWhenUsed/>
    <w:rsid w:val="0033249A"/>
    <w:pPr>
      <w:spacing w:after="100"/>
      <w:ind w:left="1000"/>
    </w:pPr>
  </w:style>
  <w:style w:type="paragraph" w:styleId="TOC7">
    <w:name w:val="toc 7"/>
    <w:basedOn w:val="Normal"/>
    <w:next w:val="Normal"/>
    <w:autoRedefine/>
    <w:semiHidden/>
    <w:unhideWhenUsed/>
    <w:rsid w:val="00E23F3A"/>
    <w:pPr>
      <w:spacing w:after="100"/>
      <w:ind w:left="1200"/>
    </w:pPr>
  </w:style>
  <w:style w:type="paragraph" w:styleId="TOC4">
    <w:name w:val="toc 4"/>
    <w:basedOn w:val="Normal"/>
    <w:next w:val="Normal"/>
    <w:autoRedefine/>
    <w:semiHidden/>
    <w:unhideWhenUsed/>
    <w:rsid w:val="008E7C6F"/>
    <w:pPr>
      <w:spacing w:after="100"/>
      <w:ind w:left="600"/>
    </w:pPr>
  </w:style>
  <w:style w:type="paragraph" w:styleId="TOC5">
    <w:name w:val="toc 5"/>
    <w:basedOn w:val="Normal"/>
    <w:next w:val="Normal"/>
    <w:autoRedefine/>
    <w:semiHidden/>
    <w:unhideWhenUsed/>
    <w:rsid w:val="00A22698"/>
    <w:pPr>
      <w:spacing w:after="100"/>
      <w:ind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1351322">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22A14-EE21-4CE4-8709-AB99D31E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19</Pages>
  <Words>9316</Words>
  <Characters>53102</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62294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Kyeongin Jeong/Communication Standards /SRA/Staff Engineer/삼성전자</cp:lastModifiedBy>
  <cp:revision>128</cp:revision>
  <cp:lastPrinted>2019-04-30T12:04:00Z</cp:lastPrinted>
  <dcterms:created xsi:type="dcterms:W3CDTF">2021-11-01T16:06:00Z</dcterms:created>
  <dcterms:modified xsi:type="dcterms:W3CDTF">2021-11-09T23:59:00Z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1611321137</vt:lpwstr>
  </property>
</Properties>
</file>