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77777777" w:rsidR="00EE2CE9" w:rsidRDefault="00EE2CE9" w:rsidP="00EE2CE9">
      <w:pPr>
        <w:pStyle w:val="EmailDiscussion2"/>
      </w:pPr>
      <w:r>
        <w:tab/>
        <w:t>Deadline:  Friday 2021-11-05 1000 UTC (comments), Monday 2021-11-08 1100 UTC (output available)</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353002F6" w:rsidR="00EE2CE9" w:rsidRDefault="00EE2CE9" w:rsidP="00EE2CE9">
      <w:pPr>
        <w:pStyle w:val="EmailDiscussion2"/>
      </w:pPr>
      <w:r>
        <w:tab/>
        <w:t>Deadline:  Monday 2021-11-08 1000 UTC</w:t>
      </w:r>
      <w:r w:rsidR="007A5D23">
        <w:t xml:space="preserve"> (report available)</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lastRenderedPageBreak/>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7F52DD67" w:rsidR="00C97F4B" w:rsidRDefault="00C97F4B" w:rsidP="00C97F4B">
      <w:pPr>
        <w:pStyle w:val="EmailDiscussion2"/>
      </w:pPr>
      <w:r>
        <w:tab/>
        <w:t>Intended outcome: Agreeable CR</w:t>
      </w:r>
      <w:r w:rsidR="002E65BF" w:rsidRPr="002E65BF">
        <w:t xml:space="preserve"> </w:t>
      </w:r>
      <w:r w:rsidR="002E65BF">
        <w:t>in R2-2111367</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50B4B20F" w14:textId="77777777" w:rsidR="007149F3" w:rsidRDefault="007149F3" w:rsidP="007149F3">
      <w:pPr>
        <w:pStyle w:val="EmailDiscussion"/>
      </w:pPr>
      <w:r>
        <w:t>[AT116-e][</w:t>
      </w:r>
      <w:proofErr w:type="gramStart"/>
      <w:r>
        <w:t>620][</w:t>
      </w:r>
      <w:proofErr w:type="gramEnd"/>
      <w:r>
        <w:t>Relay] Reply LS to SA2 on discovery and relay (re)selection (CATT)</w:t>
      </w:r>
    </w:p>
    <w:p w14:paraId="3F1FD4F9" w14:textId="77777777" w:rsidR="007149F3" w:rsidRDefault="007149F3" w:rsidP="007149F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3A2109" w14:textId="77777777" w:rsidR="007149F3" w:rsidRDefault="007149F3" w:rsidP="007149F3">
      <w:pPr>
        <w:pStyle w:val="EmailDiscussion2"/>
      </w:pPr>
      <w:r>
        <w:tab/>
        <w:t>Intended outcome: Approvable LS and report</w:t>
      </w:r>
    </w:p>
    <w:p w14:paraId="2812222C" w14:textId="77777777" w:rsidR="007149F3" w:rsidRDefault="007149F3" w:rsidP="007149F3">
      <w:pPr>
        <w:pStyle w:val="EmailDiscussion2"/>
      </w:pPr>
      <w:r>
        <w:tab/>
        <w:t>Deadline:  Thursday 2021-11-11 0100 UTC</w:t>
      </w:r>
    </w:p>
    <w:p w14:paraId="5AB5CBE6" w14:textId="77777777" w:rsidR="007149F3" w:rsidRDefault="007149F3" w:rsidP="007149F3">
      <w:pPr>
        <w:pStyle w:val="EmailDiscussion2"/>
      </w:pPr>
    </w:p>
    <w:p w14:paraId="3A90A5FF" w14:textId="77777777" w:rsidR="007149F3" w:rsidRDefault="007149F3" w:rsidP="007149F3">
      <w:pPr>
        <w:pStyle w:val="EmailDiscussion"/>
      </w:pPr>
      <w:r>
        <w:t>[AT116-e][</w:t>
      </w:r>
      <w:proofErr w:type="gramStart"/>
      <w:r>
        <w:t>621][</w:t>
      </w:r>
      <w:proofErr w:type="gramEnd"/>
      <w:r>
        <w:t>Relay] 38.351 skeleton (OPPO)</w:t>
      </w:r>
    </w:p>
    <w:p w14:paraId="5A3D0166" w14:textId="77777777" w:rsidR="007149F3" w:rsidRDefault="007149F3" w:rsidP="007149F3">
      <w:pPr>
        <w:pStyle w:val="EmailDiscussion2"/>
      </w:pPr>
      <w:r>
        <w:tab/>
        <w:t>Scope: Collect comments on the skeleton of 38.351.</w:t>
      </w:r>
    </w:p>
    <w:p w14:paraId="716B971E" w14:textId="77777777" w:rsidR="007149F3" w:rsidRDefault="007149F3" w:rsidP="007149F3">
      <w:pPr>
        <w:pStyle w:val="EmailDiscussion2"/>
      </w:pPr>
      <w:r>
        <w:tab/>
        <w:t>Intended outcome: Report to CB session</w:t>
      </w:r>
    </w:p>
    <w:p w14:paraId="47915DC6" w14:textId="77777777" w:rsidR="007149F3" w:rsidRDefault="007149F3" w:rsidP="007149F3">
      <w:pPr>
        <w:pStyle w:val="EmailDiscussion2"/>
      </w:pPr>
      <w:r>
        <w:tab/>
        <w:t>Deadline:  Thursday 2021-11-11 0100 UTC</w:t>
      </w:r>
    </w:p>
    <w:p w14:paraId="2EC742C8" w14:textId="77777777" w:rsidR="007149F3" w:rsidRPr="00163CC1" w:rsidRDefault="007149F3" w:rsidP="007149F3">
      <w:pPr>
        <w:pStyle w:val="Doc-text2"/>
      </w:pPr>
    </w:p>
    <w:p w14:paraId="2D59C1EF" w14:textId="77777777" w:rsidR="007149F3" w:rsidRDefault="007149F3" w:rsidP="007149F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6771A80B" w14:textId="77777777" w:rsidR="007149F3" w:rsidRDefault="007149F3" w:rsidP="007149F3">
      <w:pPr>
        <w:pStyle w:val="EmailDiscussion2"/>
      </w:pPr>
      <w:r>
        <w:tab/>
        <w:t>Scope: Attempt to converge the proposals for discussion from R2-2109928 and the proposals from R2-2111368.</w:t>
      </w:r>
    </w:p>
    <w:p w14:paraId="0E488D02" w14:textId="77777777" w:rsidR="007149F3" w:rsidRDefault="007149F3" w:rsidP="007149F3">
      <w:pPr>
        <w:pStyle w:val="EmailDiscussion2"/>
      </w:pPr>
      <w:r>
        <w:tab/>
        <w:t>Intended outcome: Report to CB session</w:t>
      </w:r>
    </w:p>
    <w:p w14:paraId="1056457E" w14:textId="77777777" w:rsidR="007149F3" w:rsidRDefault="007149F3" w:rsidP="007149F3">
      <w:pPr>
        <w:pStyle w:val="EmailDiscussion2"/>
      </w:pPr>
      <w:r>
        <w:tab/>
        <w:t>Deadline:  Tuesday 2021-11-09 0800 UTC (can be extended to Thursday if needed)</w:t>
      </w:r>
    </w:p>
    <w:p w14:paraId="58B4BC5A" w14:textId="77777777" w:rsidR="007149F3" w:rsidRDefault="007149F3" w:rsidP="007149F3">
      <w:pPr>
        <w:pStyle w:val="EmailDiscussion2"/>
      </w:pPr>
    </w:p>
    <w:p w14:paraId="4C1F4F7B" w14:textId="77777777" w:rsidR="007149F3" w:rsidRDefault="007149F3" w:rsidP="007149F3">
      <w:pPr>
        <w:pStyle w:val="EmailDiscussion"/>
      </w:pPr>
      <w:r>
        <w:t>[AT116-e][</w:t>
      </w:r>
      <w:proofErr w:type="gramStart"/>
      <w:r>
        <w:t>623][</w:t>
      </w:r>
      <w:proofErr w:type="gramEnd"/>
      <w:r>
        <w:t>POS] 38.305 CR for RAT-dependent positioning (Intel)</w:t>
      </w:r>
    </w:p>
    <w:p w14:paraId="6838F813" w14:textId="77777777" w:rsidR="007149F3" w:rsidRDefault="007149F3" w:rsidP="007149F3">
      <w:pPr>
        <w:pStyle w:val="EmailDiscussion2"/>
      </w:pPr>
      <w:r>
        <w:tab/>
        <w:t>Scope: Collect comments on the running CR preparatory to endorsement.</w:t>
      </w:r>
    </w:p>
    <w:p w14:paraId="6C91DB4C" w14:textId="77777777" w:rsidR="007149F3" w:rsidRDefault="007149F3" w:rsidP="007149F3">
      <w:pPr>
        <w:pStyle w:val="EmailDiscussion2"/>
      </w:pPr>
      <w:r>
        <w:tab/>
        <w:t>Intended outcome: Updated CR and report</w:t>
      </w:r>
    </w:p>
    <w:p w14:paraId="3296F01E" w14:textId="77777777" w:rsidR="007149F3" w:rsidRDefault="007149F3" w:rsidP="007149F3">
      <w:pPr>
        <w:pStyle w:val="EmailDiscussion2"/>
      </w:pPr>
      <w:r>
        <w:tab/>
        <w:t>Deadline:  Tuesday 2021-11-09 0800 UTC</w:t>
      </w:r>
    </w:p>
    <w:p w14:paraId="63866BF7" w14:textId="77777777" w:rsidR="007149F3" w:rsidRDefault="007149F3" w:rsidP="007149F3">
      <w:pPr>
        <w:pStyle w:val="EmailDiscussion2"/>
      </w:pPr>
    </w:p>
    <w:p w14:paraId="36E8BDFE" w14:textId="77777777" w:rsidR="007149F3" w:rsidRDefault="007149F3" w:rsidP="007149F3">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19CD9C42" w14:textId="77777777" w:rsidR="007149F3" w:rsidRDefault="007149F3" w:rsidP="007149F3">
      <w:pPr>
        <w:pStyle w:val="EmailDiscussion2"/>
      </w:pPr>
      <w:r>
        <w:tab/>
        <w:t>Scope: Collect comments on the running CRs preparatory to endorsement.</w:t>
      </w:r>
    </w:p>
    <w:p w14:paraId="7FF0416D" w14:textId="77777777" w:rsidR="007149F3" w:rsidRDefault="007149F3" w:rsidP="007149F3">
      <w:pPr>
        <w:pStyle w:val="EmailDiscussion2"/>
      </w:pPr>
      <w:r>
        <w:tab/>
        <w:t>Intended outcome: Updated CRs and report</w:t>
      </w:r>
    </w:p>
    <w:p w14:paraId="3F0AEE4E" w14:textId="77777777" w:rsidR="007149F3" w:rsidRDefault="007149F3" w:rsidP="007149F3">
      <w:pPr>
        <w:pStyle w:val="EmailDiscussion2"/>
      </w:pPr>
      <w:r>
        <w:tab/>
        <w:t>Deadline:  Tuesday 2021-11-09 0800 UTC</w:t>
      </w:r>
    </w:p>
    <w:p w14:paraId="2164FBFB" w14:textId="77777777" w:rsidR="007149F3" w:rsidRDefault="007149F3" w:rsidP="007149F3">
      <w:pPr>
        <w:pStyle w:val="EmailDiscussion2"/>
      </w:pPr>
    </w:p>
    <w:p w14:paraId="3A239743" w14:textId="77777777" w:rsidR="007149F3" w:rsidRDefault="007149F3" w:rsidP="007149F3">
      <w:pPr>
        <w:pStyle w:val="EmailDiscussion"/>
      </w:pPr>
      <w:r>
        <w:t>[AT116-e][</w:t>
      </w:r>
      <w:proofErr w:type="gramStart"/>
      <w:r>
        <w:t>625][</w:t>
      </w:r>
      <w:proofErr w:type="gramEnd"/>
      <w:r>
        <w:t>POS] Proposals from RRC_INACTIVE positioning summary (OPPO)</w:t>
      </w:r>
    </w:p>
    <w:p w14:paraId="026EBF55" w14:textId="77777777" w:rsidR="007149F3" w:rsidRDefault="007149F3" w:rsidP="007149F3">
      <w:pPr>
        <w:pStyle w:val="EmailDiscussion2"/>
      </w:pPr>
      <w:r>
        <w:tab/>
        <w:t>Scope: Discuss the proposals from the agenda item summary and identify agreeable aspects.</w:t>
      </w:r>
    </w:p>
    <w:p w14:paraId="6DAED91F" w14:textId="77777777" w:rsidR="007149F3" w:rsidRDefault="007149F3" w:rsidP="007149F3">
      <w:pPr>
        <w:pStyle w:val="EmailDiscussion2"/>
      </w:pPr>
      <w:r>
        <w:tab/>
        <w:t>Intended outcome: Report to CB session</w:t>
      </w:r>
    </w:p>
    <w:p w14:paraId="67CC71C6" w14:textId="77777777" w:rsidR="007149F3" w:rsidRDefault="007149F3" w:rsidP="007149F3">
      <w:pPr>
        <w:pStyle w:val="EmailDiscussion2"/>
      </w:pPr>
      <w:r>
        <w:tab/>
        <w:t>Deadline:  Thursday 2021-11-11 0100 UTC</w:t>
      </w:r>
    </w:p>
    <w:p w14:paraId="45F07F66" w14:textId="77777777" w:rsidR="00EE2CE9" w:rsidRPr="00E75A10" w:rsidRDefault="00EE2CE9" w:rsidP="00EE2CE9">
      <w:pPr>
        <w:pStyle w:val="Doc-text2"/>
      </w:pPr>
    </w:p>
    <w:p w14:paraId="341CFA07" w14:textId="77777777" w:rsidR="008E26DE" w:rsidRDefault="008E26DE" w:rsidP="008E26DE">
      <w:pPr>
        <w:pStyle w:val="EmailDiscussion"/>
      </w:pPr>
      <w:r>
        <w:t>[AT116-e][</w:t>
      </w:r>
      <w:proofErr w:type="gramStart"/>
      <w:r>
        <w:t>626][</w:t>
      </w:r>
      <w:proofErr w:type="gramEnd"/>
      <w:r>
        <w:t>Relay] Direct-to-indirect path switch (Huawei)</w:t>
      </w:r>
    </w:p>
    <w:p w14:paraId="56B0B84E" w14:textId="77777777" w:rsidR="008E26DE" w:rsidRDefault="008E26DE" w:rsidP="008E26DE">
      <w:pPr>
        <w:pStyle w:val="EmailDiscussion2"/>
      </w:pPr>
      <w:r>
        <w:tab/>
        <w:t>Scope: Discuss P14-1/P15/P16/P14-2/P17/P23 of R2-2111276, and attempt to converge the options.</w:t>
      </w:r>
    </w:p>
    <w:p w14:paraId="549B7967" w14:textId="77777777" w:rsidR="008E26DE" w:rsidRDefault="008E26DE" w:rsidP="008E26DE">
      <w:pPr>
        <w:pStyle w:val="EmailDiscussion2"/>
      </w:pPr>
      <w:r>
        <w:tab/>
        <w:t>Intended outcome: Report to CB session</w:t>
      </w:r>
    </w:p>
    <w:p w14:paraId="6B8D41ED" w14:textId="77777777" w:rsidR="008E26DE" w:rsidRDefault="008E26DE" w:rsidP="008E26DE">
      <w:pPr>
        <w:pStyle w:val="EmailDiscussion2"/>
      </w:pPr>
      <w:r>
        <w:tab/>
        <w:t>Deadline:  Thursday 2021-11-11 0100 UTC</w:t>
      </w:r>
    </w:p>
    <w:p w14:paraId="25271550" w14:textId="77777777" w:rsidR="008E26DE" w:rsidRDefault="008E26DE" w:rsidP="008E26DE">
      <w:pPr>
        <w:pStyle w:val="EmailDiscussion2"/>
      </w:pPr>
    </w:p>
    <w:p w14:paraId="67696D69" w14:textId="77777777" w:rsidR="008E26DE" w:rsidRDefault="008E26DE" w:rsidP="008E26DE">
      <w:pPr>
        <w:pStyle w:val="EmailDiscussion"/>
      </w:pPr>
      <w:r>
        <w:t>[AT116-e][</w:t>
      </w:r>
      <w:proofErr w:type="gramStart"/>
      <w:r>
        <w:t>627][</w:t>
      </w:r>
      <w:proofErr w:type="gramEnd"/>
      <w:r>
        <w:t>Relay] Bearer mapping and PC5 PDU format in adaptation layer (MediaTek)</w:t>
      </w:r>
    </w:p>
    <w:p w14:paraId="52973CB2" w14:textId="77777777" w:rsidR="008E26DE" w:rsidRDefault="008E26DE" w:rsidP="008E26DE">
      <w:pPr>
        <w:pStyle w:val="EmailDiscussion2"/>
      </w:pPr>
      <w:r>
        <w:tab/>
        <w:t>Scope: Discuss P12/P13/P14 of R2-2111274, and the first two bullets of P11.</w:t>
      </w:r>
    </w:p>
    <w:p w14:paraId="0F00538E" w14:textId="77777777" w:rsidR="008E26DE" w:rsidRDefault="008E26DE" w:rsidP="008E26DE">
      <w:pPr>
        <w:pStyle w:val="EmailDiscussion2"/>
      </w:pPr>
      <w:r>
        <w:tab/>
        <w:t>Intended outcome: Report to CB session</w:t>
      </w:r>
    </w:p>
    <w:p w14:paraId="1A922EBA" w14:textId="77777777" w:rsidR="008E26DE" w:rsidRDefault="008E26DE" w:rsidP="008E26DE">
      <w:pPr>
        <w:pStyle w:val="EmailDiscussion2"/>
      </w:pPr>
      <w:r>
        <w:tab/>
        <w:t>Deadline:  Thursday 2021-11-11 0100 UTC</w:t>
      </w:r>
    </w:p>
    <w:p w14:paraId="75175BA0" w14:textId="77777777" w:rsidR="008E26DE" w:rsidRDefault="008E26DE" w:rsidP="008E26DE">
      <w:pPr>
        <w:pStyle w:val="EmailDiscussion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CD19EB"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CD19EB"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CD19EB"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CD19EB" w:rsidP="0047098B">
      <w:pPr>
        <w:pStyle w:val="Doc-title"/>
      </w:pPr>
      <w:hyperlink r:id="rId11" w:tooltip="C:Usersmtk16923Documents3GPP Meetings202111 - RAN2_116-e, OnlineDocsR2-2109313.zip" w:history="1">
        <w:r w:rsidR="0047098B" w:rsidRPr="0047098B">
          <w:rPr>
            <w:rStyle w:val="Hyperlink"/>
          </w:rPr>
          <w:t>R2-2109313</w:t>
        </w:r>
      </w:hyperlink>
      <w:r w:rsidR="0047098B">
        <w:tab/>
        <w:t>LS on updated Rel-16 RAN1 UE features lists for NR after RAN1#105-e (R1-2108427; contact: NTT DoCoMo, AT&amp;T)</w:t>
      </w:r>
      <w:r w:rsidR="0047098B">
        <w:tab/>
        <w:t>RAN1</w:t>
      </w:r>
      <w:r w:rsidR="0047098B">
        <w:tab/>
        <w:t>LS in</w:t>
      </w:r>
      <w:r w:rsidR="0047098B">
        <w:tab/>
        <w:t>Rel-16</w:t>
      </w:r>
      <w:r w:rsidR="0047098B">
        <w:tab/>
        <w:t xml:space="preserve">NR_2step_RACH-Core, NR_unlic-Core, NR_IAB-Core, </w:t>
      </w:r>
      <w:r w:rsidR="0047098B">
        <w:lastRenderedPageBreak/>
        <w:t>5G_V2X_NRSL-Core, NR_L1enh_URLLC-Core, NR_IIOT-Core, NR_eMIMO-Core, NR_UE_pow_sav-Core, NR_pos-Core, NR_Mob_enh-Core, LTE_NR_DC_CA_enh-Core, TEI16, NR_CLI_RIM-Core</w:t>
      </w:r>
      <w:r w:rsidR="0047098B">
        <w:tab/>
        <w:t>To:RAN2</w:t>
      </w:r>
      <w:r w:rsidR="0047098B">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7F88C91C" w:rsidR="00BA241A" w:rsidRDefault="00CD19EB"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D394ADF" w:rsidR="00BA241A" w:rsidRDefault="00CD19EB" w:rsidP="00BA241A">
      <w:pPr>
        <w:pStyle w:val="Doc-title"/>
      </w:pPr>
      <w:hyperlink r:id="rId13"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CFAA3C4" w:rsidR="00BA241A" w:rsidRDefault="00CD19EB" w:rsidP="00BA241A">
      <w:pPr>
        <w:pStyle w:val="Doc-title"/>
      </w:pPr>
      <w:hyperlink r:id="rId14"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CD19EB" w:rsidP="00BA241A">
      <w:pPr>
        <w:pStyle w:val="Doc-title"/>
      </w:pPr>
      <w:hyperlink r:id="rId15" w:tooltip="C:Usersmtk16923Documents3GPP Meetings202111 - RAN2_116-e, OnlineExtractsR2-2110169 Correction to the alignement between stage2 and stage3.docx" w:history="1">
        <w:r w:rsidR="00BA241A" w:rsidRPr="001650E9">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07525E39" w:rsidR="00654C28" w:rsidRDefault="00654C28" w:rsidP="00654C28">
      <w:pPr>
        <w:pStyle w:val="Doc-text2"/>
        <w:numPr>
          <w:ilvl w:val="0"/>
          <w:numId w:val="22"/>
        </w:numPr>
      </w:pPr>
      <w:r>
        <w:t>Check by email</w:t>
      </w:r>
    </w:p>
    <w:p w14:paraId="6CCC5D53" w14:textId="77777777" w:rsidR="00654C28" w:rsidRPr="00654C28" w:rsidRDefault="00654C28" w:rsidP="00654C28">
      <w:pPr>
        <w:pStyle w:val="Doc-text2"/>
      </w:pPr>
    </w:p>
    <w:p w14:paraId="13BDAD33" w14:textId="7C18FF85" w:rsidR="00BA241A" w:rsidRDefault="00CD19EB" w:rsidP="00BA241A">
      <w:pPr>
        <w:pStyle w:val="Doc-title"/>
      </w:pPr>
      <w:hyperlink r:id="rId16" w:tooltip="C:Usersmtk16923Documents3GPP Meetings202111 - RAN2_116-e, OnlineExtractsR2-2110170 Correciton to Event Reporting in RRC_IDLE.doc" w:history="1">
        <w:r w:rsidR="00BA241A" w:rsidRPr="001650E9">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lastRenderedPageBreak/>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CD19EB" w:rsidP="00BA241A">
      <w:pPr>
        <w:pStyle w:val="Doc-title"/>
      </w:pPr>
      <w:hyperlink r:id="rId17" w:tooltip="C:Usersmtk16923Documents3GPP Meetings202111 - RAN2_116-e, OnlineExtractsR2-2110728 ST2 corrections.docx" w:history="1">
        <w:r w:rsidR="00BA241A" w:rsidRPr="001650E9">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CD19EB" w:rsidP="00BA241A">
      <w:pPr>
        <w:pStyle w:val="Doc-title"/>
      </w:pPr>
      <w:hyperlink r:id="rId18"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CD19EB" w:rsidP="00BA241A">
      <w:pPr>
        <w:pStyle w:val="Doc-title"/>
      </w:pPr>
      <w:hyperlink r:id="rId19"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CD19EB" w:rsidP="00BA241A">
      <w:pPr>
        <w:pStyle w:val="Doc-title"/>
      </w:pPr>
      <w:hyperlink r:id="rId20"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CATT want to explain three points.  (1) From a requirement perspective, only B1i and B1c were proposed in 3GPP and there is no strong requirement on B2I signal from the BDS ecosystem in 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lastRenderedPageBreak/>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CD19EB" w:rsidP="00BA241A">
      <w:pPr>
        <w:pStyle w:val="Doc-title"/>
      </w:pPr>
      <w:hyperlink r:id="rId21" w:tooltip="C:Usersmtk16923Documents3GPP Meetings202111 - RAN2_116-e, OnlineExtractsR2-2111198 Discussion on LPP segmentation in LCS message.docx" w:history="1">
        <w:r w:rsidR="00BA241A" w:rsidRPr="001650E9">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CD19EB" w:rsidP="00BA241A">
      <w:pPr>
        <w:pStyle w:val="Doc-title"/>
      </w:pPr>
      <w:hyperlink r:id="rId22" w:tooltip="C:Usersmtk16923Documents3GPP Meetings202111 - RAN2_116-e, OnlineExtractsR2-2110171 Discussion on impacts of TA expiry and SR failure on uplink positoning.docx" w:history="1">
        <w:r w:rsidR="00BA241A" w:rsidRPr="001650E9">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t>=&gt; Revised in R2-2111272</w:t>
      </w:r>
    </w:p>
    <w:p w14:paraId="53335E17" w14:textId="3488BE8B" w:rsidR="00A33960" w:rsidRDefault="00CD19EB" w:rsidP="00A33960">
      <w:pPr>
        <w:pStyle w:val="Doc-title"/>
      </w:pPr>
      <w:hyperlink r:id="rId23"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lastRenderedPageBreak/>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10AF1010" w:rsidR="00176A40" w:rsidRDefault="00176A40" w:rsidP="00176A40">
      <w:pPr>
        <w:pStyle w:val="EmailDiscussion2"/>
      </w:pPr>
      <w:r>
        <w:tab/>
        <w:t>Intended outcome: Agreeable CR</w:t>
      </w:r>
      <w:r w:rsidR="002E65BF">
        <w:t xml:space="preserve"> in R2-2111367</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CD19EB" w:rsidP="00BA241A">
      <w:pPr>
        <w:pStyle w:val="Doc-title"/>
      </w:pPr>
      <w:hyperlink r:id="rId24" w:tooltip="C:Usersmtk16923Documents3GPP Meetings202111 - RAN2_116-e, OnlineExtractsR2-2109303_C1-214795.doc" w:history="1">
        <w:r w:rsidR="00BA241A" w:rsidRPr="001650E9">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CD19EB" w:rsidP="00EA6B62">
      <w:pPr>
        <w:pStyle w:val="Doc-title"/>
      </w:pPr>
      <w:hyperlink r:id="rId25"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0E3421B1" w14:textId="49BFDFEB" w:rsidR="00B74447" w:rsidRPr="00B74447" w:rsidRDefault="00B74447" w:rsidP="00B74447">
      <w:pPr>
        <w:pStyle w:val="Doc-text2"/>
        <w:numPr>
          <w:ilvl w:val="0"/>
          <w:numId w:val="22"/>
        </w:numPr>
      </w:pPr>
      <w:r>
        <w:t>Noted</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C63125" w14:textId="4B854BA1" w:rsidR="00B74447" w:rsidRDefault="00B74447" w:rsidP="00B74447">
      <w:pPr>
        <w:pStyle w:val="EmailDiscussion2"/>
      </w:pPr>
      <w:r>
        <w:tab/>
        <w:t>Intended outcome: Approvable LS and report</w:t>
      </w:r>
    </w:p>
    <w:p w14:paraId="442E5242" w14:textId="508A3A0C" w:rsidR="00B74447" w:rsidRDefault="00B74447" w:rsidP="00B74447">
      <w:pPr>
        <w:pStyle w:val="EmailDiscussion2"/>
      </w:pPr>
      <w:r>
        <w:tab/>
        <w:t>Deadline:  Thursday 2021-11-11 0100 UTC</w:t>
      </w:r>
    </w:p>
    <w:p w14:paraId="35BF7E25" w14:textId="0E5714CE" w:rsidR="00B74447" w:rsidRDefault="00B74447" w:rsidP="00B74447">
      <w:pPr>
        <w:pStyle w:val="EmailDiscussion2"/>
      </w:pPr>
    </w:p>
    <w:p w14:paraId="3DC5E1A0" w14:textId="77777777" w:rsidR="00B74447" w:rsidRPr="00B74447" w:rsidRDefault="00B74447" w:rsidP="00B74447">
      <w:pPr>
        <w:pStyle w:val="Doc-text2"/>
      </w:pPr>
    </w:p>
    <w:p w14:paraId="1D4D15B9" w14:textId="77777777" w:rsidR="00B74447" w:rsidRPr="00B74447" w:rsidRDefault="00B74447" w:rsidP="00B74447">
      <w:pPr>
        <w:pStyle w:val="Doc-text2"/>
      </w:pPr>
    </w:p>
    <w:p w14:paraId="413DDE3A" w14:textId="77777777" w:rsidR="00187699" w:rsidRDefault="00CD19EB" w:rsidP="00187699">
      <w:pPr>
        <w:pStyle w:val="Doc-title"/>
      </w:pPr>
      <w:hyperlink r:id="rId26"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CD19EB" w:rsidP="0073348D">
      <w:pPr>
        <w:pStyle w:val="Doc-title"/>
      </w:pPr>
      <w:hyperlink r:id="rId27"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CD19EB" w:rsidP="00BA241A">
      <w:pPr>
        <w:pStyle w:val="Doc-title"/>
      </w:pPr>
      <w:hyperlink r:id="rId28"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CD19EB" w:rsidP="00163CC1">
      <w:pPr>
        <w:pStyle w:val="Doc-title"/>
      </w:pPr>
      <w:hyperlink r:id="rId29"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0352C142" w:rsidR="00163CC1" w:rsidRDefault="00CD19EB" w:rsidP="00163CC1">
      <w:pPr>
        <w:pStyle w:val="Doc-title"/>
      </w:pPr>
      <w:hyperlink r:id="rId30"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tab/>
        <w:t>Scope: Collect comments on the skeleton of 38.351.</w:t>
      </w:r>
    </w:p>
    <w:p w14:paraId="173E6D7B" w14:textId="7CED06BA" w:rsidR="00163CC1" w:rsidRDefault="00163CC1" w:rsidP="00163CC1">
      <w:pPr>
        <w:pStyle w:val="EmailDiscussion2"/>
      </w:pPr>
      <w:r>
        <w:tab/>
        <w:t>Intended outcome: Report to CB session</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1E2A6509" w14:textId="77777777" w:rsidR="00163CC1" w:rsidRPr="00163CC1" w:rsidRDefault="00163CC1" w:rsidP="00163CC1">
      <w:pPr>
        <w:pStyle w:val="Doc-text2"/>
      </w:pPr>
    </w:p>
    <w:p w14:paraId="13C95798" w14:textId="779E0836" w:rsidR="00BA241A" w:rsidRDefault="00CD19EB" w:rsidP="00BA241A">
      <w:pPr>
        <w:pStyle w:val="Doc-title"/>
      </w:pPr>
      <w:hyperlink r:id="rId31"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CD19EB" w:rsidP="00BA241A">
      <w:pPr>
        <w:pStyle w:val="Doc-title"/>
      </w:pPr>
      <w:hyperlink r:id="rId32"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CD19EB" w:rsidP="00BA241A">
      <w:pPr>
        <w:pStyle w:val="Doc-title"/>
      </w:pPr>
      <w:hyperlink r:id="rId33"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37139E9E" w:rsidR="00BA241A" w:rsidRDefault="00CD19EB" w:rsidP="00BA241A">
      <w:pPr>
        <w:pStyle w:val="Doc-title"/>
      </w:pPr>
      <w:hyperlink r:id="rId34"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CD19EB" w:rsidP="00BA241A">
      <w:pPr>
        <w:pStyle w:val="Doc-title"/>
      </w:pPr>
      <w:hyperlink r:id="rId35"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lastRenderedPageBreak/>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CD19EB" w:rsidP="002404B0">
      <w:pPr>
        <w:pStyle w:val="Doc-title"/>
      </w:pPr>
      <w:hyperlink r:id="rId36" w:tooltip="C:Usersmtk16923Documents3GPP Meetings202111 - RAN2_116-e, OnlineExtractsR2-2109928 - summary of [610]_phase2_v3_Rapp.docx" w:history="1">
        <w:r w:rsidR="002404B0" w:rsidRPr="00C70CD0">
          <w:rPr>
            <w:rStyle w:val="Hyperlink"/>
          </w:rPr>
          <w:t>R2-2109928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1 (modified): </w:t>
      </w:r>
      <w:r>
        <w:tab/>
        <w:t>Relay UE in RRC_CONNECTED</w:t>
      </w:r>
      <w:r w:rsidR="001D569F">
        <w:t>, if configured with paging CSS,</w:t>
      </w:r>
      <w:r>
        <w:t xml:space="preserve"> 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4 (modified): </w:t>
      </w:r>
      <w:r>
        <w:tab/>
        <w:t>UE ID and information on UE specific DRX cycle (as provided by the remote UE in accordance with P3) 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lastRenderedPageBreak/>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384425DB" w14:textId="5E108B3C" w:rsidR="009970C5" w:rsidRDefault="009970C5" w:rsidP="009970C5">
      <w:pPr>
        <w:pStyle w:val="EmailDiscussion2"/>
      </w:pPr>
      <w:r>
        <w:tab/>
        <w:t xml:space="preserve">Intended outcome: </w:t>
      </w:r>
      <w:r w:rsidR="008C25E8">
        <w:t>Report to CB session</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CD19EB" w:rsidP="005B1DF4">
      <w:pPr>
        <w:pStyle w:val="Doc-title"/>
      </w:pPr>
      <w:hyperlink r:id="rId37" w:tooltip="C:Usersmtk16923Documents3GPP Meetings202111 - RAN2_116-e, OnlineExtractsR2-2111368.docx" w:history="1">
        <w:r w:rsidR="005B1DF4" w:rsidRPr="002270C5">
          <w:rPr>
            <w:rStyle w:val="Hyperlink"/>
          </w:rPr>
          <w:t>R2-2111368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lastRenderedPageBreak/>
        <w:t>Option c) New RRC message (1)</w:t>
      </w:r>
    </w:p>
    <w:p w14:paraId="4F5596D0" w14:textId="575AAE0F" w:rsidR="00990259" w:rsidRDefault="00990259" w:rsidP="00990259">
      <w:pPr>
        <w:pStyle w:val="Doc-text2"/>
      </w:pPr>
      <w:r>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CD19EB" w:rsidP="00BA241A">
      <w:pPr>
        <w:pStyle w:val="Doc-title"/>
      </w:pPr>
      <w:hyperlink r:id="rId38"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CD19EB" w:rsidP="00BA241A">
      <w:pPr>
        <w:pStyle w:val="Doc-title"/>
      </w:pPr>
      <w:hyperlink r:id="rId39"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CD19EB" w:rsidP="00BA241A">
      <w:pPr>
        <w:pStyle w:val="Doc-title"/>
      </w:pPr>
      <w:hyperlink r:id="rId40"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CD19EB" w:rsidP="00BA241A">
      <w:pPr>
        <w:pStyle w:val="Doc-title"/>
      </w:pPr>
      <w:hyperlink r:id="rId41"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CD19EB" w:rsidP="00BA241A">
      <w:pPr>
        <w:pStyle w:val="Doc-title"/>
      </w:pPr>
      <w:hyperlink r:id="rId42"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CD19EB" w:rsidP="00BA241A">
      <w:pPr>
        <w:pStyle w:val="Doc-title"/>
      </w:pPr>
      <w:hyperlink r:id="rId43" w:tooltip="C:Usersmtk16923Documents3GPP Meetings202111 - RAN2_116-e, OnlineExtractsR2-2109544 Discussion on SI Modification and PWS Notification.docx" w:history="1">
        <w:r w:rsidR="00BA241A" w:rsidRPr="00C70CD0">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CD19EB" w:rsidP="00BA241A">
      <w:pPr>
        <w:pStyle w:val="Doc-title"/>
      </w:pPr>
      <w:hyperlink r:id="rId44" w:tooltip="C:Usersmtk16923Documents3GPP Meetings202111 - RAN2_116-e, OnlineExtractsR2-2109545 Remaining issue for RLF handling.docx" w:history="1">
        <w:r w:rsidR="00BA241A" w:rsidRPr="00C70CD0">
          <w:rPr>
            <w:rStyle w:val="Hyperlink"/>
          </w:rPr>
          <w:t>R2-2109545</w:t>
        </w:r>
      </w:hyperlink>
      <w:r w:rsidR="00BA241A">
        <w:tab/>
        <w:t>Remaining issue for RLF handling</w:t>
      </w:r>
      <w:r w:rsidR="00BA241A">
        <w:tab/>
        <w:t>MediaTek Inc.</w:t>
      </w:r>
      <w:r w:rsidR="00BA241A">
        <w:tab/>
        <w:t>discussion</w:t>
      </w:r>
      <w:r w:rsidR="00BA241A">
        <w:tab/>
        <w:t>Rel-17</w:t>
      </w:r>
    </w:p>
    <w:p w14:paraId="27463C9E" w14:textId="114560B8" w:rsidR="00BA241A" w:rsidRDefault="00CD19EB" w:rsidP="00BA241A">
      <w:pPr>
        <w:pStyle w:val="Doc-title"/>
      </w:pPr>
      <w:hyperlink r:id="rId45"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CD19EB" w:rsidP="00BA241A">
      <w:pPr>
        <w:pStyle w:val="Doc-title"/>
      </w:pPr>
      <w:hyperlink r:id="rId46"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CD19EB" w:rsidP="00BA241A">
      <w:pPr>
        <w:pStyle w:val="Doc-title"/>
      </w:pPr>
      <w:hyperlink r:id="rId47"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CD19EB" w:rsidP="00BA241A">
      <w:pPr>
        <w:pStyle w:val="Doc-title"/>
      </w:pPr>
      <w:hyperlink r:id="rId48"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CD19EB" w:rsidP="00BA241A">
      <w:pPr>
        <w:pStyle w:val="Doc-title"/>
      </w:pPr>
      <w:hyperlink r:id="rId49"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CD19EB" w:rsidP="00BA241A">
      <w:pPr>
        <w:pStyle w:val="Doc-title"/>
      </w:pPr>
      <w:hyperlink r:id="rId50"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CD19EB" w:rsidP="00BA241A">
      <w:pPr>
        <w:pStyle w:val="Doc-title"/>
      </w:pPr>
      <w:hyperlink r:id="rId51"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CD19EB" w:rsidP="00BA241A">
      <w:pPr>
        <w:pStyle w:val="Doc-title"/>
      </w:pPr>
      <w:hyperlink r:id="rId52"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CD19EB" w:rsidP="00BA241A">
      <w:pPr>
        <w:pStyle w:val="Doc-title"/>
      </w:pPr>
      <w:hyperlink r:id="rId53"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CD19EB" w:rsidP="00BA241A">
      <w:pPr>
        <w:pStyle w:val="Doc-title"/>
      </w:pPr>
      <w:hyperlink r:id="rId54"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CD19EB" w:rsidP="00BA241A">
      <w:pPr>
        <w:pStyle w:val="Doc-title"/>
      </w:pPr>
      <w:hyperlink r:id="rId55"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CD19EB" w:rsidP="00BA241A">
      <w:pPr>
        <w:pStyle w:val="Doc-title"/>
      </w:pPr>
      <w:hyperlink r:id="rId56"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CD19EB" w:rsidP="00BA241A">
      <w:pPr>
        <w:pStyle w:val="Doc-title"/>
      </w:pPr>
      <w:hyperlink r:id="rId57"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CD19EB" w:rsidP="00BA241A">
      <w:pPr>
        <w:pStyle w:val="Doc-title"/>
      </w:pPr>
      <w:hyperlink r:id="rId58"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CD19EB" w:rsidP="00BA241A">
      <w:pPr>
        <w:pStyle w:val="Doc-title"/>
      </w:pPr>
      <w:hyperlink r:id="rId59"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CD19EB" w:rsidP="00BA241A">
      <w:pPr>
        <w:pStyle w:val="Doc-title"/>
      </w:pPr>
      <w:hyperlink r:id="rId60"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CD19EB" w:rsidP="00BA241A">
      <w:pPr>
        <w:pStyle w:val="Doc-title"/>
      </w:pPr>
      <w:hyperlink r:id="rId61"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CD19EB" w:rsidP="00BA241A">
      <w:pPr>
        <w:pStyle w:val="Doc-title"/>
      </w:pPr>
      <w:hyperlink r:id="rId62"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CD19EB" w:rsidP="00BA241A">
      <w:pPr>
        <w:pStyle w:val="Doc-title"/>
      </w:pPr>
      <w:hyperlink r:id="rId63"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CD19EB" w:rsidP="00BA241A">
      <w:pPr>
        <w:pStyle w:val="Doc-title"/>
      </w:pPr>
      <w:hyperlink r:id="rId64"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CD19EB" w:rsidP="00BA241A">
      <w:pPr>
        <w:pStyle w:val="Doc-title"/>
      </w:pPr>
      <w:hyperlink r:id="rId65"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CD19EB" w:rsidP="00BA241A">
      <w:pPr>
        <w:pStyle w:val="Doc-title"/>
      </w:pPr>
      <w:hyperlink r:id="rId66"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CD19EB" w:rsidP="00BA241A">
      <w:pPr>
        <w:pStyle w:val="Doc-title"/>
      </w:pPr>
      <w:hyperlink r:id="rId67"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CD19EB" w:rsidP="00BA241A">
      <w:pPr>
        <w:pStyle w:val="Doc-title"/>
      </w:pPr>
      <w:hyperlink r:id="rId68"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CD19EB" w:rsidP="00BA241A">
      <w:pPr>
        <w:pStyle w:val="Doc-title"/>
      </w:pPr>
      <w:hyperlink r:id="rId69"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CD19EB" w:rsidP="00BA241A">
      <w:pPr>
        <w:pStyle w:val="Doc-title"/>
      </w:pPr>
      <w:hyperlink r:id="rId70"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CD19EB" w:rsidP="00BA241A">
      <w:pPr>
        <w:pStyle w:val="Doc-title"/>
      </w:pPr>
      <w:hyperlink r:id="rId71"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CD19EB" w:rsidP="00BA241A">
      <w:pPr>
        <w:pStyle w:val="Doc-title"/>
      </w:pPr>
      <w:hyperlink r:id="rId72"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CD19EB" w:rsidP="00BA241A">
      <w:pPr>
        <w:pStyle w:val="Doc-title"/>
      </w:pPr>
      <w:hyperlink r:id="rId73"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CD19EB" w:rsidP="00BA241A">
      <w:pPr>
        <w:pStyle w:val="Doc-title"/>
      </w:pPr>
      <w:hyperlink r:id="rId74"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CD19EB" w:rsidP="00BA241A">
      <w:pPr>
        <w:pStyle w:val="Doc-title"/>
      </w:pPr>
      <w:hyperlink r:id="rId75"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CD19EB" w:rsidP="00BA241A">
      <w:pPr>
        <w:pStyle w:val="Doc-title"/>
      </w:pPr>
      <w:hyperlink r:id="rId76"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CD19EB" w:rsidP="00BA241A">
      <w:pPr>
        <w:pStyle w:val="Doc-title"/>
      </w:pPr>
      <w:hyperlink r:id="rId77"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CD19EB" w:rsidP="00BA241A">
      <w:pPr>
        <w:pStyle w:val="Doc-title"/>
      </w:pPr>
      <w:hyperlink r:id="rId78"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CD19EB" w:rsidP="00BA241A">
      <w:pPr>
        <w:pStyle w:val="Doc-title"/>
      </w:pPr>
      <w:hyperlink r:id="rId79"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CD19EB" w:rsidP="00AC39CB">
      <w:pPr>
        <w:pStyle w:val="Doc-title"/>
      </w:pPr>
      <w:hyperlink r:id="rId80"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CD19EB" w:rsidP="003A4999">
      <w:pPr>
        <w:pStyle w:val="Doc-title"/>
      </w:pPr>
      <w:hyperlink r:id="rId81"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lastRenderedPageBreak/>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0B03B98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28F1150F" w14:textId="43C1AFF3" w:rsidR="005F1269" w:rsidRDefault="005F1269" w:rsidP="00D01D10">
      <w:pPr>
        <w:pStyle w:val="Doc-text2"/>
      </w:pPr>
    </w:p>
    <w:p w14:paraId="7887CC66" w14:textId="0A771671" w:rsidR="005F1269" w:rsidRDefault="005F1269" w:rsidP="00D01D10">
      <w:pPr>
        <w:pStyle w:val="Doc-text2"/>
      </w:pPr>
      <w:r>
        <w:t>Discussion:</w:t>
      </w:r>
    </w:p>
    <w:p w14:paraId="15A4A699" w14:textId="6724DF65" w:rsidR="005F1269" w:rsidRDefault="005F1269" w:rsidP="00D01D10">
      <w:pPr>
        <w:pStyle w:val="Doc-text2"/>
      </w:pPr>
      <w:r>
        <w:t xml:space="preserve">Ericsson understand that </w:t>
      </w:r>
      <w:proofErr w:type="spellStart"/>
      <w:r>
        <w:t>MeasObjectNR</w:t>
      </w:r>
      <w:proofErr w:type="spellEnd"/>
      <w:r>
        <w:t xml:space="preserve"> is used also in direct-to-indirect for measurements on the </w:t>
      </w:r>
      <w:proofErr w:type="spellStart"/>
      <w:r>
        <w:t>Uu</w:t>
      </w:r>
      <w:proofErr w:type="spellEnd"/>
      <w:r>
        <w:t xml:space="preserve"> cells.  </w:t>
      </w:r>
      <w:proofErr w:type="gramStart"/>
      <w:r>
        <w:t>I.e.</w:t>
      </w:r>
      <w:proofErr w:type="gramEnd"/>
      <w:r>
        <w:t xml:space="preserve"> we would still have the legacy operation on </w:t>
      </w:r>
      <w:proofErr w:type="spellStart"/>
      <w:r>
        <w:t>Uu</w:t>
      </w:r>
      <w:proofErr w:type="spellEnd"/>
      <w:r>
        <w:t xml:space="preserve"> cells.</w:t>
      </w:r>
    </w:p>
    <w:p w14:paraId="0C9B00F5" w14:textId="0F1B8D82" w:rsidR="005F1269" w:rsidRDefault="005F1269" w:rsidP="00D01D10">
      <w:pPr>
        <w:pStyle w:val="Doc-text2"/>
      </w:pPr>
      <w:r>
        <w:t xml:space="preserve">Lenovo point out the </w:t>
      </w:r>
      <w:proofErr w:type="spellStart"/>
      <w:r>
        <w:t>MeasObjectNR</w:t>
      </w:r>
      <w:proofErr w:type="spellEnd"/>
      <w:r>
        <w:t xml:space="preserve"> is per frequency, not per cell.</w:t>
      </w:r>
    </w:p>
    <w:p w14:paraId="27D5391E" w14:textId="39FD0173" w:rsidR="005F1269" w:rsidRDefault="005F1269" w:rsidP="00D01D10">
      <w:pPr>
        <w:pStyle w:val="Doc-text2"/>
      </w:pPr>
    </w:p>
    <w:p w14:paraId="3A2D728B" w14:textId="1D54F86E" w:rsidR="005F1269" w:rsidRDefault="005F1269" w:rsidP="005F1269">
      <w:pPr>
        <w:pStyle w:val="Doc-text2"/>
        <w:pBdr>
          <w:top w:val="single" w:sz="4" w:space="1" w:color="auto"/>
          <w:left w:val="single" w:sz="4" w:space="4" w:color="auto"/>
          <w:bottom w:val="single" w:sz="4" w:space="1" w:color="auto"/>
          <w:right w:val="single" w:sz="4" w:space="4" w:color="auto"/>
        </w:pBdr>
      </w:pPr>
      <w:r>
        <w:t>Agreements:</w:t>
      </w:r>
    </w:p>
    <w:p w14:paraId="1876C079" w14:textId="77777777"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1EC2AED6" w14:textId="78CD3184"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2 (modified):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259574B" w14:textId="77777777" w:rsidR="005F1269" w:rsidRDefault="005F1269" w:rsidP="00D01D10">
      <w:pPr>
        <w:pStyle w:val="Doc-text2"/>
      </w:pPr>
    </w:p>
    <w:p w14:paraId="04DFD60C" w14:textId="77777777" w:rsidR="00DF0024" w:rsidRDefault="00DF0024" w:rsidP="00D01D10">
      <w:pPr>
        <w:pStyle w:val="Doc-text2"/>
      </w:pPr>
    </w:p>
    <w:p w14:paraId="183E53B5" w14:textId="047F5349" w:rsidR="00D01D10" w:rsidRDefault="00D01D10" w:rsidP="00D01D10">
      <w:pPr>
        <w:pStyle w:val="Doc-text2"/>
      </w:pPr>
      <w:r>
        <w:t>Proposal 4: When SL-RSRP of the serving relay is not available, SD-RSRP is used as the SL measurement quantity.</w:t>
      </w:r>
    </w:p>
    <w:p w14:paraId="23AAC321" w14:textId="690C97E3" w:rsidR="005F1269" w:rsidRDefault="005F1269" w:rsidP="00D01D10">
      <w:pPr>
        <w:pStyle w:val="Doc-text2"/>
      </w:pPr>
    </w:p>
    <w:p w14:paraId="232BC392" w14:textId="1D130617" w:rsidR="005F1269" w:rsidRDefault="005F1269" w:rsidP="00D01D10">
      <w:pPr>
        <w:pStyle w:val="Doc-text2"/>
      </w:pPr>
      <w:r>
        <w:t>Discussion:</w:t>
      </w:r>
    </w:p>
    <w:p w14:paraId="7DDD67D5" w14:textId="74AA01AC" w:rsidR="005F1269" w:rsidRDefault="005F1269" w:rsidP="00D01D10">
      <w:pPr>
        <w:pStyle w:val="Doc-text2"/>
      </w:pPr>
      <w:r>
        <w:t>vivo think how to measure SD-RSRP could be discussed: should it be up to network configuration, always measured by the UE, or up to UE implementation?</w:t>
      </w:r>
    </w:p>
    <w:p w14:paraId="390F0E1C" w14:textId="1D5E4407" w:rsidR="005F1269" w:rsidRDefault="005F1269" w:rsidP="00D01D10">
      <w:pPr>
        <w:pStyle w:val="Doc-text2"/>
      </w:pPr>
      <w:r>
        <w:t>LG agree with vivo and wonder if this proposal applies to both direct-to-indirect and indirect-to-direct cases.</w:t>
      </w:r>
    </w:p>
    <w:p w14:paraId="446471FF" w14:textId="2C90E10D" w:rsidR="005F1269" w:rsidRDefault="005F1269" w:rsidP="00D01D10">
      <w:pPr>
        <w:pStyle w:val="Doc-text2"/>
      </w:pPr>
      <w:r>
        <w:t xml:space="preserve">OPPO also have the same view as </w:t>
      </w:r>
      <w:proofErr w:type="gramStart"/>
      <w:r>
        <w:t>vivo, and</w:t>
      </w:r>
      <w:proofErr w:type="gramEnd"/>
      <w:r>
        <w:t xml:space="preserve"> think there may not be much impact from this proposal; we can rely on UE implementation.</w:t>
      </w:r>
    </w:p>
    <w:p w14:paraId="4D1673D5" w14:textId="309FF60B" w:rsidR="005F1269" w:rsidRDefault="005F1269" w:rsidP="00D01D10">
      <w:pPr>
        <w:pStyle w:val="Doc-text2"/>
      </w:pPr>
      <w:r>
        <w:t>Xiaomi understand that this RSRP is used for event evaluation, and so the threshold should be different for SL-RSRP and SD-RSRP.  If there is only one threshold they doubt if we can directly replace one with the other.</w:t>
      </w:r>
      <w:r w:rsidR="00B348E5">
        <w:t xml:space="preserve">  </w:t>
      </w:r>
      <w:proofErr w:type="spellStart"/>
      <w:r w:rsidR="00B348E5">
        <w:t>InterDigital</w:t>
      </w:r>
      <w:proofErr w:type="spellEnd"/>
      <w:r w:rsidR="00B348E5">
        <w:t xml:space="preserve"> have the same concern.</w:t>
      </w:r>
    </w:p>
    <w:p w14:paraId="03AECB8E" w14:textId="17A7E3AC" w:rsidR="00DA3FB8" w:rsidRDefault="00DA3FB8" w:rsidP="00D01D10">
      <w:pPr>
        <w:pStyle w:val="Doc-text2"/>
      </w:pPr>
      <w:r>
        <w:t xml:space="preserve">Intel </w:t>
      </w:r>
      <w:proofErr w:type="gramStart"/>
      <w:r>
        <w:t>point</w:t>
      </w:r>
      <w:proofErr w:type="gramEnd"/>
      <w:r>
        <w:t xml:space="preserve"> out this matches the behaviour in relay (re)selection.</w:t>
      </w:r>
    </w:p>
    <w:p w14:paraId="1ED5FEC0" w14:textId="129AC73F" w:rsidR="00DA3FB8" w:rsidRDefault="00DA3FB8" w:rsidP="00D01D10">
      <w:pPr>
        <w:pStyle w:val="Doc-text2"/>
      </w:pPr>
    </w:p>
    <w:p w14:paraId="56DA77E7" w14:textId="051038F7" w:rsidR="00DA3FB8" w:rsidRDefault="00DA3FB8" w:rsidP="00DA3FB8">
      <w:pPr>
        <w:pStyle w:val="Doc-text2"/>
        <w:pBdr>
          <w:top w:val="single" w:sz="4" w:space="1" w:color="auto"/>
          <w:left w:val="single" w:sz="4" w:space="4" w:color="auto"/>
          <w:bottom w:val="single" w:sz="4" w:space="1" w:color="auto"/>
          <w:right w:val="single" w:sz="4" w:space="4" w:color="auto"/>
        </w:pBdr>
      </w:pPr>
      <w:r>
        <w:t>Agreement:</w:t>
      </w:r>
    </w:p>
    <w:p w14:paraId="559732A2" w14:textId="4A7852E0" w:rsidR="00DA3FB8" w:rsidRDefault="00DA3FB8" w:rsidP="00DA3FB8">
      <w:pPr>
        <w:pStyle w:val="Doc-text2"/>
        <w:pBdr>
          <w:top w:val="single" w:sz="4" w:space="1" w:color="auto"/>
          <w:left w:val="single" w:sz="4" w:space="4" w:color="auto"/>
          <w:bottom w:val="single" w:sz="4" w:space="1" w:color="auto"/>
          <w:right w:val="single" w:sz="4" w:space="4" w:color="auto"/>
        </w:pBdr>
      </w:pPr>
      <w:r>
        <w:t>Proposal 4: When SL-RSRP of the serving relay is not available, SD-RSRP is used as the SL measurement quantity.  FFS how to measure SD-RSRP and if there would be a separate threshold for this case.</w:t>
      </w:r>
    </w:p>
    <w:p w14:paraId="34BBFA66" w14:textId="77777777" w:rsidR="00DA3FB8" w:rsidRDefault="00DA3FB8" w:rsidP="00D01D10">
      <w:pPr>
        <w:pStyle w:val="Doc-text2"/>
      </w:pPr>
    </w:p>
    <w:p w14:paraId="551F225F" w14:textId="77777777" w:rsidR="00DF0024" w:rsidRDefault="00DF0024" w:rsidP="00D01D10">
      <w:pPr>
        <w:pStyle w:val="Doc-text2"/>
      </w:pPr>
    </w:p>
    <w:p w14:paraId="2A1E07F1" w14:textId="1A233E71" w:rsidR="00D01D10" w:rsidRDefault="00D01D10" w:rsidP="00D01D10">
      <w:pPr>
        <w:pStyle w:val="Doc-text2"/>
      </w:pPr>
      <w:r>
        <w:t>Proposal 5: The following new events are to be defined:</w:t>
      </w:r>
    </w:p>
    <w:p w14:paraId="5D238370" w14:textId="77777777" w:rsidR="00D01D10" w:rsidRDefault="00D01D10" w:rsidP="00D01D10">
      <w:pPr>
        <w:pStyle w:val="Doc-text2"/>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5A660A2F" w:rsidR="00D01D10" w:rsidRDefault="00D01D10" w:rsidP="00D01D10">
      <w:pPr>
        <w:pStyle w:val="Doc-text2"/>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17A19E98" w14:textId="2E4DE7D0" w:rsidR="00DA3FB8" w:rsidRDefault="00DA3FB8" w:rsidP="00D01D10">
      <w:pPr>
        <w:pStyle w:val="Doc-text2"/>
      </w:pPr>
    </w:p>
    <w:p w14:paraId="7DC2F20C" w14:textId="748F3425" w:rsidR="00DA3FB8" w:rsidRDefault="00DA3FB8" w:rsidP="00D01D10">
      <w:pPr>
        <w:pStyle w:val="Doc-text2"/>
      </w:pPr>
      <w:r>
        <w:t>Discussion:</w:t>
      </w:r>
    </w:p>
    <w:p w14:paraId="34D076B0" w14:textId="7351703C" w:rsidR="00DA3FB8" w:rsidRDefault="00DA3FB8" w:rsidP="00D01D10">
      <w:pPr>
        <w:pStyle w:val="Doc-text2"/>
      </w:pPr>
      <w:r>
        <w:t>Ericsson recall that last meeting we agreed on two events and want to know if these are in addition or replacing the current agreement.</w:t>
      </w:r>
      <w:r w:rsidR="004C0EE5">
        <w:t xml:space="preserve">  Huawei clarify in the previous agreement we had events like B1 and B2, and now we confirm that at least the B2-like events can be supported, while B1 can be further discussed.</w:t>
      </w:r>
    </w:p>
    <w:p w14:paraId="164B9E44" w14:textId="19538296" w:rsidR="004C0EE5" w:rsidRDefault="004C0EE5" w:rsidP="00D01D10">
      <w:pPr>
        <w:pStyle w:val="Doc-text2"/>
      </w:pPr>
      <w:r>
        <w:t>Qualcomm understand that we agreed two types of events at the last meeting, and “serving cell/relay worse than threshold” is supported as a legacy event while the B2-like event requires something new.</w:t>
      </w:r>
    </w:p>
    <w:p w14:paraId="0DB5E6DB" w14:textId="166617FC" w:rsidR="004C0EE5" w:rsidRDefault="004C0EE5" w:rsidP="00D01D10">
      <w:pPr>
        <w:pStyle w:val="Doc-text2"/>
      </w:pPr>
    </w:p>
    <w:p w14:paraId="65B2C967" w14:textId="2653D06D" w:rsidR="004C0EE5" w:rsidRDefault="004C0EE5" w:rsidP="004C0EE5">
      <w:pPr>
        <w:pStyle w:val="Doc-text2"/>
        <w:pBdr>
          <w:top w:val="single" w:sz="4" w:space="1" w:color="auto"/>
          <w:left w:val="single" w:sz="4" w:space="4" w:color="auto"/>
          <w:bottom w:val="single" w:sz="4" w:space="1" w:color="auto"/>
          <w:right w:val="single" w:sz="4" w:space="4" w:color="auto"/>
        </w:pBdr>
      </w:pPr>
      <w:r>
        <w:t>Agreement:</w:t>
      </w:r>
    </w:p>
    <w:p w14:paraId="720FFD5B"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lastRenderedPageBreak/>
        <w:t>Proposal 5: The following new events are to be defined:</w:t>
      </w:r>
    </w:p>
    <w:p w14:paraId="6A778BF5"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0741389C" w14:textId="6C255CC9"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06579FC" w14:textId="6F6442BA" w:rsidR="004C0EE5" w:rsidRDefault="004C0EE5" w:rsidP="004C0EE5">
      <w:pPr>
        <w:pStyle w:val="Doc-text2"/>
        <w:pBdr>
          <w:top w:val="single" w:sz="4" w:space="1" w:color="auto"/>
          <w:left w:val="single" w:sz="4" w:space="4" w:color="auto"/>
          <w:bottom w:val="single" w:sz="4" w:space="1" w:color="auto"/>
          <w:right w:val="single" w:sz="4" w:space="4" w:color="auto"/>
        </w:pBdr>
      </w:pPr>
      <w:r>
        <w:t>This does not exclude the use of the legacy S2 event.</w:t>
      </w:r>
    </w:p>
    <w:p w14:paraId="786FBF6F" w14:textId="77777777" w:rsidR="004C0EE5" w:rsidRDefault="004C0EE5" w:rsidP="00D01D10">
      <w:pPr>
        <w:pStyle w:val="Doc-text2"/>
      </w:pPr>
    </w:p>
    <w:p w14:paraId="2B99AD9F" w14:textId="77777777" w:rsidR="00DF0024" w:rsidRDefault="00DF0024" w:rsidP="00D01D10">
      <w:pPr>
        <w:pStyle w:val="Doc-text2"/>
      </w:pPr>
    </w:p>
    <w:p w14:paraId="726F8BDB" w14:textId="26768359"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BA65DB5" w14:textId="77777777" w:rsidR="00DF0024" w:rsidRDefault="00DF0024" w:rsidP="00D01D10">
      <w:pPr>
        <w:pStyle w:val="Doc-text2"/>
      </w:pPr>
    </w:p>
    <w:p w14:paraId="2F13C5A8" w14:textId="41A680C2"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5F43BCCA" w14:textId="77777777" w:rsidR="00DF0024" w:rsidRDefault="00DF0024" w:rsidP="00D01D10">
      <w:pPr>
        <w:pStyle w:val="Doc-text2"/>
      </w:pPr>
    </w:p>
    <w:p w14:paraId="23DF59F5" w14:textId="2865AA51"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460D14E" w:rsidR="00D01D10" w:rsidRDefault="00D01D10" w:rsidP="00D01D10">
      <w:pPr>
        <w:pStyle w:val="Doc-text2"/>
      </w:pPr>
      <w:r>
        <w:t>Proposal 13: The existing T304 is used for indirect-to-direct path switch.</w:t>
      </w:r>
    </w:p>
    <w:p w14:paraId="414A815E" w14:textId="6251B981" w:rsidR="004C0EE5" w:rsidRDefault="004C0EE5" w:rsidP="00D01D10">
      <w:pPr>
        <w:pStyle w:val="Doc-text2"/>
      </w:pPr>
    </w:p>
    <w:p w14:paraId="74467934" w14:textId="5A7F8F8C" w:rsidR="004C0EE5" w:rsidRDefault="004C0EE5" w:rsidP="00D01D10">
      <w:pPr>
        <w:pStyle w:val="Doc-text2"/>
      </w:pPr>
      <w:r>
        <w:t>Discussion:</w:t>
      </w:r>
    </w:p>
    <w:p w14:paraId="6AB2CAEB" w14:textId="6281B459" w:rsidR="004C0EE5" w:rsidRDefault="004C0EE5" w:rsidP="00D01D10">
      <w:pPr>
        <w:pStyle w:val="Doc-text2"/>
      </w:pPr>
      <w:r>
        <w:t>OPPO agree with the proposals but think no LS is needed.  CATT have the same view.</w:t>
      </w:r>
    </w:p>
    <w:p w14:paraId="24F0A1BC" w14:textId="6FF6C7B7" w:rsidR="004C0EE5" w:rsidRDefault="004C0EE5" w:rsidP="00D01D10">
      <w:pPr>
        <w:pStyle w:val="Doc-text2"/>
      </w:pPr>
      <w:r>
        <w:t>Kyocera would like to understand if this excludes the case of a non-relay connection.  Chair understands the connections are separate for relay and non-relay.  Ericsson have the same understanding based on SA2 conclusion.</w:t>
      </w:r>
    </w:p>
    <w:p w14:paraId="6958A0E7" w14:textId="20BE2B49" w:rsidR="006B0062" w:rsidRDefault="006B0062" w:rsidP="00D01D10">
      <w:pPr>
        <w:pStyle w:val="Doc-text2"/>
      </w:pPr>
      <w:r>
        <w:t>vivo think we could agree P18 at the same time.</w:t>
      </w:r>
    </w:p>
    <w:p w14:paraId="00AA9EBC" w14:textId="2C984939" w:rsidR="006B0062" w:rsidRDefault="006B0062" w:rsidP="00D01D10">
      <w:pPr>
        <w:pStyle w:val="Doc-text2"/>
      </w:pPr>
    </w:p>
    <w:p w14:paraId="693DC8A7" w14:textId="52BCE698" w:rsidR="006B0062" w:rsidRDefault="006B0062" w:rsidP="006B0062">
      <w:pPr>
        <w:pStyle w:val="Doc-text2"/>
        <w:pBdr>
          <w:top w:val="single" w:sz="4" w:space="1" w:color="auto"/>
          <w:left w:val="single" w:sz="4" w:space="4" w:color="auto"/>
          <w:bottom w:val="single" w:sz="4" w:space="1" w:color="auto"/>
          <w:right w:val="single" w:sz="4" w:space="4" w:color="auto"/>
        </w:pBdr>
      </w:pPr>
      <w:r>
        <w:t>Agreements:</w:t>
      </w:r>
    </w:p>
    <w:p w14:paraId="61A1EA54"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rsidRPr="006B0062">
        <w:t>Proposal 18: RAN2 does not consider the sharing of unicast link between relay service and non-relay service in L2 relay, and the related descriptions are to be removed from stage 2 running CR.</w:t>
      </w:r>
    </w:p>
    <w:p w14:paraId="1220E8A1" w14:textId="289E72AC" w:rsidR="006B0062" w:rsidRDefault="006B0062" w:rsidP="006B0062">
      <w:pPr>
        <w:pStyle w:val="Doc-text2"/>
        <w:pBdr>
          <w:top w:val="single" w:sz="4" w:space="1" w:color="auto"/>
          <w:left w:val="single" w:sz="4" w:space="4" w:color="auto"/>
          <w:bottom w:val="single" w:sz="4" w:space="1" w:color="auto"/>
          <w:right w:val="single" w:sz="4" w:space="4" w:color="auto"/>
        </w:pBdr>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138924A9"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t>Proposal 13: The existing T304 is used for indirect-to-direct path switch.</w:t>
      </w:r>
    </w:p>
    <w:p w14:paraId="33E732A8" w14:textId="77777777" w:rsidR="006B0062" w:rsidRDefault="006B0062" w:rsidP="00D01D10">
      <w:pPr>
        <w:pStyle w:val="Doc-text2"/>
      </w:pP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lastRenderedPageBreak/>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6D814BED" w:rsidR="00D01D10" w:rsidRDefault="00D01D10" w:rsidP="00D01D10">
      <w:pPr>
        <w:pStyle w:val="Doc-text2"/>
      </w:pPr>
      <w:r>
        <w:t>Proposal 25: No spec impact is required for DL lossless transmission during path switch.</w:t>
      </w:r>
    </w:p>
    <w:p w14:paraId="144AA329" w14:textId="663AAC9B" w:rsidR="006B0062" w:rsidRDefault="006B0062" w:rsidP="00D01D10">
      <w:pPr>
        <w:pStyle w:val="Doc-text2"/>
      </w:pPr>
    </w:p>
    <w:p w14:paraId="73FC989D" w14:textId="27212493" w:rsidR="006B0062" w:rsidRDefault="006B0062" w:rsidP="00D01D10">
      <w:pPr>
        <w:pStyle w:val="Doc-text2"/>
      </w:pPr>
      <w:r>
        <w:t>Discussion:</w:t>
      </w:r>
    </w:p>
    <w:p w14:paraId="3D84E2A9" w14:textId="7F434470" w:rsidR="006B0062" w:rsidRDefault="006B0062" w:rsidP="00D01D10">
      <w:pPr>
        <w:pStyle w:val="Doc-text2"/>
      </w:pPr>
      <w:r>
        <w:t>Lenovo want to clarify if P24 applies to both UL and DL; if so, they understand the keys will be changing and we can’t use PDCP recovery.</w:t>
      </w:r>
    </w:p>
    <w:p w14:paraId="52A57279" w14:textId="294BAAAA" w:rsidR="006B0062" w:rsidRDefault="006B0062" w:rsidP="00D01D10">
      <w:pPr>
        <w:pStyle w:val="Doc-text2"/>
      </w:pPr>
      <w:r>
        <w:t>MediaTek understand this is mainly for UL, because DL is base station implementation.  Lenovo think the key will be changing in UL.  Chair, Huawei, vivo, and Apple understand that for the intra-</w:t>
      </w:r>
      <w:proofErr w:type="spellStart"/>
      <w:r>
        <w:t>gNB</w:t>
      </w:r>
      <w:proofErr w:type="spellEnd"/>
      <w:r>
        <w:t xml:space="preserve"> case there would be no key change.</w:t>
      </w:r>
    </w:p>
    <w:p w14:paraId="56DF00D7" w14:textId="7310BB06" w:rsidR="006B0062" w:rsidRDefault="006B0062" w:rsidP="00D01D10">
      <w:pPr>
        <w:pStyle w:val="Doc-text2"/>
      </w:pPr>
      <w:r>
        <w:t>Qualcomm clarify P24 was intended only for UL, because we only specify UE behaviour; and it covers direct-to-indirect and indirect-to-direct.  They understand that key change is up to network configuration.  OPPO have the same understanding.</w:t>
      </w:r>
    </w:p>
    <w:p w14:paraId="27534BAC" w14:textId="77777777" w:rsidR="006B0062" w:rsidRDefault="006B0062" w:rsidP="00D01D10">
      <w:pPr>
        <w:pStyle w:val="Doc-text2"/>
      </w:pPr>
    </w:p>
    <w:p w14:paraId="623109FA" w14:textId="0CEF7AC7" w:rsidR="006B0062" w:rsidRDefault="006B0062" w:rsidP="009112E3">
      <w:pPr>
        <w:pStyle w:val="Doc-text2"/>
        <w:pBdr>
          <w:top w:val="single" w:sz="4" w:space="1" w:color="auto"/>
          <w:left w:val="single" w:sz="4" w:space="4" w:color="auto"/>
          <w:bottom w:val="single" w:sz="4" w:space="1" w:color="auto"/>
          <w:right w:val="single" w:sz="4" w:space="4" w:color="auto"/>
        </w:pBdr>
      </w:pPr>
      <w:r>
        <w:t>Agreements:</w:t>
      </w:r>
    </w:p>
    <w:p w14:paraId="10EAEF55" w14:textId="040C04AF" w:rsidR="009112E3" w:rsidRDefault="009112E3" w:rsidP="009112E3">
      <w:pPr>
        <w:pStyle w:val="Doc-text2"/>
        <w:pBdr>
          <w:top w:val="single" w:sz="4" w:space="1" w:color="auto"/>
          <w:left w:val="single" w:sz="4" w:space="4" w:color="auto"/>
          <w:bottom w:val="single" w:sz="4" w:space="1" w:color="auto"/>
          <w:right w:val="single" w:sz="4" w:space="4" w:color="auto"/>
        </w:pBdr>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1FEC4980" w14:textId="77777777" w:rsidR="009112E3" w:rsidRDefault="009112E3" w:rsidP="009112E3">
      <w:pPr>
        <w:pStyle w:val="Doc-text2"/>
        <w:pBdr>
          <w:top w:val="single" w:sz="4" w:space="1" w:color="auto"/>
          <w:left w:val="single" w:sz="4" w:space="4" w:color="auto"/>
          <w:bottom w:val="single" w:sz="4" w:space="1" w:color="auto"/>
          <w:right w:val="single" w:sz="4" w:space="4" w:color="auto"/>
        </w:pBdr>
      </w:pPr>
      <w:r>
        <w:t>Proposal 25: No spec impact is required for DL lossless transmission during path switch.</w:t>
      </w:r>
    </w:p>
    <w:p w14:paraId="4A70D8D1" w14:textId="77777777" w:rsidR="006B0062" w:rsidRDefault="006B0062" w:rsidP="00D01D10">
      <w:pPr>
        <w:pStyle w:val="Doc-text2"/>
      </w:pP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pPr>
      <w:r>
        <w:rPr>
          <w:rFonts w:hint="eastAsia"/>
        </w:rPr>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pPr>
      <w:r>
        <w:rPr>
          <w:rFonts w:hint="eastAsia"/>
        </w:rPr>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1BA77B0D" w:rsidR="00D01D10" w:rsidRDefault="00D01D10" w:rsidP="00D01D10">
      <w:pPr>
        <w:pStyle w:val="Doc-text2"/>
      </w:pPr>
    </w:p>
    <w:p w14:paraId="03284FBC" w14:textId="14CCF5CD" w:rsidR="006B0062" w:rsidRDefault="006B0062" w:rsidP="00D01D10">
      <w:pPr>
        <w:pStyle w:val="Doc-text2"/>
      </w:pPr>
    </w:p>
    <w:p w14:paraId="15FE70B3" w14:textId="3AE87BA3" w:rsidR="006B0062" w:rsidRDefault="006B0062" w:rsidP="006B0062">
      <w:pPr>
        <w:pStyle w:val="EmailDiscussion"/>
      </w:pPr>
      <w:r>
        <w:t>[AT116-e][</w:t>
      </w:r>
      <w:proofErr w:type="gramStart"/>
      <w:r>
        <w:t>626][</w:t>
      </w:r>
      <w:proofErr w:type="gramEnd"/>
      <w:r>
        <w:t>Relay] Direct-to-indirect path switch (Huawei)</w:t>
      </w:r>
    </w:p>
    <w:p w14:paraId="5E73DE7C" w14:textId="6AE41633" w:rsidR="006B0062" w:rsidRDefault="006B0062" w:rsidP="006B0062">
      <w:pPr>
        <w:pStyle w:val="EmailDiscussion2"/>
      </w:pPr>
      <w:r>
        <w:lastRenderedPageBreak/>
        <w:tab/>
        <w:t>Scope: Discuss P14-1/P15/P16/P14-2/P17/P23 of R2-2111276, and attempt to converge the options.</w:t>
      </w:r>
    </w:p>
    <w:p w14:paraId="55F01BFF" w14:textId="642CD0C9" w:rsidR="006B0062" w:rsidRDefault="006B0062" w:rsidP="006B0062">
      <w:pPr>
        <w:pStyle w:val="EmailDiscussion2"/>
      </w:pPr>
      <w:r>
        <w:tab/>
        <w:t>Intended outcome: Report to CB session</w:t>
      </w:r>
    </w:p>
    <w:p w14:paraId="4C17D950" w14:textId="36B8E04A" w:rsidR="006B0062" w:rsidRDefault="006B0062" w:rsidP="006B0062">
      <w:pPr>
        <w:pStyle w:val="EmailDiscussion2"/>
      </w:pPr>
      <w:r>
        <w:tab/>
        <w:t>Deadline:  Thursday 2021-11-11 0100 UTC</w:t>
      </w:r>
    </w:p>
    <w:p w14:paraId="22211E3E" w14:textId="6B91F528" w:rsidR="006B0062" w:rsidRDefault="006B0062" w:rsidP="006B0062">
      <w:pPr>
        <w:pStyle w:val="EmailDiscussion2"/>
      </w:pPr>
    </w:p>
    <w:p w14:paraId="5976E80E" w14:textId="77777777" w:rsidR="006B0062" w:rsidRPr="006B0062" w:rsidRDefault="006B0062" w:rsidP="006B0062">
      <w:pPr>
        <w:pStyle w:val="Doc-text2"/>
      </w:pPr>
    </w:p>
    <w:p w14:paraId="355EE6E7" w14:textId="77777777" w:rsidR="006B0062" w:rsidRDefault="006B0062"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CD19EB" w:rsidP="00BA241A">
      <w:pPr>
        <w:pStyle w:val="Doc-title"/>
      </w:pPr>
      <w:hyperlink r:id="rId82"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CD19EB" w:rsidP="00BA241A">
      <w:pPr>
        <w:pStyle w:val="Doc-title"/>
      </w:pPr>
      <w:hyperlink r:id="rId83" w:tooltip="C:Usersmtk16923Documents3GPP Meetings202111 - RAN2_116-e, OnlineExtractsR2-2109509.docx" w:history="1">
        <w:r w:rsidR="00BA241A" w:rsidRPr="00C70CD0">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CD19EB" w:rsidP="00BA241A">
      <w:pPr>
        <w:pStyle w:val="Doc-title"/>
      </w:pPr>
      <w:hyperlink r:id="rId84"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CD19EB" w:rsidP="00BA241A">
      <w:pPr>
        <w:pStyle w:val="Doc-title"/>
      </w:pPr>
      <w:hyperlink r:id="rId85"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CD19EB" w:rsidP="00BA241A">
      <w:pPr>
        <w:pStyle w:val="Doc-title"/>
      </w:pPr>
      <w:hyperlink r:id="rId86"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CD19EB" w:rsidP="00BA241A">
      <w:pPr>
        <w:pStyle w:val="Doc-title"/>
      </w:pPr>
      <w:hyperlink r:id="rId87"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CD19EB" w:rsidP="00BA241A">
      <w:pPr>
        <w:pStyle w:val="Doc-title"/>
      </w:pPr>
      <w:hyperlink r:id="rId88"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CD19EB" w:rsidP="00BA241A">
      <w:pPr>
        <w:pStyle w:val="Doc-title"/>
      </w:pPr>
      <w:hyperlink r:id="rId89"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CD19EB" w:rsidP="00BA241A">
      <w:pPr>
        <w:pStyle w:val="Doc-title"/>
      </w:pPr>
      <w:hyperlink r:id="rId90"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CD19EB" w:rsidP="00BA241A">
      <w:pPr>
        <w:pStyle w:val="Doc-title"/>
      </w:pPr>
      <w:hyperlink r:id="rId91"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CD19EB" w:rsidP="00BA241A">
      <w:pPr>
        <w:pStyle w:val="Doc-title"/>
      </w:pPr>
      <w:hyperlink r:id="rId92"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CD19EB" w:rsidP="00BA241A">
      <w:pPr>
        <w:pStyle w:val="Doc-title"/>
      </w:pPr>
      <w:hyperlink r:id="rId93"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CD19EB" w:rsidP="00BA241A">
      <w:pPr>
        <w:pStyle w:val="Doc-title"/>
      </w:pPr>
      <w:hyperlink r:id="rId94"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CD19EB" w:rsidP="00BA241A">
      <w:pPr>
        <w:pStyle w:val="Doc-title"/>
      </w:pPr>
      <w:hyperlink r:id="rId95"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CD19EB" w:rsidP="00BA241A">
      <w:pPr>
        <w:pStyle w:val="Doc-title"/>
      </w:pPr>
      <w:hyperlink r:id="rId96"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CD19EB" w:rsidP="00BA241A">
      <w:pPr>
        <w:pStyle w:val="Doc-title"/>
      </w:pPr>
      <w:hyperlink r:id="rId97"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CD19EB" w:rsidP="00BA241A">
      <w:pPr>
        <w:pStyle w:val="Doc-title"/>
      </w:pPr>
      <w:hyperlink r:id="rId98"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CD19EB" w:rsidP="00BA241A">
      <w:pPr>
        <w:pStyle w:val="Doc-title"/>
      </w:pPr>
      <w:hyperlink r:id="rId99"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CD19EB" w:rsidP="00BA241A">
      <w:pPr>
        <w:pStyle w:val="Doc-title"/>
      </w:pPr>
      <w:hyperlink r:id="rId100"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CD19EB" w:rsidP="00BA241A">
      <w:pPr>
        <w:pStyle w:val="Doc-title"/>
      </w:pPr>
      <w:hyperlink r:id="rId101"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CD19EB" w:rsidP="00BA241A">
      <w:pPr>
        <w:pStyle w:val="Doc-title"/>
      </w:pPr>
      <w:hyperlink r:id="rId102"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CD19EB" w:rsidP="005958D2">
      <w:pPr>
        <w:pStyle w:val="Doc-title"/>
      </w:pPr>
      <w:hyperlink r:id="rId103" w:tooltip="C:Usersmtk16923Documents3GPP Meetings202111 - RAN2_116-e, OnlineExtractsR2-2111274 - [Offline-603][Relay] Summary of Agenda item 8.7.2.3 Adaptation layer (MediaTek) v7.docx" w:history="1">
        <w:r w:rsidR="005958D2" w:rsidRPr="005958D2">
          <w:rPr>
            <w:rStyle w:val="Hyperlink"/>
          </w:rPr>
          <w:t>R2-2111274</w:t>
        </w:r>
      </w:hyperlink>
      <w:r w:rsidR="005958D2">
        <w:tab/>
        <w:t>Summary of Agenda item 8.7.2.3: Adaptation layer design</w:t>
      </w:r>
      <w:r w:rsidR="005958D2">
        <w:tab/>
        <w:t>MediaTek Inc.</w:t>
      </w:r>
      <w:r w:rsidR="005958D2">
        <w:tab/>
        <w:t>discussion</w:t>
      </w:r>
      <w:r w:rsidR="005958D2">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0968FA2E" w14:textId="0F1F5159" w:rsidR="00886C7A" w:rsidRDefault="00B104B8" w:rsidP="00693962">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3F806D24" w:rsidR="00B104B8" w:rsidRDefault="00B104B8" w:rsidP="00B104B8">
      <w:pPr>
        <w:pStyle w:val="Doc-text2"/>
      </w:pPr>
      <w:r>
        <w:t>Proposal 7: For PC5 hop, rely on L2-ID and LCID to differentiate relay and non-relay traffic, i.e., no impact to adaptation layer design.</w:t>
      </w:r>
    </w:p>
    <w:p w14:paraId="3CE7E58E" w14:textId="275E4C82" w:rsidR="00693962" w:rsidRDefault="00693962" w:rsidP="00B104B8">
      <w:pPr>
        <w:pStyle w:val="Doc-text2"/>
      </w:pPr>
    </w:p>
    <w:p w14:paraId="67A9DB7C" w14:textId="6EF9AAE2" w:rsidR="00693962" w:rsidRDefault="00693962" w:rsidP="00B104B8">
      <w:pPr>
        <w:pStyle w:val="Doc-text2"/>
      </w:pPr>
      <w:r>
        <w:t>Discussion:</w:t>
      </w:r>
    </w:p>
    <w:p w14:paraId="7B1D92E3" w14:textId="37988CD3" w:rsidR="00693962" w:rsidRDefault="00693962" w:rsidP="00B104B8">
      <w:pPr>
        <w:pStyle w:val="Doc-text2"/>
      </w:pPr>
      <w:r>
        <w:t xml:space="preserve">Ericsson have a concern for P7, because SA2 already confirmed separate PC5 links for relay and non-relay traffic; </w:t>
      </w:r>
      <w:proofErr w:type="gramStart"/>
      <w:r>
        <w:t>thus</w:t>
      </w:r>
      <w:proofErr w:type="gramEnd"/>
      <w:r>
        <w:t xml:space="preserve"> they think that L2ID is enough.  Nokia, vivo, and Qualcomm agree.  Also LG.</w:t>
      </w:r>
    </w:p>
    <w:p w14:paraId="725F5BAF" w14:textId="4F4D2B08" w:rsidR="00693962" w:rsidRDefault="00693962" w:rsidP="00B104B8">
      <w:pPr>
        <w:pStyle w:val="Doc-text2"/>
      </w:pPr>
    </w:p>
    <w:p w14:paraId="5E789F75" w14:textId="63BF475A"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2F3A6E65"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6FA9E4E4"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6: For </w:t>
      </w:r>
      <w:proofErr w:type="spellStart"/>
      <w:r>
        <w:t>Uu</w:t>
      </w:r>
      <w:proofErr w:type="spellEnd"/>
      <w:r>
        <w:t xml:space="preserve"> hop, rely on LCID to differentiate relay and non-relay traffic, i.e., no impact to adaptation layer design.</w:t>
      </w:r>
    </w:p>
    <w:p w14:paraId="63BEF49D" w14:textId="0361B8A8" w:rsidR="00693962" w:rsidRDefault="00693962" w:rsidP="00693962">
      <w:pPr>
        <w:pStyle w:val="Doc-text2"/>
        <w:pBdr>
          <w:top w:val="single" w:sz="4" w:space="1" w:color="auto"/>
          <w:left w:val="single" w:sz="4" w:space="4" w:color="auto"/>
          <w:bottom w:val="single" w:sz="4" w:space="1" w:color="auto"/>
          <w:right w:val="single" w:sz="4" w:space="4" w:color="auto"/>
        </w:pBdr>
      </w:pPr>
      <w:r>
        <w:t>Proposal 7 (modified): For PC5 hop, rely on L2-ID to differentiate relay and non-relay traffic, i.e., no impact to adaptation layer design.</w:t>
      </w:r>
    </w:p>
    <w:p w14:paraId="56F5A6AC" w14:textId="392FC200" w:rsidR="00693962" w:rsidRDefault="00693962" w:rsidP="00693962">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499A17EE" w14:textId="77777777" w:rsidR="00693962" w:rsidRDefault="00693962" w:rsidP="00B104B8">
      <w:pPr>
        <w:pStyle w:val="Doc-text2"/>
      </w:pPr>
    </w:p>
    <w:p w14:paraId="42DA8F75" w14:textId="670447B9" w:rsidR="00886C7A" w:rsidRDefault="00886C7A" w:rsidP="00693962">
      <w:pPr>
        <w:pStyle w:val="Doc-text2"/>
        <w:ind w:left="0" w:firstLine="0"/>
      </w:pPr>
    </w:p>
    <w:p w14:paraId="48A69783" w14:textId="1B526432" w:rsidR="00B104B8" w:rsidRDefault="00B104B8" w:rsidP="00B104B8">
      <w:pPr>
        <w:pStyle w:val="Doc-text2"/>
      </w:pPr>
      <w:r>
        <w:t>Proposal 9: header should be bytes alignments with additional R bits.</w:t>
      </w:r>
    </w:p>
    <w:p w14:paraId="7F75BE50" w14:textId="77777777" w:rsidR="00886C7A" w:rsidRDefault="00886C7A" w:rsidP="00B104B8">
      <w:pPr>
        <w:pStyle w:val="Doc-text2"/>
      </w:pPr>
    </w:p>
    <w:p w14:paraId="3A0F5A8D" w14:textId="55BE454F"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83248AC"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3C1AE40C" w14:textId="6EAB7A0C" w:rsidR="00693962" w:rsidRDefault="00693962" w:rsidP="00B104B8">
      <w:pPr>
        <w:pStyle w:val="Doc-text2"/>
      </w:pPr>
    </w:p>
    <w:p w14:paraId="43760875" w14:textId="0DA1A12E" w:rsidR="00693962" w:rsidRDefault="00693962" w:rsidP="00B104B8">
      <w:pPr>
        <w:pStyle w:val="Doc-text2"/>
      </w:pPr>
      <w:r>
        <w:t>Discussion:</w:t>
      </w:r>
    </w:p>
    <w:p w14:paraId="0CB10F45" w14:textId="230C660C" w:rsidR="00693962" w:rsidRDefault="00693962" w:rsidP="00B104B8">
      <w:pPr>
        <w:pStyle w:val="Doc-text2"/>
      </w:pPr>
      <w:r>
        <w:t>Qualcomm think the second part of P15 can be clarified regarding what is reported.</w:t>
      </w:r>
    </w:p>
    <w:p w14:paraId="2DB393D5" w14:textId="270D0E00" w:rsidR="00693962" w:rsidRDefault="00693962" w:rsidP="00B104B8">
      <w:pPr>
        <w:pStyle w:val="Doc-text2"/>
      </w:pPr>
      <w:r>
        <w:t xml:space="preserve">Apple want to clarify that we are not changing the legacy SUI message with this agreement; today we only report the destination list.  Xiaomi understand that the current proposal is </w:t>
      </w:r>
      <w:proofErr w:type="gramStart"/>
      <w:r>
        <w:t>fine</w:t>
      </w:r>
      <w:proofErr w:type="gramEnd"/>
      <w:r>
        <w:t xml:space="preserve"> and we don’t need to change the legacy behaviour.</w:t>
      </w:r>
    </w:p>
    <w:p w14:paraId="3ADED923" w14:textId="39213F1F" w:rsidR="00693962" w:rsidRDefault="00693962" w:rsidP="00B104B8">
      <w:pPr>
        <w:pStyle w:val="Doc-text2"/>
      </w:pPr>
      <w:r>
        <w:t>Qualcomm think the SUI should indicate that the local UE ID is needed, so there should be some impact.</w:t>
      </w:r>
    </w:p>
    <w:p w14:paraId="4B7F6B17" w14:textId="676BD656" w:rsidR="00E835C0" w:rsidRDefault="00E835C0" w:rsidP="00B104B8">
      <w:pPr>
        <w:pStyle w:val="Doc-text2"/>
      </w:pPr>
      <w:r>
        <w:lastRenderedPageBreak/>
        <w:t>Ericsson have a concern about P16, and wonder if it relates to the discussion in SA2 about whether the CU or DU would allocate the ID.</w:t>
      </w:r>
    </w:p>
    <w:p w14:paraId="2AA0A1DC" w14:textId="6F6E4ADD" w:rsidR="00693962" w:rsidRDefault="00693962" w:rsidP="00B104B8">
      <w:pPr>
        <w:pStyle w:val="Doc-text2"/>
      </w:pPr>
    </w:p>
    <w:p w14:paraId="753AE73C" w14:textId="30ACB8DE"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4BFB8883" w14:textId="32959CCA"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0BB0DE7D"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16: It is left to </w:t>
      </w:r>
      <w:proofErr w:type="spellStart"/>
      <w:r>
        <w:t>gNB</w:t>
      </w:r>
      <w:proofErr w:type="spellEnd"/>
      <w:r>
        <w:t xml:space="preserve"> implementation to avoid collision on the usage of local/temp remote UE ID.</w:t>
      </w:r>
    </w:p>
    <w:p w14:paraId="6C90B58A" w14:textId="77777777" w:rsidR="00693962" w:rsidRDefault="00693962" w:rsidP="00B104B8">
      <w:pPr>
        <w:pStyle w:val="Doc-text2"/>
      </w:pPr>
    </w:p>
    <w:p w14:paraId="6B4E9B00" w14:textId="77777777" w:rsidR="00886C7A" w:rsidRDefault="00886C7A" w:rsidP="00B104B8">
      <w:pPr>
        <w:pStyle w:val="Doc-text2"/>
      </w:pPr>
    </w:p>
    <w:p w14:paraId="11E15F3B" w14:textId="6313025D"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2F0A9BD4"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4508CDC9" w14:textId="7DCB7394" w:rsidR="00E835C0" w:rsidRDefault="00E835C0" w:rsidP="00B104B8">
      <w:pPr>
        <w:pStyle w:val="Doc-text2"/>
      </w:pPr>
    </w:p>
    <w:p w14:paraId="011DF3A0" w14:textId="70E5E9BE" w:rsidR="00E835C0" w:rsidRDefault="00E835C0" w:rsidP="00B104B8">
      <w:pPr>
        <w:pStyle w:val="Doc-text2"/>
      </w:pPr>
      <w:r>
        <w:t>Discussion:</w:t>
      </w:r>
    </w:p>
    <w:p w14:paraId="3F451C47" w14:textId="76FC5737" w:rsidR="00E835C0" w:rsidRDefault="00E835C0" w:rsidP="00B104B8">
      <w:pPr>
        <w:pStyle w:val="Doc-text2"/>
      </w:pPr>
      <w:r>
        <w:t>MediaTek wonder if we should specify network implementation in P18.</w:t>
      </w:r>
      <w:r w:rsidR="00CD19EB">
        <w:t xml:space="preserve">  Xiaomi, Huawei, </w:t>
      </w:r>
      <w:proofErr w:type="spellStart"/>
      <w:r w:rsidR="00CD19EB">
        <w:t>InterDigital</w:t>
      </w:r>
      <w:proofErr w:type="spellEnd"/>
      <w:r w:rsidR="00CD19EB">
        <w:t xml:space="preserve"> agree this is implementation.</w:t>
      </w:r>
    </w:p>
    <w:p w14:paraId="6B936318" w14:textId="104D7BEB" w:rsidR="00CD19EB" w:rsidRDefault="00CD19EB" w:rsidP="00B104B8">
      <w:pPr>
        <w:pStyle w:val="Doc-text2"/>
      </w:pPr>
    </w:p>
    <w:p w14:paraId="0797A4F1" w14:textId="49AAC0D5" w:rsidR="00CD19EB" w:rsidRDefault="00CD19EB" w:rsidP="00CD19EB">
      <w:pPr>
        <w:pStyle w:val="Doc-text2"/>
        <w:pBdr>
          <w:top w:val="single" w:sz="4" w:space="1" w:color="auto"/>
          <w:left w:val="single" w:sz="4" w:space="4" w:color="auto"/>
          <w:bottom w:val="single" w:sz="4" w:space="1" w:color="auto"/>
          <w:right w:val="single" w:sz="4" w:space="4" w:color="auto"/>
        </w:pBdr>
      </w:pPr>
      <w:r>
        <w:t>Agreements:</w:t>
      </w:r>
    </w:p>
    <w:p w14:paraId="4FA8EB54" w14:textId="77777777"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1E58E7DC" w14:textId="4BE6EE96"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t>•</w:t>
      </w:r>
      <w:r>
        <w:tab/>
        <w:t>Relay Adaptation Protocol (RAP)</w:t>
      </w:r>
    </w:p>
    <w:p w14:paraId="418F1402" w14:textId="36B47BED" w:rsidR="00B104B8" w:rsidRDefault="00B104B8" w:rsidP="00B104B8">
      <w:pPr>
        <w:pStyle w:val="Doc-text2"/>
      </w:pPr>
      <w:r>
        <w:t>•</w:t>
      </w:r>
      <w:r>
        <w:tab/>
      </w:r>
      <w:proofErr w:type="spellStart"/>
      <w:r>
        <w:t>Sidelink</w:t>
      </w:r>
      <w:proofErr w:type="spellEnd"/>
      <w:r>
        <w:t xml:space="preserve"> Relay Adaptation Protocol (SRAP)</w:t>
      </w:r>
    </w:p>
    <w:p w14:paraId="4503170D" w14:textId="22983367" w:rsidR="00CD19EB" w:rsidRDefault="00CD19EB" w:rsidP="00B104B8">
      <w:pPr>
        <w:pStyle w:val="Doc-text2"/>
      </w:pPr>
    </w:p>
    <w:p w14:paraId="43F8BC8D" w14:textId="083AA2C8" w:rsidR="00CD19EB" w:rsidRDefault="00CD19EB" w:rsidP="00B104B8">
      <w:pPr>
        <w:pStyle w:val="Doc-text2"/>
      </w:pPr>
      <w:r>
        <w:t>Discussion:</w:t>
      </w:r>
    </w:p>
    <w:p w14:paraId="4C837FFD" w14:textId="2DC87B6B" w:rsidR="00CD19EB" w:rsidRDefault="00CD19EB" w:rsidP="00B104B8">
      <w:pPr>
        <w:pStyle w:val="Doc-text2"/>
      </w:pPr>
      <w:r>
        <w:t>Huawei think we should not use “layer” in the protocol name, and “relay” is a crucial aspect.</w:t>
      </w:r>
    </w:p>
    <w:p w14:paraId="7F338A70" w14:textId="0788B7D1" w:rsidR="00CD19EB" w:rsidRDefault="00CD19EB" w:rsidP="00B104B8">
      <w:pPr>
        <w:pStyle w:val="Doc-text2"/>
      </w:pPr>
      <w:r>
        <w:t xml:space="preserve">Company comments indicate some preference for SRAP.  OPPO and Qualcomm think RAP is better for forward compatibility.  Qualcomm think the protocol spans </w:t>
      </w:r>
      <w:proofErr w:type="spellStart"/>
      <w:r>
        <w:t>Uu</w:t>
      </w:r>
      <w:proofErr w:type="spellEnd"/>
      <w:r>
        <w:t xml:space="preserve"> as well as </w:t>
      </w:r>
      <w:proofErr w:type="spellStart"/>
      <w:r>
        <w:t>sidelink</w:t>
      </w:r>
      <w:proofErr w:type="spellEnd"/>
      <w:r>
        <w:t>, and there has been discussion of future extension to non-3GPP access.</w:t>
      </w:r>
    </w:p>
    <w:p w14:paraId="230088A5" w14:textId="514FC3FC" w:rsidR="00CD19EB" w:rsidRDefault="00CD19EB" w:rsidP="00B104B8">
      <w:pPr>
        <w:pStyle w:val="Doc-text2"/>
      </w:pPr>
      <w:r>
        <w:t>Huawei do not accept the extension to non-3GPP access, and think if it is agreed in the future it would be a new spec.  They think saying only “relay” invites confusion with other forms of relays.  vivo agree.</w:t>
      </w:r>
    </w:p>
    <w:p w14:paraId="7C1E7402" w14:textId="24DBE3C7" w:rsidR="00CD19EB" w:rsidRDefault="00CD19EB" w:rsidP="00CD19EB">
      <w:pPr>
        <w:pStyle w:val="Doc-text2"/>
        <w:numPr>
          <w:ilvl w:val="0"/>
          <w:numId w:val="22"/>
        </w:numPr>
      </w:pPr>
      <w:r>
        <w:t>Left for discussion in offline discussion [AT116-e][621].</w:t>
      </w:r>
    </w:p>
    <w:p w14:paraId="47D81389" w14:textId="77777777" w:rsidR="00886C7A" w:rsidRDefault="00886C7A" w:rsidP="00B104B8">
      <w:pPr>
        <w:pStyle w:val="Doc-text2"/>
      </w:pPr>
    </w:p>
    <w:p w14:paraId="2890FBB8" w14:textId="419D3A73"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47724CBB"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BDB003"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10162016" w14:textId="3BD999EC" w:rsidR="001567C5" w:rsidRDefault="001567C5" w:rsidP="00B104B8">
      <w:pPr>
        <w:pStyle w:val="Doc-text2"/>
      </w:pPr>
    </w:p>
    <w:p w14:paraId="25F2D9D6" w14:textId="709BBE2E" w:rsidR="001567C5" w:rsidRDefault="001567C5" w:rsidP="00B104B8">
      <w:pPr>
        <w:pStyle w:val="Doc-text2"/>
      </w:pPr>
    </w:p>
    <w:p w14:paraId="21DBE9F1" w14:textId="45ECC10F" w:rsidR="001567C5" w:rsidRDefault="001567C5" w:rsidP="001567C5">
      <w:pPr>
        <w:pStyle w:val="EmailDiscussion"/>
      </w:pPr>
      <w:r>
        <w:t>[AT116-e][</w:t>
      </w:r>
      <w:proofErr w:type="gramStart"/>
      <w:r>
        <w:t>627][</w:t>
      </w:r>
      <w:proofErr w:type="gramEnd"/>
      <w:r>
        <w:t>Relay] Bearer mapping and PC5 PDU format in adaptation layer (MediaTek)</w:t>
      </w:r>
    </w:p>
    <w:p w14:paraId="178A6352" w14:textId="1C3FD22B" w:rsidR="001567C5" w:rsidRDefault="001567C5" w:rsidP="001567C5">
      <w:pPr>
        <w:pStyle w:val="EmailDiscussion2"/>
      </w:pPr>
      <w:r>
        <w:tab/>
        <w:t>Scope: Discuss P12/P13/P14 of R2-2111274, and the first two bullets of P11.</w:t>
      </w:r>
    </w:p>
    <w:p w14:paraId="7D7BDCE6" w14:textId="2A73484B" w:rsidR="001567C5" w:rsidRDefault="001567C5" w:rsidP="001567C5">
      <w:pPr>
        <w:pStyle w:val="EmailDiscussion2"/>
      </w:pPr>
      <w:r>
        <w:tab/>
        <w:t>Intended outcome: Report to CB session</w:t>
      </w:r>
    </w:p>
    <w:p w14:paraId="0A1C4239" w14:textId="135861AC" w:rsidR="001567C5" w:rsidRDefault="001567C5" w:rsidP="001567C5">
      <w:pPr>
        <w:pStyle w:val="EmailDiscussion2"/>
      </w:pPr>
      <w:r>
        <w:tab/>
        <w:t>Deadline:  Thursday 2021-11-11 0100 UTC</w:t>
      </w:r>
    </w:p>
    <w:p w14:paraId="0367B0AF" w14:textId="3BF1E2F8" w:rsidR="001567C5" w:rsidRDefault="001567C5" w:rsidP="001567C5">
      <w:pPr>
        <w:pStyle w:val="EmailDiscussion2"/>
      </w:pPr>
    </w:p>
    <w:p w14:paraId="499D232D" w14:textId="77777777" w:rsidR="001567C5" w:rsidRPr="001567C5" w:rsidRDefault="001567C5" w:rsidP="001567C5">
      <w:pPr>
        <w:pStyle w:val="Doc-text2"/>
      </w:pPr>
    </w:p>
    <w:p w14:paraId="621BC1CC" w14:textId="77777777" w:rsidR="00886C7A" w:rsidRDefault="00886C7A" w:rsidP="00B104B8">
      <w:pPr>
        <w:pStyle w:val="Doc-text2"/>
      </w:pPr>
    </w:p>
    <w:p w14:paraId="4F2C6724" w14:textId="37AF7B58"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22BE0191" w:rsidR="00B104B8" w:rsidRDefault="00B104B8" w:rsidP="00B104B8">
      <w:pPr>
        <w:pStyle w:val="Doc-text2"/>
      </w:pPr>
      <w:r>
        <w:t>- Alt-2: 1 bit Indication whether it is DRB or SRB.</w:t>
      </w:r>
    </w:p>
    <w:p w14:paraId="6E4EDAF5" w14:textId="6232ED8D" w:rsidR="00CD19EB" w:rsidRDefault="00CD19EB" w:rsidP="00B104B8">
      <w:pPr>
        <w:pStyle w:val="Doc-text2"/>
      </w:pPr>
    </w:p>
    <w:p w14:paraId="56D02080" w14:textId="4C48E44B" w:rsidR="00CD19EB" w:rsidRDefault="00CD19EB" w:rsidP="00B104B8">
      <w:pPr>
        <w:pStyle w:val="Doc-text2"/>
      </w:pPr>
      <w:r>
        <w:t>Discussion:</w:t>
      </w:r>
    </w:p>
    <w:p w14:paraId="236AE518" w14:textId="708A491F" w:rsidR="00CD19EB" w:rsidRDefault="00CD19EB" w:rsidP="00B104B8">
      <w:pPr>
        <w:pStyle w:val="Doc-text2"/>
      </w:pPr>
      <w:r>
        <w:t xml:space="preserve">Ericsson prefer Alt-1 for symmetry with </w:t>
      </w:r>
      <w:proofErr w:type="spellStart"/>
      <w:r>
        <w:t>Uu</w:t>
      </w:r>
      <w:proofErr w:type="spellEnd"/>
      <w:r>
        <w:t xml:space="preserve"> and to avoid additional standardisation effort.  OPPO and Samsung, Sony, and Qualcomm agree.</w:t>
      </w:r>
    </w:p>
    <w:p w14:paraId="527F05A3" w14:textId="0D71854D" w:rsidR="00CD19EB" w:rsidRDefault="00CD19EB" w:rsidP="00B104B8">
      <w:pPr>
        <w:pStyle w:val="Doc-text2"/>
      </w:pPr>
      <w:r>
        <w:t xml:space="preserve">Huawei think Alt-1 also has some spec impact to clarify the </w:t>
      </w:r>
      <w:proofErr w:type="spellStart"/>
      <w:r>
        <w:t>gNB</w:t>
      </w:r>
      <w:proofErr w:type="spellEnd"/>
      <w:r>
        <w:t xml:space="preserve"> implementation.  Ericsson think on </w:t>
      </w:r>
      <w:proofErr w:type="spellStart"/>
      <w:r>
        <w:t>Uu</w:t>
      </w:r>
      <w:proofErr w:type="spellEnd"/>
      <w:r>
        <w:t xml:space="preserve"> we do not have such spec text.</w:t>
      </w:r>
    </w:p>
    <w:p w14:paraId="5713A646" w14:textId="27DEBA53" w:rsidR="00CD19EB" w:rsidRDefault="00CD19EB" w:rsidP="00B104B8">
      <w:pPr>
        <w:pStyle w:val="Doc-text2"/>
      </w:pPr>
    </w:p>
    <w:p w14:paraId="269ED566" w14:textId="379BD24A" w:rsidR="00CD19EB" w:rsidRDefault="00CD19EB" w:rsidP="00CD19EB">
      <w:pPr>
        <w:pStyle w:val="Doc-text2"/>
        <w:pBdr>
          <w:top w:val="single" w:sz="4" w:space="1" w:color="auto"/>
          <w:left w:val="single" w:sz="4" w:space="4" w:color="auto"/>
          <w:bottom w:val="single" w:sz="4" w:space="1" w:color="auto"/>
          <w:right w:val="single" w:sz="4" w:space="4" w:color="auto"/>
        </w:pBdr>
      </w:pPr>
      <w:r>
        <w:t>Agreement:</w:t>
      </w:r>
    </w:p>
    <w:p w14:paraId="1F0284C4" w14:textId="147DC283"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737C1D47" w14:textId="77777777" w:rsidR="00886C7A" w:rsidRDefault="00886C7A" w:rsidP="00B104B8">
      <w:pPr>
        <w:pStyle w:val="Doc-text2"/>
      </w:pPr>
    </w:p>
    <w:p w14:paraId="43455E48" w14:textId="6A8B5655" w:rsidR="00B104B8" w:rsidRDefault="00B104B8" w:rsidP="00B104B8">
      <w:pPr>
        <w:pStyle w:val="Doc-text2"/>
      </w:pPr>
      <w:r>
        <w:t>Proposal 10: RAN2 to discuss whether control PDU is needed and thus D/C field is needed or not? If D/C field is needed, further discuss PDU type field is needed or not.</w:t>
      </w:r>
    </w:p>
    <w:p w14:paraId="7E7BF1F0" w14:textId="08F971A4" w:rsidR="00EE1504" w:rsidRDefault="00EE1504" w:rsidP="00B104B8">
      <w:pPr>
        <w:pStyle w:val="Doc-text2"/>
      </w:pPr>
    </w:p>
    <w:p w14:paraId="648967FC" w14:textId="75995913" w:rsidR="00EE1504" w:rsidRDefault="00EE1504" w:rsidP="00B104B8">
      <w:pPr>
        <w:pStyle w:val="Doc-text2"/>
      </w:pPr>
      <w:r>
        <w:t>Discussion:</w:t>
      </w:r>
    </w:p>
    <w:p w14:paraId="16FB1216" w14:textId="672EDB86" w:rsidR="00EE1504" w:rsidRDefault="00EE1504" w:rsidP="00B104B8">
      <w:pPr>
        <w:pStyle w:val="Doc-text2"/>
      </w:pPr>
      <w:r>
        <w:t>ZTE think we already agreed the adaptation layer only supports bearer mapping, so no need for a control PDU.  OPPO have the same understanding and think it follows that no D/C field is needed now (an R bit can be used later).</w:t>
      </w:r>
    </w:p>
    <w:p w14:paraId="0BA897E6" w14:textId="2FF052DB" w:rsidR="00EE1504" w:rsidRDefault="00EE1504" w:rsidP="00B104B8">
      <w:pPr>
        <w:pStyle w:val="Doc-text2"/>
      </w:pPr>
      <w:r>
        <w:t xml:space="preserve">Samsung think this is linked to QoS discussion and a control PDU is needed; they also this we have not agreed that the </w:t>
      </w:r>
      <w:proofErr w:type="spellStart"/>
      <w:r>
        <w:t>Uu</w:t>
      </w:r>
      <w:proofErr w:type="spellEnd"/>
      <w:r>
        <w:t xml:space="preserve"> and PC5 headers are</w:t>
      </w:r>
      <w:r w:rsidR="001567C5">
        <w:t xml:space="preserve"> or are not identical, and we might need control PDU on </w:t>
      </w:r>
      <w:proofErr w:type="spellStart"/>
      <w:r w:rsidR="001567C5">
        <w:t>Uu</w:t>
      </w:r>
      <w:proofErr w:type="spellEnd"/>
      <w:r w:rsidR="001567C5">
        <w:t>.</w:t>
      </w:r>
    </w:p>
    <w:p w14:paraId="31A7640E" w14:textId="6C91CA0E" w:rsidR="001567C5" w:rsidRDefault="001567C5" w:rsidP="00B104B8">
      <w:pPr>
        <w:pStyle w:val="Doc-text2"/>
      </w:pPr>
      <w:r>
        <w:t>Huawei think the D/C bit is needed anyway, for forward compatibility; using an R bit may cause a legacy UE that receives the new format in a future release to interpret it wrongly as a data PDU.</w:t>
      </w:r>
    </w:p>
    <w:p w14:paraId="30016855" w14:textId="410C586D" w:rsidR="001567C5" w:rsidRDefault="001567C5" w:rsidP="00B104B8">
      <w:pPr>
        <w:pStyle w:val="Doc-text2"/>
      </w:pPr>
    </w:p>
    <w:p w14:paraId="11A91562" w14:textId="5A953276" w:rsidR="001567C5" w:rsidRDefault="001567C5" w:rsidP="001567C5">
      <w:pPr>
        <w:pStyle w:val="Doc-text2"/>
        <w:pBdr>
          <w:top w:val="single" w:sz="4" w:space="1" w:color="auto"/>
          <w:left w:val="single" w:sz="4" w:space="4" w:color="auto"/>
          <w:bottom w:val="single" w:sz="4" w:space="1" w:color="auto"/>
          <w:right w:val="single" w:sz="4" w:space="4" w:color="auto"/>
        </w:pBdr>
      </w:pPr>
      <w:r>
        <w:t>Agreement:</w:t>
      </w:r>
    </w:p>
    <w:p w14:paraId="322AF40E" w14:textId="79B2C750" w:rsidR="001567C5" w:rsidRDefault="001567C5" w:rsidP="001567C5">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65166CF9" w14:textId="77777777" w:rsidR="00886C7A" w:rsidRDefault="00886C7A" w:rsidP="00B104B8">
      <w:pPr>
        <w:pStyle w:val="Doc-text2"/>
      </w:pPr>
    </w:p>
    <w:p w14:paraId="573ED4C9" w14:textId="7B7C27F9" w:rsidR="00B104B8" w:rsidRDefault="00B104B8" w:rsidP="00B104B8">
      <w:pPr>
        <w:pStyle w:val="Doc-text2"/>
      </w:pPr>
      <w:r>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6FF836DD" w14:textId="77777777" w:rsidR="00886C7A" w:rsidRDefault="00886C7A" w:rsidP="00B104B8">
      <w:pPr>
        <w:pStyle w:val="Doc-text2"/>
      </w:pPr>
    </w:p>
    <w:p w14:paraId="163B088B" w14:textId="285F6D7E"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lastRenderedPageBreak/>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1DCFD65E" w:rsidR="00B104B8" w:rsidRPr="00B104B8" w:rsidRDefault="000E54A7" w:rsidP="00B104B8">
      <w:pPr>
        <w:pStyle w:val="Doc-text2"/>
      </w:pPr>
      <w:r w:rsidRPr="000E54A7">
        <w:t>Proposal 8: RAN2 to discuss the presence of adaptation layer header could be configurable or not.</w:t>
      </w:r>
    </w:p>
    <w:p w14:paraId="6D60D3FE" w14:textId="77777777" w:rsidR="00024337" w:rsidRDefault="00024337"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CD19EB" w:rsidP="00BA241A">
      <w:pPr>
        <w:pStyle w:val="Doc-title"/>
      </w:pPr>
      <w:hyperlink r:id="rId104"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CD19EB" w:rsidP="00BA241A">
      <w:pPr>
        <w:pStyle w:val="Doc-title"/>
      </w:pPr>
      <w:hyperlink r:id="rId105"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CD19EB" w:rsidP="00BA241A">
      <w:pPr>
        <w:pStyle w:val="Doc-title"/>
      </w:pPr>
      <w:hyperlink r:id="rId106"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CD19EB" w:rsidP="00BA241A">
      <w:pPr>
        <w:pStyle w:val="Doc-title"/>
      </w:pPr>
      <w:hyperlink r:id="rId107"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CD19EB" w:rsidP="00BA241A">
      <w:pPr>
        <w:pStyle w:val="Doc-title"/>
      </w:pPr>
      <w:hyperlink r:id="rId108"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CD19EB" w:rsidP="00BA241A">
      <w:pPr>
        <w:pStyle w:val="Doc-title"/>
      </w:pPr>
      <w:hyperlink r:id="rId109"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CD19EB" w:rsidP="00BA241A">
      <w:pPr>
        <w:pStyle w:val="Doc-title"/>
      </w:pPr>
      <w:hyperlink r:id="rId110"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CD19EB" w:rsidP="00BA241A">
      <w:pPr>
        <w:pStyle w:val="Doc-title"/>
      </w:pPr>
      <w:hyperlink r:id="rId111"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CD19EB" w:rsidP="00BA241A">
      <w:pPr>
        <w:pStyle w:val="Doc-title"/>
      </w:pPr>
      <w:hyperlink r:id="rId112"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CD19EB" w:rsidP="00BA241A">
      <w:pPr>
        <w:pStyle w:val="Doc-title"/>
      </w:pPr>
      <w:hyperlink r:id="rId113"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CD19EB" w:rsidP="00BA241A">
      <w:pPr>
        <w:pStyle w:val="Doc-title"/>
      </w:pPr>
      <w:hyperlink r:id="rId114"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CD19EB" w:rsidP="00BA241A">
      <w:pPr>
        <w:pStyle w:val="Doc-title"/>
      </w:pPr>
      <w:hyperlink r:id="rId115"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CD19EB" w:rsidP="00BA241A">
      <w:pPr>
        <w:pStyle w:val="Doc-title"/>
      </w:pPr>
      <w:hyperlink r:id="rId116"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CD19EB" w:rsidP="00BA241A">
      <w:pPr>
        <w:pStyle w:val="Doc-title"/>
      </w:pPr>
      <w:hyperlink r:id="rId117"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CD19EB" w:rsidP="00BA241A">
      <w:pPr>
        <w:pStyle w:val="Doc-title"/>
      </w:pPr>
      <w:hyperlink r:id="rId118"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CD19EB" w:rsidP="00BA241A">
      <w:pPr>
        <w:pStyle w:val="Doc-title"/>
      </w:pPr>
      <w:hyperlink r:id="rId119"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CD19EB" w:rsidP="00BA241A">
      <w:pPr>
        <w:pStyle w:val="Doc-title"/>
      </w:pPr>
      <w:hyperlink r:id="rId120"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77777777" w:rsidR="00024337" w:rsidRDefault="00CD19EB" w:rsidP="00024337">
      <w:pPr>
        <w:pStyle w:val="Doc-title"/>
      </w:pPr>
      <w:hyperlink r:id="rId121"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6902ABF0" w:rsidR="000E2005" w:rsidRDefault="00CD19EB" w:rsidP="000E2005">
      <w:pPr>
        <w:pStyle w:val="Doc-title"/>
      </w:pPr>
      <w:hyperlink r:id="rId122"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CD19EB" w:rsidP="00BA241A">
      <w:pPr>
        <w:pStyle w:val="Doc-title"/>
      </w:pPr>
      <w:hyperlink r:id="rId123"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CD19EB" w:rsidP="00BA241A">
      <w:pPr>
        <w:pStyle w:val="Doc-title"/>
      </w:pPr>
      <w:hyperlink r:id="rId124"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CD19EB" w:rsidP="00BA241A">
      <w:pPr>
        <w:pStyle w:val="Doc-title"/>
      </w:pPr>
      <w:hyperlink r:id="rId125"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CD19EB" w:rsidP="00BA241A">
      <w:pPr>
        <w:pStyle w:val="Doc-title"/>
      </w:pPr>
      <w:hyperlink r:id="rId126"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CD19EB" w:rsidP="00BA241A">
      <w:pPr>
        <w:pStyle w:val="Doc-title"/>
      </w:pPr>
      <w:hyperlink r:id="rId127"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CD19EB" w:rsidP="00BA241A">
      <w:pPr>
        <w:pStyle w:val="Doc-title"/>
      </w:pPr>
      <w:hyperlink r:id="rId128"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CD19EB" w:rsidP="00BA241A">
      <w:pPr>
        <w:pStyle w:val="Doc-title"/>
      </w:pPr>
      <w:hyperlink r:id="rId129"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CD19EB" w:rsidP="00BA241A">
      <w:pPr>
        <w:pStyle w:val="Doc-title"/>
      </w:pPr>
      <w:hyperlink r:id="rId130"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CD19EB" w:rsidP="00BA241A">
      <w:pPr>
        <w:pStyle w:val="Doc-title"/>
      </w:pPr>
      <w:hyperlink r:id="rId131"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CD19EB" w:rsidP="00BA241A">
      <w:pPr>
        <w:pStyle w:val="Doc-title"/>
      </w:pPr>
      <w:hyperlink r:id="rId132"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CD19EB" w:rsidP="00BA241A">
      <w:pPr>
        <w:pStyle w:val="Doc-title"/>
      </w:pPr>
      <w:hyperlink r:id="rId133"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CD19EB" w:rsidP="00BA241A">
      <w:pPr>
        <w:pStyle w:val="Doc-title"/>
      </w:pPr>
      <w:hyperlink r:id="rId134"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CD19EB" w:rsidP="00BA241A">
      <w:pPr>
        <w:pStyle w:val="Doc-title"/>
      </w:pPr>
      <w:hyperlink r:id="rId135"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CD19EB" w:rsidP="00BA241A">
      <w:pPr>
        <w:pStyle w:val="Doc-title"/>
      </w:pPr>
      <w:hyperlink r:id="rId136"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CD19EB" w:rsidP="00BA241A">
      <w:pPr>
        <w:pStyle w:val="Doc-title"/>
      </w:pPr>
      <w:hyperlink r:id="rId137"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CD19EB" w:rsidP="00BA241A">
      <w:pPr>
        <w:pStyle w:val="Doc-title"/>
      </w:pPr>
      <w:hyperlink r:id="rId138"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77777777" w:rsidR="003652C6" w:rsidRDefault="00CD19EB" w:rsidP="003652C6">
      <w:pPr>
        <w:pStyle w:val="Doc-title"/>
      </w:pPr>
      <w:hyperlink r:id="rId139" w:tooltip="C:Usersmtk16923Documents3GPP Meetings202111 - RAN2_116-e, OnlineExtractsR2-2109430 - Summary report of [Post115-e][611][Relay] Discovery shared and dedicated pool issue (Qualcomm).doc" w:history="1">
        <w:r w:rsidR="003652C6" w:rsidRPr="00C70CD0">
          <w:rPr>
            <w:rStyle w:val="Hyperlink"/>
          </w:rPr>
          <w:t>R2-2109430</w:t>
        </w:r>
      </w:hyperlink>
      <w:r w:rsidR="003652C6">
        <w:tab/>
        <w:t>Summary report of [Post115-e][611][Relay] Discovery shared and dedicated pool issue (Qualcomm)</w:t>
      </w:r>
      <w:r w:rsidR="003652C6">
        <w:tab/>
        <w:t>Qualcomm Incorporated</w:t>
      </w:r>
      <w:r w:rsidR="003652C6">
        <w:tab/>
        <w:t>discussion</w:t>
      </w:r>
      <w:r w:rsidR="003652C6">
        <w:tab/>
        <w:t>NR_SL_relay-Core</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1F9094E9" w:rsidR="004D4854" w:rsidRDefault="00CD19EB" w:rsidP="004D4854">
      <w:pPr>
        <w:pStyle w:val="Doc-title"/>
      </w:pPr>
      <w:hyperlink r:id="rId140" w:tooltip="C:Usersmtk16923Documents3GPP Meetings202111 - RAN2_116-e, OnlineExtractsR2-2111255.docx" w:history="1">
        <w:r w:rsidR="004D4854" w:rsidRPr="00410724">
          <w:rPr>
            <w:rStyle w:val="Hyperlink"/>
          </w:rPr>
          <w:t>R2-2111255</w:t>
        </w:r>
      </w:hyperlink>
      <w:r w:rsidR="004D4854">
        <w:tab/>
        <w:t>Summary of AI 8.7.3.1</w:t>
      </w:r>
      <w:r w:rsidR="004D4854">
        <w:tab/>
        <w:t>CATT</w:t>
      </w:r>
      <w:r w:rsidR="004D4854">
        <w:tab/>
        <w:t>discussion</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37F2289C" w14:textId="77777777" w:rsidR="00E75A10" w:rsidRPr="00E75A10" w:rsidRDefault="00E75A10"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CD19EB" w:rsidP="00BA241A">
      <w:pPr>
        <w:pStyle w:val="Doc-title"/>
      </w:pPr>
      <w:hyperlink r:id="rId141"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CD19EB" w:rsidP="00BA241A">
      <w:pPr>
        <w:pStyle w:val="Doc-title"/>
      </w:pPr>
      <w:hyperlink r:id="rId142"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CD19EB" w:rsidP="00BA241A">
      <w:pPr>
        <w:pStyle w:val="Doc-title"/>
      </w:pPr>
      <w:hyperlink r:id="rId143"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CD19EB" w:rsidP="00BA241A">
      <w:pPr>
        <w:pStyle w:val="Doc-title"/>
      </w:pPr>
      <w:hyperlink r:id="rId144"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CD19EB" w:rsidP="00BA241A">
      <w:pPr>
        <w:pStyle w:val="Doc-title"/>
      </w:pPr>
      <w:hyperlink r:id="rId145"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CD19EB" w:rsidP="00BA241A">
      <w:pPr>
        <w:pStyle w:val="Doc-title"/>
      </w:pPr>
      <w:hyperlink r:id="rId146"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CD19EB" w:rsidP="00BA241A">
      <w:pPr>
        <w:pStyle w:val="Doc-title"/>
      </w:pPr>
      <w:hyperlink r:id="rId147"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CD19EB" w:rsidP="00BA241A">
      <w:pPr>
        <w:pStyle w:val="Doc-title"/>
      </w:pPr>
      <w:hyperlink r:id="rId148"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CD19EB" w:rsidP="00BA241A">
      <w:pPr>
        <w:pStyle w:val="Doc-title"/>
      </w:pPr>
      <w:hyperlink r:id="rId149" w:tooltip="C:Usersmtk16923Documents3GPP Meetings202111 - RAN2_116-e, OnlineExtractsR2-2110271 Remaining issues of Relay Discovery.docx" w:history="1">
        <w:r w:rsidR="00BA241A" w:rsidRPr="00C70CD0">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CD19EB" w:rsidP="00BA241A">
      <w:pPr>
        <w:pStyle w:val="Doc-title"/>
      </w:pPr>
      <w:hyperlink r:id="rId150"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CD19EB" w:rsidP="00BA241A">
      <w:pPr>
        <w:pStyle w:val="Doc-title"/>
      </w:pPr>
      <w:hyperlink r:id="rId151"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CD19EB" w:rsidP="00BA241A">
      <w:pPr>
        <w:pStyle w:val="Doc-title"/>
      </w:pPr>
      <w:hyperlink r:id="rId152"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CD19EB" w:rsidP="00BA241A">
      <w:pPr>
        <w:pStyle w:val="Doc-title"/>
      </w:pPr>
      <w:hyperlink r:id="rId153"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CD19EB" w:rsidP="00BA241A">
      <w:pPr>
        <w:pStyle w:val="Doc-title"/>
      </w:pPr>
      <w:hyperlink r:id="rId154" w:tooltip="C:Usersmtk16923Documents3GPP Meetings202111 - RAN2_116-e, OnlineExtractsR2-2110501 Discussion on non-relay discovery.docx" w:history="1">
        <w:r w:rsidR="00BA241A" w:rsidRPr="00C70CD0">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CD19EB" w:rsidP="00BA241A">
      <w:pPr>
        <w:pStyle w:val="Doc-title"/>
      </w:pPr>
      <w:hyperlink r:id="rId155"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CD19EB" w:rsidP="00BA241A">
      <w:pPr>
        <w:pStyle w:val="Doc-title"/>
      </w:pPr>
      <w:hyperlink r:id="rId156"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468B8789" w:rsidR="004D4854" w:rsidRDefault="00CD19EB" w:rsidP="004D4854">
      <w:pPr>
        <w:pStyle w:val="Doc-title"/>
      </w:pPr>
      <w:hyperlink r:id="rId157" w:tooltip="C:Usersmtk16923Documents3GPP Meetings202111 - RAN2_116-e, OnlineExtractsR2-2111223_Summary of AI 8.7.3.2 Relay (re)selection-v4_Rapp.docx" w:history="1">
        <w:r w:rsidR="004D4854" w:rsidRPr="00CA07C6">
          <w:rPr>
            <w:rStyle w:val="Hyperlink"/>
          </w:rPr>
          <w:t>R2-2111223</w:t>
        </w:r>
      </w:hyperlink>
      <w:r w:rsidR="004D4854">
        <w:tab/>
        <w:t>Summary of AI 8.7.3.2 Relay (re)selection</w:t>
      </w:r>
      <w:r w:rsidR="004D4854">
        <w:tab/>
        <w:t>vivo</w:t>
      </w:r>
      <w:r w:rsidR="004D4854">
        <w:tab/>
        <w:t>discussion</w:t>
      </w:r>
      <w:r w:rsidR="004D4854">
        <w:tab/>
        <w:t>Rel-17</w:t>
      </w:r>
      <w:r w:rsidR="004D4854">
        <w:tab/>
        <w:t>NR_SL_relay-Core</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CD19EB" w:rsidP="00BA241A">
      <w:pPr>
        <w:pStyle w:val="Doc-title"/>
      </w:pPr>
      <w:hyperlink r:id="rId158"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CD19EB" w:rsidP="00BA241A">
      <w:pPr>
        <w:pStyle w:val="Doc-title"/>
      </w:pPr>
      <w:hyperlink r:id="rId159"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CD19EB" w:rsidP="00BA241A">
      <w:pPr>
        <w:pStyle w:val="Doc-title"/>
      </w:pPr>
      <w:hyperlink r:id="rId160"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CD19EB" w:rsidP="00BA241A">
      <w:pPr>
        <w:pStyle w:val="Doc-title"/>
      </w:pPr>
      <w:hyperlink r:id="rId161"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CD19EB" w:rsidP="00BA241A">
      <w:pPr>
        <w:pStyle w:val="Doc-title"/>
      </w:pPr>
      <w:hyperlink r:id="rId162"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CD19EB" w:rsidP="00BA241A">
      <w:pPr>
        <w:pStyle w:val="Doc-title"/>
      </w:pPr>
      <w:hyperlink r:id="rId163"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CD19EB" w:rsidP="00BA241A">
      <w:pPr>
        <w:pStyle w:val="Doc-title"/>
      </w:pPr>
      <w:hyperlink r:id="rId164"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CD19EB" w:rsidP="00BA241A">
      <w:pPr>
        <w:pStyle w:val="Doc-title"/>
      </w:pPr>
      <w:hyperlink r:id="rId165"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CD19EB" w:rsidP="00BA241A">
      <w:pPr>
        <w:pStyle w:val="Doc-title"/>
      </w:pPr>
      <w:hyperlink r:id="rId166"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CD19EB" w:rsidP="00BA241A">
      <w:pPr>
        <w:pStyle w:val="Doc-title"/>
      </w:pPr>
      <w:hyperlink r:id="rId167"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CD19EB" w:rsidP="00BA241A">
      <w:pPr>
        <w:pStyle w:val="Doc-title"/>
      </w:pPr>
      <w:hyperlink r:id="rId168"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CD19EB" w:rsidP="00BA241A">
      <w:pPr>
        <w:pStyle w:val="Doc-title"/>
      </w:pPr>
      <w:hyperlink r:id="rId169"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CD19EB" w:rsidP="00BA241A">
      <w:pPr>
        <w:pStyle w:val="Doc-title"/>
      </w:pPr>
      <w:hyperlink r:id="rId170"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CD19EB" w:rsidP="00BA241A">
      <w:pPr>
        <w:pStyle w:val="Doc-title"/>
      </w:pPr>
      <w:hyperlink r:id="rId171"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lastRenderedPageBreak/>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CD19EB" w:rsidP="00F918B2">
      <w:pPr>
        <w:pStyle w:val="Doc-title"/>
      </w:pPr>
      <w:hyperlink r:id="rId172"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CD19EB" w:rsidP="00F918B2">
      <w:pPr>
        <w:pStyle w:val="Doc-title"/>
      </w:pPr>
      <w:hyperlink r:id="rId173"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CD19EB" w:rsidP="00F918B2">
      <w:pPr>
        <w:pStyle w:val="Doc-title"/>
      </w:pPr>
      <w:hyperlink r:id="rId174"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CD19EB" w:rsidP="00126A50">
      <w:pPr>
        <w:pStyle w:val="Doc-title"/>
      </w:pPr>
      <w:hyperlink r:id="rId175" w:tooltip="C:Usersmtk16923Documents3GPP Meetings202111 - RAN2_116-e, OnlineDocsR2-2109392.zip" w:history="1">
        <w:r w:rsidR="00126A50" w:rsidRPr="00B9158D">
          <w:rPr>
            <w:rStyle w:val="Hyperlink"/>
          </w:rPr>
          <w:t>R2-2109392</w:t>
        </w:r>
      </w:hyperlink>
      <w:r w:rsidR="00126A50">
        <w:tab/>
        <w:t>Liaison Note to 3GPP RAN 2, Reply comments to letter R2-2106596 (RTCM Paper 2021-SC134-0113)</w:t>
      </w:r>
      <w:r w:rsidR="00126A50">
        <w:tab/>
        <w:t>RTCM</w:t>
      </w:r>
      <w:r w:rsidR="00126A50">
        <w:tab/>
        <w:t>LS in</w:t>
      </w:r>
      <w:r w:rsidR="00126A50">
        <w:tab/>
        <w:t>To:RAN2</w:t>
      </w:r>
    </w:p>
    <w:p w14:paraId="6FF93136" w14:textId="6B19FB62" w:rsidR="000E0B8B" w:rsidRDefault="00CD19EB" w:rsidP="000E0B8B">
      <w:pPr>
        <w:pStyle w:val="Doc-title"/>
      </w:pPr>
      <w:hyperlink r:id="rId176" w:tooltip="C:Usersmtk16923Documents3GPP Meetings202111 - RAN2_116-e, OnlineExtractsR2-2109807 Discussion RTCM reply to RAN2 on GNSS integrity coordination.docx" w:history="1">
        <w:r w:rsidR="000E0B8B" w:rsidRPr="00B9158D">
          <w:rPr>
            <w:rStyle w:val="Hyperlink"/>
          </w:rPr>
          <w:t>R2-2109807</w:t>
        </w:r>
      </w:hyperlink>
      <w:r w:rsidR="000E0B8B">
        <w:tab/>
        <w:t>Discussion RTCM reply to RAN2 on GNSS integrity coordination</w:t>
      </w:r>
      <w:r w:rsidR="000E0B8B">
        <w:tab/>
        <w:t>ESA, Intel Corporation</w:t>
      </w:r>
      <w:r w:rsidR="000E0B8B">
        <w:tab/>
        <w:t>discussion</w:t>
      </w:r>
      <w:r w:rsidR="000E0B8B">
        <w:tab/>
        <w:t>Rel-17</w:t>
      </w:r>
      <w:r w:rsidR="000E0B8B">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3"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35286BE3" w:rsidR="00FE76E0" w:rsidRDefault="00FE76E0" w:rsidP="00FE76E0">
      <w:pPr>
        <w:pStyle w:val="EmailDiscussion2"/>
      </w:pPr>
      <w:r>
        <w:tab/>
        <w:t>Deadline:  Friday 2021-11-05 1000 UTC (comments), Monday 2021-11-08 1100 UTC (output available)</w:t>
      </w:r>
    </w:p>
    <w:p w14:paraId="5D4D3099" w14:textId="754E55FD" w:rsidR="00FE76E0" w:rsidRDefault="00FE76E0" w:rsidP="00FE76E0">
      <w:pPr>
        <w:pStyle w:val="EmailDiscussion2"/>
      </w:pPr>
    </w:p>
    <w:bookmarkEnd w:id="3"/>
    <w:p w14:paraId="5945C724" w14:textId="77777777" w:rsidR="00FE76E0" w:rsidRPr="00FE76E0" w:rsidRDefault="00FE76E0" w:rsidP="00FE76E0">
      <w:pPr>
        <w:pStyle w:val="Doc-text2"/>
      </w:pPr>
    </w:p>
    <w:p w14:paraId="51B2ADB4" w14:textId="77777777" w:rsidR="00126A50" w:rsidRDefault="00126A50" w:rsidP="00F918B2">
      <w:pPr>
        <w:pStyle w:val="Comments"/>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CD19EB" w:rsidP="00BA241A">
      <w:pPr>
        <w:pStyle w:val="Doc-title"/>
      </w:pPr>
      <w:hyperlink r:id="rId177"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CD19EB" w:rsidP="00BA241A">
      <w:pPr>
        <w:pStyle w:val="Doc-title"/>
      </w:pPr>
      <w:hyperlink r:id="rId178"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CD19EB" w:rsidP="00CA5FED">
      <w:pPr>
        <w:pStyle w:val="Doc-title"/>
      </w:pPr>
      <w:hyperlink r:id="rId179"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(feedback requested)</w:t>
      </w:r>
    </w:p>
    <w:p w14:paraId="58F9BBE5" w14:textId="1F4043AD" w:rsidR="00366E4B" w:rsidRDefault="00CD19EB" w:rsidP="00366E4B">
      <w:pPr>
        <w:pStyle w:val="Doc-title"/>
      </w:pPr>
      <w:hyperlink r:id="rId180" w:tooltip="C:Usersmtk16923Documents3GPP Meetings202111 - RAN2_116-e, OnlineExtractsR2-2109328_R1-2108639.docx" w:history="1">
        <w:r w:rsidR="00366E4B" w:rsidRPr="00B9158D">
          <w:rPr>
            <w:rStyle w:val="Hyperlink"/>
          </w:rPr>
          <w:t>R2-2109328</w:t>
        </w:r>
      </w:hyperlink>
      <w:r w:rsidR="00366E4B">
        <w:tab/>
        <w:t>LS on PRS measurement outside the measurement gap (R1-2108639; contact: Huawei)</w:t>
      </w:r>
      <w:r w:rsidR="00366E4B">
        <w:tab/>
        <w:t>RAN1</w:t>
      </w:r>
      <w:r w:rsidR="00366E4B">
        <w:tab/>
        <w:t>LS in</w:t>
      </w:r>
      <w:r w:rsidR="00366E4B">
        <w:tab/>
        <w:t>Rel-17</w:t>
      </w:r>
      <w:r w:rsidR="00366E4B">
        <w:tab/>
        <w:t>NR_pos_enh-Core</w:t>
      </w:r>
      <w:r w:rsidR="00366E4B">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Incoming LSs with RAN2 in To: (draft reply submitted)</w:t>
      </w:r>
    </w:p>
    <w:p w14:paraId="029BD1A2" w14:textId="20F6054B" w:rsidR="00CD738E" w:rsidRDefault="00CD19EB" w:rsidP="00CD738E">
      <w:pPr>
        <w:pStyle w:val="Doc-title"/>
      </w:pPr>
      <w:hyperlink r:id="rId181" w:tooltip="C:Usersmtk16923Documents3GPP Meetings202111 - RAN2_116-e, OnlineExtractsR2-2109329_R1-2108646.docx" w:history="1">
        <w:r w:rsidR="00CD738E" w:rsidRPr="00B9158D">
          <w:rPr>
            <w:rStyle w:val="Hyperlink"/>
          </w:rPr>
          <w:t>R2-2109329</w:t>
        </w:r>
      </w:hyperlink>
      <w:r w:rsidR="00CD738E">
        <w:tab/>
        <w:t>LS on beam/antenna information for DL AOD in NR positioning (R1-2108646; contact: Ericsson)</w:t>
      </w:r>
      <w:r w:rsidR="00CD738E">
        <w:tab/>
        <w:t>RAN1</w:t>
      </w:r>
      <w:r w:rsidR="00CD738E">
        <w:tab/>
        <w:t>LS in</w:t>
      </w:r>
      <w:r w:rsidR="00CD738E">
        <w:tab/>
        <w:t>Rel-17</w:t>
      </w:r>
      <w:r w:rsidR="00CD738E">
        <w:tab/>
        <w:t>NR_pos_enh-Core</w:t>
      </w:r>
      <w:r w:rsidR="00CD738E">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CD19EB" w:rsidP="00BA241A">
      <w:pPr>
        <w:pStyle w:val="Doc-title"/>
      </w:pPr>
      <w:hyperlink r:id="rId182"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CD19EB" w:rsidP="00CA5FED">
      <w:pPr>
        <w:pStyle w:val="Doc-title"/>
      </w:pPr>
      <w:hyperlink r:id="rId183"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CD19EB" w:rsidP="00BA241A">
      <w:pPr>
        <w:pStyle w:val="Doc-title"/>
      </w:pPr>
      <w:hyperlink r:id="rId184"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CD19EB" w:rsidP="00BA241A">
      <w:pPr>
        <w:pStyle w:val="Doc-title"/>
      </w:pPr>
      <w:hyperlink r:id="rId185"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19585AC" w14:textId="6D51A3A3" w:rsidR="00190CBC" w:rsidRDefault="00190CBC" w:rsidP="00190CBC">
      <w:pPr>
        <w:pStyle w:val="EmailDiscussion2"/>
      </w:pPr>
      <w:r>
        <w:tab/>
        <w:t>Intended outcome: Updated CR and report</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9E2C3C2" w14:textId="77777777" w:rsidR="00190CBC" w:rsidRPr="00190CBC" w:rsidRDefault="00190CBC" w:rsidP="00190CBC">
      <w:pPr>
        <w:pStyle w:val="Doc-text2"/>
      </w:pPr>
    </w:p>
    <w:p w14:paraId="7230F5A1" w14:textId="77777777" w:rsidR="00190CBC" w:rsidRPr="00190CBC" w:rsidRDefault="00190CBC" w:rsidP="00190CBC">
      <w:pPr>
        <w:pStyle w:val="Doc-text2"/>
      </w:pPr>
    </w:p>
    <w:p w14:paraId="507F5599" w14:textId="7C8E6D3C" w:rsidR="00BA241A" w:rsidRDefault="00CD19EB" w:rsidP="00BA241A">
      <w:pPr>
        <w:pStyle w:val="Doc-title"/>
      </w:pPr>
      <w:hyperlink r:id="rId186"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3B20C64B" w:rsidR="00BA241A" w:rsidRDefault="00CD19EB" w:rsidP="00BA241A">
      <w:pPr>
        <w:pStyle w:val="Doc-title"/>
      </w:pPr>
      <w:hyperlink r:id="rId187"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528378F3" w:rsidR="00BA241A" w:rsidRDefault="00CD19EB" w:rsidP="00BA241A">
      <w:pPr>
        <w:pStyle w:val="Doc-title"/>
      </w:pPr>
      <w:hyperlink r:id="rId188"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tab/>
        <w:t>Scope: Collect comments on the running CRs preparatory to endorsement.</w:t>
      </w:r>
    </w:p>
    <w:p w14:paraId="49CEE7B8" w14:textId="7223B1D9" w:rsidR="00190CBC" w:rsidRDefault="00190CBC" w:rsidP="00190CBC">
      <w:pPr>
        <w:pStyle w:val="EmailDiscussion2"/>
      </w:pPr>
      <w:r>
        <w:tab/>
        <w:t>Intended outcome: Updated CRs and report</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lastRenderedPageBreak/>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CD19EB" w:rsidP="00CA5FED">
      <w:pPr>
        <w:pStyle w:val="Doc-title"/>
      </w:pPr>
      <w:hyperlink r:id="rId189"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lastRenderedPageBreak/>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CD19EB" w:rsidP="00B30157">
      <w:pPr>
        <w:pStyle w:val="Doc-title"/>
      </w:pPr>
      <w:hyperlink r:id="rId190"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lastRenderedPageBreak/>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lastRenderedPageBreak/>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lastRenderedPageBreak/>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CD19EB" w:rsidP="00BA241A">
      <w:pPr>
        <w:pStyle w:val="Doc-title"/>
      </w:pPr>
      <w:hyperlink r:id="rId191"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CD19EB" w:rsidP="00BA241A">
      <w:pPr>
        <w:pStyle w:val="Doc-title"/>
      </w:pPr>
      <w:hyperlink r:id="rId192"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CD19EB" w:rsidP="00BA241A">
      <w:pPr>
        <w:pStyle w:val="Doc-title"/>
      </w:pPr>
      <w:hyperlink r:id="rId193"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CD19EB" w:rsidP="00BA241A">
      <w:pPr>
        <w:pStyle w:val="Doc-title"/>
      </w:pPr>
      <w:hyperlink r:id="rId194"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CD19EB" w:rsidP="00BA241A">
      <w:pPr>
        <w:pStyle w:val="Doc-title"/>
      </w:pPr>
      <w:hyperlink r:id="rId195"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CD19EB" w:rsidP="00BA241A">
      <w:pPr>
        <w:pStyle w:val="Doc-title"/>
      </w:pPr>
      <w:hyperlink r:id="rId196"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CD19EB" w:rsidP="00BA241A">
      <w:pPr>
        <w:pStyle w:val="Doc-title"/>
      </w:pPr>
      <w:hyperlink r:id="rId197"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CD19EB" w:rsidP="00BA241A">
      <w:pPr>
        <w:pStyle w:val="Doc-title"/>
      </w:pPr>
      <w:hyperlink r:id="rId198"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CD19EB" w:rsidP="00BA241A">
      <w:pPr>
        <w:pStyle w:val="Doc-title"/>
      </w:pPr>
      <w:hyperlink r:id="rId199"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CD19EB" w:rsidP="00BA241A">
      <w:pPr>
        <w:pStyle w:val="Doc-title"/>
      </w:pPr>
      <w:hyperlink r:id="rId200"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CD19EB" w:rsidP="00BA241A">
      <w:pPr>
        <w:pStyle w:val="Doc-title"/>
      </w:pPr>
      <w:hyperlink r:id="rId201"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CD19EB" w:rsidP="00BA241A">
      <w:pPr>
        <w:pStyle w:val="Doc-title"/>
      </w:pPr>
      <w:hyperlink r:id="rId202"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CD19EB" w:rsidP="00BA241A">
      <w:pPr>
        <w:pStyle w:val="Doc-title"/>
      </w:pPr>
      <w:hyperlink r:id="rId203"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CD19EB" w:rsidP="00BA241A">
      <w:pPr>
        <w:pStyle w:val="Doc-title"/>
      </w:pPr>
      <w:hyperlink r:id="rId204"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CD19EB" w:rsidP="00BA241A">
      <w:pPr>
        <w:pStyle w:val="Doc-title"/>
      </w:pPr>
      <w:hyperlink r:id="rId205"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CD19EB" w:rsidP="00BA241A">
      <w:pPr>
        <w:pStyle w:val="Doc-title"/>
      </w:pPr>
      <w:hyperlink r:id="rId206"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CD19EB" w:rsidP="00BA241A">
      <w:pPr>
        <w:pStyle w:val="Doc-title"/>
      </w:pPr>
      <w:hyperlink r:id="rId207"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CD19EB" w:rsidP="00BA241A">
      <w:pPr>
        <w:pStyle w:val="Doc-title"/>
      </w:pPr>
      <w:hyperlink r:id="rId208"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CD19EB" w:rsidP="00BA241A">
      <w:pPr>
        <w:pStyle w:val="Doc-title"/>
      </w:pPr>
      <w:hyperlink r:id="rId209"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CD19EB" w:rsidP="00BA241A">
      <w:pPr>
        <w:pStyle w:val="Doc-title"/>
      </w:pPr>
      <w:hyperlink r:id="rId210"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CD19EB" w:rsidP="00BA241A">
      <w:pPr>
        <w:pStyle w:val="Doc-title"/>
      </w:pPr>
      <w:hyperlink r:id="rId211"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CD19EB" w:rsidP="00CA5FED">
      <w:pPr>
        <w:pStyle w:val="Doc-title"/>
      </w:pPr>
      <w:hyperlink r:id="rId212"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lastRenderedPageBreak/>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74D7BC50" w:rsidR="00B30157" w:rsidRDefault="00CD19EB" w:rsidP="00B30157">
      <w:pPr>
        <w:pStyle w:val="Doc-title"/>
      </w:pPr>
      <w:hyperlink r:id="rId213"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lastRenderedPageBreak/>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69CE89E3" w14:textId="37CCA799" w:rsidR="00300155" w:rsidRDefault="00300155" w:rsidP="00300155">
      <w:pPr>
        <w:pStyle w:val="EmailDiscussion2"/>
      </w:pPr>
      <w:r>
        <w:tab/>
        <w:t>Intended outcome: Report to CB session</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CD19EB" w:rsidP="00BA241A">
      <w:pPr>
        <w:pStyle w:val="Doc-title"/>
      </w:pPr>
      <w:hyperlink r:id="rId214"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CD19EB" w:rsidP="00BA241A">
      <w:pPr>
        <w:pStyle w:val="Doc-title"/>
      </w:pPr>
      <w:hyperlink r:id="rId215"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CD19EB" w:rsidP="00BA241A">
      <w:pPr>
        <w:pStyle w:val="Doc-title"/>
      </w:pPr>
      <w:hyperlink r:id="rId216"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CD19EB" w:rsidP="00BA241A">
      <w:pPr>
        <w:pStyle w:val="Doc-title"/>
      </w:pPr>
      <w:hyperlink r:id="rId217"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CD19EB" w:rsidP="00BA241A">
      <w:pPr>
        <w:pStyle w:val="Doc-title"/>
      </w:pPr>
      <w:hyperlink r:id="rId218"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CD19EB" w:rsidP="00BA241A">
      <w:pPr>
        <w:pStyle w:val="Doc-title"/>
      </w:pPr>
      <w:hyperlink r:id="rId219"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CD19EB" w:rsidP="00BA241A">
      <w:pPr>
        <w:pStyle w:val="Doc-title"/>
      </w:pPr>
      <w:hyperlink r:id="rId220"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CD19EB" w:rsidP="00BA241A">
      <w:pPr>
        <w:pStyle w:val="Doc-title"/>
      </w:pPr>
      <w:hyperlink r:id="rId221"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CD19EB" w:rsidP="00BA241A">
      <w:pPr>
        <w:pStyle w:val="Doc-title"/>
      </w:pPr>
      <w:hyperlink r:id="rId222"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CD19EB" w:rsidP="00BA241A">
      <w:pPr>
        <w:pStyle w:val="Doc-title"/>
      </w:pPr>
      <w:hyperlink r:id="rId223"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CD19EB" w:rsidP="00BA241A">
      <w:pPr>
        <w:pStyle w:val="Doc-title"/>
      </w:pPr>
      <w:hyperlink r:id="rId224"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CD19EB" w:rsidP="00BA241A">
      <w:pPr>
        <w:pStyle w:val="Doc-title"/>
      </w:pPr>
      <w:hyperlink r:id="rId225"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CD19EB" w:rsidP="00BA241A">
      <w:pPr>
        <w:pStyle w:val="Doc-title"/>
      </w:pPr>
      <w:hyperlink r:id="rId226"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CD19EB" w:rsidP="00BA241A">
      <w:pPr>
        <w:pStyle w:val="Doc-title"/>
      </w:pPr>
      <w:hyperlink r:id="rId227"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CD19EB" w:rsidP="00BA241A">
      <w:pPr>
        <w:pStyle w:val="Doc-title"/>
      </w:pPr>
      <w:hyperlink r:id="rId228"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CD19EB" w:rsidP="00BA241A">
      <w:pPr>
        <w:pStyle w:val="Doc-title"/>
      </w:pPr>
      <w:hyperlink r:id="rId229"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CD19EB" w:rsidP="00BA241A">
      <w:pPr>
        <w:pStyle w:val="Doc-title"/>
      </w:pPr>
      <w:hyperlink r:id="rId230"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77777777" w:rsidR="00CA5FED" w:rsidRDefault="00CD19EB" w:rsidP="00CA5FED">
      <w:pPr>
        <w:pStyle w:val="Doc-title"/>
      </w:pPr>
      <w:hyperlink r:id="rId231"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08E75B2" w14:textId="77777777" w:rsidR="00426A15" w:rsidRDefault="00CD19EB" w:rsidP="00426A15">
      <w:pPr>
        <w:pStyle w:val="Doc-title"/>
      </w:pPr>
      <w:hyperlink r:id="rId232" w:tooltip="C:Usersmtk16923Documents3GPP Meetings202111 - RAN2_116-e, OnlineExtractsR2-2110966 [Draft] LS on MO-LR for on-demand PRS.docx" w:history="1">
        <w:r w:rsidR="00426A15" w:rsidRPr="00B9158D">
          <w:rPr>
            <w:rStyle w:val="Hyperlink"/>
          </w:rPr>
          <w:t>R2-2110966</w:t>
        </w:r>
      </w:hyperlink>
      <w:r w:rsidR="00426A15">
        <w:tab/>
        <w:t>[Draft] LS on MO-LR for on-demand PRS</w:t>
      </w:r>
      <w:r w:rsidR="00426A15">
        <w:tab/>
        <w:t>CATT</w:t>
      </w:r>
      <w:r w:rsidR="00426A15">
        <w:tab/>
        <w:t>LS out</w:t>
      </w:r>
      <w:r w:rsidR="00426A15">
        <w:tab/>
        <w:t>Rel-17</w:t>
      </w:r>
      <w:r w:rsidR="00426A15">
        <w:tab/>
        <w:t>NR_pos_enh-Core</w:t>
      </w:r>
      <w:r w:rsidR="00426A15">
        <w:tab/>
        <w:t>To:SA2</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77777777" w:rsidR="00B30157" w:rsidRDefault="00B30157" w:rsidP="00B30157">
      <w:pPr>
        <w:pStyle w:val="Doc-title"/>
      </w:pPr>
      <w:r w:rsidRPr="00686BFC">
        <w:rPr>
          <w:highlight w:val="yellow"/>
        </w:rPr>
        <w:t>R2-2111256</w:t>
      </w:r>
      <w:r>
        <w:tab/>
        <w:t>Summary of Agenda Item 8.11.4: On-demand PRS</w:t>
      </w:r>
      <w:r>
        <w:tab/>
        <w:t>Lenovo, Motorola Mobility</w:t>
      </w:r>
      <w:r>
        <w:tab/>
        <w:t>discussion</w:t>
      </w:r>
    </w:p>
    <w:p w14:paraId="46C8F384" w14:textId="77777777" w:rsidR="00CA5FED" w:rsidRDefault="00CA5FED"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CD19EB" w:rsidP="00BA241A">
      <w:pPr>
        <w:pStyle w:val="Doc-title"/>
      </w:pPr>
      <w:hyperlink r:id="rId233"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CD19EB" w:rsidP="00BA241A">
      <w:pPr>
        <w:pStyle w:val="Doc-title"/>
      </w:pPr>
      <w:hyperlink r:id="rId234"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CD19EB" w:rsidP="00BA241A">
      <w:pPr>
        <w:pStyle w:val="Doc-title"/>
      </w:pPr>
      <w:hyperlink r:id="rId235"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CD19EB" w:rsidP="00BA241A">
      <w:pPr>
        <w:pStyle w:val="Doc-title"/>
      </w:pPr>
      <w:hyperlink r:id="rId236"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CD19EB" w:rsidP="00BA241A">
      <w:pPr>
        <w:pStyle w:val="Doc-title"/>
      </w:pPr>
      <w:hyperlink r:id="rId237"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CD19EB" w:rsidP="00BA241A">
      <w:pPr>
        <w:pStyle w:val="Doc-title"/>
      </w:pPr>
      <w:hyperlink r:id="rId238"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CD19EB" w:rsidP="00BA241A">
      <w:pPr>
        <w:pStyle w:val="Doc-title"/>
      </w:pPr>
      <w:hyperlink r:id="rId239"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CD19EB" w:rsidP="00BA241A">
      <w:pPr>
        <w:pStyle w:val="Doc-title"/>
      </w:pPr>
      <w:hyperlink r:id="rId240"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CD19EB" w:rsidP="00BA241A">
      <w:pPr>
        <w:pStyle w:val="Doc-title"/>
      </w:pPr>
      <w:hyperlink r:id="rId241"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CD19EB" w:rsidP="00BA241A">
      <w:pPr>
        <w:pStyle w:val="Doc-title"/>
      </w:pPr>
      <w:hyperlink r:id="rId242"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CD19EB" w:rsidP="00BA241A">
      <w:pPr>
        <w:pStyle w:val="Doc-title"/>
      </w:pPr>
      <w:hyperlink r:id="rId243"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CD19EB" w:rsidP="00BA241A">
      <w:pPr>
        <w:pStyle w:val="Doc-title"/>
      </w:pPr>
      <w:hyperlink r:id="rId244"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CD19EB" w:rsidP="00BA241A">
      <w:pPr>
        <w:pStyle w:val="Doc-title"/>
      </w:pPr>
      <w:hyperlink r:id="rId245"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CD19EB" w:rsidP="00BA241A">
      <w:pPr>
        <w:pStyle w:val="Doc-title"/>
      </w:pPr>
      <w:hyperlink r:id="rId246"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CD19EB" w:rsidP="00BA241A">
      <w:pPr>
        <w:pStyle w:val="Doc-title"/>
      </w:pPr>
      <w:hyperlink r:id="rId247"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CD19EB" w:rsidP="00BA241A">
      <w:pPr>
        <w:pStyle w:val="Doc-title"/>
      </w:pPr>
      <w:hyperlink r:id="rId248"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CD19EB" w:rsidP="00BA241A">
      <w:pPr>
        <w:pStyle w:val="Doc-title"/>
      </w:pPr>
      <w:hyperlink r:id="rId249"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CD19EB" w:rsidP="00BA241A">
      <w:pPr>
        <w:pStyle w:val="Doc-title"/>
      </w:pPr>
      <w:hyperlink r:id="rId250"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CD19EB" w:rsidP="00BA241A">
      <w:pPr>
        <w:pStyle w:val="Doc-title"/>
      </w:pPr>
      <w:hyperlink r:id="rId251"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31CB9886" w14:textId="77777777" w:rsidR="00CA5FED" w:rsidRDefault="00CA5FED" w:rsidP="00CA5FED">
      <w:pPr>
        <w:pStyle w:val="Comments"/>
      </w:pPr>
      <w:r>
        <w:t>Email discussion summary</w:t>
      </w:r>
    </w:p>
    <w:p w14:paraId="6DFC9821" w14:textId="77777777" w:rsidR="0004068F" w:rsidRDefault="00CD19EB" w:rsidP="0004068F">
      <w:pPr>
        <w:pStyle w:val="Doc-title"/>
      </w:pPr>
      <w:hyperlink r:id="rId252"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67C16F3D" w:rsidR="0047098B" w:rsidRDefault="00CD19EB" w:rsidP="0047098B">
      <w:pPr>
        <w:pStyle w:val="Doc-title"/>
      </w:pPr>
      <w:hyperlink r:id="rId253"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CD19EB" w:rsidP="00BA241A">
      <w:pPr>
        <w:pStyle w:val="Doc-title"/>
      </w:pPr>
      <w:hyperlink r:id="rId254"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CD19EB" w:rsidP="00F4444F">
      <w:pPr>
        <w:pStyle w:val="Doc-title"/>
      </w:pPr>
      <w:hyperlink r:id="rId255"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CD19EB" w:rsidP="00BA241A">
      <w:pPr>
        <w:pStyle w:val="Doc-title"/>
      </w:pPr>
      <w:hyperlink r:id="rId256"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CD19EB" w:rsidP="00BA241A">
      <w:pPr>
        <w:pStyle w:val="Doc-title"/>
      </w:pPr>
      <w:hyperlink r:id="rId257"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CD19EB" w:rsidP="00BA241A">
      <w:pPr>
        <w:pStyle w:val="Doc-title"/>
      </w:pPr>
      <w:hyperlink r:id="rId258"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CD19EB" w:rsidP="00BA241A">
      <w:pPr>
        <w:pStyle w:val="Doc-title"/>
      </w:pPr>
      <w:hyperlink r:id="rId259"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CD19EB" w:rsidP="00BA241A">
      <w:pPr>
        <w:pStyle w:val="Doc-title"/>
      </w:pPr>
      <w:hyperlink r:id="rId260"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CD19EB" w:rsidP="00BA241A">
      <w:pPr>
        <w:pStyle w:val="Doc-title"/>
      </w:pPr>
      <w:hyperlink r:id="rId261"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CD19EB" w:rsidP="00BA241A">
      <w:pPr>
        <w:pStyle w:val="Doc-title"/>
      </w:pPr>
      <w:hyperlink r:id="rId262"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CD19EB" w:rsidP="00BA241A">
      <w:pPr>
        <w:pStyle w:val="Doc-title"/>
      </w:pPr>
      <w:hyperlink r:id="rId263"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CD19EB" w:rsidP="00BA241A">
      <w:pPr>
        <w:pStyle w:val="Doc-title"/>
      </w:pPr>
      <w:hyperlink r:id="rId264"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B30B6DD" w:rsidR="00BA241A" w:rsidRDefault="00CD19EB" w:rsidP="00BA241A">
      <w:pPr>
        <w:pStyle w:val="Doc-title"/>
      </w:pPr>
      <w:hyperlink r:id="rId265"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1F6E81F9" w14:textId="4579A0FC" w:rsidR="00BA241A" w:rsidRDefault="00CD19EB" w:rsidP="00BA241A">
      <w:pPr>
        <w:pStyle w:val="Doc-title"/>
      </w:pPr>
      <w:hyperlink r:id="rId266"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6F996B45" w14:textId="6EF78468" w:rsidR="00BA241A" w:rsidRDefault="00CD19EB" w:rsidP="00BA241A">
      <w:pPr>
        <w:pStyle w:val="Doc-title"/>
      </w:pPr>
      <w:hyperlink r:id="rId267"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BB89F38" w14:textId="483D5E38" w:rsidR="00BA241A" w:rsidRDefault="00CD19EB" w:rsidP="00BA241A">
      <w:pPr>
        <w:pStyle w:val="Doc-title"/>
      </w:pPr>
      <w:hyperlink r:id="rId268"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4"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p w14:paraId="399FA490" w14:textId="3C78FD82" w:rsidR="00063022" w:rsidRDefault="00063022" w:rsidP="00063022">
      <w:pPr>
        <w:pStyle w:val="EmailDiscussion2"/>
      </w:pPr>
    </w:p>
    <w:bookmarkEnd w:id="4"/>
    <w:p w14:paraId="08A22BDD" w14:textId="77777777" w:rsidR="00063022" w:rsidRPr="00063022" w:rsidRDefault="00063022" w:rsidP="00063022">
      <w:pPr>
        <w:pStyle w:val="Doc-text2"/>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CD19EB" w:rsidP="00BA241A">
      <w:pPr>
        <w:pStyle w:val="Doc-title"/>
      </w:pPr>
      <w:hyperlink r:id="rId269"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CD19EB" w:rsidP="00BA241A">
      <w:pPr>
        <w:pStyle w:val="Doc-title"/>
      </w:pPr>
      <w:hyperlink r:id="rId270"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CD19EB" w:rsidP="00BA241A">
      <w:pPr>
        <w:pStyle w:val="Doc-title"/>
      </w:pPr>
      <w:hyperlink r:id="rId271" w:tooltip="C:Usersmtk16923Documents3GPP Meetings202111 - RAN2_116-e, OnlineExtractsR2-2109919 PRU.docx" w:history="1">
        <w:r w:rsidR="00BA241A" w:rsidRPr="00B9158D">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166D6858" w:rsidR="00BA241A" w:rsidRDefault="00CD19EB" w:rsidP="00BA241A">
      <w:pPr>
        <w:pStyle w:val="Doc-title"/>
      </w:pPr>
      <w:hyperlink r:id="rId272"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CD19EB" w:rsidP="00BA241A">
      <w:pPr>
        <w:pStyle w:val="Doc-title"/>
      </w:pPr>
      <w:hyperlink r:id="rId273" w:tooltip="C:Usersmtk16923Documents3GPP Meetings202111 - RAN2_116-e, OnlineExtractsR2-2110039 PRU-v0.docx" w:history="1">
        <w:r w:rsidR="00BA241A" w:rsidRPr="00B9158D">
          <w:rPr>
            <w:rStyle w:val="Hyperlink"/>
          </w:rPr>
          <w:t>R2-2110039</w:t>
        </w:r>
      </w:hyperlink>
      <w:r w:rsidR="00BA241A">
        <w:tab/>
        <w:t>Stage-3 impacts of PRU support</w:t>
      </w:r>
      <w:r w:rsidR="00BA241A">
        <w:tab/>
        <w:t>Apple</w:t>
      </w:r>
      <w:r w:rsidR="00BA241A">
        <w:tab/>
        <w:t>discussion</w:t>
      </w:r>
      <w:r w:rsidR="00BA241A">
        <w:tab/>
        <w:t>NR_pos_enh-Core</w:t>
      </w:r>
    </w:p>
    <w:p w14:paraId="4196D69A" w14:textId="62C87369" w:rsidR="00BA241A" w:rsidRDefault="00CD19EB" w:rsidP="00BA241A">
      <w:pPr>
        <w:pStyle w:val="Doc-title"/>
      </w:pPr>
      <w:hyperlink r:id="rId274"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CD19EB" w:rsidP="00BA241A">
      <w:pPr>
        <w:pStyle w:val="Doc-title"/>
      </w:pPr>
      <w:hyperlink r:id="rId275" w:tooltip="C:Usersmtk16923Documents3GPP Meetings202111 - RAN2_116-e, OnlineExtractsR2-2110826_(Positioning Reference Units).docx" w:history="1">
        <w:r w:rsidR="00BA241A" w:rsidRPr="00B9158D">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CD19EB" w:rsidP="00BA241A">
      <w:pPr>
        <w:pStyle w:val="Doc-title"/>
      </w:pPr>
      <w:hyperlink r:id="rId276"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CD19EB" w:rsidP="00BA241A">
      <w:pPr>
        <w:pStyle w:val="Doc-title"/>
      </w:pPr>
      <w:hyperlink r:id="rId277"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CD19EB" w:rsidP="00BA241A">
      <w:pPr>
        <w:pStyle w:val="Doc-title"/>
      </w:pPr>
      <w:hyperlink r:id="rId278"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1EC1362B" w:rsidR="009B31F7" w:rsidRDefault="009B31F7" w:rsidP="009B31F7">
      <w:pPr>
        <w:pStyle w:val="EmailDiscussion2"/>
      </w:pPr>
      <w:r>
        <w:tab/>
        <w:t>Deadline:  Monday 2021-11-08 1000 UTC</w:t>
      </w:r>
      <w:r w:rsidR="007A5D23">
        <w:t xml:space="preserve"> (report available)</w:t>
      </w:r>
    </w:p>
    <w:p w14:paraId="198C1ADA" w14:textId="2EEEDD09" w:rsidR="009B31F7" w:rsidRDefault="009B31F7" w:rsidP="009B31F7">
      <w:pPr>
        <w:pStyle w:val="EmailDiscussion2"/>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CD19EB" w:rsidP="0004068F">
      <w:pPr>
        <w:pStyle w:val="Doc-title"/>
      </w:pPr>
      <w:hyperlink r:id="rId279"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CD19EB" w:rsidP="00236D1F">
      <w:pPr>
        <w:pStyle w:val="Doc-title"/>
      </w:pPr>
      <w:hyperlink r:id="rId280" w:tooltip="C:Usersmtk16923Documents3GPP Meetings202111 - RAN2_116-e, OnlineExtractsR2-2111089 Discussion on incoming LSs from RAN1 on positioning.docx" w:history="1">
        <w:r w:rsidR="00236D1F" w:rsidRPr="00B9158D">
          <w:rPr>
            <w:rStyle w:val="Hyperlink"/>
          </w:rPr>
          <w:t>R2-2111089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0B7BF1B1" w:rsidR="0004068F" w:rsidRPr="0004068F" w:rsidRDefault="0004068F" w:rsidP="0004068F">
      <w:pPr>
        <w:pStyle w:val="Doc-text2"/>
      </w:pPr>
    </w:p>
    <w:sectPr w:rsidR="0004068F" w:rsidRPr="0004068F" w:rsidSect="006D4187">
      <w:footerReference w:type="default" r:id="rId2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5977" w14:textId="77777777" w:rsidR="0043297D" w:rsidRDefault="0043297D">
      <w:r>
        <w:separator/>
      </w:r>
    </w:p>
    <w:p w14:paraId="6C3A14A0" w14:textId="77777777" w:rsidR="0043297D" w:rsidRDefault="0043297D"/>
  </w:endnote>
  <w:endnote w:type="continuationSeparator" w:id="0">
    <w:p w14:paraId="3A9A72EB" w14:textId="77777777" w:rsidR="0043297D" w:rsidRDefault="0043297D">
      <w:r>
        <w:continuationSeparator/>
      </w:r>
    </w:p>
    <w:p w14:paraId="52377CA2" w14:textId="77777777" w:rsidR="0043297D" w:rsidRDefault="0043297D"/>
  </w:endnote>
  <w:endnote w:type="continuationNotice" w:id="1">
    <w:p w14:paraId="03DF0433" w14:textId="77777777" w:rsidR="0043297D" w:rsidRDefault="004329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CD19EB" w:rsidRDefault="00CD19E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CD19EB" w:rsidRDefault="00CD1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978B" w14:textId="77777777" w:rsidR="0043297D" w:rsidRDefault="0043297D">
      <w:r>
        <w:separator/>
      </w:r>
    </w:p>
    <w:p w14:paraId="3993A9A1" w14:textId="77777777" w:rsidR="0043297D" w:rsidRDefault="0043297D"/>
  </w:footnote>
  <w:footnote w:type="continuationSeparator" w:id="0">
    <w:p w14:paraId="44C62646" w14:textId="77777777" w:rsidR="0043297D" w:rsidRDefault="0043297D">
      <w:r>
        <w:continuationSeparator/>
      </w:r>
    </w:p>
    <w:p w14:paraId="00B721AD" w14:textId="77777777" w:rsidR="0043297D" w:rsidRDefault="0043297D"/>
  </w:footnote>
  <w:footnote w:type="continuationNotice" w:id="1">
    <w:p w14:paraId="166BE64D" w14:textId="77777777" w:rsidR="0043297D" w:rsidRDefault="0043297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A7"/>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7C5"/>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89"/>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2DF"/>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7D"/>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E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C5"/>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69"/>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962"/>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62"/>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7A"/>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DE"/>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E3"/>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BE8"/>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E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9EB"/>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3FB8"/>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24"/>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0C"/>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C0"/>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04"/>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385%20On%20multiplexing%20of%20relay%20UE%20and%20remote%20UE%20traffic.doc" TargetMode="External"/><Relationship Id="rId21" Type="http://schemas.openxmlformats.org/officeDocument/2006/relationships/hyperlink" Target="file:///C:\Users\mtk16923\Documents\3GPP%20Meetings\202111%20-%20RAN2_116-e,%20Online\Extracts\R2-2111198%20Discussion%20on%20LPP%20segmentation%20in%20LCS%20message.docx" TargetMode="External"/><Relationship Id="rId63" Type="http://schemas.openxmlformats.org/officeDocument/2006/relationships/hyperlink" Target="file:///C:\Users\mtk16923\Documents\3GPP%20Meetings\202111%20-%20RAN2_116-e,%20Online\Extracts\R2-2110165_L2_control.doc" TargetMode="External"/><Relationship Id="rId159" Type="http://schemas.openxmlformats.org/officeDocument/2006/relationships/hyperlink" Target="file:///C:\Users\mtk16923\Documents\3GPP%20Meetings\202111%20-%20RAN2_116-e,%20Online\Extracts\R2-2109513_New%20Triggers%20for%20Relay%20Reselection.docx" TargetMode="External"/><Relationship Id="rId170" Type="http://schemas.openxmlformats.org/officeDocument/2006/relationships/hyperlink" Target="file:///C:\Users\mtk16923\Documents\3GPP%20Meetings\202111%20-%20RAN2_116-e,%20Online\Extracts\R2-2110617%20Discussion%20on%20relay%20reselection.docx" TargetMode="External"/><Relationship Id="rId226" Type="http://schemas.openxmlformats.org/officeDocument/2006/relationships/hyperlink" Target="file:///C:\Users\mtk16923\Documents\3GPP%20Meetings\202111%20-%20RAN2_116-e,%20Online\Extracts\R2-2110824_(LS%20to%20SA2%20on%20RRC_INACTIVE).docx" TargetMode="External"/><Relationship Id="rId268" Type="http://schemas.openxmlformats.org/officeDocument/2006/relationships/hyperlink" Target="file:///C:\Users\mtk16923\Documents\3GPP%20Meetings\202111%20-%20RAN2_116-e,%20Online\Extracts\R2-2109488_37355%20CR_Introduction%20of%20B3I%20signal%20in%20BDS%20system%20in%20A-GNSS.docx" TargetMode="External"/><Relationship Id="rId32" Type="http://schemas.openxmlformats.org/officeDocument/2006/relationships/hyperlink" Target="file:///C:\Users\mtk16923\Documents\3GPP%20Meetings\202111%20-%20RAN2_116-e,%20Online\Extracts\R2-2110054%20Running%20CR%20for%2038.321%20(SL%20Relay).doc" TargetMode="External"/><Relationship Id="rId74" Type="http://schemas.openxmlformats.org/officeDocument/2006/relationships/hyperlink" Target="file:///C:\Users\mtk16923\Documents\3GPP%20Meetings\202111%20-%20RAN2_116-e,%20Online\Extracts\R2-2110450%20Remaining%20issues%20for%20paging%20delivery.doc" TargetMode="External"/><Relationship Id="rId128" Type="http://schemas.openxmlformats.org/officeDocument/2006/relationships/hyperlink" Target="file:///C:\Users\mtk16923\Documents\3GPP%20Meetings\202111%20-%20RAN2_116-e,%20Online\Extracts\R2-2109863%20Discussion%20on%20QoS%20of%20Sidelink%20relay.doc"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329_R1-2108646.docx" TargetMode="External"/><Relationship Id="rId237" Type="http://schemas.openxmlformats.org/officeDocument/2006/relationships/hyperlink" Target="file:///C:\Users\mtk16923\Documents\3GPP%20Meetings\202111%20-%20RAN2_116-e,%20Online\Extracts\R2-2109826_On-DemandPRS_LenMM.docx" TargetMode="External"/><Relationship Id="rId279" Type="http://schemas.openxmlformats.org/officeDocument/2006/relationships/hyperlink" Target="file:///C:\Users\mtk16923\Documents\3GPP%20Meetings\202111%20-%20RAN2_116-e,%20Online\Extracts\R2-2109917%20High%20accuracy.docx" TargetMode="External"/><Relationship Id="rId22"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43" Type="http://schemas.openxmlformats.org/officeDocument/2006/relationships/hyperlink" Target="file:///C:\Users\mtk16923\Documents\3GPP%20Meetings\202111%20-%20RAN2_116-e,%20Online\Extracts\R2-2109544%20Discussion%20on%20SI%20Modification%20and%20PWS%20Notification.docx" TargetMode="External"/><Relationship Id="rId64" Type="http://schemas.openxmlformats.org/officeDocument/2006/relationships/hyperlink" Target="file:///C:\Users\mtk16923\Documents\3GPP%20Meetings\202111%20-%20RAN2_116-e,%20Online\Extracts\R2-2110213_%20Open%20issues%20on%20L2%20Control%20Plane%20Procedures.docx" TargetMode="External"/><Relationship Id="rId118" Type="http://schemas.openxmlformats.org/officeDocument/2006/relationships/hyperlink" Target="file:///C:\Users\mtk16923\Documents\3GPP%20Meetings\202111%20-%20RAN2_116-e,%20Online\Extracts\R2-2110987-Discussion%20on%20Adaptation%20Layer%20for%20L2%20U2N%20Relay.doc" TargetMode="External"/><Relationship Id="rId139"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85" Type="http://schemas.openxmlformats.org/officeDocument/2006/relationships/hyperlink" Target="file:///C:\Users\mtk16923\Documents\3GPP%20Meetings\202111%20-%20RAN2_116-e,%20Online\Extracts\R2-2109705%20Remaining%20issues%20on%20service%20continuity.doc" TargetMode="External"/><Relationship Id="rId150" Type="http://schemas.openxmlformats.org/officeDocument/2006/relationships/hyperlink" Target="file:///C:\Users\mtk16923\Documents\3GPP%20Meetings\202111%20-%20RAN2_116-e,%20Online\Extracts\R2-2110304%20Relay%20Discovery%20in%20L2%20and%20L3%20relay%20case%20v1.0.doc" TargetMode="External"/><Relationship Id="rId171" Type="http://schemas.openxmlformats.org/officeDocument/2006/relationships/hyperlink" Target="file:///C:\Users\mtk16923\Documents\3GPP%20Meetings\202111%20-%20RAN2_116-e,%20Online\Extracts\R2-2110767.docx" TargetMode="External"/><Relationship Id="rId192" Type="http://schemas.openxmlformats.org/officeDocument/2006/relationships/hyperlink" Target="file:///C:\Users\mtk16923\Documents\3GPP%20Meetings\202111%20-%20RAN2_116-e,%20Online\Extracts\R2-2109481%20Discussion%20on%20Enhancements%20for%20Latency%20Reduction.docx" TargetMode="External"/><Relationship Id="rId206" Type="http://schemas.openxmlformats.org/officeDocument/2006/relationships/hyperlink" Target="file:///C:\Users\mtk16923\Documents\3GPP%20Meetings\202111%20-%20RAN2_116-e,%20Online\Extracts\R2-2111075%20Discussion%20on%20the%20priority%20rule%20for%20latency%20reduction.docx" TargetMode="External"/><Relationship Id="rId227" Type="http://schemas.openxmlformats.org/officeDocument/2006/relationships/hyperlink" Target="file:///C:\Users\mtk16923\Documents\3GPP%20Meetings\202111%20-%20RAN2_116-e,%20Online\Extracts\R2-2110929%20(R17%20NR%20POS%20WI%20AI8113_INACTIVE_AD).doc" TargetMode="External"/><Relationship Id="rId248" Type="http://schemas.openxmlformats.org/officeDocument/2006/relationships/hyperlink" Target="file:///C:\Users\mtk16923\Documents\3GPP%20Meetings\202111%20-%20RAN2_116-e,%20Online\Extracts\R2-2110957%20UE-initiated%20On-demand%20PRS%20requests.docx" TargetMode="External"/><Relationship Id="rId269" Type="http://schemas.openxmlformats.org/officeDocument/2006/relationships/hyperlink" Target="file:///C:\Users\mtk16923\Documents\3GPP%20Meetings\202111%20-%20RAN2_116-e,%20Online\Extracts\R2-2109489%20Discussion%20on%20Positioning%20Reference%20Units(PRUs).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33" Type="http://schemas.openxmlformats.org/officeDocument/2006/relationships/hyperlink" Target="file:///C:\Users\mtk16923\Documents\3GPP%20Meetings\202111%20-%20RAN2_116-e,%20Online\Extracts\R2-2110447%20Running%20CR%20of%2038.323%20for%20SL%20relay.docx" TargetMode="External"/><Relationship Id="rId108" Type="http://schemas.openxmlformats.org/officeDocument/2006/relationships/hyperlink" Target="file:///C:\Users\mtk16923\Documents\3GPP%20Meetings\202111%20-%20RAN2_116-e,%20Online\Extracts\R2-2109558%20Adaptation%20layer%20functionalities%20for%20L2%20U2N%20relay_v01.docx" TargetMode="External"/><Relationship Id="rId129" Type="http://schemas.openxmlformats.org/officeDocument/2006/relationships/hyperlink" Target="file:///C:\Users\mtk16923\Documents\3GPP%20Meetings\202111%20-%20RAN2_116-e,%20Online\Extracts\R2-2109905%20-%20Aspects%20for%20QoS%20management%20with%20SL%20relay.docx" TargetMode="External"/><Relationship Id="rId280" Type="http://schemas.openxmlformats.org/officeDocument/2006/relationships/hyperlink" Target="file:///C:\Users\mtk16923\Documents\3GPP%20Meetings\202111%20-%20RAN2_116-e,%20Online\Extracts\R2-2111089%20Discussion%20on%20incoming%20LSs%20from%20RAN1%20on%20positioning.docx" TargetMode="External"/><Relationship Id="rId54" Type="http://schemas.openxmlformats.org/officeDocument/2006/relationships/hyperlink" Target="file:///C:\Users\mtk16923\Documents\3GPP%20Meetings\202111%20-%20RAN2_116-e,%20Online\Extracts\R2-2109929%20(R17%20SL%20Relay%20SI_AI8721%20Paging).doc" TargetMode="External"/><Relationship Id="rId75" Type="http://schemas.openxmlformats.org/officeDocument/2006/relationships/hyperlink" Target="file:///C:\Users\mtk16923\Documents\3GPP%20Meetings\202111%20-%20RAN2_116-e,%20Online\Extracts\R2-2110470.docx" TargetMode="External"/><Relationship Id="rId96" Type="http://schemas.openxmlformats.org/officeDocument/2006/relationships/hyperlink" Target="file:///C:\Users\mtk16923\Documents\3GPP%20Meetings\202111%20-%20RAN2_116-e,%20Online\Extracts\R2-2110351.doc" TargetMode="External"/><Relationship Id="rId140" Type="http://schemas.openxmlformats.org/officeDocument/2006/relationships/hyperlink" Target="file:///C:\Users\mtk16923\Documents\3GPP%20Meetings\202111%20-%20RAN2_116-e,%20Online\Extracts\R2-2111255.docx" TargetMode="External"/><Relationship Id="rId161" Type="http://schemas.openxmlformats.org/officeDocument/2006/relationships/hyperlink" Target="file:///C:\Users\mtk16923\Documents\3GPP%20Meetings\202111%20-%20RAN2_116-e,%20Online\Extracts\R2-2109858%20Further%20discussion%20on%20relay%20selection.doc" TargetMode="External"/><Relationship Id="rId182"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217" Type="http://schemas.openxmlformats.org/officeDocument/2006/relationships/hyperlink" Target="file:///C:\Users\mtk16923\Documents\3GPP%20Meetings\202111%20-%20RAN2_116-e,%20Online\Extracts\R2-2109825_RRCInactive_Positioning_LenMM.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09916%20On%20Demand%20PRS.docx" TargetMode="External"/><Relationship Id="rId259" Type="http://schemas.openxmlformats.org/officeDocument/2006/relationships/hyperlink" Target="file:///C:\Users\mtk16923\Documents\3GPP%20Meetings\202111%20-%20RAN2_116-e,%20Online\Extracts\R2-2110176%20Remaining%20issues%20on%20positioning%20integrity.docx" TargetMode="External"/><Relationship Id="rId23"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119" Type="http://schemas.openxmlformats.org/officeDocument/2006/relationships/hyperlink" Target="file:///C:\Users\mtk16923\Documents\3GPP%20Meetings\202111%20-%20RAN2_116-e,%20Online\Extracts\R2-2111004%20Discussion%20on%20bearer%20mapping%20on%20PC5%20adaptation%20layer.docx" TargetMode="External"/><Relationship Id="rId270" Type="http://schemas.openxmlformats.org/officeDocument/2006/relationships/hyperlink" Target="file:///C:\Users\mtk16923\Documents\3GPP%20Meetings\202111%20-%20RAN2_116-e,%20Online\Extracts\R2-2109827_PRUs_LenMM.docx" TargetMode="External"/><Relationship Id="rId44" Type="http://schemas.openxmlformats.org/officeDocument/2006/relationships/hyperlink" Target="file:///C:\Users\mtk16923\Documents\3GPP%20Meetings\202111%20-%20RAN2_116-e,%20Online\Extracts\R2-2109545%20Remaining%20issue%20for%20RLF%20handling.docx" TargetMode="External"/><Relationship Id="rId65" Type="http://schemas.openxmlformats.org/officeDocument/2006/relationships/hyperlink" Target="file:///C:\Users\mtk16923\Documents\3GPP%20Meetings\202111%20-%20RAN2_116-e,%20Online\Extracts\R2-2110215_Draft%20LS%20on%20L2%20U2N%20relay%20issues.docx" TargetMode="External"/><Relationship Id="rId86" Type="http://schemas.openxmlformats.org/officeDocument/2006/relationships/hyperlink" Target="file:///C:\Users\mtk16923\Documents\3GPP%20Meetings\202111%20-%20RAN2_116-e,%20Online\Extracts\R2-2109780%20Discussion%20on%20remaining%20issues%20on%20service%20continuity.doc" TargetMode="External"/><Relationship Id="rId130" Type="http://schemas.openxmlformats.org/officeDocument/2006/relationships/hyperlink" Target="file:///C:\Users\mtk16923\Documents\3GPP%20Meetings\202111%20-%20RAN2_116-e,%20Online\Extracts\R2-2109931%20(R17%20SL%20Relay%20WI_AI8724%20QoS)%20.doc" TargetMode="External"/><Relationship Id="rId151" Type="http://schemas.openxmlformats.org/officeDocument/2006/relationships/hyperlink" Target="file:///C:\Users\mtk16923\Documents\3GPP%20Meetings\202111%20-%20RAN2_116-e,%20Online\Extracts\R2-2110452%20PDCP%20layer%20aspects%20for%20SL%20relay.doc" TargetMode="External"/><Relationship Id="rId172" Type="http://schemas.openxmlformats.org/officeDocument/2006/relationships/hyperlink" Target="file:///C:\Users\mtk16923\Documents\3GPP%20Meetings\202111%20-%20RAN2_116-e,%20Online\Extracts\R2-2109316_R1-2108509.docx" TargetMode="External"/><Relationship Id="rId193" Type="http://schemas.openxmlformats.org/officeDocument/2006/relationships/hyperlink" Target="file:///C:\Users\mtk16923\Documents\3GPP%20Meetings\202111%20-%20RAN2_116-e,%20Online\Extracts\R2-2109663.docx" TargetMode="External"/><Relationship Id="rId207"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28" Type="http://schemas.openxmlformats.org/officeDocument/2006/relationships/hyperlink" Target="file:///C:\Users\mtk16923\Documents\3GPP%20Meetings\202111%20-%20RAN2_116-e,%20Online\Extracts\R2-2110930%20(R17%20NR%20POS%20WI%20AI8113_INACTIVE_SDT).doc" TargetMode="External"/><Relationship Id="rId249" Type="http://schemas.openxmlformats.org/officeDocument/2006/relationships/hyperlink" Target="file:///C:\Users\mtk16923\Documents\3GPP%20Meetings\202111%20-%20RAN2_116-e,%20Online\Extracts\R2-2110958%20Pre-configured%20assistance%20data%20for%20on-demand%20PRS%20.docx" TargetMode="External"/><Relationship Id="rId13" Type="http://schemas.openxmlformats.org/officeDocument/2006/relationships/hyperlink" Target="file:///C:\Users\mtk16923\Documents\3GPP%20Meetings\202111%20-%20RAN2_116-e,%20Online\Extracts\R2-2109680%20Updates%20based%20on%20RAN1%20NR%20positioning%20features%20list.docx" TargetMode="External"/><Relationship Id="rId109" Type="http://schemas.openxmlformats.org/officeDocument/2006/relationships/hyperlink" Target="file:///C:\Users\mtk16923\Documents\3GPP%20Meetings\202111%20-%20RAN2_116-e,%20Online\Extracts\R2-2109693%20Remaining%20issues%20of%20Adaptation%20layer.docx" TargetMode="External"/><Relationship Id="rId260" Type="http://schemas.openxmlformats.org/officeDocument/2006/relationships/hyperlink" Target="file:///C:\Users\mtk16923\Documents\3GPP%20Meetings\202111%20-%20RAN2_116-e,%20Online\Extracts\R2-2110246_UE_Integrity_Fraunhofer_Ericsson_ESA.docx" TargetMode="External"/><Relationship Id="rId281" Type="http://schemas.openxmlformats.org/officeDocument/2006/relationships/footer" Target="footer1.xml"/><Relationship Id="rId34" Type="http://schemas.openxmlformats.org/officeDocument/2006/relationships/hyperlink" Target="file:///C:\Users\mtk16923\Documents\3GPP%20Meetings\202111%20-%20RAN2_116-e,%20Online\Extracts\R2-2110490%20RRC%20running%20CR%20for%20SL%20relay.docx" TargetMode="External"/><Relationship Id="rId55" Type="http://schemas.openxmlformats.org/officeDocument/2006/relationships/hyperlink" Target="file:///C:\Users\mtk16923\Documents\3GPP%20Meetings\202111%20-%20RAN2_116-e,%20Online\Extracts\R2-2109930%20(R17%20SL%20Relay%20SI_AI8721%20SI).doc" TargetMode="External"/><Relationship Id="rId76" Type="http://schemas.openxmlformats.org/officeDocument/2006/relationships/hyperlink" Target="file:///C:\Users\mtk16923\Documents\3GPP%20Meetings\202111%20-%20RAN2_116-e,%20Online\Extracts\R2-2110688-%20Remaining%20issues%20on%20control%20plane%20for%20L2%20sidelink%20relay.docx" TargetMode="External"/><Relationship Id="rId97" Type="http://schemas.openxmlformats.org/officeDocument/2006/relationships/hyperlink" Target="file:///C:\Users\mtk16923\Documents\3GPP%20Meetings\202111%20-%20RAN2_116-e,%20Online\Extracts\R2-2110371%20Relay%20UE%20RRC%20state%20in%20direct%20to%20indirect%20path%20switching.docx" TargetMode="External"/><Relationship Id="rId120" Type="http://schemas.openxmlformats.org/officeDocument/2006/relationships/hyperlink" Target="file:///C:\Users\mtk16923\Documents\3GPP%20Meetings\202111%20-%20RAN2_116-e,%20Online\Extracts\R2-2111041%20Discussion%20on%20adaption%20layer%20for%20L2%20U2N%20relay.docx" TargetMode="External"/><Relationship Id="rId141" Type="http://schemas.openxmlformats.org/officeDocument/2006/relationships/hyperlink" Target="file:///C:\Users\mtk16923\Documents\3GPP%20Meetings\202111%20-%20RAN2_116-e,%20Online\Extracts\R2-2109431%20-%20Remaining%20issues%20on%20discovery.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09904%20-%20Aspects%20for%20SL%20relay%20selection%20and%20reselection.docx" TargetMode="External"/><Relationship Id="rId183" Type="http://schemas.openxmlformats.org/officeDocument/2006/relationships/hyperlink" Target="file:///C:\Users\mtk16923\Documents\3GPP%20Meetings\202111%20-%20RAN2_116-e,%20Online\Extracts\R2-2110803%20On%20DL-AoD%20Beam.docx" TargetMode="External"/><Relationship Id="rId218" Type="http://schemas.openxmlformats.org/officeDocument/2006/relationships/hyperlink" Target="file:///C:\Users\mtk16923\Documents\3GPP%20Meetings\202111%20-%20RAN2_116-e,%20Online\Extracts\R2-2109918%20Inactive%20mode%20positioning.docx" TargetMode="External"/><Relationship Id="rId239" Type="http://schemas.openxmlformats.org/officeDocument/2006/relationships/hyperlink" Target="file:///C:\Users\mtk16923\Documents\3GPP%20Meetings\202111%20-%20RAN2_116-e,%20Online\Extracts\R2-2109981%20Discussion%20on%20on-demand%20PRS.docx" TargetMode="External"/><Relationship Id="rId250" Type="http://schemas.openxmlformats.org/officeDocument/2006/relationships/hyperlink" Target="file:///C:\Users\mtk16923\Documents\3GPP%20Meetings\202111%20-%20RAN2_116-e,%20Online\Extracts\R2-2111090%20%5bDraft%5d%20LS%20on%20stage-2%20on-demand%20PRS%20procedure.docx" TargetMode="External"/><Relationship Id="rId271" Type="http://schemas.openxmlformats.org/officeDocument/2006/relationships/hyperlink" Target="file:///C:\Users\mtk16923\Documents\3GPP%20Meetings\202111%20-%20RAN2_116-e,%20Online\Extracts\R2-2109919%20PRU.docx" TargetMode="External"/><Relationship Id="rId24" Type="http://schemas.openxmlformats.org/officeDocument/2006/relationships/hyperlink" Target="file:///C:\Users\mtk16923\Documents\3GPP%20Meetings\202111%20-%20RAN2_116-e,%20Online\Extracts\R2-2109303_C1-214795.doc" TargetMode="External"/><Relationship Id="rId45" Type="http://schemas.openxmlformats.org/officeDocument/2006/relationships/hyperlink" Target="file:///C:\Users\mtk16923\Documents\3GPP%20Meetings\202111%20-%20RAN2_116-e,%20Online\Extracts\R2-2109556%20Discussion%20on%20RRC%20connection%20management%20for%20L2%20sidelink%20relay.docx" TargetMode="External"/><Relationship Id="rId66" Type="http://schemas.openxmlformats.org/officeDocument/2006/relationships/hyperlink" Target="file:///C:\Users\mtk16923\Documents\3GPP%20Meetings\202111%20-%20RAN2_116-e,%20Online\Extracts\R2-2110221%20Relay%20Discussion%20on%20SI%20and%20short%20message%20delivery.doc" TargetMode="External"/><Relationship Id="rId87" Type="http://schemas.openxmlformats.org/officeDocument/2006/relationships/hyperlink" Target="file:///C:\Users\mtk16923\Documents\3GPP%20Meetings\202111%20-%20RAN2_116-e,%20Online\Extracts\R2-2109933%20(R17%20SL%20Relay%20SI_AI8722%20Service_Continuity).doc" TargetMode="External"/><Relationship Id="rId110" Type="http://schemas.openxmlformats.org/officeDocument/2006/relationships/hyperlink" Target="file:///C:\Users\mtk16923\Documents\3GPP%20Meetings\202111%20-%20RAN2_116-e,%20Online\Extracts\R2-2109848%20adaptation%20layer.docx" TargetMode="External"/><Relationship Id="rId131" Type="http://schemas.openxmlformats.org/officeDocument/2006/relationships/hyperlink" Target="file:///C:\Users\mtk16923\Documents\3GPP%20Meetings\202111%20-%20RAN2_116-e,%20Online\Extracts\R2-2110217_E2E%20QoS.docx" TargetMode="External"/><Relationship Id="rId152" Type="http://schemas.openxmlformats.org/officeDocument/2006/relationships/hyperlink" Target="file:///C:\Users\mtk16923\Documents\3GPP%20Meetings\202111%20-%20RAN2_116-e,%20Online\Extracts\R2-2110489%20Remaining%20issues%20on%20relay%20discovery.docx" TargetMode="External"/><Relationship Id="rId173" Type="http://schemas.openxmlformats.org/officeDocument/2006/relationships/hyperlink" Target="file:///C:\Users\mtk16923\Documents\3GPP%20Meetings\202111%20-%20RAN2_116-e,%20Online\Extracts\R2-2109339_R3-214312.docx" TargetMode="External"/><Relationship Id="rId194" Type="http://schemas.openxmlformats.org/officeDocument/2006/relationships/hyperlink" Target="file:///C:\Users\mtk16923\Documents\3GPP%20Meetings\202111%20-%20RAN2_116-e,%20Online\Extracts\R2-2109824_PosLatencyReduction_LenMM.docx" TargetMode="External"/><Relationship Id="rId208" Type="http://schemas.openxmlformats.org/officeDocument/2006/relationships/hyperlink" Target="file:///C:\Users\mtk16923\Documents\3GPP%20Meetings\202111%20-%20RAN2_116-e,%20Online\Extracts\R2-2111083%20(8.11.2)%20multiple%20QoS%20handling%20for%20latency%20reduction.docx" TargetMode="External"/><Relationship Id="rId229" Type="http://schemas.openxmlformats.org/officeDocument/2006/relationships/hyperlink" Target="file:///C:\Users\mtk16923\Documents\3GPP%20Meetings\202111%20-%20RAN2_116-e,%20Online\Extracts\R2-2111076%20Considerations%20on%20Positioning%20in%20RRC_INACTIVE%20state.docx" TargetMode="External"/><Relationship Id="rId240" Type="http://schemas.openxmlformats.org/officeDocument/2006/relationships/hyperlink" Target="file:///C:\Users\mtk16923\Documents\3GPP%20Meetings\202111%20-%20RAN2_116-e,%20Online\Extracts\R2-2110040%20stage-2-on-demand-PRS-v0.docx" TargetMode="External"/><Relationship Id="rId261" Type="http://schemas.openxmlformats.org/officeDocument/2006/relationships/hyperlink" Target="file:///C:\Users\mtk16923\Documents\3GPP%20Meetings\202111%20-%20RAN2_116-e,%20Online\Extracts\R2-2110445%20On%20GNSS%20Positioning%20Integrity.docx" TargetMode="External"/><Relationship Id="rId14" Type="http://schemas.openxmlformats.org/officeDocument/2006/relationships/hyperlink" Target="file:///C:\Users\mtk16923\Documents\3GPP%20Meetings\202111%20-%20RAN2_116-e,%20Online\Extracts\R2-2109681%20Updates%20based%20on%20RAN1%20NR%20positioning%20features%20list.docx" TargetMode="External"/><Relationship Id="rId35" Type="http://schemas.openxmlformats.org/officeDocument/2006/relationships/hyperlink" Target="file:///C:\Users\mtk16923\Documents\3GPP%20Meetings\202111%20-%20RAN2_116-e,%20Online\Extracts\R2-2110687-%20Running%20CR%20of%2038.304%20for%20SL%20relay.docx" TargetMode="External"/><Relationship Id="rId56" Type="http://schemas.openxmlformats.org/officeDocument/2006/relationships/hyperlink" Target="file:///C:\Users\mtk16923\Documents\3GPP%20Meetings\202111%20-%20RAN2_116-e,%20Online\Extracts\R2-2109934%20(R17%20SL%20Relay%20SI_AI8721%20ConnEst%20Procedure).doc" TargetMode="External"/><Relationship Id="rId77" Type="http://schemas.openxmlformats.org/officeDocument/2006/relationships/hyperlink" Target="file:///C:\Users\mtk16923\Documents\3GPP%20Meetings\202111%20-%20RAN2_116-e,%20Online\Extracts\R2-2111003%20Discussion%20on%20paging%20procedure%20and%20information%20for%20U2N%20Relay.docx" TargetMode="External"/><Relationship Id="rId100"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282" Type="http://schemas.openxmlformats.org/officeDocument/2006/relationships/fontTable" Target="fontTable.xm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488%20Discussion%20on%20service%20continuity%20for%20L2%20UE%20to%20NW%20Relay.docx" TargetMode="External"/><Relationship Id="rId121" Type="http://schemas.openxmlformats.org/officeDocument/2006/relationships/hyperlink" Target="file:///C:\Users\mtk16923\Documents\3GPP%20Meetings\202111%20-%20RAN2_116-e,%20Online\Extracts\R2-2110053%20%5bPost115-e%5d%5b604%5d%5bRelay%5d%20Relay%20QoS%20(Apple)_summary_final.docx" TargetMode="External"/><Relationship Id="rId142" Type="http://schemas.openxmlformats.org/officeDocument/2006/relationships/hyperlink" Target="file:///C:\Users\mtk16923\Documents\3GPP%20Meetings\202111%20-%20RAN2_116-e,%20Online\Extracts\R2-2109512_Left%20issues%20for%20Sidelink%20Discovery.docx" TargetMode="External"/><Relationship Id="rId163" Type="http://schemas.openxmlformats.org/officeDocument/2006/relationships/hyperlink" Target="file:///C:\Users\mtk16923\Documents\3GPP%20Meetings\202111%20-%20RAN2_116-e,%20Online\Extracts\R2-2109961_SL%20Relay%20Reselection_Intel.docx" TargetMode="External"/><Relationship Id="rId184" Type="http://schemas.openxmlformats.org/officeDocument/2006/relationships/hyperlink" Target="file:///C:\Users\mtk16923\Documents\3GPP%20Meetings\202111%20-%20RAN2_116-e,%20Online\Extracts\R2-2109673_EmailDisc-609-38.305%20Running%20CR%20(Intel)_P2-Summary.docx" TargetMode="External"/><Relationship Id="rId219" Type="http://schemas.openxmlformats.org/officeDocument/2006/relationships/hyperlink" Target="file:///C:\Users\mtk16923\Documents\3GPP%20Meetings\202111%20-%20RAN2_116-e,%20Online\Extracts\R2-2109980%20Discussion%20on%20UL%20positioning%20in%20RRC_INACTIVE.docx" TargetMode="External"/><Relationship Id="rId230" Type="http://schemas.openxmlformats.org/officeDocument/2006/relationships/hyperlink" Target="file:///C:\Users\mtk16923\Documents\3GPP%20Meetings\202111%20-%20RAN2_116-e,%20Online\Extracts\R2-2111106%20Discussion%20on%20positioning%20for%20UEs%20in%20RRC%20Inactive.doc" TargetMode="External"/><Relationship Id="rId251" Type="http://schemas.openxmlformats.org/officeDocument/2006/relationships/hyperlink" Target="file:///C:\Users\mtk16923\Documents\3GPP%20Meetings\202111%20-%20RAN2_116-e,%20Online\Extracts\R2-2111107%20Positioning%20enhancement%20to%20on-demand%20DL%20PRS%20.doc" TargetMode="External"/><Relationship Id="rId25" Type="http://schemas.openxmlformats.org/officeDocument/2006/relationships/hyperlink" Target="file:///C:\Users\mtk16923\Documents\3GPP%20Meetings\202111%20-%20RAN2_116-e,%20Online\Docs\R2-2111236.zip" TargetMode="External"/><Relationship Id="rId46" Type="http://schemas.openxmlformats.org/officeDocument/2006/relationships/hyperlink" Target="file:///C:\Users\mtk16923\Documents\3GPP%20Meetings\202111%20-%20RAN2_116-e,%20Online\Extracts\R2-2109557%20SI%20forwarding%20and%20paging%20for%20L2%20sidelink%20relay.docx" TargetMode="External"/><Relationship Id="rId67" Type="http://schemas.openxmlformats.org/officeDocument/2006/relationships/hyperlink" Target="file:///C:\Users\mtk16923\Documents\3GPP%20Meetings\202111%20-%20RAN2_116-e,%20Online\Extracts\R2-2110222%20Relay%20Connection%20control.doc" TargetMode="External"/><Relationship Id="rId272" Type="http://schemas.openxmlformats.org/officeDocument/2006/relationships/hyperlink" Target="file:///C:\Users\mtk16923\Documents\3GPP%20Meetings\202111%20-%20RAN2_116-e,%20Online\Extracts\R2-2109983%20Discussion%20on%20support%20for%20positioning%20reference%20unit.docx" TargetMode="External"/><Relationship Id="rId88" Type="http://schemas.openxmlformats.org/officeDocument/2006/relationships/hyperlink" Target="file:///C:\Users\mtk16923\Documents\3GPP%20Meetings\202111%20-%20RAN2_116-e,%20Online\Extracts\R2-2109962_SL_ServiceContinuity_Intel.docx" TargetMode="External"/><Relationship Id="rId111" Type="http://schemas.openxmlformats.org/officeDocument/2006/relationships/hyperlink" Target="file:///C:\Users\mtk16923\Documents\3GPP%20Meetings\202111%20-%20RAN2_116-e,%20Online\Extracts\R2-2109862%20Discussion%20on%20adaptation%20layer%20design.doc" TargetMode="External"/><Relationship Id="rId132" Type="http://schemas.openxmlformats.org/officeDocument/2006/relationships/hyperlink" Target="file:///C:\Users\mtk16923\Documents\3GPP%20Meetings\202111%20-%20RAN2_116-e,%20Online\Extracts\R2-2110272%20On%20recommended%20bit%20rate.docx" TargetMode="External"/><Relationship Id="rId153" Type="http://schemas.openxmlformats.org/officeDocument/2006/relationships/hyperlink" Target="file:///C:\Users\mtk16923\Documents\3GPP%20Meetings\202111%20-%20RAN2_116-e,%20Online\Extracts\R2-2110500%20Discussion%20on%20common%20issues%20for%20relay%20and%20non-relay%20discovery.docx" TargetMode="External"/><Relationship Id="rId174" Type="http://schemas.openxmlformats.org/officeDocument/2006/relationships/hyperlink" Target="file:///C:\Users\mtk16923\Documents\3GPP%20Meetings\202111%20-%20RAN2_116-e,%20Online\Extracts\R2-2111216_R1-2110644.docx" TargetMode="External"/><Relationship Id="rId195" Type="http://schemas.openxmlformats.org/officeDocument/2006/relationships/hyperlink" Target="file:///C:\Users\mtk16923\Documents\3GPP%20Meetings\202111%20-%20RAN2_116-e,%20Online\Extracts\R2-2109915%20on%20latency%20impacts.docx" TargetMode="External"/><Relationship Id="rId209" Type="http://schemas.openxmlformats.org/officeDocument/2006/relationships/hyperlink" Target="file:///C:\Users\mtk16923\Documents\3GPP%20Meetings\202111%20-%20RAN2_116-e,%20Online\Extracts\R2-2111084%20(8.11.2)%20preconfigured%20AD%20and%20the%20scheduled%20location%20time.docx" TargetMode="External"/><Relationship Id="rId220" Type="http://schemas.openxmlformats.org/officeDocument/2006/relationships/hyperlink" Target="file:///C:\Users\mtk16923\Documents\3GPP%20Meetings\202111%20-%20RAN2_116-e,%20Online\Extracts\R2-2110021%20Support%20of%20UL&amp;UL+DL%20positioning%20in%20RRC_INACTIVE.docx" TargetMode="External"/><Relationship Id="rId241" Type="http://schemas.openxmlformats.org/officeDocument/2006/relationships/hyperlink" Target="file:///C:\Users\mtk16923\Documents\3GPP%20Meetings\202111%20-%20RAN2_116-e,%20Online\Extracts\R2-2110175%20Discussion%20on%20on-demand%20PRS.docx" TargetMode="External"/><Relationship Id="rId15" Type="http://schemas.openxmlformats.org/officeDocument/2006/relationships/hyperlink" Target="file:///C:\Users\mtk16923\Documents\3GPP%20Meetings\202111%20-%20RAN2_116-e,%20Online\Extracts\R2-2110169%20Correction%20to%20the%20alignement%20between%20stage2%20and%20stage3.docx" TargetMode="External"/><Relationship Id="rId36" Type="http://schemas.openxmlformats.org/officeDocument/2006/relationships/hyperlink" Target="file:///C:\Users\mtk16923\Documents\3GPP%20Meetings\202111%20-%20RAN2_116-e,%20Online\Extracts\R2-2109928%20-%20summary%20of%20%5b610%5d_phase2_v3_Rapp.docx" TargetMode="External"/><Relationship Id="rId57" Type="http://schemas.openxmlformats.org/officeDocument/2006/relationships/hyperlink" Target="file:///C:\Users\mtk16923\Documents\3GPP%20Meetings\202111%20-%20RAN2_116-e,%20Online\Extracts\R2-2109959_SLRelay_SI_Intel.docx" TargetMode="External"/><Relationship Id="rId262" Type="http://schemas.openxmlformats.org/officeDocument/2006/relationships/hyperlink" Target="file:///C:\Users\mtk16923\Documents\3GPP%20Meetings\202111%20-%20RAN2_116-e,%20Online\Extracts\R2-2110933%20(R17%20NR%20POS%20WI%20AI8115_GNSS_Integrity).doc" TargetMode="External"/><Relationship Id="rId283" Type="http://schemas.microsoft.com/office/2011/relationships/people" Target="people.xml"/><Relationship Id="rId78" Type="http://schemas.openxmlformats.org/officeDocument/2006/relationships/hyperlink" Target="file:///C:\Users\mtk16923\Documents\3GPP%20Meetings\202111%20-%20RAN2_116-e,%20Online\Extracts\R2-2111029%20SI%20modification.docx" TargetMode="External"/><Relationship Id="rId99" Type="http://schemas.openxmlformats.org/officeDocument/2006/relationships/hyperlink" Target="file:///C:\Users\mtk16923\Documents\3GPP%20Meetings\202111%20-%20RAN2_116-e,%20Online\Extracts\R2-2110499%20Discussion%20NR%20sidelink%20relay%20service%20continuity.docx" TargetMode="External"/><Relationship Id="rId101" Type="http://schemas.openxmlformats.org/officeDocument/2006/relationships/hyperlink" Target="file:///C:\Users\mtk16923\Documents\3GPP%20Meetings\202111%20-%20RAN2_116-e,%20Online\Extracts\R2-2110690-%20Remaining%20Issues%20on%20service%20continuity%20for%20L2%20Sidelink%20relay.docx" TargetMode="External"/><Relationship Id="rId122"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43" Type="http://schemas.openxmlformats.org/officeDocument/2006/relationships/hyperlink" Target="file:///C:\Users\mtk16923\Documents\3GPP%20Meetings\202111%20-%20RAN2_116-e,%20Online\Extracts\R2-2109809%20Discussion%20on%20SL%20discovery%20resource%20pool%20configuration.docx" TargetMode="External"/><Relationship Id="rId164" Type="http://schemas.openxmlformats.org/officeDocument/2006/relationships/hyperlink" Target="file:///C:\Users\mtk16923\Documents\3GPP%20Meetings\202111%20-%20RAN2_116-e,%20Online\Extracts\R2-2110166_relay_reselection.doc" TargetMode="External"/><Relationship Id="rId185" Type="http://schemas.openxmlformats.org/officeDocument/2006/relationships/hyperlink" Target="file:///C:\Users\mtk16923\Documents\3GPP%20Meetings\202111%20-%20RAN2_116-e,%20Online\Extracts\R2-2109674-%20609-Running%2038.305%20CR_v02_Rapp.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11086%20(8.11.2)%20Latency%20reduction%20via%20configured%20grant%20for%20positioning%20.docx" TargetMode="External"/><Relationship Id="rId26" Type="http://schemas.openxmlformats.org/officeDocument/2006/relationships/hyperlink" Target="file:///C:\Users\mtk16923\Documents\3GPP%20Meetings\202111%20-%20RAN2_116-e,%20Online\Extracts\R2-2111123%20-%20Discussion%20on%20LS%20on%20discovery%20and%20relay%20(re)selection.docx" TargetMode="External"/><Relationship Id="rId231" Type="http://schemas.openxmlformats.org/officeDocument/2006/relationships/hyperlink" Target="file:///C:\Users\mtk16923\Documents\3GPP%20Meetings\202111%20-%20RAN2_116-e,%20Online\Extracts\R2-2109483%20%5bPost115-e%5d%5b606%5d%5bPOS%5d%20MO-LR%20for%20on-demand%20PRS%20(CATT).docx" TargetMode="External"/><Relationship Id="rId252" Type="http://schemas.openxmlformats.org/officeDocument/2006/relationships/hyperlink" Target="file:///C:\Users\mtk16923\Documents\3GPP%20Meetings\202111%20-%20RAN2_116-e,%20Online\Extracts\R2-2110181%20%5bPost115-e%5d%5b607%5d%5bPOS%5d%20Integrity%20assistance%20data.docx" TargetMode="External"/><Relationship Id="rId273" Type="http://schemas.openxmlformats.org/officeDocument/2006/relationships/hyperlink" Target="file:///C:\Users\mtk16923\Documents\3GPP%20Meetings\202111%20-%20RAN2_116-e,%20Online\Extracts\R2-2110039%20PRU-v0.docx" TargetMode="External"/><Relationship Id="rId47" Type="http://schemas.openxmlformats.org/officeDocument/2006/relationships/hyperlink" Target="file:///C:\Users\mtk16923\Documents\3GPP%20Meetings\202111%20-%20RAN2_116-e,%20Online\Extracts\R2-2109644.doc" TargetMode="External"/><Relationship Id="rId68" Type="http://schemas.openxmlformats.org/officeDocument/2006/relationships/hyperlink" Target="file:///C:\Users\mtk16923\Documents\3GPP%20Meetings\202111%20-%20RAN2_116-e,%20Online\Extracts\R2-2110284%20Discussion%20on%20access%20control%20of%20L2%20relay.doc" TargetMode="External"/><Relationship Id="rId89" Type="http://schemas.openxmlformats.org/officeDocument/2006/relationships/hyperlink" Target="file:///C:\Users\mtk16923\Documents\3GPP%20Meetings\202111%20-%20RAN2_116-e,%20Online\Extracts\R2-2110059%20Discussion%20on%20Relay%20UE%20identifier.docx" TargetMode="External"/><Relationship Id="rId112" Type="http://schemas.openxmlformats.org/officeDocument/2006/relationships/hyperlink" Target="file:///C:\Users\mtk16923\Documents\3GPP%20Meetings\202111%20-%20RAN2_116-e,%20Online\Extracts\R2-2109906%20-UP%20aspects%20on%20Layer%202%20SL%20relay.docx" TargetMode="External"/><Relationship Id="rId133" Type="http://schemas.openxmlformats.org/officeDocument/2006/relationships/hyperlink" Target="file:///C:\Users\mtk16923\Documents\3GPP%20Meetings\202111%20-%20RAN2_116-e,%20Online\Extracts\R2-2110297-%20QoS%20for%20L2%20Sidelink%20Relay.docx" TargetMode="External"/><Relationship Id="rId154" Type="http://schemas.openxmlformats.org/officeDocument/2006/relationships/hyperlink" Target="file:///C:\Users\mtk16923\Documents\3GPP%20Meetings\202111%20-%20RAN2_116-e,%20Online\Extracts\R2-2110501%20Discussion%20on%20non-relay%20discovery.docx" TargetMode="External"/><Relationship Id="rId175" Type="http://schemas.openxmlformats.org/officeDocument/2006/relationships/hyperlink" Target="file:///C:\Users\mtk16923\Documents\3GPP%20Meetings\202111%20-%20RAN2_116-e,%20Online\Docs\R2-2109392.zip" TargetMode="External"/><Relationship Id="rId196" Type="http://schemas.openxmlformats.org/officeDocument/2006/relationships/hyperlink" Target="file:///C:\Users\mtk16923\Documents\3GPP%20Meetings\202111%20-%20RAN2_116-e,%20Online\Extracts\R2-2109978%20Discussion%20on%20latency%20enhancement%20.docx" TargetMode="External"/><Relationship Id="rId200" Type="http://schemas.openxmlformats.org/officeDocument/2006/relationships/hyperlink" Target="file:///C:\Users\mtk16923\Documents\3GPP%20Meetings\202111%20-%20RAN2_116-e,%20Online\Extracts\R2-2110180%20Discussion%20on%20pre-configured%20PRS.docx" TargetMode="External"/><Relationship Id="rId16" Type="http://schemas.openxmlformats.org/officeDocument/2006/relationships/hyperlink" Target="file:///C:\Users\mtk16923\Documents\3GPP%20Meetings\202111%20-%20RAN2_116-e,%20Online\Extracts\R2-2110170%20Correciton%20to%20Event%20Reporting%20in%20RRC_IDLE.doc" TargetMode="External"/><Relationship Id="rId221" Type="http://schemas.openxmlformats.org/officeDocument/2006/relationships/hyperlink" Target="file:///C:\Users\mtk16923\Documents\3GPP%20Meetings\202111%20-%20RAN2_116-e,%20Online\Extracts\R2-2110174%20Way-forward%20for%20RRC_INACTIVE%20positioning.docx" TargetMode="External"/><Relationship Id="rId242" Type="http://schemas.openxmlformats.org/officeDocument/2006/relationships/hyperlink" Target="file:///C:\Users\mtk16923\Documents\3GPP%20Meetings\202111%20-%20RAN2_116-e,%20Online\Extracts\R2-2110247_OnDemandPRS_Fraunhofer.docx" TargetMode="External"/><Relationship Id="rId263"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284" Type="http://schemas.openxmlformats.org/officeDocument/2006/relationships/theme" Target="theme/theme1.xml"/><Relationship Id="rId37" Type="http://schemas.openxmlformats.org/officeDocument/2006/relationships/hyperlink" Target="file:///C:\Users\mtk16923\Documents\3GPP%20Meetings\202111%20-%20RAN2_116-e,%20Online\Extracts\R2-2111368.docx" TargetMode="External"/><Relationship Id="rId58" Type="http://schemas.openxmlformats.org/officeDocument/2006/relationships/hyperlink" Target="file:///C:\Users\mtk16923\Documents\3GPP%20Meetings\202111%20-%20RAN2_116-e,%20Online\Extracts\R2-2109964_SL%20Relay%20Access%20Control_Intel.docx" TargetMode="External"/><Relationship Id="rId79" Type="http://schemas.openxmlformats.org/officeDocument/2006/relationships/hyperlink" Target="file:///C:\Users\mtk16923\Documents\3GPP%20Meetings\202111%20-%20RAN2_116-e,%20Online\Extracts\R2-2111190%20SI%20acquisition,%20CN%20Registration%20and%20RNAU.doc" TargetMode="External"/><Relationship Id="rId102" Type="http://schemas.openxmlformats.org/officeDocument/2006/relationships/hyperlink" Target="file:///C:\Users\mtk16923\Documents\3GPP%20Meetings\202111%20-%20RAN2_116-e,%20Online\Extracts\R2-2111042%20Service%20continuity%20for%20L2%20relay.docx" TargetMode="External"/><Relationship Id="rId123" Type="http://schemas.openxmlformats.org/officeDocument/2006/relationships/hyperlink" Target="file:///C:\Users\mtk16923\Documents\3GPP%20Meetings\202111%20-%20RAN2_116-e,%20Online\Extracts\R2-2109433%20-%20Remaining%20issues%20on%20E2E%20QoS%20enforcement%20in%20L2%20U2N%20relay.doc" TargetMode="External"/><Relationship Id="rId144" Type="http://schemas.openxmlformats.org/officeDocument/2006/relationships/hyperlink" Target="file:///C:\Users\mtk16923\Documents\3GPP%20Meetings\202111%20-%20RAN2_116-e,%20Online\Extracts\R2-2109857%20Further%20discussion%20on%20relay%20discovery.doc" TargetMode="External"/><Relationship Id="rId90" Type="http://schemas.openxmlformats.org/officeDocument/2006/relationships/hyperlink" Target="file:///C:\Users\mtk16923\Documents\3GPP%20Meetings\202111%20-%20RAN2_116-e,%20Online\Extracts\R2-2110060%20LS%20on%20U2N%20relay%20UE%20Identifier.docx" TargetMode="External"/><Relationship Id="rId165" Type="http://schemas.openxmlformats.org/officeDocument/2006/relationships/hyperlink" Target="file:///C:\Users\mtk16923\Documents\3GPP%20Meetings\202111%20-%20RAN2_116-e,%20Online\Extracts\R2-2110219_Remaining%20issues%20on%20Relay%20(re)selection.docx" TargetMode="External"/><Relationship Id="rId186"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11" Type="http://schemas.openxmlformats.org/officeDocument/2006/relationships/hyperlink" Target="file:///C:\Users\mtk16923\Documents\3GPP%20Meetings\202111%20-%20RAN2_116-e,%20Online\Extracts\R2-2111105%20Positioning%20enhancements%20on%20latency%20reduction.doc" TargetMode="External"/><Relationship Id="rId232" Type="http://schemas.openxmlformats.org/officeDocument/2006/relationships/hyperlink" Target="file:///C:\Users\mtk16923\Documents\3GPP%20Meetings\202111%20-%20RAN2_116-e,%20Online\Extracts\R2-2110966%20%5bDraft%5d%20LS%20on%20MO-LR%20for%20on-demand%20PRS.docx" TargetMode="External"/><Relationship Id="rId253" Type="http://schemas.openxmlformats.org/officeDocument/2006/relationships/hyperlink" Target="file:///C:\Users\mtk16923\Documents\3GPP%20Meetings\202111%20-%20RAN2_116-e,%20Online\Extracts\R2-2111263%20summary%20of%20AI%208.11.5%20GNSS%20positioning%20integrity.docx" TargetMode="External"/><Relationship Id="rId274" Type="http://schemas.openxmlformats.org/officeDocument/2006/relationships/hyperlink" Target="file:///C:\Users\mtk16923\Documents\3GPP%20Meetings\202111%20-%20RAN2_116-e,%20Online\Extracts\R2-2110177%20Discussion%20on%20PRU.docx" TargetMode="External"/><Relationship Id="rId27" Type="http://schemas.openxmlformats.org/officeDocument/2006/relationships/hyperlink" Target="file:///C:\Users\mtk16923\Documents\3GPP%20Meetings\202111%20-%20RAN2_116-e,%20Online\Extracts\R2-2111253_Discussion%20on%20LS%20on%20discovery%20and%20relay%20(re)selection.docx" TargetMode="External"/><Relationship Id="rId48" Type="http://schemas.openxmlformats.org/officeDocument/2006/relationships/hyperlink" Target="file:///C:\Users\mtk16923\Documents\3GPP%20Meetings\202111%20-%20RAN2_116-e,%20Online\Extracts\R2-2109696%20SI%20forwarding.doc" TargetMode="External"/><Relationship Id="rId69" Type="http://schemas.openxmlformats.org/officeDocument/2006/relationships/hyperlink" Target="file:///C:\Users\mtk16923\Documents\3GPP%20Meetings\202111%20-%20RAN2_116-e,%20Online\Extracts\R2-2110303%20Considerations%20on%20control%20plane%20issues%20v1.0.doc" TargetMode="External"/><Relationship Id="rId113" Type="http://schemas.openxmlformats.org/officeDocument/2006/relationships/hyperlink" Target="file:///C:\Users\mtk16923\Documents\3GPP%20Meetings\202111%20-%20RAN2_116-e,%20Online\Extracts\R2-2109935%20(R17%20SL%20Relay%20WI_AI8723%20Protocol%20Architectures)%20.doc" TargetMode="External"/><Relationship Id="rId134" Type="http://schemas.openxmlformats.org/officeDocument/2006/relationships/hyperlink" Target="file:///C:\Users\mtk16923\Documents\3GPP%20Meetings\202111%20-%20RAN2_116-e,%20Online\Extracts\R2-2110451%20QoS%20flow%20control%20for%20L2%20U2N%20relay.doc" TargetMode="External"/><Relationship Id="rId80" Type="http://schemas.openxmlformats.org/officeDocument/2006/relationships/hyperlink" Target="file:///C:\Users\mtk16923\Documents\3GPP%20Meetings\202111%20-%20RAN2_116-e,%20Online\Extracts\R2-2111365%20Summary%20of%20AI%208.7.2.2%20Service%20continuity.doc" TargetMode="External"/><Relationship Id="rId155" Type="http://schemas.openxmlformats.org/officeDocument/2006/relationships/hyperlink" Target="file:///C:\Users\mtk16923\Documents\3GPP%20Meetings\202111%20-%20RAN2_116-e,%20Online\Extracts\R2-2110749.docx" TargetMode="External"/><Relationship Id="rId176" Type="http://schemas.openxmlformats.org/officeDocument/2006/relationships/hyperlink" Target="file:///C:\Users\mtk16923\Documents\3GPP%20Meetings\202111%20-%20RAN2_116-e,%20Online\Extracts\R2-2109807%20Discussion%20RTCM%20reply%20to%20RAN2%20on%20GNSS%20integrity%20coordination.docx" TargetMode="External"/><Relationship Id="rId197" Type="http://schemas.openxmlformats.org/officeDocument/2006/relationships/hyperlink" Target="file:///C:\Users\mtk16923\Documents\3GPP%20Meetings\202111%20-%20RAN2_116-e,%20Online\Extracts\R2-2110103%20Further%20consideration%20of%20positioning%20latency%20enhancments.doc" TargetMode="External"/><Relationship Id="rId201" Type="http://schemas.openxmlformats.org/officeDocument/2006/relationships/hyperlink" Target="file:///C:\Users\mtk16923\Documents\3GPP%20Meetings\202111%20-%20RAN2_116-e,%20Online\Extracts\R2-2110336%20Discussion%20on%20the%20response%20time.docx" TargetMode="External"/><Relationship Id="rId222" Type="http://schemas.openxmlformats.org/officeDocument/2006/relationships/hyperlink" Target="file:///C:\Users\mtk16923\Documents\3GPP%20Meetings\202111%20-%20RAN2_116-e,%20Online\Extracts\R2-2110249_RRC_INACTIVE_Fraunhofer.docx" TargetMode="External"/><Relationship Id="rId243" Type="http://schemas.openxmlformats.org/officeDocument/2006/relationships/hyperlink" Target="file:///C:\Users\mtk16923\Documents\3GPP%20Meetings\202111%20-%20RAN2_116-e,%20Online\Extracts\R2-2110361_Pos_PRS_Ondemand.docx" TargetMode="External"/><Relationship Id="rId264" Type="http://schemas.openxmlformats.org/officeDocument/2006/relationships/hyperlink" Target="file:///C:\Users\mtk16923\Documents\3GPP%20Meetings\202111%20-%20RAN2_116-e,%20Online\Extracts\R2-2111108%20Discussion%20on%20GNSS%20positioning%20integrity.doc" TargetMode="External"/><Relationship Id="rId17" Type="http://schemas.openxmlformats.org/officeDocument/2006/relationships/hyperlink" Target="file:///C:\Users\mtk16923\Documents\3GPP%20Meetings\202111%20-%20RAN2_116-e,%20Online\Extracts\R2-2110728%20ST2%20corrections.docx" TargetMode="External"/><Relationship Id="rId38" Type="http://schemas.openxmlformats.org/officeDocument/2006/relationships/hyperlink" Target="file:///C:\Users\mtk16923\Documents\3GPP%20Meetings\202111%20-%20RAN2_116-e,%20Online\Extracts\R2-2109414-%20Discussion%20on%20Control%20Plane%20Aspects%20for%20L2%20Relay.docx" TargetMode="External"/><Relationship Id="rId59" Type="http://schemas.openxmlformats.org/officeDocument/2006/relationships/hyperlink" Target="file:///C:\Users\mtk16923\Documents\3GPP%20Meetings\202111%20-%20RAN2_116-e,%20Online\Extracts\R2-2110064%20Discussion%20on%20SIB%20forwarding%20.doc" TargetMode="External"/><Relationship Id="rId103"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24" Type="http://schemas.openxmlformats.org/officeDocument/2006/relationships/hyperlink" Target="file:///C:\Users\mtk16923\Documents\3GPP%20Meetings\202111%20-%20RAN2_116-e,%20Online\Extracts\R2-2109511_QoS%20Management%20for%20L2%20Sidelink%20Relay.docx" TargetMode="External"/><Relationship Id="rId70" Type="http://schemas.openxmlformats.org/officeDocument/2006/relationships/hyperlink" Target="file:///C:\Users\mtk16923\Documents\3GPP%20Meetings\202111%20-%20RAN2_116-e,%20Online\Extracts\R2-2110350.doc" TargetMode="External"/><Relationship Id="rId91" Type="http://schemas.openxmlformats.org/officeDocument/2006/relationships/hyperlink" Target="file:///C:\Users\mtk16923\Documents\3GPP%20Meetings\202111%20-%20RAN2_116-e,%20Online\Extracts\R2-2110066%20Discussion%20on%20servie%20continuity.doc" TargetMode="External"/><Relationship Id="rId145" Type="http://schemas.openxmlformats.org/officeDocument/2006/relationships/hyperlink" Target="file:///C:\Users\mtk16923\Documents\3GPP%20Meetings\202111%20-%20RAN2_116-e,%20Online\Extracts\R2-2109903%20-%20Left%20issues%20for%20SL%20discovery.docx" TargetMode="External"/><Relationship Id="rId166" Type="http://schemas.openxmlformats.org/officeDocument/2006/relationships/hyperlink" Target="file:///C:\Users\mtk16923\Documents\3GPP%20Meetings\202111%20-%20RAN2_116-e,%20Online\Extracts\R2-2110285%20Discussion%20on%20sidelink%20relay%20reselection.doc" TargetMode="External"/><Relationship Id="rId187" Type="http://schemas.openxmlformats.org/officeDocument/2006/relationships/hyperlink" Target="file:///C:\Users\mtk16923\Documents\3GPP%20Meetings\202111%20-%20RAN2_116-e,%20Online\Extracts\R2-2111012_%20(Running%20CR%20of%2038_305%20GNSS%20Positioning%20Integrit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33" Type="http://schemas.openxmlformats.org/officeDocument/2006/relationships/hyperlink" Target="file:///C:\Users\mtk16923\Documents\3GPP%20Meetings\202111%20-%20RAN2_116-e,%20Online\Extracts\R2-2109462%20Discussion%20on%20on-demand%20PRS.docx" TargetMode="External"/><Relationship Id="rId254" Type="http://schemas.openxmlformats.org/officeDocument/2006/relationships/hyperlink" Target="file:///C:\Users\mtk16923\Documents\3GPP%20Meetings\202111%20-%20RAN2_116-e,%20Online\Extracts\R2-2109463%20Discussion%20on%20positioning%20integrity.docx" TargetMode="External"/><Relationship Id="rId28" Type="http://schemas.openxmlformats.org/officeDocument/2006/relationships/hyperlink" Target="file:///C:\Users\mtk16923\Documents\3GPP%20Meetings\202111%20-%20RAN2_116-e,%20Online\Extracts\R2-2109399%20-%20Work%20planning%20for%20R17%20SL%20relay.docx" TargetMode="External"/><Relationship Id="rId49" Type="http://schemas.openxmlformats.org/officeDocument/2006/relationships/hyperlink" Target="file:///C:\Users\mtk16923\Documents\3GPP%20Meetings\202111%20-%20RAN2_116-e,%20Online\Extracts\R2-2109729%20Monitoring%20Paging%20by%20a%20U2N%20Relay.doc" TargetMode="External"/><Relationship Id="rId114" Type="http://schemas.openxmlformats.org/officeDocument/2006/relationships/hyperlink" Target="file:///C:\Users\mtk16923\Documents\3GPP%20Meetings\202111%20-%20RAN2_116-e,%20Online\Extracts\R2-2109963_SLRelay_adaptation_layer_Intel.docx" TargetMode="External"/><Relationship Id="rId275" Type="http://schemas.openxmlformats.org/officeDocument/2006/relationships/hyperlink" Target="file:///C:\Users\mtk16923\Documents\3GPP%20Meetings\202111%20-%20RAN2_116-e,%20Online\Extracts\R2-2110826_(Positioning%20Reference%20Units).docx" TargetMode="External"/><Relationship Id="rId60" Type="http://schemas.openxmlformats.org/officeDocument/2006/relationships/hyperlink" Target="file:///C:\Users\mtk16923\Documents\3GPP%20Meetings\202111%20-%20RAN2_116-e,%20Online\Extracts\R2-2110065%20Discussion%20on%20RNA%20Update%20procedures%20in%20L2%20UE-to-NW%20Relay.doc" TargetMode="External"/><Relationship Id="rId81" Type="http://schemas.openxmlformats.org/officeDocument/2006/relationships/hyperlink" Target="file:///C:\Users\mtk16923\Documents\3GPP%20Meetings\202111%20-%20RAN2_116-e,%20Online\Extracts\R2-2111276%20Summary%20of%20AI%208.7.2.2%20Service%20continuity.doc" TargetMode="External"/><Relationship Id="rId135" Type="http://schemas.openxmlformats.org/officeDocument/2006/relationships/hyperlink" Target="file:///C:\Users\mtk16923\Documents\3GPP%20Meetings\202111%20-%20RAN2_116-e,%20Online\Extracts\R2-2110498%20Discuss%20on%20QoS%20for%20layer%202%20relay.docx" TargetMode="External"/><Relationship Id="rId156" Type="http://schemas.openxmlformats.org/officeDocument/2006/relationships/hyperlink" Target="file:///C:\Users\mtk16923\Documents\3GPP%20Meetings\202111%20-%20RAN2_116-e,%20Online\Extracts\R2-2110751.docx" TargetMode="External"/><Relationship Id="rId177" Type="http://schemas.openxmlformats.org/officeDocument/2006/relationships/hyperlink" Target="file:///C:\Users\mtk16923\Documents\3GPP%20Meetings\202111%20-%20RAN2_116-e,%20Online\Extracts\R2-2109322_R1-2108564.docx" TargetMode="External"/><Relationship Id="rId198" Type="http://schemas.openxmlformats.org/officeDocument/2006/relationships/hyperlink" Target="file:///C:\Users\mtk16923\Documents\3GPP%20Meetings\202111%20-%20RAN2_116-e,%20Online\Extracts\R2-2110178%20Discussion%20on%20latency%20reduction%20techniques%20from%20other%20groups.docx" TargetMode="External"/><Relationship Id="rId202" Type="http://schemas.openxmlformats.org/officeDocument/2006/relationships/hyperlink" Target="file:///C:\Users\mtk16923\Documents\3GPP%20Meetings\202111%20-%20RAN2_116-e,%20Online\Extracts\R2-2110359_Pos_latency.docx" TargetMode="External"/><Relationship Id="rId223" Type="http://schemas.openxmlformats.org/officeDocument/2006/relationships/hyperlink" Target="file:///C:\Users\mtk16923\Documents\3GPP%20Meetings\202111%20-%20RAN2_116-e,%20Online\Extracts\R2-2110337%20Discussion%20on%20the%20measurement%20reporting%20in%20RRC_INACTIVE.docx" TargetMode="External"/><Relationship Id="rId244" Type="http://schemas.openxmlformats.org/officeDocument/2006/relationships/hyperlink" Target="file:///C:\Users\mtk16923\Documents\3GPP%20Meetings\202111%20-%20RAN2_116-e,%20Online\Extracts\R2-2110825_(On-demand%20PRS).docx" TargetMode="External"/><Relationship Id="rId18" Type="http://schemas.openxmlformats.org/officeDocument/2006/relationships/hyperlink" Target="file:///C:\Users\mtk16923\Documents\3GPP%20Meetings\202111%20-%20RAN2_116-e,%20Online\Extracts\R2-2110172%20Correction%20to%20posSRS%20capability%20associated%20with%20PRS-only%20TP.doc" TargetMode="External"/><Relationship Id="rId39"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265" Type="http://schemas.openxmlformats.org/officeDocument/2006/relationships/hyperlink" Target="file:///C:\Users\mtk16923\Documents\3GPP%20Meetings\202111%20-%20RAN2_116-e,%20Online\Extracts\R2-2109485_BDS%2036305%20CR.docx" TargetMode="External"/><Relationship Id="rId50" Type="http://schemas.openxmlformats.org/officeDocument/2006/relationships/hyperlink" Target="file:///C:\Users\mtk16923\Documents\3GPP%20Meetings\202111%20-%20RAN2_116-e,%20Online\Extracts\R2-2109763_Discussion%20on%20system%20information%20delivery%20open%20issues.docx" TargetMode="External"/><Relationship Id="rId104" Type="http://schemas.openxmlformats.org/officeDocument/2006/relationships/hyperlink" Target="file:///C:\Users\mtk16923\Documents\3GPP%20Meetings\202111%20-%20RAN2_116-e,%20Online\Extracts\R2-2109398%20-%20Left%20issues%20for%20adaptation%20layer.docx" TargetMode="External"/><Relationship Id="rId125" Type="http://schemas.openxmlformats.org/officeDocument/2006/relationships/hyperlink" Target="file:///C:\Users\mtk16923\Documents\3GPP%20Meetings\202111%20-%20RAN2_116-e,%20Online\Extracts\R2-2109691.docx" TargetMode="External"/><Relationship Id="rId146" Type="http://schemas.openxmlformats.org/officeDocument/2006/relationships/hyperlink" Target="file:///C:\Users\mtk16923\Documents\3GPP%20Meetings\202111%20-%20RAN2_116-e,%20Online\Extracts\R2-2109932%20(R17%20SL%20Relay%20WI_AI8731%20Discovery).doc" TargetMode="External"/><Relationship Id="rId167" Type="http://schemas.openxmlformats.org/officeDocument/2006/relationships/hyperlink" Target="file:///C:\Users\mtk16923\Documents\3GPP%20Meetings\202111%20-%20RAN2_116-e,%20Online\Extracts\R2-2110305%20Relay%20(re)selection%20in%20L2%20and%20L3%20relay%20case%20v1.0.doc" TargetMode="External"/><Relationship Id="rId188" Type="http://schemas.openxmlformats.org/officeDocument/2006/relationships/hyperlink" Target="file:///C:\Users\mtk16923\Documents\3GPP%20Meetings\202111%20-%20RAN2_116-e,%20Online\Extracts\R2-2111013%20_(Running%20CR%20of%2036_305%20GNSS%20Positioning%20Integrity).docx" TargetMode="External"/><Relationship Id="rId71" Type="http://schemas.openxmlformats.org/officeDocument/2006/relationships/hyperlink" Target="file:///C:\Users\mtk16923\Documents\3GPP%20Meetings\202111%20-%20RAN2_116-e,%20Online\Extracts\R2-2110363%20Discussion%20on%20establishment%20cause%20of%20relay%20UE.doc" TargetMode="External"/><Relationship Id="rId92" Type="http://schemas.openxmlformats.org/officeDocument/2006/relationships/hyperlink" Target="file:///C:\Users\mtk16923\Documents\3GPP%20Meetings\202111%20-%20RAN2_116-e,%20Online\Docs\R2-2110164.zip" TargetMode="External"/><Relationship Id="rId213" Type="http://schemas.openxmlformats.org/officeDocument/2006/relationships/hyperlink" Target="file:///C:\Users\mtk16923\Documents\3GPP%20Meetings\202111%20-%20RAN2_116-e,%20Online\Extracts\R2-2111251%20Summary%20for%20AI%208.11.3%20on%20positioning%20in%20RRC_INACTIVE%20(OPPO).docx" TargetMode="External"/><Relationship Id="rId234" Type="http://schemas.openxmlformats.org/officeDocument/2006/relationships/hyperlink" Target="file:///C:\Users\mtk16923\Documents\3GPP%20Meetings\202111%20-%20RAN2_116-e,%20Online\Extracts\R2-2109484-Discussion%20on%20on-demand%20PRS.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09401%20-%20Remaining%20open%20issues%20for%20R17%20SL%20relay_V5.docx" TargetMode="External"/><Relationship Id="rId255" Type="http://schemas.openxmlformats.org/officeDocument/2006/relationships/hyperlink" Target="file:///C:\Users\mtk16923\Documents\3GPP%20Meetings\202111%20-%20RAN2_116-e,%20Online\Extracts\R2-2109920%20GNSS%20Integrity.docx" TargetMode="External"/><Relationship Id="rId276" Type="http://schemas.openxmlformats.org/officeDocument/2006/relationships/hyperlink" Target="file:///C:\Users\mtk16923\Documents\3GPP%20Meetings\202111%20-%20RAN2_116-e,%20Online\Extracts\R2-2110827_(LS%20to%20SA2%20on%20PRUs).docx" TargetMode="External"/><Relationship Id="rId40" Type="http://schemas.openxmlformats.org/officeDocument/2006/relationships/hyperlink" Target="file:///C:\Users\mtk16923\Documents\3GPP%20Meetings\202111%20-%20RAN2_116-e,%20Online\Extracts\R2-2109427%20-%20Remaining%20issues%20on%20RRC%20connection%20management%20of%20L2%20U2N%20relay.doc" TargetMode="External"/><Relationship Id="rId115" Type="http://schemas.openxmlformats.org/officeDocument/2006/relationships/hyperlink" Target="file:///C:\Users\mtk16923\Documents\3GPP%20Meetings\202111%20-%20RAN2_116-e,%20Online\Extracts\R2-2110216%20Adaptation%20Layer%20for%20Uu%20and%20PC5.docx" TargetMode="External"/><Relationship Id="rId136" Type="http://schemas.openxmlformats.org/officeDocument/2006/relationships/hyperlink" Target="file:///C:\Users\mtk16923\Documents\3GPP%20Meetings\202111%20-%20RAN2_116-e,%20Online\Extracts\R2-2110562%20Discussion%20on%20QoS%20management%20of%20L2%20U2N%20relay.docx" TargetMode="External"/><Relationship Id="rId157" Type="http://schemas.openxmlformats.org/officeDocument/2006/relationships/hyperlink" Target="file:///C:\Users\mtk16923\Documents\3GPP%20Meetings\202111%20-%20RAN2_116-e,%20Online\Extracts\R2-2111223_Summary%20of%20AI%208.7.3.2%20Relay%20(re)selection-v4_Rapp.docx" TargetMode="External"/><Relationship Id="rId178" Type="http://schemas.openxmlformats.org/officeDocument/2006/relationships/hyperlink" Target="file:///C:\Users\mtk16923\Documents\3GPP%20Meetings\202111%20-%20RAN2_116-e,%20Online\Extracts\R2-2109345_R3-214457.docx" TargetMode="External"/><Relationship Id="rId61" Type="http://schemas.openxmlformats.org/officeDocument/2006/relationships/hyperlink" Target="file:///C:\Users\mtk16923\Documents\3GPP%20Meetings\202111%20-%20RAN2_116-e,%20Online\Extracts\R2-2110121.doc" TargetMode="External"/><Relationship Id="rId82" Type="http://schemas.openxmlformats.org/officeDocument/2006/relationships/hyperlink" Target="file:///C:\Users\mtk16923\Documents\3GPP%20Meetings\202111%20-%20RAN2_116-e,%20Online\Extracts\R2-2109428%20-Remaining%20issues%20on%20service%20continuity%20of%20L2%20U2N%20relay.doc" TargetMode="External"/><Relationship Id="rId199" Type="http://schemas.openxmlformats.org/officeDocument/2006/relationships/hyperlink" Target="file:///C:\Users\mtk16923\Documents\3GPP%20Meetings\202111%20-%20RAN2_116-e,%20Online\Extracts\R2-2110179%20Text%20Proposal%20for%20finer%20granularity%20of%20responseTime.docx" TargetMode="External"/><Relationship Id="rId203" Type="http://schemas.openxmlformats.org/officeDocument/2006/relationships/hyperlink" Target="file:///C:\Users\mtk16923\Documents\3GPP%20Meetings\202111%20-%20RAN2_116-e,%20Online\Extracts\R2-2110798%20Measurement%20outside%20Gap.docx" TargetMode="External"/><Relationship Id="rId19"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224" Type="http://schemas.openxmlformats.org/officeDocument/2006/relationships/hyperlink" Target="file:///C:\Users\mtk16923\Documents\3GPP%20Meetings\202111%20-%20RAN2_116-e,%20Online\Extracts\R2-2110360_Pos_Inactive.docx" TargetMode="External"/><Relationship Id="rId245" Type="http://schemas.openxmlformats.org/officeDocument/2006/relationships/hyperlink" Target="file:///C:\Users\mtk16923\Documents\3GPP%20Meetings\202111%20-%20RAN2_116-e,%20Online\Extracts\R2-2110931%20(R17%20NR%20POS%20WI_AI8114_OnDemand_DL).doc" TargetMode="External"/><Relationship Id="rId266" Type="http://schemas.openxmlformats.org/officeDocument/2006/relationships/hyperlink" Target="file:///C:\Users\mtk16923\Documents\3GPP%20Meetings\202111%20-%20RAN2_116-e,%20Online\Extracts\R2-2109486_BDS%2038305%20CR.docx" TargetMode="External"/><Relationship Id="rId30" Type="http://schemas.openxmlformats.org/officeDocument/2006/relationships/hyperlink" Target="file:///C:\Users\mtk16923\Documents\3GPP%20Meetings\202111%20-%20RAN2_116-e,%20Online\Docs\R2-2109400.zip" TargetMode="External"/><Relationship Id="rId105" Type="http://schemas.openxmlformats.org/officeDocument/2006/relationships/hyperlink" Target="file:///C:\Users\mtk16923\Documents\3GPP%20Meetings\202111%20-%20RAN2_116-e,%20Online\Extracts\R2-2109429%20-%20Further%20discussion%20adaptation%20layer%20of%20L2%20U2N%20relay.doc" TargetMode="External"/><Relationship Id="rId126" Type="http://schemas.openxmlformats.org/officeDocument/2006/relationships/hyperlink" Target="file:///C:\Users\mtk16923\Documents\3GPP%20Meetings\202111%20-%20RAN2_116-e,%20Online\Extracts\R2-2109822_Considerations%20on%20voice%20and%20video%20support%20for%20Relays.docx" TargetMode="External"/><Relationship Id="rId147" Type="http://schemas.openxmlformats.org/officeDocument/2006/relationships/hyperlink" Target="file:///C:\Users\mtk16923\Documents\3GPP%20Meetings\202111%20-%20RAN2_116-e,%20Online\Extracts\R2-2109960_SL_Discovery_Intel.docx" TargetMode="External"/><Relationship Id="rId168" Type="http://schemas.openxmlformats.org/officeDocument/2006/relationships/hyperlink" Target="file:///C:\Users\mtk16923\Documents\3GPP%20Meetings\202111%20-%20RAN2_116-e,%20Online\Extracts\R2-2110370%20CPErrorHandling.docx" TargetMode="External"/><Relationship Id="rId51" Type="http://schemas.openxmlformats.org/officeDocument/2006/relationships/hyperlink" Target="file:///C:\Users\mtk16923\Documents\3GPP%20Meetings\202111%20-%20RAN2_116-e,%20Online\Extracts\R2-2109811%20SIB%20Handling%20in%20Sidelink%20UE-to-Nwk%20Relay.docx" TargetMode="External"/><Relationship Id="rId72" Type="http://schemas.openxmlformats.org/officeDocument/2006/relationships/hyperlink" Target="file:///C:\Users\mtk16923\Documents\3GPP%20Meetings\202111%20-%20RAN2_116-e,%20Online\Extracts\R2-2110448%20Connection%20management%20and%20RLC%20channel%20configuration.doc" TargetMode="External"/><Relationship Id="rId93" Type="http://schemas.openxmlformats.org/officeDocument/2006/relationships/hyperlink" Target="file:///C:\Users\mtk16923\Documents\3GPP%20Meetings\202111%20-%20RAN2_116-e,%20Online\Extracts\R2-2110214%20Remaining%20issues%20on%20service%20continuity%20in%20L2%20U2N%20relay.docx" TargetMode="External"/><Relationship Id="rId189" Type="http://schemas.openxmlformats.org/officeDocument/2006/relationships/hyperlink" Target="file:///C:\Users\mtk16923\Documents\3GPP%20Meetings\202111%20-%20RAN2_116-e,%20Online\Extracts\R2-2109665.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09461%20Discussion%20on%20positioning%20in%20RRC%20INACTIVE%20state.docx" TargetMode="External"/><Relationship Id="rId235" Type="http://schemas.openxmlformats.org/officeDocument/2006/relationships/hyperlink" Target="file:///C:\Users\mtk16923\Documents\3GPP%20Meetings\202111%20-%20RAN2_116-e,%20Online\Extracts\R2-2109664.docx" TargetMode="External"/><Relationship Id="rId256" Type="http://schemas.openxmlformats.org/officeDocument/2006/relationships/hyperlink" Target="file:///C:\Users\mtk16923\Documents\3GPP%20Meetings\202111%20-%20RAN2_116-e,%20Online\Extracts\R2-2109982%20Discussion%20on%20open%20issues%20for%20GNSS%20positioning%20integrity.docx" TargetMode="External"/><Relationship Id="rId277" Type="http://schemas.openxmlformats.org/officeDocument/2006/relationships/hyperlink" Target="file:///C:\Users\mtk16923\Documents\3GPP%20Meetings\202111%20-%20RAN2_116-e,%20Online\Extracts\R2-2110934%20(R17%20NR%20POS%20WI%20AI8117_PRU).doc" TargetMode="External"/><Relationship Id="rId116" Type="http://schemas.openxmlformats.org/officeDocument/2006/relationships/hyperlink" Target="file:///C:\Users\mtk16923\Documents\3GPP%20Meetings\202111%20-%20RAN2_116-e,%20Online\Extracts\R2-2110376%20Finalizing%20design%20of%20Adapt%20layer.doc" TargetMode="External"/><Relationship Id="rId137" Type="http://schemas.openxmlformats.org/officeDocument/2006/relationships/hyperlink" Target="file:///C:\Users\mtk16923\Documents\3GPP%20Meetings\202111%20-%20RAN2_116-e,%20Online\Extracts\R2-2110750.docx" TargetMode="External"/><Relationship Id="rId158" Type="http://schemas.openxmlformats.org/officeDocument/2006/relationships/hyperlink" Target="file:///C:\Users\mtk16923\Documents\3GPP%20Meetings\202111%20-%20RAN2_116-e,%20Online\Extracts\R2-2109432%20-%20Remaining%20issues%20on%20relay%20(re)selection.doc" TargetMode="External"/><Relationship Id="rId20" Type="http://schemas.openxmlformats.org/officeDocument/2006/relationships/hyperlink" Target="file:///C:\Users\mtk16923\Documents\3GPP%20Meetings\202111%20-%20RAN2_116-e,%20Online\Extracts\R2-2111072%20-%20Correction%20on%20BDS%20B2I.docx" TargetMode="External"/><Relationship Id="rId41" Type="http://schemas.openxmlformats.org/officeDocument/2006/relationships/hyperlink" Target="file:///C:\Users\mtk16923\Documents\3GPP%20Meetings\202111%20-%20RAN2_116-e,%20Online\Extracts\R2-2109507.docx" TargetMode="External"/><Relationship Id="rId62" Type="http://schemas.openxmlformats.org/officeDocument/2006/relationships/hyperlink" Target="file:///C:\Users\mtk16923\Documents\3GPP%20Meetings\202111%20-%20RAN2_116-e,%20Online\Docs\R2-2110163.zip" TargetMode="External"/><Relationship Id="rId83" Type="http://schemas.openxmlformats.org/officeDocument/2006/relationships/hyperlink" Target="file:///C:\Users\mtk16923\Documents\3GPP%20Meetings\202111%20-%20RAN2_116-e,%20Online\Extracts\R2-2109509.docx" TargetMode="External"/><Relationship Id="rId179" Type="http://schemas.openxmlformats.org/officeDocument/2006/relationships/hyperlink" Target="file:///C:\Users\mtk16923\Documents\3GPP%20Meetings\202111%20-%20RAN2_116-e,%20Online\Extracts\R2-2111211_R1-2110598.docx" TargetMode="External"/><Relationship Id="rId190" Type="http://schemas.openxmlformats.org/officeDocument/2006/relationships/hyperlink" Target="file:///C:\Users\mtk16923\Documents\3GPP%20Meetings\202111%20-%20RAN2_116-e,%20Online\Extracts\R2-2111252%20-%20Summary%20of%20AI%208.11.2%20Latency%20enhancements%20(Samsung)_v1.docx" TargetMode="External"/><Relationship Id="rId204" Type="http://schemas.openxmlformats.org/officeDocument/2006/relationships/hyperlink" Target="file:///C:\Users\mtk16923\Documents\3GPP%20Meetings\202111%20-%20RAN2_116-e,%20Online\Extracts\R2-2110822_(Scheduling%20Location%20in%20Advance).docx" TargetMode="External"/><Relationship Id="rId225" Type="http://schemas.openxmlformats.org/officeDocument/2006/relationships/hyperlink" Target="file:///C:\Users\mtk16923\Documents\3GPP%20Meetings\202111%20-%20RAN2_116-e,%20Online\Extracts\R2-2110823_(Positioning%20in%20RRC_INACTIVE).docx" TargetMode="External"/><Relationship Id="rId246" Type="http://schemas.openxmlformats.org/officeDocument/2006/relationships/hyperlink" Target="file:///C:\Users\mtk16923\Documents\3GPP%20Meetings\202111%20-%20RAN2_116-e,%20Online\Extracts\R2-2110932%20(R17%20NR%20POS%20WI_AI8114_OnDemand_DL+UL).doc" TargetMode="External"/><Relationship Id="rId267" Type="http://schemas.openxmlformats.org/officeDocument/2006/relationships/hyperlink" Target="file:///C:\Users\mtk16923\Documents\3GPP%20Meetings\202111%20-%20RAN2_116-e,%20Online\Extracts\R2-2109487_37355%20CR_Introduction%20of%20B2a%20signal%20in%20BDS%20system%20in%20A-GNSS.docx" TargetMode="External"/><Relationship Id="rId106" Type="http://schemas.openxmlformats.org/officeDocument/2006/relationships/hyperlink" Target="file:///C:\Users\mtk16923\Documents\3GPP%20Meetings\202111%20-%20RAN2_116-e,%20Online\Extracts\R2-2109510.docx" TargetMode="External"/><Relationship Id="rId127" Type="http://schemas.openxmlformats.org/officeDocument/2006/relationships/hyperlink" Target="file:///C:\Users\mtk16923\Documents\3GPP%20Meetings\202111%20-%20RAN2_116-e,%20Online\Extracts\R2-2109853.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Docs\R2-2109543.zip" TargetMode="External"/><Relationship Id="rId52" Type="http://schemas.openxmlformats.org/officeDocument/2006/relationships/hyperlink" Target="file:///C:\Users\mtk16923\Documents\3GPP%20Meetings\202111%20-%20RAN2_116-e,%20Online\Extracts\R2-2109859%20Consideration%20on%20the%20connection%20management%20of%20SL%20relay.doc" TargetMode="External"/><Relationship Id="rId73" Type="http://schemas.openxmlformats.org/officeDocument/2006/relationships/hyperlink" Target="file:///C:\Users\mtk16923\Documents\3GPP%20Meetings\202111%20-%20RAN2_116-e,%20Online\Extracts\R2-2110449%20Remaining%20issues%20for%20SI%20message%20forwarding.doc" TargetMode="External"/><Relationship Id="rId94" Type="http://schemas.openxmlformats.org/officeDocument/2006/relationships/hyperlink" Target="file:///C:\Users\mtk16923\Documents\3GPP%20Meetings\202111%20-%20RAN2_116-e,%20Online\Extracts\R2-2110220%20Relay%20Discussion%20on%20service%20continuity.doc" TargetMode="External"/><Relationship Id="rId148" Type="http://schemas.openxmlformats.org/officeDocument/2006/relationships/hyperlink" Target="file:///C:\Users\mtk16923\Documents\3GPP%20Meetings\202111%20-%20RAN2_116-e,%20Online\Extracts\R2-2110218%20-Remaining%20Issues%20of%20Discovery%20Message%20Transmission.docx" TargetMode="External"/><Relationship Id="rId169" Type="http://schemas.openxmlformats.org/officeDocument/2006/relationships/hyperlink" Target="file:///C:\Users\mtk16923\Documents\3GPP%20Meetings\202111%20-%20RAN2_116-e,%20Online\Extracts\R2-2110502%20Discussion%20on%20remaining%20issue%20of%20relay%20reselection.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09328_R1-2108639.docx" TargetMode="External"/><Relationship Id="rId215" Type="http://schemas.openxmlformats.org/officeDocument/2006/relationships/hyperlink" Target="file:///C:\Users\mtk16923\Documents\3GPP%20Meetings\202111%20-%20RAN2_116-e,%20Online\Extracts\R2-2109758-%20Supporting%20positioning%20in%20RRC_INACTIVE%20state.docx" TargetMode="External"/><Relationship Id="rId236" Type="http://schemas.openxmlformats.org/officeDocument/2006/relationships/hyperlink" Target="file:///C:\Users\mtk16923\Documents\3GPP%20Meetings\202111%20-%20RAN2_116-e,%20Online\Extracts\R2-2109757%20Discussion%20on%20on-demand%20DL-PRS.doc" TargetMode="External"/><Relationship Id="rId257" Type="http://schemas.openxmlformats.org/officeDocument/2006/relationships/hyperlink" Target="file:///C:\Users\mtk16923\Documents\3GPP%20Meetings\202111%20-%20RAN2_116-e,%20Online\Extracts\R2-2110102%20Discussion%20on%20supporting%20positioning%20integrity%20in%20RAN.doc" TargetMode="External"/><Relationship Id="rId278" Type="http://schemas.openxmlformats.org/officeDocument/2006/relationships/hyperlink" Target="file:///C:\Users\mtk16923\Documents\3GPP%20Meetings\202111%20-%20RAN2_116-e,%20Online\Extracts\R2-2111109%20Discussion%20on%20how%20to%20manage%20PRU.doc" TargetMode="External"/><Relationship Id="rId42" Type="http://schemas.openxmlformats.org/officeDocument/2006/relationships/hyperlink" Target="file:///C:\Users\mtk16923\Documents\3GPP%20Meetings\202111%20-%20RAN2_116-e,%20Online\Extracts\R2-2109508.docx" TargetMode="External"/><Relationship Id="rId84" Type="http://schemas.openxmlformats.org/officeDocument/2006/relationships/hyperlink" Target="file:///C:\Users\mtk16923\Documents\3GPP%20Meetings\202111%20-%20RAN2_116-e,%20Online\Extracts\R2-2109546%20Remaining%20open%20issues%20for%20Service%20Continuity.docx" TargetMode="External"/><Relationship Id="rId138" Type="http://schemas.openxmlformats.org/officeDocument/2006/relationships/hyperlink" Target="file:///C:\Users\mtk16923\Documents\3GPP%20Meetings\202111%20-%20RAN2_116-e,%20Online\Extracts\R2-2111040%20Mechanisms%20for%20E2E%20QoS%20management.docx" TargetMode="External"/><Relationship Id="rId191" Type="http://schemas.openxmlformats.org/officeDocument/2006/relationships/hyperlink" Target="file:///C:\Users\mtk16923\Documents\3GPP%20Meetings\202111%20-%20RAN2_116-e,%20Online\Extracts\R2-2109460%20Discussion%20on%20positioning%20latency%20reduction.docx" TargetMode="External"/><Relationship Id="rId205" Type="http://schemas.openxmlformats.org/officeDocument/2006/relationships/hyperlink" Target="file:///C:\Users\mtk16923\Documents\3GPP%20Meetings\202111%20-%20RAN2_116-e,%20Online\Extracts\R2-2110928%20(R17%20NR%20POS%20WI_AI8112_Latency).doc" TargetMode="External"/><Relationship Id="rId247" Type="http://schemas.openxmlformats.org/officeDocument/2006/relationships/hyperlink" Target="file:///C:\Users\mtk16923\Documents\3GPP%20Meetings\202111%20-%20RAN2_116-e,%20Online\Extracts\R2-2110956%20On-demand%20PRS%20Stage2.docx" TargetMode="External"/><Relationship Id="rId107" Type="http://schemas.openxmlformats.org/officeDocument/2006/relationships/hyperlink" Target="file:///C:\Users\mtk16923\Documents\3GPP%20Meetings\202111%20-%20RAN2_116-e,%20Online\Extracts\R2-2109547%20Configurations%20for%20Bearer%20Mapping.docx" TargetMode="Externa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149" Type="http://schemas.openxmlformats.org/officeDocument/2006/relationships/hyperlink" Target="file:///C:\Users\mtk16923\Documents\3GPP%20Meetings\202111%20-%20RAN2_116-e,%20Online\Extracts\R2-2110271%20Remaining%20issues%20of%20Relay%20Discovery.docx" TargetMode="External"/><Relationship Id="rId95" Type="http://schemas.openxmlformats.org/officeDocument/2006/relationships/hyperlink" Target="file:///C:\Users\mtk16923\Documents\3GPP%20Meetings\202111%20-%20RAN2_116-e,%20Online\Extracts\R2-2110302%20Path%20switching%20in%20L2%20U2N%20relay%20v1.0.doc" TargetMode="External"/><Relationship Id="rId160"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216" Type="http://schemas.openxmlformats.org/officeDocument/2006/relationships/hyperlink" Target="file:///C:\Users\mtk16923\Documents\3GPP%20Meetings\202111%20-%20RAN2_116-e,%20Online\Extracts\R2-2109759-%20Discussion%20on%20UL%20Positioning%20methods%20in%20RRC_INACTIVE%20state.docx" TargetMode="External"/><Relationship Id="rId258" Type="http://schemas.openxmlformats.org/officeDocument/2006/relationships/hyperlink" Target="file:///C:\Users\mtk16923\Documents\3GPP%20Meetings\202111%20-%20RAN2_116-e,%20Online\Extracts\R2-2110141%20-%20Discussion%20on%20GNSS%20Integr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29056</Words>
  <Characters>165624</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194292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2021-11-04T05:34:00Z</dcterms:created>
  <dcterms:modified xsi:type="dcterms:W3CDTF">2021-11-04T05:34:00Z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