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60A60CA" w:rsidR="003205F3" w:rsidRPr="003205F3" w:rsidRDefault="003205F3" w:rsidP="003205F3">
      <w:pPr>
        <w:pStyle w:val="Header"/>
        <w:rPr>
          <w:lang w:val="en-GB"/>
        </w:rPr>
      </w:pPr>
      <w:r w:rsidRPr="003205F3">
        <w:rPr>
          <w:lang w:val="en-GB"/>
        </w:rPr>
        <w:t>3GPP TSG-RAN WG2 Meeting #11</w:t>
      </w:r>
      <w:r w:rsidR="00790C09">
        <w:rPr>
          <w:lang w:val="en-GB"/>
        </w:rPr>
        <w:t>6</w:t>
      </w:r>
      <w:r w:rsidR="009F12AF">
        <w:rPr>
          <w:lang w:val="en-GB"/>
        </w:rPr>
        <w:t>-e</w:t>
      </w:r>
      <w:r w:rsidR="009F12AF">
        <w:rPr>
          <w:lang w:val="en-GB"/>
        </w:rPr>
        <w:tab/>
        <w:t>R2-21</w:t>
      </w:r>
      <w:r w:rsidRPr="003205F3">
        <w:rPr>
          <w:lang w:val="en-GB"/>
        </w:rPr>
        <w:t>xxxxx</w:t>
      </w:r>
    </w:p>
    <w:p w14:paraId="7C0E7E3B" w14:textId="385D73D6" w:rsidR="00790C09" w:rsidRPr="00AE3A2C" w:rsidRDefault="00790C09" w:rsidP="00790C09">
      <w:pPr>
        <w:pStyle w:val="Header"/>
        <w:rPr>
          <w:lang w:val="en-GB"/>
        </w:rPr>
      </w:pPr>
      <w:bookmarkStart w:id="0" w:name="_Toc198546512"/>
      <w:r w:rsidRPr="003205F3">
        <w:rPr>
          <w:lang w:val="en-GB"/>
        </w:rPr>
        <w:t xml:space="preserve">Online, </w:t>
      </w:r>
      <w:r>
        <w:rPr>
          <w:lang w:val="en-GB"/>
        </w:rPr>
        <w:t>1-12</w:t>
      </w:r>
      <w:r w:rsidR="009F12AF">
        <w:rPr>
          <w:lang w:val="en-GB"/>
        </w:rPr>
        <w:t xml:space="preserve"> November</w:t>
      </w:r>
      <w:r w:rsidRPr="003205F3">
        <w:rPr>
          <w:lang w:val="en-GB"/>
        </w:rPr>
        <w:t xml:space="preserve"> 2021</w:t>
      </w:r>
    </w:p>
    <w:p w14:paraId="530D8835" w14:textId="77777777" w:rsidR="00790C09" w:rsidRPr="00AE3A2C" w:rsidRDefault="00790C09" w:rsidP="00790C09">
      <w:pPr>
        <w:pStyle w:val="Header"/>
        <w:rPr>
          <w:lang w:val="en-GB"/>
        </w:rPr>
      </w:pPr>
    </w:p>
    <w:p w14:paraId="492F2CF3" w14:textId="00623A0D" w:rsidR="00790C09" w:rsidRPr="00AE3A2C" w:rsidRDefault="00790C09" w:rsidP="00790C09">
      <w:pPr>
        <w:pStyle w:val="Header"/>
        <w:rPr>
          <w:lang w:val="en-GB"/>
        </w:rPr>
      </w:pPr>
      <w:r w:rsidRPr="00AE3A2C">
        <w:rPr>
          <w:lang w:val="en-GB"/>
        </w:rPr>
        <w:t xml:space="preserve">Source: </w:t>
      </w:r>
      <w:r w:rsidRPr="00AE3A2C">
        <w:rPr>
          <w:lang w:val="en-GB"/>
        </w:rPr>
        <w:tab/>
      </w:r>
      <w:r w:rsidR="009F12AF">
        <w:rPr>
          <w:lang w:val="en-GB"/>
        </w:rPr>
        <w:t>Session chair</w:t>
      </w:r>
      <w:r w:rsidRPr="00AE3A2C">
        <w:rPr>
          <w:lang w:val="en-GB"/>
        </w:rPr>
        <w:t xml:space="preserve"> (</w:t>
      </w:r>
      <w:r>
        <w:rPr>
          <w:lang w:val="en-GB"/>
        </w:rPr>
        <w:t>MediaTek</w:t>
      </w:r>
      <w:r w:rsidRPr="00AE3A2C">
        <w:rPr>
          <w:lang w:val="en-GB"/>
        </w:rPr>
        <w:t>)</w:t>
      </w:r>
    </w:p>
    <w:p w14:paraId="31DC3BFF" w14:textId="2B6D0485" w:rsidR="00790C09" w:rsidRDefault="00790C09" w:rsidP="00790C09">
      <w:pPr>
        <w:pStyle w:val="Header"/>
        <w:rPr>
          <w:lang w:val="en-GB"/>
        </w:rPr>
      </w:pPr>
      <w:r w:rsidRPr="00AE3A2C">
        <w:rPr>
          <w:lang w:val="en-GB"/>
        </w:rPr>
        <w:t>Title:</w:t>
      </w:r>
      <w:r w:rsidRPr="00AE3A2C">
        <w:rPr>
          <w:lang w:val="en-GB"/>
        </w:rPr>
        <w:tab/>
      </w:r>
      <w:r w:rsidR="009F12AF">
        <w:rPr>
          <w:lang w:val="en-GB"/>
        </w:rPr>
        <w:t xml:space="preserve">Report from session on positioning and </w:t>
      </w:r>
      <w:proofErr w:type="spellStart"/>
      <w:r w:rsidR="009F12AF">
        <w:rPr>
          <w:lang w:val="en-GB"/>
        </w:rPr>
        <w:t>sidelink</w:t>
      </w:r>
      <w:proofErr w:type="spellEnd"/>
      <w:r w:rsidR="009F12AF">
        <w:rPr>
          <w:lang w:val="en-GB"/>
        </w:rPr>
        <w:t xml:space="preserve"> relay</w:t>
      </w:r>
    </w:p>
    <w:p w14:paraId="5B073420" w14:textId="4B0FAD96" w:rsidR="009C3079" w:rsidRDefault="009C3079" w:rsidP="00E824D5">
      <w:pPr>
        <w:pStyle w:val="Header"/>
        <w:rPr>
          <w:i/>
          <w:lang w:val="en-GB"/>
        </w:rPr>
      </w:pPr>
      <w:r w:rsidRPr="00194945">
        <w:rPr>
          <w:i/>
          <w:lang w:val="en-GB"/>
        </w:rPr>
        <w:t xml:space="preserve"> </w:t>
      </w:r>
    </w:p>
    <w:bookmarkEnd w:id="0"/>
    <w:p w14:paraId="02F03D31" w14:textId="77777777" w:rsidR="00EE2CE9" w:rsidRDefault="00EE2CE9" w:rsidP="00EE2CE9">
      <w:pPr>
        <w:pStyle w:val="Heading1"/>
      </w:pPr>
      <w:r>
        <w:t>Status of At-Meeting Email Discussions</w:t>
      </w:r>
    </w:p>
    <w:p w14:paraId="5568456F" w14:textId="77777777" w:rsidR="00EE2CE9" w:rsidRDefault="00EE2CE9" w:rsidP="00EE2CE9">
      <w:pPr>
        <w:pStyle w:val="Comments"/>
      </w:pPr>
      <w:r>
        <w:t>This subclause is not an Agenda Item. It contains a running summary of the email discussions assigned to take place during the meeting weeks.  This section will be moved to an appendix in the final version of the report.</w:t>
      </w:r>
    </w:p>
    <w:p w14:paraId="1C3C9BDB" w14:textId="4F24499A" w:rsidR="00EE2CE9" w:rsidRDefault="00EE2CE9" w:rsidP="00EE2CE9">
      <w:pPr>
        <w:pStyle w:val="Comments"/>
      </w:pPr>
    </w:p>
    <w:p w14:paraId="3E2876FB" w14:textId="31695373" w:rsidR="00D94176" w:rsidRDefault="00D94176" w:rsidP="00EE2CE9">
      <w:pPr>
        <w:pStyle w:val="Comments"/>
      </w:pPr>
    </w:p>
    <w:p w14:paraId="30B33B92" w14:textId="6929906C" w:rsidR="00D94176" w:rsidRDefault="00D94176" w:rsidP="00D94176">
      <w:pPr>
        <w:pStyle w:val="EmailDiscussion"/>
      </w:pPr>
      <w:r>
        <w:t>[AT116-e][</w:t>
      </w:r>
      <w:proofErr w:type="gramStart"/>
      <w:r>
        <w:t>600][</w:t>
      </w:r>
      <w:proofErr w:type="gramEnd"/>
      <w:r>
        <w:t>POS][Relay] Organisational Nathan – Positioning/Relay (MediaTek)</w:t>
      </w:r>
    </w:p>
    <w:p w14:paraId="011677DA" w14:textId="2796BA92" w:rsidR="00D94176" w:rsidRDefault="00D94176" w:rsidP="00D94176">
      <w:pPr>
        <w:pStyle w:val="EmailDiscussion2"/>
      </w:pPr>
      <w:r>
        <w:tab/>
        <w:t>Scope: Organisational discussions and announcements, as needed throughout the meeting weeks</w:t>
      </w:r>
    </w:p>
    <w:p w14:paraId="3987DCFA" w14:textId="684CF6EC" w:rsidR="00D94176" w:rsidRDefault="00D94176" w:rsidP="00D94176">
      <w:pPr>
        <w:pStyle w:val="EmailDiscussion2"/>
      </w:pPr>
      <w:r>
        <w:tab/>
        <w:t>Intended outcome: Well-informed participants</w:t>
      </w:r>
    </w:p>
    <w:p w14:paraId="5709ADB8" w14:textId="57E503F8" w:rsidR="00D94176" w:rsidRDefault="00D94176" w:rsidP="00D94176">
      <w:pPr>
        <w:pStyle w:val="EmailDiscussion2"/>
      </w:pPr>
      <w:r>
        <w:tab/>
        <w:t>Deadline:  Friday 2021-11-12 1000 UTC</w:t>
      </w:r>
    </w:p>
    <w:p w14:paraId="07FF12F0" w14:textId="77777777" w:rsidR="00D94176" w:rsidRPr="00D94176" w:rsidRDefault="00D94176" w:rsidP="00D94176">
      <w:pPr>
        <w:pStyle w:val="Doc-text2"/>
      </w:pPr>
    </w:p>
    <w:p w14:paraId="2B70B765" w14:textId="335496A7" w:rsidR="00EE2CE9" w:rsidRDefault="00EE2CE9" w:rsidP="00EE2CE9">
      <w:pPr>
        <w:pStyle w:val="EmailDiscussion"/>
      </w:pPr>
      <w:r>
        <w:t>[AT116-e][</w:t>
      </w:r>
      <w:proofErr w:type="gramStart"/>
      <w:r>
        <w:t>611][</w:t>
      </w:r>
      <w:proofErr w:type="gramEnd"/>
      <w:r>
        <w:t>POS] LS to RTCM (ESA)</w:t>
      </w:r>
    </w:p>
    <w:p w14:paraId="1E387031" w14:textId="77777777" w:rsidR="00EE2CE9" w:rsidRDefault="00EE2CE9" w:rsidP="00EE2CE9">
      <w:pPr>
        <w:pStyle w:val="EmailDiscussion2"/>
      </w:pPr>
      <w:r>
        <w:tab/>
        <w:t xml:space="preserve">Scope: Discuss coordination with RTCM, </w:t>
      </w:r>
      <w:proofErr w:type="gramStart"/>
      <w:r>
        <w:t>taking into account</w:t>
      </w:r>
      <w:proofErr w:type="gramEnd"/>
      <w:r>
        <w:t xml:space="preserve"> the way-forward proposals in R2-2109807 and related parts of R2-2110181:</w:t>
      </w:r>
    </w:p>
    <w:p w14:paraId="7634BAC0" w14:textId="77777777" w:rsidR="00EE2CE9" w:rsidRDefault="00EE2CE9" w:rsidP="00EE2CE9">
      <w:pPr>
        <w:pStyle w:val="EmailDiscussion2"/>
        <w:numPr>
          <w:ilvl w:val="0"/>
          <w:numId w:val="21"/>
        </w:numPr>
      </w:pPr>
      <w:r>
        <w:t>Conclude on the intention to specify GNSS integrity signalling in Rel-17</w:t>
      </w:r>
    </w:p>
    <w:p w14:paraId="5FED455E" w14:textId="77777777" w:rsidR="00EE2CE9" w:rsidRDefault="00EE2CE9" w:rsidP="00EE2CE9">
      <w:pPr>
        <w:pStyle w:val="EmailDiscussion2"/>
        <w:numPr>
          <w:ilvl w:val="0"/>
          <w:numId w:val="21"/>
        </w:numPr>
      </w:pPr>
      <w:r>
        <w:t>Determine what information we intend to share with RTCM</w:t>
      </w:r>
    </w:p>
    <w:p w14:paraId="2C8B1D76" w14:textId="77777777" w:rsidR="00EE2CE9" w:rsidRDefault="00EE2CE9" w:rsidP="00EE2CE9">
      <w:pPr>
        <w:pStyle w:val="EmailDiscussion2"/>
        <w:numPr>
          <w:ilvl w:val="0"/>
          <w:numId w:val="21"/>
        </w:numPr>
      </w:pPr>
      <w:r>
        <w:t>Draft an LS reply (TP to be endorsed later)</w:t>
      </w:r>
    </w:p>
    <w:p w14:paraId="6FF60A70" w14:textId="63CAD504" w:rsidR="00EE2CE9" w:rsidRDefault="00EE2CE9" w:rsidP="00EE2CE9">
      <w:pPr>
        <w:pStyle w:val="EmailDiscussion2"/>
      </w:pPr>
      <w:r>
        <w:tab/>
        <w:t xml:space="preserve">Intended outcome: Report </w:t>
      </w:r>
      <w:r w:rsidR="001B6A4A">
        <w:t xml:space="preserve">in R2-2111361 </w:t>
      </w:r>
      <w:r>
        <w:t>and approvable LS</w:t>
      </w:r>
      <w:r w:rsidR="001B6A4A">
        <w:t xml:space="preserve"> in R2-2111362</w:t>
      </w:r>
    </w:p>
    <w:p w14:paraId="4CFB4AF8" w14:textId="77777777" w:rsidR="00EE2CE9" w:rsidRDefault="00EE2CE9" w:rsidP="00EE2CE9">
      <w:pPr>
        <w:pStyle w:val="EmailDiscussion2"/>
      </w:pPr>
      <w:r>
        <w:tab/>
        <w:t>Deadline:  Friday 2021-11-05 1000 UTC (comments), Monday 2021-11-08 1100 UTC (output available)</w:t>
      </w:r>
    </w:p>
    <w:p w14:paraId="5F77F5AB" w14:textId="77777777" w:rsidR="00EE2CE9" w:rsidRDefault="00EE2CE9" w:rsidP="00EE2CE9">
      <w:pPr>
        <w:pStyle w:val="EmailDiscussion2"/>
      </w:pPr>
    </w:p>
    <w:p w14:paraId="06AF4546" w14:textId="77777777" w:rsidR="00EE2CE9" w:rsidRDefault="00EE2CE9" w:rsidP="00EE2CE9">
      <w:pPr>
        <w:pStyle w:val="EmailDiscussion"/>
      </w:pPr>
      <w:r>
        <w:t>[AT116-e][</w:t>
      </w:r>
      <w:proofErr w:type="gramStart"/>
      <w:r>
        <w:t>612][</w:t>
      </w:r>
      <w:proofErr w:type="gramEnd"/>
      <w:r>
        <w:t>Relay] Non-relay discovery (OPPO)</w:t>
      </w:r>
    </w:p>
    <w:p w14:paraId="0D013805" w14:textId="77777777" w:rsidR="00EE2CE9" w:rsidRDefault="00EE2CE9" w:rsidP="00EE2CE9">
      <w:pPr>
        <w:pStyle w:val="EmailDiscussion2"/>
      </w:pPr>
      <w:r>
        <w:tab/>
        <w:t>Scope: Evaluate the spec impact of non-relay discovery specific aspects and determine a way forward for handling this objective.</w:t>
      </w:r>
    </w:p>
    <w:p w14:paraId="02CEC407" w14:textId="7E5096E1" w:rsidR="00EE2CE9" w:rsidRDefault="00EE2CE9" w:rsidP="00EE2CE9">
      <w:pPr>
        <w:pStyle w:val="EmailDiscussion2"/>
      </w:pPr>
      <w:r>
        <w:tab/>
        <w:t>Intended outcome: Report to CB session</w:t>
      </w:r>
      <w:r w:rsidR="001B6A4A">
        <w:t>, in R2-2111363</w:t>
      </w:r>
    </w:p>
    <w:p w14:paraId="5142FA76" w14:textId="77777777" w:rsidR="00EE2CE9" w:rsidRDefault="00EE2CE9" w:rsidP="00EE2CE9">
      <w:pPr>
        <w:pStyle w:val="EmailDiscussion2"/>
      </w:pPr>
      <w:r>
        <w:tab/>
        <w:t>Deadline:  Tuesday 2021-11-09 0800 UTC (report available)</w:t>
      </w:r>
    </w:p>
    <w:p w14:paraId="118F6A5F" w14:textId="77777777" w:rsidR="00EE2CE9" w:rsidRDefault="00EE2CE9" w:rsidP="00EE2CE9">
      <w:pPr>
        <w:pStyle w:val="EmailDiscussion2"/>
      </w:pPr>
    </w:p>
    <w:p w14:paraId="40DF159A" w14:textId="77777777" w:rsidR="00EE2CE9" w:rsidRDefault="00EE2CE9" w:rsidP="00EE2CE9">
      <w:pPr>
        <w:pStyle w:val="EmailDiscussion"/>
      </w:pPr>
      <w:r>
        <w:t>[AT116-e][</w:t>
      </w:r>
      <w:proofErr w:type="gramStart"/>
      <w:r>
        <w:t>613][</w:t>
      </w:r>
      <w:proofErr w:type="gramEnd"/>
      <w:r>
        <w:t>POS] BDS B2a and B3I signals (CATT)</w:t>
      </w:r>
    </w:p>
    <w:p w14:paraId="494C8365" w14:textId="77777777" w:rsidR="00EE2CE9" w:rsidRDefault="00EE2CE9" w:rsidP="00EE2CE9">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17599A5A" w14:textId="77777777" w:rsidR="00EE2CE9" w:rsidRDefault="00EE2CE9" w:rsidP="00EE2CE9">
      <w:pPr>
        <w:pStyle w:val="EmailDiscussion2"/>
      </w:pPr>
      <w:r>
        <w:tab/>
        <w:t xml:space="preserve">Intended outcome: </w:t>
      </w:r>
      <w:proofErr w:type="spellStart"/>
      <w:r>
        <w:t>Endorsable</w:t>
      </w:r>
      <w:proofErr w:type="spellEnd"/>
      <w:r>
        <w:t xml:space="preserve"> CRs</w:t>
      </w:r>
    </w:p>
    <w:p w14:paraId="63832E4F" w14:textId="77777777" w:rsidR="00EE2CE9" w:rsidRDefault="00EE2CE9" w:rsidP="00EE2CE9">
      <w:pPr>
        <w:pStyle w:val="EmailDiscussion2"/>
      </w:pPr>
      <w:r>
        <w:tab/>
        <w:t>Deadline:  Friday 2021-11-05 1000 UTC (comments), Monday 2021-11-08 1100 UTC (output available)</w:t>
      </w:r>
    </w:p>
    <w:p w14:paraId="3A946EB5" w14:textId="77777777" w:rsidR="00EE2CE9" w:rsidRDefault="00EE2CE9" w:rsidP="00EE2CE9">
      <w:pPr>
        <w:pStyle w:val="EmailDiscussion2"/>
      </w:pPr>
    </w:p>
    <w:p w14:paraId="23C19CF7" w14:textId="77777777" w:rsidR="00EE2CE9" w:rsidRDefault="00EE2CE9" w:rsidP="00EE2CE9">
      <w:pPr>
        <w:pStyle w:val="EmailDiscussion"/>
      </w:pPr>
      <w:r>
        <w:t>[AT116-e][</w:t>
      </w:r>
      <w:proofErr w:type="gramStart"/>
      <w:r>
        <w:t>614][</w:t>
      </w:r>
      <w:proofErr w:type="gramEnd"/>
      <w:r>
        <w:t>POS] AI 5.5 CRs (vivo)</w:t>
      </w:r>
    </w:p>
    <w:p w14:paraId="55AF879F" w14:textId="77777777" w:rsidR="00EE2CE9" w:rsidRDefault="00EE2CE9" w:rsidP="00EE2CE9">
      <w:pPr>
        <w:pStyle w:val="EmailDiscussion2"/>
      </w:pPr>
      <w:r>
        <w:tab/>
        <w:t>Scope: Evaluate and conclude on the CRs in R2-2111126 and R2-2111127.</w:t>
      </w:r>
    </w:p>
    <w:p w14:paraId="49F2BB13" w14:textId="77777777" w:rsidR="00EE2CE9" w:rsidRDefault="00EE2CE9" w:rsidP="00EE2CE9">
      <w:pPr>
        <w:pStyle w:val="EmailDiscussion2"/>
      </w:pPr>
      <w:r>
        <w:tab/>
        <w:t>Intended outcome: Agreed CRs</w:t>
      </w:r>
    </w:p>
    <w:p w14:paraId="7FFF9959" w14:textId="77777777" w:rsidR="00EE2CE9" w:rsidRDefault="00EE2CE9" w:rsidP="00EE2CE9">
      <w:pPr>
        <w:pStyle w:val="EmailDiscussion2"/>
      </w:pPr>
      <w:r>
        <w:tab/>
        <w:t>Deadline:  Thursday 2021-11-11 0200 UTC</w:t>
      </w:r>
    </w:p>
    <w:p w14:paraId="0BAAD62F" w14:textId="77777777" w:rsidR="00EE2CE9" w:rsidRDefault="00EE2CE9" w:rsidP="00EE2CE9">
      <w:pPr>
        <w:pStyle w:val="EmailDiscussion2"/>
      </w:pPr>
    </w:p>
    <w:p w14:paraId="43C2F26B" w14:textId="77777777" w:rsidR="00EE2CE9" w:rsidRDefault="00EE2CE9" w:rsidP="00EE2CE9">
      <w:pPr>
        <w:pStyle w:val="EmailDiscussion"/>
      </w:pPr>
      <w:r>
        <w:t>[AT116-e][</w:t>
      </w:r>
      <w:proofErr w:type="gramStart"/>
      <w:r>
        <w:t>615][</w:t>
      </w:r>
      <w:proofErr w:type="gramEnd"/>
      <w:r>
        <w:t>POS] PRUs (Qualcomm)</w:t>
      </w:r>
    </w:p>
    <w:p w14:paraId="28DAC3DF" w14:textId="77777777" w:rsidR="00EE2CE9" w:rsidRDefault="00EE2CE9" w:rsidP="00EE2CE9">
      <w:pPr>
        <w:pStyle w:val="EmailDiscussion2"/>
      </w:pPr>
      <w:r>
        <w:tab/>
        <w:t xml:space="preserve">Scope: Discuss the handling of the PRU topic taking the related contributions into </w:t>
      </w:r>
      <w:proofErr w:type="gramStart"/>
      <w:r>
        <w:t>account, and</w:t>
      </w:r>
      <w:proofErr w:type="gramEnd"/>
      <w:r>
        <w:t xml:space="preserve"> determine a way forward.</w:t>
      </w:r>
    </w:p>
    <w:p w14:paraId="6B991A0D" w14:textId="651400C1" w:rsidR="00EE2CE9" w:rsidRDefault="00EE2CE9" w:rsidP="00EE2CE9">
      <w:pPr>
        <w:pStyle w:val="EmailDiscussion2"/>
      </w:pPr>
      <w:r>
        <w:tab/>
        <w:t>Intended outcome: Report to positioning session</w:t>
      </w:r>
      <w:r w:rsidR="001B6A4A">
        <w:t xml:space="preserve"> in R2-2111364</w:t>
      </w:r>
      <w:r>
        <w:t>, and LS out if necessary</w:t>
      </w:r>
    </w:p>
    <w:p w14:paraId="6B894EF8" w14:textId="353002F6" w:rsidR="00EE2CE9" w:rsidRDefault="00EE2CE9" w:rsidP="00EE2CE9">
      <w:pPr>
        <w:pStyle w:val="EmailDiscussion2"/>
      </w:pPr>
      <w:r>
        <w:tab/>
        <w:t>Deadline:  Monday 2021-11-08 1000 UTC</w:t>
      </w:r>
      <w:r w:rsidR="007A5D23">
        <w:t xml:space="preserve"> (report available)</w:t>
      </w:r>
    </w:p>
    <w:p w14:paraId="0DA76FD1" w14:textId="77777777" w:rsidR="00EE2CE9" w:rsidRDefault="00EE2CE9" w:rsidP="00EE2CE9">
      <w:pPr>
        <w:pStyle w:val="EmailDiscussion2"/>
      </w:pPr>
    </w:p>
    <w:p w14:paraId="11F4F5E6" w14:textId="77777777" w:rsidR="00C97F4B" w:rsidRDefault="00C97F4B" w:rsidP="00C97F4B">
      <w:pPr>
        <w:pStyle w:val="EmailDiscussion"/>
      </w:pPr>
      <w:r>
        <w:t>[AT116-e][</w:t>
      </w:r>
      <w:proofErr w:type="gramStart"/>
      <w:r>
        <w:t>616][</w:t>
      </w:r>
      <w:proofErr w:type="gramEnd"/>
      <w:r>
        <w:t>POS] Updates for RAN1 positioning feature list (Intel)</w:t>
      </w:r>
    </w:p>
    <w:p w14:paraId="7D8A38B1" w14:textId="77777777" w:rsidR="00C97F4B" w:rsidRDefault="00C97F4B" w:rsidP="00C97F4B">
      <w:pPr>
        <w:pStyle w:val="EmailDiscussion2"/>
      </w:pPr>
      <w:r>
        <w:tab/>
        <w:t>Scope: Review the CRs in R2-2109679, R2-2109680, R2-2109681, R2-2110172, and R2-2110173, and draft a response to RAN1 indicating where we have corrected the implementation of the changes.</w:t>
      </w:r>
    </w:p>
    <w:p w14:paraId="3AADCAB9" w14:textId="77777777" w:rsidR="00C97F4B" w:rsidRDefault="00C97F4B" w:rsidP="00C97F4B">
      <w:pPr>
        <w:pStyle w:val="EmailDiscussion2"/>
      </w:pPr>
      <w:r>
        <w:lastRenderedPageBreak/>
        <w:tab/>
        <w:t>Intended outcome: Agreed CRs and approved LS</w:t>
      </w:r>
    </w:p>
    <w:p w14:paraId="3846EEC1" w14:textId="77777777" w:rsidR="00C97F4B" w:rsidRDefault="00C97F4B" w:rsidP="00C97F4B">
      <w:pPr>
        <w:pStyle w:val="EmailDiscussion2"/>
      </w:pPr>
      <w:r>
        <w:tab/>
        <w:t>Deadline:  Tuesday 2021-11-09 0900 UTCs</w:t>
      </w:r>
    </w:p>
    <w:p w14:paraId="144229E6" w14:textId="77777777" w:rsidR="00C97F4B" w:rsidRDefault="00C97F4B" w:rsidP="00C97F4B">
      <w:pPr>
        <w:pStyle w:val="EmailDiscussion2"/>
      </w:pPr>
    </w:p>
    <w:p w14:paraId="2E3C3DED" w14:textId="77777777" w:rsidR="00C97F4B" w:rsidRDefault="00C97F4B" w:rsidP="00C97F4B">
      <w:pPr>
        <w:pStyle w:val="EmailDiscussion"/>
      </w:pPr>
      <w:r>
        <w:t>[AT116-e][</w:t>
      </w:r>
      <w:proofErr w:type="gramStart"/>
      <w:r>
        <w:t>617][</w:t>
      </w:r>
      <w:proofErr w:type="gramEnd"/>
      <w:r>
        <w:t>POS] Correction on BDS B2I clock model (Swift)</w:t>
      </w:r>
    </w:p>
    <w:p w14:paraId="582079D3" w14:textId="77777777" w:rsidR="00C97F4B" w:rsidRDefault="00C97F4B" w:rsidP="00C97F4B">
      <w:pPr>
        <w:pStyle w:val="EmailDiscussion2"/>
      </w:pPr>
      <w:r>
        <w:tab/>
        <w:t>Scope: Check and update the CR in R2-2111072.</w:t>
      </w:r>
    </w:p>
    <w:p w14:paraId="70EE6D7D" w14:textId="77777777" w:rsidR="00C97F4B" w:rsidRDefault="00C97F4B" w:rsidP="00C97F4B">
      <w:pPr>
        <w:pStyle w:val="EmailDiscussion2"/>
      </w:pPr>
      <w:r>
        <w:tab/>
        <w:t>Intended outcome: Agreeable CR</w:t>
      </w:r>
    </w:p>
    <w:p w14:paraId="05EB4C73" w14:textId="77777777" w:rsidR="00C97F4B" w:rsidRDefault="00C97F4B" w:rsidP="00C97F4B">
      <w:pPr>
        <w:pStyle w:val="EmailDiscussion2"/>
      </w:pPr>
      <w:r>
        <w:tab/>
        <w:t>Deadline:  Tuesday 2021-11-09 0800 UTC</w:t>
      </w:r>
    </w:p>
    <w:p w14:paraId="2EE08AF4" w14:textId="77777777" w:rsidR="00C97F4B" w:rsidRDefault="00C97F4B" w:rsidP="00C97F4B">
      <w:pPr>
        <w:pStyle w:val="EmailDiscussion2"/>
      </w:pPr>
    </w:p>
    <w:p w14:paraId="10417D08" w14:textId="77777777" w:rsidR="00C97F4B" w:rsidRDefault="00C97F4B" w:rsidP="00C97F4B">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3B6645B8" w14:textId="77777777" w:rsidR="00C97F4B" w:rsidRDefault="00C97F4B" w:rsidP="00C97F4B">
      <w:pPr>
        <w:pStyle w:val="EmailDiscussion2"/>
      </w:pPr>
      <w:r>
        <w:tab/>
        <w:t>Scope: Draft a CR to 38.321 capturing the NOTE agreed under agenda item 6.3.4.</w:t>
      </w:r>
    </w:p>
    <w:p w14:paraId="5D8D64F4" w14:textId="7F52DD67" w:rsidR="00C97F4B" w:rsidRDefault="00C97F4B" w:rsidP="00C97F4B">
      <w:pPr>
        <w:pStyle w:val="EmailDiscussion2"/>
      </w:pPr>
      <w:r>
        <w:tab/>
        <w:t>Intended outcome: Agreeable CR</w:t>
      </w:r>
      <w:r w:rsidR="002E65BF" w:rsidRPr="002E65BF">
        <w:t xml:space="preserve"> </w:t>
      </w:r>
      <w:r w:rsidR="002E65BF">
        <w:t>in R2-2111367</w:t>
      </w:r>
    </w:p>
    <w:p w14:paraId="1466DEED" w14:textId="77777777" w:rsidR="00C97F4B" w:rsidRDefault="00C97F4B" w:rsidP="00C97F4B">
      <w:pPr>
        <w:pStyle w:val="EmailDiscussion2"/>
      </w:pPr>
      <w:r>
        <w:tab/>
        <w:t>Deadline:  Tuesday 2021-11-09 0800 UTC</w:t>
      </w:r>
    </w:p>
    <w:p w14:paraId="4982EE5B" w14:textId="77777777" w:rsidR="00C97F4B" w:rsidRDefault="00C97F4B" w:rsidP="00C97F4B">
      <w:pPr>
        <w:pStyle w:val="EmailDiscussion2"/>
      </w:pPr>
    </w:p>
    <w:p w14:paraId="6CA3C12D" w14:textId="77777777" w:rsidR="00C97F4B" w:rsidRDefault="00C97F4B" w:rsidP="00C97F4B">
      <w:pPr>
        <w:pStyle w:val="EmailDiscussion"/>
      </w:pPr>
      <w:r>
        <w:t>[AT116-e][</w:t>
      </w:r>
      <w:proofErr w:type="gramStart"/>
      <w:r>
        <w:t>619][</w:t>
      </w:r>
      <w:proofErr w:type="gramEnd"/>
      <w:r>
        <w:t>POS] Stage 2 Rel-16 positioning CRs (Huawei)</w:t>
      </w:r>
    </w:p>
    <w:p w14:paraId="6136CC6A" w14:textId="77777777" w:rsidR="00C97F4B" w:rsidRDefault="00C97F4B" w:rsidP="00C97F4B">
      <w:pPr>
        <w:pStyle w:val="EmailDiscussion2"/>
      </w:pPr>
      <w:r>
        <w:tab/>
        <w:t>Scope: Check the CRs in R2-2110169 and R2-2110170.</w:t>
      </w:r>
    </w:p>
    <w:p w14:paraId="0E4CDC19" w14:textId="77777777" w:rsidR="00C97F4B" w:rsidRDefault="00C97F4B" w:rsidP="00C97F4B">
      <w:pPr>
        <w:pStyle w:val="EmailDiscussion2"/>
      </w:pPr>
      <w:r>
        <w:tab/>
        <w:t>Intended outcome: Agreed CRs</w:t>
      </w:r>
    </w:p>
    <w:p w14:paraId="35A4598A" w14:textId="77777777" w:rsidR="00C97F4B" w:rsidRDefault="00C97F4B" w:rsidP="00C97F4B">
      <w:pPr>
        <w:pStyle w:val="EmailDiscussion2"/>
      </w:pPr>
      <w:r>
        <w:tab/>
        <w:t>Deadline:  Tuesday 2021-11-09 0800 UTC</w:t>
      </w:r>
    </w:p>
    <w:p w14:paraId="7D0BCE48" w14:textId="77777777" w:rsidR="00C97F4B" w:rsidRDefault="00C97F4B" w:rsidP="00C97F4B">
      <w:pPr>
        <w:pStyle w:val="EmailDiscussion2"/>
      </w:pPr>
    </w:p>
    <w:p w14:paraId="50B4B20F" w14:textId="77777777" w:rsidR="007149F3" w:rsidRDefault="007149F3" w:rsidP="007149F3">
      <w:pPr>
        <w:pStyle w:val="EmailDiscussion"/>
      </w:pPr>
      <w:r>
        <w:t>[AT116-e][</w:t>
      </w:r>
      <w:proofErr w:type="gramStart"/>
      <w:r>
        <w:t>620][</w:t>
      </w:r>
      <w:proofErr w:type="gramEnd"/>
      <w:r>
        <w:t>Relay] Reply LS to SA2 on discovery and relay (re)selection (CATT)</w:t>
      </w:r>
    </w:p>
    <w:p w14:paraId="3F1FD4F9" w14:textId="77777777" w:rsidR="007149F3" w:rsidRDefault="007149F3" w:rsidP="007149F3">
      <w:pPr>
        <w:pStyle w:val="EmailDiscussion2"/>
      </w:pPr>
      <w:r>
        <w:tab/>
        <w:t xml:space="preserve">Scope: Discuss the questions in R2-2111236 and draft a reply, </w:t>
      </w:r>
      <w:proofErr w:type="gramStart"/>
      <w:r>
        <w:t>taking into account</w:t>
      </w:r>
      <w:proofErr w:type="gramEnd"/>
      <w:r>
        <w:t xml:space="preserve"> decisions of this meeting.</w:t>
      </w:r>
    </w:p>
    <w:p w14:paraId="433A2109" w14:textId="77777777" w:rsidR="007149F3" w:rsidRDefault="007149F3" w:rsidP="007149F3">
      <w:pPr>
        <w:pStyle w:val="EmailDiscussion2"/>
      </w:pPr>
      <w:r>
        <w:tab/>
        <w:t>Intended outcome: Approvable LS and report</w:t>
      </w:r>
    </w:p>
    <w:p w14:paraId="2812222C" w14:textId="77777777" w:rsidR="007149F3" w:rsidRDefault="007149F3" w:rsidP="007149F3">
      <w:pPr>
        <w:pStyle w:val="EmailDiscussion2"/>
      </w:pPr>
      <w:r>
        <w:tab/>
        <w:t>Deadline:  Thursday 2021-11-11 0100 UTC</w:t>
      </w:r>
    </w:p>
    <w:p w14:paraId="5AB5CBE6" w14:textId="77777777" w:rsidR="007149F3" w:rsidRDefault="007149F3" w:rsidP="007149F3">
      <w:pPr>
        <w:pStyle w:val="EmailDiscussion2"/>
      </w:pPr>
    </w:p>
    <w:p w14:paraId="3A90A5FF" w14:textId="77777777" w:rsidR="007149F3" w:rsidRDefault="007149F3" w:rsidP="007149F3">
      <w:pPr>
        <w:pStyle w:val="EmailDiscussion"/>
      </w:pPr>
      <w:r>
        <w:t>[AT116-e][</w:t>
      </w:r>
      <w:proofErr w:type="gramStart"/>
      <w:r>
        <w:t>621][</w:t>
      </w:r>
      <w:proofErr w:type="gramEnd"/>
      <w:r>
        <w:t>Relay] 38.351 skeleton (OPPO)</w:t>
      </w:r>
    </w:p>
    <w:p w14:paraId="5A3D0166" w14:textId="77777777" w:rsidR="007149F3" w:rsidRDefault="007149F3" w:rsidP="007149F3">
      <w:pPr>
        <w:pStyle w:val="EmailDiscussion2"/>
      </w:pPr>
      <w:r>
        <w:tab/>
        <w:t>Scope: Collect comments on the skeleton of 38.351.</w:t>
      </w:r>
    </w:p>
    <w:p w14:paraId="716B971E" w14:textId="77777777" w:rsidR="007149F3" w:rsidRDefault="007149F3" w:rsidP="007149F3">
      <w:pPr>
        <w:pStyle w:val="EmailDiscussion2"/>
      </w:pPr>
      <w:r>
        <w:tab/>
        <w:t>Intended outcome: Report to CB session</w:t>
      </w:r>
    </w:p>
    <w:p w14:paraId="47915DC6" w14:textId="77777777" w:rsidR="007149F3" w:rsidRDefault="007149F3" w:rsidP="007149F3">
      <w:pPr>
        <w:pStyle w:val="EmailDiscussion2"/>
      </w:pPr>
      <w:r>
        <w:tab/>
        <w:t>Deadline:  Thursday 2021-11-11 0100 UTC</w:t>
      </w:r>
    </w:p>
    <w:p w14:paraId="2EC742C8" w14:textId="77777777" w:rsidR="007149F3" w:rsidRPr="00163CC1" w:rsidRDefault="007149F3" w:rsidP="007149F3">
      <w:pPr>
        <w:pStyle w:val="Doc-text2"/>
      </w:pPr>
    </w:p>
    <w:p w14:paraId="2D59C1EF" w14:textId="77777777" w:rsidR="007149F3" w:rsidRDefault="007149F3" w:rsidP="007149F3">
      <w:pPr>
        <w:pStyle w:val="EmailDiscussion"/>
      </w:pPr>
      <w:r>
        <w:t>[AT116-e][</w:t>
      </w:r>
      <w:proofErr w:type="gramStart"/>
      <w:r>
        <w:t>622][</w:t>
      </w:r>
      <w:proofErr w:type="gramEnd"/>
      <w:r>
        <w:t>Relay] Remaining proposals from relay control plane (</w:t>
      </w:r>
      <w:proofErr w:type="spellStart"/>
      <w:r>
        <w:t>InterDigital</w:t>
      </w:r>
      <w:proofErr w:type="spellEnd"/>
      <w:r>
        <w:t>)</w:t>
      </w:r>
    </w:p>
    <w:p w14:paraId="6771A80B" w14:textId="77777777" w:rsidR="007149F3" w:rsidRDefault="007149F3" w:rsidP="007149F3">
      <w:pPr>
        <w:pStyle w:val="EmailDiscussion2"/>
      </w:pPr>
      <w:r>
        <w:tab/>
        <w:t>Scope: Attempt to converge the proposals for discussion from R2-2109928 and the proposals from R2-2111368.</w:t>
      </w:r>
    </w:p>
    <w:p w14:paraId="0E488D02" w14:textId="77777777" w:rsidR="007149F3" w:rsidRDefault="007149F3" w:rsidP="007149F3">
      <w:pPr>
        <w:pStyle w:val="EmailDiscussion2"/>
      </w:pPr>
      <w:r>
        <w:tab/>
        <w:t>Intended outcome: Report to CB session</w:t>
      </w:r>
    </w:p>
    <w:p w14:paraId="1056457E" w14:textId="77777777" w:rsidR="007149F3" w:rsidRDefault="007149F3" w:rsidP="007149F3">
      <w:pPr>
        <w:pStyle w:val="EmailDiscussion2"/>
      </w:pPr>
      <w:r>
        <w:tab/>
        <w:t>Deadline:  Tuesday 2021-11-09 0800 UTC (can be extended to Thursday if needed)</w:t>
      </w:r>
    </w:p>
    <w:p w14:paraId="58B4BC5A" w14:textId="77777777" w:rsidR="007149F3" w:rsidRDefault="007149F3" w:rsidP="007149F3">
      <w:pPr>
        <w:pStyle w:val="EmailDiscussion2"/>
      </w:pPr>
    </w:p>
    <w:p w14:paraId="4C1F4F7B" w14:textId="77777777" w:rsidR="007149F3" w:rsidRDefault="007149F3" w:rsidP="007149F3">
      <w:pPr>
        <w:pStyle w:val="EmailDiscussion"/>
      </w:pPr>
      <w:r>
        <w:t>[AT116-e][</w:t>
      </w:r>
      <w:proofErr w:type="gramStart"/>
      <w:r>
        <w:t>623][</w:t>
      </w:r>
      <w:proofErr w:type="gramEnd"/>
      <w:r>
        <w:t>POS] 38.305 CR for RAT-dependent positioning (Intel)</w:t>
      </w:r>
    </w:p>
    <w:p w14:paraId="6838F813" w14:textId="77777777" w:rsidR="007149F3" w:rsidRDefault="007149F3" w:rsidP="007149F3">
      <w:pPr>
        <w:pStyle w:val="EmailDiscussion2"/>
      </w:pPr>
      <w:r>
        <w:tab/>
        <w:t>Scope: Collect comments on the running CR preparatory to endorsement.</w:t>
      </w:r>
    </w:p>
    <w:p w14:paraId="6C91DB4C" w14:textId="77777777" w:rsidR="007149F3" w:rsidRDefault="007149F3" w:rsidP="007149F3">
      <w:pPr>
        <w:pStyle w:val="EmailDiscussion2"/>
      </w:pPr>
      <w:r>
        <w:tab/>
        <w:t>Intended outcome: Updated CR and report</w:t>
      </w:r>
    </w:p>
    <w:p w14:paraId="3296F01E" w14:textId="77777777" w:rsidR="007149F3" w:rsidRDefault="007149F3" w:rsidP="007149F3">
      <w:pPr>
        <w:pStyle w:val="EmailDiscussion2"/>
      </w:pPr>
      <w:r>
        <w:tab/>
        <w:t>Deadline:  Tuesday 2021-11-09 0800 UTC</w:t>
      </w:r>
    </w:p>
    <w:p w14:paraId="63866BF7" w14:textId="77777777" w:rsidR="007149F3" w:rsidRDefault="007149F3" w:rsidP="007149F3">
      <w:pPr>
        <w:pStyle w:val="EmailDiscussion2"/>
      </w:pPr>
    </w:p>
    <w:p w14:paraId="36E8BDFE" w14:textId="77777777" w:rsidR="007149F3" w:rsidRDefault="007149F3" w:rsidP="007149F3">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19CD9C42" w14:textId="77777777" w:rsidR="007149F3" w:rsidRDefault="007149F3" w:rsidP="007149F3">
      <w:pPr>
        <w:pStyle w:val="EmailDiscussion2"/>
      </w:pPr>
      <w:r>
        <w:tab/>
        <w:t>Scope: Collect comments on the running CRs preparatory to endorsement.</w:t>
      </w:r>
    </w:p>
    <w:p w14:paraId="7FF0416D" w14:textId="77777777" w:rsidR="007149F3" w:rsidRDefault="007149F3" w:rsidP="007149F3">
      <w:pPr>
        <w:pStyle w:val="EmailDiscussion2"/>
      </w:pPr>
      <w:r>
        <w:tab/>
        <w:t>Intended outcome: Updated CRs and report</w:t>
      </w:r>
    </w:p>
    <w:p w14:paraId="3F0AEE4E" w14:textId="77777777" w:rsidR="007149F3" w:rsidRDefault="007149F3" w:rsidP="007149F3">
      <w:pPr>
        <w:pStyle w:val="EmailDiscussion2"/>
      </w:pPr>
      <w:r>
        <w:tab/>
        <w:t>Deadline:  Tuesday 2021-11-09 0800 UTC</w:t>
      </w:r>
    </w:p>
    <w:p w14:paraId="2164FBFB" w14:textId="77777777" w:rsidR="007149F3" w:rsidRDefault="007149F3" w:rsidP="007149F3">
      <w:pPr>
        <w:pStyle w:val="EmailDiscussion2"/>
      </w:pPr>
    </w:p>
    <w:p w14:paraId="3A239743" w14:textId="77777777" w:rsidR="007149F3" w:rsidRDefault="007149F3" w:rsidP="007149F3">
      <w:pPr>
        <w:pStyle w:val="EmailDiscussion"/>
      </w:pPr>
      <w:r>
        <w:t>[AT116-e][</w:t>
      </w:r>
      <w:proofErr w:type="gramStart"/>
      <w:r>
        <w:t>625][</w:t>
      </w:r>
      <w:proofErr w:type="gramEnd"/>
      <w:r>
        <w:t>POS] Proposals from RRC_INACTIVE positioning summary (OPPO)</w:t>
      </w:r>
    </w:p>
    <w:p w14:paraId="026EBF55" w14:textId="77777777" w:rsidR="007149F3" w:rsidRDefault="007149F3" w:rsidP="007149F3">
      <w:pPr>
        <w:pStyle w:val="EmailDiscussion2"/>
      </w:pPr>
      <w:r>
        <w:tab/>
        <w:t>Scope: Discuss the proposals from the agenda item summary and identify agreeable aspects.</w:t>
      </w:r>
    </w:p>
    <w:p w14:paraId="6DAED91F" w14:textId="77777777" w:rsidR="007149F3" w:rsidRDefault="007149F3" w:rsidP="007149F3">
      <w:pPr>
        <w:pStyle w:val="EmailDiscussion2"/>
      </w:pPr>
      <w:r>
        <w:tab/>
        <w:t>Intended outcome: Report to CB session</w:t>
      </w:r>
    </w:p>
    <w:p w14:paraId="67CC71C6" w14:textId="77777777" w:rsidR="007149F3" w:rsidRDefault="007149F3" w:rsidP="007149F3">
      <w:pPr>
        <w:pStyle w:val="EmailDiscussion2"/>
      </w:pPr>
      <w:r>
        <w:tab/>
        <w:t>Deadline:  Thursday 2021-11-11 0100 UTC</w:t>
      </w:r>
    </w:p>
    <w:p w14:paraId="45F07F66" w14:textId="77777777" w:rsidR="00EE2CE9" w:rsidRPr="00E75A10" w:rsidRDefault="00EE2CE9" w:rsidP="00EE2CE9">
      <w:pPr>
        <w:pStyle w:val="Doc-text2"/>
      </w:pPr>
    </w:p>
    <w:p w14:paraId="5C33D395" w14:textId="77777777" w:rsidR="00EE2CE9" w:rsidRDefault="00EE2CE9" w:rsidP="00EE2CE9">
      <w:pPr>
        <w:pStyle w:val="Comments"/>
      </w:pP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lastRenderedPageBreak/>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65F48031" w:rsidR="00BA241A" w:rsidRDefault="000E0B8B" w:rsidP="00BA241A">
      <w:pPr>
        <w:pStyle w:val="Doc-title"/>
      </w:pPr>
      <w:hyperlink r:id="rId8" w:tooltip="C:Usersmtk16923Documents3GPP Meetings202111 - RAN2_116-e, OnlineExtractsR2-2111126 Correction on LPP message delivery-R15.doc" w:history="1">
        <w:r w:rsidR="00BA241A" w:rsidRPr="001650E9">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7961B087" w:rsidR="005942F2" w:rsidRDefault="000E0B8B" w:rsidP="005942F2">
      <w:pPr>
        <w:pStyle w:val="Doc-title"/>
      </w:pPr>
      <w:hyperlink r:id="rId9" w:tooltip="C:Usersmtk16923Documents3GPP Meetings202111 - RAN2_116-e, OnlineExtractsR2-2111127 Correction on LPP message delivery-R16.doc" w:history="1">
        <w:r w:rsidR="005942F2" w:rsidRPr="001650E9">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3BE209B" w14:textId="1FF5B400" w:rsidR="00063022" w:rsidRDefault="00063022" w:rsidP="00063022">
      <w:pPr>
        <w:pStyle w:val="Doc-text2"/>
      </w:pPr>
    </w:p>
    <w:p w14:paraId="300727BD" w14:textId="1D8C38EE" w:rsidR="00063022" w:rsidRDefault="00063022" w:rsidP="00063022">
      <w:pPr>
        <w:pStyle w:val="Doc-text2"/>
      </w:pPr>
    </w:p>
    <w:p w14:paraId="2770CFF0" w14:textId="0E567CE5" w:rsidR="00063022" w:rsidRDefault="00063022" w:rsidP="00063022">
      <w:pPr>
        <w:pStyle w:val="EmailDiscussion"/>
      </w:pPr>
      <w:bookmarkStart w:id="1" w:name="_Hlk86329100"/>
      <w:r>
        <w:t>[AT116-e][</w:t>
      </w:r>
      <w:proofErr w:type="gramStart"/>
      <w:r>
        <w:t>614][</w:t>
      </w:r>
      <w:proofErr w:type="gramEnd"/>
      <w:r>
        <w:t>POS] AI 5.5 CRs (vivo)</w:t>
      </w:r>
    </w:p>
    <w:p w14:paraId="56C4FFA6" w14:textId="5B3230E0" w:rsidR="00063022" w:rsidRDefault="00063022" w:rsidP="00063022">
      <w:pPr>
        <w:pStyle w:val="EmailDiscussion2"/>
      </w:pPr>
      <w:r>
        <w:tab/>
        <w:t>Scope: Evaluate and conclude on the CRs in R2-2111126 and R2-2111127.</w:t>
      </w:r>
    </w:p>
    <w:p w14:paraId="22BEAC2C" w14:textId="0DEEE5E1" w:rsidR="00063022" w:rsidRDefault="00063022" w:rsidP="00063022">
      <w:pPr>
        <w:pStyle w:val="EmailDiscussion2"/>
      </w:pPr>
      <w:r>
        <w:tab/>
        <w:t>Intended outcome: Agreed CRs</w:t>
      </w:r>
    </w:p>
    <w:p w14:paraId="74D216BC" w14:textId="731C02D8" w:rsidR="00063022" w:rsidRDefault="00063022" w:rsidP="00063022">
      <w:pPr>
        <w:pStyle w:val="EmailDiscussion2"/>
      </w:pPr>
      <w:r>
        <w:tab/>
        <w:t xml:space="preserve">Deadline:  Thursday 2021-11-11 </w:t>
      </w:r>
      <w:r w:rsidR="00B12BF4">
        <w:t>0200 UTC</w:t>
      </w:r>
    </w:p>
    <w:p w14:paraId="69A7E735" w14:textId="695DBC62" w:rsidR="00063022" w:rsidRDefault="00063022" w:rsidP="00063022">
      <w:pPr>
        <w:pStyle w:val="EmailDiscussion2"/>
      </w:pPr>
    </w:p>
    <w:bookmarkEnd w:id="1"/>
    <w:p w14:paraId="4C10FD87" w14:textId="77777777" w:rsidR="00063022" w:rsidRPr="00063022" w:rsidRDefault="00063022" w:rsidP="00063022">
      <w:pPr>
        <w:pStyle w:val="Doc-text2"/>
      </w:pP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0AB5916" w14:textId="77777777" w:rsidR="00DF23AC" w:rsidRDefault="00DF23AC" w:rsidP="00BA241A">
      <w:pPr>
        <w:pStyle w:val="Doc-title"/>
      </w:pPr>
    </w:p>
    <w:p w14:paraId="1898BD23" w14:textId="75E3C57E" w:rsidR="00DF23AC" w:rsidRDefault="00DF23AC" w:rsidP="00DF23AC">
      <w:pPr>
        <w:pStyle w:val="Comments"/>
      </w:pPr>
      <w:r>
        <w:t>Incoming LS</w:t>
      </w:r>
    </w:p>
    <w:p w14:paraId="629CAB5F" w14:textId="71AD1D92" w:rsidR="00BA241A" w:rsidRDefault="000E0B8B" w:rsidP="00BA241A">
      <w:pPr>
        <w:pStyle w:val="Doc-title"/>
      </w:pPr>
      <w:hyperlink r:id="rId10" w:tooltip="C:Usersmtk16923Documents3GPP Meetings202111 - RAN2_116-e, OnlineExtractsR2-2109333_R3-212802.docx" w:history="1">
        <w:r w:rsidR="00BA241A" w:rsidRPr="001650E9">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9545B42" w14:textId="2AA17EDD" w:rsidR="00654C28" w:rsidRDefault="00654C28" w:rsidP="00654C28">
      <w:pPr>
        <w:pStyle w:val="Doc-text2"/>
      </w:pPr>
      <w:r>
        <w:t>Huawei clarify the issue was resolved last meeting.</w:t>
      </w:r>
    </w:p>
    <w:p w14:paraId="108CB510" w14:textId="445C1CE2" w:rsidR="00654C28" w:rsidRPr="00654C28" w:rsidRDefault="00654C28" w:rsidP="00654C28">
      <w:pPr>
        <w:pStyle w:val="Doc-text2"/>
        <w:numPr>
          <w:ilvl w:val="0"/>
          <w:numId w:val="22"/>
        </w:numPr>
      </w:pPr>
      <w:r>
        <w:t>Noted</w:t>
      </w:r>
    </w:p>
    <w:p w14:paraId="3D9846A9" w14:textId="77777777" w:rsidR="00DF23AC" w:rsidRDefault="00DF23AC" w:rsidP="00BA241A">
      <w:pPr>
        <w:pStyle w:val="Doc-title"/>
      </w:pPr>
    </w:p>
    <w:p w14:paraId="15DB953E" w14:textId="0C0DB45E" w:rsidR="00DF23AC" w:rsidRDefault="00DF23AC" w:rsidP="00DF23AC">
      <w:pPr>
        <w:pStyle w:val="Comments"/>
      </w:pPr>
      <w:r>
        <w:t>Feature list</w:t>
      </w:r>
    </w:p>
    <w:p w14:paraId="331ACD08" w14:textId="1CCCF181" w:rsidR="0047098B" w:rsidRDefault="0047098B" w:rsidP="0047098B">
      <w:pPr>
        <w:pStyle w:val="Doc-title"/>
      </w:pPr>
      <w:hyperlink r:id="rId11" w:tooltip="C:Usersmtk16923Documents3GPP Meetings202111 - RAN2_116-e, OnlineDocsR2-2109313.zip" w:history="1">
        <w:r w:rsidRPr="0047098B">
          <w:rPr>
            <w:rStyle w:val="Hyperlink"/>
          </w:rPr>
          <w:t>R2-2109313</w:t>
        </w:r>
      </w:hyperlink>
      <w:r>
        <w:tab/>
        <w:t>LS on updated Rel-16 RAN1 UE features lists for NR after RAN1#105-e (R1-2108427; contact: NTT DoCoMo, AT&amp;T)</w:t>
      </w:r>
      <w:r>
        <w:tab/>
        <w:t>RAN1</w:t>
      </w:r>
      <w:r>
        <w:tab/>
        <w:t>LS in</w:t>
      </w:r>
      <w:r>
        <w:tab/>
        <w:t>Rel-16</w:t>
      </w:r>
      <w:r>
        <w:tab/>
        <w:t>NR_2step_RACH-Core, NR_unlic-Core, NR_IAB-Core, 5G_V2X_NRSL-Core, NR_L1enh_URLLC-Core, NR_IIOT-Core, NR_eMIMO-Core, NR_UE_pow_sav-Core, NR_pos-Core, NR_Mob_enh-Core, LTE_NR_DC_CA_enh-Core, TEI16, NR_CLI_RIM-Core</w:t>
      </w:r>
      <w:r>
        <w:tab/>
        <w:t>To:RAN2</w:t>
      </w:r>
      <w:r>
        <w:tab/>
        <w:t>Cc:RAN4</w:t>
      </w:r>
    </w:p>
    <w:p w14:paraId="7D59AED0" w14:textId="5E855E58" w:rsidR="00654C28" w:rsidRDefault="00654C28" w:rsidP="00654C28">
      <w:pPr>
        <w:pStyle w:val="Doc-text2"/>
      </w:pPr>
    </w:p>
    <w:p w14:paraId="3D812F35" w14:textId="400E0DA0" w:rsidR="00EE0AC9" w:rsidRDefault="00EE0AC9" w:rsidP="00654C28">
      <w:pPr>
        <w:pStyle w:val="Doc-text2"/>
      </w:pPr>
      <w:r>
        <w:t>Discussion:</w:t>
      </w:r>
    </w:p>
    <w:p w14:paraId="09DD35D3" w14:textId="5A0F90D1" w:rsidR="00654C28" w:rsidRDefault="00654C28" w:rsidP="00654C28">
      <w:pPr>
        <w:pStyle w:val="Doc-text2"/>
      </w:pPr>
      <w:r>
        <w:t xml:space="preserve">Intel indicate there is a mistake in the LS that changes the wrong component (should be component 3 instead of component 1 of FG13-2b/3b/4b), and this is corrected in the CRs.  </w:t>
      </w:r>
      <w:proofErr w:type="gramStart"/>
      <w:r>
        <w:t>Also</w:t>
      </w:r>
      <w:proofErr w:type="gramEnd"/>
      <w:r>
        <w:t xml:space="preserve"> regarding the secondary change to the note on the PRS-only TP, there are related CRs to this meeting.</w:t>
      </w:r>
    </w:p>
    <w:p w14:paraId="22338522" w14:textId="341461D9" w:rsidR="00654C28" w:rsidRDefault="00654C28" w:rsidP="00654C28">
      <w:pPr>
        <w:pStyle w:val="Doc-text2"/>
      </w:pPr>
      <w:r>
        <w:t xml:space="preserve">Nokia ask if the mistake is only in the LS or if an update is needed within RAN1.  Intel </w:t>
      </w:r>
      <w:proofErr w:type="gramStart"/>
      <w:r>
        <w:t>clarify</w:t>
      </w:r>
      <w:proofErr w:type="gramEnd"/>
      <w:r>
        <w:t xml:space="preserve"> there is only RAN2 impact in the specs, but we may want to send feedback to RAN1 documenting the mistake and the correction in the changes</w:t>
      </w:r>
    </w:p>
    <w:p w14:paraId="78D9AC28" w14:textId="77777777" w:rsidR="00654C28" w:rsidRPr="00654C28" w:rsidRDefault="00654C28" w:rsidP="00654C28">
      <w:pPr>
        <w:pStyle w:val="Doc-text2"/>
        <w:rPr>
          <w:ins w:id="2" w:author="Skeleton v3 - chairman" w:date="2021-10-30T18:34:00Z"/>
        </w:rPr>
      </w:pPr>
    </w:p>
    <w:p w14:paraId="1A7F7192" w14:textId="7F88C91C" w:rsidR="00BA241A" w:rsidRDefault="000E0B8B" w:rsidP="00BA241A">
      <w:pPr>
        <w:pStyle w:val="Doc-title"/>
      </w:pPr>
      <w:hyperlink r:id="rId12" w:tooltip="C:Usersmtk16923Documents3GPP Meetings202111 - RAN2_116-e, OnlineExtractsR2-2109679 Updates based on RAN1 NR positioning features list.docx" w:history="1">
        <w:r w:rsidR="00BA241A" w:rsidRPr="001650E9">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D394ADF" w:rsidR="00BA241A" w:rsidRDefault="000E0B8B" w:rsidP="00BA241A">
      <w:pPr>
        <w:pStyle w:val="Doc-title"/>
      </w:pPr>
      <w:hyperlink r:id="rId13" w:tooltip="C:Usersmtk16923Documents3GPP Meetings202111 - RAN2_116-e, OnlineExtractsR2-2109680 Updates based on RAN1 NR positioning features list.docx" w:history="1">
        <w:r w:rsidR="00BA241A" w:rsidRPr="001650E9">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0CFAA3C4" w:rsidR="00BA241A" w:rsidRDefault="000E0B8B" w:rsidP="00BA241A">
      <w:pPr>
        <w:pStyle w:val="Doc-title"/>
      </w:pPr>
      <w:hyperlink r:id="rId14" w:tooltip="C:Usersmtk16923Documents3GPP Meetings202111 - RAN2_116-e, OnlineExtractsR2-2109681 Updates based on RAN1 NR positioning features list.docx" w:history="1">
        <w:r w:rsidR="00BA241A" w:rsidRPr="001650E9">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06695931" w14:textId="128F6F1E" w:rsidR="00654C28" w:rsidRDefault="00654C28" w:rsidP="00654C28">
      <w:pPr>
        <w:pStyle w:val="Doc-text2"/>
      </w:pPr>
    </w:p>
    <w:p w14:paraId="23A67BDC" w14:textId="44EA75F9" w:rsidR="00654C28" w:rsidRDefault="00654C28" w:rsidP="00654C28">
      <w:pPr>
        <w:pStyle w:val="Doc-text2"/>
      </w:pPr>
    </w:p>
    <w:p w14:paraId="71BC9D22" w14:textId="5F9E7B5A" w:rsidR="00654C28" w:rsidRDefault="00654C28" w:rsidP="00654C28">
      <w:pPr>
        <w:pStyle w:val="EmailDiscussion"/>
      </w:pPr>
      <w:r>
        <w:t>[AT116-e][</w:t>
      </w:r>
      <w:proofErr w:type="gramStart"/>
      <w:r>
        <w:t>616][</w:t>
      </w:r>
      <w:proofErr w:type="gramEnd"/>
      <w:r>
        <w:t>POS] Updates for RAN1 positioning feature list (Intel)</w:t>
      </w:r>
    </w:p>
    <w:p w14:paraId="44FF9DB5" w14:textId="1EF42D2F" w:rsidR="00654C28" w:rsidRDefault="00654C28" w:rsidP="00654C28">
      <w:pPr>
        <w:pStyle w:val="EmailDiscussion2"/>
      </w:pPr>
      <w:r>
        <w:tab/>
        <w:t>Scope: Review the CRs in R2-2109679, R2-2109680, R2-2109681, R2-2110172, and R2-2110173, and draft a response to RAN1 indicating where we have corrected the implementation of the changes.</w:t>
      </w:r>
    </w:p>
    <w:p w14:paraId="4C84CD0C" w14:textId="294765F5" w:rsidR="00654C28" w:rsidRDefault="00654C28" w:rsidP="00654C28">
      <w:pPr>
        <w:pStyle w:val="EmailDiscussion2"/>
      </w:pPr>
      <w:r>
        <w:tab/>
        <w:t>Intended outcome: Agreed CRs and approved LS</w:t>
      </w:r>
    </w:p>
    <w:p w14:paraId="27A263CB" w14:textId="7A75CB25" w:rsidR="00654C28" w:rsidRDefault="00654C28" w:rsidP="00654C28">
      <w:pPr>
        <w:pStyle w:val="EmailDiscussion2"/>
      </w:pPr>
      <w:r>
        <w:tab/>
        <w:t>Deadline:  Tuesday 2021-11-09 0900 UTCs</w:t>
      </w:r>
    </w:p>
    <w:p w14:paraId="32F933F8" w14:textId="1D4B82FE" w:rsidR="00654C28" w:rsidRDefault="00654C28" w:rsidP="00654C28">
      <w:pPr>
        <w:pStyle w:val="EmailDiscussion2"/>
      </w:pPr>
    </w:p>
    <w:p w14:paraId="74ED1234" w14:textId="77777777" w:rsidR="00654C28" w:rsidRPr="00654C28" w:rsidRDefault="00654C28" w:rsidP="00654C28">
      <w:pPr>
        <w:pStyle w:val="Doc-text2"/>
      </w:pPr>
    </w:p>
    <w:p w14:paraId="4F0B7CE8" w14:textId="77777777" w:rsidR="00DF23AC" w:rsidRDefault="00DF23AC" w:rsidP="00BA241A">
      <w:pPr>
        <w:pStyle w:val="Doc-title"/>
      </w:pPr>
    </w:p>
    <w:p w14:paraId="7534E695" w14:textId="5450CDB9" w:rsidR="00DF23AC" w:rsidRDefault="00DF23AC" w:rsidP="00DF23AC">
      <w:pPr>
        <w:pStyle w:val="Comments"/>
      </w:pPr>
      <w:r>
        <w:t>Stage 2 CRs checked with rapporteur</w:t>
      </w:r>
    </w:p>
    <w:p w14:paraId="2BDE0893" w14:textId="762D78CE" w:rsidR="00BA241A" w:rsidRDefault="000E0B8B" w:rsidP="00BA241A">
      <w:pPr>
        <w:pStyle w:val="Doc-title"/>
      </w:pPr>
      <w:hyperlink r:id="rId15" w:tooltip="C:Usersmtk16923Documents3GPP Meetings202111 - RAN2_116-e, OnlineExtractsR2-2110169 Correction to the alignement between stage2 and stage3.docx" w:history="1">
        <w:r w:rsidR="00BA241A" w:rsidRPr="001650E9">
          <w:rPr>
            <w:rStyle w:val="Hyperlink"/>
          </w:rPr>
          <w:t>R2-211016</w:t>
        </w:r>
        <w:r w:rsidR="00BA241A" w:rsidRPr="001650E9">
          <w:rPr>
            <w:rStyle w:val="Hyperlink"/>
          </w:rPr>
          <w:t>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49807431" w14:textId="5FF6514B" w:rsidR="00EE0AC9" w:rsidRDefault="00EE0AC9" w:rsidP="00EE0AC9">
      <w:pPr>
        <w:pStyle w:val="Doc-text2"/>
      </w:pPr>
    </w:p>
    <w:p w14:paraId="07998DC1" w14:textId="596B1532" w:rsidR="00EE0AC9" w:rsidRPr="00EE0AC9" w:rsidRDefault="00EE0AC9" w:rsidP="00EE0AC9">
      <w:pPr>
        <w:pStyle w:val="Doc-text2"/>
      </w:pPr>
      <w:r>
        <w:t>Discussion:</w:t>
      </w:r>
    </w:p>
    <w:p w14:paraId="450670E2" w14:textId="7DF57184" w:rsidR="00654C28" w:rsidRDefault="00654C28" w:rsidP="00654C28">
      <w:pPr>
        <w:pStyle w:val="Doc-text2"/>
      </w:pPr>
      <w:r>
        <w:t xml:space="preserve">vivo are generally fine with the </w:t>
      </w:r>
      <w:proofErr w:type="gramStart"/>
      <w:r>
        <w:t>corrections, but</w:t>
      </w:r>
      <w:proofErr w:type="gramEnd"/>
      <w:r>
        <w:t xml:space="preserve"> want to clarify that the periodical SRS should be treated as released rather than deactivated in section 8.10.2.4.   Huawei understand that the message from the LMF is a deactivation request and the real release is from the </w:t>
      </w:r>
      <w:proofErr w:type="spellStart"/>
      <w:r>
        <w:t>gNB</w:t>
      </w:r>
      <w:proofErr w:type="spellEnd"/>
      <w:r>
        <w:t>.</w:t>
      </w:r>
    </w:p>
    <w:p w14:paraId="4C10D9BA" w14:textId="395923A6" w:rsidR="00654C28" w:rsidRDefault="00654C28" w:rsidP="00654C28">
      <w:pPr>
        <w:pStyle w:val="Doc-text2"/>
      </w:pPr>
      <w:r>
        <w:t>Nokia are unsure if the activation/deactivation applies to the periodic case and think the alignment might need to change stage 3 to align with stage 2.</w:t>
      </w:r>
    </w:p>
    <w:p w14:paraId="2BB97BEF" w14:textId="2F11C669" w:rsidR="00A773F1" w:rsidRDefault="00A773F1" w:rsidP="00654C28">
      <w:pPr>
        <w:pStyle w:val="Doc-text2"/>
      </w:pPr>
      <w:r>
        <w:t xml:space="preserve">Intel </w:t>
      </w:r>
      <w:proofErr w:type="gramStart"/>
      <w:r>
        <w:t>wonder</w:t>
      </w:r>
      <w:proofErr w:type="gramEnd"/>
      <w:r>
        <w:t xml:space="preserve"> how much stage 3 detail should be reflected in stage 2, and think we could just provide general information.</w:t>
      </w:r>
    </w:p>
    <w:p w14:paraId="307AC418" w14:textId="07525E39" w:rsidR="00654C28" w:rsidRDefault="00654C28" w:rsidP="00654C28">
      <w:pPr>
        <w:pStyle w:val="Doc-text2"/>
        <w:numPr>
          <w:ilvl w:val="0"/>
          <w:numId w:val="22"/>
        </w:numPr>
      </w:pPr>
      <w:r>
        <w:t>Check by email</w:t>
      </w:r>
    </w:p>
    <w:p w14:paraId="6CCC5D53" w14:textId="77777777" w:rsidR="00654C28" w:rsidRPr="00654C28" w:rsidRDefault="00654C28" w:rsidP="00654C28">
      <w:pPr>
        <w:pStyle w:val="Doc-text2"/>
      </w:pPr>
    </w:p>
    <w:p w14:paraId="13BDAD33" w14:textId="7C18FF85" w:rsidR="00BA241A" w:rsidRDefault="000E0B8B" w:rsidP="00BA241A">
      <w:pPr>
        <w:pStyle w:val="Doc-title"/>
      </w:pPr>
      <w:hyperlink r:id="rId16" w:tooltip="C:Usersmtk16923Documents3GPP Meetings202111 - RAN2_116-e, OnlineExtractsR2-2110170 Correciton to Event Reporting in RRC_IDLE.doc" w:history="1">
        <w:r w:rsidR="00BA241A" w:rsidRPr="001650E9">
          <w:rPr>
            <w:rStyle w:val="Hyperlink"/>
          </w:rPr>
          <w:t>R2-211017</w:t>
        </w:r>
        <w:r w:rsidR="00BA241A" w:rsidRPr="001650E9">
          <w:rPr>
            <w:rStyle w:val="Hyperlink"/>
          </w:rPr>
          <w:t>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t>R2-2107333</w:t>
      </w:r>
    </w:p>
    <w:p w14:paraId="660F81C8" w14:textId="7BF2C838" w:rsidR="00EE0AC9" w:rsidRDefault="00EE0AC9" w:rsidP="00EE0AC9">
      <w:pPr>
        <w:pStyle w:val="Doc-text2"/>
      </w:pPr>
    </w:p>
    <w:p w14:paraId="2BF80222" w14:textId="4155C2F3" w:rsidR="00EE0AC9" w:rsidRPr="00EE0AC9" w:rsidRDefault="00EE0AC9" w:rsidP="00EE0AC9">
      <w:pPr>
        <w:pStyle w:val="Doc-text2"/>
      </w:pPr>
      <w:r>
        <w:t>Discussion:</w:t>
      </w:r>
    </w:p>
    <w:p w14:paraId="668247D4" w14:textId="226292F2" w:rsidR="00A773F1" w:rsidRDefault="00A773F1" w:rsidP="00A773F1">
      <w:pPr>
        <w:pStyle w:val="Doc-text2"/>
      </w:pPr>
      <w:r>
        <w:t>Huawei think this alignment is needed with respect to the SA2 spec.</w:t>
      </w:r>
    </w:p>
    <w:p w14:paraId="3AAC09B5" w14:textId="11FC559A" w:rsidR="00A773F1" w:rsidRDefault="004F10B4" w:rsidP="00A773F1">
      <w:pPr>
        <w:pStyle w:val="Doc-text2"/>
      </w:pPr>
      <w:r>
        <w:t>Nokia think we concluded last meeting not to pursue this, and they do not see it as an essential correction.</w:t>
      </w:r>
    </w:p>
    <w:p w14:paraId="186C9F22" w14:textId="6032E4AD" w:rsidR="004F10B4" w:rsidRDefault="004F10B4" w:rsidP="00A773F1">
      <w:pPr>
        <w:pStyle w:val="Doc-text2"/>
      </w:pPr>
      <w:r>
        <w:t>Ericsson agree with Nokia; the description is well captured in SA2 and we don’t need it here as well.</w:t>
      </w:r>
    </w:p>
    <w:p w14:paraId="1B7BAA80" w14:textId="252D84D3" w:rsidR="004F10B4" w:rsidRDefault="004F10B4" w:rsidP="00A773F1">
      <w:pPr>
        <w:pStyle w:val="Doc-text2"/>
      </w:pPr>
      <w:r>
        <w:t>Qualcomm think we captured the equivalent procedure for RRC_CONNECTED and it makes sense to align.</w:t>
      </w:r>
    </w:p>
    <w:p w14:paraId="5E4D5317" w14:textId="1021C847" w:rsidR="004F10B4" w:rsidRDefault="004F10B4" w:rsidP="00A773F1">
      <w:pPr>
        <w:pStyle w:val="Doc-text2"/>
      </w:pPr>
      <w:r>
        <w:t xml:space="preserve">Intel and ZTE agree this </w:t>
      </w:r>
      <w:proofErr w:type="gramStart"/>
      <w:r>
        <w:t>does</w:t>
      </w:r>
      <w:proofErr w:type="gramEnd"/>
      <w:r>
        <w:t xml:space="preserve"> not need to be captured.</w:t>
      </w:r>
    </w:p>
    <w:p w14:paraId="7B0D099B" w14:textId="3311F0BD" w:rsidR="004F10B4" w:rsidRDefault="004F10B4" w:rsidP="00A773F1">
      <w:pPr>
        <w:pStyle w:val="Doc-text2"/>
      </w:pPr>
      <w:r>
        <w:t>vivo wonder if the proposed CR implies that the event report is the only message supported to be transmitted via EDT.  They are concerned that if we capture this procedure in stage 2, we should capture others such as Request Assistance Data.</w:t>
      </w:r>
    </w:p>
    <w:p w14:paraId="524D5288" w14:textId="1ED394F8" w:rsidR="004F10B4" w:rsidRDefault="004F10B4" w:rsidP="00A773F1">
      <w:pPr>
        <w:pStyle w:val="Doc-text2"/>
      </w:pPr>
      <w:r>
        <w:t xml:space="preserve">Huawei think vivo have a fair question, and according to the SA2 spec EDT is only used to transmit LCS messages.  They understand that it might conceivably be used for LPP messages as </w:t>
      </w:r>
      <w:proofErr w:type="gramStart"/>
      <w:r>
        <w:t>well</w:t>
      </w:r>
      <w:proofErr w:type="gramEnd"/>
      <w:r>
        <w:t xml:space="preserve"> but this is not captured in the current spec.</w:t>
      </w:r>
    </w:p>
    <w:p w14:paraId="3606B820" w14:textId="60FD39C5" w:rsidR="00A95506" w:rsidRDefault="00A95506" w:rsidP="00A773F1">
      <w:pPr>
        <w:pStyle w:val="Doc-text2"/>
      </w:pPr>
      <w:r>
        <w:t>CATT have the same understanding as Qualcomm that it makes sense to capture this; on the point of LCS and LPP messages, they have the same understanding as Huawei.  They see this as an alignment change.</w:t>
      </w:r>
    </w:p>
    <w:p w14:paraId="6D9E27BC" w14:textId="1708678F" w:rsidR="00A95506" w:rsidRDefault="00A95506" w:rsidP="00A773F1">
      <w:pPr>
        <w:pStyle w:val="Doc-text2"/>
      </w:pPr>
      <w:r>
        <w:t>ZTE see no consensus on the detailed procedure for RRC_</w:t>
      </w:r>
      <w:proofErr w:type="gramStart"/>
      <w:r>
        <w:t>INACTIVE, and</w:t>
      </w:r>
      <w:proofErr w:type="gramEnd"/>
      <w:r>
        <w:t xml:space="preserve"> think this case should be the same (the only difference is the transmission mode), so they do not think it needs to be captured.</w:t>
      </w:r>
    </w:p>
    <w:p w14:paraId="3879A3F4" w14:textId="02AF0813" w:rsidR="00A95506" w:rsidRDefault="00A95506" w:rsidP="00A95506">
      <w:pPr>
        <w:pStyle w:val="Doc-text2"/>
        <w:numPr>
          <w:ilvl w:val="0"/>
          <w:numId w:val="22"/>
        </w:numPr>
      </w:pPr>
      <w:r>
        <w:t>Check by email whether to capture anything (content appears to be OK if we want to have a CR)</w:t>
      </w:r>
    </w:p>
    <w:p w14:paraId="0FD5635F" w14:textId="0851FC46" w:rsidR="007406F6" w:rsidRDefault="007406F6" w:rsidP="007406F6">
      <w:pPr>
        <w:pStyle w:val="Doc-text2"/>
      </w:pPr>
    </w:p>
    <w:p w14:paraId="4C47BBDB" w14:textId="76FEA3C3" w:rsidR="007406F6" w:rsidRDefault="007406F6" w:rsidP="007406F6">
      <w:pPr>
        <w:pStyle w:val="Doc-text2"/>
      </w:pPr>
    </w:p>
    <w:p w14:paraId="21DD5C90" w14:textId="3357565D" w:rsidR="007406F6" w:rsidRDefault="007406F6" w:rsidP="007406F6">
      <w:pPr>
        <w:pStyle w:val="EmailDiscussion"/>
      </w:pPr>
      <w:r>
        <w:t>[AT116-e][</w:t>
      </w:r>
      <w:proofErr w:type="gramStart"/>
      <w:r>
        <w:t>619][</w:t>
      </w:r>
      <w:proofErr w:type="gramEnd"/>
      <w:r>
        <w:t>POS] Stage 2 Rel-16 positioning CRs (Huawei)</w:t>
      </w:r>
    </w:p>
    <w:p w14:paraId="70DEF8FC" w14:textId="4266A1AA" w:rsidR="007406F6" w:rsidRDefault="007406F6" w:rsidP="007406F6">
      <w:pPr>
        <w:pStyle w:val="EmailDiscussion2"/>
      </w:pPr>
      <w:r>
        <w:tab/>
        <w:t>Scope: Check the CRs in R2-2110169 and R2-2110170.</w:t>
      </w:r>
    </w:p>
    <w:p w14:paraId="26860412" w14:textId="710E0849" w:rsidR="007406F6" w:rsidRDefault="007406F6" w:rsidP="007406F6">
      <w:pPr>
        <w:pStyle w:val="EmailDiscussion2"/>
      </w:pPr>
      <w:r>
        <w:tab/>
        <w:t>Intended outcome: Agreed CRs</w:t>
      </w:r>
    </w:p>
    <w:p w14:paraId="2A9ECC3D" w14:textId="7DC86BF0" w:rsidR="007406F6" w:rsidRDefault="007406F6" w:rsidP="007406F6">
      <w:pPr>
        <w:pStyle w:val="EmailDiscussion2"/>
      </w:pPr>
      <w:r>
        <w:tab/>
        <w:t>Deadline:  Tuesday 2021-11-09 0800 UTC</w:t>
      </w:r>
    </w:p>
    <w:p w14:paraId="70EBA8EB" w14:textId="1BBC261A" w:rsidR="007406F6" w:rsidRDefault="007406F6" w:rsidP="007406F6">
      <w:pPr>
        <w:pStyle w:val="EmailDiscussion2"/>
      </w:pPr>
    </w:p>
    <w:p w14:paraId="1C0E681F" w14:textId="77777777" w:rsidR="007406F6" w:rsidRPr="007406F6" w:rsidRDefault="007406F6" w:rsidP="007406F6">
      <w:pPr>
        <w:pStyle w:val="Doc-text2"/>
      </w:pPr>
    </w:p>
    <w:p w14:paraId="3E43BFF4" w14:textId="77777777" w:rsidR="00A773F1" w:rsidRPr="00A773F1" w:rsidRDefault="00A773F1" w:rsidP="00A773F1">
      <w:pPr>
        <w:pStyle w:val="Doc-text2"/>
      </w:pPr>
    </w:p>
    <w:p w14:paraId="116ECD51" w14:textId="1224C28A" w:rsidR="00BA241A" w:rsidRDefault="000E0B8B" w:rsidP="00BA241A">
      <w:pPr>
        <w:pStyle w:val="Doc-title"/>
      </w:pPr>
      <w:hyperlink r:id="rId17" w:tooltip="C:Usersmtk16923Documents3GPP Meetings202111 - RAN2_116-e, OnlineExtractsR2-2110728 ST2 corrections.docx" w:history="1">
        <w:r w:rsidR="00BA241A" w:rsidRPr="001650E9">
          <w:rPr>
            <w:rStyle w:val="Hyperlink"/>
          </w:rPr>
          <w:t>R2-21107</w:t>
        </w:r>
        <w:r w:rsidR="00BA241A" w:rsidRPr="001650E9">
          <w:rPr>
            <w:rStyle w:val="Hyperlink"/>
          </w:rPr>
          <w:t>2</w:t>
        </w:r>
        <w:r w:rsidR="00BA241A" w:rsidRPr="001650E9">
          <w:rPr>
            <w:rStyle w:val="Hyperlink"/>
          </w:rPr>
          <w:t>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2747EEF1" w14:textId="0DA65FFB" w:rsidR="00EE0AC9" w:rsidRDefault="00EE0AC9" w:rsidP="00EE0AC9">
      <w:pPr>
        <w:pStyle w:val="Doc-text2"/>
      </w:pPr>
    </w:p>
    <w:p w14:paraId="42BCDE26" w14:textId="25EDDE45" w:rsidR="00EE0AC9" w:rsidRPr="00EE0AC9" w:rsidRDefault="00EE0AC9" w:rsidP="00EE0AC9">
      <w:pPr>
        <w:pStyle w:val="Doc-text2"/>
      </w:pPr>
      <w:r>
        <w:t>Discussion:</w:t>
      </w:r>
    </w:p>
    <w:p w14:paraId="045163B1" w14:textId="4096B206" w:rsidR="00B95AFD" w:rsidRDefault="00B95AFD" w:rsidP="00B95AFD">
      <w:pPr>
        <w:pStyle w:val="Doc-text2"/>
      </w:pPr>
      <w:r>
        <w:t>Ericsson consider that the update of definitions is important; there is also a small correction in section 8.9.2.</w:t>
      </w:r>
    </w:p>
    <w:p w14:paraId="70385975" w14:textId="2D143559" w:rsidR="00B95AFD" w:rsidRDefault="00B95AFD" w:rsidP="00B95AFD">
      <w:pPr>
        <w:pStyle w:val="Doc-text2"/>
      </w:pPr>
      <w:r>
        <w:t>Nokia think this is a repeat of a discussion from last meeting and they do not see the differentiation in the definitions as essential.  If anything needs to be qualified it can be described as LTE or NR.  The change to section 8.9.2 looks editorial and could be merged.</w:t>
      </w:r>
    </w:p>
    <w:p w14:paraId="7B4F6EFF" w14:textId="27705AC5" w:rsidR="00B95AFD" w:rsidRDefault="00B95AFD" w:rsidP="00B95AFD">
      <w:pPr>
        <w:pStyle w:val="Doc-text2"/>
      </w:pPr>
      <w:r>
        <w:t>Ericsson think we made a parallel correction already in stage 3 to introduce the DL-PRS terminology, and it would be good to align.</w:t>
      </w:r>
    </w:p>
    <w:p w14:paraId="1C570CFD" w14:textId="57AAB9F7" w:rsidR="00B95AFD" w:rsidRDefault="00B95AFD" w:rsidP="00B95AFD">
      <w:pPr>
        <w:pStyle w:val="Doc-text2"/>
      </w:pPr>
      <w:r>
        <w:t>Intel agree we made this change in stage 3, so they agree with the DL-PRS change, but they are not sure about the change to “UL-SRS” since SRS is always in UL.</w:t>
      </w:r>
    </w:p>
    <w:p w14:paraId="4BAD27B3" w14:textId="4CE1F9ED" w:rsidR="00B95AFD" w:rsidRDefault="00B95AFD" w:rsidP="00B95AFD">
      <w:pPr>
        <w:pStyle w:val="Doc-text2"/>
      </w:pPr>
      <w:r>
        <w:t>Qualcomm agree with Intel, but think we use the term “UL-SRS” consistently in other places.</w:t>
      </w:r>
    </w:p>
    <w:p w14:paraId="143DE958" w14:textId="446A83F6" w:rsidR="00940DD8" w:rsidRDefault="00940DD8" w:rsidP="00B95AFD">
      <w:pPr>
        <w:pStyle w:val="Doc-text2"/>
      </w:pPr>
      <w:r>
        <w:t>Nokia acknowledge the change is not harmful.</w:t>
      </w:r>
    </w:p>
    <w:p w14:paraId="45553F4C" w14:textId="422D2840" w:rsidR="00940DD8" w:rsidRDefault="00940DD8" w:rsidP="00B95AFD">
      <w:pPr>
        <w:pStyle w:val="Doc-text2"/>
      </w:pPr>
      <w:r>
        <w:t>Apple support the change.</w:t>
      </w:r>
    </w:p>
    <w:p w14:paraId="596E059A" w14:textId="75BC4334" w:rsidR="00940DD8" w:rsidRPr="00B95AFD" w:rsidRDefault="00940DD8" w:rsidP="00B95AFD">
      <w:pPr>
        <w:pStyle w:val="Doc-text2"/>
      </w:pPr>
      <w:r>
        <w:t>=&gt; Agreed</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583B9ED6" w:rsidR="00BA241A" w:rsidRDefault="000E0B8B" w:rsidP="00BA241A">
      <w:pPr>
        <w:pStyle w:val="Doc-title"/>
      </w:pPr>
      <w:hyperlink r:id="rId18" w:tooltip="C:Usersmtk16923Documents3GPP Meetings202111 - RAN2_116-e, OnlineExtractsR2-2110172 Correction to posSRS capability associated with PRS-only TP.doc" w:history="1">
        <w:r w:rsidR="00BA241A" w:rsidRPr="001650E9">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02496E48" w14:textId="4619AD9E" w:rsidR="0078538C" w:rsidRPr="0078538C" w:rsidRDefault="0078538C" w:rsidP="0078538C">
      <w:pPr>
        <w:pStyle w:val="Doc-text2"/>
      </w:pPr>
      <w:r>
        <w:t>=&gt; Handled in email discussion [AT116-e][616]</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0CD7FC7C" w:rsidR="00BA241A" w:rsidRDefault="000E0B8B" w:rsidP="00BA241A">
      <w:pPr>
        <w:pStyle w:val="Doc-title"/>
      </w:pPr>
      <w:hyperlink r:id="rId19" w:tooltip="C:Usersmtk16923Documents3GPP Meetings202111 - RAN2_116-e, OnlineExtractsR2-2110173 Correction to posSRS and PRS capability associated with PRS-only TP.doc" w:history="1">
        <w:r w:rsidR="00BA241A" w:rsidRPr="001650E9">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72A913F6" w14:textId="5B6FC53E" w:rsidR="0078538C" w:rsidRDefault="0078538C" w:rsidP="0078538C">
      <w:pPr>
        <w:pStyle w:val="Doc-text2"/>
      </w:pPr>
      <w:r>
        <w:t>=&gt; Handled in email discussion [AT116-e][616]</w:t>
      </w:r>
    </w:p>
    <w:p w14:paraId="69EEC58B" w14:textId="77777777" w:rsidR="0078538C" w:rsidRPr="0078538C" w:rsidRDefault="0078538C" w:rsidP="0078538C">
      <w:pPr>
        <w:pStyle w:val="Doc-text2"/>
      </w:pPr>
    </w:p>
    <w:p w14:paraId="692B7959" w14:textId="3174D149" w:rsidR="00BA241A" w:rsidRDefault="000E0B8B" w:rsidP="00BA241A">
      <w:pPr>
        <w:pStyle w:val="Doc-title"/>
      </w:pPr>
      <w:hyperlink r:id="rId20" w:tooltip="C:Usersmtk16923Documents3GPP Meetings202111 - RAN2_116-e, OnlineExtractsR2-2111072 - Correction on BDS B2I.docx" w:history="1">
        <w:r w:rsidR="00BA241A" w:rsidRPr="001650E9">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698DBDA6" w14:textId="7DB18B3A" w:rsidR="00EE0AC9" w:rsidRDefault="00EE0AC9" w:rsidP="00EE0AC9">
      <w:pPr>
        <w:pStyle w:val="Doc-text2"/>
      </w:pPr>
    </w:p>
    <w:p w14:paraId="1F372EED" w14:textId="18E0746B" w:rsidR="00EE0AC9" w:rsidRPr="00EE0AC9" w:rsidRDefault="00EE0AC9" w:rsidP="00EE0AC9">
      <w:pPr>
        <w:pStyle w:val="Doc-text2"/>
      </w:pPr>
      <w:r>
        <w:t>Discussion:</w:t>
      </w:r>
    </w:p>
    <w:p w14:paraId="6AF2F446" w14:textId="6C9B7F0E" w:rsidR="0078538C" w:rsidRDefault="0078538C" w:rsidP="0078538C">
      <w:pPr>
        <w:pStyle w:val="Doc-text2"/>
      </w:pPr>
      <w:r>
        <w:t>CATT want to explain three points.  (1) From a requirement perspective, only B1i and B1c were proposed in 3GPP and there is no strong requirement on B2I signal from the BDS ecosystem in China from their understanding.  (2) From metadata perspective, they are concerned that the metadata for this clock model may not be provided to the server.  (3) However, if there is a strong requirement from some market for B2I, they can accept the change.</w:t>
      </w:r>
    </w:p>
    <w:p w14:paraId="24662463" w14:textId="061764FD" w:rsidR="0078538C" w:rsidRDefault="0078538C" w:rsidP="0078538C">
      <w:pPr>
        <w:pStyle w:val="Doc-text2"/>
      </w:pPr>
      <w:r>
        <w:t>Nokia are OK with the CR if it matches the ICD, but have some editorial comments (WI code, impact analysis).</w:t>
      </w:r>
      <w:r w:rsidR="00BC7B83">
        <w:t xml:space="preserve">  Qualcomm agree with Nokia, and they think it makes technical sense to have the change </w:t>
      </w:r>
      <w:proofErr w:type="gramStart"/>
      <w:r w:rsidR="00BC7B83">
        <w:t>similar to</w:t>
      </w:r>
      <w:proofErr w:type="gramEnd"/>
      <w:r w:rsidR="00BC7B83">
        <w:t xml:space="preserve"> what was captured for other GNSSs.</w:t>
      </w:r>
    </w:p>
    <w:p w14:paraId="20FB3910" w14:textId="4447F2CC" w:rsidR="0078538C" w:rsidRDefault="00BC7B83" w:rsidP="0078538C">
      <w:pPr>
        <w:pStyle w:val="Doc-text2"/>
      </w:pPr>
      <w:r>
        <w:t>Swift think LPP should faithfully represent the ICD and we should not make judgements on the priority of the different signals.</w:t>
      </w:r>
    </w:p>
    <w:p w14:paraId="173A4578" w14:textId="557FA3D8" w:rsidR="0031193F" w:rsidRDefault="0031193F" w:rsidP="0078538C">
      <w:pPr>
        <w:pStyle w:val="Doc-text2"/>
      </w:pPr>
      <w:r>
        <w:t xml:space="preserve">Intel </w:t>
      </w:r>
      <w:proofErr w:type="gramStart"/>
      <w:r>
        <w:t>point</w:t>
      </w:r>
      <w:proofErr w:type="gramEnd"/>
      <w:r>
        <w:t xml:space="preserve"> out another editorial issue: -r17 should be -r16.</w:t>
      </w:r>
    </w:p>
    <w:p w14:paraId="76F979E6" w14:textId="4F3B494E" w:rsidR="0031193F" w:rsidRDefault="0031193F" w:rsidP="003F114D">
      <w:pPr>
        <w:pStyle w:val="Doc-text2"/>
        <w:numPr>
          <w:ilvl w:val="0"/>
          <w:numId w:val="22"/>
        </w:numPr>
      </w:pPr>
      <w:r>
        <w:t>Revised in R2-2111366 to address the issues above [CB Tuesday 2021-11-09]</w:t>
      </w:r>
    </w:p>
    <w:p w14:paraId="643BF7C2" w14:textId="6B9CC2F6" w:rsidR="0031193F" w:rsidRDefault="0031193F" w:rsidP="0078538C">
      <w:pPr>
        <w:pStyle w:val="Doc-text2"/>
      </w:pPr>
    </w:p>
    <w:p w14:paraId="77F05060" w14:textId="30F09ED7" w:rsidR="0031193F" w:rsidRDefault="0031193F" w:rsidP="0031193F">
      <w:pPr>
        <w:pStyle w:val="EmailDiscussion"/>
      </w:pPr>
      <w:r>
        <w:t>[AT116-e][</w:t>
      </w:r>
      <w:proofErr w:type="gramStart"/>
      <w:r>
        <w:t>617][</w:t>
      </w:r>
      <w:proofErr w:type="gramEnd"/>
      <w:r>
        <w:t>POS] Correction on BDS B2I clock model (Swift)</w:t>
      </w:r>
    </w:p>
    <w:p w14:paraId="294A37C0" w14:textId="763F6040" w:rsidR="0031193F" w:rsidRDefault="0031193F" w:rsidP="0031193F">
      <w:pPr>
        <w:pStyle w:val="EmailDiscussion2"/>
      </w:pPr>
      <w:r>
        <w:tab/>
        <w:t>Scope: Check and update the CR in R2-2111072.</w:t>
      </w:r>
    </w:p>
    <w:p w14:paraId="278B40F4" w14:textId="1BE03F34" w:rsidR="0031193F" w:rsidRDefault="0031193F" w:rsidP="0031193F">
      <w:pPr>
        <w:pStyle w:val="EmailDiscussion2"/>
      </w:pPr>
      <w:r>
        <w:tab/>
        <w:t>Intended outcome: Agreeable CR</w:t>
      </w:r>
    </w:p>
    <w:p w14:paraId="563DAC0C" w14:textId="18477EE5" w:rsidR="0031193F" w:rsidRDefault="0031193F" w:rsidP="0031193F">
      <w:pPr>
        <w:pStyle w:val="EmailDiscussion2"/>
      </w:pPr>
      <w:r>
        <w:tab/>
        <w:t>Deadline:  Tuesday 2021-11-09 0800 UTC</w:t>
      </w:r>
    </w:p>
    <w:p w14:paraId="740F94E9" w14:textId="14D0B19F" w:rsidR="0031193F" w:rsidRDefault="0031193F" w:rsidP="0031193F">
      <w:pPr>
        <w:pStyle w:val="EmailDiscussion2"/>
      </w:pPr>
    </w:p>
    <w:p w14:paraId="253AE7B9" w14:textId="77777777" w:rsidR="0031193F" w:rsidRPr="0031193F" w:rsidRDefault="0031193F" w:rsidP="0031193F">
      <w:pPr>
        <w:pStyle w:val="Doc-text2"/>
      </w:pPr>
    </w:p>
    <w:p w14:paraId="262C90D7" w14:textId="77777777" w:rsidR="0031193F" w:rsidRPr="0078538C" w:rsidRDefault="0031193F" w:rsidP="0078538C">
      <w:pPr>
        <w:pStyle w:val="Doc-text2"/>
      </w:pPr>
    </w:p>
    <w:p w14:paraId="1B17FF74" w14:textId="75DEEB49" w:rsidR="00BA241A" w:rsidRDefault="000E0B8B" w:rsidP="00BA241A">
      <w:pPr>
        <w:pStyle w:val="Doc-title"/>
      </w:pPr>
      <w:hyperlink r:id="rId21" w:tooltip="C:Usersmtk16923Documents3GPP Meetings202111 - RAN2_116-e, OnlineExtractsR2-2111198 Discussion on LPP segmentation in LCS message.docx" w:history="1">
        <w:r w:rsidR="00BA241A" w:rsidRPr="001650E9">
          <w:rPr>
            <w:rStyle w:val="Hyperlink"/>
          </w:rPr>
          <w:t>R2-211</w:t>
        </w:r>
        <w:r w:rsidR="00BA241A" w:rsidRPr="001650E9">
          <w:rPr>
            <w:rStyle w:val="Hyperlink"/>
          </w:rPr>
          <w:t>1</w:t>
        </w:r>
        <w:r w:rsidR="00BA241A" w:rsidRPr="001650E9">
          <w:rPr>
            <w:rStyle w:val="Hyperlink"/>
          </w:rPr>
          <w:t>198</w:t>
        </w:r>
      </w:hyperlink>
      <w:r w:rsidR="00BA241A">
        <w:tab/>
        <w:t>Discussion on LPP segmentation in LCS message</w:t>
      </w:r>
      <w:r w:rsidR="00BA241A">
        <w:tab/>
        <w:t>vivo</w:t>
      </w:r>
      <w:r w:rsidR="00BA241A">
        <w:tab/>
        <w:t>discussion</w:t>
      </w:r>
      <w:r w:rsidR="00BA241A">
        <w:tab/>
        <w:t>Rel-16</w:t>
      </w:r>
      <w:r w:rsidR="00BA241A">
        <w:tab/>
        <w:t>NR_pos-Core</w:t>
      </w:r>
    </w:p>
    <w:p w14:paraId="03F53520" w14:textId="7103CBC9" w:rsidR="00EE0AC9" w:rsidRDefault="00EE0AC9" w:rsidP="00EE0AC9">
      <w:pPr>
        <w:pStyle w:val="Doc-text2"/>
      </w:pPr>
    </w:p>
    <w:p w14:paraId="39ADE2F1" w14:textId="41C611BD" w:rsidR="00EE0AC9" w:rsidRPr="00EE0AC9" w:rsidRDefault="00EE0AC9" w:rsidP="00EE0AC9">
      <w:pPr>
        <w:pStyle w:val="Doc-text2"/>
      </w:pPr>
      <w:r>
        <w:lastRenderedPageBreak/>
        <w:t>Discussion:</w:t>
      </w:r>
    </w:p>
    <w:p w14:paraId="0AC26DD0" w14:textId="33DAA52A" w:rsidR="003F114D" w:rsidRDefault="003F114D" w:rsidP="003F114D">
      <w:pPr>
        <w:pStyle w:val="Doc-text2"/>
      </w:pPr>
      <w:r>
        <w:t>Chair wonders if this can be driven by contributions in SA2.  vivo think this would be acceptable but in discussion last meeting, the majority wanted to send an LS to SA2.</w:t>
      </w:r>
    </w:p>
    <w:p w14:paraId="26D8AE55" w14:textId="06E4A7D6" w:rsidR="003F114D" w:rsidRDefault="003F114D" w:rsidP="003F114D">
      <w:pPr>
        <w:pStyle w:val="Doc-text2"/>
      </w:pPr>
      <w:r>
        <w:t>Nokia think this should be handled by contributions in SA2.</w:t>
      </w:r>
    </w:p>
    <w:p w14:paraId="0D076296" w14:textId="35156053" w:rsidR="003F114D" w:rsidRDefault="003F114D" w:rsidP="003F114D">
      <w:pPr>
        <w:pStyle w:val="Doc-text2"/>
      </w:pPr>
      <w:r>
        <w:t xml:space="preserve">Qualcomm think this is a Rel-17 issue that does not exist in Rel-16, because EDT is </w:t>
      </w:r>
      <w:proofErr w:type="gramStart"/>
      <w:r>
        <w:t>one-shot</w:t>
      </w:r>
      <w:proofErr w:type="gramEnd"/>
      <w:r>
        <w:t xml:space="preserve"> and segmentation cannot apply.  They think it should be discussed in Rel-17 in the context of SDT and subsequent UL data transmission only.</w:t>
      </w:r>
    </w:p>
    <w:p w14:paraId="04DB215D" w14:textId="7E5731EE" w:rsidR="003F114D" w:rsidRDefault="003F114D" w:rsidP="003F114D">
      <w:pPr>
        <w:pStyle w:val="Doc-text2"/>
      </w:pPr>
      <w:r>
        <w:t xml:space="preserve">Intel </w:t>
      </w:r>
      <w:proofErr w:type="gramStart"/>
      <w:r>
        <w:t>understand</w:t>
      </w:r>
      <w:proofErr w:type="gramEnd"/>
      <w:r>
        <w:t xml:space="preserve"> that LPP segmentation has existed for a long time, so this is not a new issue and not specific to EDT, but they agree it could be started in SA2.</w:t>
      </w:r>
    </w:p>
    <w:p w14:paraId="722380E0" w14:textId="5547C112" w:rsidR="003F114D" w:rsidRDefault="003F114D" w:rsidP="003F114D">
      <w:pPr>
        <w:pStyle w:val="Doc-text2"/>
      </w:pPr>
      <w:r>
        <w:t>Ericsson indicate that the SA2 spec does not allow multiple LCS messages to be sent, so LPP segmentation would require carrying multiple LPP segments in one LCS message; they agree that this should be discussed directly in SA2.</w:t>
      </w:r>
    </w:p>
    <w:p w14:paraId="3CC6BF8F" w14:textId="05F55AE3" w:rsidR="003F114D" w:rsidRPr="003F114D" w:rsidRDefault="003F114D" w:rsidP="003F114D">
      <w:pPr>
        <w:pStyle w:val="Doc-text2"/>
      </w:pPr>
      <w:r>
        <w:t>=&gt; Noted (can be originated in SA2)</w:t>
      </w:r>
    </w:p>
    <w:p w14:paraId="58018169" w14:textId="0070E274" w:rsidR="00790C09" w:rsidRDefault="00790C09" w:rsidP="00017C0E">
      <w:pPr>
        <w:pStyle w:val="Heading3"/>
      </w:pPr>
      <w:r>
        <w:t>6.3.4</w:t>
      </w:r>
      <w:r>
        <w:tab/>
        <w:t>MAC corrections</w:t>
      </w:r>
    </w:p>
    <w:p w14:paraId="14D52B62" w14:textId="6778A300" w:rsidR="00BA241A" w:rsidRDefault="000E0B8B" w:rsidP="00BA241A">
      <w:pPr>
        <w:pStyle w:val="Doc-title"/>
      </w:pPr>
      <w:hyperlink r:id="rId22" w:tooltip="C:Usersmtk16923Documents3GPP Meetings202111 - RAN2_116-e, OnlineExtractsR2-2110171 Discussion on impacts of TA expiry and SR failure on uplink positoning.docx" w:history="1">
        <w:r w:rsidR="00BA241A" w:rsidRPr="001650E9">
          <w:rPr>
            <w:rStyle w:val="Hyperlink"/>
          </w:rPr>
          <w:t>R2-21101</w:t>
        </w:r>
        <w:r w:rsidR="00BA241A" w:rsidRPr="001650E9">
          <w:rPr>
            <w:rStyle w:val="Hyperlink"/>
          </w:rPr>
          <w:t>7</w:t>
        </w:r>
        <w:r w:rsidR="00BA241A" w:rsidRPr="001650E9">
          <w:rPr>
            <w:rStyle w:val="Hyperlink"/>
          </w:rPr>
          <w:t>1</w:t>
        </w:r>
      </w:hyperlink>
      <w:r w:rsidR="00BA241A">
        <w:tab/>
        <w:t>Discussion on impacts of TA expiry and SR failure on uplink positoning</w:t>
      </w:r>
      <w:r w:rsidR="00BA241A">
        <w:tab/>
        <w:t>Huawei, HiSilicon</w:t>
      </w:r>
      <w:r w:rsidR="00BA241A">
        <w:tab/>
        <w:t>discussion</w:t>
      </w:r>
      <w:r w:rsidR="00BA241A">
        <w:tab/>
        <w:t>NR_pos-Core</w:t>
      </w:r>
    </w:p>
    <w:p w14:paraId="1A1226A5" w14:textId="6245894F" w:rsidR="00A33960" w:rsidRPr="00A33960" w:rsidRDefault="00A33960" w:rsidP="00A33960">
      <w:pPr>
        <w:pStyle w:val="Doc-text2"/>
      </w:pPr>
      <w:r>
        <w:t>=&gt; Revised in R2-2111272</w:t>
      </w:r>
    </w:p>
    <w:p w14:paraId="53335E17" w14:textId="3488BE8B" w:rsidR="00A33960" w:rsidRDefault="001723C1" w:rsidP="00A33960">
      <w:pPr>
        <w:pStyle w:val="Doc-title"/>
      </w:pPr>
      <w:hyperlink r:id="rId23" w:tooltip="C:Usersmtk16923Documents3GPP Meetings202111 - RAN2_116-e, OnlineExtractsR2-2111272 Discussion on impacts of TA expiry and SR failure on uplink positoning.docx" w:history="1">
        <w:r w:rsidR="00A33960" w:rsidRPr="001723C1">
          <w:rPr>
            <w:rStyle w:val="Hyperlink"/>
          </w:rPr>
          <w:t>R2-2111272</w:t>
        </w:r>
      </w:hyperlink>
      <w:r w:rsidR="00A33960">
        <w:tab/>
        <w:t>Discussion on impacts of TA expiry and SR failure on uplink positoning</w:t>
      </w:r>
      <w:r w:rsidR="00A33960">
        <w:tab/>
        <w:t>Huawei, HiSilicon</w:t>
      </w:r>
      <w:r w:rsidR="00A33960">
        <w:tab/>
        <w:t>discussion</w:t>
      </w:r>
      <w:r w:rsidR="00A33960">
        <w:tab/>
        <w:t>NR_pos-Core</w:t>
      </w:r>
    </w:p>
    <w:p w14:paraId="7D02A0C7" w14:textId="68DEDAAA" w:rsidR="0029797B" w:rsidRDefault="0029797B" w:rsidP="0029797B">
      <w:pPr>
        <w:pStyle w:val="Doc-text2"/>
      </w:pPr>
    </w:p>
    <w:p w14:paraId="4FD31A2A" w14:textId="77777777" w:rsidR="0029797B" w:rsidRDefault="0029797B" w:rsidP="0029797B">
      <w:pPr>
        <w:pStyle w:val="Doc-text2"/>
      </w:pPr>
      <w:r>
        <w:t xml:space="preserve">Proposal1: RAN 2 should </w:t>
      </w:r>
      <w:proofErr w:type="spellStart"/>
      <w:r>
        <w:t>downselect</w:t>
      </w:r>
      <w:proofErr w:type="spellEnd"/>
      <w:r>
        <w:t xml:space="preserve"> from the following two options for </w:t>
      </w:r>
      <w:proofErr w:type="spellStart"/>
      <w:r>
        <w:t>posSRS</w:t>
      </w:r>
      <w:proofErr w:type="spellEnd"/>
      <w:r>
        <w:t xml:space="preserve"> at TA expiry or SR failure</w:t>
      </w:r>
    </w:p>
    <w:p w14:paraId="709F949F" w14:textId="77777777" w:rsidR="0029797B" w:rsidRDefault="0029797B" w:rsidP="0029797B">
      <w:pPr>
        <w:pStyle w:val="Doc-text2"/>
      </w:pPr>
      <w:r>
        <w:t></w:t>
      </w:r>
      <w:r>
        <w:tab/>
        <w:t xml:space="preserve">Option1: UE releases </w:t>
      </w:r>
      <w:proofErr w:type="spellStart"/>
      <w:r>
        <w:t>posSRS</w:t>
      </w:r>
      <w:proofErr w:type="spellEnd"/>
      <w:r>
        <w:t xml:space="preserve"> configuration</w:t>
      </w:r>
    </w:p>
    <w:p w14:paraId="35159006" w14:textId="77777777" w:rsidR="0029797B" w:rsidRDefault="0029797B" w:rsidP="0029797B">
      <w:pPr>
        <w:pStyle w:val="Doc-text2"/>
      </w:pPr>
      <w:r>
        <w:t></w:t>
      </w:r>
      <w:r>
        <w:tab/>
        <w:t xml:space="preserve">Option2: UE keeps the </w:t>
      </w:r>
      <w:proofErr w:type="spellStart"/>
      <w:r>
        <w:t>posSRS</w:t>
      </w:r>
      <w:proofErr w:type="spellEnd"/>
      <w:r>
        <w:t xml:space="preserve"> configuration</w:t>
      </w:r>
    </w:p>
    <w:p w14:paraId="001E4046" w14:textId="0E2CE372" w:rsidR="0029797B" w:rsidRDefault="0029797B" w:rsidP="0029797B">
      <w:pPr>
        <w:pStyle w:val="Doc-text2"/>
      </w:pPr>
      <w:r>
        <w:t xml:space="preserve">Proposal2: If </w:t>
      </w:r>
      <w:proofErr w:type="spellStart"/>
      <w:r>
        <w:t>posSRS</w:t>
      </w:r>
      <w:proofErr w:type="spellEnd"/>
      <w:r>
        <w:t xml:space="preserve"> configuration is kept at TA expiry and SR failure, add to the list of triggers for RACH procedure in the stage2 spec TS 38.300 that random access procedure can be triggered when UL is non-synchronized when the UE is transmitting positioning SRS for uplink positioning. Adopt the TP in Section 6.1</w:t>
      </w:r>
    </w:p>
    <w:p w14:paraId="4877AD02" w14:textId="486B5D25" w:rsidR="0029797B" w:rsidRDefault="0029797B" w:rsidP="0029797B">
      <w:pPr>
        <w:pStyle w:val="Doc-text2"/>
      </w:pPr>
      <w:r>
        <w:t xml:space="preserve">Proposal3: If </w:t>
      </w:r>
      <w:proofErr w:type="spellStart"/>
      <w:r>
        <w:t>posSRS</w:t>
      </w:r>
      <w:proofErr w:type="spellEnd"/>
      <w:r>
        <w:t xml:space="preserve"> configuration is released at TA expiry or SR failure, clarify in the MAC spec that the SRS in the spec includes both </w:t>
      </w:r>
      <w:proofErr w:type="spellStart"/>
      <w:r>
        <w:t>mimoSRS</w:t>
      </w:r>
      <w:proofErr w:type="spellEnd"/>
      <w:r>
        <w:t xml:space="preserve"> and </w:t>
      </w:r>
      <w:proofErr w:type="spellStart"/>
      <w:r>
        <w:t>posSRS</w:t>
      </w:r>
      <w:proofErr w:type="spellEnd"/>
      <w:r>
        <w:t>. Adopt the TP in section 6.2.</w:t>
      </w:r>
    </w:p>
    <w:p w14:paraId="59E13193" w14:textId="66A3609E" w:rsidR="00E57218" w:rsidRDefault="00E57218" w:rsidP="0029797B">
      <w:pPr>
        <w:pStyle w:val="Doc-text2"/>
      </w:pPr>
    </w:p>
    <w:p w14:paraId="24BE68E3" w14:textId="200FB6E3" w:rsidR="00EE0AC9" w:rsidRDefault="00EE0AC9" w:rsidP="0029797B">
      <w:pPr>
        <w:pStyle w:val="Doc-text2"/>
      </w:pPr>
      <w:r>
        <w:t>Discussion:</w:t>
      </w:r>
    </w:p>
    <w:p w14:paraId="0A9F3E99" w14:textId="3CB5F4BA" w:rsidR="00E57218" w:rsidRDefault="00E57218" w:rsidP="0029797B">
      <w:pPr>
        <w:pStyle w:val="Doc-text2"/>
      </w:pPr>
      <w:r>
        <w:t xml:space="preserve">vivo think </w:t>
      </w:r>
      <w:proofErr w:type="spellStart"/>
      <w:r>
        <w:t>posSRS</w:t>
      </w:r>
      <w:proofErr w:type="spellEnd"/>
      <w:r>
        <w:t xml:space="preserve"> should be treated the same as normal SRS</w:t>
      </w:r>
      <w:r w:rsidR="00B84ECA">
        <w:t xml:space="preserve">, </w:t>
      </w:r>
      <w:proofErr w:type="gramStart"/>
      <w:r w:rsidR="00B84ECA">
        <w:t>i.e.</w:t>
      </w:r>
      <w:proofErr w:type="gramEnd"/>
      <w:r w:rsidR="00B84ECA">
        <w:t xml:space="preserve"> the </w:t>
      </w:r>
      <w:proofErr w:type="spellStart"/>
      <w:r w:rsidR="00B84ECA">
        <w:t>gNB</w:t>
      </w:r>
      <w:proofErr w:type="spellEnd"/>
      <w:r w:rsidR="00B84ECA">
        <w:t xml:space="preserve"> will update the TA and if the TA timer expires the UE shall consider itself no longer required to send </w:t>
      </w:r>
      <w:proofErr w:type="spellStart"/>
      <w:r w:rsidR="00B84ECA">
        <w:t>posSRS</w:t>
      </w:r>
      <w:proofErr w:type="spellEnd"/>
      <w:r w:rsidR="00B84ECA">
        <w:t xml:space="preserve"> (option 1).</w:t>
      </w:r>
    </w:p>
    <w:p w14:paraId="2B7A4F06" w14:textId="5A421A27" w:rsidR="00B84ECA" w:rsidRDefault="00B84ECA" w:rsidP="0029797B">
      <w:pPr>
        <w:pStyle w:val="Doc-text2"/>
      </w:pPr>
      <w:r>
        <w:t xml:space="preserve">Qualcomm think this issue is not specific to TA expiry and SR failure; the real question is whether regular SRS rules apply to </w:t>
      </w:r>
      <w:proofErr w:type="spellStart"/>
      <w:r>
        <w:t>posSRS</w:t>
      </w:r>
      <w:proofErr w:type="spellEnd"/>
      <w:r>
        <w:t>.  They understand that the same rules do apply because there is no exception written into the MAC spec; in the past we have asked RAN4 about the applicability of DRX-related conditions, and they indicated that the same rules apply but we did not update our spec.  Where there is a divergence in PHR handling, we documented the difference, and they think this is the only such case.</w:t>
      </w:r>
      <w:r w:rsidR="004258D1">
        <w:t xml:space="preserve">  They also think it is too late to change this in Rel-16.</w:t>
      </w:r>
    </w:p>
    <w:p w14:paraId="34F21FD0" w14:textId="363D257D" w:rsidR="004258D1" w:rsidRDefault="004258D1" w:rsidP="0029797B">
      <w:pPr>
        <w:pStyle w:val="Doc-text2"/>
      </w:pPr>
      <w:r>
        <w:t xml:space="preserve">Ericsson </w:t>
      </w:r>
      <w:proofErr w:type="gramStart"/>
      <w:r>
        <w:t>agree</w:t>
      </w:r>
      <w:proofErr w:type="gramEnd"/>
      <w:r>
        <w:t xml:space="preserve"> with Qualcomm.</w:t>
      </w:r>
    </w:p>
    <w:p w14:paraId="62D4056C" w14:textId="4C2D288A" w:rsidR="004258D1" w:rsidRDefault="004258D1" w:rsidP="0029797B">
      <w:pPr>
        <w:pStyle w:val="Doc-text2"/>
      </w:pPr>
      <w:r>
        <w:t xml:space="preserve">Intel </w:t>
      </w:r>
      <w:proofErr w:type="gramStart"/>
      <w:r>
        <w:t>agree</w:t>
      </w:r>
      <w:proofErr w:type="gramEnd"/>
      <w:r>
        <w:t xml:space="preserve"> with the argument from vivo and Qualcomm, and point out that normal SRS can also be used for positioning measurements, which argues for consistency.</w:t>
      </w:r>
    </w:p>
    <w:p w14:paraId="7B7900FC" w14:textId="62C4E841" w:rsidR="004258D1" w:rsidRDefault="004258D1" w:rsidP="0029797B">
      <w:pPr>
        <w:pStyle w:val="Doc-text2"/>
      </w:pPr>
      <w:r>
        <w:t xml:space="preserve">Samsung </w:t>
      </w:r>
      <w:r w:rsidR="0007766C">
        <w:t xml:space="preserve">think there is no need to handle </w:t>
      </w:r>
      <w:proofErr w:type="spellStart"/>
      <w:r w:rsidR="0007766C">
        <w:t>posSRS</w:t>
      </w:r>
      <w:proofErr w:type="spellEnd"/>
      <w:r w:rsidR="0007766C">
        <w:t xml:space="preserve"> differently.</w:t>
      </w:r>
    </w:p>
    <w:p w14:paraId="370EFBB3" w14:textId="264BB685" w:rsidR="0007766C" w:rsidRDefault="0007766C" w:rsidP="0029797B">
      <w:pPr>
        <w:pStyle w:val="Doc-text2"/>
      </w:pPr>
      <w:r>
        <w:t>CATT agree with other companies that we should go with option 1.</w:t>
      </w:r>
    </w:p>
    <w:p w14:paraId="41A5D718" w14:textId="2C72B9EE" w:rsidR="0007766C" w:rsidRDefault="0007766C" w:rsidP="0029797B">
      <w:pPr>
        <w:pStyle w:val="Doc-text2"/>
      </w:pPr>
      <w:r>
        <w:t xml:space="preserve">Huawei think option 1 is OK, but they have one caveat: SR failure just means the UE cannot send SR to the </w:t>
      </w:r>
      <w:proofErr w:type="spellStart"/>
      <w:r>
        <w:t>gNB</w:t>
      </w:r>
      <w:proofErr w:type="spellEnd"/>
      <w:r>
        <w:t xml:space="preserve">, which impacts scheduling but has no obvious relation to positioning.  </w:t>
      </w:r>
      <w:proofErr w:type="gramStart"/>
      <w:r>
        <w:t>So</w:t>
      </w:r>
      <w:proofErr w:type="gramEnd"/>
      <w:r>
        <w:t xml:space="preserve"> they understand that SR failure is not a good motivation to release </w:t>
      </w:r>
      <w:proofErr w:type="spellStart"/>
      <w:r>
        <w:t>posSRS</w:t>
      </w:r>
      <w:proofErr w:type="spellEnd"/>
      <w:r>
        <w:t>.  However, they also understand Qualcomm’s point that it is late, and they can accept option 1.  They think a CR may still be needed to add a note for clarification (section 6.2 of the contribution).</w:t>
      </w:r>
    </w:p>
    <w:p w14:paraId="4853BCF9" w14:textId="2F334E73" w:rsidR="0007766C" w:rsidRDefault="00F007EE" w:rsidP="0029797B">
      <w:pPr>
        <w:pStyle w:val="Doc-text2"/>
      </w:pPr>
      <w:r>
        <w:t xml:space="preserve">Ericsson think we discussed previously if any spec text was needed and there was a majority view to have no impact.  They think </w:t>
      </w:r>
      <w:proofErr w:type="gramStart"/>
      <w:r>
        <w:t xml:space="preserve">it is clear that </w:t>
      </w:r>
      <w:proofErr w:type="spellStart"/>
      <w:r>
        <w:t>posSRS</w:t>
      </w:r>
      <w:proofErr w:type="spellEnd"/>
      <w:proofErr w:type="gramEnd"/>
      <w:r>
        <w:t xml:space="preserve"> follows the behaviour of normal SRS.</w:t>
      </w:r>
    </w:p>
    <w:p w14:paraId="5E554C85" w14:textId="391C1F46" w:rsidR="00F007EE" w:rsidRDefault="00F007EE" w:rsidP="0029797B">
      <w:pPr>
        <w:pStyle w:val="Doc-text2"/>
      </w:pPr>
      <w:r>
        <w:t xml:space="preserve">Nokia see some value in the </w:t>
      </w:r>
      <w:proofErr w:type="gramStart"/>
      <w:r>
        <w:t>clarification, but</w:t>
      </w:r>
      <w:proofErr w:type="gramEnd"/>
      <w:r>
        <w:t xml:space="preserve"> think it could be more specific about its relation to the MAC procedure.  They think a NOTE is sufficient.</w:t>
      </w:r>
    </w:p>
    <w:p w14:paraId="06E88D16" w14:textId="6F57F077" w:rsidR="00F007EE" w:rsidRDefault="00176A40" w:rsidP="0029797B">
      <w:pPr>
        <w:pStyle w:val="Doc-text2"/>
      </w:pPr>
      <w:r>
        <w:t xml:space="preserve">Qualcomm also think a NOTE could be </w:t>
      </w:r>
      <w:proofErr w:type="gramStart"/>
      <w:r>
        <w:t>helpful, and</w:t>
      </w:r>
      <w:proofErr w:type="gramEnd"/>
      <w:r>
        <w:t xml:space="preserve"> would suggest to add “unless explicitly stated otherwise” (as we do for other notes, and this would account for the PHR case).</w:t>
      </w:r>
    </w:p>
    <w:p w14:paraId="1BB0FB3F" w14:textId="6FA356A8" w:rsidR="00176A40" w:rsidRDefault="00176A40" w:rsidP="0029797B">
      <w:pPr>
        <w:pStyle w:val="Doc-text2"/>
      </w:pPr>
    </w:p>
    <w:p w14:paraId="684062C4" w14:textId="19AB7F76" w:rsidR="00176A40" w:rsidRDefault="00176A40" w:rsidP="00176A40">
      <w:pPr>
        <w:pStyle w:val="Doc-text2"/>
        <w:pBdr>
          <w:top w:val="single" w:sz="4" w:space="1" w:color="auto"/>
          <w:left w:val="single" w:sz="4" w:space="4" w:color="auto"/>
          <w:bottom w:val="single" w:sz="4" w:space="1" w:color="auto"/>
          <w:right w:val="single" w:sz="4" w:space="4" w:color="auto"/>
        </w:pBdr>
      </w:pPr>
      <w:r>
        <w:t>Agreements:</w:t>
      </w:r>
    </w:p>
    <w:p w14:paraId="63458F02" w14:textId="6B77C590" w:rsidR="00176A40" w:rsidRDefault="00176A40" w:rsidP="00176A40">
      <w:pPr>
        <w:pStyle w:val="Doc-text2"/>
        <w:pBdr>
          <w:top w:val="single" w:sz="4" w:space="1" w:color="auto"/>
          <w:left w:val="single" w:sz="4" w:space="4" w:color="auto"/>
          <w:bottom w:val="single" w:sz="4" w:space="1" w:color="auto"/>
          <w:right w:val="single" w:sz="4" w:space="4" w:color="auto"/>
        </w:pBdr>
      </w:pPr>
      <w:r>
        <w:lastRenderedPageBreak/>
        <w:t xml:space="preserve">Capture a NOTE in TS 38.321 indicating that </w:t>
      </w:r>
      <w:proofErr w:type="spellStart"/>
      <w:r>
        <w:t>posSRS</w:t>
      </w:r>
      <w:proofErr w:type="spellEnd"/>
      <w:r>
        <w:t xml:space="preserve"> is treated the same as SRS unless specified otherwise.  CR to be seen in CB session.</w:t>
      </w:r>
    </w:p>
    <w:p w14:paraId="3F5773B2" w14:textId="7D73FC5C" w:rsidR="0007766C" w:rsidRDefault="0007766C" w:rsidP="0029797B">
      <w:pPr>
        <w:pStyle w:val="Doc-text2"/>
      </w:pPr>
    </w:p>
    <w:p w14:paraId="65A540F1" w14:textId="77A4808A" w:rsidR="00176A40" w:rsidRDefault="00176A40" w:rsidP="0029797B">
      <w:pPr>
        <w:pStyle w:val="Doc-text2"/>
      </w:pPr>
    </w:p>
    <w:p w14:paraId="7CE42364" w14:textId="57931678" w:rsidR="00176A40" w:rsidRDefault="00176A40" w:rsidP="00176A40">
      <w:pPr>
        <w:pStyle w:val="EmailDiscussion"/>
      </w:pPr>
      <w:r>
        <w:t>[AT116-e][</w:t>
      </w:r>
      <w:proofErr w:type="gramStart"/>
      <w:r>
        <w:t>618][</w:t>
      </w:r>
      <w:proofErr w:type="gramEnd"/>
      <w:r>
        <w:t xml:space="preserve">POS] CR to 38.321 on </w:t>
      </w:r>
      <w:proofErr w:type="spellStart"/>
      <w:r>
        <w:t>posSRS</w:t>
      </w:r>
      <w:proofErr w:type="spellEnd"/>
      <w:r>
        <w:t xml:space="preserve"> handling (Huawei)</w:t>
      </w:r>
    </w:p>
    <w:p w14:paraId="507ADF70" w14:textId="4B6E9599" w:rsidR="00176A40" w:rsidRDefault="00176A40" w:rsidP="00176A40">
      <w:pPr>
        <w:pStyle w:val="EmailDiscussion2"/>
      </w:pPr>
      <w:r>
        <w:tab/>
        <w:t>Scope: Draft a CR to 38.321 capturing the NOTE agreed under agenda item 6.3.4.</w:t>
      </w:r>
    </w:p>
    <w:p w14:paraId="7BA0F25E" w14:textId="10AF1010" w:rsidR="00176A40" w:rsidRDefault="00176A40" w:rsidP="00176A40">
      <w:pPr>
        <w:pStyle w:val="EmailDiscussion2"/>
      </w:pPr>
      <w:r>
        <w:tab/>
        <w:t>Intended outcome: Agreeable CR</w:t>
      </w:r>
      <w:r w:rsidR="002E65BF">
        <w:t xml:space="preserve"> in R2-2111367</w:t>
      </w:r>
    </w:p>
    <w:p w14:paraId="794FF9FA" w14:textId="26E1ECEC" w:rsidR="00176A40" w:rsidRDefault="00176A40" w:rsidP="00176A40">
      <w:pPr>
        <w:pStyle w:val="EmailDiscussion2"/>
      </w:pPr>
      <w:r>
        <w:tab/>
        <w:t>Deadline:  Tuesday 2021-11-09 0800 UTC</w:t>
      </w:r>
    </w:p>
    <w:p w14:paraId="608BECAA" w14:textId="73032A45" w:rsidR="00176A40" w:rsidRDefault="00176A40" w:rsidP="00176A40">
      <w:pPr>
        <w:pStyle w:val="EmailDiscussion2"/>
      </w:pPr>
    </w:p>
    <w:p w14:paraId="5B798436" w14:textId="77777777" w:rsidR="00176A40" w:rsidRPr="00176A40" w:rsidRDefault="00176A40" w:rsidP="00176A40">
      <w:pPr>
        <w:pStyle w:val="Doc-text2"/>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7ADD94CA" w14:textId="10302A8E" w:rsidR="00790C09" w:rsidRDefault="00790C09" w:rsidP="00842BCB">
      <w:pPr>
        <w:pStyle w:val="Heading2"/>
      </w:pPr>
      <w:r>
        <w:t>8.7</w:t>
      </w:r>
      <w:r>
        <w:tab/>
        <w:t xml:space="preserve">NR </w:t>
      </w:r>
      <w:proofErr w:type="spellStart"/>
      <w:r>
        <w:t>Sidelink</w:t>
      </w:r>
      <w:proofErr w:type="spellEnd"/>
      <w:r>
        <w:t xml:space="preserve">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44EDFC5E" w14:textId="3FF87F2B" w:rsidR="00187699" w:rsidRDefault="00187699" w:rsidP="00187699">
      <w:pPr>
        <w:pStyle w:val="Comments"/>
      </w:pPr>
      <w:r>
        <w:t>Incoming LSs and related documents</w:t>
      </w:r>
    </w:p>
    <w:p w14:paraId="70F5D312" w14:textId="09A034CA" w:rsidR="00BA241A" w:rsidRDefault="000E0B8B" w:rsidP="00BA241A">
      <w:pPr>
        <w:pStyle w:val="Doc-title"/>
      </w:pPr>
      <w:hyperlink r:id="rId24" w:tooltip="C:Usersmtk16923Documents3GPP Meetings202111 - RAN2_116-e, OnlineExtractsR2-2109303_C1-214795.doc" w:history="1">
        <w:r w:rsidR="00BA241A" w:rsidRPr="001650E9">
          <w:rPr>
            <w:rStyle w:val="Hyperlink"/>
          </w:rPr>
          <w:t>R2-2109</w:t>
        </w:r>
        <w:r w:rsidR="00BA241A" w:rsidRPr="001650E9">
          <w:rPr>
            <w:rStyle w:val="Hyperlink"/>
          </w:rPr>
          <w:t>3</w:t>
        </w:r>
        <w:r w:rsidR="00BA241A" w:rsidRPr="001650E9">
          <w:rPr>
            <w:rStyle w:val="Hyperlink"/>
          </w:rPr>
          <w:t>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6215E09A" w14:textId="1985277B" w:rsidR="00B74447" w:rsidRDefault="00B74447" w:rsidP="00B74447">
      <w:pPr>
        <w:pStyle w:val="Doc-text2"/>
        <w:numPr>
          <w:ilvl w:val="0"/>
          <w:numId w:val="22"/>
        </w:numPr>
      </w:pPr>
      <w:r>
        <w:t>Noted</w:t>
      </w:r>
    </w:p>
    <w:p w14:paraId="1AF21025" w14:textId="77777777" w:rsidR="00B74447" w:rsidRPr="00B74447" w:rsidRDefault="00B74447" w:rsidP="00B74447">
      <w:pPr>
        <w:pStyle w:val="Doc-text2"/>
      </w:pPr>
    </w:p>
    <w:p w14:paraId="025343EE" w14:textId="2C427FF8" w:rsidR="00EA6B62" w:rsidRDefault="005E069E" w:rsidP="00EA6B62">
      <w:pPr>
        <w:pStyle w:val="Doc-title"/>
      </w:pPr>
      <w:hyperlink r:id="rId25" w:tooltip="C:Usersmtk16923Documents3GPP Meetings202111 - RAN2_116-e, OnlineDocsR2-2111236.zip" w:history="1">
        <w:r w:rsidR="00EA6B62" w:rsidRPr="005E069E">
          <w:rPr>
            <w:rStyle w:val="Hyperlink"/>
          </w:rPr>
          <w:t>R2-211</w:t>
        </w:r>
        <w:r w:rsidR="00EA6B62" w:rsidRPr="005E069E">
          <w:rPr>
            <w:rStyle w:val="Hyperlink"/>
          </w:rPr>
          <w:t>1</w:t>
        </w:r>
        <w:r w:rsidR="00EA6B62" w:rsidRPr="005E069E">
          <w:rPr>
            <w:rStyle w:val="Hyperlink"/>
          </w:rPr>
          <w:t>236</w:t>
        </w:r>
      </w:hyperlink>
      <w:r w:rsidR="00EA6B62">
        <w:tab/>
        <w:t>Reply LS on discovery and relay (re)selection (S2-2107972; contact: CATT)</w:t>
      </w:r>
      <w:r w:rsidR="00EA6B62">
        <w:tab/>
        <w:t>SA2</w:t>
      </w:r>
      <w:r w:rsidR="00EA6B62">
        <w:tab/>
        <w:t>LS in</w:t>
      </w:r>
      <w:r w:rsidR="00EA6B62">
        <w:tab/>
        <w:t>Rel-17</w:t>
      </w:r>
      <w:r w:rsidR="00EA6B62">
        <w:tab/>
        <w:t>5G_ProSe, NR_SL_relay-Core</w:t>
      </w:r>
      <w:r w:rsidR="00EA6B62">
        <w:tab/>
        <w:t>To:RAN2</w:t>
      </w:r>
    </w:p>
    <w:p w14:paraId="0E3421B1" w14:textId="49BFDFEB" w:rsidR="00B74447" w:rsidRPr="00B74447" w:rsidRDefault="00B74447" w:rsidP="00B74447">
      <w:pPr>
        <w:pStyle w:val="Doc-text2"/>
        <w:numPr>
          <w:ilvl w:val="0"/>
          <w:numId w:val="22"/>
        </w:numPr>
      </w:pPr>
      <w:r>
        <w:t>Noted</w:t>
      </w:r>
    </w:p>
    <w:p w14:paraId="37E3B42C" w14:textId="31472643" w:rsidR="00B74447" w:rsidRDefault="00B74447" w:rsidP="00B74447">
      <w:pPr>
        <w:pStyle w:val="Doc-text2"/>
      </w:pPr>
    </w:p>
    <w:p w14:paraId="119399D5" w14:textId="6EFB5D06" w:rsidR="00B74447" w:rsidRDefault="00B74447" w:rsidP="00B74447">
      <w:pPr>
        <w:pStyle w:val="Doc-text2"/>
      </w:pPr>
      <w:r>
        <w:t>Discussion:</w:t>
      </w:r>
    </w:p>
    <w:p w14:paraId="3C2CAE09" w14:textId="58B36B85" w:rsidR="00B74447" w:rsidRDefault="00B74447" w:rsidP="00B74447">
      <w:pPr>
        <w:pStyle w:val="Doc-text2"/>
      </w:pPr>
      <w:r>
        <w:t xml:space="preserve">Ericsson think there are related proposals for Q1 in the CP AI.  They understand that we need to decide whether RAN sharing is supported before drafting the LS (they would prefer </w:t>
      </w:r>
      <w:proofErr w:type="gramStart"/>
      <w:r>
        <w:t>no, but</w:t>
      </w:r>
      <w:proofErr w:type="gramEnd"/>
      <w:r>
        <w:t xml:space="preserve"> see that some discussion is needed).</w:t>
      </w:r>
    </w:p>
    <w:p w14:paraId="7630AB6C" w14:textId="3CB781F1" w:rsidR="00B74447" w:rsidRDefault="00B74447" w:rsidP="00B74447">
      <w:pPr>
        <w:pStyle w:val="Doc-text2"/>
      </w:pPr>
      <w:r>
        <w:t>OPPO think we can try to address this issue in discussion of the LS response.  Qualcomm agree with OPPO.</w:t>
      </w:r>
    </w:p>
    <w:p w14:paraId="6700DFA1" w14:textId="278FFE9A" w:rsidR="00B74447" w:rsidRDefault="00B74447" w:rsidP="00B74447">
      <w:pPr>
        <w:pStyle w:val="Doc-text2"/>
      </w:pPr>
    </w:p>
    <w:p w14:paraId="5A272EFD" w14:textId="60FE2298" w:rsidR="00B74447" w:rsidRDefault="00B74447" w:rsidP="00B74447">
      <w:pPr>
        <w:pStyle w:val="Doc-text2"/>
      </w:pPr>
    </w:p>
    <w:p w14:paraId="10821476" w14:textId="37298B51" w:rsidR="00B74447" w:rsidRDefault="00B74447" w:rsidP="00B74447">
      <w:pPr>
        <w:pStyle w:val="EmailDiscussion"/>
      </w:pPr>
      <w:r>
        <w:t>[AT116-e][</w:t>
      </w:r>
      <w:proofErr w:type="gramStart"/>
      <w:r>
        <w:t>620][</w:t>
      </w:r>
      <w:proofErr w:type="gramEnd"/>
      <w:r>
        <w:t>Relay] Reply LS to SA2 on discovery and relay (re)selection (CATT)</w:t>
      </w:r>
    </w:p>
    <w:p w14:paraId="34460FA2" w14:textId="3B8EBD83" w:rsidR="00B74447" w:rsidRDefault="00B74447" w:rsidP="00B74447">
      <w:pPr>
        <w:pStyle w:val="EmailDiscussion2"/>
      </w:pPr>
      <w:r>
        <w:tab/>
        <w:t xml:space="preserve">Scope: Discuss the questions in R2-2111236 and draft a reply, </w:t>
      </w:r>
      <w:proofErr w:type="gramStart"/>
      <w:r>
        <w:t>taking into account</w:t>
      </w:r>
      <w:proofErr w:type="gramEnd"/>
      <w:r>
        <w:t xml:space="preserve"> decisions of this meeting.</w:t>
      </w:r>
    </w:p>
    <w:p w14:paraId="43C63125" w14:textId="4B854BA1" w:rsidR="00B74447" w:rsidRDefault="00B74447" w:rsidP="00B74447">
      <w:pPr>
        <w:pStyle w:val="EmailDiscussion2"/>
      </w:pPr>
      <w:r>
        <w:tab/>
        <w:t>Intended outcome: Approvable LS and report</w:t>
      </w:r>
    </w:p>
    <w:p w14:paraId="442E5242" w14:textId="508A3A0C" w:rsidR="00B74447" w:rsidRDefault="00B74447" w:rsidP="00B74447">
      <w:pPr>
        <w:pStyle w:val="EmailDiscussion2"/>
      </w:pPr>
      <w:r>
        <w:tab/>
        <w:t xml:space="preserve">Deadline:  </w:t>
      </w:r>
      <w:r>
        <w:t>Thursday 2021-11-11 0100 UTC</w:t>
      </w:r>
    </w:p>
    <w:p w14:paraId="35BF7E25" w14:textId="0E5714CE" w:rsidR="00B74447" w:rsidRDefault="00B74447" w:rsidP="00B74447">
      <w:pPr>
        <w:pStyle w:val="EmailDiscussion2"/>
      </w:pPr>
    </w:p>
    <w:p w14:paraId="3DC5E1A0" w14:textId="77777777" w:rsidR="00B74447" w:rsidRPr="00B74447" w:rsidRDefault="00B74447" w:rsidP="00B74447">
      <w:pPr>
        <w:pStyle w:val="Doc-text2"/>
      </w:pPr>
    </w:p>
    <w:p w14:paraId="1D4D15B9" w14:textId="77777777" w:rsidR="00B74447" w:rsidRPr="00B74447" w:rsidRDefault="00B74447" w:rsidP="00B74447">
      <w:pPr>
        <w:pStyle w:val="Doc-text2"/>
      </w:pPr>
    </w:p>
    <w:p w14:paraId="413DDE3A" w14:textId="77777777" w:rsidR="00187699" w:rsidRDefault="000E0B8B" w:rsidP="00187699">
      <w:pPr>
        <w:pStyle w:val="Doc-title"/>
      </w:pPr>
      <w:hyperlink r:id="rId26" w:tooltip="C:Usersmtk16923Documents3GPP Meetings202111 - RAN2_116-e, OnlineExtractsR2-2111123 - Discussion on LS on discovery and relay (re)selection.docx" w:history="1">
        <w:r w:rsidR="00187699" w:rsidRPr="001650E9">
          <w:rPr>
            <w:rStyle w:val="Hyperlink"/>
          </w:rPr>
          <w:t>R2-2111123</w:t>
        </w:r>
      </w:hyperlink>
      <w:r w:rsidR="00187699">
        <w:tab/>
        <w:t>Discussion on LS on discovery and relay (re)selection</w:t>
      </w:r>
      <w:r w:rsidR="00187699">
        <w:tab/>
        <w:t>OPPO</w:t>
      </w:r>
      <w:r w:rsidR="00187699">
        <w:tab/>
        <w:t>discussion</w:t>
      </w:r>
      <w:r w:rsidR="00187699">
        <w:tab/>
        <w:t>Rel-17</w:t>
      </w:r>
      <w:r w:rsidR="00187699">
        <w:tab/>
        <w:t>NR_SL_relay-Core</w:t>
      </w:r>
    </w:p>
    <w:p w14:paraId="145C829D" w14:textId="4A4F7759" w:rsidR="0073348D" w:rsidRDefault="005E069E" w:rsidP="0073348D">
      <w:pPr>
        <w:pStyle w:val="Doc-title"/>
      </w:pPr>
      <w:hyperlink r:id="rId27" w:tooltip="C:Usersmtk16923Documents3GPP Meetings202111 - RAN2_116-e, OnlineExtractsR2-2111253_Discussion on LS on discovery and relay (re)selection.docx" w:history="1">
        <w:r w:rsidR="0073348D" w:rsidRPr="005E069E">
          <w:rPr>
            <w:rStyle w:val="Hyperlink"/>
          </w:rPr>
          <w:t>R2-2111253</w:t>
        </w:r>
      </w:hyperlink>
      <w:r w:rsidR="0073348D">
        <w:tab/>
        <w:t>Discussion on LS on discovery and relay (re)selection</w:t>
      </w:r>
      <w:r w:rsidR="0073348D">
        <w:tab/>
        <w:t>CATT</w:t>
      </w:r>
      <w:r w:rsidR="0073348D">
        <w:tab/>
        <w:t>discussion</w:t>
      </w:r>
      <w:r w:rsidR="0073348D">
        <w:tab/>
        <w:t>Late</w:t>
      </w:r>
    </w:p>
    <w:p w14:paraId="6F502E6C" w14:textId="77777777" w:rsidR="00187699" w:rsidRDefault="00187699" w:rsidP="00BA241A">
      <w:pPr>
        <w:pStyle w:val="Doc-title"/>
      </w:pPr>
    </w:p>
    <w:p w14:paraId="7211E0CA" w14:textId="12286190" w:rsidR="00187699" w:rsidRDefault="004A1757" w:rsidP="00187699">
      <w:pPr>
        <w:pStyle w:val="Comments"/>
      </w:pPr>
      <w:r>
        <w:t>O</w:t>
      </w:r>
      <w:r w:rsidR="00187699">
        <w:t>rganisational documents</w:t>
      </w:r>
    </w:p>
    <w:p w14:paraId="3802FA79" w14:textId="033945CF" w:rsidR="00BA241A" w:rsidRDefault="000E0B8B" w:rsidP="00BA241A">
      <w:pPr>
        <w:pStyle w:val="Doc-title"/>
      </w:pPr>
      <w:hyperlink r:id="rId28" w:tooltip="C:Usersmtk16923Documents3GPP Meetings202111 - RAN2_116-e, OnlineExtractsR2-2109399 - Work planning for R17 SL relay.docx" w:history="1">
        <w:r w:rsidR="00BA241A" w:rsidRPr="001650E9">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737D8CF" w14:textId="1D38EBD7" w:rsidR="00163CC1" w:rsidRDefault="00163CC1" w:rsidP="00163CC1">
      <w:pPr>
        <w:pStyle w:val="Doc-text2"/>
        <w:numPr>
          <w:ilvl w:val="0"/>
          <w:numId w:val="22"/>
        </w:numPr>
      </w:pPr>
      <w:r>
        <w:t>Noted</w:t>
      </w:r>
    </w:p>
    <w:p w14:paraId="2BBC5F7D" w14:textId="77777777" w:rsidR="00163CC1" w:rsidRPr="00163CC1" w:rsidRDefault="00163CC1" w:rsidP="00163CC1">
      <w:pPr>
        <w:pStyle w:val="Doc-text2"/>
      </w:pPr>
    </w:p>
    <w:p w14:paraId="0D7FE881" w14:textId="2CA3CA74" w:rsidR="00163CC1" w:rsidRPr="00163CC1" w:rsidRDefault="005E069E" w:rsidP="00163CC1">
      <w:pPr>
        <w:pStyle w:val="Doc-title"/>
      </w:pPr>
      <w:hyperlink r:id="rId29" w:tooltip="C:Usersmtk16923Documents3GPP Meetings202111 - RAN2_116-e, OnlineExtractsR2-2109401 - Remaining open issues for R17 SL relay_V5.docx" w:history="1">
        <w:r w:rsidR="00187699" w:rsidRPr="005E069E">
          <w:rPr>
            <w:rStyle w:val="Hyperlink"/>
          </w:rPr>
          <w:t>R2-2109401</w:t>
        </w:r>
      </w:hyperlink>
      <w:r w:rsidR="00187699">
        <w:tab/>
        <w:t>Remaining open issues for R17 SL relay</w:t>
      </w:r>
      <w:r w:rsidR="00187699">
        <w:tab/>
        <w:t>OPPO</w:t>
      </w:r>
      <w:r w:rsidR="00187699">
        <w:tab/>
        <w:t>discussion</w:t>
      </w:r>
      <w:r w:rsidR="00187699">
        <w:tab/>
        <w:t>Rel-17</w:t>
      </w:r>
      <w:r w:rsidR="00187699">
        <w:tab/>
        <w:t>NR_SL_relay-Core</w:t>
      </w:r>
      <w:r w:rsidR="00187699">
        <w:tab/>
        <w:t>Late</w:t>
      </w:r>
    </w:p>
    <w:p w14:paraId="6CA3845B" w14:textId="229A924B" w:rsidR="00163CC1" w:rsidRDefault="00163CC1" w:rsidP="00163CC1">
      <w:pPr>
        <w:pStyle w:val="Doc-text2"/>
        <w:numPr>
          <w:ilvl w:val="0"/>
          <w:numId w:val="22"/>
        </w:numPr>
      </w:pPr>
      <w:r>
        <w:t>Noted</w:t>
      </w:r>
    </w:p>
    <w:p w14:paraId="1EEB0C08" w14:textId="3A395F01" w:rsidR="00163CC1" w:rsidRDefault="00163CC1" w:rsidP="00163CC1">
      <w:pPr>
        <w:pStyle w:val="Doc-text2"/>
      </w:pPr>
    </w:p>
    <w:p w14:paraId="4131140B" w14:textId="57822788" w:rsidR="00163CC1" w:rsidRDefault="00163CC1" w:rsidP="00163CC1">
      <w:pPr>
        <w:pStyle w:val="Doc-text2"/>
      </w:pPr>
      <w:r>
        <w:t>Discussion:</w:t>
      </w:r>
    </w:p>
    <w:p w14:paraId="373371EF" w14:textId="6DD7B570" w:rsidR="00163CC1" w:rsidRDefault="00163CC1" w:rsidP="00163CC1">
      <w:pPr>
        <w:pStyle w:val="Doc-text2"/>
      </w:pPr>
      <w:r>
        <w:t xml:space="preserve">Ericsson want to clarify that this is not a normative document, </w:t>
      </w:r>
      <w:proofErr w:type="gramStart"/>
      <w:r>
        <w:t>i.e.</w:t>
      </w:r>
      <w:proofErr w:type="gramEnd"/>
      <w:r>
        <w:t xml:space="preserve"> we can discuss other issues.  OPPO confirm it is for information.</w:t>
      </w:r>
    </w:p>
    <w:p w14:paraId="22291C11" w14:textId="45F7337C" w:rsidR="00163CC1" w:rsidRPr="00163CC1" w:rsidRDefault="00163CC1" w:rsidP="00163CC1">
      <w:pPr>
        <w:pStyle w:val="Doc-text2"/>
      </w:pPr>
      <w:r>
        <w:t>vivo want to clarify the intention of the document and whether we would have to address all issues.</w:t>
      </w:r>
    </w:p>
    <w:p w14:paraId="4D2E00E2" w14:textId="77777777" w:rsidR="00187699" w:rsidRDefault="00187699" w:rsidP="00BA241A">
      <w:pPr>
        <w:pStyle w:val="Doc-title"/>
      </w:pPr>
    </w:p>
    <w:p w14:paraId="2E5929F2" w14:textId="775C4C9E" w:rsidR="00187699" w:rsidRDefault="00187699" w:rsidP="00187699">
      <w:pPr>
        <w:pStyle w:val="Comments"/>
      </w:pPr>
      <w:r>
        <w:t>Running CRs</w:t>
      </w:r>
    </w:p>
    <w:p w14:paraId="1A3C1334" w14:textId="0352C142" w:rsidR="00163CC1" w:rsidRDefault="000E0B8B" w:rsidP="00163CC1">
      <w:pPr>
        <w:pStyle w:val="Doc-title"/>
      </w:pPr>
      <w:hyperlink r:id="rId30" w:tooltip="C:Usersmtk16923Documents3GPP Meetings202111 - RAN2_116-e, OnlineDocsR2-2109400.zip" w:history="1">
        <w:r w:rsidR="00BA241A" w:rsidRPr="001650E9">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5F139575" w14:textId="0D5999E6" w:rsidR="00163CC1" w:rsidRDefault="00163CC1" w:rsidP="00163CC1">
      <w:pPr>
        <w:pStyle w:val="Doc-text2"/>
      </w:pPr>
    </w:p>
    <w:p w14:paraId="4171D1B7" w14:textId="73787337" w:rsidR="00163CC1" w:rsidRDefault="00163CC1" w:rsidP="00163CC1">
      <w:pPr>
        <w:pStyle w:val="EmailDiscussion"/>
      </w:pPr>
      <w:r>
        <w:t>[AT116-e][</w:t>
      </w:r>
      <w:proofErr w:type="gramStart"/>
      <w:r>
        <w:t>621][</w:t>
      </w:r>
      <w:proofErr w:type="gramEnd"/>
      <w:r>
        <w:t>Relay] 38.351 skeleton (OPPO)</w:t>
      </w:r>
    </w:p>
    <w:p w14:paraId="2C5E2B9C" w14:textId="673BAD1A" w:rsidR="00163CC1" w:rsidRDefault="00163CC1" w:rsidP="00163CC1">
      <w:pPr>
        <w:pStyle w:val="EmailDiscussion2"/>
      </w:pPr>
      <w:r>
        <w:tab/>
        <w:t>Scope: Collect comments on the skeleton of 38.351.</w:t>
      </w:r>
    </w:p>
    <w:p w14:paraId="173E6D7B" w14:textId="7CED06BA" w:rsidR="00163CC1" w:rsidRDefault="00163CC1" w:rsidP="00163CC1">
      <w:pPr>
        <w:pStyle w:val="EmailDiscussion2"/>
      </w:pPr>
      <w:r>
        <w:tab/>
        <w:t>Intended outcome: Report to CB session</w:t>
      </w:r>
    </w:p>
    <w:p w14:paraId="6C71BB0B" w14:textId="18CCB5F4" w:rsidR="00163CC1" w:rsidRDefault="00163CC1" w:rsidP="00163CC1">
      <w:pPr>
        <w:pStyle w:val="EmailDiscussion2"/>
      </w:pPr>
      <w:r>
        <w:tab/>
        <w:t>Deadline:  Thursday 2021-11-11 0100 UTC</w:t>
      </w:r>
    </w:p>
    <w:p w14:paraId="3BB94A9F" w14:textId="77777777" w:rsidR="00163CC1" w:rsidRPr="00163CC1" w:rsidRDefault="00163CC1" w:rsidP="00163CC1">
      <w:pPr>
        <w:pStyle w:val="Doc-text2"/>
      </w:pPr>
    </w:p>
    <w:p w14:paraId="1E2A6509" w14:textId="77777777" w:rsidR="00163CC1" w:rsidRPr="00163CC1" w:rsidRDefault="00163CC1" w:rsidP="00163CC1">
      <w:pPr>
        <w:pStyle w:val="Doc-text2"/>
      </w:pPr>
    </w:p>
    <w:p w14:paraId="13C95798" w14:textId="779E0836" w:rsidR="00BA241A" w:rsidRDefault="000E0B8B" w:rsidP="00BA241A">
      <w:pPr>
        <w:pStyle w:val="Doc-title"/>
      </w:pPr>
      <w:hyperlink r:id="rId31" w:tooltip="C:Usersmtk16923Documents3GPP Meetings202111 - RAN2_116-e, OnlineDocsR2-2109543.zip" w:history="1">
        <w:r w:rsidR="00BA241A" w:rsidRPr="001650E9">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2891061" w:rsidR="00BA241A" w:rsidRDefault="005E069E" w:rsidP="00BA241A">
      <w:pPr>
        <w:pStyle w:val="Doc-title"/>
      </w:pPr>
      <w:hyperlink r:id="rId32" w:tooltip="C:Usersmtk16923Documents3GPP Meetings202111 - RAN2_116-e, OnlineExtractsR2-2110054 Running CR for 38.321 (SL Relay).doc" w:history="1">
        <w:r w:rsidR="00BA241A" w:rsidRPr="005E069E">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2E9B6C2C" w:rsidR="00BA241A" w:rsidRDefault="000E0B8B" w:rsidP="00BA241A">
      <w:pPr>
        <w:pStyle w:val="Doc-title"/>
      </w:pPr>
      <w:hyperlink r:id="rId33" w:tooltip="C:Usersmtk16923Documents3GPP Meetings202111 - RAN2_116-e, OnlineExtractsR2-2110447 Running CR of 38.323 for SL relay.docx" w:history="1">
        <w:r w:rsidR="00BA241A" w:rsidRPr="001650E9">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37139E9E" w:rsidR="00BA241A" w:rsidRDefault="000E0B8B" w:rsidP="00BA241A">
      <w:pPr>
        <w:pStyle w:val="Doc-title"/>
      </w:pPr>
      <w:hyperlink r:id="rId34" w:tooltip="C:Usersmtk16923Documents3GPP Meetings202111 - RAN2_116-e, OnlineExtractsR2-2110490 RRC running CR for SL relay.docx" w:history="1">
        <w:r w:rsidR="00BA241A" w:rsidRPr="001650E9">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06B8ECB7" w14:textId="0F1417A0" w:rsidR="00037132" w:rsidRPr="00037132" w:rsidRDefault="00037132" w:rsidP="00037132">
      <w:pPr>
        <w:pStyle w:val="Doc-text2"/>
        <w:numPr>
          <w:ilvl w:val="0"/>
          <w:numId w:val="22"/>
        </w:numPr>
      </w:pPr>
      <w:r>
        <w:t>Endorsed</w:t>
      </w:r>
    </w:p>
    <w:p w14:paraId="596ECE53" w14:textId="6328C75B" w:rsidR="00037132" w:rsidRDefault="00037132" w:rsidP="00037132">
      <w:pPr>
        <w:pStyle w:val="Doc-text2"/>
      </w:pPr>
    </w:p>
    <w:p w14:paraId="2E74E7F8" w14:textId="7B6FDDA3" w:rsidR="00037132" w:rsidRDefault="00037132" w:rsidP="00037132">
      <w:pPr>
        <w:pStyle w:val="Doc-text2"/>
      </w:pPr>
      <w:r>
        <w:t>Discussion:</w:t>
      </w:r>
    </w:p>
    <w:p w14:paraId="0D96AA0F" w14:textId="24F71CAB" w:rsidR="00037132" w:rsidRDefault="00037132" w:rsidP="00037132">
      <w:pPr>
        <w:pStyle w:val="Doc-text2"/>
      </w:pPr>
      <w:r>
        <w:t>Ericsson and Huawei think we could endorse the CRs that have already been reviewed (38.331/38.304).</w:t>
      </w:r>
    </w:p>
    <w:p w14:paraId="6EC3A89F" w14:textId="77777777" w:rsidR="00037132" w:rsidRPr="00037132" w:rsidRDefault="00037132" w:rsidP="00037132">
      <w:pPr>
        <w:pStyle w:val="Doc-text2"/>
      </w:pPr>
    </w:p>
    <w:p w14:paraId="3D117570" w14:textId="10DB19D7" w:rsidR="00BA241A" w:rsidRDefault="000E0B8B" w:rsidP="00BA241A">
      <w:pPr>
        <w:pStyle w:val="Doc-title"/>
      </w:pPr>
      <w:hyperlink r:id="rId35" w:tooltip="C:Usersmtk16923Documents3GPP Meetings202111 - RAN2_116-e, OnlineExtractsR2-2110687- Running CR of 38.304 for SL relay.docx" w:history="1">
        <w:r w:rsidR="00BA241A" w:rsidRPr="001650E9">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07AFB60" w14:textId="7FC09475" w:rsidR="00037132" w:rsidRDefault="00037132" w:rsidP="00037132">
      <w:pPr>
        <w:pStyle w:val="Doc-text2"/>
        <w:numPr>
          <w:ilvl w:val="0"/>
          <w:numId w:val="22"/>
        </w:numPr>
      </w:pPr>
      <w:r>
        <w:t>Endorsed</w:t>
      </w:r>
    </w:p>
    <w:p w14:paraId="2DE34380" w14:textId="77777777" w:rsidR="00037132" w:rsidRPr="00037132" w:rsidRDefault="00037132" w:rsidP="00037132">
      <w:pPr>
        <w:pStyle w:val="Doc-text2"/>
      </w:pPr>
    </w:p>
    <w:p w14:paraId="73D43CC4" w14:textId="693C9805" w:rsidR="00163CC1" w:rsidRPr="00163CC1" w:rsidRDefault="00163CC1" w:rsidP="00163CC1">
      <w:pPr>
        <w:pStyle w:val="Doc-text2"/>
      </w:pPr>
      <w:r>
        <w:t>=&gt; Running CRs to be updated and endorsed by short discussions post-meeting.</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73247046" w14:textId="77777777" w:rsidR="002404B0" w:rsidRDefault="002404B0" w:rsidP="00BA241A">
      <w:pPr>
        <w:pStyle w:val="Doc-title"/>
      </w:pPr>
    </w:p>
    <w:p w14:paraId="57F41C66" w14:textId="71148F49" w:rsidR="002404B0" w:rsidRDefault="002404B0" w:rsidP="002404B0">
      <w:pPr>
        <w:pStyle w:val="Comments"/>
      </w:pPr>
      <w:r>
        <w:t>Email discussion summary</w:t>
      </w:r>
    </w:p>
    <w:p w14:paraId="159C0131" w14:textId="41D6AADC" w:rsidR="002404B0" w:rsidRDefault="000E0B8B" w:rsidP="002404B0">
      <w:pPr>
        <w:pStyle w:val="Doc-title"/>
      </w:pPr>
      <w:hyperlink r:id="rId36" w:tooltip="C:Usersmtk16923Documents3GPP Meetings202111 - RAN2_116-e, OnlineExtractsR2-2109928 - summary of [610]_phase2_v3_Rapp.docx" w:history="1">
        <w:r w:rsidR="002404B0" w:rsidRPr="00C70CD0">
          <w:rPr>
            <w:rStyle w:val="Hyperlink"/>
          </w:rPr>
          <w:t>R2-210</w:t>
        </w:r>
        <w:r w:rsidR="002404B0" w:rsidRPr="00C70CD0">
          <w:rPr>
            <w:rStyle w:val="Hyperlink"/>
          </w:rPr>
          <w:t>9</w:t>
        </w:r>
        <w:r w:rsidR="002404B0" w:rsidRPr="00C70CD0">
          <w:rPr>
            <w:rStyle w:val="Hyperlink"/>
          </w:rPr>
          <w:t>928</w:t>
        </w:r>
      </w:hyperlink>
      <w:r w:rsidR="002404B0">
        <w:tab/>
        <w:t>Summary of [POST115-e][610][Relay] Control Plane Procedures (InterDigital)</w:t>
      </w:r>
      <w:r w:rsidR="002404B0">
        <w:tab/>
        <w:t>InterDigital</w:t>
      </w:r>
      <w:r w:rsidR="002404B0">
        <w:tab/>
        <w:t>discussion</w:t>
      </w:r>
      <w:r w:rsidR="002404B0">
        <w:tab/>
        <w:t>Rel-17</w:t>
      </w:r>
      <w:r w:rsidR="002404B0">
        <w:tab/>
        <w:t>FS_NR_SL_relay</w:t>
      </w:r>
    </w:p>
    <w:p w14:paraId="6365A36B" w14:textId="4D3B367B" w:rsidR="00990259" w:rsidRDefault="00990259" w:rsidP="00990259">
      <w:pPr>
        <w:pStyle w:val="Doc-text2"/>
      </w:pPr>
    </w:p>
    <w:p w14:paraId="0F3049B2" w14:textId="3E5FB18F" w:rsidR="00990259" w:rsidRDefault="00990259" w:rsidP="00990259">
      <w:pPr>
        <w:pStyle w:val="Doc-text2"/>
      </w:pPr>
      <w:r>
        <w:t>Easy agreements:</w:t>
      </w:r>
    </w:p>
    <w:p w14:paraId="782B9D7A" w14:textId="3C454C0E" w:rsidR="00BD7B16" w:rsidRDefault="00BD7B16" w:rsidP="00990259">
      <w:pPr>
        <w:pStyle w:val="Doc-text2"/>
      </w:pPr>
    </w:p>
    <w:p w14:paraId="49837CF1" w14:textId="12220DC9" w:rsidR="00BD7B16" w:rsidRDefault="00BD7B16" w:rsidP="00990259">
      <w:pPr>
        <w:pStyle w:val="Doc-text2"/>
      </w:pPr>
      <w:r>
        <w:t>Paging monitoring:</w:t>
      </w:r>
    </w:p>
    <w:p w14:paraId="4A87E2E4" w14:textId="77777777" w:rsidR="00990259" w:rsidRDefault="00990259" w:rsidP="00990259">
      <w:pPr>
        <w:pStyle w:val="Doc-text2"/>
      </w:pPr>
      <w:r>
        <w:lastRenderedPageBreak/>
        <w:t xml:space="preserve">Proposal 1: </w:t>
      </w:r>
      <w:r>
        <w:tab/>
        <w:t>Relay UE in RRC_CONNECTED can determine whether to monitor POs for a remote UE based on PC5-RRC signalling received from the remote UE.  FFS on the signalling contents. [18/23]</w:t>
      </w:r>
    </w:p>
    <w:p w14:paraId="5A182BA1" w14:textId="77777777" w:rsidR="00990259" w:rsidRDefault="00990259" w:rsidP="00990259">
      <w:pPr>
        <w:pStyle w:val="Doc-text2"/>
      </w:pPr>
      <w:r>
        <w:t xml:space="preserve">Proposal 2: </w:t>
      </w:r>
      <w:r>
        <w:tab/>
        <w:t>Remote UE paging occasions are derived by the relay UE from the formula in 38.304 (for PF/PO calculation).  [23/23]</w:t>
      </w:r>
    </w:p>
    <w:p w14:paraId="6C4EA16B" w14:textId="77777777" w:rsidR="00990259" w:rsidRDefault="00990259" w:rsidP="00990259">
      <w:pPr>
        <w:pStyle w:val="Doc-text2"/>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1F936F39" w14:textId="77777777" w:rsidR="00990259" w:rsidRDefault="00990259" w:rsidP="00990259">
      <w:pPr>
        <w:pStyle w:val="Doc-text2"/>
      </w:pPr>
      <w:r>
        <w:t xml:space="preserve">Proposal 4: </w:t>
      </w:r>
      <w:r>
        <w:tab/>
        <w:t>UE ID and information on UE specific DRX cycle is provided by the remote UE to the relay UE using PC5-RRC signalling. [23/23]</w:t>
      </w:r>
    </w:p>
    <w:p w14:paraId="761EA02A" w14:textId="1A0C3C99" w:rsidR="00990259" w:rsidRDefault="00990259" w:rsidP="00990259">
      <w:pPr>
        <w:pStyle w:val="Doc-text2"/>
      </w:pPr>
      <w:r>
        <w:t xml:space="preserve">Proposal 5: </w:t>
      </w:r>
      <w:r>
        <w:tab/>
        <w:t>The dedicated RRC message for delivering remote UE paging to the RRC_CONNECTED relay UE may contain one or more remote UE IDs (5G-S-TMSI or I-RNTI). [23/23]</w:t>
      </w:r>
    </w:p>
    <w:p w14:paraId="627D893B" w14:textId="05067980" w:rsidR="00037132" w:rsidRDefault="00037132" w:rsidP="00990259">
      <w:pPr>
        <w:pStyle w:val="Doc-text2"/>
      </w:pPr>
    </w:p>
    <w:p w14:paraId="646FC78A" w14:textId="6AF63239" w:rsidR="00037132" w:rsidRDefault="00037132" w:rsidP="00990259">
      <w:pPr>
        <w:pStyle w:val="Doc-text2"/>
      </w:pPr>
      <w:r>
        <w:t>Discussion:</w:t>
      </w:r>
    </w:p>
    <w:p w14:paraId="01F1AD45" w14:textId="3C443C4F" w:rsidR="00037132" w:rsidRDefault="004F72A1" w:rsidP="00990259">
      <w:pPr>
        <w:pStyle w:val="Doc-text2"/>
      </w:pPr>
      <w:r>
        <w:t xml:space="preserve">CATT are OK with the intention of P1 but want to understand the intended contents of the signalling, and specifically whether it indicates the remote UE’s RRC state.  </w:t>
      </w:r>
      <w:proofErr w:type="spellStart"/>
      <w:r>
        <w:t>InterDigital</w:t>
      </w:r>
      <w:proofErr w:type="spellEnd"/>
      <w:r>
        <w:t xml:space="preserve"> understood that this was an area of disagreement and the contents are FFS.</w:t>
      </w:r>
    </w:p>
    <w:p w14:paraId="20CA7FB0" w14:textId="33B81EE4" w:rsidR="004F72A1" w:rsidRDefault="004F72A1" w:rsidP="00990259">
      <w:pPr>
        <w:pStyle w:val="Doc-text2"/>
      </w:pPr>
      <w:r>
        <w:t>OPPO think P1 should not be limited to RRC_CONNECTED relay UE based on the wording of the question.</w:t>
      </w:r>
    </w:p>
    <w:p w14:paraId="3985E366" w14:textId="41D4705B" w:rsidR="00BD5C46" w:rsidRDefault="00BD5C46" w:rsidP="00990259">
      <w:pPr>
        <w:pStyle w:val="Doc-text2"/>
      </w:pPr>
      <w:r>
        <w:t>vivo think P4 should clarify what the “information” is and if it is related to the FFS in P3.</w:t>
      </w:r>
    </w:p>
    <w:p w14:paraId="0DE739CA" w14:textId="73E5F825" w:rsidR="00BD5C46" w:rsidRDefault="00BD5C46" w:rsidP="00990259">
      <w:pPr>
        <w:pStyle w:val="Doc-text2"/>
      </w:pPr>
      <w:r>
        <w:t xml:space="preserve">Huawei understand we agreed that the paging ID of the remote UE is needed for the relay UE monitoring the PO, and the proposal seems to imply that something else would be needed.  On P3/P4, Huawei understand that the current wording does not exclude the remote UE sending </w:t>
      </w:r>
      <w:r w:rsidR="000E30DF">
        <w:t xml:space="preserve">DRX parameters for the default DRX cycle </w:t>
      </w:r>
      <w:proofErr w:type="gramStart"/>
      <w:r w:rsidR="000E30DF">
        <w:t>e.g.</w:t>
      </w:r>
      <w:proofErr w:type="gramEnd"/>
      <w:r w:rsidR="000E30DF">
        <w:t xml:space="preserve"> the T value.  </w:t>
      </w:r>
      <w:proofErr w:type="spellStart"/>
      <w:r w:rsidR="000E30DF">
        <w:t>InterDigital</w:t>
      </w:r>
      <w:proofErr w:type="spellEnd"/>
      <w:r w:rsidR="000E30DF">
        <w:t xml:space="preserve"> indicate there were three companies preferring that the remote UE take the minimum DRX cycle and send T, but a majority preferred not to have it and the proposal excludes it.</w:t>
      </w:r>
    </w:p>
    <w:p w14:paraId="586D8E10" w14:textId="6422E8C5" w:rsidR="0082210F" w:rsidRDefault="0082210F" w:rsidP="00990259">
      <w:pPr>
        <w:pStyle w:val="Doc-text2"/>
      </w:pPr>
      <w:r>
        <w:t xml:space="preserve">Ericsson wonder about the signalling in P1: If the relay UE is in RRC_CONNECTED, and configured with paging CSS, it should be monitoring the </w:t>
      </w:r>
      <w:proofErr w:type="spellStart"/>
      <w:r>
        <w:t>POs.</w:t>
      </w:r>
      <w:proofErr w:type="spellEnd"/>
      <w:r>
        <w:t xml:space="preserve">  </w:t>
      </w:r>
      <w:proofErr w:type="spellStart"/>
      <w:r>
        <w:t>InterDigital</w:t>
      </w:r>
      <w:proofErr w:type="spellEnd"/>
      <w:r>
        <w:t xml:space="preserve"> understand that the signalling is to avoid the case that the relay UE monitors paging when the remote UE is in RRC_CONNECTED.</w:t>
      </w:r>
    </w:p>
    <w:p w14:paraId="2A48BF76" w14:textId="74E502FB" w:rsidR="001D569F" w:rsidRDefault="001D569F" w:rsidP="00990259">
      <w:pPr>
        <w:pStyle w:val="Doc-text2"/>
      </w:pPr>
      <w:r>
        <w:t>Lenovo think it is wrong that the relay UE in idle/inactive would always monitor the POs; it should only do it when the remote UE needs it.  OPPO and Ericsson agree with Lenovo.  Lenovo also think the relay UE only monitors paging if in a BWP with paging CSS and otherwise relies on the network.</w:t>
      </w:r>
    </w:p>
    <w:p w14:paraId="10B0560A" w14:textId="0D96CC39" w:rsidR="00C73FD1" w:rsidRDefault="00C73FD1" w:rsidP="00990259">
      <w:pPr>
        <w:pStyle w:val="Doc-text2"/>
      </w:pPr>
      <w:r>
        <w:t xml:space="preserve">Qualcomm think idle/inactive are not the intention of P1.  MediaTek agree.  </w:t>
      </w:r>
      <w:proofErr w:type="gramStart"/>
      <w:r>
        <w:t>Also</w:t>
      </w:r>
      <w:proofErr w:type="gramEnd"/>
      <w:r>
        <w:t xml:space="preserve"> Ericsson and Apple.</w:t>
      </w:r>
    </w:p>
    <w:p w14:paraId="7BD9B2D0" w14:textId="69ADC62D" w:rsidR="00BD5C46" w:rsidRDefault="00BD5C46" w:rsidP="00990259">
      <w:pPr>
        <w:pStyle w:val="Doc-text2"/>
      </w:pPr>
    </w:p>
    <w:p w14:paraId="4A98ACD9" w14:textId="75F30269" w:rsidR="00BD5C46" w:rsidRDefault="00BD5C46" w:rsidP="009970C5">
      <w:pPr>
        <w:pStyle w:val="Doc-text2"/>
        <w:pBdr>
          <w:top w:val="single" w:sz="4" w:space="1" w:color="auto"/>
          <w:left w:val="single" w:sz="4" w:space="4" w:color="auto"/>
          <w:bottom w:val="single" w:sz="4" w:space="1" w:color="auto"/>
          <w:right w:val="single" w:sz="4" w:space="4" w:color="auto"/>
        </w:pBdr>
      </w:pPr>
      <w:r>
        <w:t>Agreements:</w:t>
      </w:r>
    </w:p>
    <w:p w14:paraId="0C34558E" w14:textId="47ED4E1F" w:rsidR="00BD5C46" w:rsidRDefault="00BD5C46" w:rsidP="009970C5">
      <w:pPr>
        <w:pStyle w:val="Doc-text2"/>
        <w:pBdr>
          <w:top w:val="single" w:sz="4" w:space="1" w:color="auto"/>
          <w:left w:val="single" w:sz="4" w:space="4" w:color="auto"/>
          <w:bottom w:val="single" w:sz="4" w:space="1" w:color="auto"/>
          <w:right w:val="single" w:sz="4" w:space="4" w:color="auto"/>
        </w:pBdr>
      </w:pPr>
      <w:r>
        <w:t>Proposal 1</w:t>
      </w:r>
      <w:r>
        <w:t xml:space="preserve"> (modified)</w:t>
      </w:r>
      <w:r>
        <w:t xml:space="preserve">: </w:t>
      </w:r>
      <w:r>
        <w:tab/>
        <w:t xml:space="preserve">Relay UE </w:t>
      </w:r>
      <w:r>
        <w:t>in RRC_CONNECTED</w:t>
      </w:r>
      <w:r w:rsidR="001D569F">
        <w:t>, if configured with paging CSS,</w:t>
      </w:r>
      <w:r>
        <w:t xml:space="preserve"> </w:t>
      </w:r>
      <w:r>
        <w:t>can determine whether to monitor POs for a remote UE based on PC5-RRC signalling received from the remote UE.  FFS on the signalling contents</w:t>
      </w:r>
      <w:r w:rsidR="00C73FD1">
        <w:t xml:space="preserve"> and for the case of idle/inactive relay UE</w:t>
      </w:r>
      <w:r>
        <w:t>. [18/23]</w:t>
      </w:r>
    </w:p>
    <w:p w14:paraId="4EC2D1CC"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2: </w:t>
      </w:r>
      <w:r>
        <w:tab/>
        <w:t>Remote UE paging occasions are derived by the relay UE from the formula in 38.304 (for PF/PO calculation).  [23/23]</w:t>
      </w:r>
    </w:p>
    <w:p w14:paraId="22F75534"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3: </w:t>
      </w:r>
      <w:r>
        <w:tab/>
        <w:t>Relay UE determines all parameters except for the UE specific DRX cycle and the UE ID, from the relay’s own acquisition of SIB1.  FFS details of what the remote UE provides to the relay UE for the remote UE’s UE specific DRX cycle. [20/23]</w:t>
      </w:r>
    </w:p>
    <w:p w14:paraId="058C7A6B" w14:textId="75D685B5" w:rsidR="00BD5C46" w:rsidRDefault="00BD5C46" w:rsidP="009970C5">
      <w:pPr>
        <w:pStyle w:val="Doc-text2"/>
        <w:pBdr>
          <w:top w:val="single" w:sz="4" w:space="1" w:color="auto"/>
          <w:left w:val="single" w:sz="4" w:space="4" w:color="auto"/>
          <w:bottom w:val="single" w:sz="4" w:space="1" w:color="auto"/>
          <w:right w:val="single" w:sz="4" w:space="4" w:color="auto"/>
        </w:pBdr>
      </w:pPr>
      <w:r>
        <w:t>Proposal 4</w:t>
      </w:r>
      <w:r>
        <w:t xml:space="preserve"> (modified)</w:t>
      </w:r>
      <w:r>
        <w:t xml:space="preserve">: </w:t>
      </w:r>
      <w:r>
        <w:tab/>
        <w:t xml:space="preserve">UE ID and information on UE specific DRX cycle </w:t>
      </w:r>
      <w:r>
        <w:t xml:space="preserve">(as provided by the remote UE in accordance with P3) </w:t>
      </w:r>
      <w:r>
        <w:t>is provided by the remote UE to the relay UE using PC5-RRC signalling. [23/23]</w:t>
      </w:r>
    </w:p>
    <w:p w14:paraId="79411C21" w14:textId="77777777" w:rsidR="00BD5C46" w:rsidRDefault="00BD5C46" w:rsidP="009970C5">
      <w:pPr>
        <w:pStyle w:val="Doc-text2"/>
        <w:pBdr>
          <w:top w:val="single" w:sz="4" w:space="1" w:color="auto"/>
          <w:left w:val="single" w:sz="4" w:space="4" w:color="auto"/>
          <w:bottom w:val="single" w:sz="4" w:space="1" w:color="auto"/>
          <w:right w:val="single" w:sz="4" w:space="4" w:color="auto"/>
        </w:pBdr>
      </w:pPr>
      <w:r>
        <w:t xml:space="preserve">Proposal 5: </w:t>
      </w:r>
      <w:r>
        <w:tab/>
        <w:t>The dedicated RRC message for delivering remote UE paging to the RRC_CONNECTED relay UE may contain one or more remote UE IDs (5G-S-TMSI or I-RNTI). [23/23]</w:t>
      </w:r>
    </w:p>
    <w:p w14:paraId="3815557D" w14:textId="77777777" w:rsidR="00BD5C46" w:rsidRDefault="00BD5C46" w:rsidP="00990259">
      <w:pPr>
        <w:pStyle w:val="Doc-text2"/>
      </w:pPr>
    </w:p>
    <w:p w14:paraId="66F04729" w14:textId="2AE6ECBA" w:rsidR="00BD7B16" w:rsidRDefault="00BD7B16" w:rsidP="00990259">
      <w:pPr>
        <w:pStyle w:val="Doc-text2"/>
      </w:pPr>
    </w:p>
    <w:p w14:paraId="78146692" w14:textId="351A9AA2" w:rsidR="00BD7B16" w:rsidRDefault="00BD7B16" w:rsidP="009970C5">
      <w:pPr>
        <w:pStyle w:val="Doc-text2"/>
        <w:pBdr>
          <w:top w:val="single" w:sz="4" w:space="1" w:color="auto"/>
          <w:left w:val="single" w:sz="4" w:space="4" w:color="auto"/>
          <w:bottom w:val="single" w:sz="4" w:space="1" w:color="auto"/>
          <w:right w:val="single" w:sz="4" w:space="4" w:color="auto"/>
        </w:pBdr>
      </w:pPr>
      <w:r>
        <w:t>TAU/RNAU:</w:t>
      </w:r>
    </w:p>
    <w:p w14:paraId="0FF36FE2" w14:textId="77777777" w:rsidR="00990259" w:rsidRDefault="00990259" w:rsidP="009970C5">
      <w:pPr>
        <w:pStyle w:val="Doc-text2"/>
        <w:pBdr>
          <w:top w:val="single" w:sz="4" w:space="1" w:color="auto"/>
          <w:left w:val="single" w:sz="4" w:space="4" w:color="auto"/>
          <w:bottom w:val="single" w:sz="4" w:space="1" w:color="auto"/>
          <w:right w:val="single" w:sz="4" w:space="4" w:color="auto"/>
        </w:pBdr>
      </w:pPr>
      <w:r>
        <w:t xml:space="preserve">Proposal 12: </w:t>
      </w:r>
      <w:r>
        <w:tab/>
        <w:t>RAN2 confirms that the IC or OOC remote UE performs TAU/RNAU based on the relay UE serving cell when PC5-RRC connected to the relay UE [23/23].</w:t>
      </w:r>
    </w:p>
    <w:p w14:paraId="0C279158" w14:textId="3F08A267" w:rsidR="009970C5" w:rsidRDefault="00990259" w:rsidP="009970C5">
      <w:pPr>
        <w:pStyle w:val="Doc-text2"/>
        <w:pBdr>
          <w:top w:val="single" w:sz="4" w:space="1" w:color="auto"/>
          <w:left w:val="single" w:sz="4" w:space="4" w:color="auto"/>
          <w:bottom w:val="single" w:sz="4" w:space="1" w:color="auto"/>
          <w:right w:val="single" w:sz="4" w:space="4" w:color="auto"/>
        </w:pBdr>
      </w:pPr>
      <w:r>
        <w:t xml:space="preserve">Proposal 14: </w:t>
      </w:r>
      <w:r>
        <w:tab/>
        <w:t>TAU/RNAU performed by the relay UE on behalf of the remote UE is not supported in this release [19/23]</w:t>
      </w:r>
    </w:p>
    <w:p w14:paraId="149C3E66" w14:textId="1C9C9B90" w:rsidR="009970C5" w:rsidRDefault="009970C5" w:rsidP="009970C5">
      <w:pPr>
        <w:pStyle w:val="Doc-text2"/>
        <w:pBdr>
          <w:top w:val="single" w:sz="4" w:space="1" w:color="auto"/>
          <w:left w:val="single" w:sz="4" w:space="4" w:color="auto"/>
          <w:bottom w:val="single" w:sz="4" w:space="1" w:color="auto"/>
          <w:right w:val="single" w:sz="4" w:space="4" w:color="auto"/>
        </w:pBdr>
      </w:pPr>
      <w:r>
        <w:t>Proposal 13</w:t>
      </w:r>
      <w:r>
        <w:t xml:space="preserve"> (modified)</w:t>
      </w:r>
      <w:r>
        <w:t xml:space="preserve">: </w:t>
      </w:r>
      <w:r>
        <w:tab/>
      </w:r>
      <w:r>
        <w:t xml:space="preserve">WA: </w:t>
      </w:r>
      <w:r>
        <w:t xml:space="preserve">A remote UE in RRC_IDLE/RRC_INACTIVE initiates RNAU/TAU procedure if the serving cell of the relay UE changes (due to HO or reselection of the relay UE) </w:t>
      </w:r>
      <w:r>
        <w:lastRenderedPageBreak/>
        <w:t>and the new serving cell is outside of the remote UE’s configured RNA/TA, as legacy procedure. [23/23]</w:t>
      </w:r>
    </w:p>
    <w:p w14:paraId="3A63756A" w14:textId="77777777" w:rsidR="009970C5" w:rsidRDefault="009970C5" w:rsidP="00990259">
      <w:pPr>
        <w:pStyle w:val="Doc-text2"/>
      </w:pPr>
    </w:p>
    <w:p w14:paraId="3DF2F8F4" w14:textId="1CDCAF40" w:rsidR="009970C5" w:rsidRDefault="009970C5" w:rsidP="00990259">
      <w:pPr>
        <w:pStyle w:val="Doc-text2"/>
      </w:pPr>
      <w:r>
        <w:t>Discussion:</w:t>
      </w:r>
    </w:p>
    <w:p w14:paraId="593BDF86" w14:textId="46D79F88" w:rsidR="009970C5" w:rsidRDefault="009970C5" w:rsidP="00990259">
      <w:pPr>
        <w:pStyle w:val="Doc-text2"/>
      </w:pPr>
      <w:r>
        <w:t xml:space="preserve">Apple have some concern about </w:t>
      </w:r>
      <w:proofErr w:type="gramStart"/>
      <w:r>
        <w:t>P14, but</w:t>
      </w:r>
      <w:proofErr w:type="gramEnd"/>
      <w:r>
        <w:t xml:space="preserve"> can accept the majority view.</w:t>
      </w:r>
    </w:p>
    <w:p w14:paraId="590FF328" w14:textId="133BA361" w:rsidR="009970C5" w:rsidRDefault="009970C5" w:rsidP="00990259">
      <w:pPr>
        <w:pStyle w:val="Doc-text2"/>
      </w:pPr>
      <w:r>
        <w:t xml:space="preserve">Ericsson think in P13, the last part of the proposal describes the legacy procedure.  </w:t>
      </w:r>
      <w:proofErr w:type="spellStart"/>
      <w:r>
        <w:t>InterDigital</w:t>
      </w:r>
      <w:proofErr w:type="spellEnd"/>
      <w:r>
        <w:t xml:space="preserve"> confirm this is the intention, that the remote UE does not trigger TAU/RNAU if it remains in the same area.  Ericsson also think the relay UE will do its own TAU/RNAU and this results in context fetch.</w:t>
      </w:r>
    </w:p>
    <w:p w14:paraId="71F77582" w14:textId="40542349" w:rsidR="009970C5" w:rsidRDefault="009970C5" w:rsidP="00990259">
      <w:pPr>
        <w:pStyle w:val="Doc-text2"/>
      </w:pPr>
      <w:proofErr w:type="spellStart"/>
      <w:r>
        <w:t>InterDigital</w:t>
      </w:r>
      <w:proofErr w:type="spellEnd"/>
      <w:r>
        <w:t xml:space="preserve"> clarify the point of RNAU/TAU is to inform the serving cell that will page the UE.  Ericsson understand that the remote UE could have a separate serving cell and monitor paging there instead of through the relay UE.  </w:t>
      </w:r>
      <w:proofErr w:type="spellStart"/>
      <w:r>
        <w:t>InterDigital</w:t>
      </w:r>
      <w:proofErr w:type="spellEnd"/>
      <w:r>
        <w:t xml:space="preserve"> understand we excluded this case in the SI.</w:t>
      </w:r>
    </w:p>
    <w:p w14:paraId="3252AC01" w14:textId="289D7862" w:rsidR="00BD7B16" w:rsidRDefault="00BD7B16" w:rsidP="00990259">
      <w:pPr>
        <w:pStyle w:val="Doc-text2"/>
      </w:pPr>
    </w:p>
    <w:p w14:paraId="3C200F29" w14:textId="4CAD8515" w:rsidR="00BD7B16" w:rsidRDefault="00BD7B16" w:rsidP="00990259">
      <w:pPr>
        <w:pStyle w:val="Doc-text2"/>
      </w:pPr>
      <w:r>
        <w:t>UAC and timers:</w:t>
      </w:r>
    </w:p>
    <w:p w14:paraId="0B47D4A7" w14:textId="77777777" w:rsidR="00990259" w:rsidRDefault="00990259" w:rsidP="00990259">
      <w:pPr>
        <w:pStyle w:val="Doc-text2"/>
      </w:pPr>
      <w:r>
        <w:t>Proposal 16: Relay UE does not perform UAC check for the remote UE’s data. [20/23]</w:t>
      </w:r>
    </w:p>
    <w:p w14:paraId="5DB5C749" w14:textId="77777777" w:rsidR="00990259" w:rsidRDefault="00990259" w:rsidP="00990259">
      <w:pPr>
        <w:pStyle w:val="Doc-text2"/>
      </w:pPr>
      <w:r>
        <w:t xml:space="preserve">Proposal 17: Remote UE uses different timers (FFS: value and/or name) for access (T300-like), resume (T319-like) and re-establishment (T301-like) compared to those for legacy </w:t>
      </w:r>
      <w:proofErr w:type="spellStart"/>
      <w:r>
        <w:t>Uu</w:t>
      </w:r>
      <w:proofErr w:type="spellEnd"/>
      <w:r>
        <w:t xml:space="preserve"> procedures [23/23] </w:t>
      </w:r>
    </w:p>
    <w:p w14:paraId="21AB1356" w14:textId="77777777" w:rsidR="00990259" w:rsidRDefault="00990259" w:rsidP="00990259">
      <w:pPr>
        <w:pStyle w:val="Doc-text2"/>
      </w:pPr>
      <w:r>
        <w:t xml:space="preserve">Proposal 18: Basing RRC timers (T300-like, etc) on the RRC state of the relay UE is not supported in this release. [19/23]  </w:t>
      </w:r>
    </w:p>
    <w:p w14:paraId="3B119F96" w14:textId="77777777" w:rsidR="00990259" w:rsidRDefault="00990259" w:rsidP="00990259">
      <w:pPr>
        <w:pStyle w:val="Doc-text2"/>
      </w:pPr>
    </w:p>
    <w:p w14:paraId="6BA8BF79" w14:textId="587319F1" w:rsidR="00990259" w:rsidRDefault="00990259" w:rsidP="00990259">
      <w:pPr>
        <w:pStyle w:val="Doc-text2"/>
      </w:pPr>
      <w:r>
        <w:t>More difficult agreements and aspects to be discussed with higher priority:</w:t>
      </w:r>
    </w:p>
    <w:p w14:paraId="39220BD8" w14:textId="77777777" w:rsidR="00990259" w:rsidRDefault="00990259" w:rsidP="00990259">
      <w:pPr>
        <w:pStyle w:val="Doc-text2"/>
      </w:pPr>
      <w:r>
        <w:t xml:space="preserve">Proposal 9: </w:t>
      </w:r>
      <w:r>
        <w:tab/>
        <w:t>For the remote UE in RRC_IDLE/RRC_INACTIVE, short message is not forwarded by the relay UE to the remote UE [15/23]</w:t>
      </w:r>
    </w:p>
    <w:p w14:paraId="6A2D3CB3" w14:textId="77777777" w:rsidR="00990259" w:rsidRDefault="00990259" w:rsidP="00990259">
      <w:pPr>
        <w:pStyle w:val="Doc-text2"/>
      </w:pPr>
      <w:r>
        <w:t xml:space="preserve">Proposal 10: </w:t>
      </w:r>
      <w:r>
        <w:tab/>
        <w:t xml:space="preserve">When short message forwarding is not performed by the relay UE, the relay UE forwards the PWS SIBs being broadcast after receiving the PWS notification [19/23]. </w:t>
      </w:r>
    </w:p>
    <w:p w14:paraId="647E9A0F" w14:textId="77777777" w:rsidR="00990259" w:rsidRDefault="00990259" w:rsidP="00990259">
      <w:pPr>
        <w:pStyle w:val="Doc-text2"/>
      </w:pPr>
      <w:r>
        <w:t xml:space="preserve">Proposal 11: </w:t>
      </w:r>
      <w:r>
        <w:tab/>
        <w:t xml:space="preserve">For a remote UE in RRC_IDLE/RRC_INACTIVE, for SIs other than PWS, the relay UE forwards the SI that has changed and that the remote UE is interested in receiving. [15/23]. </w:t>
      </w:r>
    </w:p>
    <w:p w14:paraId="67E91507" w14:textId="77777777" w:rsidR="00990259" w:rsidRDefault="00990259" w:rsidP="00990259">
      <w:pPr>
        <w:pStyle w:val="Doc-text2"/>
      </w:pPr>
      <w:r>
        <w:t xml:space="preserve">Proposal 8: </w:t>
      </w:r>
      <w:r>
        <w:tab/>
        <w:t xml:space="preserve">RAN2 further discusses whether, for an RRC_CONNECTED remote UE, a) the relay UE forwards short message to the remote UE for the remote UE to perform </w:t>
      </w:r>
      <w:proofErr w:type="spellStart"/>
      <w:r>
        <w:t>dedicatedSIBRequest</w:t>
      </w:r>
      <w:proofErr w:type="spellEnd"/>
      <w:r>
        <w:t xml:space="preserve"> [12/23] b) the network forwards SIB to each remote UE when the SIB changes; [5/23] or c) the relay UE, following reception of the short message, forwards only the SI that the remote UE requires (based on prior knowledge) [6/23]</w:t>
      </w:r>
    </w:p>
    <w:p w14:paraId="571BD1C3" w14:textId="736E4296" w:rsidR="00990259" w:rsidRDefault="00990259" w:rsidP="00990259">
      <w:pPr>
        <w:pStyle w:val="Doc-text2"/>
      </w:pPr>
      <w:r>
        <w:t xml:space="preserve">Proposal 7: </w:t>
      </w:r>
      <w:r>
        <w:tab/>
        <w:t xml:space="preserve">RAN2 further discusses whether the PC5-RRC message delivering paging to the remote UE contains a) the entire paging record; b) the UE ID of the UE being paged only; c) the paging type only. </w:t>
      </w:r>
    </w:p>
    <w:p w14:paraId="614AFE7A" w14:textId="77777777" w:rsidR="00990259" w:rsidRDefault="00990259" w:rsidP="00990259">
      <w:pPr>
        <w:pStyle w:val="Doc-text2"/>
      </w:pPr>
    </w:p>
    <w:p w14:paraId="151189F4" w14:textId="77777777" w:rsidR="00990259" w:rsidRDefault="00990259" w:rsidP="00990259">
      <w:pPr>
        <w:pStyle w:val="Doc-text2"/>
      </w:pPr>
      <w:r>
        <w:t xml:space="preserve">Agreements/aspects that can be </w:t>
      </w:r>
      <w:proofErr w:type="gramStart"/>
      <w:r>
        <w:t>down-prioritized</w:t>
      </w:r>
      <w:proofErr w:type="gramEnd"/>
      <w:r>
        <w:t>:</w:t>
      </w:r>
    </w:p>
    <w:p w14:paraId="5CE6243D" w14:textId="77777777" w:rsidR="00990259" w:rsidRDefault="00990259" w:rsidP="00990259">
      <w:pPr>
        <w:pStyle w:val="Doc-text2"/>
      </w:pPr>
      <w:r>
        <w:t xml:space="preserve">Proposal 6: </w:t>
      </w:r>
      <w:r>
        <w:tab/>
      </w:r>
      <w:proofErr w:type="spellStart"/>
      <w:r>
        <w:t>RRCReconfiguration</w:t>
      </w:r>
      <w:proofErr w:type="spellEnd"/>
      <w:r>
        <w:t xml:space="preserve"> is used to deliver remote UE paging to the RRC_CONNECTED relay UE in dedicated fashion. [16/23]</w:t>
      </w:r>
    </w:p>
    <w:p w14:paraId="040926C2" w14:textId="77777777" w:rsidR="00990259" w:rsidRDefault="00990259" w:rsidP="00990259">
      <w:pPr>
        <w:pStyle w:val="Doc-text2"/>
      </w:pPr>
      <w:r>
        <w:t xml:space="preserve">Proposal 15: </w:t>
      </w:r>
      <w:r>
        <w:tab/>
        <w:t>RAN2 further discusses whether to support the relay UE informing the remote UE of a failed connection establishment/resume by the relay UE.</w:t>
      </w:r>
    </w:p>
    <w:p w14:paraId="73A5FB20" w14:textId="63A03D3B" w:rsidR="00990259" w:rsidRDefault="00990259" w:rsidP="00990259">
      <w:pPr>
        <w:pStyle w:val="Doc-text2"/>
      </w:pPr>
    </w:p>
    <w:p w14:paraId="1559E896" w14:textId="19232925" w:rsidR="009970C5" w:rsidRDefault="009970C5" w:rsidP="00990259">
      <w:pPr>
        <w:pStyle w:val="Doc-text2"/>
      </w:pPr>
    </w:p>
    <w:p w14:paraId="74EE205B" w14:textId="60F14F95" w:rsidR="009970C5" w:rsidRDefault="009970C5" w:rsidP="009970C5">
      <w:pPr>
        <w:pStyle w:val="EmailDiscussion"/>
      </w:pPr>
      <w:r>
        <w:t>[AT116-e][</w:t>
      </w:r>
      <w:proofErr w:type="gramStart"/>
      <w:r>
        <w:t>6</w:t>
      </w:r>
      <w:r w:rsidR="008C25E8">
        <w:t>22</w:t>
      </w:r>
      <w:r>
        <w:t>][</w:t>
      </w:r>
      <w:proofErr w:type="gramEnd"/>
      <w:r>
        <w:t>Relay] Remaining proposals from relay control plane (</w:t>
      </w:r>
      <w:proofErr w:type="spellStart"/>
      <w:r>
        <w:t>InterDigital</w:t>
      </w:r>
      <w:proofErr w:type="spellEnd"/>
      <w:r>
        <w:t>)</w:t>
      </w:r>
    </w:p>
    <w:p w14:paraId="6CEFF570" w14:textId="63364A9F" w:rsidR="009970C5" w:rsidRDefault="009970C5" w:rsidP="009970C5">
      <w:pPr>
        <w:pStyle w:val="EmailDiscussion2"/>
      </w:pPr>
      <w:r>
        <w:tab/>
        <w:t xml:space="preserve">Scope: </w:t>
      </w:r>
      <w:r w:rsidR="008C25E8">
        <w:t>Attempt to converge the proposals for discussion from R2-2109928 and the proposals from R2-2111368</w:t>
      </w:r>
      <w:r w:rsidR="00494BCE">
        <w:t>.</w:t>
      </w:r>
    </w:p>
    <w:p w14:paraId="384425DB" w14:textId="5E108B3C" w:rsidR="009970C5" w:rsidRDefault="009970C5" w:rsidP="009970C5">
      <w:pPr>
        <w:pStyle w:val="EmailDiscussion2"/>
      </w:pPr>
      <w:r>
        <w:tab/>
        <w:t xml:space="preserve">Intended outcome: </w:t>
      </w:r>
      <w:r w:rsidR="008C25E8">
        <w:t>Report to CB session</w:t>
      </w:r>
    </w:p>
    <w:p w14:paraId="4BB7E81E" w14:textId="4B9989B9" w:rsidR="009970C5" w:rsidRDefault="009970C5" w:rsidP="009970C5">
      <w:pPr>
        <w:pStyle w:val="EmailDiscussion2"/>
      </w:pPr>
      <w:r>
        <w:tab/>
        <w:t xml:space="preserve">Deadline:  </w:t>
      </w:r>
      <w:r w:rsidR="008C25E8">
        <w:t>Tuesday 2021-11-09 0800 UTC (can be extended to Thursday if needed)</w:t>
      </w:r>
    </w:p>
    <w:p w14:paraId="65F0F300" w14:textId="67A73238" w:rsidR="009970C5" w:rsidRDefault="009970C5" w:rsidP="009970C5">
      <w:pPr>
        <w:pStyle w:val="EmailDiscussion2"/>
      </w:pPr>
    </w:p>
    <w:p w14:paraId="143E8BC7" w14:textId="77777777" w:rsidR="009970C5" w:rsidRPr="009970C5" w:rsidRDefault="009970C5" w:rsidP="009970C5">
      <w:pPr>
        <w:pStyle w:val="Doc-text2"/>
      </w:pPr>
    </w:p>
    <w:p w14:paraId="3CC9E705" w14:textId="77777777" w:rsidR="002404B0" w:rsidRDefault="002404B0" w:rsidP="002404B0">
      <w:pPr>
        <w:pStyle w:val="Comments"/>
      </w:pPr>
    </w:p>
    <w:p w14:paraId="4E57FC2C" w14:textId="13CD1D45" w:rsidR="002404B0" w:rsidRDefault="002404B0" w:rsidP="002404B0">
      <w:pPr>
        <w:pStyle w:val="Comments"/>
      </w:pPr>
      <w:r>
        <w:t>Summary document</w:t>
      </w:r>
    </w:p>
    <w:p w14:paraId="753A9991" w14:textId="49ECF5F5" w:rsidR="005B1DF4" w:rsidRDefault="002270C5" w:rsidP="005B1DF4">
      <w:pPr>
        <w:pStyle w:val="Doc-title"/>
      </w:pPr>
      <w:hyperlink r:id="rId37" w:tooltip="C:Usersmtk16923Documents3GPP Meetings202111 - RAN2_116-e, OnlineExtractsR2-2111368.docx" w:history="1">
        <w:r w:rsidR="005B1DF4" w:rsidRPr="002270C5">
          <w:rPr>
            <w:rStyle w:val="Hyperlink"/>
          </w:rPr>
          <w:t>R2-2111</w:t>
        </w:r>
        <w:r w:rsidR="005B1DF4" w:rsidRPr="002270C5">
          <w:rPr>
            <w:rStyle w:val="Hyperlink"/>
          </w:rPr>
          <w:t>3</w:t>
        </w:r>
        <w:r w:rsidR="005B1DF4" w:rsidRPr="002270C5">
          <w:rPr>
            <w:rStyle w:val="Hyperlink"/>
          </w:rPr>
          <w:t>68</w:t>
        </w:r>
      </w:hyperlink>
      <w:r w:rsidR="005B1DF4">
        <w:tab/>
        <w:t>Summary of Agenda item 8.7.2.1: Control plane procedures</w:t>
      </w:r>
      <w:r w:rsidR="005B1DF4">
        <w:tab/>
        <w:t>Intel Corporation</w:t>
      </w:r>
      <w:r w:rsidR="005B1DF4">
        <w:tab/>
        <w:t>discussion</w:t>
      </w:r>
      <w:r w:rsidR="005B1DF4">
        <w:tab/>
        <w:t>Rel-17</w:t>
      </w:r>
      <w:r w:rsidR="005B1DF4">
        <w:tab/>
        <w:t>NR_SL_relay-Core</w:t>
      </w:r>
    </w:p>
    <w:p w14:paraId="22A48BA0" w14:textId="1D8D47E1" w:rsidR="00990259" w:rsidRDefault="00990259" w:rsidP="00990259">
      <w:pPr>
        <w:pStyle w:val="Doc-text2"/>
      </w:pPr>
    </w:p>
    <w:p w14:paraId="40672409" w14:textId="480C3D15" w:rsidR="00990259" w:rsidRDefault="00990259" w:rsidP="00990259">
      <w:pPr>
        <w:pStyle w:val="Doc-text2"/>
      </w:pPr>
      <w:r>
        <w:t>Proposals for potential agreement:</w:t>
      </w:r>
    </w:p>
    <w:p w14:paraId="4FDE3700" w14:textId="573267B3" w:rsidR="00990259" w:rsidRDefault="00990259" w:rsidP="00990259">
      <w:pPr>
        <w:pStyle w:val="Doc-text2"/>
      </w:pPr>
      <w:r>
        <w:t xml:space="preserve">Proposal 12. As a baseline, in-coverage Remote UE </w:t>
      </w:r>
      <w:proofErr w:type="gramStart"/>
      <w:r>
        <w:t>is allowed to</w:t>
      </w:r>
      <w:proofErr w:type="gramEnd"/>
      <w:r>
        <w:t xml:space="preserve"> acquire some necessary SIB over </w:t>
      </w:r>
      <w:proofErr w:type="spellStart"/>
      <w:r>
        <w:t>Uu</w:t>
      </w:r>
      <w:proofErr w:type="spellEnd"/>
      <w:r>
        <w:t xml:space="preserve"> irrespective of its PC5 connection to Relay UE. </w:t>
      </w:r>
    </w:p>
    <w:p w14:paraId="1AF0CAA7" w14:textId="3CC0AF20" w:rsidR="00990259" w:rsidRDefault="00990259" w:rsidP="00990259">
      <w:pPr>
        <w:pStyle w:val="Doc-text2"/>
      </w:pPr>
      <w:r>
        <w:t xml:space="preserve">Proposal 22. Agree that Remote UE needs to know the PCI of Relay UE’s serving cell. FFS how Remote UE obtains the PCI of relay UE’s serving cell. </w:t>
      </w:r>
    </w:p>
    <w:p w14:paraId="229B1F5E" w14:textId="6CD0A376" w:rsidR="00990259" w:rsidRDefault="00990259" w:rsidP="00990259">
      <w:pPr>
        <w:pStyle w:val="Doc-text2"/>
      </w:pPr>
      <w:r>
        <w:lastRenderedPageBreak/>
        <w:t>Proposal 24. Confirm previous agreement that for L2 relay UE in RRC_CONNECTED and L2 remote UE(s) in RRC_IDLE/RRC_INACTIVE, we specify signalling for delivery of the remote UE’s paging through dedicated RRC message.  [Network implementation decision whether to use it (or keep the relay UE on BWP with CSS).  Can be revisited if a problem is found with network knowledge of which paging to forward.]</w:t>
      </w:r>
    </w:p>
    <w:p w14:paraId="340F238E" w14:textId="03EFB4DB" w:rsidR="00990259" w:rsidRDefault="00990259" w:rsidP="00990259">
      <w:pPr>
        <w:pStyle w:val="Doc-text2"/>
      </w:pPr>
      <w:r>
        <w:t>Proposal 25. Agree that Relay UE can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6B3CCE7B" w14:textId="77777777" w:rsidR="00990259" w:rsidRDefault="00990259" w:rsidP="00990259">
      <w:pPr>
        <w:pStyle w:val="Doc-text2"/>
      </w:pPr>
    </w:p>
    <w:p w14:paraId="2973B6B8" w14:textId="026B7A71" w:rsidR="00C53076" w:rsidRDefault="00990259" w:rsidP="00C53076">
      <w:pPr>
        <w:pStyle w:val="Doc-text2"/>
      </w:pPr>
      <w:r>
        <w:t>Proposals with majority view:</w:t>
      </w:r>
    </w:p>
    <w:p w14:paraId="2D82290B" w14:textId="69EE3F74" w:rsidR="00990259" w:rsidRDefault="00990259" w:rsidP="00990259">
      <w:pPr>
        <w:pStyle w:val="Doc-text2"/>
      </w:pPr>
      <w:r>
        <w:t xml:space="preserve">Proposal 1. </w:t>
      </w:r>
      <w:r w:rsidR="00C53076">
        <w:t xml:space="preserve">[Majority view, 6(any), 1(except SIB1), specific </w:t>
      </w:r>
      <w:proofErr w:type="gramStart"/>
      <w:r w:rsidR="00C53076">
        <w:t>SIBs(</w:t>
      </w:r>
      <w:proofErr w:type="gramEnd"/>
      <w:r w:rsidR="00C53076">
        <w:t xml:space="preserve">2), updated SIB only (1)] </w:t>
      </w:r>
      <w:r>
        <w:t>The Remote UE could request any SIB to be forwarded from Relay UE in an on-demand manner. FFS whether request of any specific SIBs is not allowed.</w:t>
      </w:r>
    </w:p>
    <w:p w14:paraId="756D58C5" w14:textId="1674303E" w:rsidR="00990259" w:rsidRDefault="00990259" w:rsidP="00990259">
      <w:pPr>
        <w:pStyle w:val="Doc-text2"/>
      </w:pPr>
      <w:r>
        <w:t xml:space="preserve">Proposal 15. </w:t>
      </w:r>
      <w:r w:rsidR="00C53076">
        <w:t xml:space="preserve">[Majority view, 8-1] </w:t>
      </w:r>
      <w:r>
        <w:t>Agree that the Relay UE reuses existing establishment/resume cause value when Relay UE enters RRC_CONNECTED only for relaying purpose.</w:t>
      </w:r>
    </w:p>
    <w:p w14:paraId="48DBDA37" w14:textId="77777777" w:rsidR="00385E6A" w:rsidRDefault="00385E6A" w:rsidP="00990259">
      <w:pPr>
        <w:pStyle w:val="Doc-text2"/>
      </w:pPr>
    </w:p>
    <w:p w14:paraId="38DC019F" w14:textId="1D46F586" w:rsidR="00385E6A" w:rsidRDefault="00990259" w:rsidP="00385E6A">
      <w:pPr>
        <w:pStyle w:val="Doc-text2"/>
      </w:pPr>
      <w:r>
        <w:t>Proposals for further discussion</w:t>
      </w:r>
      <w:r w:rsidR="00385E6A">
        <w:t>:</w:t>
      </w:r>
    </w:p>
    <w:p w14:paraId="4645C868" w14:textId="7E26167E" w:rsidR="004C7F7C" w:rsidRDefault="004C7F7C" w:rsidP="00385E6A">
      <w:pPr>
        <w:pStyle w:val="Doc-text2"/>
      </w:pPr>
    </w:p>
    <w:p w14:paraId="1639E260" w14:textId="1ED654B7" w:rsidR="004C7F7C" w:rsidRDefault="004C7F7C" w:rsidP="00385E6A">
      <w:pPr>
        <w:pStyle w:val="Doc-text2"/>
      </w:pPr>
      <w:r>
        <w:t>SI and paging forwarding:</w:t>
      </w:r>
    </w:p>
    <w:p w14:paraId="5B8C1E93" w14:textId="02BF6DC9" w:rsidR="00990259" w:rsidRDefault="00990259" w:rsidP="00990259">
      <w:pPr>
        <w:pStyle w:val="Doc-text2"/>
      </w:pPr>
      <w:r>
        <w:t xml:space="preserve">Proposal 9. Discuss which option is preferable for the PC5-RRC message when Relay UE forwards SIB to Remote UE after PC5 connection establishment for SI request and response: </w:t>
      </w:r>
    </w:p>
    <w:p w14:paraId="297DD315" w14:textId="77777777" w:rsidR="00990259" w:rsidRDefault="00990259" w:rsidP="00990259">
      <w:pPr>
        <w:pStyle w:val="Doc-text2"/>
      </w:pPr>
      <w:r>
        <w:t>-</w:t>
      </w:r>
      <w:r>
        <w:tab/>
        <w:t>Option a) New PC5-RRC messages; FFS message content/details (3)</w:t>
      </w:r>
    </w:p>
    <w:p w14:paraId="5B1792C3" w14:textId="77777777" w:rsidR="00990259" w:rsidRDefault="00990259" w:rsidP="00990259">
      <w:pPr>
        <w:pStyle w:val="Doc-text2"/>
      </w:pPr>
      <w:r>
        <w:t>-</w:t>
      </w:r>
      <w:r>
        <w:tab/>
        <w:t xml:space="preserve">Option b) Existing </w:t>
      </w:r>
      <w:proofErr w:type="spellStart"/>
      <w:r>
        <w:t>RRCReconfigurationSidelink</w:t>
      </w:r>
      <w:proofErr w:type="spellEnd"/>
      <w:r>
        <w:t xml:space="preserve"> message (1)</w:t>
      </w:r>
    </w:p>
    <w:p w14:paraId="32661D48" w14:textId="6BE76B92" w:rsidR="00990259" w:rsidRDefault="00990259" w:rsidP="00990259">
      <w:pPr>
        <w:pStyle w:val="Doc-text2"/>
      </w:pPr>
      <w:r>
        <w:t>Proposal 5. Discuss which option is preferable for the Relay UE to voluntarily forward SIBs to the Remote UE:</w:t>
      </w:r>
    </w:p>
    <w:p w14:paraId="127E0FDA" w14:textId="77777777" w:rsidR="00990259" w:rsidRDefault="00990259" w:rsidP="00990259">
      <w:pPr>
        <w:pStyle w:val="Doc-text2"/>
      </w:pPr>
      <w:r>
        <w:t>Option a) Relay UE can voluntarily forward without a request any SIB (4)</w:t>
      </w:r>
    </w:p>
    <w:p w14:paraId="0932D69F" w14:textId="77777777" w:rsidR="00990259" w:rsidRDefault="00990259" w:rsidP="00990259">
      <w:pPr>
        <w:pStyle w:val="Doc-text2"/>
      </w:pPr>
      <w:r>
        <w:t>Option b) Relay UE should voluntarily forward without a request only specific SIBs, such as SIB1, SIB6, SIB7, SIB8 (4) and updated SIB(s) considering Remote UE’s prior request (9)</w:t>
      </w:r>
    </w:p>
    <w:p w14:paraId="7E603C9E" w14:textId="5E8DF868" w:rsidR="00990259" w:rsidRDefault="00990259" w:rsidP="00990259">
      <w:pPr>
        <w:pStyle w:val="Doc-text2"/>
      </w:pPr>
      <w:r>
        <w:t>Proposal 6.  Discuss based on SA2 recent LS [R2-2111236], how to enable Remote UE to receive the list of non-serving PLMN IDs before PC5 connection establishment.</w:t>
      </w:r>
    </w:p>
    <w:p w14:paraId="4D0275B4" w14:textId="097489AD" w:rsidR="00990259" w:rsidRDefault="00990259" w:rsidP="00990259">
      <w:pPr>
        <w:pStyle w:val="Doc-text2"/>
      </w:pPr>
      <w:r>
        <w:t>Proposal 7a. Discuss whether Relay UE could support forwarding of some essential bits of system information besides agreed PLMN ID and cell ID to Remote UE before PC5 connection establishment.</w:t>
      </w:r>
    </w:p>
    <w:p w14:paraId="726A616A" w14:textId="42963299" w:rsidR="00990259" w:rsidRDefault="00990259" w:rsidP="00990259">
      <w:pPr>
        <w:pStyle w:val="Doc-text2"/>
      </w:pPr>
      <w:r>
        <w:t>Proposal 7b. Discuss which options are preferable for the essential bits of system information besides list of non-serving PLMN IDs to be forwarded toward Remote UE before PC5 connection establishment:</w:t>
      </w:r>
    </w:p>
    <w:p w14:paraId="76281657" w14:textId="77777777" w:rsidR="00990259" w:rsidRDefault="00990259" w:rsidP="00990259">
      <w:pPr>
        <w:pStyle w:val="Doc-text2"/>
      </w:pPr>
      <w:r>
        <w:t>a)</w:t>
      </w:r>
      <w:r>
        <w:tab/>
      </w:r>
      <w:proofErr w:type="spellStart"/>
      <w:r>
        <w:t>cellBarred</w:t>
      </w:r>
      <w:proofErr w:type="spellEnd"/>
      <w:r>
        <w:t xml:space="preserve"> from MIB</w:t>
      </w:r>
    </w:p>
    <w:p w14:paraId="7AEE0B1A" w14:textId="77777777" w:rsidR="00990259" w:rsidRDefault="00990259" w:rsidP="00990259">
      <w:pPr>
        <w:pStyle w:val="Doc-text2"/>
      </w:pPr>
      <w:r>
        <w:t>b)</w:t>
      </w:r>
      <w:r>
        <w:tab/>
      </w:r>
      <w:proofErr w:type="spellStart"/>
      <w:r>
        <w:t>intraFreqReselection</w:t>
      </w:r>
      <w:proofErr w:type="spellEnd"/>
      <w:r>
        <w:t xml:space="preserve"> from MIB</w:t>
      </w:r>
    </w:p>
    <w:p w14:paraId="192CDC42" w14:textId="77777777" w:rsidR="00990259" w:rsidRDefault="00990259" w:rsidP="00990259">
      <w:pPr>
        <w:pStyle w:val="Doc-text2"/>
      </w:pPr>
      <w:r>
        <w:t>c)</w:t>
      </w:r>
      <w:r>
        <w:tab/>
      </w:r>
      <w:proofErr w:type="spellStart"/>
      <w:r>
        <w:t>cellAccessRelatedInfo</w:t>
      </w:r>
      <w:proofErr w:type="spellEnd"/>
      <w:r>
        <w:t xml:space="preserve"> from SIB1 (includes PLMN ID list)</w:t>
      </w:r>
    </w:p>
    <w:p w14:paraId="690A9489" w14:textId="77777777" w:rsidR="00990259" w:rsidRDefault="00990259" w:rsidP="00990259">
      <w:pPr>
        <w:pStyle w:val="Doc-text2"/>
      </w:pPr>
      <w:r>
        <w:t>d)</w:t>
      </w:r>
      <w:r>
        <w:tab/>
        <w:t xml:space="preserve">t300 (3bit), t319 (3bit), </w:t>
      </w:r>
      <w:proofErr w:type="spellStart"/>
      <w:r>
        <w:t>useFullResumeID</w:t>
      </w:r>
      <w:proofErr w:type="spellEnd"/>
      <w:r>
        <w:t xml:space="preserve"> (1bit) from SIB1</w:t>
      </w:r>
    </w:p>
    <w:p w14:paraId="55F12D53" w14:textId="77777777" w:rsidR="00990259" w:rsidRDefault="00990259" w:rsidP="00990259">
      <w:pPr>
        <w:pStyle w:val="Doc-text2"/>
      </w:pPr>
      <w:r>
        <w:t>e)</w:t>
      </w:r>
      <w:r>
        <w:tab/>
        <w:t>UAC configuration (~217bit), optionally.</w:t>
      </w:r>
    </w:p>
    <w:p w14:paraId="2064B607" w14:textId="55F3E469" w:rsidR="00990259" w:rsidRDefault="00990259" w:rsidP="00990259">
      <w:pPr>
        <w:pStyle w:val="Doc-text2"/>
      </w:pPr>
      <w:r>
        <w:t xml:space="preserve">Proposal 8. If proposal 7a is agreed, discuss which option is preferable to enable forwarding of system information before PC5 connection establishment: </w:t>
      </w:r>
    </w:p>
    <w:p w14:paraId="52A7DB18" w14:textId="77777777" w:rsidR="00990259" w:rsidRDefault="00990259" w:rsidP="00990259">
      <w:pPr>
        <w:pStyle w:val="Doc-text2"/>
      </w:pPr>
      <w:r>
        <w:t>Option a) PC5 broadcast (2 + 2(either option) or 4)</w:t>
      </w:r>
    </w:p>
    <w:p w14:paraId="0C8D1C89" w14:textId="77777777" w:rsidR="00990259" w:rsidRDefault="00990259" w:rsidP="00990259">
      <w:pPr>
        <w:pStyle w:val="Doc-text2"/>
      </w:pPr>
      <w:r>
        <w:t>Option b) Relay discovery message (3+2 (either option) or 5)</w:t>
      </w:r>
    </w:p>
    <w:p w14:paraId="756D9F05" w14:textId="097A6713" w:rsidR="00385E6A" w:rsidRDefault="00990259" w:rsidP="00385E6A">
      <w:pPr>
        <w:pStyle w:val="Doc-text2"/>
      </w:pPr>
      <w:r>
        <w:t xml:space="preserve">Proposal 10. Further discuss if SIB forwarding using broadcast [and groupcast] from Relay UE is allowed after PC5 connection establishment. </w:t>
      </w:r>
    </w:p>
    <w:p w14:paraId="526741CA" w14:textId="229E9916" w:rsidR="00990259" w:rsidRDefault="00990259" w:rsidP="00990259">
      <w:pPr>
        <w:pStyle w:val="Doc-text2"/>
      </w:pPr>
      <w:r>
        <w:t>Proposal 13. If P25 is agreed, discuss which one of the following options is preferable to be used by Relay UE to notify Remote UE ID (</w:t>
      </w:r>
      <w:proofErr w:type="gramStart"/>
      <w:r>
        <w:t>i.e.</w:t>
      </w:r>
      <w:proofErr w:type="gramEnd"/>
      <w:r>
        <w:t xml:space="preserve"> 5G-S-TMSI/I-RNTI) information to the </w:t>
      </w:r>
      <w:proofErr w:type="spellStart"/>
      <w:r>
        <w:t>gNB</w:t>
      </w:r>
      <w:proofErr w:type="spellEnd"/>
      <w:r>
        <w:t xml:space="preserve"> via dedicated RRC message for paging delivery purpose:</w:t>
      </w:r>
    </w:p>
    <w:p w14:paraId="5E53C463" w14:textId="77777777" w:rsidR="00990259" w:rsidRDefault="00990259" w:rsidP="00990259">
      <w:pPr>
        <w:pStyle w:val="Doc-text2"/>
      </w:pPr>
      <w:r>
        <w:t>Option a) UE Assistance information (1)</w:t>
      </w:r>
    </w:p>
    <w:p w14:paraId="4EA1FA48" w14:textId="77777777" w:rsidR="00990259" w:rsidRDefault="00990259" w:rsidP="00990259">
      <w:pPr>
        <w:pStyle w:val="Doc-text2"/>
      </w:pPr>
      <w:r>
        <w:t xml:space="preserve">Option b) </w:t>
      </w:r>
      <w:proofErr w:type="spellStart"/>
      <w:r>
        <w:t>SidelinkUEInformation</w:t>
      </w:r>
      <w:proofErr w:type="spellEnd"/>
      <w:r>
        <w:t xml:space="preserve"> (2)</w:t>
      </w:r>
    </w:p>
    <w:p w14:paraId="370B80B6" w14:textId="77777777" w:rsidR="00990259" w:rsidRDefault="00990259" w:rsidP="00990259">
      <w:pPr>
        <w:pStyle w:val="Doc-text2"/>
      </w:pPr>
      <w:r>
        <w:t>Option c) New RRC message (1)</w:t>
      </w:r>
    </w:p>
    <w:p w14:paraId="4F5596D0" w14:textId="575AAE0F" w:rsidR="00990259" w:rsidRDefault="00990259" w:rsidP="00990259">
      <w:pPr>
        <w:pStyle w:val="Doc-text2"/>
      </w:pPr>
      <w:r>
        <w:t>Proposal 14a. In case P9 is agreed to use new message for SI request/response, discuss whether the SI request/</w:t>
      </w:r>
      <w:proofErr w:type="gramStart"/>
      <w:r>
        <w:t>response  and</w:t>
      </w:r>
      <w:proofErr w:type="gramEnd"/>
      <w:r>
        <w:t xml:space="preserve"> paging request/response use the same PC5-RRC message or separate PC5-RRC messages. </w:t>
      </w:r>
    </w:p>
    <w:p w14:paraId="4CD44D1D" w14:textId="079F3F4F" w:rsidR="00C21103" w:rsidRDefault="00C21103" w:rsidP="00990259">
      <w:pPr>
        <w:pStyle w:val="Doc-text2"/>
      </w:pPr>
    </w:p>
    <w:p w14:paraId="63DAB56E" w14:textId="33A425EC" w:rsidR="004C7F7C" w:rsidRDefault="004C7F7C" w:rsidP="00990259">
      <w:pPr>
        <w:pStyle w:val="Doc-text2"/>
      </w:pPr>
      <w:r>
        <w:t>Establishment cause:</w:t>
      </w:r>
    </w:p>
    <w:p w14:paraId="21879B75" w14:textId="634703D2" w:rsidR="00990259" w:rsidRDefault="00990259" w:rsidP="00990259">
      <w:pPr>
        <w:pStyle w:val="Doc-text2"/>
      </w:pPr>
      <w:r>
        <w:t>Proposal 16. If proposal 15 is agreed, discuss which one of the following options is preferable for Relay UE to use for establishment/resume cause value when Relay UE enters RRC_CONNECTED only for relaying purpose:</w:t>
      </w:r>
    </w:p>
    <w:p w14:paraId="6A638E93" w14:textId="77777777" w:rsidR="00990259" w:rsidRDefault="00990259" w:rsidP="00990259">
      <w:pPr>
        <w:pStyle w:val="Doc-text2"/>
      </w:pPr>
      <w:r>
        <w:t>Option a) Provided by its upper layer</w:t>
      </w:r>
    </w:p>
    <w:p w14:paraId="08618AA7" w14:textId="3B4F8C54" w:rsidR="00990259" w:rsidRDefault="00990259" w:rsidP="00990259">
      <w:pPr>
        <w:pStyle w:val="Doc-text2"/>
      </w:pPr>
      <w:r>
        <w:t xml:space="preserve">Option b) Received from Remote UE </w:t>
      </w:r>
    </w:p>
    <w:p w14:paraId="75C748D4" w14:textId="7941F6CE" w:rsidR="004C7F7C" w:rsidRDefault="004C7F7C" w:rsidP="00990259">
      <w:pPr>
        <w:pStyle w:val="Doc-text2"/>
      </w:pPr>
    </w:p>
    <w:p w14:paraId="72A63E89" w14:textId="6DC0A3EB" w:rsidR="004C7F7C" w:rsidRDefault="004C7F7C" w:rsidP="00990259">
      <w:pPr>
        <w:pStyle w:val="Doc-text2"/>
      </w:pPr>
      <w:r>
        <w:t>Inter-</w:t>
      </w:r>
      <w:proofErr w:type="spellStart"/>
      <w:r>
        <w:t>gNB</w:t>
      </w:r>
      <w:proofErr w:type="spellEnd"/>
      <w:r>
        <w:t xml:space="preserve"> re-establishment and resume:</w:t>
      </w:r>
    </w:p>
    <w:p w14:paraId="2110D5B4" w14:textId="481143E8" w:rsidR="00990259" w:rsidRDefault="00990259" w:rsidP="00990259">
      <w:pPr>
        <w:pStyle w:val="Doc-text2"/>
      </w:pPr>
      <w:r>
        <w:t>Proposal 17. Discuss whether Inter-</w:t>
      </w:r>
      <w:proofErr w:type="spellStart"/>
      <w:r>
        <w:t>gNB</w:t>
      </w:r>
      <w:proofErr w:type="spellEnd"/>
      <w:r>
        <w:t xml:space="preserve"> RRC Re-establishment for the Remote UE is allowed.</w:t>
      </w:r>
    </w:p>
    <w:p w14:paraId="2532A195" w14:textId="77777777" w:rsidR="004C7F7C" w:rsidRPr="00990259" w:rsidRDefault="004C7F7C" w:rsidP="004C7F7C">
      <w:pPr>
        <w:pStyle w:val="Doc-text2"/>
      </w:pPr>
      <w:r>
        <w:t xml:space="preserve">Proposal 23. RAN2 discuss whether INACTIVE remote UE can Resume via Relay UE served by a different </w:t>
      </w:r>
      <w:proofErr w:type="spellStart"/>
      <w:r>
        <w:t>gNB</w:t>
      </w:r>
      <w:proofErr w:type="spellEnd"/>
      <w:r>
        <w:t xml:space="preserve"> or via a different </w:t>
      </w:r>
      <w:proofErr w:type="spellStart"/>
      <w:r>
        <w:t>gNB</w:t>
      </w:r>
      <w:proofErr w:type="spellEnd"/>
      <w:r>
        <w:t xml:space="preserve"> directly, i.e., inter-</w:t>
      </w:r>
      <w:proofErr w:type="spellStart"/>
      <w:r>
        <w:t>gNB</w:t>
      </w:r>
      <w:proofErr w:type="spellEnd"/>
      <w:r>
        <w:t xml:space="preserve"> resume is allowed.</w:t>
      </w:r>
    </w:p>
    <w:p w14:paraId="5967084D" w14:textId="60B656D3" w:rsidR="004C7F7C" w:rsidRDefault="004C7F7C" w:rsidP="00990259">
      <w:pPr>
        <w:pStyle w:val="Doc-text2"/>
      </w:pPr>
    </w:p>
    <w:p w14:paraId="4E2DC939" w14:textId="02399AD9" w:rsidR="004C7F7C" w:rsidRDefault="004C7F7C" w:rsidP="00990259">
      <w:pPr>
        <w:pStyle w:val="Doc-text2"/>
      </w:pPr>
      <w:r>
        <w:t>SRB0 configuration:</w:t>
      </w:r>
    </w:p>
    <w:p w14:paraId="1DE3143D" w14:textId="76F618B2" w:rsidR="00990259" w:rsidRDefault="00990259" w:rsidP="00990259">
      <w:pPr>
        <w:pStyle w:val="Doc-text2"/>
      </w:pPr>
      <w:r>
        <w:t xml:space="preserve">Proposal 18. RAN2 discuss whether </w:t>
      </w:r>
      <w:proofErr w:type="spellStart"/>
      <w:r>
        <w:t>gNB</w:t>
      </w:r>
      <w:proofErr w:type="spellEnd"/>
      <w:r>
        <w:t xml:space="preserve"> should configure Relay UE’s </w:t>
      </w:r>
      <w:proofErr w:type="spellStart"/>
      <w:r>
        <w:t>Uu</w:t>
      </w:r>
      <w:proofErr w:type="spellEnd"/>
      <w:r>
        <w:t xml:space="preserve"> RLC carrying Remote UE’s SRB0 while sending Remote UE’s local/temporary ID towards the Relay UE </w:t>
      </w:r>
      <w:proofErr w:type="gramStart"/>
      <w:r>
        <w:t>i.e.</w:t>
      </w:r>
      <w:proofErr w:type="gramEnd"/>
      <w:r>
        <w:t xml:space="preserve"> default configuration is not needed for </w:t>
      </w:r>
      <w:proofErr w:type="spellStart"/>
      <w:r>
        <w:t>Uu</w:t>
      </w:r>
      <w:proofErr w:type="spellEnd"/>
      <w:r>
        <w:t xml:space="preserve"> RLC for SRB0.</w:t>
      </w:r>
    </w:p>
    <w:p w14:paraId="5A1E68C4" w14:textId="5BA5FA99" w:rsidR="004C7F7C" w:rsidRDefault="004C7F7C" w:rsidP="00990259">
      <w:pPr>
        <w:pStyle w:val="Doc-text2"/>
      </w:pPr>
    </w:p>
    <w:p w14:paraId="098B9FCB" w14:textId="6C44007B" w:rsidR="004C7F7C" w:rsidRDefault="004C7F7C" w:rsidP="00990259">
      <w:pPr>
        <w:pStyle w:val="Doc-text2"/>
      </w:pPr>
      <w:proofErr w:type="spellStart"/>
      <w:r>
        <w:t>Uu</w:t>
      </w:r>
      <w:proofErr w:type="spellEnd"/>
      <w:r>
        <w:t xml:space="preserve"> RLF handling:</w:t>
      </w:r>
    </w:p>
    <w:p w14:paraId="2B8C2454" w14:textId="07D36EE4" w:rsidR="00990259" w:rsidRDefault="00990259" w:rsidP="00990259">
      <w:pPr>
        <w:pStyle w:val="Doc-text2"/>
      </w:pPr>
      <w:r>
        <w:t xml:space="preserve">Proposal 20. Upon </w:t>
      </w:r>
      <w:proofErr w:type="spellStart"/>
      <w:r>
        <w:t>Uu</w:t>
      </w:r>
      <w:proofErr w:type="spellEnd"/>
      <w:r>
        <w:t xml:space="preserve"> RLF, RAN2 discuss whether Relay UE sends new PC5-RRC </w:t>
      </w:r>
      <w:proofErr w:type="gramStart"/>
      <w:r>
        <w:t>message based</w:t>
      </w:r>
      <w:proofErr w:type="gramEnd"/>
      <w:r>
        <w:t xml:space="preserve"> indication to Remote UE.</w:t>
      </w:r>
    </w:p>
    <w:p w14:paraId="5551CC36" w14:textId="3E1413FA" w:rsidR="004C7F7C" w:rsidRDefault="004C7F7C" w:rsidP="00990259">
      <w:pPr>
        <w:pStyle w:val="Doc-text2"/>
      </w:pPr>
    </w:p>
    <w:p w14:paraId="234F27ED" w14:textId="77777777" w:rsidR="004C7F7C" w:rsidRDefault="004C7F7C" w:rsidP="00990259">
      <w:pPr>
        <w:pStyle w:val="Doc-text2"/>
      </w:pPr>
    </w:p>
    <w:p w14:paraId="3CDD6088" w14:textId="77777777" w:rsidR="002404B0" w:rsidRDefault="002404B0" w:rsidP="002404B0">
      <w:pPr>
        <w:pStyle w:val="Comments"/>
      </w:pPr>
    </w:p>
    <w:p w14:paraId="3EE8AE11" w14:textId="7FE9D69B" w:rsidR="002404B0" w:rsidRDefault="002404B0" w:rsidP="002404B0">
      <w:pPr>
        <w:pStyle w:val="Comments"/>
      </w:pPr>
      <w:r>
        <w:t>The following documents will not be individually treated</w:t>
      </w:r>
    </w:p>
    <w:p w14:paraId="0B7EF35E" w14:textId="19AD2DE1" w:rsidR="00BA241A" w:rsidRDefault="000E0B8B" w:rsidP="00BA241A">
      <w:pPr>
        <w:pStyle w:val="Doc-title"/>
      </w:pPr>
      <w:hyperlink r:id="rId38" w:tooltip="C:Usersmtk16923Documents3GPP Meetings202111 - RAN2_116-e, OnlineExtractsR2-2109414- Discussion on Control Plane Aspects for L2 Relay.docx" w:history="1">
        <w:r w:rsidR="00BA241A" w:rsidRPr="00C70CD0">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BBBC285" w:rsidR="00BA241A" w:rsidRDefault="000E0B8B" w:rsidP="00BA241A">
      <w:pPr>
        <w:pStyle w:val="Doc-title"/>
      </w:pPr>
      <w:hyperlink r:id="rId39" w:tooltip="C:Usersmtk16923Documents3GPP Meetings202111 - RAN2_116-e, OnlineExtractsR2-2109419 - Remaining issues on paging and SIB forwarding in L2 U2N relay.doc" w:history="1">
        <w:r w:rsidR="00BA241A" w:rsidRPr="00C70CD0">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2EF95ECE" w:rsidR="00BA241A" w:rsidRDefault="000E0B8B" w:rsidP="00BA241A">
      <w:pPr>
        <w:pStyle w:val="Doc-title"/>
      </w:pPr>
      <w:hyperlink r:id="rId40" w:tooltip="C:Usersmtk16923Documents3GPP Meetings202111 - RAN2_116-e, OnlineExtractsR2-2109427 - Remaining issues on RRC connection management of L2 U2N relay.doc" w:history="1">
        <w:r w:rsidR="00BA241A" w:rsidRPr="00C70CD0">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695E375C" w:rsidR="00BA241A" w:rsidRDefault="000E0B8B" w:rsidP="00BA241A">
      <w:pPr>
        <w:pStyle w:val="Doc-title"/>
      </w:pPr>
      <w:hyperlink r:id="rId41" w:tooltip="C:Usersmtk16923Documents3GPP Meetings202111 - RAN2_116-e, OnlineExtractsR2-2109507.docx" w:history="1">
        <w:r w:rsidR="00BA241A" w:rsidRPr="00C70CD0">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009AC9BE" w:rsidR="00BA241A" w:rsidRDefault="000E0B8B" w:rsidP="00BA241A">
      <w:pPr>
        <w:pStyle w:val="Doc-title"/>
      </w:pPr>
      <w:hyperlink r:id="rId42" w:tooltip="C:Usersmtk16923Documents3GPP Meetings202111 - RAN2_116-e, OnlineExtractsR2-2109508.docx" w:history="1">
        <w:r w:rsidR="00BA241A" w:rsidRPr="00C70CD0">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398F03F5" w:rsidR="00BA241A" w:rsidRDefault="000E0B8B" w:rsidP="00BA241A">
      <w:pPr>
        <w:pStyle w:val="Doc-title"/>
      </w:pPr>
      <w:hyperlink r:id="rId43" w:tooltip="C:Usersmtk16923Documents3GPP Meetings202111 - RAN2_116-e, OnlineExtractsR2-2109544 Discussion on SI Modification and PWS Notification.docx" w:history="1">
        <w:r w:rsidR="00BA241A" w:rsidRPr="00C70CD0">
          <w:rPr>
            <w:rStyle w:val="Hyperlink"/>
          </w:rPr>
          <w:t>R2-21095</w:t>
        </w:r>
        <w:r w:rsidR="00BA241A" w:rsidRPr="00C70CD0">
          <w:rPr>
            <w:rStyle w:val="Hyperlink"/>
          </w:rPr>
          <w:t>4</w:t>
        </w:r>
        <w:r w:rsidR="00BA241A" w:rsidRPr="00C70CD0">
          <w:rPr>
            <w:rStyle w:val="Hyperlink"/>
          </w:rPr>
          <w:t>4</w:t>
        </w:r>
      </w:hyperlink>
      <w:r w:rsidR="00BA241A">
        <w:tab/>
        <w:t>Discussion on SI Modification and PWS Notification</w:t>
      </w:r>
      <w:r w:rsidR="00BA241A">
        <w:tab/>
        <w:t>MediaTek Inc.</w:t>
      </w:r>
      <w:r w:rsidR="00BA241A">
        <w:tab/>
        <w:t>discussion</w:t>
      </w:r>
      <w:r w:rsidR="00BA241A">
        <w:tab/>
        <w:t>Rel-17</w:t>
      </w:r>
    </w:p>
    <w:p w14:paraId="56F60C59" w14:textId="2E544590" w:rsidR="00BA241A" w:rsidRDefault="000E0B8B" w:rsidP="00BA241A">
      <w:pPr>
        <w:pStyle w:val="Doc-title"/>
      </w:pPr>
      <w:hyperlink r:id="rId44" w:tooltip="C:Usersmtk16923Documents3GPP Meetings202111 - RAN2_116-e, OnlineExtractsR2-2109545 Remaining issue for RLF handling.docx" w:history="1">
        <w:r w:rsidR="00BA241A" w:rsidRPr="00C70CD0">
          <w:rPr>
            <w:rStyle w:val="Hyperlink"/>
          </w:rPr>
          <w:t>R2-21095</w:t>
        </w:r>
        <w:r w:rsidR="00BA241A" w:rsidRPr="00C70CD0">
          <w:rPr>
            <w:rStyle w:val="Hyperlink"/>
          </w:rPr>
          <w:t>4</w:t>
        </w:r>
        <w:r w:rsidR="00BA241A" w:rsidRPr="00C70CD0">
          <w:rPr>
            <w:rStyle w:val="Hyperlink"/>
          </w:rPr>
          <w:t>5</w:t>
        </w:r>
      </w:hyperlink>
      <w:r w:rsidR="00BA241A">
        <w:tab/>
        <w:t>Remaining issue for RLF handling</w:t>
      </w:r>
      <w:r w:rsidR="00BA241A">
        <w:tab/>
        <w:t>MediaTek Inc.</w:t>
      </w:r>
      <w:r w:rsidR="00BA241A">
        <w:tab/>
        <w:t>discussion</w:t>
      </w:r>
      <w:r w:rsidR="00BA241A">
        <w:tab/>
        <w:t>Rel-17</w:t>
      </w:r>
    </w:p>
    <w:p w14:paraId="27463C9E" w14:textId="114560B8" w:rsidR="00BA241A" w:rsidRDefault="000E0B8B" w:rsidP="00BA241A">
      <w:pPr>
        <w:pStyle w:val="Doc-title"/>
      </w:pPr>
      <w:hyperlink r:id="rId45" w:tooltip="C:Usersmtk16923Documents3GPP Meetings202111 - RAN2_116-e, OnlineExtractsR2-2109556 Discussion on RRC connection management for L2 sidelink relay.docx" w:history="1">
        <w:r w:rsidR="00BA241A" w:rsidRPr="00C70CD0">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664E8D0E" w:rsidR="00BA241A" w:rsidRDefault="000E0B8B" w:rsidP="00BA241A">
      <w:pPr>
        <w:pStyle w:val="Doc-title"/>
      </w:pPr>
      <w:hyperlink r:id="rId46" w:tooltip="C:Usersmtk16923Documents3GPP Meetings202111 - RAN2_116-e, OnlineExtractsR2-2109557 SI forwarding and paging for L2 sidelink relay.docx" w:history="1">
        <w:r w:rsidR="00BA241A" w:rsidRPr="00C70CD0">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39A5F71A" w:rsidR="00BA241A" w:rsidRDefault="000E0B8B" w:rsidP="00BA241A">
      <w:pPr>
        <w:pStyle w:val="Doc-title"/>
      </w:pPr>
      <w:hyperlink r:id="rId47" w:tooltip="C:Usersmtk16923Documents3GPP Meetings202111 - RAN2_116-e, OnlineExtractsR2-2109644.doc" w:history="1">
        <w:r w:rsidR="00BA241A" w:rsidRPr="00C70CD0">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54B0E9EA" w:rsidR="00BA241A" w:rsidRDefault="000E0B8B" w:rsidP="00BA241A">
      <w:pPr>
        <w:pStyle w:val="Doc-title"/>
      </w:pPr>
      <w:hyperlink r:id="rId48" w:tooltip="C:Usersmtk16923Documents3GPP Meetings202111 - RAN2_116-e, OnlineExtractsR2-2109696 SI forwarding.doc" w:history="1">
        <w:r w:rsidR="00BA241A" w:rsidRPr="00C70CD0">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396B8485" w:rsidR="00BA241A" w:rsidRDefault="000E0B8B" w:rsidP="00BA241A">
      <w:pPr>
        <w:pStyle w:val="Doc-title"/>
      </w:pPr>
      <w:hyperlink r:id="rId49" w:tooltip="C:Usersmtk16923Documents3GPP Meetings202111 - RAN2_116-e, OnlineExtractsR2-2109729 Monitoring Paging by a U2N Relay.doc" w:history="1">
        <w:r w:rsidR="00BA241A" w:rsidRPr="00C70CD0">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314267DB" w:rsidR="00BA241A" w:rsidRDefault="000E0B8B" w:rsidP="00BA241A">
      <w:pPr>
        <w:pStyle w:val="Doc-title"/>
      </w:pPr>
      <w:hyperlink r:id="rId50" w:tooltip="C:Usersmtk16923Documents3GPP Meetings202111 - RAN2_116-e, OnlineExtractsR2-2109763_Discussion on system information delivery open issues.docx" w:history="1">
        <w:r w:rsidR="00BA241A" w:rsidRPr="00C70CD0">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57DCC6E1" w:rsidR="00BA241A" w:rsidRDefault="000E0B8B" w:rsidP="00BA241A">
      <w:pPr>
        <w:pStyle w:val="Doc-title"/>
      </w:pPr>
      <w:hyperlink r:id="rId51" w:tooltip="C:Usersmtk16923Documents3GPP Meetings202111 - RAN2_116-e, OnlineExtractsR2-2109811 SIB Handling in Sidelink UE-to-Nwk Relay.docx" w:history="1">
        <w:r w:rsidR="00BA241A" w:rsidRPr="00C70CD0">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t>R2-2105739</w:t>
      </w:r>
    </w:p>
    <w:p w14:paraId="42AC084D" w14:textId="3C0ACBB2" w:rsidR="00BA241A" w:rsidRDefault="000E0B8B" w:rsidP="00BA241A">
      <w:pPr>
        <w:pStyle w:val="Doc-title"/>
      </w:pPr>
      <w:hyperlink r:id="rId52" w:tooltip="C:Usersmtk16923Documents3GPP Meetings202111 - RAN2_116-e, OnlineExtractsR2-2109859 Consideration on the connection management of SL relay.doc" w:history="1">
        <w:r w:rsidR="00BA241A" w:rsidRPr="00C70CD0">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7A4B9809" w:rsidR="00BA241A" w:rsidRDefault="000E0B8B" w:rsidP="00BA241A">
      <w:pPr>
        <w:pStyle w:val="Doc-title"/>
      </w:pPr>
      <w:hyperlink r:id="rId53" w:tooltip="C:Usersmtk16923Documents3GPP Meetings202111 - RAN2_116-e, OnlineExtractsR2-2109860 Consideration on the system information acquisition and paging in SL relay.doc" w:history="1">
        <w:r w:rsidR="00BA241A" w:rsidRPr="00C70CD0">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42006BDA" w14:textId="450D20C0" w:rsidR="00BA241A" w:rsidRDefault="000E0B8B" w:rsidP="00BA241A">
      <w:pPr>
        <w:pStyle w:val="Doc-title"/>
      </w:pPr>
      <w:hyperlink r:id="rId54" w:tooltip="C:Usersmtk16923Documents3GPP Meetings202111 - RAN2_116-e, OnlineExtractsR2-2109929 (R17 SL Relay SI_AI8721 Paging).doc" w:history="1">
        <w:r w:rsidR="00BA241A" w:rsidRPr="00C70CD0">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2551EA47" w:rsidR="00BA241A" w:rsidRDefault="000E0B8B" w:rsidP="00BA241A">
      <w:pPr>
        <w:pStyle w:val="Doc-title"/>
      </w:pPr>
      <w:hyperlink r:id="rId55" w:tooltip="C:Usersmtk16923Documents3GPP Meetings202111 - RAN2_116-e, OnlineExtractsR2-2109930 (R17 SL Relay SI_AI8721 SI).doc" w:history="1">
        <w:r w:rsidR="00BA241A" w:rsidRPr="00C70CD0">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644A3431" w:rsidR="00BA241A" w:rsidRDefault="000E0B8B" w:rsidP="00BA241A">
      <w:pPr>
        <w:pStyle w:val="Doc-title"/>
      </w:pPr>
      <w:hyperlink r:id="rId56" w:tooltip="C:Usersmtk16923Documents3GPP Meetings202111 - RAN2_116-e, OnlineExtractsR2-2109934 (R17 SL Relay SI_AI8721 ConnEst Procedure).doc" w:history="1">
        <w:r w:rsidR="00BA241A" w:rsidRPr="00C70CD0">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6C5C172D" w:rsidR="00BA241A" w:rsidRDefault="000E0B8B" w:rsidP="00BA241A">
      <w:pPr>
        <w:pStyle w:val="Doc-title"/>
      </w:pPr>
      <w:hyperlink r:id="rId57" w:tooltip="C:Usersmtk16923Documents3GPP Meetings202111 - RAN2_116-e, OnlineExtractsR2-2109959_SLRelay_SI_Intel.docx" w:history="1">
        <w:r w:rsidR="00BA241A" w:rsidRPr="00C70CD0">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355DB722" w:rsidR="00BA241A" w:rsidRDefault="000E0B8B" w:rsidP="00BA241A">
      <w:pPr>
        <w:pStyle w:val="Doc-title"/>
      </w:pPr>
      <w:hyperlink r:id="rId58" w:tooltip="C:Usersmtk16923Documents3GPP Meetings202111 - RAN2_116-e, OnlineExtractsR2-2109964_SL Relay Access Control_Intel.docx" w:history="1">
        <w:r w:rsidR="00BA241A" w:rsidRPr="00C70CD0">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37FD222D" w:rsidR="00BA241A" w:rsidRDefault="000E0B8B" w:rsidP="00BA241A">
      <w:pPr>
        <w:pStyle w:val="Doc-title"/>
      </w:pPr>
      <w:hyperlink r:id="rId59" w:tooltip="C:Usersmtk16923Documents3GPP Meetings202111 - RAN2_116-e, OnlineExtractsR2-2110064 Discussion on SIB forwarding .doc" w:history="1">
        <w:r w:rsidR="00BA241A" w:rsidRPr="00C70CD0">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4A5C013F" w:rsidR="00BA241A" w:rsidRDefault="000E0B8B" w:rsidP="00BA241A">
      <w:pPr>
        <w:pStyle w:val="Doc-title"/>
      </w:pPr>
      <w:hyperlink r:id="rId60" w:tooltip="C:Usersmtk16923Documents3GPP Meetings202111 - RAN2_116-e, OnlineExtractsR2-2110065 Discussion on RNA Update procedures in L2 UE-to-NW Relay.doc" w:history="1">
        <w:r w:rsidR="00BA241A" w:rsidRPr="00C70CD0">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79112934" w:rsidR="00BA241A" w:rsidRDefault="000E0B8B" w:rsidP="00BA241A">
      <w:pPr>
        <w:pStyle w:val="Doc-title"/>
      </w:pPr>
      <w:hyperlink r:id="rId61" w:tooltip="C:Usersmtk16923Documents3GPP Meetings202111 - RAN2_116-e, OnlineExtractsR2-2110121.doc" w:history="1">
        <w:r w:rsidR="00BA241A" w:rsidRPr="00C70CD0">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23E515DE" w:rsidR="00BA241A" w:rsidRDefault="000E0B8B" w:rsidP="00BA241A">
      <w:pPr>
        <w:pStyle w:val="Doc-title"/>
      </w:pPr>
      <w:hyperlink r:id="rId62" w:tooltip="C:Usersmtk16923Documents3GPP Meetings202111 - RAN2_116-e, OnlineDocsR2-2110163.zip" w:history="1">
        <w:r w:rsidR="00BA241A" w:rsidRPr="00C70CD0">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B2C771A" w:rsidR="00BA241A" w:rsidRDefault="000E0B8B" w:rsidP="00BA241A">
      <w:pPr>
        <w:pStyle w:val="Doc-title"/>
      </w:pPr>
      <w:hyperlink r:id="rId63" w:tooltip="C:Usersmtk16923Documents3GPP Meetings202111 - RAN2_116-e, OnlineExtractsR2-2110165_L2_control.doc" w:history="1">
        <w:r w:rsidR="00BA241A" w:rsidRPr="00C70CD0">
          <w:rPr>
            <w:rStyle w:val="Hyperlink"/>
          </w:rPr>
          <w:t>R2-2110165</w:t>
        </w:r>
      </w:hyperlink>
      <w:r w:rsidR="00BA241A">
        <w:tab/>
        <w:t xml:space="preserve">L2 relay control plane issues </w:t>
      </w:r>
      <w:r w:rsidR="00BA241A">
        <w:tab/>
        <w:t>Kyocera</w:t>
      </w:r>
      <w:r w:rsidR="00BA241A">
        <w:tab/>
        <w:t>discussion</w:t>
      </w:r>
    </w:p>
    <w:p w14:paraId="7E26DC99" w14:textId="56D2A286" w:rsidR="00BA241A" w:rsidRDefault="000E0B8B" w:rsidP="00BA241A">
      <w:pPr>
        <w:pStyle w:val="Doc-title"/>
      </w:pPr>
      <w:hyperlink r:id="rId64" w:tooltip="C:Usersmtk16923Documents3GPP Meetings202111 - RAN2_116-e, OnlineExtractsR2-2110213_ Open issues on L2 Control Plane Procedures.docx" w:history="1">
        <w:r w:rsidR="00BA241A" w:rsidRPr="00C70CD0">
          <w:rPr>
            <w:rStyle w:val="Hyperlink"/>
          </w:rPr>
          <w:t>R2-2110213</w:t>
        </w:r>
      </w:hyperlink>
      <w:r w:rsidR="00BA241A">
        <w:tab/>
        <w:t>Open issues on L2 Control Plane Procedures</w:t>
      </w:r>
      <w:r w:rsidR="00BA241A">
        <w:tab/>
        <w:t>vivo</w:t>
      </w:r>
      <w:r w:rsidR="00BA241A">
        <w:tab/>
        <w:t>discussion</w:t>
      </w:r>
    </w:p>
    <w:p w14:paraId="29D3EE1E" w14:textId="01170110" w:rsidR="00BA241A" w:rsidRDefault="000E0B8B" w:rsidP="00BA241A">
      <w:pPr>
        <w:pStyle w:val="Doc-title"/>
      </w:pPr>
      <w:hyperlink r:id="rId65" w:tooltip="C:Usersmtk16923Documents3GPP Meetings202111 - RAN2_116-e, OnlineExtractsR2-2110215_Draft LS on L2 U2N relay issues.docx" w:history="1">
        <w:r w:rsidR="00BA241A" w:rsidRPr="00C70CD0">
          <w:rPr>
            <w:rStyle w:val="Hyperlink"/>
          </w:rPr>
          <w:t>R2-2110215</w:t>
        </w:r>
      </w:hyperlink>
      <w:r w:rsidR="00BA241A">
        <w:tab/>
        <w:t>Draft LS on L2 U2N relay issues</w:t>
      </w:r>
      <w:r w:rsidR="00BA241A">
        <w:tab/>
        <w:t>vivo</w:t>
      </w:r>
      <w:r w:rsidR="00BA241A">
        <w:tab/>
        <w:t>LS out</w:t>
      </w:r>
      <w:r w:rsidR="00BA241A">
        <w:tab/>
        <w:t>To:SA2, CT1</w:t>
      </w:r>
    </w:p>
    <w:p w14:paraId="61D32F27" w14:textId="7AE96A1E" w:rsidR="00BA241A" w:rsidRDefault="000E0B8B" w:rsidP="00BA241A">
      <w:pPr>
        <w:pStyle w:val="Doc-title"/>
      </w:pPr>
      <w:hyperlink r:id="rId66" w:tooltip="C:Usersmtk16923Documents3GPP Meetings202111 - RAN2_116-e, OnlineExtractsR2-2110221 Relay Discussion on SI and short message delivery.doc" w:history="1">
        <w:r w:rsidR="00BA241A" w:rsidRPr="00C70CD0">
          <w:rPr>
            <w:rStyle w:val="Hyperlink"/>
          </w:rPr>
          <w:t>R2-2110221</w:t>
        </w:r>
      </w:hyperlink>
      <w:r w:rsidR="00BA241A">
        <w:tab/>
        <w:t>Discussion on SI and short message delivery</w:t>
      </w:r>
      <w:r w:rsidR="00BA241A">
        <w:tab/>
        <w:t>Xiaomi</w:t>
      </w:r>
      <w:r w:rsidR="00BA241A">
        <w:tab/>
        <w:t>discussion</w:t>
      </w:r>
    </w:p>
    <w:p w14:paraId="5725AFAA" w14:textId="6133A246" w:rsidR="00BA241A" w:rsidRDefault="000E0B8B" w:rsidP="00BA241A">
      <w:pPr>
        <w:pStyle w:val="Doc-title"/>
      </w:pPr>
      <w:hyperlink r:id="rId67" w:tooltip="C:Usersmtk16923Documents3GPP Meetings202111 - RAN2_116-e, OnlineExtractsR2-2110222 Relay Connection control.doc" w:history="1">
        <w:r w:rsidR="00BA241A" w:rsidRPr="00C70CD0">
          <w:rPr>
            <w:rStyle w:val="Hyperlink"/>
          </w:rPr>
          <w:t>R2-2110222</w:t>
        </w:r>
      </w:hyperlink>
      <w:r w:rsidR="00BA241A">
        <w:tab/>
        <w:t>Discussion on connection control</w:t>
      </w:r>
      <w:r w:rsidR="00BA241A">
        <w:tab/>
        <w:t>Xiaomi</w:t>
      </w:r>
      <w:r w:rsidR="00BA241A">
        <w:tab/>
        <w:t>discussion</w:t>
      </w:r>
    </w:p>
    <w:p w14:paraId="79DD70BA" w14:textId="0FBDB667" w:rsidR="00BA241A" w:rsidRDefault="000E0B8B" w:rsidP="00BA241A">
      <w:pPr>
        <w:pStyle w:val="Doc-title"/>
      </w:pPr>
      <w:hyperlink r:id="rId68" w:tooltip="C:Usersmtk16923Documents3GPP Meetings202111 - RAN2_116-e, OnlineExtractsR2-2110284 Discussion on access control of L2 relay.doc" w:history="1">
        <w:r w:rsidR="00BA241A" w:rsidRPr="00C70CD0">
          <w:rPr>
            <w:rStyle w:val="Hyperlink"/>
          </w:rPr>
          <w:t>R2-2110284</w:t>
        </w:r>
      </w:hyperlink>
      <w:r w:rsidR="00BA241A">
        <w:tab/>
        <w:t>Discussion on access control of L2 relay</w:t>
      </w:r>
      <w:r w:rsidR="00BA241A">
        <w:tab/>
        <w:t>SHARP Corporation</w:t>
      </w:r>
      <w:r w:rsidR="00BA241A">
        <w:tab/>
        <w:t>discussion</w:t>
      </w:r>
    </w:p>
    <w:p w14:paraId="41F88FB7" w14:textId="47B86133" w:rsidR="00BA241A" w:rsidRDefault="000E0B8B" w:rsidP="00BA241A">
      <w:pPr>
        <w:pStyle w:val="Doc-title"/>
      </w:pPr>
      <w:hyperlink r:id="rId69" w:tooltip="C:Usersmtk16923Documents3GPP Meetings202111 - RAN2_116-e, OnlineExtractsR2-2110303 Considerations on control plane issues v1.0.doc" w:history="1">
        <w:r w:rsidR="00BA241A" w:rsidRPr="00C70CD0">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B7C6366" w:rsidR="00BA241A" w:rsidRDefault="000E0B8B" w:rsidP="00BA241A">
      <w:pPr>
        <w:pStyle w:val="Doc-title"/>
      </w:pPr>
      <w:hyperlink r:id="rId70" w:tooltip="C:Usersmtk16923Documents3GPP Meetings202111 - RAN2_116-e, OnlineExtractsR2-2110350.doc" w:history="1">
        <w:r w:rsidR="00BA241A" w:rsidRPr="00C70CD0">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269BA1C5" w:rsidR="00BA241A" w:rsidRDefault="000E0B8B" w:rsidP="00BA241A">
      <w:pPr>
        <w:pStyle w:val="Doc-title"/>
      </w:pPr>
      <w:hyperlink r:id="rId71" w:tooltip="C:Usersmtk16923Documents3GPP Meetings202111 - RAN2_116-e, OnlineExtractsR2-2110363 Discussion on establishment cause of relay UE.doc" w:history="1">
        <w:r w:rsidR="00BA241A" w:rsidRPr="00C70CD0">
          <w:rPr>
            <w:rStyle w:val="Hyperlink"/>
          </w:rPr>
          <w:t>R2-2110363</w:t>
        </w:r>
      </w:hyperlink>
      <w:r w:rsidR="00BA241A">
        <w:tab/>
        <w:t>Discussion on establishment cause of relay UE</w:t>
      </w:r>
      <w:r w:rsidR="00BA241A">
        <w:tab/>
        <w:t>Xiaomi, Apple, Lenovo, Motorola Mobility</w:t>
      </w:r>
      <w:r w:rsidR="00BA241A">
        <w:tab/>
        <w:t>discussion</w:t>
      </w:r>
    </w:p>
    <w:p w14:paraId="346A6655" w14:textId="523CEA91" w:rsidR="00BA241A" w:rsidRDefault="000E0B8B" w:rsidP="00BA241A">
      <w:pPr>
        <w:pStyle w:val="Doc-title"/>
      </w:pPr>
      <w:hyperlink r:id="rId72" w:tooltip="C:Usersmtk16923Documents3GPP Meetings202111 - RAN2_116-e, OnlineExtractsR2-2110448 Connection management and RLC channel configuration.doc" w:history="1">
        <w:r w:rsidR="00BA241A" w:rsidRPr="00C70CD0">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AFC7804" w:rsidR="00BA241A" w:rsidRDefault="000E0B8B" w:rsidP="00BA241A">
      <w:pPr>
        <w:pStyle w:val="Doc-title"/>
      </w:pPr>
      <w:hyperlink r:id="rId73" w:tooltip="C:Usersmtk16923Documents3GPP Meetings202111 - RAN2_116-e, OnlineExtractsR2-2110449 Remaining issues for SI message forwarding.doc" w:history="1">
        <w:r w:rsidR="00BA241A" w:rsidRPr="00C70CD0">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45906A54" w:rsidR="00BA241A" w:rsidRDefault="000E0B8B" w:rsidP="00BA241A">
      <w:pPr>
        <w:pStyle w:val="Doc-title"/>
      </w:pPr>
      <w:hyperlink r:id="rId74" w:tooltip="C:Usersmtk16923Documents3GPP Meetings202111 - RAN2_116-e, OnlineExtractsR2-2110450 Remaining issues for paging delivery.doc" w:history="1">
        <w:r w:rsidR="00BA241A" w:rsidRPr="00C70CD0">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5C1FD9A3" w:rsidR="00BA241A" w:rsidRDefault="000E0B8B" w:rsidP="00BA241A">
      <w:pPr>
        <w:pStyle w:val="Doc-title"/>
      </w:pPr>
      <w:hyperlink r:id="rId75" w:tooltip="C:Usersmtk16923Documents3GPP Meetings202111 - RAN2_116-e, OnlineExtractsR2-2110470.docx" w:history="1">
        <w:r w:rsidR="00BA241A" w:rsidRPr="00C70CD0">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16E564C8" w:rsidR="00BA241A" w:rsidRDefault="000E0B8B" w:rsidP="00BA241A">
      <w:pPr>
        <w:pStyle w:val="Doc-title"/>
      </w:pPr>
      <w:hyperlink r:id="rId76" w:tooltip="C:Usersmtk16923Documents3GPP Meetings202111 - RAN2_116-e, OnlineExtractsR2-2110688- Remaining issues on control plane for L2 sidelink relay.docx" w:history="1">
        <w:r w:rsidR="00BA241A" w:rsidRPr="00C70CD0">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4209F1E8" w:rsidR="00BA241A" w:rsidRDefault="000E0B8B" w:rsidP="00BA241A">
      <w:pPr>
        <w:pStyle w:val="Doc-title"/>
      </w:pPr>
      <w:hyperlink r:id="rId77" w:tooltip="C:Usersmtk16923Documents3GPP Meetings202111 - RAN2_116-e, OnlineExtractsR2-2111003 Discussion on paging procedure and information for U2N Relay.docx" w:history="1">
        <w:r w:rsidR="00BA241A" w:rsidRPr="00C70CD0">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65A561AF" w:rsidR="00BA241A" w:rsidRDefault="000E0B8B" w:rsidP="00BA241A">
      <w:pPr>
        <w:pStyle w:val="Doc-title"/>
      </w:pPr>
      <w:hyperlink r:id="rId78" w:tooltip="C:Usersmtk16923Documents3GPP Meetings202111 - RAN2_116-e, OnlineExtractsR2-2111029 SI modification.docx" w:history="1">
        <w:r w:rsidR="00BA241A" w:rsidRPr="00C70CD0">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1A67F1C4" w:rsidR="00BA241A" w:rsidRDefault="000E0B8B" w:rsidP="00BA241A">
      <w:pPr>
        <w:pStyle w:val="Doc-title"/>
      </w:pPr>
      <w:hyperlink r:id="rId79" w:tooltip="C:Usersmtk16923Documents3GPP Meetings202111 - RAN2_116-e, OnlineExtractsR2-2111190 SI acquisition, CN Registration and RNAU.doc" w:history="1">
        <w:r w:rsidR="00BA241A" w:rsidRPr="00C70CD0">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33F08E64" w14:textId="77777777" w:rsidR="00897730" w:rsidRDefault="00897730" w:rsidP="00BA241A">
      <w:pPr>
        <w:pStyle w:val="Doc-title"/>
      </w:pPr>
    </w:p>
    <w:p w14:paraId="2E936D5E" w14:textId="27BE8AEB" w:rsidR="00897730" w:rsidRDefault="00897730" w:rsidP="00897730">
      <w:pPr>
        <w:pStyle w:val="Comments"/>
      </w:pPr>
      <w:r>
        <w:t>Summary document</w:t>
      </w:r>
    </w:p>
    <w:p w14:paraId="0159BBD9" w14:textId="2848B411" w:rsidR="00AC39CB" w:rsidRDefault="00410724" w:rsidP="00AC39CB">
      <w:pPr>
        <w:pStyle w:val="Doc-title"/>
      </w:pPr>
      <w:hyperlink r:id="rId80" w:tooltip="C:Usersmtk16923Documents3GPP Meetings202111 - RAN2_116-e, OnlineExtractsR2-2111365 Summary of AI 8.7.2.2 Service continuity.doc" w:history="1">
        <w:r w:rsidR="00AC39CB" w:rsidRPr="00410724">
          <w:rPr>
            <w:rStyle w:val="Hyperlink"/>
          </w:rPr>
          <w:t>R2-2111365</w:t>
        </w:r>
      </w:hyperlink>
      <w:r w:rsidR="00AC39CB">
        <w:tab/>
        <w:t>Summary of Agenda item 8.7.2.2: Service continuity</w:t>
      </w:r>
      <w:r w:rsidR="00AC39CB">
        <w:tab/>
        <w:t>Huawei, HiSilicon</w:t>
      </w:r>
      <w:r w:rsidR="00AC39CB">
        <w:tab/>
        <w:t>discussion</w:t>
      </w:r>
      <w:r w:rsidR="00AC39CB">
        <w:tab/>
        <w:t>Rel-17</w:t>
      </w:r>
      <w:r w:rsidR="00AC39CB">
        <w:tab/>
        <w:t>NR_SL_relay-Core</w:t>
      </w:r>
    </w:p>
    <w:p w14:paraId="0830A8AD" w14:textId="75FE71A6" w:rsidR="003A4999" w:rsidRPr="003A4999" w:rsidRDefault="003A4999" w:rsidP="003A4999">
      <w:pPr>
        <w:pStyle w:val="Doc-text2"/>
        <w:numPr>
          <w:ilvl w:val="0"/>
          <w:numId w:val="22"/>
        </w:numPr>
      </w:pPr>
      <w:r>
        <w:t>Revised in R2-2111276 (formatting changes only)</w:t>
      </w:r>
    </w:p>
    <w:p w14:paraId="2AD2970A" w14:textId="2C595F1E" w:rsidR="003A4999" w:rsidRDefault="000418CE" w:rsidP="003A4999">
      <w:pPr>
        <w:pStyle w:val="Doc-title"/>
      </w:pPr>
      <w:hyperlink r:id="rId81" w:tooltip="C:Usersmtk16923Documents3GPP Meetings202111 - RAN2_116-e, OnlineExtractsR2-2111276 Summary of AI 8.7.2.2 Service continuity.doc" w:history="1">
        <w:r w:rsidR="003A4999" w:rsidRPr="000418CE">
          <w:rPr>
            <w:rStyle w:val="Hyperlink"/>
          </w:rPr>
          <w:t>R2-2111276</w:t>
        </w:r>
      </w:hyperlink>
      <w:r w:rsidR="003A4999">
        <w:tab/>
        <w:t>Summary of Agenda item 8.7.2.2: Service continuity</w:t>
      </w:r>
      <w:r w:rsidR="003A4999">
        <w:tab/>
        <w:t>Huawei, HiSilicon</w:t>
      </w:r>
      <w:r w:rsidR="003A4999">
        <w:tab/>
        <w:t>discussion</w:t>
      </w:r>
      <w:r w:rsidR="003A4999">
        <w:tab/>
        <w:t>Rel-17</w:t>
      </w:r>
      <w:r w:rsidR="003A4999">
        <w:tab/>
        <w:t>NR_SL_relay-Core</w:t>
      </w:r>
    </w:p>
    <w:p w14:paraId="7BA2BFDC" w14:textId="2DA76371" w:rsidR="00D01D10" w:rsidRDefault="00D01D10" w:rsidP="00D01D10">
      <w:pPr>
        <w:pStyle w:val="Doc-text2"/>
      </w:pPr>
    </w:p>
    <w:p w14:paraId="0A2F87AB" w14:textId="0C128C20" w:rsidR="00D01D10" w:rsidRDefault="00D01D10" w:rsidP="00D01D10">
      <w:pPr>
        <w:pStyle w:val="Doc-text2"/>
      </w:pPr>
      <w:r>
        <w:t>Easy proposals suggested to be treated first:</w:t>
      </w:r>
    </w:p>
    <w:p w14:paraId="27407C7E" w14:textId="77777777" w:rsidR="00D01D10" w:rsidRDefault="00D01D10" w:rsidP="00D01D10">
      <w:pPr>
        <w:pStyle w:val="Doc-text2"/>
      </w:pPr>
    </w:p>
    <w:p w14:paraId="5C744F76" w14:textId="6317210B" w:rsidR="00D01D10" w:rsidRDefault="00D01D10" w:rsidP="00D01D10">
      <w:pPr>
        <w:pStyle w:val="Doc-text2"/>
      </w:pPr>
      <w:r>
        <w:t>Measurement configuration and reporting</w:t>
      </w:r>
    </w:p>
    <w:p w14:paraId="75193F60" w14:textId="77777777" w:rsidR="00D01D10" w:rsidRDefault="00D01D10" w:rsidP="00D01D10">
      <w:pPr>
        <w:pStyle w:val="Doc-text2"/>
      </w:pPr>
      <w:r>
        <w:t xml:space="preserve">Proposal 1: Legacy </w:t>
      </w:r>
      <w:proofErr w:type="spellStart"/>
      <w:r>
        <w:t>Uu</w:t>
      </w:r>
      <w:proofErr w:type="spellEnd"/>
      <w:r>
        <w:t xml:space="preserve"> RRC measurement configuration and reporting </w:t>
      </w:r>
      <w:proofErr w:type="spellStart"/>
      <w:r>
        <w:t>signaling</w:t>
      </w:r>
      <w:proofErr w:type="spellEnd"/>
      <w:r>
        <w:t xml:space="preserve"> with extensions for relay case is used to configure Remote UE to perform </w:t>
      </w:r>
      <w:proofErr w:type="spellStart"/>
      <w:r>
        <w:t>Uu</w:t>
      </w:r>
      <w:proofErr w:type="spellEnd"/>
      <w:r>
        <w:t xml:space="preserve"> and SL measurements for direct-to-indirect and indirect-to-direct path switch. </w:t>
      </w:r>
    </w:p>
    <w:p w14:paraId="64A13A16" w14:textId="77777777" w:rsidR="00D01D10" w:rsidRDefault="00D01D10" w:rsidP="00D01D10">
      <w:pPr>
        <w:pStyle w:val="Doc-text2"/>
      </w:pPr>
      <w:r>
        <w:t xml:space="preserve">Proposal 2: Legacy </w:t>
      </w:r>
      <w:proofErr w:type="spellStart"/>
      <w:r>
        <w:t>Uu</w:t>
      </w:r>
      <w:proofErr w:type="spellEnd"/>
      <w:r>
        <w:t xml:space="preserve"> measurement object (</w:t>
      </w:r>
      <w:proofErr w:type="gramStart"/>
      <w:r>
        <w:t>i.e.</w:t>
      </w:r>
      <w:proofErr w:type="gramEnd"/>
      <w:r>
        <w:t xml:space="preserve"> </w:t>
      </w:r>
      <w:proofErr w:type="spellStart"/>
      <w:r>
        <w:t>MeasObjectNR</w:t>
      </w:r>
      <w:proofErr w:type="spellEnd"/>
      <w:r>
        <w:t xml:space="preserve">) is used to configure measurement on </w:t>
      </w:r>
      <w:proofErr w:type="spellStart"/>
      <w:r>
        <w:t>neighbor</w:t>
      </w:r>
      <w:proofErr w:type="spellEnd"/>
      <w:r>
        <w:t xml:space="preserve"> </w:t>
      </w:r>
      <w:proofErr w:type="spellStart"/>
      <w:r>
        <w:t>Uu</w:t>
      </w:r>
      <w:proofErr w:type="spellEnd"/>
      <w:r>
        <w:t xml:space="preserve"> cells for indirect-to-direct path switch, and legacy </w:t>
      </w:r>
      <w:proofErr w:type="spellStart"/>
      <w:r>
        <w:t>sidelink</w:t>
      </w:r>
      <w:proofErr w:type="spellEnd"/>
      <w:r>
        <w:t xml:space="preserve"> measurement object (i.e. SL-</w:t>
      </w:r>
      <w:proofErr w:type="spellStart"/>
      <w:r>
        <w:t>MeasObject</w:t>
      </w:r>
      <w:proofErr w:type="spellEnd"/>
      <w:r>
        <w:t>) is used to configure measurement on candidate Relays for direct-to-indirect path switch.</w:t>
      </w:r>
    </w:p>
    <w:p w14:paraId="183E53B5" w14:textId="77777777" w:rsidR="00D01D10" w:rsidRDefault="00D01D10" w:rsidP="00D01D10">
      <w:pPr>
        <w:pStyle w:val="Doc-text2"/>
      </w:pPr>
      <w:r>
        <w:t>Proposal 4: When SL-RSRP of the serving relay is not available, SD-RSRP is used as the SL measurement quantity.</w:t>
      </w:r>
    </w:p>
    <w:p w14:paraId="2A1E07F1" w14:textId="77777777" w:rsidR="00D01D10" w:rsidRDefault="00D01D10" w:rsidP="00D01D10">
      <w:pPr>
        <w:pStyle w:val="Doc-text2"/>
      </w:pPr>
      <w:r>
        <w:t>Proposal 5: The following new events are to be defined:</w:t>
      </w:r>
    </w:p>
    <w:p w14:paraId="5D238370" w14:textId="77777777" w:rsidR="00D01D10" w:rsidRDefault="00D01D10" w:rsidP="00D01D10">
      <w:pPr>
        <w:pStyle w:val="Doc-text2"/>
        <w:rPr>
          <w:rFonts w:hint="eastAsia"/>
        </w:rPr>
      </w:pPr>
      <w:r>
        <w:rPr>
          <w:rFonts w:hint="eastAsia"/>
        </w:rPr>
        <w:lastRenderedPageBreak/>
        <w:t>‐</w:t>
      </w:r>
      <w:r>
        <w:rPr>
          <w:rFonts w:hint="eastAsia"/>
        </w:rPr>
        <w:tab/>
        <w:t xml:space="preserve">Event-X for indirect-to-direct path switch: serving relay becomes worse than threshold-X1 and </w:t>
      </w:r>
      <w:proofErr w:type="spellStart"/>
      <w:r>
        <w:rPr>
          <w:rFonts w:hint="eastAsia"/>
        </w:rPr>
        <w:t>neighbor</w:t>
      </w:r>
      <w:proofErr w:type="spellEnd"/>
      <w:r>
        <w:rPr>
          <w:rFonts w:hint="eastAsia"/>
        </w:rPr>
        <w:t xml:space="preserve"> </w:t>
      </w:r>
      <w:proofErr w:type="spellStart"/>
      <w:r>
        <w:rPr>
          <w:rFonts w:hint="eastAsia"/>
        </w:rPr>
        <w:t>Uu</w:t>
      </w:r>
      <w:proofErr w:type="spellEnd"/>
      <w:r>
        <w:rPr>
          <w:rFonts w:hint="eastAsia"/>
        </w:rPr>
        <w:t xml:space="preserve"> cell becomes better than threshold-X2.</w:t>
      </w:r>
    </w:p>
    <w:p w14:paraId="36764631" w14:textId="77777777" w:rsidR="00D01D10" w:rsidRDefault="00D01D10" w:rsidP="00D01D10">
      <w:pPr>
        <w:pStyle w:val="Doc-text2"/>
        <w:rPr>
          <w:rFonts w:hint="eastAsia"/>
        </w:rPr>
      </w:pPr>
      <w:r>
        <w:rPr>
          <w:rFonts w:hint="eastAsia"/>
        </w:rPr>
        <w:t>‐</w:t>
      </w:r>
      <w:r>
        <w:rPr>
          <w:rFonts w:hint="eastAsia"/>
        </w:rPr>
        <w:tab/>
        <w:t xml:space="preserve">Event-Y for direct-to-indirect path switch: serving </w:t>
      </w:r>
      <w:proofErr w:type="spellStart"/>
      <w:r>
        <w:rPr>
          <w:rFonts w:hint="eastAsia"/>
        </w:rPr>
        <w:t>Uu</w:t>
      </w:r>
      <w:proofErr w:type="spellEnd"/>
      <w:r>
        <w:rPr>
          <w:rFonts w:hint="eastAsia"/>
        </w:rPr>
        <w:t xml:space="preserve"> cell becomes worse than threshold-Y1 and candidate relay becomes better than threshold-Y2.</w:t>
      </w:r>
    </w:p>
    <w:p w14:paraId="726F8BDB" w14:textId="77777777" w:rsidR="00D01D10" w:rsidRDefault="00D01D10" w:rsidP="00D01D10">
      <w:pPr>
        <w:pStyle w:val="Doc-text2"/>
      </w:pPr>
      <w:r>
        <w:t>Proposal 7-1: The Remote UE does not consider the AS criteria for measurement report when performing SL measurement for path switch.</w:t>
      </w:r>
    </w:p>
    <w:p w14:paraId="3C554A64" w14:textId="77777777" w:rsidR="00D01D10" w:rsidRDefault="00D01D10" w:rsidP="00D01D10">
      <w:pPr>
        <w:pStyle w:val="Doc-text2"/>
      </w:pPr>
      <w:r>
        <w:t xml:space="preserve">Proposal 7-2: For event triggered measurement report, Remote UE shall report available measurement results when the event is fulfilled, same as </w:t>
      </w:r>
      <w:proofErr w:type="spellStart"/>
      <w:r>
        <w:t>Uu</w:t>
      </w:r>
      <w:proofErr w:type="spellEnd"/>
      <w:r>
        <w:t xml:space="preserve"> RRM.</w:t>
      </w:r>
    </w:p>
    <w:p w14:paraId="2F13C5A8" w14:textId="77777777" w:rsidR="00D01D10" w:rsidRDefault="00D01D10" w:rsidP="00D01D10">
      <w:pPr>
        <w:pStyle w:val="Doc-text2"/>
      </w:pPr>
      <w:r>
        <w:t>Proposal 9-1: Relay UE ID in measurement report is the Relay UE’s Source L2 ID received in discovery message.</w:t>
      </w:r>
      <w:r>
        <w:tab/>
      </w:r>
    </w:p>
    <w:p w14:paraId="24928404" w14:textId="77777777" w:rsidR="00D01D10" w:rsidRDefault="00D01D10" w:rsidP="00D01D10">
      <w:pPr>
        <w:pStyle w:val="Doc-text2"/>
      </w:pPr>
      <w:r>
        <w:t>Proposal 9-2: Relay UE in RRC_CONNECTED informs its Source L2 ID to network via SUI message.</w:t>
      </w:r>
    </w:p>
    <w:p w14:paraId="23DF59F5" w14:textId="77777777" w:rsidR="00D01D10" w:rsidRDefault="00D01D10" w:rsidP="00D01D10">
      <w:pPr>
        <w:pStyle w:val="Doc-text2"/>
      </w:pPr>
      <w:r>
        <w:t>Proposal 11: Relay (re)selection procedure is not performed by a L2 Remote UE in RRC_CONNECTED, except for the case of RLF.</w:t>
      </w:r>
    </w:p>
    <w:p w14:paraId="181B5509" w14:textId="77777777" w:rsidR="00D01D10" w:rsidRDefault="00D01D10" w:rsidP="00D01D10">
      <w:pPr>
        <w:pStyle w:val="Doc-text2"/>
      </w:pPr>
    </w:p>
    <w:p w14:paraId="4A8AD0F0" w14:textId="5B7B0103" w:rsidR="00D01D10" w:rsidRDefault="00D01D10" w:rsidP="00D01D10">
      <w:pPr>
        <w:pStyle w:val="Doc-text2"/>
      </w:pPr>
      <w:r>
        <w:t>Left issues of indirect-to-direct path switch</w:t>
      </w:r>
    </w:p>
    <w:p w14:paraId="4A7E6539" w14:textId="77777777" w:rsidR="00D01D10" w:rsidRDefault="00D01D10" w:rsidP="00D01D10">
      <w:pPr>
        <w:pStyle w:val="Doc-text2"/>
      </w:pPr>
      <w:r>
        <w:t xml:space="preserve">Proposal 12: During indirect-to-direct path switch, Remote UE or Relay UE’s AS layer releases PC5-RRC connection and indicates upper layer to release PC5 unicast link after receiving RRC reconfiguration from </w:t>
      </w:r>
      <w:proofErr w:type="spellStart"/>
      <w:r>
        <w:t>gNB</w:t>
      </w:r>
      <w:proofErr w:type="spellEnd"/>
      <w:r>
        <w:t>. LS can be sent to SA2/CT1 if needed.</w:t>
      </w:r>
    </w:p>
    <w:p w14:paraId="6DFE13F8" w14:textId="77777777" w:rsidR="00D01D10" w:rsidRDefault="00D01D10" w:rsidP="00D01D10">
      <w:pPr>
        <w:pStyle w:val="Doc-text2"/>
      </w:pPr>
      <w:r>
        <w:t>Proposal 13: The existing T304 is used for indirect-to-direct path switch.</w:t>
      </w:r>
    </w:p>
    <w:p w14:paraId="4F5AEA8F" w14:textId="77777777" w:rsidR="00D01D10" w:rsidRDefault="00D01D10" w:rsidP="00D01D10">
      <w:pPr>
        <w:pStyle w:val="Doc-text2"/>
      </w:pPr>
    </w:p>
    <w:p w14:paraId="4751103F" w14:textId="2E683DE3" w:rsidR="00D01D10" w:rsidRDefault="00D01D10" w:rsidP="00D01D10">
      <w:pPr>
        <w:pStyle w:val="Doc-text2"/>
      </w:pPr>
      <w:r>
        <w:t>Left issues of direct-to-indirect path switch</w:t>
      </w:r>
    </w:p>
    <w:p w14:paraId="0BE9242C" w14:textId="77777777" w:rsidR="00D01D10" w:rsidRDefault="00D01D10" w:rsidP="00D01D10">
      <w:pPr>
        <w:pStyle w:val="Doc-text2"/>
      </w:pPr>
      <w:r>
        <w:t>Proposal 14-1: A new T304-like timer is introduced for direct-to-indirect path switch. The Remote UE starts the timer upon reception of the RRC reconfiguration message indicating direct-to-indirect path switch, and the Remote UE initiates RRC re-establishment upon timer expiry.</w:t>
      </w:r>
    </w:p>
    <w:p w14:paraId="0A1D52F3" w14:textId="77777777" w:rsidR="00D01D10" w:rsidRDefault="00D01D10" w:rsidP="00D01D10">
      <w:pPr>
        <w:pStyle w:val="Doc-text2"/>
      </w:pPr>
      <w:r>
        <w:t>Proposal 15: RRC reconfiguration message towards the Remote UE should include the Relay UE ID to indicate the target Relay UE for direct-to-indirect path switch which is the same Relay UE ID agreed to be included in SL measurement report.</w:t>
      </w:r>
    </w:p>
    <w:p w14:paraId="2203F923" w14:textId="77777777" w:rsidR="00D01D10" w:rsidRDefault="00D01D10" w:rsidP="00D01D10">
      <w:pPr>
        <w:pStyle w:val="Doc-text2"/>
      </w:pPr>
      <w:r>
        <w:t xml:space="preserve">Proposal 16: RRC reconfiguration message towards the target Relay UE should include the Remote UE’s local ID/AL ID and L2 ID when preparing the direct-to-indirect path switch. </w:t>
      </w:r>
    </w:p>
    <w:p w14:paraId="548A3452" w14:textId="77777777" w:rsidR="00D01D10" w:rsidRDefault="00D01D10" w:rsidP="00D01D10">
      <w:pPr>
        <w:pStyle w:val="Doc-text2"/>
      </w:pPr>
    </w:p>
    <w:p w14:paraId="0D798AC9" w14:textId="769805FE" w:rsidR="00D01D10" w:rsidRDefault="00D01D10" w:rsidP="00D01D10">
      <w:pPr>
        <w:pStyle w:val="Doc-text2"/>
      </w:pPr>
      <w:r>
        <w:t>Issues common to both path switch directions</w:t>
      </w:r>
    </w:p>
    <w:p w14:paraId="0ACDF70C" w14:textId="77777777" w:rsidR="00D01D10" w:rsidRDefault="00D01D10" w:rsidP="00D01D10">
      <w:pPr>
        <w:pStyle w:val="Doc-text2"/>
      </w:pPr>
      <w:r>
        <w:t>Proposal 18: RAN2 does not consider the sharing of unicast link between relay service and non-relay service in L2 relay, and the related descriptions are to be removed from stage 2 running CR.</w:t>
      </w:r>
    </w:p>
    <w:p w14:paraId="1A8B396A" w14:textId="77777777" w:rsidR="00D01D10" w:rsidRDefault="00D01D10" w:rsidP="00D01D10">
      <w:pPr>
        <w:pStyle w:val="Doc-text2"/>
      </w:pPr>
      <w:r>
        <w:t xml:space="preserve">Proposal 19: Remote UE can initiate RRC re-establishment towards </w:t>
      </w:r>
      <w:proofErr w:type="gramStart"/>
      <w:r>
        <w:t>an</w:t>
      </w:r>
      <w:proofErr w:type="gramEnd"/>
      <w:r>
        <w:t xml:space="preserve"> Relay UE irrespective whether the Relay UE’s serving </w:t>
      </w:r>
      <w:proofErr w:type="spellStart"/>
      <w:r>
        <w:t>gNB</w:t>
      </w:r>
      <w:proofErr w:type="spellEnd"/>
      <w:r>
        <w:t xml:space="preserve"> is the same as the Remote UE’s old serving </w:t>
      </w:r>
      <w:proofErr w:type="spellStart"/>
      <w:r>
        <w:t>gNB</w:t>
      </w:r>
      <w:proofErr w:type="spellEnd"/>
      <w:r>
        <w:t xml:space="preserve">/old Relay UE’s serving </w:t>
      </w:r>
      <w:proofErr w:type="spellStart"/>
      <w:r>
        <w:t>gNB</w:t>
      </w:r>
      <w:proofErr w:type="spellEnd"/>
      <w:r>
        <w:t xml:space="preserve"> or not.</w:t>
      </w:r>
    </w:p>
    <w:p w14:paraId="6A2657DE" w14:textId="77777777" w:rsidR="00D01D10" w:rsidRDefault="00D01D10" w:rsidP="00D01D10">
      <w:pPr>
        <w:pStyle w:val="Doc-text2"/>
      </w:pPr>
      <w:r>
        <w:t xml:space="preserve">Proposal 20: Remote UE shall trigger RRC re-establishment after detecting path switch failure. [If proposal 13 and 14-1 are agreed, this proposal can be skipped.] </w:t>
      </w:r>
    </w:p>
    <w:p w14:paraId="21A37EE7" w14:textId="77777777" w:rsidR="00D01D10" w:rsidRDefault="00D01D10" w:rsidP="00D01D10">
      <w:pPr>
        <w:pStyle w:val="Doc-text2"/>
      </w:pPr>
    </w:p>
    <w:p w14:paraId="5C05E0F9" w14:textId="6144E61F" w:rsidR="00D01D10" w:rsidRDefault="00D01D10" w:rsidP="00D01D10">
      <w:pPr>
        <w:pStyle w:val="Doc-text2"/>
      </w:pPr>
      <w:r>
        <w:t>Handling of Relay UE’s HO</w:t>
      </w:r>
    </w:p>
    <w:p w14:paraId="68949DED" w14:textId="77777777" w:rsidR="00D01D10" w:rsidRDefault="00D01D10" w:rsidP="00D01D10">
      <w:pPr>
        <w:pStyle w:val="Doc-text2"/>
      </w:pPr>
      <w:r>
        <w:t xml:space="preserve">Proposal 21: The agreement of “when relay performs HO to another </w:t>
      </w:r>
      <w:proofErr w:type="spellStart"/>
      <w:r>
        <w:t>gNB</w:t>
      </w:r>
      <w:proofErr w:type="spellEnd"/>
      <w:r>
        <w:t>, relay UE may send a PC5-S message (</w:t>
      </w:r>
      <w:proofErr w:type="gramStart"/>
      <w:r>
        <w:t>similar to</w:t>
      </w:r>
      <w:proofErr w:type="gramEnd"/>
      <w:r>
        <w:t xml:space="preserve"> LTE) to its connected remote UE(s) and this message may trigger relay reselection. FFS other indication/message can also be used for notification.” also applies to intra-</w:t>
      </w:r>
      <w:proofErr w:type="spellStart"/>
      <w:r>
        <w:t>gNB</w:t>
      </w:r>
      <w:proofErr w:type="spellEnd"/>
      <w:r>
        <w:t xml:space="preserve"> HO. The FFS point could be discussed in other agenda.</w:t>
      </w:r>
    </w:p>
    <w:p w14:paraId="287B7566" w14:textId="77777777" w:rsidR="00D01D10" w:rsidRDefault="00D01D10" w:rsidP="00D01D10">
      <w:pPr>
        <w:pStyle w:val="Doc-text2"/>
      </w:pPr>
      <w:r>
        <w:t>Proposal 22: The Remote UE in RRC_CONNECTED may initiate RRC re-establishment procedure upon reception of the PC5-S message/</w:t>
      </w:r>
      <w:proofErr w:type="gramStart"/>
      <w:r>
        <w:t>other</w:t>
      </w:r>
      <w:proofErr w:type="gramEnd"/>
      <w:r>
        <w:t xml:space="preserve"> indication/message from Relay UE due to HO.</w:t>
      </w:r>
    </w:p>
    <w:p w14:paraId="23539DE7" w14:textId="77777777" w:rsidR="00D01D10" w:rsidRDefault="00D01D10" w:rsidP="00D01D10">
      <w:pPr>
        <w:pStyle w:val="Doc-text2"/>
      </w:pPr>
    </w:p>
    <w:p w14:paraId="59DD6435" w14:textId="3DA3F33F" w:rsidR="00D01D10" w:rsidRDefault="00D01D10" w:rsidP="00D01D10">
      <w:pPr>
        <w:pStyle w:val="Doc-text2"/>
      </w:pPr>
      <w:r>
        <w:t>UP behaviour</w:t>
      </w:r>
    </w:p>
    <w:p w14:paraId="1D5A356D" w14:textId="77777777" w:rsidR="00D01D10" w:rsidRDefault="00D01D10" w:rsidP="00D01D10">
      <w:pPr>
        <w:pStyle w:val="Doc-text2"/>
      </w:pPr>
      <w:r>
        <w:t xml:space="preserve">Proposal 24: The legacy PDCP re-establishment or data recovery should be performed by the Remote UE during path switch if </w:t>
      </w:r>
      <w:proofErr w:type="spellStart"/>
      <w:r>
        <w:t>gNB</w:t>
      </w:r>
      <w:proofErr w:type="spellEnd"/>
      <w:r>
        <w:t xml:space="preserve"> configures it.</w:t>
      </w:r>
    </w:p>
    <w:p w14:paraId="28C046DA" w14:textId="77777777" w:rsidR="00D01D10" w:rsidRDefault="00D01D10" w:rsidP="00D01D10">
      <w:pPr>
        <w:pStyle w:val="Doc-text2"/>
      </w:pPr>
      <w:r>
        <w:t>Proposal 25: No spec impact is required for DL lossless transmission during path switch.</w:t>
      </w:r>
    </w:p>
    <w:p w14:paraId="7EF3D784" w14:textId="77777777" w:rsidR="00D01D10" w:rsidRDefault="00D01D10" w:rsidP="00D01D10">
      <w:pPr>
        <w:pStyle w:val="Doc-text2"/>
      </w:pPr>
    </w:p>
    <w:p w14:paraId="736AF222" w14:textId="70CD572B" w:rsidR="00D01D10" w:rsidRDefault="00D01D10" w:rsidP="00D01D10">
      <w:pPr>
        <w:pStyle w:val="Doc-text2"/>
      </w:pPr>
      <w:r>
        <w:t>Critical issues need to be decided:</w:t>
      </w:r>
    </w:p>
    <w:p w14:paraId="31A47854" w14:textId="77777777" w:rsidR="00D01D10" w:rsidRDefault="00D01D10" w:rsidP="00D01D10">
      <w:pPr>
        <w:pStyle w:val="Doc-text2"/>
      </w:pPr>
    </w:p>
    <w:p w14:paraId="68D7F37E" w14:textId="697E698F" w:rsidR="00D01D10" w:rsidRDefault="00D01D10" w:rsidP="00D01D10">
      <w:pPr>
        <w:pStyle w:val="Doc-text2"/>
      </w:pPr>
      <w:r>
        <w:t>Measurement configuration and reporting</w:t>
      </w:r>
    </w:p>
    <w:p w14:paraId="3FA50D67" w14:textId="77777777" w:rsidR="00D01D10" w:rsidRDefault="00D01D10" w:rsidP="00D01D10">
      <w:pPr>
        <w:pStyle w:val="Doc-text2"/>
      </w:pPr>
      <w:r>
        <w:t>Proposal 8-1: FFS if S-measure criteria based on RSRP of serving relay is used for indirect-to-direct path switch.</w:t>
      </w:r>
    </w:p>
    <w:p w14:paraId="3A000016" w14:textId="77777777" w:rsidR="00D01D10" w:rsidRDefault="00D01D10" w:rsidP="00D01D10">
      <w:pPr>
        <w:pStyle w:val="Doc-text2"/>
      </w:pPr>
    </w:p>
    <w:p w14:paraId="2D101366" w14:textId="24B35FC3" w:rsidR="00D01D10" w:rsidRDefault="00D01D10" w:rsidP="00D01D10">
      <w:pPr>
        <w:pStyle w:val="Doc-text2"/>
      </w:pPr>
      <w:r>
        <w:t>Left issues of direct-to-indirect path switch</w:t>
      </w:r>
    </w:p>
    <w:p w14:paraId="5CC50DDD" w14:textId="77777777" w:rsidR="00D01D10" w:rsidRDefault="00D01D10" w:rsidP="00D01D10">
      <w:pPr>
        <w:pStyle w:val="Doc-text2"/>
      </w:pPr>
      <w:r>
        <w:t>Proposal 14-2: FFS which option is taken as stop condition of the new T304-like timer in Remote UE:</w:t>
      </w:r>
    </w:p>
    <w:p w14:paraId="0EB1C103" w14:textId="77777777" w:rsidR="00D01D10" w:rsidRDefault="00D01D10" w:rsidP="00D01D10">
      <w:pPr>
        <w:pStyle w:val="Doc-text2"/>
        <w:rPr>
          <w:rFonts w:hint="eastAsia"/>
        </w:rPr>
      </w:pPr>
      <w:r>
        <w:rPr>
          <w:rFonts w:hint="eastAsia"/>
        </w:rPr>
        <w:lastRenderedPageBreak/>
        <w:t>‐</w:t>
      </w:r>
      <w:r>
        <w:rPr>
          <w:rFonts w:hint="eastAsia"/>
        </w:rPr>
        <w:tab/>
        <w:t xml:space="preserve">Option1: Upon successfully sending </w:t>
      </w:r>
      <w:proofErr w:type="spellStart"/>
      <w:r>
        <w:rPr>
          <w:rFonts w:hint="eastAsia"/>
        </w:rPr>
        <w:t>RRCReconfigurationComplete</w:t>
      </w:r>
      <w:proofErr w:type="spellEnd"/>
      <w:r>
        <w:rPr>
          <w:rFonts w:hint="eastAsia"/>
        </w:rPr>
        <w:t xml:space="preserve"> (i.e., lower layer acknowledge is received from target relay</w:t>
      </w:r>
      <w:proofErr w:type="gramStart"/>
      <w:r>
        <w:rPr>
          <w:rFonts w:hint="eastAsia"/>
        </w:rPr>
        <w:t>);</w:t>
      </w:r>
      <w:proofErr w:type="gramEnd"/>
    </w:p>
    <w:p w14:paraId="54464EE1" w14:textId="77777777" w:rsidR="00D01D10" w:rsidRDefault="00D01D10" w:rsidP="00D01D10">
      <w:pPr>
        <w:pStyle w:val="Doc-text2"/>
        <w:rPr>
          <w:rFonts w:hint="eastAsia"/>
        </w:rPr>
      </w:pPr>
      <w:r>
        <w:rPr>
          <w:rFonts w:hint="eastAsia"/>
        </w:rPr>
        <w:t>‐</w:t>
      </w:r>
      <w:r>
        <w:rPr>
          <w:rFonts w:hint="eastAsia"/>
        </w:rPr>
        <w:tab/>
        <w:t xml:space="preserve">Option2: Upon the PC5 unicast link is successfully established with the target Relay </w:t>
      </w:r>
      <w:proofErr w:type="gramStart"/>
      <w:r>
        <w:rPr>
          <w:rFonts w:hint="eastAsia"/>
        </w:rPr>
        <w:t>UE;</w:t>
      </w:r>
      <w:proofErr w:type="gramEnd"/>
    </w:p>
    <w:p w14:paraId="284CEFD2" w14:textId="77777777" w:rsidR="00D01D10" w:rsidRDefault="00D01D10" w:rsidP="00D01D10">
      <w:pPr>
        <w:pStyle w:val="Doc-text2"/>
        <w:rPr>
          <w:rFonts w:hint="eastAsia"/>
        </w:rPr>
      </w:pPr>
      <w:r>
        <w:rPr>
          <w:rFonts w:hint="eastAsia"/>
        </w:rPr>
        <w:t>‐</w:t>
      </w:r>
      <w:r>
        <w:rPr>
          <w:rFonts w:hint="eastAsia"/>
        </w:rPr>
        <w:tab/>
        <w:t xml:space="preserve">Option3: Upon reception of </w:t>
      </w:r>
      <w:proofErr w:type="spellStart"/>
      <w:r>
        <w:rPr>
          <w:rFonts w:hint="eastAsia"/>
        </w:rPr>
        <w:t>RRCReconfigurationCompleteSidelink</w:t>
      </w:r>
      <w:proofErr w:type="spellEnd"/>
      <w:r>
        <w:rPr>
          <w:rFonts w:hint="eastAsia"/>
        </w:rPr>
        <w:t xml:space="preserve"> message from target Relay </w:t>
      </w:r>
      <w:proofErr w:type="gramStart"/>
      <w:r>
        <w:rPr>
          <w:rFonts w:hint="eastAsia"/>
        </w:rPr>
        <w:t>UE;</w:t>
      </w:r>
      <w:proofErr w:type="gramEnd"/>
    </w:p>
    <w:p w14:paraId="2A991C37" w14:textId="77777777" w:rsidR="00D01D10" w:rsidRDefault="00D01D10" w:rsidP="00D01D10">
      <w:pPr>
        <w:pStyle w:val="Doc-text2"/>
        <w:rPr>
          <w:rFonts w:hint="eastAsia"/>
        </w:rPr>
      </w:pPr>
      <w:r>
        <w:rPr>
          <w:rFonts w:hint="eastAsia"/>
        </w:rPr>
        <w:t>‐</w:t>
      </w:r>
      <w:r>
        <w:rPr>
          <w:rFonts w:hint="eastAsia"/>
        </w:rPr>
        <w:tab/>
        <w:t>Option4: Upon reception of an explicit indication from the target Relay UE.</w:t>
      </w:r>
    </w:p>
    <w:p w14:paraId="4EDC240D" w14:textId="77777777" w:rsidR="00D01D10" w:rsidRDefault="00D01D10" w:rsidP="00D01D10">
      <w:pPr>
        <w:pStyle w:val="Doc-text2"/>
      </w:pPr>
      <w:r>
        <w:t xml:space="preserve">Proposal 17: FFS whether existing </w:t>
      </w:r>
      <w:proofErr w:type="spellStart"/>
      <w:r>
        <w:t>reconfigurationWithSync</w:t>
      </w:r>
      <w:proofErr w:type="spellEnd"/>
      <w:r>
        <w:t xml:space="preserve"> or new RRC </w:t>
      </w:r>
      <w:proofErr w:type="spellStart"/>
      <w:r>
        <w:t>signaling</w:t>
      </w:r>
      <w:proofErr w:type="spellEnd"/>
      <w:r>
        <w:t xml:space="preserve"> is used to indicate direct-to-indirect path switch to Remote UE.</w:t>
      </w:r>
    </w:p>
    <w:p w14:paraId="6E5FD7CB" w14:textId="77777777" w:rsidR="00D01D10" w:rsidRDefault="00D01D10" w:rsidP="00D01D10">
      <w:pPr>
        <w:pStyle w:val="Doc-text2"/>
      </w:pPr>
    </w:p>
    <w:p w14:paraId="6DE6751D" w14:textId="66D3477A" w:rsidR="00D01D10" w:rsidRDefault="00D01D10" w:rsidP="00D01D10">
      <w:pPr>
        <w:pStyle w:val="Doc-text2"/>
      </w:pPr>
      <w:r>
        <w:t>Handling of Relay UE in IDLE/INACTIVE</w:t>
      </w:r>
    </w:p>
    <w:p w14:paraId="3D27C8CE" w14:textId="77777777" w:rsidR="00D01D10" w:rsidRDefault="00D01D10" w:rsidP="00D01D10">
      <w:pPr>
        <w:pStyle w:val="Doc-text2"/>
      </w:pPr>
      <w:r>
        <w:t>Proposal 23: RAN2 to down select among the following options to handle the case of Relay UE in IDLE/INACTIVE during direct-to-indirect path switch:</w:t>
      </w:r>
    </w:p>
    <w:p w14:paraId="3A4F56A3" w14:textId="77777777" w:rsidR="00D01D10" w:rsidRDefault="00D01D10" w:rsidP="00D01D10">
      <w:pPr>
        <w:pStyle w:val="Doc-text2"/>
        <w:rPr>
          <w:rFonts w:hint="eastAsia"/>
        </w:rPr>
      </w:pPr>
      <w:r>
        <w:rPr>
          <w:rFonts w:hint="eastAsia"/>
        </w:rPr>
        <w:t>‐</w:t>
      </w:r>
      <w:r>
        <w:rPr>
          <w:rFonts w:hint="eastAsia"/>
        </w:rPr>
        <w:tab/>
        <w:t xml:space="preserve">Option1: To take the path switch solution of Relay UE in RRC_CONNECTED as </w:t>
      </w:r>
      <w:proofErr w:type="gramStart"/>
      <w:r>
        <w:rPr>
          <w:rFonts w:hint="eastAsia"/>
        </w:rPr>
        <w:t>baseline, and</w:t>
      </w:r>
      <w:proofErr w:type="gramEnd"/>
      <w:r>
        <w:rPr>
          <w:rFonts w:hint="eastAsia"/>
        </w:rPr>
        <w:t xml:space="preserve"> revisit the case of Relay UE in IDLE/INACTIVE after baseline solution is completed.</w:t>
      </w:r>
    </w:p>
    <w:p w14:paraId="10BB6FDA" w14:textId="77777777" w:rsidR="00D01D10" w:rsidRDefault="00D01D10" w:rsidP="00D01D10">
      <w:pPr>
        <w:pStyle w:val="Doc-text2"/>
      </w:pPr>
      <w:r>
        <w:rPr>
          <w:rFonts w:hint="eastAsia"/>
        </w:rPr>
        <w:t>‐</w:t>
      </w:r>
      <w:r>
        <w:rPr>
          <w:rFonts w:hint="eastAsia"/>
        </w:rPr>
        <w:tab/>
        <w:t xml:space="preserve">Option2: To support such case by the Remote UE oriented solution, </w:t>
      </w:r>
      <w:proofErr w:type="gramStart"/>
      <w:r>
        <w:rPr>
          <w:rFonts w:hint="eastAsia"/>
        </w:rPr>
        <w:t>i.e.</w:t>
      </w:r>
      <w:proofErr w:type="gramEnd"/>
      <w:r>
        <w:rPr>
          <w:rFonts w:hint="eastAsia"/>
        </w:rPr>
        <w:t xml:space="preserve"> after receiving the path switch command, Remote UE establishes PC5 link with the Relay UE and sends HO complete message via the Relay UE which will trigger the Relay UE to enter CONNE</w:t>
      </w:r>
      <w:r>
        <w:t>CTED sate.</w:t>
      </w:r>
    </w:p>
    <w:p w14:paraId="01BEC05C" w14:textId="77777777" w:rsidR="00D01D10" w:rsidRDefault="00D01D10" w:rsidP="00D01D10">
      <w:pPr>
        <w:pStyle w:val="Doc-text2"/>
        <w:rPr>
          <w:rFonts w:hint="eastAsia"/>
        </w:rPr>
      </w:pPr>
      <w:r>
        <w:rPr>
          <w:rFonts w:hint="eastAsia"/>
        </w:rPr>
        <w:t>‐</w:t>
      </w:r>
      <w:r>
        <w:rPr>
          <w:rFonts w:hint="eastAsia"/>
        </w:rPr>
        <w:tab/>
        <w:t xml:space="preserve">Option3: To support such case by the paging-based solution, </w:t>
      </w:r>
      <w:proofErr w:type="gramStart"/>
      <w:r>
        <w:rPr>
          <w:rFonts w:hint="eastAsia"/>
        </w:rPr>
        <w:t>i.e.</w:t>
      </w:r>
      <w:proofErr w:type="gramEnd"/>
      <w:r>
        <w:rPr>
          <w:rFonts w:hint="eastAsia"/>
        </w:rPr>
        <w:t xml:space="preserve"> the network sends paging message to the Relay UE which will trigger the Relay UE to enter CONNECTED sate before sending path switch command to the Remote UE.</w:t>
      </w:r>
    </w:p>
    <w:p w14:paraId="4856C60D" w14:textId="77777777" w:rsidR="00D01D10" w:rsidRDefault="00D01D10" w:rsidP="00D01D10">
      <w:pPr>
        <w:pStyle w:val="Doc-text2"/>
      </w:pPr>
    </w:p>
    <w:p w14:paraId="0DE64BD0" w14:textId="10F81D17" w:rsidR="00D01D10" w:rsidRDefault="00D01D10" w:rsidP="00D01D10">
      <w:pPr>
        <w:pStyle w:val="Doc-text2"/>
      </w:pPr>
      <w:r>
        <w:t>UP behaviour</w:t>
      </w:r>
    </w:p>
    <w:p w14:paraId="56F71B7E" w14:textId="77777777" w:rsidR="00D01D10" w:rsidRDefault="00D01D10" w:rsidP="00D01D10">
      <w:pPr>
        <w:pStyle w:val="Doc-text2"/>
      </w:pPr>
      <w:r>
        <w:t xml:space="preserve">Proposal 26: RAN2 to down-select below two alternatives to ensure UL PDCP PDU lossless in indirect-to-direct path switch procedure: </w:t>
      </w:r>
    </w:p>
    <w:p w14:paraId="60E692B4" w14:textId="77777777" w:rsidR="00D01D10" w:rsidRDefault="00D01D10" w:rsidP="00D01D10">
      <w:pPr>
        <w:pStyle w:val="Doc-text2"/>
        <w:rPr>
          <w:rFonts w:hint="eastAsia"/>
        </w:rPr>
      </w:pPr>
      <w:r>
        <w:rPr>
          <w:rFonts w:hint="eastAsia"/>
        </w:rPr>
        <w:t>‐</w:t>
      </w:r>
      <w:r>
        <w:rPr>
          <w:rFonts w:hint="eastAsia"/>
        </w:rPr>
        <w:tab/>
        <w:t xml:space="preserve">Alt-1: No spec impact is required (i.e., assume UL PDCP PDUs confirmed by lower layer but not successfully delivered to </w:t>
      </w:r>
      <w:proofErr w:type="spellStart"/>
      <w:r>
        <w:rPr>
          <w:rFonts w:hint="eastAsia"/>
        </w:rPr>
        <w:t>gNB</w:t>
      </w:r>
      <w:proofErr w:type="spellEnd"/>
      <w:r>
        <w:rPr>
          <w:rFonts w:hint="eastAsia"/>
        </w:rPr>
        <w:t xml:space="preserve"> is corner case or network implementation can address the case).  </w:t>
      </w:r>
    </w:p>
    <w:p w14:paraId="0896ECBE" w14:textId="77777777" w:rsidR="00D01D10" w:rsidRDefault="00D01D10" w:rsidP="00D01D10">
      <w:pPr>
        <w:pStyle w:val="Doc-text2"/>
        <w:rPr>
          <w:rFonts w:hint="eastAsia"/>
        </w:rPr>
      </w:pPr>
      <w:r>
        <w:rPr>
          <w:rFonts w:hint="eastAsia"/>
        </w:rPr>
        <w:t>‐</w:t>
      </w:r>
      <w:r>
        <w:rPr>
          <w:rFonts w:hint="eastAsia"/>
        </w:rPr>
        <w:tab/>
        <w:t>Alt-2: Remote UE retransmits all the PDCP SDUs for which the successful delivery of the corresponding PDCP Data PDU has not been confirmed by PDCP status report in the target side after path switch.</w:t>
      </w:r>
    </w:p>
    <w:p w14:paraId="77C5ECAB" w14:textId="77777777" w:rsidR="00D01D10" w:rsidRDefault="00D01D10" w:rsidP="00D01D10">
      <w:pPr>
        <w:pStyle w:val="Doc-text2"/>
      </w:pPr>
    </w:p>
    <w:p w14:paraId="2104F756" w14:textId="1B754AC3" w:rsidR="00D01D10" w:rsidRDefault="00D01D10" w:rsidP="00D01D10">
      <w:pPr>
        <w:pStyle w:val="Doc-text2"/>
      </w:pPr>
      <w:r>
        <w:t>Open Issues to be discussed only if time allows:</w:t>
      </w:r>
    </w:p>
    <w:p w14:paraId="10A45920" w14:textId="77777777" w:rsidR="00D01D10" w:rsidRDefault="00D01D10" w:rsidP="00D01D10">
      <w:pPr>
        <w:pStyle w:val="Doc-text2"/>
      </w:pPr>
    </w:p>
    <w:p w14:paraId="56916E90" w14:textId="24EA4045" w:rsidR="00D01D10" w:rsidRDefault="00D01D10" w:rsidP="00D01D10">
      <w:pPr>
        <w:pStyle w:val="Doc-text2"/>
      </w:pPr>
      <w:r>
        <w:t>Measurement configuration and reporting</w:t>
      </w:r>
    </w:p>
    <w:p w14:paraId="244B7FBA" w14:textId="77777777" w:rsidR="00D01D10" w:rsidRDefault="00D01D10" w:rsidP="00D01D10">
      <w:pPr>
        <w:pStyle w:val="Doc-text2"/>
      </w:pPr>
      <w:r>
        <w:t xml:space="preserve">Proposal 3: FFS if allow-list and block-list can be configured, and if the list consists of Relay UEs or </w:t>
      </w:r>
      <w:proofErr w:type="spellStart"/>
      <w:r>
        <w:t>Uu</w:t>
      </w:r>
      <w:proofErr w:type="spellEnd"/>
      <w:r>
        <w:t xml:space="preserve"> cells behind Relay UEs.</w:t>
      </w:r>
    </w:p>
    <w:p w14:paraId="7F6FCE3F" w14:textId="77777777" w:rsidR="00D01D10" w:rsidRDefault="00D01D10" w:rsidP="00D01D10">
      <w:pPr>
        <w:pStyle w:val="Doc-text2"/>
      </w:pPr>
      <w:r>
        <w:t>Proposal 6: FFS on the following new events:</w:t>
      </w:r>
    </w:p>
    <w:p w14:paraId="7F483241" w14:textId="77777777" w:rsidR="00D01D10" w:rsidRDefault="00D01D10" w:rsidP="00D01D10">
      <w:pPr>
        <w:pStyle w:val="Doc-text2"/>
        <w:rPr>
          <w:rFonts w:hint="eastAsia"/>
        </w:rPr>
      </w:pPr>
      <w:r>
        <w:rPr>
          <w:rFonts w:hint="eastAsia"/>
        </w:rPr>
        <w:t>‐</w:t>
      </w:r>
      <w:r>
        <w:rPr>
          <w:rFonts w:hint="eastAsia"/>
        </w:rPr>
        <w:tab/>
        <w:t xml:space="preserve">For indirect-to-direct path switch, </w:t>
      </w:r>
    </w:p>
    <w:p w14:paraId="0FBCF30F" w14:textId="77777777" w:rsidR="00D01D10" w:rsidRDefault="00D01D10" w:rsidP="00D01D10">
      <w:pPr>
        <w:pStyle w:val="Doc-text2"/>
      </w:pPr>
      <w:r>
        <w:t>1.</w:t>
      </w:r>
      <w:r>
        <w:tab/>
        <w:t xml:space="preserve">serving relay is worse than a threshold, </w:t>
      </w:r>
    </w:p>
    <w:p w14:paraId="5EC53B46" w14:textId="77777777" w:rsidR="00D01D10" w:rsidRDefault="00D01D10" w:rsidP="00D01D10">
      <w:pPr>
        <w:pStyle w:val="Doc-text2"/>
      </w:pPr>
      <w:r>
        <w:t>2.</w:t>
      </w:r>
      <w:r>
        <w:tab/>
      </w:r>
      <w:proofErr w:type="spellStart"/>
      <w:r>
        <w:t>neighbor</w:t>
      </w:r>
      <w:proofErr w:type="spellEnd"/>
      <w:r>
        <w:t xml:space="preserve"> </w:t>
      </w:r>
      <w:proofErr w:type="spellStart"/>
      <w:r>
        <w:t>Uu</w:t>
      </w:r>
      <w:proofErr w:type="spellEnd"/>
      <w:r>
        <w:t xml:space="preserve"> cell is offset better than serving relay.</w:t>
      </w:r>
    </w:p>
    <w:p w14:paraId="4F7FC871" w14:textId="77777777" w:rsidR="00D01D10" w:rsidRDefault="00D01D10" w:rsidP="00D01D10">
      <w:pPr>
        <w:pStyle w:val="Doc-text2"/>
        <w:rPr>
          <w:rFonts w:hint="eastAsia"/>
        </w:rPr>
      </w:pPr>
      <w:r>
        <w:rPr>
          <w:rFonts w:hint="eastAsia"/>
        </w:rPr>
        <w:t>‐</w:t>
      </w:r>
      <w:r>
        <w:rPr>
          <w:rFonts w:hint="eastAsia"/>
        </w:rPr>
        <w:tab/>
        <w:t xml:space="preserve">For direct-to-indirect path switch, </w:t>
      </w:r>
    </w:p>
    <w:p w14:paraId="743972FC" w14:textId="77777777" w:rsidR="00D01D10" w:rsidRDefault="00D01D10" w:rsidP="00D01D10">
      <w:pPr>
        <w:pStyle w:val="Doc-text2"/>
      </w:pPr>
      <w:r>
        <w:t>3.</w:t>
      </w:r>
      <w:r>
        <w:tab/>
        <w:t xml:space="preserve">candidate relay is better than a threshold, </w:t>
      </w:r>
    </w:p>
    <w:p w14:paraId="5AFD28E1" w14:textId="77777777" w:rsidR="00D01D10" w:rsidRDefault="00D01D10" w:rsidP="00D01D10">
      <w:pPr>
        <w:pStyle w:val="Doc-text2"/>
      </w:pPr>
      <w:r>
        <w:t>4.</w:t>
      </w:r>
      <w:r>
        <w:tab/>
        <w:t xml:space="preserve">candidate relay is offset better than serving </w:t>
      </w:r>
      <w:proofErr w:type="spellStart"/>
      <w:r>
        <w:t>Uu</w:t>
      </w:r>
      <w:proofErr w:type="spellEnd"/>
      <w:r>
        <w:t xml:space="preserve"> cell.</w:t>
      </w:r>
    </w:p>
    <w:p w14:paraId="3D1618FA" w14:textId="77777777" w:rsidR="00D01D10" w:rsidRDefault="00D01D10" w:rsidP="00D01D10">
      <w:pPr>
        <w:pStyle w:val="Doc-text2"/>
      </w:pPr>
      <w:r>
        <w:t>5.</w:t>
      </w:r>
      <w:r>
        <w:tab/>
        <w:t xml:space="preserve">events considering Relay UE’s </w:t>
      </w:r>
      <w:proofErr w:type="spellStart"/>
      <w:r>
        <w:t>Uu</w:t>
      </w:r>
      <w:proofErr w:type="spellEnd"/>
      <w:r>
        <w:t xml:space="preserve"> quality and CBR.</w:t>
      </w:r>
    </w:p>
    <w:p w14:paraId="13C9157A" w14:textId="77777777" w:rsidR="00D01D10" w:rsidRDefault="00D01D10" w:rsidP="00D01D10">
      <w:pPr>
        <w:pStyle w:val="Doc-text2"/>
      </w:pPr>
      <w:r>
        <w:t xml:space="preserve">Proposal 8-2: If S-measure criteria is agreed to be used for indirect-to-direct path switch, FFS other AS criteria, </w:t>
      </w:r>
      <w:proofErr w:type="gramStart"/>
      <w:r>
        <w:t>e.g.</w:t>
      </w:r>
      <w:proofErr w:type="gramEnd"/>
      <w:r>
        <w:t xml:space="preserve"> CBR.</w:t>
      </w:r>
    </w:p>
    <w:p w14:paraId="244996F4" w14:textId="77777777" w:rsidR="00D01D10" w:rsidRDefault="00D01D10" w:rsidP="00D01D10">
      <w:pPr>
        <w:pStyle w:val="Doc-text2"/>
      </w:pPr>
      <w:r>
        <w:t xml:space="preserve">Proposal 10: RAN2 to discuss which cell ID to be in SL measurement report to indicate the serving cell of Relay UE, </w:t>
      </w:r>
      <w:proofErr w:type="gramStart"/>
      <w:r>
        <w:t>e.g.</w:t>
      </w:r>
      <w:proofErr w:type="gramEnd"/>
      <w:r>
        <w:t xml:space="preserve"> NCGI, CGI or PCI.</w:t>
      </w:r>
    </w:p>
    <w:p w14:paraId="0EE2F43D" w14:textId="77777777" w:rsidR="00D01D10" w:rsidRDefault="00D01D10" w:rsidP="00D01D10">
      <w:pPr>
        <w:pStyle w:val="Doc-text2"/>
      </w:pPr>
    </w:p>
    <w:p w14:paraId="3630D9DF" w14:textId="23AAB57B" w:rsidR="00D01D10" w:rsidRDefault="00D01D10" w:rsidP="00D01D10">
      <w:pPr>
        <w:pStyle w:val="Doc-text2"/>
      </w:pPr>
      <w:r>
        <w:t>Handling of Relay UE in IDLE/INACTIVE</w:t>
      </w:r>
    </w:p>
    <w:p w14:paraId="0B230194" w14:textId="77777777" w:rsidR="00D01D10" w:rsidRDefault="00D01D10" w:rsidP="00D01D10">
      <w:pPr>
        <w:pStyle w:val="Doc-text2"/>
      </w:pPr>
      <w:r>
        <w:t>Proposal 27: FFS if Remote UE needs to report relay UE’s new serving cell upon relay UE changing serving cell, if remote UE had reported this relay UE with the old serving cell.</w:t>
      </w:r>
    </w:p>
    <w:p w14:paraId="099EBE18" w14:textId="77777777" w:rsidR="00D01D10" w:rsidRPr="00D01D10" w:rsidRDefault="00D01D10" w:rsidP="00D01D10">
      <w:pPr>
        <w:pStyle w:val="Doc-text2"/>
      </w:pPr>
    </w:p>
    <w:p w14:paraId="35E4DB51" w14:textId="77777777" w:rsidR="00897730" w:rsidRDefault="00897730" w:rsidP="00897730">
      <w:pPr>
        <w:pStyle w:val="Comments"/>
      </w:pPr>
    </w:p>
    <w:p w14:paraId="53E420B4" w14:textId="23D14BE4" w:rsidR="00897730" w:rsidRDefault="00897730" w:rsidP="00897730">
      <w:pPr>
        <w:pStyle w:val="Comments"/>
      </w:pPr>
      <w:r>
        <w:t>The following documents will not be individually treated</w:t>
      </w:r>
    </w:p>
    <w:p w14:paraId="67BCA29A" w14:textId="4B6E0209" w:rsidR="00BA241A" w:rsidRDefault="000E0B8B" w:rsidP="00BA241A">
      <w:pPr>
        <w:pStyle w:val="Doc-title"/>
      </w:pPr>
      <w:hyperlink r:id="rId82" w:tooltip="C:Usersmtk16923Documents3GPP Meetings202111 - RAN2_116-e, OnlineExtractsR2-2109428 -Remaining issues on service continuity of L2 U2N relay.doc" w:history="1">
        <w:r w:rsidR="00BA241A" w:rsidRPr="00C70CD0">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6990B08D" w:rsidR="00BA241A" w:rsidRDefault="000E0B8B" w:rsidP="00BA241A">
      <w:pPr>
        <w:pStyle w:val="Doc-title"/>
      </w:pPr>
      <w:hyperlink r:id="rId83" w:tooltip="C:Usersmtk16923Documents3GPP Meetings202111 - RAN2_116-e, OnlineExtractsR2-2109509.docx" w:history="1">
        <w:r w:rsidR="00BA241A" w:rsidRPr="00C70CD0">
          <w:rPr>
            <w:rStyle w:val="Hyperlink"/>
          </w:rPr>
          <w:t>R2-21095</w:t>
        </w:r>
        <w:r w:rsidR="00BA241A" w:rsidRPr="00C70CD0">
          <w:rPr>
            <w:rStyle w:val="Hyperlink"/>
          </w:rPr>
          <w:t>0</w:t>
        </w:r>
        <w:r w:rsidR="00BA241A" w:rsidRPr="00C70CD0">
          <w:rPr>
            <w:rStyle w:val="Hyperlink"/>
          </w:rPr>
          <w:t>9</w:t>
        </w:r>
      </w:hyperlink>
      <w:r w:rsidR="00BA241A">
        <w:tab/>
        <w:t>Service Continuity for L2 U2N Relay</w:t>
      </w:r>
      <w:r w:rsidR="00BA241A">
        <w:tab/>
        <w:t>CATT</w:t>
      </w:r>
      <w:r w:rsidR="00BA241A">
        <w:tab/>
        <w:t>discussion</w:t>
      </w:r>
      <w:r w:rsidR="00BA241A">
        <w:tab/>
        <w:t>Rel-17</w:t>
      </w:r>
      <w:r w:rsidR="00BA241A">
        <w:tab/>
        <w:t>NR_SL_relay-Core</w:t>
      </w:r>
    </w:p>
    <w:p w14:paraId="4DE0BBB2" w14:textId="170484E4" w:rsidR="00BA241A" w:rsidRDefault="000E0B8B" w:rsidP="00BA241A">
      <w:pPr>
        <w:pStyle w:val="Doc-title"/>
      </w:pPr>
      <w:hyperlink r:id="rId84" w:tooltip="C:Usersmtk16923Documents3GPP Meetings202111 - RAN2_116-e, OnlineExtractsR2-2109546 Remaining open issues for Service Continuity.docx" w:history="1">
        <w:r w:rsidR="00BA241A" w:rsidRPr="00C70CD0">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70A8A892" w:rsidR="00BA241A" w:rsidRDefault="000E0B8B" w:rsidP="00BA241A">
      <w:pPr>
        <w:pStyle w:val="Doc-title"/>
      </w:pPr>
      <w:hyperlink r:id="rId85" w:tooltip="C:Usersmtk16923Documents3GPP Meetings202111 - RAN2_116-e, OnlineExtractsR2-2109705 Remaining issues on service continuity.doc" w:history="1">
        <w:r w:rsidR="00BA241A" w:rsidRPr="00C70CD0">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5BE86582" w:rsidR="00BA241A" w:rsidRDefault="000E0B8B" w:rsidP="00BA241A">
      <w:pPr>
        <w:pStyle w:val="Doc-title"/>
      </w:pPr>
      <w:hyperlink r:id="rId86" w:tooltip="C:Usersmtk16923Documents3GPP Meetings202111 - RAN2_116-e, OnlineExtractsR2-2109780 Discussion on remaining issues on service continuity.doc" w:history="1">
        <w:r w:rsidR="00BA241A" w:rsidRPr="00C70CD0">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7DD181B2" w:rsidR="00BA241A" w:rsidRDefault="000E0B8B" w:rsidP="00BA241A">
      <w:pPr>
        <w:pStyle w:val="Doc-title"/>
      </w:pPr>
      <w:hyperlink r:id="rId87" w:tooltip="C:Usersmtk16923Documents3GPP Meetings202111 - RAN2_116-e, OnlineExtractsR2-2109933 (R17 SL Relay SI_AI8722 Service_Continuity).doc" w:history="1">
        <w:r w:rsidR="00BA241A" w:rsidRPr="00C70CD0">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0879517E" w:rsidR="00BA241A" w:rsidRDefault="000E0B8B" w:rsidP="00BA241A">
      <w:pPr>
        <w:pStyle w:val="Doc-title"/>
      </w:pPr>
      <w:hyperlink r:id="rId88" w:tooltip="C:Usersmtk16923Documents3GPP Meetings202111 - RAN2_116-e, OnlineExtractsR2-2109962_SL_ServiceContinuity_Intel.docx" w:history="1">
        <w:r w:rsidR="00BA241A" w:rsidRPr="00C70CD0">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7F08175A" w:rsidR="00BA241A" w:rsidRDefault="000E0B8B" w:rsidP="00BA241A">
      <w:pPr>
        <w:pStyle w:val="Doc-title"/>
      </w:pPr>
      <w:hyperlink r:id="rId89" w:tooltip="C:Usersmtk16923Documents3GPP Meetings202111 - RAN2_116-e, OnlineExtractsR2-2110059 Discussion on Relay UE identifier.docx" w:history="1">
        <w:r w:rsidR="00BA241A" w:rsidRPr="00C70CD0">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58FE6BC7" w:rsidR="00BA241A" w:rsidRDefault="000E0B8B" w:rsidP="00BA241A">
      <w:pPr>
        <w:pStyle w:val="Doc-title"/>
      </w:pPr>
      <w:hyperlink r:id="rId90" w:tooltip="C:Usersmtk16923Documents3GPP Meetings202111 - RAN2_116-e, OnlineExtractsR2-2110060 LS on U2N relay UE Identifier.docx" w:history="1">
        <w:r w:rsidR="00BA241A" w:rsidRPr="00C70CD0">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38247ECD" w:rsidR="00BA241A" w:rsidRDefault="000E0B8B" w:rsidP="00BA241A">
      <w:pPr>
        <w:pStyle w:val="Doc-title"/>
      </w:pPr>
      <w:hyperlink r:id="rId91" w:tooltip="C:Usersmtk16923Documents3GPP Meetings202111 - RAN2_116-e, OnlineExtractsR2-2110066 Discussion on servie continuity.doc" w:history="1">
        <w:r w:rsidR="00BA241A" w:rsidRPr="00C70CD0">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7F0EFDA5" w:rsidR="00BA241A" w:rsidRDefault="000E0B8B" w:rsidP="00BA241A">
      <w:pPr>
        <w:pStyle w:val="Doc-title"/>
      </w:pPr>
      <w:hyperlink r:id="rId92" w:tooltip="C:Usersmtk16923Documents3GPP Meetings202111 - RAN2_116-e, OnlineDocsR2-2110164.zip" w:history="1">
        <w:r w:rsidR="00BA241A" w:rsidRPr="00C70CD0">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6B396DF2" w:rsidR="00BA241A" w:rsidRDefault="000E0B8B" w:rsidP="00BA241A">
      <w:pPr>
        <w:pStyle w:val="Doc-title"/>
      </w:pPr>
      <w:hyperlink r:id="rId93" w:tooltip="C:Usersmtk16923Documents3GPP Meetings202111 - RAN2_116-e, OnlineExtractsR2-2110214 Remaining issues on service continuity in L2 U2N relay.docx" w:history="1">
        <w:r w:rsidR="00BA241A" w:rsidRPr="00C70CD0">
          <w:rPr>
            <w:rStyle w:val="Hyperlink"/>
          </w:rPr>
          <w:t>R2-2110214</w:t>
        </w:r>
      </w:hyperlink>
      <w:r w:rsidR="00BA241A">
        <w:tab/>
        <w:t>Remaining issues on service continuity in L2 U2N relay</w:t>
      </w:r>
      <w:r w:rsidR="00BA241A">
        <w:tab/>
        <w:t>vivo</w:t>
      </w:r>
      <w:r w:rsidR="00BA241A">
        <w:tab/>
        <w:t>discussion</w:t>
      </w:r>
    </w:p>
    <w:p w14:paraId="6F335ED7" w14:textId="5B0D8CDE" w:rsidR="00BA241A" w:rsidRDefault="000E0B8B" w:rsidP="00BA241A">
      <w:pPr>
        <w:pStyle w:val="Doc-title"/>
      </w:pPr>
      <w:hyperlink r:id="rId94" w:tooltip="C:Usersmtk16923Documents3GPP Meetings202111 - RAN2_116-e, OnlineExtractsR2-2110220 Relay Discussion on service continuity.doc" w:history="1">
        <w:r w:rsidR="00BA241A" w:rsidRPr="00C70CD0">
          <w:rPr>
            <w:rStyle w:val="Hyperlink"/>
          </w:rPr>
          <w:t>R2-2110220</w:t>
        </w:r>
      </w:hyperlink>
      <w:r w:rsidR="00BA241A">
        <w:tab/>
        <w:t>Discussion on service continuity</w:t>
      </w:r>
      <w:r w:rsidR="00BA241A">
        <w:tab/>
        <w:t>Xiaomi</w:t>
      </w:r>
      <w:r w:rsidR="00BA241A">
        <w:tab/>
        <w:t>discussion</w:t>
      </w:r>
    </w:p>
    <w:p w14:paraId="0B71B267" w14:textId="2753484D" w:rsidR="00BA241A" w:rsidRDefault="000E0B8B" w:rsidP="00BA241A">
      <w:pPr>
        <w:pStyle w:val="Doc-title"/>
      </w:pPr>
      <w:hyperlink r:id="rId95" w:tooltip="C:Usersmtk16923Documents3GPP Meetings202111 - RAN2_116-e, OnlineExtractsR2-2110302 Path switching in L2 U2N relay v1.0.doc" w:history="1">
        <w:r w:rsidR="00BA241A" w:rsidRPr="00C70CD0">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3C1EDB66" w:rsidR="00BA241A" w:rsidRDefault="000E0B8B" w:rsidP="00BA241A">
      <w:pPr>
        <w:pStyle w:val="Doc-title"/>
      </w:pPr>
      <w:hyperlink r:id="rId96" w:tooltip="C:Usersmtk16923Documents3GPP Meetings202111 - RAN2_116-e, OnlineExtractsR2-2110351.doc" w:history="1">
        <w:r w:rsidR="00BA241A" w:rsidRPr="00C70CD0">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4DF7F5AF" w:rsidR="00BA241A" w:rsidRDefault="000E0B8B" w:rsidP="00BA241A">
      <w:pPr>
        <w:pStyle w:val="Doc-title"/>
      </w:pPr>
      <w:hyperlink r:id="rId97" w:tooltip="C:Usersmtk16923Documents3GPP Meetings202111 - RAN2_116-e, OnlineExtractsR2-2110371 Relay UE RRC state in direct to indirect path switching.docx" w:history="1">
        <w:r w:rsidR="00BA241A" w:rsidRPr="00C70CD0">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111C9806" w:rsidR="00BA241A" w:rsidRDefault="000E0B8B" w:rsidP="00BA241A">
      <w:pPr>
        <w:pStyle w:val="Doc-title"/>
      </w:pPr>
      <w:hyperlink r:id="rId98" w:tooltip="C:Usersmtk16923Documents3GPP Meetings202111 - RAN2_116-e, OnlineExtractsR2-2110488 Discussion on service continuity for L2 UE to NW Relay.docx" w:history="1">
        <w:r w:rsidR="00BA241A" w:rsidRPr="00C70CD0">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29535E81" w:rsidR="00BA241A" w:rsidRDefault="000E0B8B" w:rsidP="00BA241A">
      <w:pPr>
        <w:pStyle w:val="Doc-title"/>
      </w:pPr>
      <w:hyperlink r:id="rId99" w:tooltip="C:Usersmtk16923Documents3GPP Meetings202111 - RAN2_116-e, OnlineExtractsR2-2110499 Discussion NR sidelink relay service continuity.docx" w:history="1">
        <w:r w:rsidR="00BA241A" w:rsidRPr="00C70CD0">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750D9E74" w:rsidR="00BA241A" w:rsidRDefault="000E0B8B" w:rsidP="00BA241A">
      <w:pPr>
        <w:pStyle w:val="Doc-title"/>
      </w:pPr>
      <w:hyperlink r:id="rId100" w:tooltip="C:Usersmtk16923Documents3GPP Meetings202111 - RAN2_116-e, OnlineExtractsR2-2110689- Discussion on selecting relay UE in RRC_IDLE or INACTIVE during path switch.docx" w:history="1">
        <w:r w:rsidR="00BA241A" w:rsidRPr="00C70CD0">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7374085A" w:rsidR="00BA241A" w:rsidRDefault="000E0B8B" w:rsidP="00BA241A">
      <w:pPr>
        <w:pStyle w:val="Doc-title"/>
      </w:pPr>
      <w:hyperlink r:id="rId101" w:tooltip="C:Usersmtk16923Documents3GPP Meetings202111 - RAN2_116-e, OnlineExtractsR2-2110690- Remaining Issues on service continuity for L2 Sidelink relay.docx" w:history="1">
        <w:r w:rsidR="00BA241A" w:rsidRPr="00C70CD0">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04D9E445" w:rsidR="00BA241A" w:rsidRDefault="000E0B8B" w:rsidP="00BA241A">
      <w:pPr>
        <w:pStyle w:val="Doc-title"/>
      </w:pPr>
      <w:hyperlink r:id="rId102" w:tooltip="C:Usersmtk16923Documents3GPP Meetings202111 - RAN2_116-e, OnlineExtractsR2-2111042 Service continuity for L2 relay.docx" w:history="1">
        <w:r w:rsidR="00BA241A" w:rsidRPr="00C70CD0">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5859229E" w14:textId="77777777" w:rsidR="00024337" w:rsidRDefault="00024337" w:rsidP="00BA241A">
      <w:pPr>
        <w:pStyle w:val="Doc-title"/>
      </w:pPr>
    </w:p>
    <w:p w14:paraId="6E91E090" w14:textId="77777777" w:rsidR="00024337" w:rsidRDefault="00024337" w:rsidP="00024337">
      <w:pPr>
        <w:pStyle w:val="Comments"/>
      </w:pPr>
      <w:r>
        <w:t>Summary document</w:t>
      </w:r>
    </w:p>
    <w:p w14:paraId="3A6BF201" w14:textId="2CA44506" w:rsidR="005958D2" w:rsidRDefault="005958D2" w:rsidP="005958D2">
      <w:pPr>
        <w:pStyle w:val="Doc-title"/>
      </w:pPr>
      <w:hyperlink r:id="rId103" w:tooltip="C:Usersmtk16923Documents3GPP Meetings202111 - RAN2_116-e, OnlineExtractsR2-2111274 - [Offline-603][Relay] Summary of Agenda item 8.7.2.3 Adaptation layer (MediaTek) v7.docx" w:history="1">
        <w:r w:rsidRPr="005958D2">
          <w:rPr>
            <w:rStyle w:val="Hyperlink"/>
          </w:rPr>
          <w:t>R2-2111274</w:t>
        </w:r>
      </w:hyperlink>
      <w:r>
        <w:tab/>
        <w:t>Summary of Agenda item 8.7.2.3: Adaptation layer design</w:t>
      </w:r>
      <w:r>
        <w:tab/>
        <w:t>MediaTek Inc.</w:t>
      </w:r>
      <w:r>
        <w:tab/>
        <w:t>discussion</w:t>
      </w:r>
      <w:r>
        <w:tab/>
        <w:t>Rel-17</w:t>
      </w:r>
    </w:p>
    <w:p w14:paraId="34F8AF3A" w14:textId="436718D0" w:rsidR="00B104B8" w:rsidRDefault="00B104B8" w:rsidP="00B104B8">
      <w:pPr>
        <w:pStyle w:val="Doc-text2"/>
      </w:pPr>
    </w:p>
    <w:p w14:paraId="652FCE1C" w14:textId="6A8A1C76" w:rsidR="00B104B8" w:rsidRDefault="00B104B8" w:rsidP="00B104B8">
      <w:pPr>
        <w:pStyle w:val="Doc-text2"/>
      </w:pPr>
      <w:r>
        <w:t>“Easy” proposals (green in summary):</w:t>
      </w:r>
    </w:p>
    <w:p w14:paraId="4F72BB99" w14:textId="7F93C986" w:rsidR="00B104B8" w:rsidRDefault="00B104B8" w:rsidP="00B104B8">
      <w:pPr>
        <w:pStyle w:val="Doc-text2"/>
      </w:pPr>
    </w:p>
    <w:p w14:paraId="30BF347C" w14:textId="77777777" w:rsidR="00B104B8" w:rsidRDefault="00B104B8" w:rsidP="00B104B8">
      <w:pPr>
        <w:pStyle w:val="Doc-text2"/>
      </w:pPr>
      <w:r>
        <w:t>Proposal 4: Relay UE has a single PC5 adaptation layer entity shared for multiple remote UEs.</w:t>
      </w:r>
    </w:p>
    <w:p w14:paraId="324D5609" w14:textId="77777777" w:rsidR="00B104B8" w:rsidRDefault="00B104B8" w:rsidP="00B104B8">
      <w:pPr>
        <w:pStyle w:val="Doc-text2"/>
      </w:pPr>
      <w:r>
        <w:t xml:space="preserve">Proposal 6: For </w:t>
      </w:r>
      <w:proofErr w:type="spellStart"/>
      <w:r>
        <w:t>Uu</w:t>
      </w:r>
      <w:proofErr w:type="spellEnd"/>
      <w:r>
        <w:t xml:space="preserve"> hop, rely on LCID to differentiate relay and non-relay traffic, i.e., no impact to adaptation layer design.</w:t>
      </w:r>
    </w:p>
    <w:p w14:paraId="5BEA5AB4" w14:textId="77777777" w:rsidR="00B104B8" w:rsidRDefault="00B104B8" w:rsidP="00B104B8">
      <w:pPr>
        <w:pStyle w:val="Doc-text2"/>
      </w:pPr>
      <w:r>
        <w:t>Proposal 7: For PC5 hop, rely on L2-ID and LCID to differentiate relay and non-relay traffic, i.e., no impact to adaptation layer design.</w:t>
      </w:r>
    </w:p>
    <w:p w14:paraId="48A69783" w14:textId="77777777" w:rsidR="00B104B8" w:rsidRDefault="00B104B8" w:rsidP="00B104B8">
      <w:pPr>
        <w:pStyle w:val="Doc-text2"/>
      </w:pPr>
      <w:r>
        <w:t>Proposal 9: header should be bytes alignments with additional R bits.</w:t>
      </w:r>
    </w:p>
    <w:p w14:paraId="3A0F5A8D" w14:textId="77777777" w:rsidR="00B104B8" w:rsidRDefault="00B104B8" w:rsidP="00B104B8">
      <w:pPr>
        <w:pStyle w:val="Doc-text2"/>
      </w:pPr>
      <w:r>
        <w:t xml:space="preserve">Proposal 15: Relay UE is configured by </w:t>
      </w:r>
      <w:proofErr w:type="spellStart"/>
      <w:r>
        <w:t>gNB</w:t>
      </w:r>
      <w:proofErr w:type="spellEnd"/>
      <w:r>
        <w:t xml:space="preserve"> with the local/temp remote UE ID to be used in adaptation layer by </w:t>
      </w:r>
      <w:proofErr w:type="spellStart"/>
      <w:r>
        <w:t>RRCReconfiguration</w:t>
      </w:r>
      <w:proofErr w:type="spellEnd"/>
      <w:r>
        <w:t xml:space="preserve"> message, after reporting the remote UE via SUI message to </w:t>
      </w:r>
      <w:proofErr w:type="spellStart"/>
      <w:r>
        <w:t>gNB</w:t>
      </w:r>
      <w:proofErr w:type="spellEnd"/>
      <w:r>
        <w:t xml:space="preserve"> and before forwarding the first SRB0 UL message of the remote UE.</w:t>
      </w:r>
    </w:p>
    <w:p w14:paraId="7A11A484" w14:textId="77777777" w:rsidR="00B104B8" w:rsidRDefault="00B104B8" w:rsidP="00B104B8">
      <w:pPr>
        <w:pStyle w:val="Doc-text2"/>
      </w:pPr>
      <w:r>
        <w:t xml:space="preserve">Proposal 16: It is left to </w:t>
      </w:r>
      <w:proofErr w:type="spellStart"/>
      <w:r>
        <w:t>gNB</w:t>
      </w:r>
      <w:proofErr w:type="spellEnd"/>
      <w:r>
        <w:t xml:space="preserve"> implementation to avoid collision on the usage of local/temp remote UE ID.</w:t>
      </w:r>
    </w:p>
    <w:p w14:paraId="11E15F3B" w14:textId="77777777" w:rsidR="00B104B8" w:rsidRDefault="00B104B8" w:rsidP="00B104B8">
      <w:pPr>
        <w:pStyle w:val="Doc-text2"/>
      </w:pPr>
      <w:r>
        <w:t xml:space="preserve">Proposal 17: </w:t>
      </w:r>
      <w:proofErr w:type="spellStart"/>
      <w:r>
        <w:t>gNB</w:t>
      </w:r>
      <w:proofErr w:type="spellEnd"/>
      <w:r>
        <w:t xml:space="preserve"> can update the local remote UE ID based on its </w:t>
      </w:r>
      <w:proofErr w:type="gramStart"/>
      <w:r>
        <w:t>implementation, and</w:t>
      </w:r>
      <w:proofErr w:type="gramEnd"/>
      <w:r>
        <w:t xml:space="preserve"> sends the updated ID via </w:t>
      </w:r>
      <w:proofErr w:type="spellStart"/>
      <w:r>
        <w:t>RRCReconfiguration</w:t>
      </w:r>
      <w:proofErr w:type="spellEnd"/>
      <w:r>
        <w:t xml:space="preserve"> message.</w:t>
      </w:r>
    </w:p>
    <w:p w14:paraId="63A71DED" w14:textId="73EE65CB" w:rsidR="00B104B8" w:rsidRDefault="00B104B8" w:rsidP="00B104B8">
      <w:pPr>
        <w:pStyle w:val="Doc-text2"/>
      </w:pPr>
      <w:r>
        <w:t xml:space="preserve">Proposal 18: Serving </w:t>
      </w:r>
      <w:proofErr w:type="spellStart"/>
      <w:r>
        <w:t>gNB</w:t>
      </w:r>
      <w:proofErr w:type="spellEnd"/>
      <w:r>
        <w:t xml:space="preserve"> can perform local remote UE ID update independent of the PC5 unicast link L2 ID update procedure</w:t>
      </w:r>
    </w:p>
    <w:p w14:paraId="1BC420B3" w14:textId="4E27218F" w:rsidR="00B104B8" w:rsidRDefault="00B104B8" w:rsidP="00B104B8">
      <w:pPr>
        <w:pStyle w:val="Doc-text2"/>
      </w:pPr>
    </w:p>
    <w:p w14:paraId="4E3F3D12" w14:textId="76BFBF37" w:rsidR="00B104B8" w:rsidRDefault="00B104B8" w:rsidP="00B104B8">
      <w:pPr>
        <w:pStyle w:val="Doc-text2"/>
      </w:pPr>
      <w:r>
        <w:t>“To discuss” proposals (blue in summary):</w:t>
      </w:r>
    </w:p>
    <w:p w14:paraId="35178935" w14:textId="62F78334" w:rsidR="00B104B8" w:rsidRDefault="00B104B8" w:rsidP="00B104B8">
      <w:pPr>
        <w:pStyle w:val="Doc-text2"/>
      </w:pPr>
    </w:p>
    <w:p w14:paraId="57F452DE" w14:textId="77777777" w:rsidR="00B104B8" w:rsidRDefault="00B104B8" w:rsidP="00B104B8">
      <w:pPr>
        <w:pStyle w:val="Doc-text2"/>
      </w:pPr>
      <w:r>
        <w:t>Proposal 1: RAN2 to decide naming of adaptation layer TS from following three options.</w:t>
      </w:r>
    </w:p>
    <w:p w14:paraId="531BFFB7" w14:textId="77777777" w:rsidR="00B104B8" w:rsidRDefault="00B104B8" w:rsidP="00B104B8">
      <w:pPr>
        <w:pStyle w:val="Doc-text2"/>
      </w:pPr>
      <w:r>
        <w:t>•</w:t>
      </w:r>
      <w:r>
        <w:tab/>
      </w:r>
      <w:proofErr w:type="spellStart"/>
      <w:r>
        <w:t>Sidelink</w:t>
      </w:r>
      <w:proofErr w:type="spellEnd"/>
      <w:r>
        <w:t xml:space="preserve"> Adaptation Layer Protocol (SALP)</w:t>
      </w:r>
    </w:p>
    <w:p w14:paraId="742DECFD" w14:textId="77777777" w:rsidR="00B104B8" w:rsidRDefault="00B104B8" w:rsidP="00B104B8">
      <w:pPr>
        <w:pStyle w:val="Doc-text2"/>
      </w:pPr>
      <w:r>
        <w:lastRenderedPageBreak/>
        <w:t>•</w:t>
      </w:r>
      <w:r>
        <w:tab/>
        <w:t>Relay Adaptation Protocol (RAP)</w:t>
      </w:r>
    </w:p>
    <w:p w14:paraId="418F1402" w14:textId="77777777" w:rsidR="00B104B8" w:rsidRDefault="00B104B8" w:rsidP="00B104B8">
      <w:pPr>
        <w:pStyle w:val="Doc-text2"/>
      </w:pPr>
      <w:r>
        <w:t>•</w:t>
      </w:r>
      <w:r>
        <w:tab/>
      </w:r>
      <w:proofErr w:type="spellStart"/>
      <w:r>
        <w:t>Sidelink</w:t>
      </w:r>
      <w:proofErr w:type="spellEnd"/>
      <w:r>
        <w:t xml:space="preserve"> Relay Adaptation Protocol (SRAP)</w:t>
      </w:r>
    </w:p>
    <w:p w14:paraId="2890FBB8" w14:textId="3CCA8CF9" w:rsidR="00B104B8" w:rsidRDefault="00B104B8" w:rsidP="00B104B8">
      <w:pPr>
        <w:pStyle w:val="Doc-text2"/>
      </w:pPr>
      <w:r>
        <w:t>Proposal 12: For DL bearer mapping, RAN2 to down-select below two alternatives on how relay UE determines egress PC5 RLC bearer/LCID, whether remote UE ID is needed in the mapping is FFS.</w:t>
      </w:r>
    </w:p>
    <w:p w14:paraId="5D159098"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w:t>
      </w:r>
      <w:proofErr w:type="spellStart"/>
      <w:r>
        <w:t>Uu</w:t>
      </w:r>
      <w:proofErr w:type="spellEnd"/>
      <w:r>
        <w:t xml:space="preserve"> adaptation layer header to egress PC5 RLC bearer ID/LCID.</w:t>
      </w:r>
    </w:p>
    <w:p w14:paraId="1F58ED63"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w:t>
      </w:r>
      <w:proofErr w:type="spellStart"/>
      <w:r>
        <w:t>Uu</w:t>
      </w:r>
      <w:proofErr w:type="spellEnd"/>
      <w:r>
        <w:t>-RLC channel to egress PC5-RLC bearer ID/LCID.</w:t>
      </w:r>
    </w:p>
    <w:p w14:paraId="3197C476" w14:textId="77777777" w:rsidR="00B104B8" w:rsidRDefault="00B104B8" w:rsidP="00B104B8">
      <w:pPr>
        <w:pStyle w:val="Doc-text2"/>
      </w:pPr>
      <w:r>
        <w:t xml:space="preserve">Proposal 13: For UL bearer mapping, RAN2 to down-select below two alternatives on how relay UE determines egress </w:t>
      </w:r>
      <w:proofErr w:type="spellStart"/>
      <w:r>
        <w:t>Uu</w:t>
      </w:r>
      <w:proofErr w:type="spellEnd"/>
      <w:r>
        <w:t xml:space="preserve"> RLC bearer ID/LCID, whether remote UE ID is needed in the mapping is FFS.</w:t>
      </w:r>
    </w:p>
    <w:p w14:paraId="2658A003" w14:textId="77777777" w:rsidR="00B104B8" w:rsidRDefault="00B104B8" w:rsidP="00B104B8">
      <w:pPr>
        <w:pStyle w:val="Doc-text2"/>
      </w:pPr>
      <w:r>
        <w:t>•</w:t>
      </w:r>
      <w:r>
        <w:tab/>
        <w:t xml:space="preserve">Alt-1: relay UE is configured by </w:t>
      </w:r>
      <w:proofErr w:type="spellStart"/>
      <w:r>
        <w:t>gNB</w:t>
      </w:r>
      <w:proofErr w:type="spellEnd"/>
      <w:r>
        <w:t xml:space="preserve"> with a mapping from </w:t>
      </w:r>
      <w:proofErr w:type="spellStart"/>
      <w:r>
        <w:t>Uu</w:t>
      </w:r>
      <w:proofErr w:type="spellEnd"/>
      <w:r>
        <w:t xml:space="preserve"> E2E bearer ID in PC5 adaptation layer header to egress </w:t>
      </w:r>
      <w:proofErr w:type="spellStart"/>
      <w:r>
        <w:t>Uu</w:t>
      </w:r>
      <w:proofErr w:type="spellEnd"/>
      <w:r>
        <w:t xml:space="preserve"> RLC bearer ID/LCID.</w:t>
      </w:r>
    </w:p>
    <w:p w14:paraId="30FF4EF5" w14:textId="77777777" w:rsidR="00B104B8" w:rsidRDefault="00B104B8" w:rsidP="00B104B8">
      <w:pPr>
        <w:pStyle w:val="Doc-text2"/>
      </w:pPr>
      <w:r>
        <w:t>•</w:t>
      </w:r>
      <w:r>
        <w:tab/>
        <w:t xml:space="preserve">Alt-2: relay UE is configured by </w:t>
      </w:r>
      <w:proofErr w:type="spellStart"/>
      <w:r>
        <w:t>gNB</w:t>
      </w:r>
      <w:proofErr w:type="spellEnd"/>
      <w:r>
        <w:t xml:space="preserve"> with a mapping from ingress PC5-RLC channel to egress </w:t>
      </w:r>
      <w:proofErr w:type="spellStart"/>
      <w:r>
        <w:t>Uu</w:t>
      </w:r>
      <w:proofErr w:type="spellEnd"/>
      <w:r>
        <w:t xml:space="preserve"> RLC bearer ID/LCID.</w:t>
      </w:r>
    </w:p>
    <w:p w14:paraId="4C7150A2" w14:textId="28FF6B9E" w:rsidR="00B104B8" w:rsidRDefault="00B104B8" w:rsidP="00B104B8">
      <w:pPr>
        <w:pStyle w:val="Doc-text2"/>
      </w:pPr>
      <w:r>
        <w:t xml:space="preserve">Proposal 14: For UL bearer mapping, remote UE is configured by </w:t>
      </w:r>
      <w:proofErr w:type="spellStart"/>
      <w:r>
        <w:t>gNB</w:t>
      </w:r>
      <w:proofErr w:type="spellEnd"/>
      <w:r>
        <w:t xml:space="preserve"> with a mapping from </w:t>
      </w:r>
      <w:proofErr w:type="spellStart"/>
      <w:r>
        <w:t>Uu</w:t>
      </w:r>
      <w:proofErr w:type="spellEnd"/>
      <w:r>
        <w:t xml:space="preserve"> E2E bearer ID to egress PC5 RLC bearer/LCID.</w:t>
      </w:r>
    </w:p>
    <w:p w14:paraId="4F2C6724" w14:textId="77777777" w:rsidR="00B104B8" w:rsidRDefault="00B104B8" w:rsidP="00B104B8">
      <w:pPr>
        <w:pStyle w:val="Doc-text2"/>
      </w:pPr>
      <w:r>
        <w:t>Proposal 3: RAN2 to discuss of RB ID confusion in the adaptation layer from below three options</w:t>
      </w:r>
    </w:p>
    <w:p w14:paraId="757DA3EC" w14:textId="77777777" w:rsidR="00B104B8" w:rsidRDefault="00B104B8" w:rsidP="00B104B8">
      <w:pPr>
        <w:pStyle w:val="Doc-text2"/>
      </w:pPr>
      <w:r>
        <w:t xml:space="preserve">- Alt-1: as in </w:t>
      </w:r>
      <w:proofErr w:type="spellStart"/>
      <w:r>
        <w:t>Uu</w:t>
      </w:r>
      <w:proofErr w:type="spellEnd"/>
      <w:r>
        <w:t xml:space="preserve">, a </w:t>
      </w:r>
      <w:proofErr w:type="spellStart"/>
      <w:r>
        <w:t>Uu</w:t>
      </w:r>
      <w:proofErr w:type="spellEnd"/>
      <w:r>
        <w:t xml:space="preserve"> DRB and a </w:t>
      </w:r>
      <w:proofErr w:type="spellStart"/>
      <w:r>
        <w:t>Uu</w:t>
      </w:r>
      <w:proofErr w:type="spellEnd"/>
      <w:r>
        <w:t xml:space="preserve"> SRB are mapped to different RLC channels (i.e., PC5 RLC channel and </w:t>
      </w:r>
      <w:proofErr w:type="spellStart"/>
      <w:r>
        <w:t>Uu</w:t>
      </w:r>
      <w:proofErr w:type="spellEnd"/>
      <w:r>
        <w:t xml:space="preserve"> RLC channel).</w:t>
      </w:r>
    </w:p>
    <w:p w14:paraId="70067863" w14:textId="77777777" w:rsidR="00B104B8" w:rsidRDefault="00B104B8" w:rsidP="00B104B8">
      <w:pPr>
        <w:pStyle w:val="Doc-text2"/>
      </w:pPr>
      <w:r>
        <w:t>- Alt-2: 1 bit Indication whether it is DRB or SRB.</w:t>
      </w:r>
    </w:p>
    <w:p w14:paraId="43455E48" w14:textId="77777777" w:rsidR="00B104B8" w:rsidRDefault="00B104B8" w:rsidP="00B104B8">
      <w:pPr>
        <w:pStyle w:val="Doc-text2"/>
      </w:pPr>
      <w:r>
        <w:t>Proposal 10: RAN2 to discuss whether control PDU is needed and thus D/C field is needed or not? If D/C field is needed, further discuss PDU type field is needed or not.</w:t>
      </w:r>
    </w:p>
    <w:p w14:paraId="573ED4C9" w14:textId="77777777" w:rsidR="00B104B8" w:rsidRDefault="00B104B8" w:rsidP="00B104B8">
      <w:pPr>
        <w:pStyle w:val="Doc-text2"/>
      </w:pPr>
      <w:r>
        <w:t>Proposal 11: RAN2 to discuss detail PDU format, questions are listed below:</w:t>
      </w:r>
    </w:p>
    <w:p w14:paraId="2075FAB0" w14:textId="77777777" w:rsidR="00B104B8" w:rsidRDefault="00B104B8" w:rsidP="00B104B8">
      <w:pPr>
        <w:pStyle w:val="Doc-text2"/>
      </w:pPr>
      <w:r>
        <w:t>•</w:t>
      </w:r>
      <w:r>
        <w:tab/>
        <w:t>Whether the remote UE ID field in PC5 adaptation layer header can be configured to be absent.</w:t>
      </w:r>
    </w:p>
    <w:p w14:paraId="691EF958" w14:textId="77777777" w:rsidR="00B104B8" w:rsidRDefault="00B104B8" w:rsidP="00B104B8">
      <w:pPr>
        <w:pStyle w:val="Doc-text2"/>
      </w:pPr>
      <w:r>
        <w:t>•</w:t>
      </w:r>
      <w:r>
        <w:tab/>
        <w:t xml:space="preserve">Whether apply same PDU format for PC5 and </w:t>
      </w:r>
      <w:proofErr w:type="spellStart"/>
      <w:r>
        <w:t>Uu</w:t>
      </w:r>
      <w:proofErr w:type="spellEnd"/>
      <w:r>
        <w:t xml:space="preserve"> adaptation layer or not?</w:t>
      </w:r>
    </w:p>
    <w:p w14:paraId="645082C7" w14:textId="77777777" w:rsidR="00B104B8" w:rsidRDefault="00B104B8" w:rsidP="00B104B8">
      <w:pPr>
        <w:pStyle w:val="Doc-text2"/>
      </w:pPr>
      <w:r>
        <w:t>•</w:t>
      </w:r>
      <w:r>
        <w:tab/>
        <w:t>Size of remote UE ID? [24, 10, 8, 5]</w:t>
      </w:r>
    </w:p>
    <w:p w14:paraId="7FB5F603" w14:textId="77777777" w:rsidR="00B104B8" w:rsidRDefault="00B104B8" w:rsidP="00B104B8">
      <w:pPr>
        <w:pStyle w:val="Doc-text2"/>
      </w:pPr>
      <w:r>
        <w:t>•</w:t>
      </w:r>
      <w:r>
        <w:tab/>
        <w:t>Size of Radio Bearer ID? [5, 6]</w:t>
      </w:r>
    </w:p>
    <w:p w14:paraId="02ABDC9C" w14:textId="77777777" w:rsidR="00B104B8" w:rsidRDefault="00B104B8" w:rsidP="00B104B8">
      <w:pPr>
        <w:pStyle w:val="Doc-text2"/>
      </w:pPr>
      <w:r>
        <w:t>•</w:t>
      </w:r>
      <w:r>
        <w:tab/>
        <w:t xml:space="preserve">Whether include remote UE bearer ID in the </w:t>
      </w:r>
      <w:proofErr w:type="spellStart"/>
      <w:r>
        <w:t>Uu</w:t>
      </w:r>
      <w:proofErr w:type="spellEnd"/>
      <w:r>
        <w:t xml:space="preserve"> adaption layer header also for SRB0 (</w:t>
      </w:r>
      <w:proofErr w:type="gramStart"/>
      <w:r>
        <w:t>e.g.</w:t>
      </w:r>
      <w:proofErr w:type="gramEnd"/>
      <w:r>
        <w:t xml:space="preserve"> value “0”)?</w:t>
      </w:r>
    </w:p>
    <w:p w14:paraId="163B088B" w14:textId="77777777" w:rsidR="00B104B8" w:rsidRDefault="00B104B8" w:rsidP="00B104B8">
      <w:pPr>
        <w:pStyle w:val="Doc-text2"/>
      </w:pPr>
      <w:r>
        <w:t xml:space="preserve">Proposal 19: RAN2 to discuss whether remote UE needs to know its local ID configured by </w:t>
      </w:r>
      <w:proofErr w:type="spellStart"/>
      <w:r>
        <w:t>gNB</w:t>
      </w:r>
      <w:proofErr w:type="spellEnd"/>
      <w:r>
        <w:t xml:space="preserve"> to be used in PC5 adaptation layer header in this release</w:t>
      </w:r>
    </w:p>
    <w:p w14:paraId="69D04C89" w14:textId="726C2377" w:rsidR="00B104B8" w:rsidRDefault="00B104B8" w:rsidP="00B104B8">
      <w:pPr>
        <w:pStyle w:val="Doc-text2"/>
      </w:pPr>
      <w:r>
        <w:t xml:space="preserve">Proposal 20: If Proposal 19 concludes remote UE needs to know its local ID, RAN2 to discuss whether Remote UE can obtain UE ID to be used in PC5 adaptation layer from 1) </w:t>
      </w:r>
      <w:proofErr w:type="spellStart"/>
      <w:r>
        <w:t>RRCSetup</w:t>
      </w:r>
      <w:proofErr w:type="spellEnd"/>
      <w:r>
        <w:t xml:space="preserve"> message during setup procedure, 2) </w:t>
      </w:r>
      <w:proofErr w:type="spellStart"/>
      <w:r>
        <w:t>RRCReconfiguration</w:t>
      </w:r>
      <w:proofErr w:type="spellEnd"/>
      <w:r>
        <w:t xml:space="preserve"> message during handover procedure, 3) adaptation layer header of </w:t>
      </w:r>
      <w:proofErr w:type="spellStart"/>
      <w:r>
        <w:t>RRCResume</w:t>
      </w:r>
      <w:proofErr w:type="spellEnd"/>
      <w:r>
        <w:t xml:space="preserve"> for resume procedure, and 4) adaptation layer header of </w:t>
      </w:r>
      <w:proofErr w:type="spellStart"/>
      <w:r>
        <w:t>RRCReestablishment</w:t>
      </w:r>
      <w:proofErr w:type="spellEnd"/>
      <w:r>
        <w:t xml:space="preserve"> for reestablishment procedure.</w:t>
      </w:r>
    </w:p>
    <w:p w14:paraId="39997B5A" w14:textId="501DED8E" w:rsidR="00B104B8" w:rsidRDefault="00B104B8" w:rsidP="00B104B8">
      <w:pPr>
        <w:pStyle w:val="Doc-text2"/>
      </w:pPr>
    </w:p>
    <w:p w14:paraId="272F53D4" w14:textId="04EF3AAB" w:rsidR="00B104B8" w:rsidRDefault="00B104B8" w:rsidP="00B104B8">
      <w:pPr>
        <w:pStyle w:val="Doc-text2"/>
      </w:pPr>
      <w:r>
        <w:t>“Low priority” proposals (grey in summary):</w:t>
      </w:r>
    </w:p>
    <w:p w14:paraId="3BF5F870" w14:textId="77777777" w:rsidR="00B104B8" w:rsidRDefault="00B104B8" w:rsidP="00B104B8">
      <w:pPr>
        <w:pStyle w:val="Doc-text2"/>
      </w:pPr>
      <w:r>
        <w:t>Proposal 2: The terminologies, including “PC5 SRAP entity at remote UE”, “PC5 SRAP entity at relay UE” and “</w:t>
      </w:r>
      <w:proofErr w:type="spellStart"/>
      <w:r>
        <w:t>Uu</w:t>
      </w:r>
      <w:proofErr w:type="spellEnd"/>
      <w:r>
        <w:t xml:space="preserve"> SRAP entity at relay UE”, can be used in the specification if SRAP can be agreed.</w:t>
      </w:r>
    </w:p>
    <w:p w14:paraId="6648B368" w14:textId="77777777" w:rsidR="00B104B8" w:rsidRDefault="00B104B8" w:rsidP="00B104B8">
      <w:pPr>
        <w:pStyle w:val="Doc-text2"/>
      </w:pPr>
      <w:r>
        <w:t>Proposal 5a: The functionalities of PC5 [SRAP] entity at remote UE includes:</w:t>
      </w:r>
    </w:p>
    <w:p w14:paraId="0E178B01" w14:textId="77777777" w:rsidR="00B104B8" w:rsidRDefault="00B104B8" w:rsidP="00B104B8">
      <w:pPr>
        <w:pStyle w:val="Doc-text2"/>
      </w:pPr>
      <w:r>
        <w:t>•</w:t>
      </w:r>
      <w:r>
        <w:tab/>
        <w:t xml:space="preserve">For UL or TX side, add the PC5 [SRAP] header and perform the bearer mapping, upon receiving data from upper </w:t>
      </w:r>
      <w:proofErr w:type="gramStart"/>
      <w:r>
        <w:t>layer;</w:t>
      </w:r>
      <w:proofErr w:type="gramEnd"/>
    </w:p>
    <w:p w14:paraId="383C6042" w14:textId="77777777" w:rsidR="00B104B8" w:rsidRDefault="00B104B8" w:rsidP="00B104B8">
      <w:pPr>
        <w:pStyle w:val="Doc-text2"/>
      </w:pPr>
      <w:r>
        <w:t>•</w:t>
      </w:r>
      <w:r>
        <w:tab/>
        <w:t xml:space="preserve">For DL or RX side, deliver the SDU to the corresponding </w:t>
      </w:r>
      <w:proofErr w:type="spellStart"/>
      <w:r>
        <w:t>Uu</w:t>
      </w:r>
      <w:proofErr w:type="spellEnd"/>
      <w:r>
        <w:t xml:space="preserve"> PDCP entity by removing the PC5 [SRAP] header, upon receiving data from lower layer.</w:t>
      </w:r>
    </w:p>
    <w:p w14:paraId="7F4594F8" w14:textId="77777777" w:rsidR="00B104B8" w:rsidRDefault="00B104B8" w:rsidP="00B104B8">
      <w:pPr>
        <w:pStyle w:val="Doc-text2"/>
      </w:pPr>
      <w:r>
        <w:t>Proposal 5b: The functionalities of PC5 [SRAP] entity at relay UE includes:</w:t>
      </w:r>
    </w:p>
    <w:p w14:paraId="2B70FBDC" w14:textId="77777777" w:rsidR="00B104B8" w:rsidRDefault="00B104B8" w:rsidP="00B104B8">
      <w:pPr>
        <w:pStyle w:val="Doc-text2"/>
      </w:pPr>
      <w:r>
        <w:t>•</w:t>
      </w:r>
      <w:r>
        <w:tab/>
        <w:t xml:space="preserve">For UL or RX side, deliver the packet to the collocated </w:t>
      </w:r>
      <w:proofErr w:type="spellStart"/>
      <w:r>
        <w:t>Uu</w:t>
      </w:r>
      <w:proofErr w:type="spellEnd"/>
      <w:r>
        <w:t xml:space="preserve"> [SRAP] entity and provide the remote UE ID related information, upon receiving data from lower </w:t>
      </w:r>
      <w:proofErr w:type="gramStart"/>
      <w:r>
        <w:t>layer;</w:t>
      </w:r>
      <w:proofErr w:type="gramEnd"/>
    </w:p>
    <w:p w14:paraId="287AF3E0" w14:textId="77777777" w:rsidR="00B104B8" w:rsidRDefault="00B104B8" w:rsidP="00B104B8">
      <w:pPr>
        <w:pStyle w:val="Doc-text2"/>
      </w:pPr>
      <w:r>
        <w:t>•</w:t>
      </w:r>
      <w:r>
        <w:tab/>
        <w:t xml:space="preserve">For DL or TX side, add the PC5 [SRAP] header, determine the egress PC5 connection and perform the bearer mapping, upon receiving packet from the collocated </w:t>
      </w:r>
      <w:proofErr w:type="spellStart"/>
      <w:r>
        <w:t>Uu</w:t>
      </w:r>
      <w:proofErr w:type="spellEnd"/>
      <w:r>
        <w:t xml:space="preserve"> [SRAP] entity.</w:t>
      </w:r>
    </w:p>
    <w:p w14:paraId="0FEAA0C2" w14:textId="77777777" w:rsidR="00B104B8" w:rsidRDefault="00B104B8" w:rsidP="00B104B8">
      <w:pPr>
        <w:pStyle w:val="Doc-text2"/>
      </w:pPr>
      <w:r>
        <w:t xml:space="preserve">Proposal 5c: The functionalities of </w:t>
      </w:r>
      <w:proofErr w:type="spellStart"/>
      <w:r>
        <w:t>Uu</w:t>
      </w:r>
      <w:proofErr w:type="spellEnd"/>
      <w:r>
        <w:t xml:space="preserve"> [SRAP] entity at relay UE includes:</w:t>
      </w:r>
    </w:p>
    <w:p w14:paraId="3725F7C9" w14:textId="77777777" w:rsidR="00B104B8" w:rsidRDefault="00B104B8" w:rsidP="00B104B8">
      <w:pPr>
        <w:pStyle w:val="Doc-text2"/>
      </w:pPr>
      <w:r>
        <w:t>•</w:t>
      </w:r>
      <w:r>
        <w:tab/>
        <w:t xml:space="preserve">For UL or TX side, add the </w:t>
      </w:r>
      <w:proofErr w:type="spellStart"/>
      <w:r>
        <w:t>Uu</w:t>
      </w:r>
      <w:proofErr w:type="spellEnd"/>
      <w:r>
        <w:t xml:space="preserve"> [SRAP] header and perform the bearer mapping, upon receiving packet from the collocated PC5 [SRAP] </w:t>
      </w:r>
      <w:proofErr w:type="gramStart"/>
      <w:r>
        <w:t>entity;</w:t>
      </w:r>
      <w:proofErr w:type="gramEnd"/>
    </w:p>
    <w:p w14:paraId="68AA5A0E" w14:textId="469FB488" w:rsidR="00B104B8" w:rsidRDefault="00B104B8" w:rsidP="00B104B8">
      <w:pPr>
        <w:pStyle w:val="Doc-text2"/>
      </w:pPr>
      <w:r>
        <w:t>•</w:t>
      </w:r>
      <w:r>
        <w:tab/>
        <w:t>For DL or RX side, deliver the packet to the collocated PC5 [SRAP] entity and provide the remote UE ID related information, upon receiving data from lower layer.</w:t>
      </w:r>
    </w:p>
    <w:p w14:paraId="2130FB25" w14:textId="77777777" w:rsidR="00B104B8" w:rsidRPr="00B104B8" w:rsidRDefault="00B104B8" w:rsidP="00B104B8">
      <w:pPr>
        <w:pStyle w:val="Doc-text2"/>
      </w:pPr>
    </w:p>
    <w:p w14:paraId="6D60D3FE" w14:textId="77777777" w:rsidR="00024337" w:rsidRDefault="00024337" w:rsidP="00024337">
      <w:pPr>
        <w:pStyle w:val="Comments"/>
      </w:pPr>
    </w:p>
    <w:p w14:paraId="36B1B5D4" w14:textId="77777777" w:rsidR="00024337" w:rsidRDefault="00024337" w:rsidP="00024337">
      <w:pPr>
        <w:pStyle w:val="Comments"/>
      </w:pPr>
      <w:r>
        <w:t>The following documents will not be individually treated</w:t>
      </w:r>
    </w:p>
    <w:p w14:paraId="6B038315" w14:textId="1A53922A" w:rsidR="00BA241A" w:rsidRDefault="000E0B8B" w:rsidP="00BA241A">
      <w:pPr>
        <w:pStyle w:val="Doc-title"/>
      </w:pPr>
      <w:hyperlink r:id="rId104" w:tooltip="C:Usersmtk16923Documents3GPP Meetings202111 - RAN2_116-e, OnlineExtractsR2-2109398 - Left issues for adaptation layer.docx" w:history="1">
        <w:r w:rsidR="00BA241A" w:rsidRPr="00C70CD0">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5B8A2947" w:rsidR="00BA241A" w:rsidRDefault="000E0B8B" w:rsidP="00BA241A">
      <w:pPr>
        <w:pStyle w:val="Doc-title"/>
      </w:pPr>
      <w:hyperlink r:id="rId105" w:tooltip="C:Usersmtk16923Documents3GPP Meetings202111 - RAN2_116-e, OnlineExtractsR2-2109429 - Further discussion adaptation layer of L2 U2N relay.doc" w:history="1">
        <w:r w:rsidR="00BA241A" w:rsidRPr="00C70CD0">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09A5A130" w:rsidR="00BA241A" w:rsidRDefault="000E0B8B" w:rsidP="00BA241A">
      <w:pPr>
        <w:pStyle w:val="Doc-title"/>
      </w:pPr>
      <w:hyperlink r:id="rId106" w:tooltip="C:Usersmtk16923Documents3GPP Meetings202111 - RAN2_116-e, OnlineExtractsR2-2109510.docx" w:history="1">
        <w:r w:rsidR="00BA241A" w:rsidRPr="00C70CD0">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30798268" w:rsidR="00BA241A" w:rsidRDefault="000E0B8B" w:rsidP="00BA241A">
      <w:pPr>
        <w:pStyle w:val="Doc-title"/>
      </w:pPr>
      <w:hyperlink r:id="rId107" w:tooltip="C:Usersmtk16923Documents3GPP Meetings202111 - RAN2_116-e, OnlineExtractsR2-2109547 Configurations for Bearer Mapping.docx" w:history="1">
        <w:r w:rsidR="00BA241A" w:rsidRPr="00C70CD0">
          <w:rPr>
            <w:rStyle w:val="Hyperlink"/>
          </w:rPr>
          <w:t>R2-2109547</w:t>
        </w:r>
      </w:hyperlink>
      <w:r w:rsidR="00BA241A">
        <w:tab/>
        <w:t>Configurations for Bearer Mapping</w:t>
      </w:r>
      <w:r w:rsidR="00BA241A">
        <w:tab/>
        <w:t>MediaTek Inc.</w:t>
      </w:r>
      <w:r w:rsidR="00BA241A">
        <w:tab/>
        <w:t>discussion</w:t>
      </w:r>
      <w:r w:rsidR="00BA241A">
        <w:tab/>
        <w:t>Rel-17</w:t>
      </w:r>
    </w:p>
    <w:p w14:paraId="424AADD7" w14:textId="0B548195" w:rsidR="00BA241A" w:rsidRDefault="000E0B8B" w:rsidP="00BA241A">
      <w:pPr>
        <w:pStyle w:val="Doc-title"/>
      </w:pPr>
      <w:hyperlink r:id="rId108" w:tooltip="C:Usersmtk16923Documents3GPP Meetings202111 - RAN2_116-e, OnlineExtractsR2-2109558 Adaptation layer functionalities for L2 U2N relay_v01.docx" w:history="1">
        <w:r w:rsidR="00BA241A" w:rsidRPr="00C70CD0">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3BD10D33" w:rsidR="00BA241A" w:rsidRDefault="000E0B8B" w:rsidP="00BA241A">
      <w:pPr>
        <w:pStyle w:val="Doc-title"/>
      </w:pPr>
      <w:hyperlink r:id="rId109" w:tooltip="C:Usersmtk16923Documents3GPP Meetings202111 - RAN2_116-e, OnlineExtractsR2-2109693 Remaining issues of Adaptation layer.docx" w:history="1">
        <w:r w:rsidR="00BA241A" w:rsidRPr="00C70CD0">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6CDC979B" w:rsidR="00BA241A" w:rsidRDefault="000E0B8B" w:rsidP="00BA241A">
      <w:pPr>
        <w:pStyle w:val="Doc-title"/>
      </w:pPr>
      <w:hyperlink r:id="rId110" w:tooltip="C:Usersmtk16923Documents3GPP Meetings202111 - RAN2_116-e, OnlineExtractsR2-2109848 adaptation layer.docx" w:history="1">
        <w:r w:rsidR="00BA241A" w:rsidRPr="00C70CD0">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71C8DAB9" w:rsidR="00BA241A" w:rsidRDefault="000E0B8B" w:rsidP="00BA241A">
      <w:pPr>
        <w:pStyle w:val="Doc-title"/>
      </w:pPr>
      <w:hyperlink r:id="rId111" w:tooltip="C:Usersmtk16923Documents3GPP Meetings202111 - RAN2_116-e, OnlineExtractsR2-2109862 Discussion on adaptation layer design.doc" w:history="1">
        <w:r w:rsidR="00BA241A" w:rsidRPr="00C70CD0">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4F15CB72" w:rsidR="00BA241A" w:rsidRDefault="000E0B8B" w:rsidP="00BA241A">
      <w:pPr>
        <w:pStyle w:val="Doc-title"/>
      </w:pPr>
      <w:hyperlink r:id="rId112" w:tooltip="C:Usersmtk16923Documents3GPP Meetings202111 - RAN2_116-e, OnlineExtractsR2-2109906 -UP aspects on Layer 2 SL relay.docx" w:history="1">
        <w:r w:rsidR="00BA241A" w:rsidRPr="00C70CD0">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401C3F32" w:rsidR="00BA241A" w:rsidRDefault="000E0B8B" w:rsidP="00BA241A">
      <w:pPr>
        <w:pStyle w:val="Doc-title"/>
      </w:pPr>
      <w:hyperlink r:id="rId113" w:tooltip="C:Usersmtk16923Documents3GPP Meetings202111 - RAN2_116-e, OnlineExtractsR2-2109935 (R17 SL Relay WI_AI8723 Protocol Architectures) .doc" w:history="1">
        <w:r w:rsidR="00BA241A" w:rsidRPr="00C70CD0">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05511C1" w:rsidR="00BA241A" w:rsidRDefault="000E0B8B" w:rsidP="00BA241A">
      <w:pPr>
        <w:pStyle w:val="Doc-title"/>
      </w:pPr>
      <w:hyperlink r:id="rId114" w:tooltip="C:Usersmtk16923Documents3GPP Meetings202111 - RAN2_116-e, OnlineExtractsR2-2109963_SLRelay_adaptation_layer_Intel.docx" w:history="1">
        <w:r w:rsidR="00BA241A" w:rsidRPr="00C70CD0">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03790720" w:rsidR="00BA241A" w:rsidRDefault="000E0B8B" w:rsidP="00BA241A">
      <w:pPr>
        <w:pStyle w:val="Doc-title"/>
      </w:pPr>
      <w:hyperlink r:id="rId115" w:tooltip="C:Usersmtk16923Documents3GPP Meetings202111 - RAN2_116-e, OnlineExtractsR2-2110216 Adaptation Layer for Uu and PC5.docx" w:history="1">
        <w:r w:rsidR="00BA241A" w:rsidRPr="00C70CD0">
          <w:rPr>
            <w:rStyle w:val="Hyperlink"/>
          </w:rPr>
          <w:t>R2-2110216</w:t>
        </w:r>
      </w:hyperlink>
      <w:r w:rsidR="00BA241A">
        <w:tab/>
        <w:t>Adaptation Layer for Uu and PC5</w:t>
      </w:r>
      <w:r w:rsidR="00BA241A">
        <w:tab/>
        <w:t>vivo</w:t>
      </w:r>
      <w:r w:rsidR="00BA241A">
        <w:tab/>
        <w:t>discussion</w:t>
      </w:r>
    </w:p>
    <w:p w14:paraId="2F2F27CB" w14:textId="5F279F1F" w:rsidR="00BA241A" w:rsidRDefault="000E0B8B" w:rsidP="00BA241A">
      <w:pPr>
        <w:pStyle w:val="Doc-title"/>
      </w:pPr>
      <w:hyperlink r:id="rId116" w:tooltip="C:Usersmtk16923Documents3GPP Meetings202111 - RAN2_116-e, OnlineExtractsR2-2110376 Finalizing design of Adapt layer.doc" w:history="1">
        <w:r w:rsidR="00BA241A" w:rsidRPr="00C70CD0">
          <w:rPr>
            <w:rStyle w:val="Hyperlink"/>
          </w:rPr>
          <w:t>R2-2110376</w:t>
        </w:r>
      </w:hyperlink>
      <w:r w:rsidR="00BA241A">
        <w:tab/>
        <w:t>Finalizing design of Adapt layer</w:t>
      </w:r>
      <w:r w:rsidR="00BA241A">
        <w:tab/>
        <w:t>Samsung Electronics GmbH</w:t>
      </w:r>
      <w:r w:rsidR="00BA241A">
        <w:tab/>
        <w:t>discussion</w:t>
      </w:r>
    </w:p>
    <w:p w14:paraId="6BA5B8D7" w14:textId="45A66F38" w:rsidR="00BA241A" w:rsidRDefault="000E0B8B" w:rsidP="00BA241A">
      <w:pPr>
        <w:pStyle w:val="Doc-title"/>
      </w:pPr>
      <w:hyperlink r:id="rId117" w:tooltip="C:Usersmtk16923Documents3GPP Meetings202111 - RAN2_116-e, OnlineExtractsR2-2110385 On multiplexing of relay UE and remote UE traffic.doc" w:history="1">
        <w:r w:rsidR="00BA241A" w:rsidRPr="00C70CD0">
          <w:rPr>
            <w:rStyle w:val="Hyperlink"/>
          </w:rPr>
          <w:t>R2-2110385</w:t>
        </w:r>
      </w:hyperlink>
      <w:r w:rsidR="00BA241A">
        <w:tab/>
        <w:t>On multiplexing of relay UE and remote UE traffic</w:t>
      </w:r>
      <w:r w:rsidR="00BA241A">
        <w:tab/>
        <w:t>Samsung Electronics GmbH</w:t>
      </w:r>
      <w:r w:rsidR="00BA241A">
        <w:tab/>
        <w:t>discussion</w:t>
      </w:r>
    </w:p>
    <w:p w14:paraId="5527CB54" w14:textId="58B7489A" w:rsidR="00BA241A" w:rsidRDefault="000E0B8B" w:rsidP="00BA241A">
      <w:pPr>
        <w:pStyle w:val="Doc-title"/>
      </w:pPr>
      <w:hyperlink r:id="rId118" w:tooltip="C:Usersmtk16923Documents3GPP Meetings202111 - RAN2_116-e, OnlineExtractsR2-2110987-Discussion on Adaptation Layer for L2 U2N Relay.doc" w:history="1">
        <w:r w:rsidR="00BA241A" w:rsidRPr="00C70CD0">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473B421B" w:rsidR="00BA241A" w:rsidRDefault="000E0B8B" w:rsidP="00BA241A">
      <w:pPr>
        <w:pStyle w:val="Doc-title"/>
      </w:pPr>
      <w:hyperlink r:id="rId119" w:tooltip="C:Usersmtk16923Documents3GPP Meetings202111 - RAN2_116-e, OnlineExtractsR2-2111004 Discussion on bearer mapping on PC5 adaptation layer.docx" w:history="1">
        <w:r w:rsidR="00BA241A" w:rsidRPr="00C70CD0">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3AB78206" w:rsidR="00BA241A" w:rsidRDefault="000E0B8B" w:rsidP="00BA241A">
      <w:pPr>
        <w:pStyle w:val="Doc-title"/>
      </w:pPr>
      <w:hyperlink r:id="rId120" w:tooltip="C:Usersmtk16923Documents3GPP Meetings202111 - RAN2_116-e, OnlineExtractsR2-2111041 Discussion on adaption layer for L2 U2N relay.docx" w:history="1">
        <w:r w:rsidR="00BA241A" w:rsidRPr="00C70CD0">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5A9957E9" w14:textId="77777777" w:rsidR="00024337" w:rsidRDefault="00024337" w:rsidP="00BA241A">
      <w:pPr>
        <w:pStyle w:val="Doc-title"/>
      </w:pPr>
    </w:p>
    <w:p w14:paraId="7CDEC442" w14:textId="5EE5B3C7" w:rsidR="00024337" w:rsidRDefault="00024337" w:rsidP="00024337">
      <w:pPr>
        <w:pStyle w:val="Comments"/>
      </w:pPr>
      <w:r>
        <w:t>Email discussion summary</w:t>
      </w:r>
    </w:p>
    <w:p w14:paraId="74BA6417" w14:textId="77777777" w:rsidR="00024337" w:rsidRDefault="000E0B8B" w:rsidP="00024337">
      <w:pPr>
        <w:pStyle w:val="Doc-title"/>
      </w:pPr>
      <w:hyperlink r:id="rId121" w:tooltip="C:Usersmtk16923Documents3GPP Meetings202111 - RAN2_116-e, OnlineExtractsR2-2110053 [Post115-e][604][Relay] Relay QoS (Apple)_summary_final.docx" w:history="1">
        <w:r w:rsidR="00024337" w:rsidRPr="00C70CD0">
          <w:rPr>
            <w:rStyle w:val="Hyperlink"/>
          </w:rPr>
          <w:t>R2-2110053</w:t>
        </w:r>
      </w:hyperlink>
      <w:r w:rsidR="00024337">
        <w:tab/>
        <w:t>Summary of [Post115-e][604][Relay] Relay QoS (Apple)</w:t>
      </w:r>
      <w:r w:rsidR="00024337">
        <w:tab/>
        <w:t>Apple</w:t>
      </w:r>
      <w:r w:rsidR="00024337">
        <w:tab/>
        <w:t>discussion</w:t>
      </w:r>
      <w:r w:rsidR="00024337">
        <w:tab/>
        <w:t>Rel-17</w:t>
      </w:r>
      <w:r w:rsidR="00024337">
        <w:tab/>
        <w:t>NR_SL_relay-Core</w:t>
      </w:r>
    </w:p>
    <w:p w14:paraId="091C0587" w14:textId="77777777" w:rsidR="00024337" w:rsidRDefault="00024337" w:rsidP="00024337">
      <w:pPr>
        <w:pStyle w:val="Comments"/>
      </w:pPr>
    </w:p>
    <w:p w14:paraId="47CE73F0" w14:textId="77777777" w:rsidR="00024337" w:rsidRDefault="00024337" w:rsidP="00024337">
      <w:pPr>
        <w:pStyle w:val="Comments"/>
      </w:pPr>
      <w:r>
        <w:t>Summary document</w:t>
      </w:r>
    </w:p>
    <w:p w14:paraId="640B0DDE" w14:textId="6902ABF0" w:rsidR="000E2005" w:rsidRDefault="00E96817" w:rsidP="000E2005">
      <w:pPr>
        <w:pStyle w:val="Doc-title"/>
      </w:pPr>
      <w:hyperlink r:id="rId122" w:tooltip="C:Usersmtk16923Documents3GPP Meetings202111 - RAN2_116-e, OnlineExtractsR2-2111273 - [Offline-604][Relay] Summary of Agenda item 8.7.2.4 QoS (Qualcomm).doc" w:history="1">
        <w:r w:rsidR="000E2005" w:rsidRPr="00E96817">
          <w:rPr>
            <w:rStyle w:val="Hyperlink"/>
          </w:rPr>
          <w:t>R2-2111273</w:t>
        </w:r>
      </w:hyperlink>
      <w:r w:rsidR="000E2005">
        <w:tab/>
        <w:t>Summary of Agenda item 8.7.2.4: QoS</w:t>
      </w:r>
      <w:r w:rsidR="000E2005">
        <w:tab/>
        <w:t>Qualcomm Incorporated</w:t>
      </w:r>
      <w:r w:rsidR="000E2005">
        <w:tab/>
        <w:t>discussion</w:t>
      </w:r>
      <w:r w:rsidR="000E2005">
        <w:tab/>
        <w:t>NR_SL_relay-Core</w:t>
      </w:r>
    </w:p>
    <w:p w14:paraId="5642A669" w14:textId="77777777" w:rsidR="00024337" w:rsidRDefault="00024337" w:rsidP="00024337">
      <w:pPr>
        <w:pStyle w:val="Comments"/>
      </w:pPr>
    </w:p>
    <w:p w14:paraId="55F6FD62" w14:textId="77777777" w:rsidR="00024337" w:rsidRDefault="00024337" w:rsidP="00024337">
      <w:pPr>
        <w:pStyle w:val="Comments"/>
      </w:pPr>
      <w:r>
        <w:t>The following documents will not be individually treated</w:t>
      </w:r>
    </w:p>
    <w:p w14:paraId="3643976C" w14:textId="592688EF" w:rsidR="00BA241A" w:rsidRDefault="000E0B8B" w:rsidP="00BA241A">
      <w:pPr>
        <w:pStyle w:val="Doc-title"/>
      </w:pPr>
      <w:hyperlink r:id="rId123" w:tooltip="C:Usersmtk16923Documents3GPP Meetings202111 - RAN2_116-e, OnlineExtractsR2-2109433 - Remaining issues on E2E QoS enforcement in L2 U2N relay.doc" w:history="1">
        <w:r w:rsidR="00BA241A" w:rsidRPr="00C70CD0">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1C09690C" w:rsidR="00BA241A" w:rsidRDefault="000E0B8B" w:rsidP="00BA241A">
      <w:pPr>
        <w:pStyle w:val="Doc-title"/>
      </w:pPr>
      <w:hyperlink r:id="rId124" w:tooltip="C:Usersmtk16923Documents3GPP Meetings202111 - RAN2_116-e, OnlineExtractsR2-2109511_QoS Management for L2 Sidelink Relay.docx" w:history="1">
        <w:r w:rsidR="00BA241A" w:rsidRPr="00C70CD0">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6F69D4D5" w:rsidR="00BA241A" w:rsidRDefault="000E0B8B" w:rsidP="00BA241A">
      <w:pPr>
        <w:pStyle w:val="Doc-title"/>
      </w:pPr>
      <w:hyperlink r:id="rId125" w:tooltip="C:Usersmtk16923Documents3GPP Meetings202111 - RAN2_116-e, OnlineExtractsR2-2109691.docx" w:history="1">
        <w:r w:rsidR="00BA241A" w:rsidRPr="00C70CD0">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72AF86DB" w:rsidR="00BA241A" w:rsidRDefault="000E0B8B" w:rsidP="00BA241A">
      <w:pPr>
        <w:pStyle w:val="Doc-title"/>
      </w:pPr>
      <w:hyperlink r:id="rId126" w:tooltip="C:Usersmtk16923Documents3GPP Meetings202111 - RAN2_116-e, OnlineExtractsR2-2109822_Considerations on voice and video support for Relays.docx" w:history="1">
        <w:r w:rsidR="00BA241A" w:rsidRPr="00C70CD0">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CAEC138" w:rsidR="00BA241A" w:rsidRDefault="000E0B8B" w:rsidP="00BA241A">
      <w:pPr>
        <w:pStyle w:val="Doc-title"/>
      </w:pPr>
      <w:hyperlink r:id="rId127" w:tooltip="C:Usersmtk16923Documents3GPP Meetings202111 - RAN2_116-e, OnlineExtractsR2-2109853.docx" w:history="1">
        <w:r w:rsidR="00BA241A" w:rsidRPr="00C70CD0">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229EDA90" w:rsidR="00BA241A" w:rsidRDefault="000E0B8B" w:rsidP="00BA241A">
      <w:pPr>
        <w:pStyle w:val="Doc-title"/>
      </w:pPr>
      <w:hyperlink r:id="rId128" w:tooltip="C:Usersmtk16923Documents3GPP Meetings202111 - RAN2_116-e, OnlineExtractsR2-2109863 Discussion on QoS of Sidelink relay.doc" w:history="1">
        <w:r w:rsidR="00BA241A" w:rsidRPr="00C70CD0">
          <w:rPr>
            <w:rStyle w:val="Hyperlink"/>
          </w:rPr>
          <w:t>R2-2109863</w:t>
        </w:r>
      </w:hyperlink>
      <w:r w:rsidR="00BA241A">
        <w:tab/>
        <w:t>Discussion on QoS of SL relay</w:t>
      </w:r>
      <w:r w:rsidR="00BA241A">
        <w:tab/>
        <w:t>ZTE, Sanechips</w:t>
      </w:r>
      <w:r w:rsidR="00BA241A">
        <w:tab/>
        <w:t>discussion</w:t>
      </w:r>
      <w:r w:rsidR="00BA241A">
        <w:tab/>
        <w:t>Rel-17</w:t>
      </w:r>
    </w:p>
    <w:p w14:paraId="0412D75E" w14:textId="784CCDE4" w:rsidR="00BA241A" w:rsidRDefault="000E0B8B" w:rsidP="00BA241A">
      <w:pPr>
        <w:pStyle w:val="Doc-title"/>
      </w:pPr>
      <w:hyperlink r:id="rId129" w:tooltip="C:Usersmtk16923Documents3GPP Meetings202111 - RAN2_116-e, OnlineExtractsR2-2109905 - Aspects for QoS management with SL relay.docx" w:history="1">
        <w:r w:rsidR="00BA241A" w:rsidRPr="00C70CD0">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264D6579" w:rsidR="00BA241A" w:rsidRDefault="000E0B8B" w:rsidP="00BA241A">
      <w:pPr>
        <w:pStyle w:val="Doc-title"/>
      </w:pPr>
      <w:hyperlink r:id="rId130" w:tooltip="C:Usersmtk16923Documents3GPP Meetings202111 - RAN2_116-e, OnlineExtractsR2-2109931 (R17 SL Relay WI_AI8724 QoS) .doc" w:history="1">
        <w:r w:rsidR="00BA241A" w:rsidRPr="00C70CD0">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42C9DE6A" w14:textId="10BF7D98" w:rsidR="00BA241A" w:rsidRDefault="000E0B8B" w:rsidP="00BA241A">
      <w:pPr>
        <w:pStyle w:val="Doc-title"/>
      </w:pPr>
      <w:hyperlink r:id="rId131" w:tooltip="C:Usersmtk16923Documents3GPP Meetings202111 - RAN2_116-e, OnlineExtractsR2-2110217_E2E QoS.docx" w:history="1">
        <w:r w:rsidR="00BA241A" w:rsidRPr="00C70CD0">
          <w:rPr>
            <w:rStyle w:val="Hyperlink"/>
          </w:rPr>
          <w:t>R2-2110217</w:t>
        </w:r>
      </w:hyperlink>
      <w:r w:rsidR="00BA241A">
        <w:tab/>
        <w:t>Left issues on E2E QoS management</w:t>
      </w:r>
      <w:r w:rsidR="00BA241A">
        <w:tab/>
        <w:t>vivo</w:t>
      </w:r>
      <w:r w:rsidR="00BA241A">
        <w:tab/>
        <w:t>discussion</w:t>
      </w:r>
    </w:p>
    <w:p w14:paraId="32F2F89C" w14:textId="4EBDC277" w:rsidR="00BA241A" w:rsidRDefault="000E0B8B" w:rsidP="00BA241A">
      <w:pPr>
        <w:pStyle w:val="Doc-title"/>
      </w:pPr>
      <w:hyperlink r:id="rId132" w:tooltip="C:Usersmtk16923Documents3GPP Meetings202111 - RAN2_116-e, OnlineExtractsR2-2110272 On recommended bit rate.docx" w:history="1">
        <w:r w:rsidR="00BA241A" w:rsidRPr="00C70CD0">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42463EEE" w:rsidR="00BA241A" w:rsidRDefault="000E0B8B" w:rsidP="00BA241A">
      <w:pPr>
        <w:pStyle w:val="Doc-title"/>
      </w:pPr>
      <w:hyperlink r:id="rId133" w:tooltip="C:Usersmtk16923Documents3GPP Meetings202111 - RAN2_116-e, OnlineExtractsR2-2110297- QoS for L2 Sidelink Relay.docx" w:history="1">
        <w:r w:rsidR="00BA241A" w:rsidRPr="00C70CD0">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1BF83EFB" w:rsidR="00BA241A" w:rsidRDefault="000E0B8B" w:rsidP="00BA241A">
      <w:pPr>
        <w:pStyle w:val="Doc-title"/>
      </w:pPr>
      <w:hyperlink r:id="rId134" w:tooltip="C:Usersmtk16923Documents3GPP Meetings202111 - RAN2_116-e, OnlineExtractsR2-2110451 QoS flow control for L2 U2N relay.doc" w:history="1">
        <w:r w:rsidR="00BA241A" w:rsidRPr="00C70CD0">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t>R2-2107712</w:t>
      </w:r>
    </w:p>
    <w:p w14:paraId="20887FA0" w14:textId="06642CAF" w:rsidR="00BA241A" w:rsidRDefault="000E0B8B" w:rsidP="00BA241A">
      <w:pPr>
        <w:pStyle w:val="Doc-title"/>
      </w:pPr>
      <w:hyperlink r:id="rId135" w:tooltip="C:Usersmtk16923Documents3GPP Meetings202111 - RAN2_116-e, OnlineExtractsR2-2110498 Discuss on QoS for layer 2 relay.docx" w:history="1">
        <w:r w:rsidR="00BA241A" w:rsidRPr="00C70CD0">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00AFD6B9" w:rsidR="00BA241A" w:rsidRDefault="000E0B8B" w:rsidP="00BA241A">
      <w:pPr>
        <w:pStyle w:val="Doc-title"/>
      </w:pPr>
      <w:hyperlink r:id="rId136" w:tooltip="C:Usersmtk16923Documents3GPP Meetings202111 - RAN2_116-e, OnlineExtractsR2-2110562 Discussion on QoS management of L2 U2N relay.docx" w:history="1">
        <w:r w:rsidR="00BA241A" w:rsidRPr="00C70CD0">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5711D7DC" w:rsidR="00BA241A" w:rsidRDefault="000E0B8B" w:rsidP="00BA241A">
      <w:pPr>
        <w:pStyle w:val="Doc-title"/>
      </w:pPr>
      <w:hyperlink r:id="rId137" w:tooltip="C:Usersmtk16923Documents3GPP Meetings202111 - RAN2_116-e, OnlineExtractsR2-2110750.docx" w:history="1">
        <w:r w:rsidR="00BA241A" w:rsidRPr="00C70CD0">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3097C0AB" w:rsidR="00BA241A" w:rsidRDefault="000E0B8B" w:rsidP="00BA241A">
      <w:pPr>
        <w:pStyle w:val="Doc-title"/>
      </w:pPr>
      <w:hyperlink r:id="rId138" w:tooltip="C:Usersmtk16923Documents3GPP Meetings202111 - RAN2_116-e, OnlineExtractsR2-2111040 Mechanisms for E2E QoS management.docx" w:history="1">
        <w:r w:rsidR="00BA241A" w:rsidRPr="00C70CD0">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16795005" w14:textId="77777777" w:rsidR="00024337" w:rsidRDefault="00024337" w:rsidP="00BA241A">
      <w:pPr>
        <w:pStyle w:val="Doc-title"/>
      </w:pPr>
    </w:p>
    <w:p w14:paraId="12B0D401" w14:textId="0D61AC92" w:rsidR="003652C6" w:rsidRDefault="003652C6" w:rsidP="003652C6">
      <w:pPr>
        <w:pStyle w:val="Comments"/>
      </w:pPr>
      <w:r>
        <w:t>Email summary</w:t>
      </w:r>
    </w:p>
    <w:p w14:paraId="38C67C16" w14:textId="77777777" w:rsidR="003652C6" w:rsidRDefault="003652C6" w:rsidP="003652C6">
      <w:pPr>
        <w:pStyle w:val="Doc-title"/>
      </w:pPr>
      <w:hyperlink r:id="rId139" w:tooltip="C:Usersmtk16923Documents3GPP Meetings202111 - RAN2_116-e, OnlineExtractsR2-2109430 - Summary report of [Post115-e][611][Relay] Discovery shared and dedicated pool issue (Qualcomm).doc" w:history="1">
        <w:r w:rsidRPr="00C70CD0">
          <w:rPr>
            <w:rStyle w:val="Hyperlink"/>
          </w:rPr>
          <w:t>R2-2109430</w:t>
        </w:r>
      </w:hyperlink>
      <w:r>
        <w:tab/>
        <w:t>Summary report of [Post115-e][611][Relay] Discovery shared and dedicated pool issue (Qualcomm)</w:t>
      </w:r>
      <w:r>
        <w:tab/>
        <w:t>Qualcomm Incorporated</w:t>
      </w:r>
      <w:r>
        <w:tab/>
        <w:t>discussion</w:t>
      </w:r>
      <w:r>
        <w:tab/>
        <w:t>NR_SL_relay-Core</w:t>
      </w:r>
    </w:p>
    <w:p w14:paraId="24C1F1D9" w14:textId="77777777" w:rsidR="003652C6" w:rsidRDefault="003652C6" w:rsidP="003652C6">
      <w:pPr>
        <w:pStyle w:val="Comments"/>
      </w:pPr>
    </w:p>
    <w:p w14:paraId="3F67D03F" w14:textId="77777777" w:rsidR="003652C6" w:rsidRDefault="003652C6" w:rsidP="003652C6">
      <w:pPr>
        <w:pStyle w:val="Comments"/>
      </w:pPr>
      <w:r>
        <w:t>Summary document</w:t>
      </w:r>
    </w:p>
    <w:p w14:paraId="70B1D244" w14:textId="1F9094E9" w:rsidR="004D4854" w:rsidRDefault="00410724" w:rsidP="004D4854">
      <w:pPr>
        <w:pStyle w:val="Doc-title"/>
      </w:pPr>
      <w:hyperlink r:id="rId140" w:tooltip="C:Usersmtk16923Documents3GPP Meetings202111 - RAN2_116-e, OnlineExtractsR2-2111255.docx" w:history="1">
        <w:r w:rsidR="004D4854" w:rsidRPr="00410724">
          <w:rPr>
            <w:rStyle w:val="Hyperlink"/>
          </w:rPr>
          <w:t>R2-2111255</w:t>
        </w:r>
      </w:hyperlink>
      <w:r w:rsidR="004D4854">
        <w:tab/>
        <w:t>Summary of AI 8.7.3.1</w:t>
      </w:r>
      <w:r w:rsidR="004D4854">
        <w:tab/>
        <w:t>CATT</w:t>
      </w:r>
      <w:r w:rsidR="004D4854">
        <w:tab/>
        <w:t>discussion</w:t>
      </w:r>
    </w:p>
    <w:p w14:paraId="7B769575" w14:textId="0F50A2AB" w:rsidR="00E75A10" w:rsidRDefault="00E75A10" w:rsidP="00E75A10">
      <w:pPr>
        <w:pStyle w:val="Doc-text2"/>
      </w:pPr>
    </w:p>
    <w:p w14:paraId="237D22A9" w14:textId="12A76B23" w:rsidR="00E75A10" w:rsidRDefault="00E75A10" w:rsidP="00E75A10">
      <w:pPr>
        <w:pStyle w:val="Doc-text2"/>
      </w:pPr>
    </w:p>
    <w:p w14:paraId="3BC5EAF7" w14:textId="0C44A1DB" w:rsidR="00E75A10" w:rsidRDefault="00E75A10" w:rsidP="00E75A10">
      <w:pPr>
        <w:pStyle w:val="EmailDiscussion"/>
      </w:pPr>
      <w:r>
        <w:t>[AT116-e][</w:t>
      </w:r>
      <w:proofErr w:type="gramStart"/>
      <w:r>
        <w:t>612][</w:t>
      </w:r>
      <w:proofErr w:type="gramEnd"/>
      <w:r w:rsidR="00D51F0C">
        <w:t>Relay</w:t>
      </w:r>
      <w:r>
        <w:t>] Non-relay discovery (OPPO)</w:t>
      </w:r>
    </w:p>
    <w:p w14:paraId="32675F4F" w14:textId="5DAC728D" w:rsidR="00E75A10" w:rsidRDefault="00E75A10" w:rsidP="00E75A10">
      <w:pPr>
        <w:pStyle w:val="EmailDiscussion2"/>
      </w:pPr>
      <w:r>
        <w:tab/>
        <w:t>Scope: Evaluate the spec impact of non-relay discovery</w:t>
      </w:r>
      <w:r w:rsidR="000B49F4">
        <w:t xml:space="preserve"> specific aspects</w:t>
      </w:r>
      <w:r>
        <w:t xml:space="preserve"> and determine a way forward for handling this objective.</w:t>
      </w:r>
    </w:p>
    <w:p w14:paraId="5A737B2A" w14:textId="013A4629" w:rsidR="00E75A10" w:rsidRDefault="00E75A10" w:rsidP="00E75A10">
      <w:pPr>
        <w:pStyle w:val="EmailDiscussion2"/>
      </w:pPr>
      <w:r>
        <w:tab/>
        <w:t>Intended outcome: Report to CB session</w:t>
      </w:r>
      <w:r w:rsidR="001B6A4A">
        <w:t>, in R2-2111363</w:t>
      </w:r>
    </w:p>
    <w:p w14:paraId="4C205524" w14:textId="774B3104" w:rsidR="00E75A10" w:rsidRDefault="00E75A10" w:rsidP="00E75A10">
      <w:pPr>
        <w:pStyle w:val="EmailDiscussion2"/>
      </w:pPr>
      <w:r>
        <w:tab/>
        <w:t>Deadline:  Tuesday 2021-11-09 0800 UTC (report available)</w:t>
      </w:r>
    </w:p>
    <w:p w14:paraId="5F8AC08D" w14:textId="6909CC5E" w:rsidR="00E75A10" w:rsidRDefault="00E75A10" w:rsidP="00E75A10">
      <w:pPr>
        <w:pStyle w:val="EmailDiscussion2"/>
      </w:pPr>
    </w:p>
    <w:p w14:paraId="37F2289C" w14:textId="77777777" w:rsidR="00E75A10" w:rsidRPr="00E75A10" w:rsidRDefault="00E75A10" w:rsidP="00E75A10">
      <w:pPr>
        <w:pStyle w:val="Doc-text2"/>
      </w:pPr>
    </w:p>
    <w:p w14:paraId="0CACE67E" w14:textId="77777777" w:rsidR="003652C6" w:rsidRDefault="003652C6" w:rsidP="003652C6">
      <w:pPr>
        <w:pStyle w:val="Comments"/>
      </w:pPr>
    </w:p>
    <w:p w14:paraId="7110237E" w14:textId="77777777" w:rsidR="00024337" w:rsidRDefault="00024337" w:rsidP="00024337">
      <w:pPr>
        <w:pStyle w:val="Comments"/>
      </w:pPr>
      <w:r>
        <w:t>The following documents will not be individually treated</w:t>
      </w:r>
    </w:p>
    <w:p w14:paraId="5A2F8D37" w14:textId="4F5A4C36" w:rsidR="00BA241A" w:rsidRDefault="000E0B8B" w:rsidP="00BA241A">
      <w:pPr>
        <w:pStyle w:val="Doc-title"/>
      </w:pPr>
      <w:hyperlink r:id="rId141" w:tooltip="C:Usersmtk16923Documents3GPP Meetings202111 - RAN2_116-e, OnlineExtractsR2-2109431 - Remaining issues on discovery.doc" w:history="1">
        <w:r w:rsidR="00BA241A" w:rsidRPr="00C70CD0">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0A76ABCF" w:rsidR="00BA241A" w:rsidRDefault="000E0B8B" w:rsidP="00BA241A">
      <w:pPr>
        <w:pStyle w:val="Doc-title"/>
      </w:pPr>
      <w:hyperlink r:id="rId142" w:tooltip="C:Usersmtk16923Documents3GPP Meetings202111 - RAN2_116-e, OnlineExtractsR2-2109512_Left issues for Sidelink Discovery.docx" w:history="1">
        <w:r w:rsidR="00BA241A" w:rsidRPr="00C70CD0">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4F5C9882" w:rsidR="00BA241A" w:rsidRDefault="000E0B8B" w:rsidP="00BA241A">
      <w:pPr>
        <w:pStyle w:val="Doc-title"/>
      </w:pPr>
      <w:hyperlink r:id="rId143" w:tooltip="C:Usersmtk16923Documents3GPP Meetings202111 - RAN2_116-e, OnlineExtractsR2-2109809 Discussion on SL discovery resource pool configuration.docx" w:history="1">
        <w:r w:rsidR="00BA241A" w:rsidRPr="00C70CD0">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532B4F15" w:rsidR="00BA241A" w:rsidRDefault="000E0B8B" w:rsidP="00BA241A">
      <w:pPr>
        <w:pStyle w:val="Doc-title"/>
      </w:pPr>
      <w:hyperlink r:id="rId144" w:tooltip="C:Usersmtk16923Documents3GPP Meetings202111 - RAN2_116-e, OnlineExtractsR2-2109857 Further discussion on relay discovery.doc" w:history="1">
        <w:r w:rsidR="00BA241A" w:rsidRPr="00C70CD0">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3EF1BE34" w:rsidR="00BA241A" w:rsidRDefault="000E0B8B" w:rsidP="00BA241A">
      <w:pPr>
        <w:pStyle w:val="Doc-title"/>
      </w:pPr>
      <w:hyperlink r:id="rId145" w:tooltip="C:Usersmtk16923Documents3GPP Meetings202111 - RAN2_116-e, OnlineExtractsR2-2109903 - Left issues for SL discovery.docx" w:history="1">
        <w:r w:rsidR="00BA241A" w:rsidRPr="00C70CD0">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1476268C" w:rsidR="00BA241A" w:rsidRDefault="000E0B8B" w:rsidP="00BA241A">
      <w:pPr>
        <w:pStyle w:val="Doc-title"/>
      </w:pPr>
      <w:hyperlink r:id="rId146" w:tooltip="C:Usersmtk16923Documents3GPP Meetings202111 - RAN2_116-e, OnlineExtractsR2-2109932 (R17 SL Relay WI_AI8731 Discovery).doc" w:history="1">
        <w:r w:rsidR="00BA241A" w:rsidRPr="00C70CD0">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2A842313" w:rsidR="00BA241A" w:rsidRDefault="000E0B8B" w:rsidP="00BA241A">
      <w:pPr>
        <w:pStyle w:val="Doc-title"/>
      </w:pPr>
      <w:hyperlink r:id="rId147" w:tooltip="C:Usersmtk16923Documents3GPP Meetings202111 - RAN2_116-e, OnlineExtractsR2-2109960_SL_Discovery_Intel.docx" w:history="1">
        <w:r w:rsidR="00BA241A" w:rsidRPr="00C70CD0">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05FDF3E4" w:rsidR="00BA241A" w:rsidRDefault="000E0B8B" w:rsidP="00BA241A">
      <w:pPr>
        <w:pStyle w:val="Doc-title"/>
      </w:pPr>
      <w:hyperlink r:id="rId148" w:tooltip="C:Usersmtk16923Documents3GPP Meetings202111 - RAN2_116-e, OnlineExtractsR2-2110218 -Remaining Issues of Discovery Message Transmission.docx" w:history="1">
        <w:r w:rsidR="00BA241A" w:rsidRPr="00C70CD0">
          <w:rPr>
            <w:rStyle w:val="Hyperlink"/>
          </w:rPr>
          <w:t>R2-2110218</w:t>
        </w:r>
      </w:hyperlink>
      <w:r w:rsidR="00BA241A">
        <w:tab/>
        <w:t>Remaining Issues of Discovery Message Transmission</w:t>
      </w:r>
      <w:r w:rsidR="00BA241A">
        <w:tab/>
        <w:t>vivo</w:t>
      </w:r>
      <w:r w:rsidR="00BA241A">
        <w:tab/>
        <w:t>discussion</w:t>
      </w:r>
    </w:p>
    <w:p w14:paraId="13705EB4" w14:textId="0CADBD55" w:rsidR="00BA241A" w:rsidRDefault="000E0B8B" w:rsidP="00BA241A">
      <w:pPr>
        <w:pStyle w:val="Doc-title"/>
      </w:pPr>
      <w:hyperlink r:id="rId149" w:tooltip="C:Usersmtk16923Documents3GPP Meetings202111 - RAN2_116-e, OnlineExtractsR2-2110271 Remaining issues of Relay Discovery.docx" w:history="1">
        <w:r w:rsidR="00BA241A" w:rsidRPr="00C70CD0">
          <w:rPr>
            <w:rStyle w:val="Hyperlink"/>
          </w:rPr>
          <w:t>R2-2110</w:t>
        </w:r>
        <w:r w:rsidR="00BA241A" w:rsidRPr="00C70CD0">
          <w:rPr>
            <w:rStyle w:val="Hyperlink"/>
          </w:rPr>
          <w:t>2</w:t>
        </w:r>
        <w:r w:rsidR="00BA241A" w:rsidRPr="00C70CD0">
          <w:rPr>
            <w:rStyle w:val="Hyperlink"/>
          </w:rPr>
          <w:t>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25D69E89" w:rsidR="00BA241A" w:rsidRDefault="000E0B8B" w:rsidP="00BA241A">
      <w:pPr>
        <w:pStyle w:val="Doc-title"/>
      </w:pPr>
      <w:hyperlink r:id="rId150" w:tooltip="C:Usersmtk16923Documents3GPP Meetings202111 - RAN2_116-e, OnlineExtractsR2-2110304 Relay Discovery in L2 and L3 relay case v1.0.doc" w:history="1">
        <w:r w:rsidR="00BA241A" w:rsidRPr="00C70CD0">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444A5245" w:rsidR="00BA241A" w:rsidRDefault="000E0B8B" w:rsidP="00BA241A">
      <w:pPr>
        <w:pStyle w:val="Doc-title"/>
      </w:pPr>
      <w:hyperlink r:id="rId151" w:tooltip="C:Usersmtk16923Documents3GPP Meetings202111 - RAN2_116-e, OnlineExtractsR2-2110452 PDCP layer aspects for SL relay.doc" w:history="1">
        <w:r w:rsidR="00BA241A" w:rsidRPr="00C70CD0">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628081" w:rsidR="00BA241A" w:rsidRDefault="000E0B8B" w:rsidP="00BA241A">
      <w:pPr>
        <w:pStyle w:val="Doc-title"/>
      </w:pPr>
      <w:hyperlink r:id="rId152" w:tooltip="C:Usersmtk16923Documents3GPP Meetings202111 - RAN2_116-e, OnlineExtractsR2-2110489 Remaining issues on relay discovery.docx" w:history="1">
        <w:r w:rsidR="00BA241A" w:rsidRPr="00C70CD0">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40DE9ABB" w:rsidR="00BA241A" w:rsidRDefault="000E0B8B" w:rsidP="00BA241A">
      <w:pPr>
        <w:pStyle w:val="Doc-title"/>
      </w:pPr>
      <w:hyperlink r:id="rId153" w:tooltip="C:Usersmtk16923Documents3GPP Meetings202111 - RAN2_116-e, OnlineExtractsR2-2110500 Discussion on common issues for relay and non-relay discovery.docx" w:history="1">
        <w:r w:rsidR="00BA241A" w:rsidRPr="00C70CD0">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6686D8DC" w:rsidR="00BA241A" w:rsidRDefault="000E0B8B" w:rsidP="00BA241A">
      <w:pPr>
        <w:pStyle w:val="Doc-title"/>
      </w:pPr>
      <w:hyperlink r:id="rId154" w:tooltip="C:Usersmtk16923Documents3GPP Meetings202111 - RAN2_116-e, OnlineExtractsR2-2110501 Discussion on non-relay discovery.docx" w:history="1">
        <w:r w:rsidR="00BA241A" w:rsidRPr="00C70CD0">
          <w:rPr>
            <w:rStyle w:val="Hyperlink"/>
          </w:rPr>
          <w:t>R2-21105</w:t>
        </w:r>
        <w:r w:rsidR="00BA241A" w:rsidRPr="00C70CD0">
          <w:rPr>
            <w:rStyle w:val="Hyperlink"/>
          </w:rPr>
          <w:t>0</w:t>
        </w:r>
        <w:r w:rsidR="00BA241A" w:rsidRPr="00C70CD0">
          <w:rPr>
            <w:rStyle w:val="Hyperlink"/>
          </w:rPr>
          <w:t>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1A53866D" w:rsidR="00BA241A" w:rsidRDefault="000E0B8B" w:rsidP="00BA241A">
      <w:pPr>
        <w:pStyle w:val="Doc-title"/>
      </w:pPr>
      <w:hyperlink r:id="rId155" w:tooltip="C:Usersmtk16923Documents3GPP Meetings202111 - RAN2_116-e, OnlineExtractsR2-2110749.docx" w:history="1">
        <w:r w:rsidR="00BA241A" w:rsidRPr="00C70CD0">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713249A6" w:rsidR="00BA241A" w:rsidRDefault="000E0B8B" w:rsidP="00BA241A">
      <w:pPr>
        <w:pStyle w:val="Doc-title"/>
      </w:pPr>
      <w:hyperlink r:id="rId156" w:tooltip="C:Usersmtk16923Documents3GPP Meetings202111 - RAN2_116-e, OnlineExtractsR2-2110751.docx" w:history="1">
        <w:r w:rsidR="00BA241A" w:rsidRPr="00C70CD0">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132E9BFA" w14:textId="77777777" w:rsidR="00024337" w:rsidRDefault="00024337" w:rsidP="00BA241A">
      <w:pPr>
        <w:pStyle w:val="Doc-title"/>
      </w:pPr>
    </w:p>
    <w:p w14:paraId="7E227B64" w14:textId="77777777" w:rsidR="00024337" w:rsidRDefault="00024337" w:rsidP="00024337">
      <w:pPr>
        <w:pStyle w:val="Comments"/>
      </w:pPr>
      <w:r>
        <w:t>Summary document</w:t>
      </w:r>
    </w:p>
    <w:p w14:paraId="6184C584" w14:textId="468B8789" w:rsidR="004D4854" w:rsidRDefault="00CA07C6" w:rsidP="004D4854">
      <w:pPr>
        <w:pStyle w:val="Doc-title"/>
      </w:pPr>
      <w:hyperlink r:id="rId157" w:tooltip="C:Usersmtk16923Documents3GPP Meetings202111 - RAN2_116-e, OnlineExtractsR2-2111223_Summary of AI 8.7.3.2 Relay (re)selection-v4_Rapp.docx" w:history="1">
        <w:r w:rsidR="004D4854" w:rsidRPr="00CA07C6">
          <w:rPr>
            <w:rStyle w:val="Hyperlink"/>
          </w:rPr>
          <w:t>R2-2111223</w:t>
        </w:r>
      </w:hyperlink>
      <w:r w:rsidR="004D4854">
        <w:tab/>
        <w:t>Summary of AI 8.7.3.2 Relay (re)selection</w:t>
      </w:r>
      <w:r w:rsidR="004D4854">
        <w:tab/>
        <w:t>vivo</w:t>
      </w:r>
      <w:r w:rsidR="004D4854">
        <w:tab/>
        <w:t>discussion</w:t>
      </w:r>
      <w:r w:rsidR="004D4854">
        <w:tab/>
        <w:t>Rel-17</w:t>
      </w:r>
      <w:r w:rsidR="004D4854">
        <w:tab/>
        <w:t>NR_SL_relay-Core</w:t>
      </w:r>
    </w:p>
    <w:p w14:paraId="0BE4A6AA" w14:textId="77777777" w:rsidR="00024337" w:rsidRDefault="00024337" w:rsidP="00024337">
      <w:pPr>
        <w:pStyle w:val="Comments"/>
      </w:pPr>
    </w:p>
    <w:p w14:paraId="5DDA7AA2" w14:textId="77777777" w:rsidR="00024337" w:rsidRDefault="00024337" w:rsidP="00024337">
      <w:pPr>
        <w:pStyle w:val="Comments"/>
      </w:pPr>
      <w:r>
        <w:t>The following documents will not be individually treated</w:t>
      </w:r>
    </w:p>
    <w:p w14:paraId="44A08E63" w14:textId="73E234F4" w:rsidR="00BA241A" w:rsidRDefault="000E0B8B" w:rsidP="00BA241A">
      <w:pPr>
        <w:pStyle w:val="Doc-title"/>
      </w:pPr>
      <w:hyperlink r:id="rId158" w:tooltip="C:Usersmtk16923Documents3GPP Meetings202111 - RAN2_116-e, OnlineExtractsR2-2109432 - Remaining issues on relay (re)selection.doc" w:history="1">
        <w:r w:rsidR="00BA241A" w:rsidRPr="00C70CD0">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010C4CFF" w:rsidR="00BA241A" w:rsidRDefault="000E0B8B" w:rsidP="00BA241A">
      <w:pPr>
        <w:pStyle w:val="Doc-title"/>
      </w:pPr>
      <w:hyperlink r:id="rId159" w:tooltip="C:Usersmtk16923Documents3GPP Meetings202111 - RAN2_116-e, OnlineExtractsR2-2109513_New Triggers for Relay Reselection.docx" w:history="1">
        <w:r w:rsidR="00BA241A" w:rsidRPr="00C70CD0">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01D1AC9D" w:rsidR="00BA241A" w:rsidRDefault="000E0B8B" w:rsidP="00BA241A">
      <w:pPr>
        <w:pStyle w:val="Doc-title"/>
      </w:pPr>
      <w:hyperlink r:id="rId160" w:tooltip="C:Usersmtk16923Documents3GPP Meetings202111 - RAN2_116-e, OnlineExtractsR2-2109823_U2N Relay UE operation Threshold Conditions - Impact of UE mobility.docx" w:history="1">
        <w:r w:rsidR="00BA241A" w:rsidRPr="00C70CD0">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6A85792D" w:rsidR="00BA241A" w:rsidRDefault="000E0B8B" w:rsidP="00BA241A">
      <w:pPr>
        <w:pStyle w:val="Doc-title"/>
      </w:pPr>
      <w:hyperlink r:id="rId161" w:tooltip="C:Usersmtk16923Documents3GPP Meetings202111 - RAN2_116-e, OnlineExtractsR2-2109858 Further discussion on relay selection.doc" w:history="1">
        <w:r w:rsidR="00BA241A" w:rsidRPr="00C70CD0">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384996B0" w:rsidR="00BA241A" w:rsidRDefault="000E0B8B" w:rsidP="00BA241A">
      <w:pPr>
        <w:pStyle w:val="Doc-title"/>
      </w:pPr>
      <w:hyperlink r:id="rId162" w:tooltip="C:Usersmtk16923Documents3GPP Meetings202111 - RAN2_116-e, OnlineExtractsR2-2109904 - Aspects for SL relay selection and reselection.docx" w:history="1">
        <w:r w:rsidR="00BA241A" w:rsidRPr="00C70CD0">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042A19E3" w:rsidR="00BA241A" w:rsidRDefault="000E0B8B" w:rsidP="00BA241A">
      <w:pPr>
        <w:pStyle w:val="Doc-title"/>
      </w:pPr>
      <w:hyperlink r:id="rId163" w:tooltip="C:Usersmtk16923Documents3GPP Meetings202111 - RAN2_116-e, OnlineExtractsR2-2109961_SL Relay Reselection_Intel.docx" w:history="1">
        <w:r w:rsidR="00BA241A" w:rsidRPr="00C70CD0">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689365AA" w:rsidR="00BA241A" w:rsidRDefault="000E0B8B" w:rsidP="00BA241A">
      <w:pPr>
        <w:pStyle w:val="Doc-title"/>
      </w:pPr>
      <w:hyperlink r:id="rId164" w:tooltip="C:Usersmtk16923Documents3GPP Meetings202111 - RAN2_116-e, OnlineExtractsR2-2110166_relay_reselection.doc" w:history="1">
        <w:r w:rsidR="00BA241A" w:rsidRPr="00C70CD0">
          <w:rPr>
            <w:rStyle w:val="Hyperlink"/>
          </w:rPr>
          <w:t>R2-2110166</w:t>
        </w:r>
      </w:hyperlink>
      <w:r w:rsidR="00BA241A">
        <w:tab/>
        <w:t xml:space="preserve">Relay reselection upon HO to another gNB </w:t>
      </w:r>
      <w:r w:rsidR="00BA241A">
        <w:tab/>
        <w:t>Kyocera</w:t>
      </w:r>
      <w:r w:rsidR="00BA241A">
        <w:tab/>
        <w:t>discussion</w:t>
      </w:r>
    </w:p>
    <w:p w14:paraId="6A7E6A73" w14:textId="3680946F" w:rsidR="00BA241A" w:rsidRDefault="000E0B8B" w:rsidP="00BA241A">
      <w:pPr>
        <w:pStyle w:val="Doc-title"/>
      </w:pPr>
      <w:hyperlink r:id="rId165" w:tooltip="C:Usersmtk16923Documents3GPP Meetings202111 - RAN2_116-e, OnlineExtractsR2-2110219_Remaining issues on Relay (re)selection.docx" w:history="1">
        <w:r w:rsidR="00BA241A" w:rsidRPr="00C70CD0">
          <w:rPr>
            <w:rStyle w:val="Hyperlink"/>
          </w:rPr>
          <w:t>R2-2110219</w:t>
        </w:r>
      </w:hyperlink>
      <w:r w:rsidR="00BA241A">
        <w:tab/>
        <w:t>Remaining issues on Relay (re)selection</w:t>
      </w:r>
      <w:r w:rsidR="00BA241A">
        <w:tab/>
        <w:t>vivo</w:t>
      </w:r>
      <w:r w:rsidR="00BA241A">
        <w:tab/>
        <w:t>discussion</w:t>
      </w:r>
    </w:p>
    <w:p w14:paraId="04F11F9A" w14:textId="6857C830" w:rsidR="00BA241A" w:rsidRDefault="000E0B8B" w:rsidP="00BA241A">
      <w:pPr>
        <w:pStyle w:val="Doc-title"/>
      </w:pPr>
      <w:hyperlink r:id="rId166" w:tooltip="C:Usersmtk16923Documents3GPP Meetings202111 - RAN2_116-e, OnlineExtractsR2-2110285 Discussion on sidelink relay reselection.doc" w:history="1">
        <w:r w:rsidR="00BA241A" w:rsidRPr="00C70CD0">
          <w:rPr>
            <w:rStyle w:val="Hyperlink"/>
          </w:rPr>
          <w:t>R2-2110285</w:t>
        </w:r>
      </w:hyperlink>
      <w:r w:rsidR="00BA241A">
        <w:tab/>
        <w:t>Discussion on sidelink relay reselection</w:t>
      </w:r>
      <w:r w:rsidR="00BA241A">
        <w:tab/>
        <w:t>SHARP Corporation</w:t>
      </w:r>
      <w:r w:rsidR="00BA241A">
        <w:tab/>
        <w:t>discussion</w:t>
      </w:r>
      <w:r w:rsidR="00BA241A">
        <w:tab/>
        <w:t>R2-2107872</w:t>
      </w:r>
    </w:p>
    <w:p w14:paraId="4B81B26D" w14:textId="65A08FA1" w:rsidR="00BA241A" w:rsidRDefault="000E0B8B" w:rsidP="00BA241A">
      <w:pPr>
        <w:pStyle w:val="Doc-title"/>
      </w:pPr>
      <w:hyperlink r:id="rId167" w:tooltip="C:Usersmtk16923Documents3GPP Meetings202111 - RAN2_116-e, OnlineExtractsR2-2110305 Relay (re)selection in L2 and L3 relay case v1.0.doc" w:history="1">
        <w:r w:rsidR="00BA241A" w:rsidRPr="00C70CD0">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3CD7DDF2" w:rsidR="00BA241A" w:rsidRDefault="000E0B8B" w:rsidP="00BA241A">
      <w:pPr>
        <w:pStyle w:val="Doc-title"/>
      </w:pPr>
      <w:hyperlink r:id="rId168" w:tooltip="C:Usersmtk16923Documents3GPP Meetings202111 - RAN2_116-e, OnlineExtractsR2-2110370 CPErrorHandling.docx" w:history="1">
        <w:r w:rsidR="00BA241A" w:rsidRPr="00C70CD0">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4B150F88" w:rsidR="00BA241A" w:rsidRDefault="000E0B8B" w:rsidP="00BA241A">
      <w:pPr>
        <w:pStyle w:val="Doc-title"/>
      </w:pPr>
      <w:hyperlink r:id="rId169" w:tooltip="C:Usersmtk16923Documents3GPP Meetings202111 - RAN2_116-e, OnlineExtractsR2-2110502 Discussion on remaining issue of relay reselection.docx" w:history="1">
        <w:r w:rsidR="00BA241A" w:rsidRPr="00C70CD0">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848D097" w:rsidR="00BA241A" w:rsidRDefault="000E0B8B" w:rsidP="00BA241A">
      <w:pPr>
        <w:pStyle w:val="Doc-title"/>
      </w:pPr>
      <w:hyperlink r:id="rId170" w:tooltip="C:Usersmtk16923Documents3GPP Meetings202111 - RAN2_116-e, OnlineExtractsR2-2110617 Discussion on relay reselection.docx" w:history="1">
        <w:r w:rsidR="00BA241A" w:rsidRPr="00C70CD0">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34DAC4D2" w:rsidR="00BA241A" w:rsidRDefault="000E0B8B" w:rsidP="00BA241A">
      <w:pPr>
        <w:pStyle w:val="Doc-title"/>
      </w:pPr>
      <w:hyperlink r:id="rId171" w:tooltip="C:Usersmtk16923Documents3GPP Meetings202111 - RAN2_116-e, OnlineExtractsR2-2110767.docx" w:history="1">
        <w:r w:rsidR="00BA241A" w:rsidRPr="00C70CD0">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t>R2-2108462</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341155">
        <w:t xml:space="preserve">Rapporteur input. Incoming LS etc. </w:t>
      </w:r>
      <w:r>
        <w:t>This AI is reserved for rapporteur and organizational inputs; documents in this AI do not count towards the tdoc limitation.</w:t>
      </w:r>
    </w:p>
    <w:p w14:paraId="5B770455" w14:textId="77777777" w:rsidR="00CA5FED" w:rsidRDefault="00CA5FED" w:rsidP="00790C09">
      <w:pPr>
        <w:pStyle w:val="Comments"/>
      </w:pPr>
    </w:p>
    <w:p w14:paraId="7FEE0DF0" w14:textId="5378003D" w:rsidR="00CA5FED" w:rsidRDefault="00CA5FED" w:rsidP="00790C09">
      <w:pPr>
        <w:pStyle w:val="Comments"/>
      </w:pPr>
      <w:r>
        <w:t>Incoming LSs</w:t>
      </w:r>
      <w:r w:rsidR="00F918B2">
        <w:t xml:space="preserve"> with RAN2 in Cc:</w:t>
      </w:r>
    </w:p>
    <w:p w14:paraId="01B7BCAC" w14:textId="77777777" w:rsidR="00F918B2" w:rsidRDefault="000E0B8B" w:rsidP="00F918B2">
      <w:pPr>
        <w:pStyle w:val="Doc-title"/>
      </w:pPr>
      <w:hyperlink r:id="rId172" w:tooltip="C:Usersmtk16923Documents3GPP Meetings202111 - RAN2_116-e, OnlineExtractsR2-2109316_R1-2108509.docx" w:history="1">
        <w:r w:rsidR="00F918B2" w:rsidRPr="00B9158D">
          <w:rPr>
            <w:rStyle w:val="Hyperlink"/>
          </w:rPr>
          <w:t>R2-2109316</w:t>
        </w:r>
      </w:hyperlink>
      <w:r w:rsidR="00F918B2">
        <w:tab/>
        <w:t>Reply LS on determination of location estimates in local co-ordinates (R1-2108509; contact: Ericsson)</w:t>
      </w:r>
      <w:r w:rsidR="00F918B2">
        <w:tab/>
        <w:t>RAN1</w:t>
      </w:r>
      <w:r w:rsidR="00F918B2">
        <w:tab/>
        <w:t>LS in</w:t>
      </w:r>
      <w:r w:rsidR="00F918B2">
        <w:tab/>
        <w:t>Rel-17</w:t>
      </w:r>
      <w:r w:rsidR="00F918B2">
        <w:tab/>
        <w:t>5G_eLCS_ph2</w:t>
      </w:r>
      <w:r w:rsidR="00F918B2">
        <w:tab/>
        <w:t>To:SA2</w:t>
      </w:r>
      <w:r w:rsidR="00F918B2">
        <w:tab/>
        <w:t>Cc:RAN2, RAN3</w:t>
      </w:r>
    </w:p>
    <w:p w14:paraId="00CDD5C6" w14:textId="77777777" w:rsidR="00F918B2" w:rsidRDefault="000E0B8B" w:rsidP="00F918B2">
      <w:pPr>
        <w:pStyle w:val="Doc-title"/>
      </w:pPr>
      <w:hyperlink r:id="rId173" w:tooltip="C:Usersmtk16923Documents3GPP Meetings202111 - RAN2_116-e, OnlineExtractsR2-2109339_R3-214312.docx" w:history="1">
        <w:r w:rsidR="00F918B2" w:rsidRPr="00B9158D">
          <w:rPr>
            <w:rStyle w:val="Hyperlink"/>
          </w:rPr>
          <w:t>R2-2109339</w:t>
        </w:r>
      </w:hyperlink>
      <w:r w:rsidR="00F918B2">
        <w:tab/>
        <w:t>Reply LS on determination of location estimates in local co-ordinates (R3-214312; contact: Huawei)</w:t>
      </w:r>
      <w:r w:rsidR="00F918B2">
        <w:tab/>
        <w:t>RAN3</w:t>
      </w:r>
      <w:r w:rsidR="00F918B2">
        <w:tab/>
        <w:t>LS in</w:t>
      </w:r>
      <w:r w:rsidR="00F918B2">
        <w:tab/>
        <w:t>Rel-17</w:t>
      </w:r>
      <w:r w:rsidR="00F918B2">
        <w:tab/>
        <w:t>5G_eLCS_ph2</w:t>
      </w:r>
      <w:r w:rsidR="00F918B2">
        <w:tab/>
        <w:t>To:SA2</w:t>
      </w:r>
      <w:r w:rsidR="00F918B2">
        <w:tab/>
        <w:t>Cc:RAN1, RAN2</w:t>
      </w:r>
    </w:p>
    <w:p w14:paraId="738EC4C0" w14:textId="34D9B358" w:rsidR="00F918B2" w:rsidRDefault="005E069E" w:rsidP="00F918B2">
      <w:pPr>
        <w:pStyle w:val="Doc-title"/>
      </w:pPr>
      <w:hyperlink r:id="rId174" w:tooltip="C:Usersmtk16923Documents3GPP Meetings202111 - RAN2_116-e, OnlineExtractsR2-2111216_R1-2110644.docx" w:history="1">
        <w:r w:rsidR="00F918B2" w:rsidRPr="005E069E">
          <w:rPr>
            <w:rStyle w:val="Hyperlink"/>
          </w:rPr>
          <w:t>R2-2111216</w:t>
        </w:r>
      </w:hyperlink>
      <w:r w:rsidR="00F918B2">
        <w:tab/>
        <w:t>LS on DL PRS reception priority by RRC_INACTIVE UEs (R1-2110644; contact: Intel)</w:t>
      </w:r>
      <w:r w:rsidR="00F918B2">
        <w:tab/>
        <w:t>RAN1</w:t>
      </w:r>
      <w:r w:rsidR="00F918B2">
        <w:tab/>
        <w:t>LS in</w:t>
      </w:r>
      <w:r w:rsidR="00F918B2">
        <w:tab/>
        <w:t>Rel-17</w:t>
      </w:r>
      <w:r w:rsidR="00F918B2">
        <w:tab/>
        <w:t>NR_pos_enh-Core</w:t>
      </w:r>
      <w:r w:rsidR="00F918B2">
        <w:tab/>
        <w:t>To:RAN4</w:t>
      </w:r>
      <w:r w:rsidR="00F918B2">
        <w:tab/>
        <w:t>Cc:RAN2</w:t>
      </w:r>
    </w:p>
    <w:p w14:paraId="1EC1FAEE" w14:textId="49E8F24E" w:rsidR="00494BCE" w:rsidRPr="00494BCE" w:rsidRDefault="00494BCE" w:rsidP="00494BCE">
      <w:pPr>
        <w:pStyle w:val="Doc-text2"/>
        <w:numPr>
          <w:ilvl w:val="0"/>
          <w:numId w:val="22"/>
        </w:numPr>
      </w:pPr>
      <w:r>
        <w:lastRenderedPageBreak/>
        <w:t>Above 3 LSs are noted without presentation (checked in email discussion [AT116-e][600])</w:t>
      </w:r>
    </w:p>
    <w:p w14:paraId="58A82424" w14:textId="77777777" w:rsidR="00F918B2" w:rsidRDefault="00F918B2" w:rsidP="00790C09">
      <w:pPr>
        <w:pStyle w:val="Comments"/>
      </w:pPr>
    </w:p>
    <w:p w14:paraId="2C9D8C35" w14:textId="4BC4FB41" w:rsidR="00126A50" w:rsidRDefault="00126A50" w:rsidP="00126A50">
      <w:pPr>
        <w:pStyle w:val="Comments"/>
      </w:pPr>
      <w:r>
        <w:t>LS from RTCM</w:t>
      </w:r>
    </w:p>
    <w:p w14:paraId="10B67264" w14:textId="77777777" w:rsidR="00126A50" w:rsidRDefault="00126A50" w:rsidP="00126A50">
      <w:pPr>
        <w:pStyle w:val="Doc-title"/>
      </w:pPr>
      <w:hyperlink r:id="rId175" w:tooltip="C:Usersmtk16923Documents3GPP Meetings202111 - RAN2_116-e, OnlineDocsR2-2109392.zip" w:history="1">
        <w:r w:rsidRPr="00B9158D">
          <w:rPr>
            <w:rStyle w:val="Hyperlink"/>
          </w:rPr>
          <w:t>R2-2109392</w:t>
        </w:r>
      </w:hyperlink>
      <w:r>
        <w:tab/>
        <w:t>Liaison Note to 3GPP RAN 2, Reply comments to letter R2-2106596 (RTCM Paper 2021-SC134-0113)</w:t>
      </w:r>
      <w:r>
        <w:tab/>
        <w:t>RTCM</w:t>
      </w:r>
      <w:r>
        <w:tab/>
        <w:t>LS in</w:t>
      </w:r>
      <w:r>
        <w:tab/>
        <w:t>To:RAN2</w:t>
      </w:r>
    </w:p>
    <w:p w14:paraId="6FF93136" w14:textId="6B19FB62" w:rsidR="000E0B8B" w:rsidRDefault="000E0B8B" w:rsidP="000E0B8B">
      <w:pPr>
        <w:pStyle w:val="Doc-title"/>
      </w:pPr>
      <w:hyperlink r:id="rId176" w:tooltip="C:Usersmtk16923Documents3GPP Meetings202111 - RAN2_116-e, OnlineExtractsR2-2109807 Discussion RTCM reply to RAN2 on GNSS integrity coordination.docx" w:history="1">
        <w:r w:rsidRPr="00B9158D">
          <w:rPr>
            <w:rStyle w:val="Hyperlink"/>
          </w:rPr>
          <w:t>R2-210</w:t>
        </w:r>
        <w:r w:rsidRPr="00B9158D">
          <w:rPr>
            <w:rStyle w:val="Hyperlink"/>
          </w:rPr>
          <w:t>9</w:t>
        </w:r>
        <w:r w:rsidRPr="00B9158D">
          <w:rPr>
            <w:rStyle w:val="Hyperlink"/>
          </w:rPr>
          <w:t>807</w:t>
        </w:r>
      </w:hyperlink>
      <w:r>
        <w:tab/>
        <w:t>Discussion RTCM reply to RAN2 on GNSS integrity coordination</w:t>
      </w:r>
      <w:r>
        <w:tab/>
        <w:t>ESA, Intel Corporation</w:t>
      </w:r>
      <w:r>
        <w:tab/>
        <w:t>discussion</w:t>
      </w:r>
      <w:r>
        <w:tab/>
        <w:t>Rel-17</w:t>
      </w:r>
      <w:r>
        <w:tab/>
        <w:t>FS_NR_pos_enh</w:t>
      </w:r>
    </w:p>
    <w:p w14:paraId="5ECDDD14" w14:textId="1AA7397C" w:rsidR="00FE76E0" w:rsidRDefault="00FE76E0" w:rsidP="00FE76E0">
      <w:pPr>
        <w:pStyle w:val="Doc-text2"/>
      </w:pPr>
    </w:p>
    <w:p w14:paraId="1C550F22" w14:textId="063250F7" w:rsidR="00FE76E0" w:rsidRDefault="00FE76E0" w:rsidP="00FE76E0">
      <w:pPr>
        <w:pStyle w:val="Doc-text2"/>
      </w:pPr>
    </w:p>
    <w:p w14:paraId="5358BD64" w14:textId="6F21744E" w:rsidR="00FE76E0" w:rsidRDefault="00FE76E0" w:rsidP="00FE76E0">
      <w:pPr>
        <w:pStyle w:val="EmailDiscussion"/>
      </w:pPr>
      <w:bookmarkStart w:id="3" w:name="_Hlk86327024"/>
      <w:r>
        <w:t>[AT116-e][</w:t>
      </w:r>
      <w:proofErr w:type="gramStart"/>
      <w:r>
        <w:t>611][</w:t>
      </w:r>
      <w:proofErr w:type="gramEnd"/>
      <w:r>
        <w:t>POS] LS to RTCM (ESA)</w:t>
      </w:r>
    </w:p>
    <w:p w14:paraId="4F2C7D13" w14:textId="3050B515" w:rsidR="00FE76E0" w:rsidRDefault="00FE76E0" w:rsidP="00FE76E0">
      <w:pPr>
        <w:pStyle w:val="EmailDiscussion2"/>
      </w:pPr>
      <w:r>
        <w:tab/>
        <w:t xml:space="preserve">Scope: Discuss coordination with RTCM, </w:t>
      </w:r>
      <w:proofErr w:type="gramStart"/>
      <w:r>
        <w:t>taking into account</w:t>
      </w:r>
      <w:proofErr w:type="gramEnd"/>
      <w:r>
        <w:t xml:space="preserve"> the way-forward proposals in R2-2109807</w:t>
      </w:r>
      <w:r w:rsidR="000B49F4">
        <w:t xml:space="preserve"> and related parts of R2-2110181</w:t>
      </w:r>
      <w:r>
        <w:t>:</w:t>
      </w:r>
    </w:p>
    <w:p w14:paraId="5832C8B0" w14:textId="6DC6287C" w:rsidR="00FE76E0" w:rsidRDefault="00FE76E0" w:rsidP="00FE76E0">
      <w:pPr>
        <w:pStyle w:val="EmailDiscussion2"/>
        <w:numPr>
          <w:ilvl w:val="0"/>
          <w:numId w:val="21"/>
        </w:numPr>
      </w:pPr>
      <w:r>
        <w:t>Conclude on the intention to specify GNSS integrity signalling in Rel-17</w:t>
      </w:r>
    </w:p>
    <w:p w14:paraId="660C1528" w14:textId="5BCAF15F" w:rsidR="00FE76E0" w:rsidRDefault="00FE76E0" w:rsidP="00FE76E0">
      <w:pPr>
        <w:pStyle w:val="EmailDiscussion2"/>
        <w:numPr>
          <w:ilvl w:val="0"/>
          <w:numId w:val="21"/>
        </w:numPr>
      </w:pPr>
      <w:r>
        <w:t>Determine what information we intend to share with RTCM</w:t>
      </w:r>
    </w:p>
    <w:p w14:paraId="139AC2E6" w14:textId="2F399C41" w:rsidR="00FE76E0" w:rsidRDefault="00FE76E0" w:rsidP="00FE76E0">
      <w:pPr>
        <w:pStyle w:val="EmailDiscussion2"/>
        <w:numPr>
          <w:ilvl w:val="0"/>
          <w:numId w:val="21"/>
        </w:numPr>
      </w:pPr>
      <w:r>
        <w:t>Draft an LS reply (TP to be endorsed later)</w:t>
      </w:r>
    </w:p>
    <w:p w14:paraId="0D8E38A5" w14:textId="77777777" w:rsidR="001B6A4A" w:rsidRDefault="001B6A4A" w:rsidP="001B6A4A">
      <w:pPr>
        <w:pStyle w:val="EmailDiscussion2"/>
      </w:pPr>
      <w:r>
        <w:tab/>
        <w:t>Intended outcome: Report in R2-2111361 and approvable LS in R2-2111362</w:t>
      </w:r>
    </w:p>
    <w:p w14:paraId="0498BF7C" w14:textId="35286BE3" w:rsidR="00FE76E0" w:rsidRDefault="00FE76E0" w:rsidP="00FE76E0">
      <w:pPr>
        <w:pStyle w:val="EmailDiscussion2"/>
      </w:pPr>
      <w:r>
        <w:tab/>
        <w:t>Deadline:  Friday 2021-11-05 1000 UTC (comments), Monday 2021-11-08 1100 UTC (output available)</w:t>
      </w:r>
    </w:p>
    <w:p w14:paraId="5D4D3099" w14:textId="754E55FD" w:rsidR="00FE76E0" w:rsidRDefault="00FE76E0" w:rsidP="00FE76E0">
      <w:pPr>
        <w:pStyle w:val="EmailDiscussion2"/>
      </w:pPr>
    </w:p>
    <w:bookmarkEnd w:id="3"/>
    <w:p w14:paraId="5945C724" w14:textId="77777777" w:rsidR="00FE76E0" w:rsidRPr="00FE76E0" w:rsidRDefault="00FE76E0" w:rsidP="00FE76E0">
      <w:pPr>
        <w:pStyle w:val="Doc-text2"/>
      </w:pPr>
    </w:p>
    <w:p w14:paraId="51B2ADB4" w14:textId="77777777" w:rsidR="00126A50" w:rsidRDefault="00126A50" w:rsidP="00F918B2">
      <w:pPr>
        <w:pStyle w:val="Comments"/>
      </w:pPr>
    </w:p>
    <w:p w14:paraId="43907306" w14:textId="3331659F" w:rsidR="00F918B2" w:rsidRDefault="00126A50" w:rsidP="00F918B2">
      <w:pPr>
        <w:pStyle w:val="Comments"/>
      </w:pPr>
      <w:r>
        <w:t>Other i</w:t>
      </w:r>
      <w:r w:rsidR="00F918B2">
        <w:t>ncoming LSs with RAN2 in To:</w:t>
      </w:r>
      <w:r w:rsidR="00CD738E">
        <w:t xml:space="preserve"> (“take into account” actions only and no draft reply submitted)</w:t>
      </w:r>
    </w:p>
    <w:p w14:paraId="09513115" w14:textId="58C735E8" w:rsidR="00BA241A" w:rsidRDefault="000E0B8B" w:rsidP="00BA241A">
      <w:pPr>
        <w:pStyle w:val="Doc-title"/>
      </w:pPr>
      <w:hyperlink r:id="rId177" w:tooltip="C:Usersmtk16923Documents3GPP Meetings202111 - RAN2_116-e, OnlineExtractsR2-2109322_R1-2108564.docx" w:history="1">
        <w:r w:rsidR="00BA241A" w:rsidRPr="00B9158D">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669D50EF" w14:textId="32DA8E80" w:rsidR="00BA241A" w:rsidRDefault="000E0B8B" w:rsidP="00BA241A">
      <w:pPr>
        <w:pStyle w:val="Doc-title"/>
      </w:pPr>
      <w:hyperlink r:id="rId178" w:tooltip="C:Usersmtk16923Documents3GPP Meetings202111 - RAN2_116-e, OnlineExtractsR2-2109345_R3-214457.docx" w:history="1">
        <w:r w:rsidR="00BA241A" w:rsidRPr="00B9158D">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50721B9A" w14:textId="3CE49CDE" w:rsidR="00CA5FED" w:rsidRDefault="005E069E" w:rsidP="00CA5FED">
      <w:pPr>
        <w:pStyle w:val="Doc-title"/>
      </w:pPr>
      <w:hyperlink r:id="rId179" w:tooltip="C:Usersmtk16923Documents3GPP Meetings202111 - RAN2_116-e, OnlineExtractsR2-2111211_R1-2110598.docx" w:history="1">
        <w:r w:rsidR="00CA5FED" w:rsidRPr="005E069E">
          <w:rPr>
            <w:rStyle w:val="Hyperlink"/>
          </w:rPr>
          <w:t>R2-2111211</w:t>
        </w:r>
      </w:hyperlink>
      <w:r w:rsidR="00CA5FED">
        <w:tab/>
        <w:t>LS on support of SP-SRS for positioning by RRC_INACTIVE UEs (R1-2110598; contact: Intel)</w:t>
      </w:r>
      <w:r w:rsidR="00CA5FED">
        <w:tab/>
        <w:t>RAN1</w:t>
      </w:r>
      <w:r w:rsidR="00CA5FED">
        <w:tab/>
        <w:t>LS in</w:t>
      </w:r>
      <w:r w:rsidR="00CA5FED">
        <w:tab/>
        <w:t>Rel-17</w:t>
      </w:r>
      <w:r w:rsidR="00CA5FED">
        <w:tab/>
        <w:t>NR_pos_enh-Core</w:t>
      </w:r>
      <w:r w:rsidR="00CA5FED">
        <w:tab/>
        <w:t>To:RAN2</w:t>
      </w:r>
    </w:p>
    <w:p w14:paraId="2962CFE2" w14:textId="313FA620" w:rsidR="00494BCE" w:rsidRPr="00494BCE" w:rsidRDefault="00494BCE" w:rsidP="00494BCE">
      <w:pPr>
        <w:pStyle w:val="Doc-text2"/>
        <w:numPr>
          <w:ilvl w:val="0"/>
          <w:numId w:val="22"/>
        </w:numPr>
      </w:pPr>
      <w:r>
        <w:t>Above 3 LSs are noted without presentation</w:t>
      </w:r>
    </w:p>
    <w:p w14:paraId="4A248E87" w14:textId="23226598" w:rsidR="00CA5FED" w:rsidRDefault="00CA5FED" w:rsidP="00BA241A">
      <w:pPr>
        <w:pStyle w:val="Doc-title"/>
      </w:pPr>
    </w:p>
    <w:p w14:paraId="11A209DE" w14:textId="0E34154E" w:rsidR="00366E4B" w:rsidRDefault="00366E4B" w:rsidP="00366E4B">
      <w:pPr>
        <w:pStyle w:val="Comments"/>
      </w:pPr>
      <w:r>
        <w:t>Incoming LSs with RAN2 in To: (</w:t>
      </w:r>
      <w:r>
        <w:t>feedback requested</w:t>
      </w:r>
      <w:r>
        <w:t>)</w:t>
      </w:r>
    </w:p>
    <w:p w14:paraId="58F9BBE5" w14:textId="1F4043AD" w:rsidR="00366E4B" w:rsidRDefault="00366E4B" w:rsidP="00366E4B">
      <w:pPr>
        <w:pStyle w:val="Doc-title"/>
      </w:pPr>
      <w:hyperlink r:id="rId180" w:tooltip="C:Usersmtk16923Documents3GPP Meetings202111 - RAN2_116-e, OnlineExtractsR2-2109328_R1-2108639.docx" w:history="1">
        <w:r w:rsidRPr="00B9158D">
          <w:rPr>
            <w:rStyle w:val="Hyperlink"/>
          </w:rPr>
          <w:t>R2-2</w:t>
        </w:r>
        <w:r w:rsidRPr="00B9158D">
          <w:rPr>
            <w:rStyle w:val="Hyperlink"/>
          </w:rPr>
          <w:t>1</w:t>
        </w:r>
        <w:r w:rsidRPr="00B9158D">
          <w:rPr>
            <w:rStyle w:val="Hyperlink"/>
          </w:rPr>
          <w:t>09328</w:t>
        </w:r>
      </w:hyperlink>
      <w:r>
        <w:tab/>
        <w:t>LS on PRS measurement outside the measurement gap (R1-2108639; contact: Huawei)</w:t>
      </w:r>
      <w:r>
        <w:tab/>
        <w:t>RAN1</w:t>
      </w:r>
      <w:r>
        <w:tab/>
        <w:t>LS in</w:t>
      </w:r>
      <w:r>
        <w:tab/>
        <w:t>Rel-17</w:t>
      </w:r>
      <w:r>
        <w:tab/>
        <w:t>NR_pos_enh-Core</w:t>
      </w:r>
      <w:r>
        <w:tab/>
        <w:t>To:RAN2, RAN3, RAN4</w:t>
      </w:r>
    </w:p>
    <w:p w14:paraId="7F71172A" w14:textId="3092A5DD" w:rsidR="00494BCE" w:rsidRDefault="00494BCE" w:rsidP="00494BCE">
      <w:pPr>
        <w:pStyle w:val="Doc-text2"/>
      </w:pPr>
    </w:p>
    <w:p w14:paraId="04F1CFA7" w14:textId="0E27E51C" w:rsidR="00494BCE" w:rsidRPr="00494BCE" w:rsidRDefault="00494BCE" w:rsidP="00494BCE">
      <w:pPr>
        <w:pStyle w:val="Doc-text2"/>
      </w:pPr>
      <w:r>
        <w:t>Discussion:</w:t>
      </w:r>
    </w:p>
    <w:p w14:paraId="2635291A" w14:textId="2B8D0C75" w:rsidR="00494BCE" w:rsidRDefault="00494BCE" w:rsidP="00494BCE">
      <w:pPr>
        <w:pStyle w:val="Doc-text2"/>
      </w:pPr>
      <w:r>
        <w:t>Huawei indicate RAN1 have taken a working assumption and there is no necessary action from RAN2, but we can indicate if any concerns.</w:t>
      </w:r>
    </w:p>
    <w:p w14:paraId="5D23C190" w14:textId="1AC40B88" w:rsidR="00494BCE" w:rsidRDefault="00494BCE" w:rsidP="00494BCE">
      <w:pPr>
        <w:pStyle w:val="Doc-text2"/>
      </w:pPr>
      <w:r>
        <w:t xml:space="preserve">CATT have a concern with the PRS-related conditions and think there will not be a benefit from Alt 1 where the conditions apply only to the serving cell PRS.  They also wonder if RAN1 will send us a conclusion on the </w:t>
      </w:r>
      <w:proofErr w:type="spellStart"/>
      <w:r>
        <w:t>downselection</w:t>
      </w:r>
      <w:proofErr w:type="spellEnd"/>
      <w:r>
        <w:t xml:space="preserve"> of these options.</w:t>
      </w:r>
    </w:p>
    <w:p w14:paraId="6DFB1EAB" w14:textId="62986E07" w:rsidR="00494BCE" w:rsidRDefault="00494BCE" w:rsidP="00494BCE">
      <w:pPr>
        <w:pStyle w:val="Doc-text2"/>
      </w:pPr>
      <w:r>
        <w:t>Intel understand RAN1 will continue discussion and we don’t need to spend RAN2 time on it.</w:t>
      </w:r>
    </w:p>
    <w:p w14:paraId="0CC1ED78" w14:textId="07193D00" w:rsidR="00494BCE" w:rsidRPr="00494BCE" w:rsidRDefault="00494BCE" w:rsidP="00494BCE">
      <w:pPr>
        <w:pStyle w:val="Doc-text2"/>
        <w:numPr>
          <w:ilvl w:val="0"/>
          <w:numId w:val="22"/>
        </w:numPr>
      </w:pPr>
      <w:r>
        <w:t>Noted</w:t>
      </w:r>
    </w:p>
    <w:p w14:paraId="79A031C3" w14:textId="77777777" w:rsidR="00366E4B" w:rsidRPr="00366E4B" w:rsidRDefault="00366E4B" w:rsidP="00366E4B">
      <w:pPr>
        <w:pStyle w:val="Doc-text2"/>
      </w:pPr>
    </w:p>
    <w:p w14:paraId="787C3C5E" w14:textId="4F19A74E" w:rsidR="00CD738E" w:rsidRDefault="00CD738E" w:rsidP="00CD738E">
      <w:pPr>
        <w:pStyle w:val="Comments"/>
      </w:pPr>
      <w:r>
        <w:t>I</w:t>
      </w:r>
      <w:r>
        <w:t>ncoming LSs with RAN2 in To: (draft reply</w:t>
      </w:r>
      <w:r>
        <w:t xml:space="preserve"> submitted</w:t>
      </w:r>
      <w:r>
        <w:t>)</w:t>
      </w:r>
    </w:p>
    <w:p w14:paraId="029BD1A2" w14:textId="20F6054B" w:rsidR="00CD738E" w:rsidRDefault="00CD738E" w:rsidP="00CD738E">
      <w:pPr>
        <w:pStyle w:val="Doc-title"/>
      </w:pPr>
      <w:hyperlink r:id="rId181" w:tooltip="C:Usersmtk16923Documents3GPP Meetings202111 - RAN2_116-e, OnlineExtractsR2-2109329_R1-2108646.docx" w:history="1">
        <w:r w:rsidRPr="00B9158D">
          <w:rPr>
            <w:rStyle w:val="Hyperlink"/>
          </w:rPr>
          <w:t>R2-21093</w:t>
        </w:r>
        <w:r w:rsidRPr="00B9158D">
          <w:rPr>
            <w:rStyle w:val="Hyperlink"/>
          </w:rPr>
          <w:t>2</w:t>
        </w:r>
        <w:r w:rsidRPr="00B9158D">
          <w:rPr>
            <w:rStyle w:val="Hyperlink"/>
          </w:rPr>
          <w:t>9</w:t>
        </w:r>
      </w:hyperlink>
      <w:r>
        <w:tab/>
        <w:t>LS on beam/antenna information for DL AOD in NR positioning (R1-2108646; contact: Ericsson)</w:t>
      </w:r>
      <w:r>
        <w:tab/>
        <w:t>RAN1</w:t>
      </w:r>
      <w:r>
        <w:tab/>
        <w:t>LS in</w:t>
      </w:r>
      <w:r>
        <w:tab/>
        <w:t>Rel-17</w:t>
      </w:r>
      <w:r>
        <w:tab/>
        <w:t>NR_pos_enh-Core</w:t>
      </w:r>
      <w:r>
        <w:tab/>
        <w:t>To:RAN2, RAN3</w:t>
      </w:r>
    </w:p>
    <w:p w14:paraId="1935E132" w14:textId="430CF190" w:rsidR="00494BCE" w:rsidRDefault="00494BCE" w:rsidP="00494BCE">
      <w:pPr>
        <w:pStyle w:val="Doc-text2"/>
      </w:pPr>
    </w:p>
    <w:p w14:paraId="629BF634" w14:textId="75EB9423" w:rsidR="00494BCE" w:rsidRDefault="00494BCE" w:rsidP="00494BCE">
      <w:pPr>
        <w:pStyle w:val="Doc-text2"/>
      </w:pPr>
      <w:r>
        <w:t>Discussion:</w:t>
      </w:r>
    </w:p>
    <w:p w14:paraId="699F047D" w14:textId="20157308" w:rsidR="00494BCE" w:rsidRDefault="00494BCE" w:rsidP="00494BCE">
      <w:pPr>
        <w:pStyle w:val="Doc-text2"/>
      </w:pPr>
      <w:r>
        <w:t>Ericsson understand that RAN2 could comment on the two options under consideration.</w:t>
      </w:r>
    </w:p>
    <w:p w14:paraId="71EAB9BE" w14:textId="1E0B4944" w:rsidR="0014138C" w:rsidRDefault="0014138C" w:rsidP="00494BCE">
      <w:pPr>
        <w:pStyle w:val="Doc-text2"/>
      </w:pPr>
      <w:r>
        <w:t>Qualcomm think RAN1 will continue the discussion and both options can be supported from signalling point of view.  They think we can wait.  vivo, Huawei, Apple, OPPO, and Nokia agree.</w:t>
      </w:r>
    </w:p>
    <w:p w14:paraId="0634E4ED" w14:textId="2D31FD9F" w:rsidR="0014138C" w:rsidRDefault="0014138C" w:rsidP="00494BCE">
      <w:pPr>
        <w:pStyle w:val="Doc-text2"/>
      </w:pPr>
      <w:r>
        <w:t xml:space="preserve">ZTE think this relates more to RAN3 than RAN2, but if a decision needs to be </w:t>
      </w:r>
      <w:proofErr w:type="gramStart"/>
      <w:r>
        <w:t>taken</w:t>
      </w:r>
      <w:proofErr w:type="gramEnd"/>
      <w:r>
        <w:t xml:space="preserve"> they prefer the first option.</w:t>
      </w:r>
    </w:p>
    <w:p w14:paraId="3E2876EA" w14:textId="02399728" w:rsidR="0014138C" w:rsidRPr="00494BCE" w:rsidRDefault="0014138C" w:rsidP="0014138C">
      <w:pPr>
        <w:pStyle w:val="Doc-text2"/>
        <w:numPr>
          <w:ilvl w:val="0"/>
          <w:numId w:val="22"/>
        </w:numPr>
      </w:pPr>
      <w:r>
        <w:t>Noted</w:t>
      </w:r>
    </w:p>
    <w:p w14:paraId="068049CC" w14:textId="77777777" w:rsidR="00CD738E" w:rsidRPr="00CD738E" w:rsidRDefault="00CD738E" w:rsidP="00CD738E">
      <w:pPr>
        <w:pStyle w:val="Doc-text2"/>
      </w:pPr>
    </w:p>
    <w:p w14:paraId="4805BD10" w14:textId="5DC2E4BE" w:rsidR="00CA5FED" w:rsidRDefault="00CA5FED" w:rsidP="00CA5FED">
      <w:pPr>
        <w:pStyle w:val="Comments"/>
      </w:pPr>
      <w:r>
        <w:t>Draft replies</w:t>
      </w:r>
    </w:p>
    <w:p w14:paraId="57DD999D" w14:textId="172BD6D6" w:rsidR="00BA241A" w:rsidRDefault="000E0B8B" w:rsidP="00BA241A">
      <w:pPr>
        <w:pStyle w:val="Doc-title"/>
      </w:pPr>
      <w:hyperlink r:id="rId182" w:tooltip="C:Usersmtk16923Documents3GPP Meetings202111 - RAN2_116-e, OnlineExtractsR2-2109480 [Draft] Response LS on the Positioning Reference Units (PRUs) for positioning enhancement.docx" w:history="1">
        <w:r w:rsidR="00BA241A" w:rsidRPr="00B9158D">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5F02E397" w14:textId="77777777" w:rsidR="00CA5FED" w:rsidRDefault="000E0B8B" w:rsidP="00CA5FED">
      <w:pPr>
        <w:pStyle w:val="Doc-title"/>
      </w:pPr>
      <w:hyperlink r:id="rId183" w:tooltip="C:Usersmtk16923Documents3GPP Meetings202111 - RAN2_116-e, OnlineExtractsR2-2110803 On DL-AoD Beam.docx" w:history="1">
        <w:r w:rsidR="00CA5FED" w:rsidRPr="00B9158D">
          <w:rPr>
            <w:rStyle w:val="Hyperlink"/>
          </w:rPr>
          <w:t>R2-2110803</w:t>
        </w:r>
      </w:hyperlink>
      <w:r w:rsidR="00CA5FED">
        <w:tab/>
        <w:t>Beam/antenna information for DL AOD in NR positioning</w:t>
      </w:r>
      <w:r w:rsidR="00CA5FED">
        <w:tab/>
        <w:t>Ericsson</w:t>
      </w:r>
      <w:r w:rsidR="00CA5FED">
        <w:tab/>
        <w:t>discussion</w:t>
      </w:r>
      <w:r w:rsidR="00CA5FED">
        <w:tab/>
        <w:t>Rel-17</w:t>
      </w:r>
    </w:p>
    <w:p w14:paraId="18CE3BB2" w14:textId="77777777" w:rsidR="00CA5FED" w:rsidRDefault="00CA5FED" w:rsidP="00BA241A">
      <w:pPr>
        <w:pStyle w:val="Doc-title"/>
      </w:pPr>
    </w:p>
    <w:p w14:paraId="575D5928" w14:textId="40D1053F" w:rsidR="00CA5FED" w:rsidRDefault="00CA5FED" w:rsidP="00CA5FED">
      <w:pPr>
        <w:pStyle w:val="Comments"/>
      </w:pPr>
      <w:r>
        <w:t>Running CRs and related reports</w:t>
      </w:r>
    </w:p>
    <w:p w14:paraId="1B77C579" w14:textId="410C5B6F" w:rsidR="00BA241A" w:rsidRDefault="000E0B8B" w:rsidP="00BA241A">
      <w:pPr>
        <w:pStyle w:val="Doc-title"/>
      </w:pPr>
      <w:hyperlink r:id="rId184" w:tooltip="C:Usersmtk16923Documents3GPP Meetings202111 - RAN2_116-e, OnlineExtractsR2-2109673_EmailDisc-609-38.305 Running CR (Intel)_P2-Summary.docx" w:history="1">
        <w:r w:rsidR="00BA241A" w:rsidRPr="00B9158D">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121C810D" w14:textId="4B93B720" w:rsidR="00190CBC" w:rsidRDefault="00190CBC" w:rsidP="00190CBC">
      <w:pPr>
        <w:pStyle w:val="Doc-text2"/>
        <w:numPr>
          <w:ilvl w:val="0"/>
          <w:numId w:val="22"/>
        </w:numPr>
      </w:pPr>
      <w:r>
        <w:t>Noted</w:t>
      </w:r>
    </w:p>
    <w:p w14:paraId="7CE51CCA" w14:textId="77777777" w:rsidR="00190CBC" w:rsidRPr="00190CBC" w:rsidRDefault="00190CBC" w:rsidP="00190CBC">
      <w:pPr>
        <w:pStyle w:val="Doc-text2"/>
      </w:pPr>
    </w:p>
    <w:p w14:paraId="2FE15368" w14:textId="4611FC81" w:rsidR="00BA241A" w:rsidRDefault="000E0B8B" w:rsidP="00BA241A">
      <w:pPr>
        <w:pStyle w:val="Doc-title"/>
      </w:pPr>
      <w:hyperlink r:id="rId185" w:tooltip="C:Usersmtk16923Documents3GPP Meetings202111 - RAN2_116-e, OnlineExtractsR2-2109674- 609-Running 38.305 CR_v02_Rapp.docx" w:history="1">
        <w:r w:rsidR="00BA241A" w:rsidRPr="00B9158D">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3B10AC04" w14:textId="5B4C195F" w:rsidR="00190CBC" w:rsidRDefault="00190CBC" w:rsidP="00190CBC">
      <w:pPr>
        <w:pStyle w:val="Doc-text2"/>
      </w:pPr>
    </w:p>
    <w:p w14:paraId="11764355" w14:textId="47A34C82" w:rsidR="00190CBC" w:rsidRDefault="00190CBC" w:rsidP="00190CBC">
      <w:pPr>
        <w:pStyle w:val="Doc-text2"/>
      </w:pPr>
      <w:r>
        <w:t>Discussion:</w:t>
      </w:r>
    </w:p>
    <w:p w14:paraId="5EBAE7D9" w14:textId="605ACD44" w:rsidR="00190CBC" w:rsidRDefault="00190CBC" w:rsidP="00190CBC">
      <w:pPr>
        <w:pStyle w:val="Doc-text2"/>
      </w:pPr>
      <w:r>
        <w:t>Qualcomm think some changes need to be made before it can be endorsed.</w:t>
      </w:r>
    </w:p>
    <w:p w14:paraId="16818664" w14:textId="31608FA7" w:rsidR="00190CBC" w:rsidRDefault="00190CBC" w:rsidP="00190CBC">
      <w:pPr>
        <w:pStyle w:val="Doc-text2"/>
      </w:pPr>
      <w:r>
        <w:t>Intel would prefer to have a post-meeting email discussion to update the CR for endorsement.</w:t>
      </w:r>
    </w:p>
    <w:p w14:paraId="6073BCCD" w14:textId="06F80A22" w:rsidR="00190CBC" w:rsidRDefault="00190CBC" w:rsidP="00190CBC">
      <w:pPr>
        <w:pStyle w:val="Doc-text2"/>
      </w:pPr>
      <w:r>
        <w:t>Nokia think it could be endorsed as a baseline and we continue to take comments.</w:t>
      </w:r>
    </w:p>
    <w:p w14:paraId="66934312" w14:textId="74A9752B" w:rsidR="00190CBC" w:rsidRDefault="00190CBC" w:rsidP="00190CBC">
      <w:pPr>
        <w:pStyle w:val="Doc-text2"/>
      </w:pPr>
    </w:p>
    <w:p w14:paraId="2400E304" w14:textId="5111D59C" w:rsidR="00190CBC" w:rsidRDefault="00190CBC" w:rsidP="00190CBC">
      <w:pPr>
        <w:pStyle w:val="Doc-text2"/>
      </w:pPr>
    </w:p>
    <w:p w14:paraId="343CB49D" w14:textId="2BC677CF" w:rsidR="00190CBC" w:rsidRDefault="00190CBC" w:rsidP="00190CBC">
      <w:pPr>
        <w:pStyle w:val="EmailDiscussion"/>
      </w:pPr>
      <w:r>
        <w:t>[AT116-e][</w:t>
      </w:r>
      <w:proofErr w:type="gramStart"/>
      <w:r>
        <w:t>623][</w:t>
      </w:r>
      <w:proofErr w:type="gramEnd"/>
      <w:r>
        <w:t>POS] 38.305 CR for RAT-dependent positioning (Intel)</w:t>
      </w:r>
    </w:p>
    <w:p w14:paraId="56B09116" w14:textId="6B921114" w:rsidR="00190CBC" w:rsidRDefault="00190CBC" w:rsidP="00190CBC">
      <w:pPr>
        <w:pStyle w:val="EmailDiscussion2"/>
      </w:pPr>
      <w:r>
        <w:tab/>
        <w:t>Scope: Collect comments on the running CR preparatory to endorsement.</w:t>
      </w:r>
    </w:p>
    <w:p w14:paraId="319585AC" w14:textId="6D51A3A3" w:rsidR="00190CBC" w:rsidRDefault="00190CBC" w:rsidP="00190CBC">
      <w:pPr>
        <w:pStyle w:val="EmailDiscussion2"/>
      </w:pPr>
      <w:r>
        <w:tab/>
        <w:t>Intended outcome: Updated CR and report</w:t>
      </w:r>
    </w:p>
    <w:p w14:paraId="4B3A4BB3" w14:textId="01F942C7" w:rsidR="00190CBC" w:rsidRDefault="00190CBC" w:rsidP="00190CBC">
      <w:pPr>
        <w:pStyle w:val="EmailDiscussion2"/>
      </w:pPr>
      <w:r>
        <w:tab/>
        <w:t>Deadline:  Tuesday 2021-11-09 0800 UTC</w:t>
      </w:r>
    </w:p>
    <w:p w14:paraId="3D1A7B6B" w14:textId="3BFD924F" w:rsidR="00190CBC" w:rsidRDefault="00190CBC" w:rsidP="00190CBC">
      <w:pPr>
        <w:pStyle w:val="EmailDiscussion2"/>
      </w:pPr>
    </w:p>
    <w:p w14:paraId="09E2C3C2" w14:textId="77777777" w:rsidR="00190CBC" w:rsidRPr="00190CBC" w:rsidRDefault="00190CBC" w:rsidP="00190CBC">
      <w:pPr>
        <w:pStyle w:val="Doc-text2"/>
      </w:pPr>
    </w:p>
    <w:p w14:paraId="7230F5A1" w14:textId="77777777" w:rsidR="00190CBC" w:rsidRPr="00190CBC" w:rsidRDefault="00190CBC" w:rsidP="00190CBC">
      <w:pPr>
        <w:pStyle w:val="Doc-text2"/>
      </w:pPr>
    </w:p>
    <w:p w14:paraId="507F5599" w14:textId="7C8E6D3C" w:rsidR="00BA241A" w:rsidRDefault="000E0B8B" w:rsidP="00BA241A">
      <w:pPr>
        <w:pStyle w:val="Doc-title"/>
      </w:pPr>
      <w:hyperlink r:id="rId186" w:tooltip="C:Usersmtk16923Documents3GPP Meetings202111 - RAN2_116-e, OnlineExtractsR2-2110997_(Email discussion report on [614][POS] GNSS Positioning Integrity Stage 2 CR (InterDigital)).docx" w:history="1">
        <w:r w:rsidR="00BA241A" w:rsidRPr="00B9158D">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7F01A0BD" w14:textId="14936C3D" w:rsidR="00190CBC" w:rsidRDefault="00190CBC" w:rsidP="00190CBC">
      <w:pPr>
        <w:pStyle w:val="Doc-text2"/>
        <w:numPr>
          <w:ilvl w:val="0"/>
          <w:numId w:val="22"/>
        </w:numPr>
      </w:pPr>
      <w:r>
        <w:t>Noted</w:t>
      </w:r>
    </w:p>
    <w:p w14:paraId="76AC2B9C" w14:textId="77777777" w:rsidR="00190CBC" w:rsidRPr="00190CBC" w:rsidRDefault="00190CBC" w:rsidP="00190CBC">
      <w:pPr>
        <w:pStyle w:val="Doc-text2"/>
      </w:pPr>
    </w:p>
    <w:p w14:paraId="0CD1BD8C" w14:textId="3B20C64B" w:rsidR="00BA241A" w:rsidRDefault="000E0B8B" w:rsidP="00BA241A">
      <w:pPr>
        <w:pStyle w:val="Doc-title"/>
      </w:pPr>
      <w:hyperlink r:id="rId187" w:tooltip="C:Usersmtk16923Documents3GPP Meetings202111 - RAN2_116-e, OnlineExtractsR2-2111012_ (Running CR of 38_305 GNSS Positioning Integrity).docx" w:history="1">
        <w:r w:rsidR="00BA241A" w:rsidRPr="00B9158D">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528378F3" w:rsidR="00BA241A" w:rsidRDefault="000E0B8B" w:rsidP="00BA241A">
      <w:pPr>
        <w:pStyle w:val="Doc-title"/>
      </w:pPr>
      <w:hyperlink r:id="rId188" w:tooltip="C:Usersmtk16923Documents3GPP Meetings202111 - RAN2_116-e, OnlineExtractsR2-2111013 _(Running CR of 36_305 GNSS Positioning Integrity).docx" w:history="1">
        <w:r w:rsidR="00BA241A" w:rsidRPr="00B9158D">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18C3E603" w14:textId="2E5BC281" w:rsidR="00190CBC" w:rsidRDefault="00190CBC" w:rsidP="00190CBC">
      <w:pPr>
        <w:pStyle w:val="Doc-text2"/>
      </w:pPr>
    </w:p>
    <w:p w14:paraId="1141984C" w14:textId="1C7C4F63" w:rsidR="00190CBC" w:rsidRDefault="00190CBC" w:rsidP="00190CBC">
      <w:pPr>
        <w:pStyle w:val="Doc-text2"/>
      </w:pPr>
    </w:p>
    <w:p w14:paraId="67FE5025" w14:textId="52BC3938" w:rsidR="00190CBC" w:rsidRDefault="00190CBC" w:rsidP="00190CBC">
      <w:pPr>
        <w:pStyle w:val="EmailDiscussion"/>
      </w:pPr>
      <w:r>
        <w:t>[AT116-e][</w:t>
      </w:r>
      <w:proofErr w:type="gramStart"/>
      <w:r>
        <w:t>624][</w:t>
      </w:r>
      <w:proofErr w:type="gramEnd"/>
      <w:r>
        <w:t>POS] 36.305 and 38.305 CRs for GNSS positioning integrity (</w:t>
      </w:r>
      <w:proofErr w:type="spellStart"/>
      <w:r>
        <w:t>InterDigital</w:t>
      </w:r>
      <w:proofErr w:type="spellEnd"/>
      <w:r>
        <w:t>)</w:t>
      </w:r>
    </w:p>
    <w:p w14:paraId="7DE61722" w14:textId="47222E75" w:rsidR="00190CBC" w:rsidRDefault="00190CBC" w:rsidP="00190CBC">
      <w:pPr>
        <w:pStyle w:val="EmailDiscussion2"/>
      </w:pPr>
      <w:r>
        <w:tab/>
        <w:t>Scope: Collect comments on the running CRs preparatory to endorsement.</w:t>
      </w:r>
    </w:p>
    <w:p w14:paraId="49CEE7B8" w14:textId="7223B1D9" w:rsidR="00190CBC" w:rsidRDefault="00190CBC" w:rsidP="00190CBC">
      <w:pPr>
        <w:pStyle w:val="EmailDiscussion2"/>
      </w:pPr>
      <w:r>
        <w:tab/>
        <w:t>Intended outcome: Updated CRs and report</w:t>
      </w:r>
    </w:p>
    <w:p w14:paraId="556369B7" w14:textId="747AEC59" w:rsidR="00190CBC" w:rsidRDefault="00190CBC" w:rsidP="00190CBC">
      <w:pPr>
        <w:pStyle w:val="EmailDiscussion2"/>
      </w:pPr>
      <w:r>
        <w:tab/>
        <w:t>Deadline:  Tuesday 2021-11-09 0800 UTC</w:t>
      </w:r>
    </w:p>
    <w:p w14:paraId="4B675467" w14:textId="561DD19A" w:rsidR="00190CBC" w:rsidRDefault="00190CBC" w:rsidP="00190CBC">
      <w:pPr>
        <w:pStyle w:val="EmailDiscussion2"/>
      </w:pPr>
    </w:p>
    <w:p w14:paraId="50FEE726" w14:textId="77777777" w:rsidR="00190CBC" w:rsidRPr="00190CBC" w:rsidRDefault="00190CBC" w:rsidP="00190CBC">
      <w:pPr>
        <w:pStyle w:val="Doc-text2"/>
      </w:pP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2DC31EE0" w14:textId="77777777" w:rsidR="00CA5FED" w:rsidRDefault="00CA5FED" w:rsidP="00790C09">
      <w:pPr>
        <w:pStyle w:val="Comments"/>
      </w:pPr>
    </w:p>
    <w:p w14:paraId="31843AD0" w14:textId="768C3244" w:rsidR="00CA5FED" w:rsidRDefault="00CA5FED" w:rsidP="00790C09">
      <w:pPr>
        <w:pStyle w:val="Comments"/>
      </w:pPr>
      <w:r>
        <w:t>Email discussion summary</w:t>
      </w:r>
    </w:p>
    <w:p w14:paraId="1EACFEFE" w14:textId="1DD5552E" w:rsidR="00CA5FED" w:rsidRDefault="000E0B8B" w:rsidP="00CA5FED">
      <w:pPr>
        <w:pStyle w:val="Doc-title"/>
      </w:pPr>
      <w:hyperlink r:id="rId189" w:tooltip="C:Usersmtk16923Documents3GPP Meetings202111 - RAN2_116-e, OnlineExtractsR2-2109665.docx" w:history="1">
        <w:r w:rsidR="00CA5FED" w:rsidRPr="00B9158D">
          <w:rPr>
            <w:rStyle w:val="Hyperlink"/>
          </w:rPr>
          <w:t>R2-2109665</w:t>
        </w:r>
      </w:hyperlink>
      <w:r w:rsidR="00CA5FED">
        <w:tab/>
        <w:t>Summary of [Post115-e][605][POS] Pre-configured assistance data (Intel)</w:t>
      </w:r>
      <w:r w:rsidR="00CA5FED">
        <w:tab/>
        <w:t>Intel Corporation</w:t>
      </w:r>
      <w:r w:rsidR="00CA5FED">
        <w:tab/>
        <w:t>discussion</w:t>
      </w:r>
      <w:r w:rsidR="00CA5FED">
        <w:tab/>
        <w:t>Rel-17</w:t>
      </w:r>
      <w:r w:rsidR="00CA5FED">
        <w:tab/>
        <w:t>NR_pos_enh-Core</w:t>
      </w:r>
    </w:p>
    <w:p w14:paraId="1C318AF2" w14:textId="7B6D4BB0" w:rsidR="0024759C" w:rsidRDefault="0024759C" w:rsidP="0024759C">
      <w:pPr>
        <w:pStyle w:val="Doc-text2"/>
      </w:pPr>
    </w:p>
    <w:p w14:paraId="2AFD963A" w14:textId="628BA166" w:rsidR="0024759C" w:rsidRDefault="0024759C" w:rsidP="0024759C">
      <w:pPr>
        <w:pStyle w:val="Doc-text2"/>
      </w:pPr>
      <w:r>
        <w:t>Applicability across positioning sessions:</w:t>
      </w:r>
    </w:p>
    <w:p w14:paraId="667F372E" w14:textId="77777777" w:rsidR="0024759C" w:rsidRDefault="0024759C" w:rsidP="0024759C">
      <w:pPr>
        <w:pStyle w:val="Doc-text2"/>
      </w:pPr>
      <w:r>
        <w:t>Proposal 1: Assistance data can be (pre-)configured independently of any given LPP positioning session and thus can be reused across multiple positioning sessions.</w:t>
      </w:r>
    </w:p>
    <w:p w14:paraId="3974C8B0" w14:textId="7654061B" w:rsidR="0024759C" w:rsidRDefault="0024759C" w:rsidP="0024759C">
      <w:pPr>
        <w:pStyle w:val="Doc-text2"/>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107B2BDA" w14:textId="604E0F5A" w:rsidR="00B716DE" w:rsidRDefault="00B716DE" w:rsidP="0024759C">
      <w:pPr>
        <w:pStyle w:val="Doc-text2"/>
      </w:pPr>
    </w:p>
    <w:p w14:paraId="2DAFE2A3" w14:textId="5A1A6F5C" w:rsidR="00B716DE" w:rsidRDefault="00B716DE" w:rsidP="0024759C">
      <w:pPr>
        <w:pStyle w:val="Doc-text2"/>
      </w:pPr>
      <w:r>
        <w:t>Discussion:</w:t>
      </w:r>
    </w:p>
    <w:p w14:paraId="432F11FC" w14:textId="58D03F1E" w:rsidR="00B716DE" w:rsidRDefault="00B716DE" w:rsidP="0024759C">
      <w:pPr>
        <w:pStyle w:val="Doc-text2"/>
      </w:pPr>
      <w:r>
        <w:t xml:space="preserve">Qualcomm think P1 and P2, as well as the rest of the proposals, are already supported since Rel-9.  Their understanding is that AD can already be provided and used across positioning sessions.  They see that P5 is not quite explicit in the specs </w:t>
      </w:r>
      <w:proofErr w:type="gramStart"/>
      <w:r>
        <w:t>today</w:t>
      </w:r>
      <w:proofErr w:type="gramEnd"/>
      <w:r>
        <w:t xml:space="preserve"> but the rest is not new.</w:t>
      </w:r>
    </w:p>
    <w:p w14:paraId="48124EC5" w14:textId="01EEF754" w:rsidR="00B716DE" w:rsidRDefault="00B716DE" w:rsidP="0024759C">
      <w:pPr>
        <w:pStyle w:val="Doc-text2"/>
      </w:pPr>
      <w:r>
        <w:lastRenderedPageBreak/>
        <w:t>Intel indicate that Qualcomm’s concern was raised in the discussion but there seems to be interest from companies to capture at least the principle.</w:t>
      </w:r>
      <w:r w:rsidR="00FD218C">
        <w:t xml:space="preserve">  For the validity conditions, they understand that the main impact would be from P5 on area-specific validity.</w:t>
      </w:r>
    </w:p>
    <w:p w14:paraId="4792FE79" w14:textId="460AAF2D" w:rsidR="00972F91" w:rsidRDefault="00972F91" w:rsidP="0024759C">
      <w:pPr>
        <w:pStyle w:val="Doc-text2"/>
      </w:pPr>
      <w:r>
        <w:t xml:space="preserve">Huawei wonder if it is useful to capture the principles if there is no spec impact.  They also think there are leftovers from Rel-16 that should be resolved first, </w:t>
      </w:r>
      <w:proofErr w:type="gramStart"/>
      <w:r>
        <w:t>e.g.</w:t>
      </w:r>
      <w:proofErr w:type="gramEnd"/>
      <w:r>
        <w:t xml:space="preserve"> priority of PRS.  vivo think this should be discussed first in RAN1.</w:t>
      </w:r>
    </w:p>
    <w:p w14:paraId="244029D9" w14:textId="4C923B21" w:rsidR="00972F91" w:rsidRDefault="00972F91" w:rsidP="0024759C">
      <w:pPr>
        <w:pStyle w:val="Doc-text2"/>
      </w:pPr>
    </w:p>
    <w:p w14:paraId="20F33DE7" w14:textId="353B5638" w:rsidR="00972F91" w:rsidRDefault="00972F91" w:rsidP="00972F91">
      <w:pPr>
        <w:pStyle w:val="Doc-text2"/>
        <w:pBdr>
          <w:top w:val="single" w:sz="4" w:space="1" w:color="auto"/>
          <w:left w:val="single" w:sz="4" w:space="4" w:color="auto"/>
          <w:bottom w:val="single" w:sz="4" w:space="1" w:color="auto"/>
          <w:right w:val="single" w:sz="4" w:space="4" w:color="auto"/>
        </w:pBdr>
      </w:pPr>
      <w:r>
        <w:t>Agreements:</w:t>
      </w:r>
    </w:p>
    <w:p w14:paraId="4885932A"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t>Proposal 1: Assistance data can be (pre-)configured independently of any given LPP positioning session and thus can be reused across multiple positioning sessions.</w:t>
      </w:r>
    </w:p>
    <w:p w14:paraId="476B83B4" w14:textId="77777777" w:rsidR="00972F91" w:rsidRDefault="00972F91" w:rsidP="00972F91">
      <w:pPr>
        <w:pStyle w:val="Doc-text2"/>
        <w:pBdr>
          <w:top w:val="single" w:sz="4" w:space="1" w:color="auto"/>
          <w:left w:val="single" w:sz="4" w:space="4" w:color="auto"/>
          <w:bottom w:val="single" w:sz="4" w:space="1" w:color="auto"/>
          <w:right w:val="single" w:sz="4" w:space="4" w:color="auto"/>
        </w:pBdr>
      </w:pPr>
      <w:r>
        <w:t xml:space="preserve">Proposal 2: It is suggested to agree that in order to reduce positioning latency associated with </w:t>
      </w:r>
      <w:proofErr w:type="spellStart"/>
      <w:r>
        <w:t>signaling</w:t>
      </w:r>
      <w:proofErr w:type="spellEnd"/>
      <w:r>
        <w:t xml:space="preserve"> of assistance data (via both broadcast </w:t>
      </w:r>
      <w:proofErr w:type="gramStart"/>
      <w:r>
        <w:t>or</w:t>
      </w:r>
      <w:proofErr w:type="gramEnd"/>
      <w:r>
        <w:t xml:space="preserve"> dedicated </w:t>
      </w:r>
      <w:proofErr w:type="spellStart"/>
      <w:r>
        <w:t>signaling</w:t>
      </w:r>
      <w:proofErr w:type="spellEnd"/>
      <w:r>
        <w:t>), pre-configured assistance data can be considered valid for usage across multiple LPP positioning sessions.</w:t>
      </w:r>
    </w:p>
    <w:p w14:paraId="7AD13FB2" w14:textId="4D70F835" w:rsidR="00972F91" w:rsidRDefault="00972F91" w:rsidP="00972F91">
      <w:pPr>
        <w:pStyle w:val="Doc-text2"/>
        <w:pBdr>
          <w:top w:val="single" w:sz="4" w:space="1" w:color="auto"/>
          <w:left w:val="single" w:sz="4" w:space="4" w:color="auto"/>
          <w:bottom w:val="single" w:sz="4" w:space="1" w:color="auto"/>
          <w:right w:val="single" w:sz="4" w:space="4" w:color="auto"/>
        </w:pBdr>
      </w:pPr>
      <w:r>
        <w:t>FFS spec impact from these proposals.</w:t>
      </w:r>
    </w:p>
    <w:p w14:paraId="3B612745" w14:textId="192C5BC2" w:rsidR="0024759C" w:rsidRDefault="0024759C" w:rsidP="0024759C">
      <w:pPr>
        <w:pStyle w:val="Doc-text2"/>
      </w:pPr>
    </w:p>
    <w:p w14:paraId="55C8E536" w14:textId="38D10D5B" w:rsidR="0024759C" w:rsidRDefault="0024759C" w:rsidP="0024759C">
      <w:pPr>
        <w:pStyle w:val="Doc-text2"/>
      </w:pPr>
      <w:r>
        <w:t>Validity conditions:</w:t>
      </w:r>
    </w:p>
    <w:p w14:paraId="5043CDC5" w14:textId="77777777" w:rsidR="0024759C" w:rsidRDefault="0024759C" w:rsidP="0024759C">
      <w:pPr>
        <w:pStyle w:val="Doc-text2"/>
      </w:pPr>
      <w:r>
        <w:t>Proposal 3: It is proposed to agree that validity condition(s) is/are needed for usage of pre-configured assistance data across multiple (consecutive) positioning sessions. The specific validity conditions to be defined can be discussed on a case-by-case basis.</w:t>
      </w:r>
    </w:p>
    <w:p w14:paraId="5439E37E" w14:textId="77777777" w:rsidR="0024759C" w:rsidRDefault="0024759C" w:rsidP="0024759C">
      <w:pPr>
        <w:pStyle w:val="Doc-text2"/>
      </w:pPr>
      <w:r>
        <w:t>Proposal 4: The UE stops using the pre-configured assistance data for positioning in case the associated validity condition(s) are no longer valid.</w:t>
      </w:r>
    </w:p>
    <w:p w14:paraId="4BD94C50" w14:textId="77777777" w:rsidR="0024759C" w:rsidRDefault="0024759C" w:rsidP="0024759C">
      <w:pPr>
        <w:pStyle w:val="Doc-text2"/>
      </w:pPr>
      <w:r>
        <w:t xml:space="preserve">Proposal 5: Validity condition for pre-configured assistance data based on a specific area needs to be defined. FFS the spec impact and new </w:t>
      </w:r>
      <w:proofErr w:type="spellStart"/>
      <w:r>
        <w:t>signaling</w:t>
      </w:r>
      <w:proofErr w:type="spellEnd"/>
      <w:r>
        <w:t xml:space="preserve"> needed to support it.</w:t>
      </w:r>
    </w:p>
    <w:p w14:paraId="6A517659" w14:textId="7F22FA34" w:rsidR="0024759C" w:rsidRDefault="0024759C" w:rsidP="0024759C">
      <w:pPr>
        <w:pStyle w:val="Doc-text2"/>
      </w:pPr>
      <w:r>
        <w:t>Proposal 6: It is proposed to further discuss if validity of pre-configured assistance data based on explicit modification or release from the LMF/NG-RAN needs to be supported.</w:t>
      </w:r>
    </w:p>
    <w:p w14:paraId="7BE58CE8" w14:textId="305B8F67" w:rsidR="00972F91" w:rsidRDefault="00972F91" w:rsidP="0024759C">
      <w:pPr>
        <w:pStyle w:val="Doc-text2"/>
      </w:pPr>
    </w:p>
    <w:p w14:paraId="43992448" w14:textId="08016866" w:rsidR="00972F91" w:rsidRDefault="00972F91" w:rsidP="0024759C">
      <w:pPr>
        <w:pStyle w:val="Doc-text2"/>
      </w:pPr>
      <w:r>
        <w:t>Discussion:</w:t>
      </w:r>
    </w:p>
    <w:p w14:paraId="390ED850" w14:textId="755CE6B1" w:rsidR="00972F91" w:rsidRDefault="00972F91" w:rsidP="0024759C">
      <w:pPr>
        <w:pStyle w:val="Doc-text2"/>
      </w:pPr>
      <w:r>
        <w:t>vivo think the validity of AD is not clear in the current spec for dedicated LPP signalling.</w:t>
      </w:r>
    </w:p>
    <w:p w14:paraId="080B175B" w14:textId="20050AB9" w:rsidR="00972F91" w:rsidRDefault="00972F91" w:rsidP="0024759C">
      <w:pPr>
        <w:pStyle w:val="Doc-text2"/>
      </w:pPr>
      <w:r>
        <w:t>ZTE can accept the validity conditions, and wonder if the validity condition is the same as the one in RRC_INACTIVE.  For P3, they think the last sentence can be deleted.</w:t>
      </w:r>
    </w:p>
    <w:p w14:paraId="7C79253C" w14:textId="44F023F8" w:rsidR="00972F91" w:rsidRDefault="00972F91" w:rsidP="0024759C">
      <w:pPr>
        <w:pStyle w:val="Doc-text2"/>
      </w:pPr>
      <w:r>
        <w:t>Xiaomi are OK with P4, but think if the UE receives new AD, it should stop using the preconfigured AD.  For P6, they think it is not necessary to introduce a new procedure to invalidate the assistance data.</w:t>
      </w:r>
    </w:p>
    <w:p w14:paraId="4BA0B95C" w14:textId="7ECD2ECA" w:rsidR="00972F91" w:rsidRDefault="00972F91" w:rsidP="0024759C">
      <w:pPr>
        <w:pStyle w:val="Doc-text2"/>
      </w:pPr>
      <w:r>
        <w:t>CATT think we can focus on dedicated LPP signalling in RRC_CONNECTED for this agenda item, and specifically on P5 which had majority support and has new impact.</w:t>
      </w:r>
    </w:p>
    <w:p w14:paraId="20890148" w14:textId="2AC10C4E" w:rsidR="00972F91" w:rsidRDefault="00972F91" w:rsidP="0024759C">
      <w:pPr>
        <w:pStyle w:val="Doc-text2"/>
      </w:pPr>
      <w:r>
        <w:t>Qualcomm consider that these proposals are generic enough to apply to all positioning AD, not just PRS, and this already describes generic LPP functionality.  They do not want to change Rel-16 behaviour (or earlier).</w:t>
      </w:r>
      <w:r w:rsidR="003D10F3">
        <w:t xml:space="preserve">  For some AD </w:t>
      </w:r>
      <w:proofErr w:type="gramStart"/>
      <w:r w:rsidR="003D10F3">
        <w:t>e.g.</w:t>
      </w:r>
      <w:proofErr w:type="gramEnd"/>
      <w:r w:rsidR="003D10F3">
        <w:t xml:space="preserve"> GNSS almanac/ephemeris we already have </w:t>
      </w:r>
      <w:r w:rsidR="00230657">
        <w:t>validity criteria, and if we want something new it should be for Rel-17 PRS assistance data.</w:t>
      </w:r>
    </w:p>
    <w:p w14:paraId="4B01D77D" w14:textId="2202DABB" w:rsidR="006A3217" w:rsidRDefault="006A3217" w:rsidP="0024759C">
      <w:pPr>
        <w:pStyle w:val="Doc-text2"/>
      </w:pPr>
      <w:r>
        <w:t>Intel understand that companies are mainly focussed on DL-PRS in this discussion, and the use cases that Qualcomm mentions were not raised by other companies.  Think we could capture the scoping to DL-PRS.</w:t>
      </w:r>
    </w:p>
    <w:p w14:paraId="628E009D" w14:textId="2F0A66EC" w:rsidR="0057676C" w:rsidRDefault="0057676C" w:rsidP="0024759C">
      <w:pPr>
        <w:pStyle w:val="Doc-text2"/>
      </w:pPr>
      <w:r>
        <w:t>Lenovo wonder if we are going to scope the decisions to the use cases that were discussed in the email or leave open the possibility of new validity conditions.  Would prefer to delete the last sentence of P3.</w:t>
      </w:r>
    </w:p>
    <w:p w14:paraId="3D1B4353" w14:textId="0862DDA0" w:rsidR="0057676C" w:rsidRDefault="0057676C" w:rsidP="0024759C">
      <w:pPr>
        <w:pStyle w:val="Doc-text2"/>
      </w:pPr>
      <w:r>
        <w:t>Huawei think P5 is not agreeable because the DL-PRS is already inherently defined based on a specific area; they do not see a need to define a validity condition.</w:t>
      </w:r>
    </w:p>
    <w:p w14:paraId="53DD0AAE" w14:textId="139C11B3" w:rsidR="0057676C" w:rsidRDefault="0057676C" w:rsidP="0024759C">
      <w:pPr>
        <w:pStyle w:val="Doc-text2"/>
      </w:pPr>
      <w:r>
        <w:t>OPPO agree with P5, and regarding Huawei’s concern, they think that due to the multipath environment it is complicated to determine when a particular DL-PRS signal can be heard/used.</w:t>
      </w:r>
    </w:p>
    <w:p w14:paraId="655FCA81" w14:textId="61AEC760" w:rsidR="00BB40EA" w:rsidRDefault="00BB40EA" w:rsidP="0024759C">
      <w:pPr>
        <w:pStyle w:val="Doc-text2"/>
      </w:pPr>
      <w:r>
        <w:t>Nokia understand that we should clarify the distinction from predefined DL-PRS configurations with an associated ID</w:t>
      </w:r>
      <w:r w:rsidR="00F72A58">
        <w:t xml:space="preserve"> as discussed for on-demand PRS</w:t>
      </w:r>
      <w:r>
        <w:t>.</w:t>
      </w:r>
    </w:p>
    <w:p w14:paraId="0923974E" w14:textId="446E78ED" w:rsidR="00F72A58" w:rsidRDefault="00F72A58" w:rsidP="0024759C">
      <w:pPr>
        <w:pStyle w:val="Doc-text2"/>
      </w:pPr>
      <w:r>
        <w:t>Apple see Huawei’s point and think it is difficult to progress with generic proposals.  Think maybe nothing is needed.  Even for P5 they think it is too generic to agree.</w:t>
      </w:r>
    </w:p>
    <w:p w14:paraId="032B1ACC" w14:textId="27AFB57D" w:rsidR="006A3217" w:rsidRDefault="006A3217" w:rsidP="0024759C">
      <w:pPr>
        <w:pStyle w:val="Doc-text2"/>
      </w:pPr>
    </w:p>
    <w:p w14:paraId="7D688207" w14:textId="28F803A0" w:rsidR="0024759C" w:rsidRDefault="0024759C" w:rsidP="0024759C">
      <w:pPr>
        <w:pStyle w:val="Doc-text2"/>
      </w:pPr>
      <w:r>
        <w:t>Definition:</w:t>
      </w:r>
    </w:p>
    <w:p w14:paraId="523613A4" w14:textId="77777777" w:rsidR="0024759C" w:rsidRDefault="0024759C" w:rsidP="0024759C">
      <w:pPr>
        <w:pStyle w:val="Doc-text2"/>
      </w:pPr>
      <w:r>
        <w:t>Proposal 7: It is proposed to capture the following definition for pre-configured assistance data:</w:t>
      </w:r>
    </w:p>
    <w:p w14:paraId="2BA45B71" w14:textId="6BBEDAA9" w:rsidR="0024759C" w:rsidRDefault="0024759C" w:rsidP="0024759C">
      <w:pPr>
        <w:pStyle w:val="Doc-text2"/>
      </w:pPr>
      <w:r>
        <w:t>Pre-configured assistance data refers to the 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 It is FFS whether this pre-configured assistance data can be provided to the UE using broadcast and/or dedicated </w:t>
      </w:r>
      <w:proofErr w:type="spellStart"/>
      <w:r>
        <w:t>signaling</w:t>
      </w:r>
      <w:proofErr w:type="spellEnd"/>
      <w:r>
        <w:t>.</w:t>
      </w:r>
    </w:p>
    <w:p w14:paraId="13D7738B" w14:textId="4B784F92" w:rsidR="008765E2" w:rsidRDefault="008765E2" w:rsidP="0024759C">
      <w:pPr>
        <w:pStyle w:val="Doc-text2"/>
      </w:pPr>
    </w:p>
    <w:p w14:paraId="61917718" w14:textId="6B16F791" w:rsidR="008765E2" w:rsidRDefault="008765E2" w:rsidP="0024759C">
      <w:pPr>
        <w:pStyle w:val="Doc-text2"/>
      </w:pPr>
      <w:r>
        <w:lastRenderedPageBreak/>
        <w:t>Discussion:</w:t>
      </w:r>
    </w:p>
    <w:p w14:paraId="6B245D99" w14:textId="07FAF1DA" w:rsidR="008765E2" w:rsidRDefault="008765E2" w:rsidP="0024759C">
      <w:pPr>
        <w:pStyle w:val="Doc-text2"/>
      </w:pPr>
      <w:r>
        <w:t xml:space="preserve">Qualcomm think we could keep this definition for further </w:t>
      </w:r>
      <w:proofErr w:type="gramStart"/>
      <w:r>
        <w:t>work</w:t>
      </w:r>
      <w:proofErr w:type="gramEnd"/>
      <w:r>
        <w:t xml:space="preserve"> but it does not need to be captured in the spec or as a formal agreement.</w:t>
      </w:r>
    </w:p>
    <w:p w14:paraId="411CFE8E" w14:textId="7BF6E297" w:rsidR="008765E2" w:rsidRDefault="008765E2" w:rsidP="0024759C">
      <w:pPr>
        <w:pStyle w:val="Doc-text2"/>
      </w:pPr>
      <w:r>
        <w:t>Huawei think the definition should exclude broadcas</w:t>
      </w:r>
      <w:r w:rsidR="00A13E30">
        <w:t>t, which is not associated with any LPP session.</w:t>
      </w:r>
    </w:p>
    <w:p w14:paraId="495FB8CF" w14:textId="41BE188D" w:rsidR="00A13E30" w:rsidRDefault="00A13E30" w:rsidP="0024759C">
      <w:pPr>
        <w:pStyle w:val="Doc-text2"/>
      </w:pPr>
      <w:r>
        <w:t>CATT think we need to clarify if SRS is included.  Huawei think SRS is out of scope for this part of the Rel-17 discussion.  vivo agree that latency reduction for UL positioning is not in scope.</w:t>
      </w:r>
    </w:p>
    <w:p w14:paraId="34C0B9BB" w14:textId="5DBF2575" w:rsidR="00A13E30" w:rsidRDefault="00A13E30" w:rsidP="0024759C">
      <w:pPr>
        <w:pStyle w:val="Doc-text2"/>
      </w:pPr>
      <w:r>
        <w:t>OPPO agree we should focus on DL-PRS.</w:t>
      </w:r>
    </w:p>
    <w:p w14:paraId="6ED589EE" w14:textId="11196A59" w:rsidR="00A13E30" w:rsidRDefault="00A13E30" w:rsidP="0024759C">
      <w:pPr>
        <w:pStyle w:val="Doc-text2"/>
      </w:pPr>
    </w:p>
    <w:p w14:paraId="528C36B3" w14:textId="5F298AEB" w:rsidR="00A13E30" w:rsidRDefault="00A13E30" w:rsidP="00A13E30">
      <w:pPr>
        <w:pStyle w:val="Doc-text2"/>
        <w:pBdr>
          <w:top w:val="single" w:sz="4" w:space="1" w:color="auto"/>
          <w:left w:val="single" w:sz="4" w:space="4" w:color="auto"/>
          <w:bottom w:val="single" w:sz="4" w:space="1" w:color="auto"/>
          <w:right w:val="single" w:sz="4" w:space="4" w:color="auto"/>
        </w:pBdr>
      </w:pPr>
      <w:r>
        <w:t>Agreement</w:t>
      </w:r>
      <w:r>
        <w:t>:</w:t>
      </w:r>
    </w:p>
    <w:p w14:paraId="681B5774" w14:textId="2EDF9B3C" w:rsidR="00A13E30" w:rsidRDefault="00A13E30" w:rsidP="00A13E30">
      <w:pPr>
        <w:pStyle w:val="Doc-text2"/>
        <w:pBdr>
          <w:top w:val="single" w:sz="4" w:space="1" w:color="auto"/>
          <w:left w:val="single" w:sz="4" w:space="4" w:color="auto"/>
          <w:bottom w:val="single" w:sz="4" w:space="1" w:color="auto"/>
          <w:right w:val="single" w:sz="4" w:space="4" w:color="auto"/>
        </w:pBdr>
      </w:pPr>
      <w:r>
        <w:t xml:space="preserve">Pre-configured assistance data </w:t>
      </w:r>
      <w:r>
        <w:t xml:space="preserve">(distinct from “pre-defined configuration” as discussed for on-demand PRS) </w:t>
      </w:r>
      <w:r>
        <w:t xml:space="preserve">refers to the </w:t>
      </w:r>
      <w:r>
        <w:t xml:space="preserve">DL-PRS </w:t>
      </w:r>
      <w:r>
        <w:t>assistance data (with associated validity criteria) that can be provided to the UE (before or during an ongoing LPP positioning session), to be then utilized for potential positioning measurements at a future time (</w:t>
      </w:r>
      <w:proofErr w:type="gramStart"/>
      <w:r>
        <w:t>e.g.</w:t>
      </w:r>
      <w:proofErr w:type="gramEnd"/>
      <w:r>
        <w:t xml:space="preserve"> for deferred MT-LR).</w:t>
      </w:r>
      <w:r>
        <w:t xml:space="preserve">  FFS whether to capture this in a spec.</w:t>
      </w:r>
    </w:p>
    <w:p w14:paraId="1711879D" w14:textId="77777777" w:rsidR="00A13E30" w:rsidRDefault="00A13E30" w:rsidP="0024759C">
      <w:pPr>
        <w:pStyle w:val="Doc-text2"/>
      </w:pPr>
    </w:p>
    <w:p w14:paraId="6E7472D1" w14:textId="0465B2FE" w:rsidR="0024759C" w:rsidRDefault="0024759C" w:rsidP="0024759C">
      <w:pPr>
        <w:pStyle w:val="Doc-text2"/>
      </w:pPr>
    </w:p>
    <w:p w14:paraId="4C905F83" w14:textId="148A94A6" w:rsidR="0024759C" w:rsidRDefault="0024759C" w:rsidP="0024759C">
      <w:pPr>
        <w:pStyle w:val="Doc-text2"/>
      </w:pPr>
      <w:r>
        <w:t>Pre-configured SRS triggering:</w:t>
      </w:r>
    </w:p>
    <w:p w14:paraId="71252BA5" w14:textId="431167BA" w:rsidR="0024759C" w:rsidRDefault="0024759C" w:rsidP="0024759C">
      <w:pPr>
        <w:pStyle w:val="Doc-text2"/>
      </w:pPr>
      <w:r>
        <w:t xml:space="preserve">Proposal 8: With regards to the proposed enhancements for latency reduction, it is proposed to at least down-prioritize option 3, </w:t>
      </w:r>
      <w:proofErr w:type="gramStart"/>
      <w:r>
        <w:t>i.e.</w:t>
      </w:r>
      <w:proofErr w:type="gramEnd"/>
      <w:r>
        <w:t xml:space="preserve"> Dynamic triggering of a preconfigured SRS at UE by </w:t>
      </w:r>
      <w:proofErr w:type="spellStart"/>
      <w:r>
        <w:t>gNB</w:t>
      </w:r>
      <w:proofErr w:type="spellEnd"/>
      <w:r>
        <w:t xml:space="preserve"> for transmitting SRS based on measurement report provided by UE) in Rel-17. The need for supporting other proposed enhancements still needs to be discussed.</w:t>
      </w:r>
    </w:p>
    <w:p w14:paraId="7B61CFC1" w14:textId="729FFF55" w:rsidR="00A13E30" w:rsidRDefault="00A13E30" w:rsidP="0024759C">
      <w:pPr>
        <w:pStyle w:val="Doc-text2"/>
      </w:pPr>
    </w:p>
    <w:p w14:paraId="7F1347F3" w14:textId="63B8BE2E" w:rsidR="00A13E30" w:rsidRDefault="00A13E30" w:rsidP="0024759C">
      <w:pPr>
        <w:pStyle w:val="Doc-text2"/>
      </w:pPr>
      <w:r>
        <w:t>Discussion:</w:t>
      </w:r>
    </w:p>
    <w:p w14:paraId="4164D064" w14:textId="1F49688D" w:rsidR="00A13E30" w:rsidRDefault="00A13E30" w:rsidP="0024759C">
      <w:pPr>
        <w:pStyle w:val="Doc-text2"/>
      </w:pPr>
      <w:r>
        <w:t>Qualcomm think this is OK for connected mode but needs to be discussed separately for RRC_INACTIVE.</w:t>
      </w:r>
    </w:p>
    <w:p w14:paraId="5E3CA949" w14:textId="58373AF9" w:rsidR="00A13E30" w:rsidRDefault="00A13E30" w:rsidP="0024759C">
      <w:pPr>
        <w:pStyle w:val="Doc-text2"/>
      </w:pPr>
    </w:p>
    <w:p w14:paraId="59DE3A0C" w14:textId="2E5A982F" w:rsidR="00A13E30" w:rsidRDefault="00A13E30" w:rsidP="00A13E30">
      <w:pPr>
        <w:pStyle w:val="Doc-text2"/>
        <w:pBdr>
          <w:top w:val="single" w:sz="4" w:space="1" w:color="auto"/>
          <w:left w:val="single" w:sz="4" w:space="4" w:color="auto"/>
          <w:bottom w:val="single" w:sz="4" w:space="1" w:color="auto"/>
          <w:right w:val="single" w:sz="4" w:space="4" w:color="auto"/>
        </w:pBdr>
      </w:pPr>
      <w:r>
        <w:t>Agreement:</w:t>
      </w:r>
    </w:p>
    <w:p w14:paraId="208D6559" w14:textId="76A18AE6" w:rsidR="00A13E30" w:rsidRDefault="00A13E30" w:rsidP="00A13E30">
      <w:pPr>
        <w:pStyle w:val="Doc-text2"/>
        <w:pBdr>
          <w:top w:val="single" w:sz="4" w:space="1" w:color="auto"/>
          <w:left w:val="single" w:sz="4" w:space="4" w:color="auto"/>
          <w:bottom w:val="single" w:sz="4" w:space="1" w:color="auto"/>
          <w:right w:val="single" w:sz="4" w:space="4" w:color="auto"/>
        </w:pBdr>
      </w:pPr>
      <w:r>
        <w:t>Proposal 8</w:t>
      </w:r>
      <w:r>
        <w:t xml:space="preserve"> (modified)</w:t>
      </w:r>
      <w:r>
        <w:t xml:space="preserve">: </w:t>
      </w:r>
      <w:r>
        <w:t>D</w:t>
      </w:r>
      <w:r>
        <w:t xml:space="preserve">own-prioritize </w:t>
      </w:r>
      <w:r>
        <w:t>d</w:t>
      </w:r>
      <w:r>
        <w:t>ynamic triggering of a preconfigured SRS at UE</w:t>
      </w:r>
      <w:r>
        <w:t xml:space="preserve"> in connected mode</w:t>
      </w:r>
      <w:r>
        <w:t xml:space="preserve"> by </w:t>
      </w:r>
      <w:proofErr w:type="spellStart"/>
      <w:r>
        <w:t>gNB</w:t>
      </w:r>
      <w:proofErr w:type="spellEnd"/>
      <w:r>
        <w:t xml:space="preserve"> for transmitting SRS based on measurement report provided by UE in Rel-17.</w:t>
      </w:r>
    </w:p>
    <w:p w14:paraId="23D8E9AD" w14:textId="77777777" w:rsidR="00A13E30" w:rsidRDefault="00A13E30" w:rsidP="0024759C">
      <w:pPr>
        <w:pStyle w:val="Doc-text2"/>
      </w:pPr>
    </w:p>
    <w:p w14:paraId="4E172D83" w14:textId="77777777" w:rsidR="00A13E30" w:rsidRDefault="00A13E30" w:rsidP="0024759C">
      <w:pPr>
        <w:pStyle w:val="Doc-text2"/>
      </w:pPr>
    </w:p>
    <w:p w14:paraId="43C04AD3" w14:textId="77777777" w:rsidR="007E3204" w:rsidRDefault="007E3204" w:rsidP="007E3204">
      <w:pPr>
        <w:pStyle w:val="Doc-text2"/>
      </w:pPr>
      <w:r>
        <w:t>1.</w:t>
      </w:r>
      <w:r>
        <w:tab/>
        <w:t>The introduction of an Add/mod/release mechanism for PRS configurations and a complete definition of priority of PRS configuration for measurement</w:t>
      </w:r>
    </w:p>
    <w:p w14:paraId="430363A2" w14:textId="77777777" w:rsidR="007E3204" w:rsidRDefault="007E3204" w:rsidP="007E3204">
      <w:pPr>
        <w:pStyle w:val="Doc-text2"/>
      </w:pPr>
      <w:r>
        <w:t>2.</w:t>
      </w:r>
      <w:r>
        <w:tab/>
        <w:t xml:space="preserve">Dynamic triggering of a preconfigured PRS at UE by LMF or </w:t>
      </w:r>
      <w:proofErr w:type="spellStart"/>
      <w:r>
        <w:t>gNB</w:t>
      </w:r>
      <w:proofErr w:type="spellEnd"/>
      <w:r>
        <w:t xml:space="preserve"> for making measurements on DL-PRS</w:t>
      </w:r>
    </w:p>
    <w:p w14:paraId="741215AA" w14:textId="77777777" w:rsidR="007E3204" w:rsidRDefault="007E3204" w:rsidP="007E3204">
      <w:pPr>
        <w:pStyle w:val="Doc-text2"/>
      </w:pPr>
      <w:r>
        <w:t>3.</w:t>
      </w:r>
      <w:r>
        <w:tab/>
        <w:t xml:space="preserve">Dynamic triggering of a preconfigured SRS at UE by </w:t>
      </w:r>
      <w:proofErr w:type="spellStart"/>
      <w:r>
        <w:t>gNB</w:t>
      </w:r>
      <w:proofErr w:type="spellEnd"/>
      <w:r>
        <w:t xml:space="preserve"> for transmitting SRS based on measurement report provided by UE</w:t>
      </w:r>
    </w:p>
    <w:p w14:paraId="680D23B6" w14:textId="74D61676" w:rsidR="007E3204" w:rsidRPr="0024759C" w:rsidRDefault="007E3204" w:rsidP="007E3204">
      <w:pPr>
        <w:pStyle w:val="Doc-text2"/>
      </w:pPr>
      <w:r>
        <w:t>4.</w:t>
      </w:r>
      <w:r>
        <w:tab/>
        <w:t>Priority indications for multiple (pre-)configured assistance data sets corresponding to multiple position fixes</w:t>
      </w:r>
    </w:p>
    <w:p w14:paraId="57691D0C" w14:textId="77777777" w:rsidR="00CA5FED" w:rsidRDefault="00CA5FED" w:rsidP="00790C09">
      <w:pPr>
        <w:pStyle w:val="Comments"/>
      </w:pPr>
    </w:p>
    <w:p w14:paraId="7B7163E5" w14:textId="216A8CA1" w:rsidR="00CA5FED" w:rsidRDefault="00CA5FED" w:rsidP="00790C09">
      <w:pPr>
        <w:pStyle w:val="Comments"/>
      </w:pPr>
      <w:r>
        <w:t>Summary document</w:t>
      </w:r>
    </w:p>
    <w:p w14:paraId="29024B1C" w14:textId="7A53A41A" w:rsidR="00B30157" w:rsidRDefault="005E069E" w:rsidP="00B30157">
      <w:pPr>
        <w:pStyle w:val="Doc-title"/>
      </w:pPr>
      <w:hyperlink r:id="rId190" w:tooltip="C:Usersmtk16923Documents3GPP Meetings202111 - RAN2_116-e, OnlineExtractsR2-2111252 - Summary of AI 8.11.2 Latency enhancements (Samsung)_v1.docx" w:history="1">
        <w:r w:rsidR="00B30157" w:rsidRPr="005E069E">
          <w:rPr>
            <w:rStyle w:val="Hyperlink"/>
          </w:rPr>
          <w:t>R2-2111252</w:t>
        </w:r>
      </w:hyperlink>
      <w:r w:rsidR="00B30157">
        <w:tab/>
        <w:t>Summary of agenda 8.11.2: Latency enhancements</w:t>
      </w:r>
      <w:r w:rsidR="00B30157">
        <w:tab/>
        <w:t>Samsung</w:t>
      </w:r>
      <w:r w:rsidR="00B30157">
        <w:tab/>
        <w:t>discussion</w:t>
      </w:r>
    </w:p>
    <w:p w14:paraId="75CB645D" w14:textId="16D64BC8" w:rsidR="00394CE7" w:rsidRDefault="00394CE7" w:rsidP="00394CE7">
      <w:pPr>
        <w:pStyle w:val="Doc-text2"/>
      </w:pPr>
    </w:p>
    <w:p w14:paraId="0BC7A5C2" w14:textId="74F73BA6" w:rsidR="00394CE7" w:rsidRDefault="00394CE7" w:rsidP="00394CE7">
      <w:pPr>
        <w:pStyle w:val="Doc-text2"/>
        <w:rPr>
          <w:lang w:val="en-US"/>
        </w:rPr>
      </w:pPr>
      <w:r w:rsidRPr="00394CE7">
        <w:rPr>
          <w:lang w:val="en-US"/>
        </w:rPr>
        <w:t xml:space="preserve">Proposal 0: RAN2 discuss on which items in latency reduction AI can be considered for the discussion in this meeting based on WID and the progress of related </w:t>
      </w:r>
      <w:proofErr w:type="gramStart"/>
      <w:r w:rsidRPr="00394CE7">
        <w:rPr>
          <w:lang w:val="en-US"/>
        </w:rPr>
        <w:t>WG, and</w:t>
      </w:r>
      <w:proofErr w:type="gramEnd"/>
      <w:r w:rsidRPr="00394CE7">
        <w:rPr>
          <w:lang w:val="en-US"/>
        </w:rPr>
        <w:t xml:space="preserve"> make the conditions to be considered in the upcoming meeting for ones not discussed in this meeting.</w:t>
      </w:r>
    </w:p>
    <w:p w14:paraId="4BB857E6" w14:textId="531EBF6B" w:rsidR="008E26C4" w:rsidRDefault="008E26C4" w:rsidP="008E26C4">
      <w:pPr>
        <w:pStyle w:val="Doc-text2"/>
        <w:numPr>
          <w:ilvl w:val="0"/>
          <w:numId w:val="21"/>
        </w:numPr>
        <w:rPr>
          <w:lang w:val="en-US"/>
        </w:rPr>
      </w:pPr>
      <w:r>
        <w:rPr>
          <w:lang w:val="en-US"/>
        </w:rPr>
        <w:t>Scheduled location time</w:t>
      </w:r>
    </w:p>
    <w:p w14:paraId="5DA25718" w14:textId="3CE60EDB" w:rsidR="008E26C4" w:rsidRDefault="008E26C4" w:rsidP="008E26C4">
      <w:pPr>
        <w:pStyle w:val="Doc-text2"/>
        <w:numPr>
          <w:ilvl w:val="0"/>
          <w:numId w:val="21"/>
        </w:numPr>
        <w:rPr>
          <w:lang w:val="en-US"/>
        </w:rPr>
      </w:pPr>
      <w:r>
        <w:rPr>
          <w:lang w:val="en-US"/>
        </w:rPr>
        <w:t>Response time granularity</w:t>
      </w:r>
    </w:p>
    <w:p w14:paraId="60D4C571" w14:textId="433D27C8" w:rsidR="008E26C4" w:rsidRDefault="008E26C4" w:rsidP="008E26C4">
      <w:pPr>
        <w:pStyle w:val="Doc-text2"/>
        <w:numPr>
          <w:ilvl w:val="0"/>
          <w:numId w:val="21"/>
        </w:numPr>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p>
    <w:p w14:paraId="03225D44" w14:textId="7B037929" w:rsidR="008E26C4" w:rsidRDefault="008E26C4" w:rsidP="008E26C4">
      <w:pPr>
        <w:pStyle w:val="Doc-text2"/>
        <w:numPr>
          <w:ilvl w:val="0"/>
          <w:numId w:val="21"/>
        </w:numPr>
        <w:rPr>
          <w:lang w:val="en-US"/>
        </w:rPr>
      </w:pPr>
      <w:r>
        <w:rPr>
          <w:lang w:val="en-US"/>
        </w:rPr>
        <w:t>Multiple QoS</w:t>
      </w:r>
    </w:p>
    <w:p w14:paraId="4F4C17EC" w14:textId="2463A34D" w:rsidR="008E26C4" w:rsidRDefault="005A3C2E" w:rsidP="008E26C4">
      <w:pPr>
        <w:pStyle w:val="Doc-text2"/>
        <w:numPr>
          <w:ilvl w:val="0"/>
          <w:numId w:val="21"/>
        </w:numPr>
        <w:rPr>
          <w:lang w:val="en-US"/>
        </w:rPr>
      </w:pPr>
      <w:r>
        <w:rPr>
          <w:lang w:val="en-US"/>
        </w:rPr>
        <w:t>M</w:t>
      </w:r>
      <w:r w:rsidR="008E26C4">
        <w:rPr>
          <w:lang w:val="en-US"/>
        </w:rPr>
        <w:t xml:space="preserve">easurement gap </w:t>
      </w:r>
      <w:r>
        <w:rPr>
          <w:lang w:val="en-US"/>
        </w:rPr>
        <w:t>configuration/activation</w:t>
      </w:r>
    </w:p>
    <w:p w14:paraId="37947E0C" w14:textId="27B89D2B" w:rsidR="008E26C4" w:rsidRDefault="008E26C4" w:rsidP="008E26C4">
      <w:pPr>
        <w:pStyle w:val="Doc-text2"/>
        <w:numPr>
          <w:ilvl w:val="0"/>
          <w:numId w:val="21"/>
        </w:numPr>
        <w:rPr>
          <w:lang w:val="en-US"/>
        </w:rPr>
      </w:pPr>
      <w:r>
        <w:rPr>
          <w:lang w:val="en-US"/>
        </w:rPr>
        <w:t>Stored capability</w:t>
      </w:r>
    </w:p>
    <w:p w14:paraId="70724971" w14:textId="3A231404" w:rsidR="008E26C4" w:rsidRDefault="008E26C4" w:rsidP="008E26C4">
      <w:pPr>
        <w:pStyle w:val="Doc-text2"/>
        <w:numPr>
          <w:ilvl w:val="0"/>
          <w:numId w:val="21"/>
        </w:numPr>
        <w:rPr>
          <w:lang w:val="en-US"/>
        </w:rPr>
      </w:pPr>
      <w:r>
        <w:rPr>
          <w:lang w:val="en-US"/>
        </w:rPr>
        <w:t xml:space="preserve">CG for </w:t>
      </w:r>
      <w:proofErr w:type="spellStart"/>
      <w:r>
        <w:rPr>
          <w:lang w:val="en-US"/>
        </w:rPr>
        <w:t>ProvideLocationInformation</w:t>
      </w:r>
      <w:proofErr w:type="spellEnd"/>
    </w:p>
    <w:p w14:paraId="770D2791" w14:textId="23C99CCB" w:rsidR="008E26C4" w:rsidRPr="00CC1887" w:rsidRDefault="00AC2288" w:rsidP="00CC1887">
      <w:pPr>
        <w:pStyle w:val="Doc-text2"/>
        <w:numPr>
          <w:ilvl w:val="0"/>
          <w:numId w:val="21"/>
        </w:numPr>
        <w:rPr>
          <w:lang w:val="en-US"/>
        </w:rPr>
      </w:pPr>
      <w:r>
        <w:rPr>
          <w:lang w:val="en-US"/>
        </w:rPr>
        <w:t>Handover impact on latency</w:t>
      </w:r>
    </w:p>
    <w:p w14:paraId="4AF72067" w14:textId="25A18D89" w:rsidR="00394CE7" w:rsidRDefault="00394CE7" w:rsidP="00394CE7">
      <w:pPr>
        <w:pStyle w:val="Doc-text2"/>
        <w:rPr>
          <w:lang w:val="en-US"/>
        </w:rPr>
      </w:pPr>
      <w:r w:rsidRPr="00394CE7">
        <w:rPr>
          <w:lang w:val="en-US"/>
        </w:rPr>
        <w:t xml:space="preserve">Proposal 2: RAN2 discuss the </w:t>
      </w:r>
      <w:proofErr w:type="spellStart"/>
      <w:r w:rsidRPr="00394CE7">
        <w:rPr>
          <w:lang w:val="en-US"/>
        </w:rPr>
        <w:t>preconfiguration</w:t>
      </w:r>
      <w:proofErr w:type="spellEnd"/>
      <w:r w:rsidRPr="00394CE7">
        <w:rPr>
          <w:lang w:val="en-US"/>
        </w:rPr>
        <w:t xml:space="preserve"> of Assistance data issues based on the summary document of [Post115-e][</w:t>
      </w:r>
      <w:proofErr w:type="gramStart"/>
      <w:r w:rsidRPr="00394CE7">
        <w:rPr>
          <w:lang w:val="en-US"/>
        </w:rPr>
        <w:t>605][</w:t>
      </w:r>
      <w:proofErr w:type="gramEnd"/>
      <w:r w:rsidRPr="00394CE7">
        <w:rPr>
          <w:lang w:val="en-US"/>
        </w:rPr>
        <w:t>POS] Pre-configured assistance data (Intel) (R2-2109665).</w:t>
      </w:r>
    </w:p>
    <w:p w14:paraId="41BF90A5" w14:textId="6D1CD58B" w:rsidR="00A13E30" w:rsidRDefault="00A13E30" w:rsidP="00394CE7">
      <w:pPr>
        <w:pStyle w:val="Doc-text2"/>
        <w:rPr>
          <w:lang w:val="en-US"/>
        </w:rPr>
      </w:pPr>
    </w:p>
    <w:p w14:paraId="063919E7" w14:textId="17FB074C" w:rsidR="00A13E30" w:rsidRDefault="00DC0034" w:rsidP="00394CE7">
      <w:pPr>
        <w:pStyle w:val="Doc-text2"/>
        <w:rPr>
          <w:lang w:val="en-US"/>
        </w:rPr>
      </w:pPr>
      <w:r>
        <w:rPr>
          <w:lang w:val="en-US"/>
        </w:rPr>
        <w:t>Discussion:</w:t>
      </w:r>
    </w:p>
    <w:p w14:paraId="1453AAB5" w14:textId="71DF3F20" w:rsidR="00DC0034" w:rsidRDefault="00DC0034" w:rsidP="00394CE7">
      <w:pPr>
        <w:pStyle w:val="Doc-text2"/>
        <w:rPr>
          <w:lang w:val="en-US"/>
        </w:rPr>
      </w:pPr>
      <w:r>
        <w:rPr>
          <w:lang w:val="en-US"/>
        </w:rPr>
        <w:t xml:space="preserve">Chair proposes that we </w:t>
      </w:r>
      <w:proofErr w:type="spellStart"/>
      <w:r>
        <w:rPr>
          <w:lang w:val="en-US"/>
        </w:rPr>
        <w:t>prioritise</w:t>
      </w:r>
      <w:proofErr w:type="spellEnd"/>
      <w:r>
        <w:rPr>
          <w:lang w:val="en-US"/>
        </w:rPr>
        <w:t xml:space="preserve"> the first three topics.</w:t>
      </w:r>
    </w:p>
    <w:p w14:paraId="1C85AB88" w14:textId="6EC6D850" w:rsidR="00DC0034" w:rsidRDefault="00DC0034" w:rsidP="00394CE7">
      <w:pPr>
        <w:pStyle w:val="Doc-text2"/>
        <w:rPr>
          <w:lang w:val="en-US"/>
        </w:rPr>
      </w:pPr>
      <w:r>
        <w:rPr>
          <w:lang w:val="en-US"/>
        </w:rPr>
        <w:t xml:space="preserve">Qualcomm think prioritization of PRS measurements/reports is also under discussion in RAN1 and we should receive something from them.  Nokia have the same understanding.  Huawei think </w:t>
      </w:r>
      <w:r>
        <w:rPr>
          <w:lang w:val="en-US"/>
        </w:rPr>
        <w:lastRenderedPageBreak/>
        <w:t xml:space="preserve">prioritization </w:t>
      </w:r>
      <w:r w:rsidR="007E329D">
        <w:rPr>
          <w:lang w:val="en-US"/>
        </w:rPr>
        <w:t>discussion in RAN1</w:t>
      </w:r>
      <w:r>
        <w:rPr>
          <w:lang w:val="en-US"/>
        </w:rPr>
        <w:t xml:space="preserve"> is between PHY channels</w:t>
      </w:r>
      <w:r w:rsidR="007E329D">
        <w:rPr>
          <w:lang w:val="en-US"/>
        </w:rPr>
        <w:t xml:space="preserve"> (</w:t>
      </w:r>
      <w:proofErr w:type="gramStart"/>
      <w:r w:rsidR="007E329D">
        <w:rPr>
          <w:lang w:val="en-US"/>
        </w:rPr>
        <w:t>i.e.</w:t>
      </w:r>
      <w:proofErr w:type="gramEnd"/>
      <w:r w:rsidR="007E329D">
        <w:rPr>
          <w:lang w:val="en-US"/>
        </w:rPr>
        <w:t xml:space="preserve"> PRS prioritized over data)</w:t>
      </w:r>
      <w:r>
        <w:rPr>
          <w:lang w:val="en-US"/>
        </w:rPr>
        <w:t>, not between frequency layers</w:t>
      </w:r>
      <w:r w:rsidR="007E329D">
        <w:rPr>
          <w:lang w:val="en-US"/>
        </w:rPr>
        <w:t>, and the latter is proposed in RAN2.</w:t>
      </w:r>
    </w:p>
    <w:p w14:paraId="5D65672D" w14:textId="465E8475" w:rsidR="007E329D" w:rsidRDefault="007E329D" w:rsidP="00394CE7">
      <w:pPr>
        <w:pStyle w:val="Doc-text2"/>
        <w:rPr>
          <w:lang w:val="en-US"/>
        </w:rPr>
      </w:pPr>
      <w:r>
        <w:rPr>
          <w:lang w:val="en-US"/>
        </w:rPr>
        <w:t>vivo think prioritization between frequency layers is also in RAN1 scope.</w:t>
      </w:r>
    </w:p>
    <w:p w14:paraId="44AFC6FD" w14:textId="38441073" w:rsidR="007E329D" w:rsidRDefault="007E329D" w:rsidP="007E329D">
      <w:pPr>
        <w:pStyle w:val="Doc-text2"/>
        <w:rPr>
          <w:lang w:val="en-US"/>
        </w:rPr>
      </w:pPr>
      <w:r>
        <w:rPr>
          <w:lang w:val="en-US"/>
        </w:rPr>
        <w:t>Lenovo think the CG should be considered, because there is a need to align the CG with the measurement report intervals.</w:t>
      </w:r>
    </w:p>
    <w:p w14:paraId="2637E458" w14:textId="34674839" w:rsidR="007E329D" w:rsidRPr="00394CE7" w:rsidRDefault="007E329D" w:rsidP="007E329D">
      <w:pPr>
        <w:pStyle w:val="Doc-text2"/>
        <w:rPr>
          <w:lang w:val="en-US"/>
        </w:rPr>
      </w:pPr>
      <w:r>
        <w:rPr>
          <w:lang w:val="en-US"/>
        </w:rPr>
        <w:t xml:space="preserve">Intel </w:t>
      </w:r>
      <w:proofErr w:type="gramStart"/>
      <w:r>
        <w:rPr>
          <w:lang w:val="en-US"/>
        </w:rPr>
        <w:t>think</w:t>
      </w:r>
      <w:proofErr w:type="gramEnd"/>
      <w:r>
        <w:rPr>
          <w:lang w:val="en-US"/>
        </w:rPr>
        <w:t xml:space="preserve"> the response time granularity cannot be decided without RAN1/RAN4, so we should wait for input.  Also think for PRS prioritization we should be driven by RAN1 and this was the previous RAN2 understanding.</w:t>
      </w:r>
    </w:p>
    <w:p w14:paraId="282F526B" w14:textId="3A79A3A5" w:rsidR="00394CE7" w:rsidRDefault="00394CE7" w:rsidP="00394CE7">
      <w:pPr>
        <w:pStyle w:val="Doc-text2"/>
        <w:rPr>
          <w:lang w:val="en-US"/>
        </w:rPr>
      </w:pPr>
    </w:p>
    <w:p w14:paraId="6787C36F" w14:textId="27A64EFA" w:rsidR="00394CE7" w:rsidRPr="00394CE7" w:rsidRDefault="00394CE7" w:rsidP="00394CE7">
      <w:pPr>
        <w:pStyle w:val="Doc-text2"/>
        <w:rPr>
          <w:lang w:val="en-US"/>
        </w:rPr>
      </w:pPr>
      <w:r>
        <w:rPr>
          <w:lang w:val="en-US"/>
        </w:rPr>
        <w:t>Scheduled location time:</w:t>
      </w:r>
    </w:p>
    <w:p w14:paraId="052EAC51" w14:textId="3230992C" w:rsidR="00394CE7" w:rsidRDefault="00394CE7" w:rsidP="00394CE7">
      <w:pPr>
        <w:pStyle w:val="Doc-text2"/>
        <w:rPr>
          <w:lang w:val="en-US"/>
        </w:rPr>
      </w:pPr>
      <w:r w:rsidRPr="00394CE7">
        <w:rPr>
          <w:lang w:val="en-US"/>
        </w:rPr>
        <w:t>Proposal 1: RAN2 is proposed to further discuss whether the scheduled location time (including other information associated with it) needs to be provided to the UE/NG-RAN or not.</w:t>
      </w:r>
    </w:p>
    <w:p w14:paraId="0D710A59" w14:textId="71D6EEC4" w:rsidR="00394CE7" w:rsidRDefault="00394CE7" w:rsidP="00394CE7">
      <w:pPr>
        <w:pStyle w:val="Doc-text2"/>
        <w:rPr>
          <w:lang w:val="en-US"/>
        </w:rPr>
      </w:pPr>
    </w:p>
    <w:p w14:paraId="5D92C55F" w14:textId="3B7A7B82" w:rsidR="007E329D" w:rsidRDefault="007E329D" w:rsidP="00394CE7">
      <w:pPr>
        <w:pStyle w:val="Doc-text2"/>
        <w:rPr>
          <w:lang w:val="en-US"/>
        </w:rPr>
      </w:pPr>
      <w:r>
        <w:rPr>
          <w:lang w:val="en-US"/>
        </w:rPr>
        <w:t>Discussion:</w:t>
      </w:r>
    </w:p>
    <w:p w14:paraId="64E0EC16" w14:textId="510EACA2" w:rsidR="007E329D" w:rsidRDefault="007E329D" w:rsidP="00394CE7">
      <w:pPr>
        <w:pStyle w:val="Doc-text2"/>
        <w:rPr>
          <w:lang w:val="en-US"/>
        </w:rPr>
      </w:pPr>
      <w:r>
        <w:rPr>
          <w:lang w:val="en-US"/>
        </w:rPr>
        <w:t xml:space="preserve">Intel are OK with </w:t>
      </w:r>
      <w:r w:rsidR="008D618B">
        <w:rPr>
          <w:lang w:val="en-US"/>
        </w:rPr>
        <w:t>not providing scheduled time to UE/NG-RAN</w:t>
      </w:r>
      <w:r>
        <w:rPr>
          <w:lang w:val="en-US"/>
        </w:rPr>
        <w:t>.</w:t>
      </w:r>
    </w:p>
    <w:p w14:paraId="3354166D" w14:textId="2441E415" w:rsidR="00C9313D" w:rsidRDefault="00C9313D" w:rsidP="00394CE7">
      <w:pPr>
        <w:pStyle w:val="Doc-text2"/>
        <w:rPr>
          <w:lang w:val="en-US"/>
        </w:rPr>
      </w:pPr>
      <w:r>
        <w:rPr>
          <w:lang w:val="en-US"/>
        </w:rPr>
        <w:t xml:space="preserve">Ericsson think this is not just related to latency but also to the measurement time window, but they think the LMF can consider </w:t>
      </w:r>
      <w:proofErr w:type="gramStart"/>
      <w:r>
        <w:rPr>
          <w:lang w:val="en-US"/>
        </w:rPr>
        <w:t>this</w:t>
      </w:r>
      <w:proofErr w:type="gramEnd"/>
      <w:r>
        <w:rPr>
          <w:lang w:val="en-US"/>
        </w:rPr>
        <w:t xml:space="preserve"> and it does not need to be provided to UE/NG-RAN.  However, they think we could discuss how we define the measurement time window.</w:t>
      </w:r>
    </w:p>
    <w:p w14:paraId="0ED7B6B3" w14:textId="32EE61B7" w:rsidR="00C9313D" w:rsidRDefault="00C9313D" w:rsidP="00394CE7">
      <w:pPr>
        <w:pStyle w:val="Doc-text2"/>
        <w:rPr>
          <w:lang w:val="en-US"/>
        </w:rPr>
      </w:pPr>
      <w:r>
        <w:rPr>
          <w:lang w:val="en-US"/>
        </w:rPr>
        <w:t xml:space="preserve">vivo think the response time in </w:t>
      </w:r>
      <w:proofErr w:type="spellStart"/>
      <w:r>
        <w:rPr>
          <w:lang w:val="en-US"/>
        </w:rPr>
        <w:t>NRPPa</w:t>
      </w:r>
      <w:proofErr w:type="spellEnd"/>
      <w:r>
        <w:rPr>
          <w:lang w:val="en-US"/>
        </w:rPr>
        <w:t xml:space="preserve"> </w:t>
      </w:r>
      <w:r w:rsidR="008D618B">
        <w:rPr>
          <w:lang w:val="en-US"/>
        </w:rPr>
        <w:t>is already there</w:t>
      </w:r>
      <w:r>
        <w:rPr>
          <w:lang w:val="en-US"/>
        </w:rPr>
        <w:t xml:space="preserve"> in RAN3, and we can send an LS to SA2 to inform them that we do not inform the UE</w:t>
      </w:r>
      <w:r w:rsidR="008D618B">
        <w:rPr>
          <w:lang w:val="en-US"/>
        </w:rPr>
        <w:t>/NG-RAN of the scheduled location time.  Qualcomm think the response time is still under discussion and anyway does not give enough information to specify a time when the location should be valid.  They understand that the response time defines when the measurement should be sent, which may not coincide with when the location is valid (</w:t>
      </w:r>
      <w:proofErr w:type="gramStart"/>
      <w:r w:rsidR="008D618B">
        <w:rPr>
          <w:lang w:val="en-US"/>
        </w:rPr>
        <w:t>e.g.</w:t>
      </w:r>
      <w:proofErr w:type="gramEnd"/>
      <w:r w:rsidR="008D618B">
        <w:rPr>
          <w:lang w:val="en-US"/>
        </w:rPr>
        <w:t xml:space="preserve"> for RTK the measurement could span minutes).  They also note that a scheduled location time is specified in </w:t>
      </w:r>
      <w:proofErr w:type="spellStart"/>
      <w:r w:rsidR="008D618B">
        <w:rPr>
          <w:lang w:val="en-US"/>
        </w:rPr>
        <w:t>LPPe</w:t>
      </w:r>
      <w:proofErr w:type="spellEnd"/>
      <w:r w:rsidR="008D618B">
        <w:rPr>
          <w:lang w:val="en-US"/>
        </w:rPr>
        <w:t xml:space="preserve"> for RTK for this reason, and do not see a problem with importing the same concept to LPP.</w:t>
      </w:r>
    </w:p>
    <w:p w14:paraId="7E277F32" w14:textId="5F3D9B49" w:rsidR="008D618B" w:rsidRDefault="008D618B" w:rsidP="00394CE7">
      <w:pPr>
        <w:pStyle w:val="Doc-text2"/>
        <w:rPr>
          <w:lang w:val="en-US"/>
        </w:rPr>
      </w:pPr>
      <w:r>
        <w:rPr>
          <w:lang w:val="en-US"/>
        </w:rPr>
        <w:t>Samsung also prefer not to provide the scheduled time to UE/NG-RAN; they understand that there is no explicit requirement on alignment with the measurement time and the LMF can consider the scheduled location time by itself.</w:t>
      </w:r>
    </w:p>
    <w:p w14:paraId="597B22E0" w14:textId="33D65755" w:rsidR="008D618B" w:rsidRDefault="008D618B" w:rsidP="00394CE7">
      <w:pPr>
        <w:pStyle w:val="Doc-text2"/>
        <w:rPr>
          <w:lang w:val="en-US"/>
        </w:rPr>
      </w:pPr>
      <w:r>
        <w:rPr>
          <w:lang w:val="en-US"/>
        </w:rPr>
        <w:t xml:space="preserve">Nokia support </w:t>
      </w:r>
      <w:proofErr w:type="spellStart"/>
      <w:r>
        <w:rPr>
          <w:lang w:val="en-US"/>
        </w:rPr>
        <w:t>signalling</w:t>
      </w:r>
      <w:proofErr w:type="spellEnd"/>
      <w:r>
        <w:rPr>
          <w:lang w:val="en-US"/>
        </w:rPr>
        <w:t xml:space="preserve"> the scheduled location time; they understand that the solution came from SA2 and a majority there thought that having the scheduled location time reduces latency.  They think if everything is left to LMF implementation, there is not much value in the scheduled time parameter.</w:t>
      </w:r>
      <w:r w:rsidR="00B43CAB">
        <w:rPr>
          <w:lang w:val="en-US"/>
        </w:rPr>
        <w:t xml:space="preserve">  They do not see a problem with </w:t>
      </w:r>
      <w:proofErr w:type="spellStart"/>
      <w:r w:rsidR="00B43CAB">
        <w:rPr>
          <w:lang w:val="en-US"/>
        </w:rPr>
        <w:t>signalling</w:t>
      </w:r>
      <w:proofErr w:type="spellEnd"/>
      <w:r w:rsidR="00B43CAB">
        <w:rPr>
          <w:lang w:val="en-US"/>
        </w:rPr>
        <w:t xml:space="preserve"> the time.</w:t>
      </w:r>
    </w:p>
    <w:p w14:paraId="65C6EA38" w14:textId="77777777" w:rsidR="008D618B" w:rsidRDefault="008D618B" w:rsidP="00394CE7">
      <w:pPr>
        <w:pStyle w:val="Doc-text2"/>
        <w:rPr>
          <w:lang w:val="en-US"/>
        </w:rPr>
      </w:pPr>
    </w:p>
    <w:p w14:paraId="476A3ECC" w14:textId="77777777" w:rsidR="007E329D" w:rsidRDefault="007E329D" w:rsidP="00394CE7">
      <w:pPr>
        <w:pStyle w:val="Doc-text2"/>
        <w:rPr>
          <w:lang w:val="en-US"/>
        </w:rPr>
      </w:pPr>
    </w:p>
    <w:p w14:paraId="56C1504D" w14:textId="2C0DE734" w:rsidR="00394CE7" w:rsidRPr="00394CE7" w:rsidRDefault="00394CE7" w:rsidP="00394CE7">
      <w:pPr>
        <w:pStyle w:val="Doc-text2"/>
        <w:rPr>
          <w:lang w:val="en-US"/>
        </w:rPr>
      </w:pPr>
      <w:r>
        <w:rPr>
          <w:lang w:val="en-US"/>
        </w:rPr>
        <w:t>Response time granularity:</w:t>
      </w:r>
    </w:p>
    <w:p w14:paraId="7D9199F9" w14:textId="77777777" w:rsidR="00394CE7" w:rsidRPr="00394CE7" w:rsidRDefault="00394CE7" w:rsidP="00394CE7">
      <w:pPr>
        <w:pStyle w:val="Doc-text2"/>
        <w:rPr>
          <w:lang w:val="en-US"/>
        </w:rPr>
      </w:pPr>
      <w:r w:rsidRPr="00394CE7">
        <w:rPr>
          <w:lang w:val="en-US"/>
        </w:rPr>
        <w:t xml:space="preserve">Proposal 3-1: RAN2 agrees to introduce finer granularity for </w:t>
      </w:r>
      <w:proofErr w:type="spellStart"/>
      <w:r w:rsidRPr="00394CE7">
        <w:rPr>
          <w:lang w:val="en-US"/>
        </w:rPr>
        <w:t>responseTime</w:t>
      </w:r>
      <w:proofErr w:type="spellEnd"/>
      <w:r w:rsidRPr="00394CE7">
        <w:rPr>
          <w:lang w:val="en-US"/>
        </w:rPr>
        <w:t xml:space="preserve"> IE by extending the ‘unit’ field to include “ten-milliseconds”.</w:t>
      </w:r>
    </w:p>
    <w:p w14:paraId="55CCF192" w14:textId="2C6B931A" w:rsidR="00394CE7" w:rsidRDefault="00394CE7" w:rsidP="00394CE7">
      <w:pPr>
        <w:pStyle w:val="Doc-text2"/>
        <w:rPr>
          <w:lang w:val="en-US"/>
        </w:rPr>
      </w:pPr>
      <w:r w:rsidRPr="00394CE7">
        <w:rPr>
          <w:lang w:val="en-US"/>
        </w:rPr>
        <w:t xml:space="preserve">Proposal 3-2: RAN2 is proposed to discuss introducing new UE capability for the support of ten-milliseconds unit in </w:t>
      </w:r>
      <w:proofErr w:type="spellStart"/>
      <w:r w:rsidRPr="00394CE7">
        <w:rPr>
          <w:lang w:val="en-US"/>
        </w:rPr>
        <w:t>ResponseTime</w:t>
      </w:r>
      <w:proofErr w:type="spellEnd"/>
      <w:r w:rsidRPr="00394CE7">
        <w:rPr>
          <w:lang w:val="en-US"/>
        </w:rPr>
        <w:t xml:space="preserve"> IE. FFS if it needs to be indicated per each positioning method or not.</w:t>
      </w:r>
    </w:p>
    <w:p w14:paraId="35F724C9" w14:textId="654B12C7" w:rsidR="00394CE7" w:rsidRDefault="00394CE7" w:rsidP="00394CE7">
      <w:pPr>
        <w:pStyle w:val="Doc-text2"/>
        <w:rPr>
          <w:lang w:val="en-US"/>
        </w:rPr>
      </w:pPr>
    </w:p>
    <w:p w14:paraId="0C1C3B61" w14:textId="1C027A9E" w:rsidR="00394CE7" w:rsidRPr="00394CE7" w:rsidRDefault="00394CE7" w:rsidP="00394CE7">
      <w:pPr>
        <w:pStyle w:val="Doc-text2"/>
        <w:rPr>
          <w:lang w:val="en-US"/>
        </w:rPr>
      </w:pPr>
      <w:proofErr w:type="spellStart"/>
      <w:r>
        <w:rPr>
          <w:lang w:val="en-US"/>
        </w:rPr>
        <w:t>Prioritisation</w:t>
      </w:r>
      <w:proofErr w:type="spellEnd"/>
      <w:r>
        <w:rPr>
          <w:lang w:val="en-US"/>
        </w:rPr>
        <w:t xml:space="preserve"> of PRS</w:t>
      </w:r>
      <w:r w:rsidR="00995865">
        <w:rPr>
          <w:lang w:val="en-US"/>
        </w:rPr>
        <w:t xml:space="preserve"> measurements/reports</w:t>
      </w:r>
      <w:r>
        <w:rPr>
          <w:lang w:val="en-US"/>
        </w:rPr>
        <w:t>:</w:t>
      </w:r>
    </w:p>
    <w:p w14:paraId="325C61A8" w14:textId="77777777" w:rsidR="00394CE7" w:rsidRPr="00394CE7" w:rsidRDefault="00394CE7" w:rsidP="00394CE7">
      <w:pPr>
        <w:pStyle w:val="Doc-text2"/>
        <w:rPr>
          <w:lang w:val="en-US"/>
        </w:rPr>
      </w:pPr>
      <w:r w:rsidRPr="00394CE7">
        <w:rPr>
          <w:lang w:val="en-US"/>
        </w:rPr>
        <w:t xml:space="preserve">Proposal 4-1: RAN2 agree to introduce the prioritization of at least DL-PRS can be adopted for the shorter measurement reporting latency than measuring all the DL-PRS indicated in </w:t>
      </w:r>
      <w:proofErr w:type="spellStart"/>
      <w:r w:rsidRPr="00394CE7">
        <w:rPr>
          <w:lang w:val="en-US"/>
        </w:rPr>
        <w:t>AssistanceData</w:t>
      </w:r>
      <w:proofErr w:type="spellEnd"/>
      <w:r w:rsidRPr="00394CE7">
        <w:rPr>
          <w:lang w:val="en-US"/>
        </w:rPr>
        <w:t xml:space="preserve">. </w:t>
      </w:r>
    </w:p>
    <w:p w14:paraId="1D1B27ED" w14:textId="77777777" w:rsidR="00394CE7" w:rsidRPr="00394CE7" w:rsidRDefault="00394CE7" w:rsidP="00394CE7">
      <w:pPr>
        <w:pStyle w:val="Doc-text2"/>
        <w:rPr>
          <w:lang w:val="en-US"/>
        </w:rPr>
      </w:pPr>
      <w:r w:rsidRPr="00394CE7">
        <w:rPr>
          <w:lang w:val="en-US"/>
        </w:rPr>
        <w:t xml:space="preserve">Proposal 4-2: RAN2 further discuss on: </w:t>
      </w:r>
    </w:p>
    <w:p w14:paraId="35D763EC" w14:textId="77777777" w:rsidR="00394CE7" w:rsidRPr="00394CE7" w:rsidRDefault="00394CE7" w:rsidP="00394CE7">
      <w:pPr>
        <w:pStyle w:val="Doc-text2"/>
        <w:rPr>
          <w:lang w:val="en-US"/>
        </w:rPr>
      </w:pPr>
      <w:r w:rsidRPr="00394CE7">
        <w:rPr>
          <w:lang w:val="en-US"/>
        </w:rPr>
        <w:t>-</w:t>
      </w:r>
      <w:r w:rsidRPr="00394CE7">
        <w:rPr>
          <w:lang w:val="en-US"/>
        </w:rPr>
        <w:tab/>
        <w:t xml:space="preserve">Association between DL-PRS set and </w:t>
      </w:r>
      <w:proofErr w:type="spellStart"/>
      <w:r w:rsidRPr="00394CE7">
        <w:rPr>
          <w:lang w:val="en-US"/>
        </w:rPr>
        <w:t>responseTimeEarlyFix</w:t>
      </w:r>
      <w:proofErr w:type="spellEnd"/>
      <w:r w:rsidRPr="00394CE7">
        <w:rPr>
          <w:lang w:val="en-US"/>
        </w:rPr>
        <w:t xml:space="preserve">, more than one early location information reports before the final response time </w:t>
      </w:r>
    </w:p>
    <w:p w14:paraId="232130C0" w14:textId="77777777" w:rsidR="00394CE7" w:rsidRPr="00394CE7" w:rsidRDefault="00394CE7" w:rsidP="00394CE7">
      <w:pPr>
        <w:pStyle w:val="Doc-text2"/>
        <w:rPr>
          <w:lang w:val="en-US"/>
        </w:rPr>
      </w:pPr>
      <w:r w:rsidRPr="00394CE7">
        <w:rPr>
          <w:lang w:val="en-US"/>
        </w:rPr>
        <w:t>-</w:t>
      </w:r>
      <w:r w:rsidRPr="00394CE7">
        <w:rPr>
          <w:lang w:val="en-US"/>
        </w:rPr>
        <w:tab/>
        <w:t>Support the dropping of low priority measurements that do not meet the required response time.</w:t>
      </w:r>
    </w:p>
    <w:p w14:paraId="4B57EB53" w14:textId="77777777" w:rsidR="00394CE7" w:rsidRPr="00394CE7" w:rsidRDefault="00394CE7" w:rsidP="00394CE7">
      <w:pPr>
        <w:pStyle w:val="Doc-text2"/>
        <w:rPr>
          <w:lang w:val="en-US"/>
        </w:rPr>
      </w:pPr>
      <w:r w:rsidRPr="00394CE7">
        <w:rPr>
          <w:lang w:val="en-US"/>
        </w:rPr>
        <w:t>-</w:t>
      </w:r>
      <w:r w:rsidRPr="00394CE7">
        <w:rPr>
          <w:lang w:val="en-US"/>
        </w:rPr>
        <w:tab/>
        <w:t>Reuse the NR-</w:t>
      </w:r>
      <w:proofErr w:type="spellStart"/>
      <w:r w:rsidRPr="00394CE7">
        <w:rPr>
          <w:lang w:val="en-US"/>
        </w:rPr>
        <w:t>SelectedDL</w:t>
      </w:r>
      <w:proofErr w:type="spellEnd"/>
      <w:r w:rsidRPr="00394CE7">
        <w:rPr>
          <w:lang w:val="en-US"/>
        </w:rPr>
        <w:t>-PRS-</w:t>
      </w:r>
      <w:proofErr w:type="spellStart"/>
      <w:r w:rsidRPr="00394CE7">
        <w:rPr>
          <w:lang w:val="en-US"/>
        </w:rPr>
        <w:t>IndexList</w:t>
      </w:r>
      <w:proofErr w:type="spellEnd"/>
      <w:r w:rsidRPr="00394CE7">
        <w:rPr>
          <w:lang w:val="en-US"/>
        </w:rPr>
        <w:t xml:space="preserve"> IE to indicate the priority the PRS in different frequency layers</w:t>
      </w:r>
    </w:p>
    <w:p w14:paraId="06EBA420" w14:textId="7EBBFA26" w:rsidR="00394CE7" w:rsidRDefault="00394CE7" w:rsidP="00394CE7">
      <w:pPr>
        <w:pStyle w:val="Doc-text2"/>
        <w:rPr>
          <w:lang w:val="en-US"/>
        </w:rPr>
      </w:pPr>
      <w:r w:rsidRPr="00394CE7">
        <w:rPr>
          <w:lang w:val="en-US"/>
        </w:rPr>
        <w:t xml:space="preserve">Proposal 4-3: RAN2 further discuss if there is any specification impact by the RAN1’s conclusion on the prioritization between DL-PRS measurement and other DL channel/signals carrying LPP messages. </w:t>
      </w:r>
    </w:p>
    <w:p w14:paraId="0C78722D" w14:textId="03C0F142" w:rsidR="00394CE7" w:rsidRDefault="00394CE7" w:rsidP="00394CE7">
      <w:pPr>
        <w:pStyle w:val="Doc-text2"/>
        <w:rPr>
          <w:lang w:val="en-US"/>
        </w:rPr>
      </w:pPr>
    </w:p>
    <w:p w14:paraId="1BF41A57" w14:textId="41C642BB" w:rsidR="00394CE7" w:rsidRPr="00394CE7" w:rsidRDefault="00394CE7" w:rsidP="00394CE7">
      <w:pPr>
        <w:pStyle w:val="Doc-text2"/>
        <w:rPr>
          <w:lang w:val="en-US"/>
        </w:rPr>
      </w:pPr>
      <w:r>
        <w:rPr>
          <w:lang w:val="en-US"/>
        </w:rPr>
        <w:t>Multiple QoS:</w:t>
      </w:r>
    </w:p>
    <w:p w14:paraId="1904125B" w14:textId="6DFAE250" w:rsidR="00394CE7" w:rsidRDefault="00394CE7" w:rsidP="00394CE7">
      <w:pPr>
        <w:pStyle w:val="Doc-text2"/>
        <w:rPr>
          <w:lang w:val="en-US"/>
        </w:rPr>
      </w:pPr>
      <w:r w:rsidRPr="00394CE7">
        <w:rPr>
          <w:lang w:val="en-US"/>
        </w:rPr>
        <w:t xml:space="preserve">Proposal 5-1: RAN2 agree that LMF can indicate the multiple QoS level information i.e., accuracy values to UE in location information request procedure when this LCS request from LCS client is initiated for the </w:t>
      </w:r>
      <w:proofErr w:type="spellStart"/>
      <w:r w:rsidRPr="00394CE7">
        <w:rPr>
          <w:lang w:val="en-US"/>
        </w:rPr>
        <w:t>multipleQoS</w:t>
      </w:r>
      <w:proofErr w:type="spellEnd"/>
      <w:r w:rsidRPr="00394CE7">
        <w:rPr>
          <w:lang w:val="en-US"/>
        </w:rPr>
        <w:t xml:space="preserve"> class.</w:t>
      </w:r>
    </w:p>
    <w:p w14:paraId="4CC903DC" w14:textId="56A5DEDF" w:rsidR="00394CE7" w:rsidRDefault="00394CE7" w:rsidP="00394CE7">
      <w:pPr>
        <w:pStyle w:val="Doc-text2"/>
        <w:rPr>
          <w:lang w:val="en-US"/>
        </w:rPr>
      </w:pPr>
    </w:p>
    <w:p w14:paraId="3463E395" w14:textId="7198F51B" w:rsidR="00394CE7" w:rsidRPr="00394CE7" w:rsidRDefault="005A3C2E" w:rsidP="00394CE7">
      <w:pPr>
        <w:pStyle w:val="Doc-text2"/>
        <w:rPr>
          <w:lang w:val="en-US"/>
        </w:rPr>
      </w:pPr>
      <w:r>
        <w:rPr>
          <w:lang w:val="en-US"/>
        </w:rPr>
        <w:t>M</w:t>
      </w:r>
      <w:r w:rsidR="00394CE7">
        <w:rPr>
          <w:lang w:val="en-US"/>
        </w:rPr>
        <w:t xml:space="preserve">easurement gap </w:t>
      </w:r>
      <w:r>
        <w:rPr>
          <w:lang w:val="en-US"/>
        </w:rPr>
        <w:t>configuration/</w:t>
      </w:r>
      <w:r w:rsidR="00394CE7">
        <w:rPr>
          <w:lang w:val="en-US"/>
        </w:rPr>
        <w:t>activation:</w:t>
      </w:r>
    </w:p>
    <w:p w14:paraId="4C40DF69" w14:textId="77777777" w:rsidR="00394CE7" w:rsidRPr="00394CE7" w:rsidRDefault="00394CE7" w:rsidP="00394CE7">
      <w:pPr>
        <w:pStyle w:val="Doc-text2"/>
        <w:rPr>
          <w:lang w:val="en-US"/>
        </w:rPr>
      </w:pPr>
      <w:r w:rsidRPr="00394CE7">
        <w:rPr>
          <w:lang w:val="en-US"/>
        </w:rPr>
        <w:lastRenderedPageBreak/>
        <w:t xml:space="preserve">Proposal 6-0: RAN2 agree that UE’s MG activation request mechanism needs </w:t>
      </w:r>
      <w:proofErr w:type="spellStart"/>
      <w:r w:rsidRPr="00394CE7">
        <w:rPr>
          <w:lang w:val="en-US"/>
        </w:rPr>
        <w:t>preconfiguration</w:t>
      </w:r>
      <w:proofErr w:type="spellEnd"/>
      <w:r w:rsidRPr="00394CE7">
        <w:rPr>
          <w:lang w:val="en-US"/>
        </w:rPr>
        <w:t xml:space="preserve"> of possible MG configuration to UE. </w:t>
      </w:r>
    </w:p>
    <w:p w14:paraId="6FC79B61" w14:textId="77777777" w:rsidR="00394CE7" w:rsidRPr="00394CE7" w:rsidRDefault="00394CE7" w:rsidP="00394CE7">
      <w:pPr>
        <w:pStyle w:val="Doc-text2"/>
        <w:rPr>
          <w:lang w:val="en-US"/>
        </w:rPr>
      </w:pPr>
      <w:r w:rsidRPr="00394CE7">
        <w:rPr>
          <w:lang w:val="en-US"/>
        </w:rPr>
        <w:t xml:space="preserve">Proposal 6-1. For UE’s MG activation request, RAN2 agree that LMF </w:t>
      </w:r>
      <w:proofErr w:type="gramStart"/>
      <w:r w:rsidRPr="00394CE7">
        <w:rPr>
          <w:lang w:val="en-US"/>
        </w:rPr>
        <w:t>is able to</w:t>
      </w:r>
      <w:proofErr w:type="gramEnd"/>
      <w:r w:rsidRPr="00394CE7">
        <w:rPr>
          <w:lang w:val="en-US"/>
        </w:rPr>
        <w:t xml:space="preserve"> indicate the information related to MG configuration to </w:t>
      </w:r>
      <w:proofErr w:type="spellStart"/>
      <w:r w:rsidRPr="00394CE7">
        <w:rPr>
          <w:lang w:val="en-US"/>
        </w:rPr>
        <w:t>gNB</w:t>
      </w:r>
      <w:proofErr w:type="spellEnd"/>
      <w:r w:rsidRPr="00394CE7">
        <w:rPr>
          <w:lang w:val="en-US"/>
        </w:rPr>
        <w:t>, FFS the details for the MG configuration related information.</w:t>
      </w:r>
    </w:p>
    <w:p w14:paraId="57A0C914" w14:textId="77777777" w:rsidR="00394CE7" w:rsidRPr="00394CE7" w:rsidRDefault="00394CE7" w:rsidP="00394CE7">
      <w:pPr>
        <w:pStyle w:val="Doc-text2"/>
        <w:rPr>
          <w:lang w:val="en-US"/>
        </w:rPr>
      </w:pPr>
      <w:r w:rsidRPr="00394CE7">
        <w:rPr>
          <w:lang w:val="en-US"/>
        </w:rPr>
        <w:t xml:space="preserve">Proposal 6-2. For UE’s MG activation request, RAN2 agree that </w:t>
      </w:r>
      <w:proofErr w:type="spellStart"/>
      <w:r w:rsidRPr="00394CE7">
        <w:rPr>
          <w:lang w:val="en-US"/>
        </w:rPr>
        <w:t>gNB</w:t>
      </w:r>
      <w:proofErr w:type="spellEnd"/>
      <w:r w:rsidRPr="00394CE7">
        <w:rPr>
          <w:lang w:val="en-US"/>
        </w:rPr>
        <w:t xml:space="preserve"> can configure multiple of possible MG configurations to UE before requesting Location Information to UE. FFS for signaling details of </w:t>
      </w:r>
      <w:proofErr w:type="spellStart"/>
      <w:r w:rsidRPr="00394CE7">
        <w:rPr>
          <w:lang w:val="en-US"/>
        </w:rPr>
        <w:t>gNB’s</w:t>
      </w:r>
      <w:proofErr w:type="spellEnd"/>
      <w:r w:rsidRPr="00394CE7">
        <w:rPr>
          <w:lang w:val="en-US"/>
        </w:rPr>
        <w:t xml:space="preserve"> configuration i.e., Id assignment to each MG, and the signaling layer.</w:t>
      </w:r>
    </w:p>
    <w:p w14:paraId="4E4EF362" w14:textId="77777777" w:rsidR="00394CE7" w:rsidRPr="00394CE7" w:rsidRDefault="00394CE7" w:rsidP="00394CE7">
      <w:pPr>
        <w:pStyle w:val="Doc-text2"/>
        <w:rPr>
          <w:lang w:val="en-US"/>
        </w:rPr>
      </w:pPr>
      <w:r w:rsidRPr="00394CE7">
        <w:rPr>
          <w:lang w:val="en-US"/>
        </w:rPr>
        <w:t xml:space="preserve">Proposal 6-3. For UE’s MG activation request, RAN2 agree that UE can choose one of the MG preconfigured and indicate to </w:t>
      </w:r>
      <w:proofErr w:type="spellStart"/>
      <w:r w:rsidRPr="00394CE7">
        <w:rPr>
          <w:lang w:val="en-US"/>
        </w:rPr>
        <w:t>gNB</w:t>
      </w:r>
      <w:proofErr w:type="spellEnd"/>
      <w:r w:rsidRPr="00394CE7">
        <w:rPr>
          <w:lang w:val="en-US"/>
        </w:rPr>
        <w:t xml:space="preserve"> via MAC CE once it is pre-configured with the MG configurations by </w:t>
      </w:r>
      <w:proofErr w:type="spellStart"/>
      <w:r w:rsidRPr="00394CE7">
        <w:rPr>
          <w:lang w:val="en-US"/>
        </w:rPr>
        <w:t>gNB</w:t>
      </w:r>
      <w:proofErr w:type="spellEnd"/>
      <w:r w:rsidRPr="00394CE7">
        <w:rPr>
          <w:lang w:val="en-US"/>
        </w:rPr>
        <w:t xml:space="preserve"> and Location Information is requested by the LMF.</w:t>
      </w:r>
    </w:p>
    <w:p w14:paraId="45DBDEC0" w14:textId="77777777" w:rsidR="00394CE7" w:rsidRPr="00394CE7" w:rsidRDefault="00394CE7" w:rsidP="00394CE7">
      <w:pPr>
        <w:pStyle w:val="Doc-text2"/>
        <w:rPr>
          <w:lang w:val="en-US"/>
        </w:rPr>
      </w:pPr>
      <w:r w:rsidRPr="00394CE7">
        <w:rPr>
          <w:lang w:val="en-US"/>
        </w:rPr>
        <w:t xml:space="preserve">Proposal 6-4. For UE’s MG activation request, RAN2 agree that </w:t>
      </w:r>
      <w:proofErr w:type="spellStart"/>
      <w:r w:rsidRPr="00394CE7">
        <w:rPr>
          <w:lang w:val="en-US"/>
        </w:rPr>
        <w:t>gNB</w:t>
      </w:r>
      <w:proofErr w:type="spellEnd"/>
      <w:r w:rsidRPr="00394CE7">
        <w:rPr>
          <w:lang w:val="en-US"/>
        </w:rPr>
        <w:t xml:space="preserve"> will activate/deactivate the indicated MG to be used to UE via MAC CE once it is indicated by UE on specific MG configuration.</w:t>
      </w:r>
    </w:p>
    <w:p w14:paraId="1EFD5806" w14:textId="77777777" w:rsidR="00394CE7" w:rsidRPr="00394CE7" w:rsidRDefault="00394CE7" w:rsidP="00394CE7">
      <w:pPr>
        <w:pStyle w:val="Doc-text2"/>
        <w:rPr>
          <w:lang w:val="en-US"/>
        </w:rPr>
      </w:pPr>
      <w:r w:rsidRPr="00394CE7">
        <w:rPr>
          <w:lang w:val="en-US"/>
        </w:rPr>
        <w:t>Proposal 6-5. For fast MG activation, RAN2 discuss the following sub items regarding LMF’s activation request</w:t>
      </w:r>
    </w:p>
    <w:p w14:paraId="7826A3B6" w14:textId="77777777" w:rsidR="00394CE7" w:rsidRPr="00394CE7" w:rsidRDefault="00394CE7" w:rsidP="00394CE7">
      <w:pPr>
        <w:pStyle w:val="Doc-text2"/>
        <w:rPr>
          <w:lang w:val="en-US"/>
        </w:rPr>
      </w:pPr>
      <w:r w:rsidRPr="00394CE7">
        <w:rPr>
          <w:lang w:val="en-US"/>
        </w:rPr>
        <w:t>-</w:t>
      </w:r>
      <w:r w:rsidRPr="00394CE7">
        <w:rPr>
          <w:lang w:val="en-US"/>
        </w:rPr>
        <w:tab/>
        <w:t xml:space="preserve">whether option 1 (activation request by UE) and 2 (activation request by LMF) can be configured simultaneously, </w:t>
      </w:r>
    </w:p>
    <w:p w14:paraId="7D636C88" w14:textId="77777777" w:rsidR="00394CE7" w:rsidRPr="00394CE7" w:rsidRDefault="00394CE7" w:rsidP="00394CE7">
      <w:pPr>
        <w:pStyle w:val="Doc-text2"/>
        <w:rPr>
          <w:lang w:val="en-US"/>
        </w:rPr>
      </w:pPr>
      <w:r w:rsidRPr="00394CE7">
        <w:rPr>
          <w:lang w:val="en-US"/>
        </w:rPr>
        <w:t>-</w:t>
      </w:r>
      <w:r w:rsidRPr="00394CE7">
        <w:rPr>
          <w:lang w:val="en-US"/>
        </w:rPr>
        <w:tab/>
        <w:t xml:space="preserve">whether LMF’s indication is necessary in the LPP </w:t>
      </w:r>
      <w:proofErr w:type="spellStart"/>
      <w:r w:rsidRPr="00394CE7">
        <w:rPr>
          <w:lang w:val="en-US"/>
        </w:rPr>
        <w:t>RequestLocationInformation</w:t>
      </w:r>
      <w:proofErr w:type="spellEnd"/>
      <w:r w:rsidRPr="00394CE7">
        <w:rPr>
          <w:lang w:val="en-US"/>
        </w:rPr>
        <w:t xml:space="preserve"> to UE that LMF can handle the MG configuration for positioning. </w:t>
      </w:r>
    </w:p>
    <w:p w14:paraId="6A47A181" w14:textId="77777777" w:rsidR="00394CE7" w:rsidRPr="00394CE7" w:rsidRDefault="00394CE7" w:rsidP="00394CE7">
      <w:pPr>
        <w:pStyle w:val="Doc-text2"/>
        <w:rPr>
          <w:lang w:val="en-US"/>
        </w:rPr>
      </w:pPr>
      <w:r w:rsidRPr="00394CE7">
        <w:rPr>
          <w:lang w:val="en-US"/>
        </w:rPr>
        <w:t>-</w:t>
      </w:r>
      <w:r w:rsidRPr="00394CE7">
        <w:rPr>
          <w:lang w:val="en-US"/>
        </w:rPr>
        <w:tab/>
        <w:t xml:space="preserve">Define timing relationship between LPP </w:t>
      </w:r>
      <w:proofErr w:type="spellStart"/>
      <w:r w:rsidRPr="00394CE7">
        <w:rPr>
          <w:lang w:val="en-US"/>
        </w:rPr>
        <w:t>RequestLocationInformation</w:t>
      </w:r>
      <w:proofErr w:type="spellEnd"/>
      <w:r w:rsidRPr="00394CE7">
        <w:rPr>
          <w:lang w:val="en-US"/>
        </w:rPr>
        <w:t xml:space="preserve"> and </w:t>
      </w:r>
      <w:proofErr w:type="spellStart"/>
      <w:r w:rsidRPr="00394CE7">
        <w:rPr>
          <w:lang w:val="en-US"/>
        </w:rPr>
        <w:t>NRPPa</w:t>
      </w:r>
      <w:proofErr w:type="spellEnd"/>
      <w:r w:rsidRPr="00394CE7">
        <w:rPr>
          <w:lang w:val="en-US"/>
        </w:rPr>
        <w:t xml:space="preserve"> on MG activation request when option 2 is agreed.</w:t>
      </w:r>
    </w:p>
    <w:p w14:paraId="590BB4B1" w14:textId="77777777" w:rsidR="00394CE7" w:rsidRPr="00394CE7" w:rsidRDefault="00394CE7" w:rsidP="00394CE7">
      <w:pPr>
        <w:pStyle w:val="Doc-text2"/>
        <w:rPr>
          <w:lang w:val="en-US"/>
        </w:rPr>
      </w:pPr>
      <w:r w:rsidRPr="00394CE7">
        <w:rPr>
          <w:lang w:val="en-US"/>
        </w:rPr>
        <w:t>Proposal 6-6. RAN2 discuss the following sub items for the PRS measurement without MG:</w:t>
      </w:r>
    </w:p>
    <w:p w14:paraId="311FDA8B" w14:textId="77777777" w:rsidR="00394CE7" w:rsidRPr="00394CE7" w:rsidRDefault="00394CE7" w:rsidP="00394CE7">
      <w:pPr>
        <w:pStyle w:val="Doc-text2"/>
        <w:rPr>
          <w:lang w:val="en-US"/>
        </w:rPr>
      </w:pPr>
      <w:r w:rsidRPr="00394CE7">
        <w:rPr>
          <w:lang w:val="en-US"/>
        </w:rPr>
        <w:t>-</w:t>
      </w:r>
      <w:r w:rsidRPr="00394CE7">
        <w:rPr>
          <w:lang w:val="en-US"/>
        </w:rPr>
        <w:tab/>
        <w:t>Down-selection of the PRS applicability between serving cell PRS only OR all PRS under conditions to PRS of non-serving cell</w:t>
      </w:r>
    </w:p>
    <w:p w14:paraId="2E0FE415" w14:textId="5C8A81B6" w:rsidR="00394CE7" w:rsidRDefault="00394CE7" w:rsidP="00394CE7">
      <w:pPr>
        <w:pStyle w:val="Doc-text2"/>
        <w:rPr>
          <w:lang w:val="en-US"/>
        </w:rPr>
      </w:pPr>
      <w:r w:rsidRPr="00394CE7">
        <w:rPr>
          <w:lang w:val="en-US"/>
        </w:rPr>
        <w:t>-</w:t>
      </w:r>
      <w:r w:rsidRPr="00394CE7">
        <w:rPr>
          <w:lang w:val="en-US"/>
        </w:rPr>
        <w:tab/>
        <w:t>Configurability to UE on MG for positioning between selecting fast MG activation and PRS measurement without MG</w:t>
      </w:r>
    </w:p>
    <w:p w14:paraId="489F1A07" w14:textId="1AB66280" w:rsidR="00394CE7" w:rsidRDefault="00394CE7" w:rsidP="00394CE7">
      <w:pPr>
        <w:pStyle w:val="Doc-text2"/>
        <w:rPr>
          <w:lang w:val="en-US"/>
        </w:rPr>
      </w:pPr>
    </w:p>
    <w:p w14:paraId="61ED87D0" w14:textId="2206A162" w:rsidR="00394CE7" w:rsidRPr="00394CE7" w:rsidRDefault="00394CE7" w:rsidP="00394CE7">
      <w:pPr>
        <w:pStyle w:val="Doc-text2"/>
        <w:rPr>
          <w:lang w:val="en-US"/>
        </w:rPr>
      </w:pPr>
      <w:r>
        <w:rPr>
          <w:lang w:val="en-US"/>
        </w:rPr>
        <w:t>Stored capability:</w:t>
      </w:r>
    </w:p>
    <w:p w14:paraId="32ADCE73" w14:textId="77777777" w:rsidR="00394CE7" w:rsidRPr="00394CE7" w:rsidRDefault="00394CE7" w:rsidP="00394CE7">
      <w:pPr>
        <w:pStyle w:val="Doc-text2"/>
        <w:rPr>
          <w:lang w:val="en-US"/>
        </w:rPr>
      </w:pPr>
      <w:r w:rsidRPr="00394CE7">
        <w:rPr>
          <w:lang w:val="en-US"/>
        </w:rPr>
        <w:t>Proposal 7-1: RAN2 agrees that there is no need to introduce new indication to inform the LMF on whether UE positioning capability is variable or not.</w:t>
      </w:r>
    </w:p>
    <w:p w14:paraId="50D5DCEE" w14:textId="7369F5BB" w:rsidR="00394CE7" w:rsidRDefault="00394CE7" w:rsidP="00394CE7">
      <w:pPr>
        <w:pStyle w:val="Doc-text2"/>
        <w:rPr>
          <w:lang w:val="en-US"/>
        </w:rPr>
      </w:pPr>
      <w:r w:rsidRPr="00394CE7">
        <w:rPr>
          <w:lang w:val="en-US"/>
        </w:rPr>
        <w:t>Proposal 7-2: RAN2 agrees that storing UE positioning capability in AMF has no RAN2 impact except potential stage 2 description</w:t>
      </w:r>
    </w:p>
    <w:p w14:paraId="4304EB90" w14:textId="2ECDCB0E" w:rsidR="00394CE7" w:rsidRDefault="00394CE7" w:rsidP="00394CE7">
      <w:pPr>
        <w:pStyle w:val="Doc-text2"/>
        <w:rPr>
          <w:lang w:val="en-US"/>
        </w:rPr>
      </w:pPr>
    </w:p>
    <w:p w14:paraId="27F3A676" w14:textId="46955755" w:rsidR="00394CE7" w:rsidRPr="00394CE7" w:rsidRDefault="00394CE7" w:rsidP="00394CE7">
      <w:pPr>
        <w:pStyle w:val="Doc-text2"/>
        <w:rPr>
          <w:lang w:val="en-US"/>
        </w:rPr>
      </w:pPr>
      <w:r>
        <w:rPr>
          <w:lang w:val="en-US"/>
        </w:rPr>
        <w:t xml:space="preserve">CG for </w:t>
      </w:r>
      <w:proofErr w:type="spellStart"/>
      <w:r>
        <w:rPr>
          <w:lang w:val="en-US"/>
        </w:rPr>
        <w:t>ProvideLocationInformation</w:t>
      </w:r>
      <w:proofErr w:type="spellEnd"/>
      <w:r>
        <w:rPr>
          <w:lang w:val="en-US"/>
        </w:rPr>
        <w:t>:</w:t>
      </w:r>
    </w:p>
    <w:p w14:paraId="3789776B" w14:textId="77777777" w:rsidR="00394CE7" w:rsidRPr="00394CE7" w:rsidRDefault="00394CE7" w:rsidP="00394CE7">
      <w:pPr>
        <w:pStyle w:val="Doc-text2"/>
        <w:rPr>
          <w:lang w:val="en-US"/>
        </w:rPr>
      </w:pPr>
      <w:r w:rsidRPr="00394CE7">
        <w:rPr>
          <w:lang w:val="en-US"/>
        </w:rPr>
        <w:t xml:space="preserve">Proposal 8-1: (Low Priority) RAN2 agree the necessity of the CG-based transmission of LPP </w:t>
      </w:r>
      <w:proofErr w:type="spellStart"/>
      <w:r w:rsidRPr="00394CE7">
        <w:rPr>
          <w:lang w:val="en-US"/>
        </w:rPr>
        <w:t>ProvideLocationInformation</w:t>
      </w:r>
      <w:proofErr w:type="spellEnd"/>
      <w:r w:rsidRPr="00394CE7">
        <w:rPr>
          <w:lang w:val="en-US"/>
        </w:rPr>
        <w:t xml:space="preserve"> message to LMF.</w:t>
      </w:r>
    </w:p>
    <w:p w14:paraId="2FB71F5C" w14:textId="77777777" w:rsidR="00394CE7" w:rsidRPr="00394CE7" w:rsidRDefault="00394CE7" w:rsidP="00394CE7">
      <w:pPr>
        <w:pStyle w:val="Doc-text2"/>
        <w:rPr>
          <w:lang w:val="en-US"/>
        </w:rPr>
      </w:pPr>
      <w:r w:rsidRPr="00394CE7">
        <w:rPr>
          <w:lang w:val="en-US"/>
        </w:rPr>
        <w:t xml:space="preserve">Proposal 8-2: RAN2 agree that LMF-based CG-based transmission where LMF transmits the assistance information for CG-configuration to </w:t>
      </w:r>
      <w:proofErr w:type="spellStart"/>
      <w:r w:rsidRPr="00394CE7">
        <w:rPr>
          <w:lang w:val="en-US"/>
        </w:rPr>
        <w:t>gNB</w:t>
      </w:r>
      <w:proofErr w:type="spellEnd"/>
      <w:r w:rsidRPr="00394CE7">
        <w:rPr>
          <w:lang w:val="en-US"/>
        </w:rPr>
        <w:t xml:space="preserve"> via </w:t>
      </w:r>
      <w:proofErr w:type="spellStart"/>
      <w:r w:rsidRPr="00394CE7">
        <w:rPr>
          <w:lang w:val="en-US"/>
        </w:rPr>
        <w:t>NRPPa</w:t>
      </w:r>
      <w:proofErr w:type="spellEnd"/>
      <w:r w:rsidRPr="00394CE7">
        <w:rPr>
          <w:lang w:val="en-US"/>
        </w:rPr>
        <w:t xml:space="preserve">. </w:t>
      </w:r>
    </w:p>
    <w:p w14:paraId="1F3ADDF2" w14:textId="77777777" w:rsidR="00394CE7" w:rsidRPr="00394CE7" w:rsidRDefault="00394CE7" w:rsidP="00394CE7">
      <w:pPr>
        <w:pStyle w:val="Doc-text2"/>
        <w:rPr>
          <w:lang w:val="en-US"/>
        </w:rPr>
      </w:pPr>
      <w:r w:rsidRPr="00394CE7">
        <w:rPr>
          <w:lang w:val="en-US"/>
        </w:rPr>
        <w:t>Proposal 8-3: FFS for the following sub items:</w:t>
      </w:r>
    </w:p>
    <w:p w14:paraId="3061585E" w14:textId="77777777" w:rsidR="00394CE7" w:rsidRPr="00394CE7" w:rsidRDefault="00394CE7" w:rsidP="00394CE7">
      <w:pPr>
        <w:pStyle w:val="Doc-text2"/>
        <w:rPr>
          <w:lang w:val="en-US"/>
        </w:rPr>
      </w:pPr>
      <w:r w:rsidRPr="00394CE7">
        <w:rPr>
          <w:lang w:val="en-US"/>
        </w:rPr>
        <w:t>-</w:t>
      </w:r>
      <w:r w:rsidRPr="00394CE7">
        <w:rPr>
          <w:lang w:val="en-US"/>
        </w:rPr>
        <w:tab/>
        <w:t xml:space="preserve">The further details on assistance information can be FFS. </w:t>
      </w:r>
    </w:p>
    <w:p w14:paraId="2187E49E" w14:textId="6A444280" w:rsidR="00394CE7" w:rsidRDefault="00394CE7" w:rsidP="00394CE7">
      <w:pPr>
        <w:pStyle w:val="Doc-text2"/>
        <w:rPr>
          <w:lang w:val="en-US"/>
        </w:rPr>
      </w:pPr>
      <w:r w:rsidRPr="00394CE7">
        <w:rPr>
          <w:lang w:val="en-US"/>
        </w:rPr>
        <w:t>-</w:t>
      </w:r>
      <w:r w:rsidRPr="00394CE7">
        <w:rPr>
          <w:lang w:val="en-US"/>
        </w:rPr>
        <w:tab/>
        <w:t xml:space="preserve">Having finer granular value for </w:t>
      </w:r>
      <w:proofErr w:type="spellStart"/>
      <w:r w:rsidRPr="00394CE7">
        <w:rPr>
          <w:lang w:val="en-US"/>
        </w:rPr>
        <w:t>reportInterval</w:t>
      </w:r>
      <w:proofErr w:type="spellEnd"/>
      <w:r w:rsidRPr="00394CE7">
        <w:rPr>
          <w:lang w:val="en-US"/>
        </w:rPr>
        <w:t xml:space="preserve"> and </w:t>
      </w:r>
      <w:proofErr w:type="spellStart"/>
      <w:r w:rsidRPr="00394CE7">
        <w:rPr>
          <w:lang w:val="en-US"/>
        </w:rPr>
        <w:t>reportAmount</w:t>
      </w:r>
      <w:proofErr w:type="spellEnd"/>
      <w:r w:rsidRPr="00394CE7">
        <w:rPr>
          <w:lang w:val="en-US"/>
        </w:rPr>
        <w:t xml:space="preserve"> IE can be FFS.</w:t>
      </w:r>
    </w:p>
    <w:p w14:paraId="57B8148C" w14:textId="4BF915DA" w:rsidR="00394CE7" w:rsidRDefault="00394CE7" w:rsidP="00394CE7">
      <w:pPr>
        <w:pStyle w:val="Doc-text2"/>
        <w:rPr>
          <w:lang w:val="en-US"/>
        </w:rPr>
      </w:pPr>
    </w:p>
    <w:p w14:paraId="2DC8219D" w14:textId="2A8FA5C9" w:rsidR="00394CE7" w:rsidRPr="00394CE7" w:rsidRDefault="00394CE7" w:rsidP="00394CE7">
      <w:pPr>
        <w:pStyle w:val="Doc-text2"/>
        <w:rPr>
          <w:lang w:val="en-US"/>
        </w:rPr>
      </w:pPr>
      <w:r>
        <w:rPr>
          <w:lang w:val="en-US"/>
        </w:rPr>
        <w:t>Handover impact on latency (lower priority):</w:t>
      </w:r>
    </w:p>
    <w:p w14:paraId="36260535" w14:textId="755A4C66" w:rsidR="00394CE7" w:rsidRPr="00394CE7" w:rsidRDefault="00394CE7" w:rsidP="00394CE7">
      <w:pPr>
        <w:pStyle w:val="Doc-text2"/>
        <w:rPr>
          <w:lang w:val="en-US"/>
        </w:rPr>
      </w:pPr>
      <w:r w:rsidRPr="00394CE7">
        <w:rPr>
          <w:lang w:val="en-US"/>
        </w:rPr>
        <w:t>Proposal 9-1: (Low Priority) RAN2 discuss if the handover makes a significant problem on latency increase between LMF and UE due to LPP message discarding in NR.</w:t>
      </w:r>
    </w:p>
    <w:p w14:paraId="15B0243A" w14:textId="77777777" w:rsidR="00CA5FED" w:rsidRDefault="00CA5FED" w:rsidP="00790C09">
      <w:pPr>
        <w:pStyle w:val="Comments"/>
      </w:pPr>
    </w:p>
    <w:p w14:paraId="0FA1C1E0" w14:textId="43AA698A" w:rsidR="00CA5FED" w:rsidRDefault="00CA5FED" w:rsidP="00790C09">
      <w:pPr>
        <w:pStyle w:val="Comments"/>
      </w:pPr>
      <w:r>
        <w:t>The following documents will not be individually treated</w:t>
      </w:r>
    </w:p>
    <w:p w14:paraId="44B0DAB1" w14:textId="659AD5E0" w:rsidR="00BA241A" w:rsidRDefault="000E0B8B" w:rsidP="00BA241A">
      <w:pPr>
        <w:pStyle w:val="Doc-title"/>
      </w:pPr>
      <w:hyperlink r:id="rId191" w:tooltip="C:Usersmtk16923Documents3GPP Meetings202111 - RAN2_116-e, OnlineExtractsR2-2109460 Discussion on positioning latency reduction.docx" w:history="1">
        <w:r w:rsidR="00BA241A" w:rsidRPr="00B9158D">
          <w:rPr>
            <w:rStyle w:val="Hyperlink"/>
          </w:rPr>
          <w:t>R2-2109460</w:t>
        </w:r>
      </w:hyperlink>
      <w:r w:rsidR="00BA241A">
        <w:tab/>
        <w:t>Discussion on positioning latency reduction</w:t>
      </w:r>
      <w:r w:rsidR="00BA241A">
        <w:tab/>
        <w:t>ZTE</w:t>
      </w:r>
      <w:r w:rsidR="00BA241A">
        <w:tab/>
        <w:t>discussion</w:t>
      </w:r>
    </w:p>
    <w:p w14:paraId="761FA43D" w14:textId="15FD5352" w:rsidR="00BA241A" w:rsidRDefault="000E0B8B" w:rsidP="00BA241A">
      <w:pPr>
        <w:pStyle w:val="Doc-title"/>
      </w:pPr>
      <w:hyperlink r:id="rId192" w:tooltip="C:Usersmtk16923Documents3GPP Meetings202111 - RAN2_116-e, OnlineExtractsR2-2109481 Discussion on Enhancements for Latency Reduction.docx" w:history="1">
        <w:r w:rsidR="00BA241A" w:rsidRPr="00B9158D">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398D2AC7" w:rsidR="00BA241A" w:rsidRDefault="000E0B8B" w:rsidP="00BA241A">
      <w:pPr>
        <w:pStyle w:val="Doc-title"/>
      </w:pPr>
      <w:hyperlink r:id="rId193" w:tooltip="C:Usersmtk16923Documents3GPP Meetings202111 - RAN2_116-e, OnlineExtractsR2-2109663.docx" w:history="1">
        <w:r w:rsidR="00BA241A" w:rsidRPr="00B9158D">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6C3B5656" w14:textId="510EB724" w:rsidR="00BA241A" w:rsidRDefault="000E0B8B" w:rsidP="00BA241A">
      <w:pPr>
        <w:pStyle w:val="Doc-title"/>
      </w:pPr>
      <w:hyperlink r:id="rId194" w:tooltip="C:Usersmtk16923Documents3GPP Meetings202111 - RAN2_116-e, OnlineExtractsR2-2109824_PosLatencyReduction_LenMM.docx" w:history="1">
        <w:r w:rsidR="00BA241A" w:rsidRPr="00B9158D">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6788474A" w:rsidR="00BA241A" w:rsidRDefault="000E0B8B" w:rsidP="00BA241A">
      <w:pPr>
        <w:pStyle w:val="Doc-title"/>
      </w:pPr>
      <w:hyperlink r:id="rId195" w:tooltip="C:Usersmtk16923Documents3GPP Meetings202111 - RAN2_116-e, OnlineExtractsR2-2109915 on latency impacts.docx" w:history="1">
        <w:r w:rsidR="00BA241A" w:rsidRPr="00B9158D">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0D383C10" w:rsidR="00BA241A" w:rsidRDefault="000E0B8B" w:rsidP="00BA241A">
      <w:pPr>
        <w:pStyle w:val="Doc-title"/>
      </w:pPr>
      <w:hyperlink r:id="rId196" w:tooltip="C:Usersmtk16923Documents3GPP Meetings202111 - RAN2_116-e, OnlineExtractsR2-2109978 Discussion on latency enhancement .docx" w:history="1">
        <w:r w:rsidR="00BA241A" w:rsidRPr="00B9158D">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66D933F3" w:rsidR="00BA241A" w:rsidRDefault="000E0B8B" w:rsidP="00BA241A">
      <w:pPr>
        <w:pStyle w:val="Doc-title"/>
      </w:pPr>
      <w:hyperlink r:id="rId197" w:tooltip="C:Usersmtk16923Documents3GPP Meetings202111 - RAN2_116-e, OnlineExtractsR2-2110103 Further consideration of positioning latency enhancments.doc" w:history="1">
        <w:r w:rsidR="00BA241A" w:rsidRPr="00B9158D">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4BE38D5E" w:rsidR="00BA241A" w:rsidRDefault="000E0B8B" w:rsidP="00BA241A">
      <w:pPr>
        <w:pStyle w:val="Doc-title"/>
      </w:pPr>
      <w:hyperlink r:id="rId198" w:tooltip="C:Usersmtk16923Documents3GPP Meetings202111 - RAN2_116-e, OnlineExtractsR2-2110178 Discussion on latency reduction techniques from other groups.docx" w:history="1">
        <w:r w:rsidR="00BA241A" w:rsidRPr="00B9158D">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31F8DA22" w:rsidR="00BA241A" w:rsidRDefault="000E0B8B" w:rsidP="00BA241A">
      <w:pPr>
        <w:pStyle w:val="Doc-title"/>
      </w:pPr>
      <w:hyperlink r:id="rId199" w:tooltip="C:Usersmtk16923Documents3GPP Meetings202111 - RAN2_116-e, OnlineExtractsR2-2110179 Text Proposal for finer granularity of responseTime.docx" w:history="1">
        <w:r w:rsidR="00BA241A" w:rsidRPr="00B9158D">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63146172" w:rsidR="00BA241A" w:rsidRDefault="000E0B8B" w:rsidP="00BA241A">
      <w:pPr>
        <w:pStyle w:val="Doc-title"/>
      </w:pPr>
      <w:hyperlink r:id="rId200" w:tooltip="C:Usersmtk16923Documents3GPP Meetings202111 - RAN2_116-e, OnlineExtractsR2-2110180 Discussion on pre-configured PRS.docx" w:history="1">
        <w:r w:rsidR="00BA241A" w:rsidRPr="00B9158D">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40B5D5A7" w:rsidR="00BA241A" w:rsidRDefault="000E0B8B" w:rsidP="00BA241A">
      <w:pPr>
        <w:pStyle w:val="Doc-title"/>
      </w:pPr>
      <w:hyperlink r:id="rId201" w:tooltip="C:Usersmtk16923Documents3GPP Meetings202111 - RAN2_116-e, OnlineExtractsR2-2110336 Discussion on the response time.docx" w:history="1">
        <w:r w:rsidR="00BA241A" w:rsidRPr="00B9158D">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00E2999E" w:rsidR="00BA241A" w:rsidRDefault="000E0B8B" w:rsidP="00BA241A">
      <w:pPr>
        <w:pStyle w:val="Doc-title"/>
      </w:pPr>
      <w:hyperlink r:id="rId202" w:tooltip="C:Usersmtk16923Documents3GPP Meetings202111 - RAN2_116-e, OnlineExtractsR2-2110359_Pos_latency.docx" w:history="1">
        <w:r w:rsidR="00BA241A" w:rsidRPr="00B9158D">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7FF68DC7" w:rsidR="00BA241A" w:rsidRDefault="000E0B8B" w:rsidP="00BA241A">
      <w:pPr>
        <w:pStyle w:val="Doc-title"/>
      </w:pPr>
      <w:hyperlink r:id="rId203" w:tooltip="C:Usersmtk16923Documents3GPP Meetings202111 - RAN2_116-e, OnlineExtractsR2-2110798 Measurement outside Gap.docx" w:history="1">
        <w:r w:rsidR="00BA241A" w:rsidRPr="00B9158D">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69ED6646" w:rsidR="00BA241A" w:rsidRDefault="000E0B8B" w:rsidP="00BA241A">
      <w:pPr>
        <w:pStyle w:val="Doc-title"/>
      </w:pPr>
      <w:hyperlink r:id="rId204" w:tooltip="C:Usersmtk16923Documents3GPP Meetings202111 - RAN2_116-e, OnlineExtractsR2-2110822_(Scheduling Location in Advance).docx" w:history="1">
        <w:r w:rsidR="00BA241A" w:rsidRPr="00B9158D">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5173777B" w:rsidR="00BA241A" w:rsidRDefault="000E0B8B" w:rsidP="00BA241A">
      <w:pPr>
        <w:pStyle w:val="Doc-title"/>
      </w:pPr>
      <w:hyperlink r:id="rId205" w:tooltip="C:Usersmtk16923Documents3GPP Meetings202111 - RAN2_116-e, OnlineExtractsR2-2110928 (R17 NR POS WI_AI8112_Latency).doc" w:history="1">
        <w:r w:rsidR="00BA241A" w:rsidRPr="00B9158D">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42E5444C" w:rsidR="00BA241A" w:rsidRDefault="000E0B8B" w:rsidP="00BA241A">
      <w:pPr>
        <w:pStyle w:val="Doc-title"/>
      </w:pPr>
      <w:hyperlink r:id="rId206" w:tooltip="C:Usersmtk16923Documents3GPP Meetings202111 - RAN2_116-e, OnlineExtractsR2-2111075 Discussion on the priority rule for latency reduction.docx" w:history="1">
        <w:r w:rsidR="00BA241A" w:rsidRPr="00B9158D">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5ACB8436" w:rsidR="00BA241A" w:rsidRDefault="000E0B8B" w:rsidP="00BA241A">
      <w:pPr>
        <w:pStyle w:val="Doc-title"/>
      </w:pPr>
      <w:hyperlink r:id="rId207" w:tooltip="C:Usersmtk16923Documents3GPP Meetings202111 - RAN2_116-e, OnlineExtractsR2-2111081 (8.11.2) Simulation study for multiple QoS class handling for latency reduction.docx" w:history="1">
        <w:r w:rsidR="00BA241A" w:rsidRPr="00B9158D">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1CF8307B" w:rsidR="00BA241A" w:rsidRDefault="000E0B8B" w:rsidP="00BA241A">
      <w:pPr>
        <w:pStyle w:val="Doc-title"/>
      </w:pPr>
      <w:hyperlink r:id="rId208" w:tooltip="C:Usersmtk16923Documents3GPP Meetings202111 - RAN2_116-e, OnlineExtractsR2-2111083 (8.11.2) multiple QoS handling for latency reduction.docx" w:history="1">
        <w:r w:rsidR="00BA241A" w:rsidRPr="00B9158D">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D65C390" w:rsidR="00BA241A" w:rsidRDefault="000E0B8B" w:rsidP="00BA241A">
      <w:pPr>
        <w:pStyle w:val="Doc-title"/>
      </w:pPr>
      <w:hyperlink r:id="rId209" w:tooltip="C:Usersmtk16923Documents3GPP Meetings202111 - RAN2_116-e, OnlineExtractsR2-2111084 (8.11.2) preconfigured AD and the scheduled location time.docx" w:history="1">
        <w:r w:rsidR="00BA241A" w:rsidRPr="00B9158D">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4040DD66" w:rsidR="00BA241A" w:rsidRDefault="000E0B8B" w:rsidP="00BA241A">
      <w:pPr>
        <w:pStyle w:val="Doc-title"/>
      </w:pPr>
      <w:hyperlink r:id="rId210" w:tooltip="C:Usersmtk16923Documents3GPP Meetings202111 - RAN2_116-e, OnlineExtractsR2-2111086 (8.11.2) Latency reduction via configured grant for positioning .docx" w:history="1">
        <w:r w:rsidR="00BA241A" w:rsidRPr="00B9158D">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57F25229" w:rsidR="00BA241A" w:rsidRDefault="000E0B8B" w:rsidP="00BA241A">
      <w:pPr>
        <w:pStyle w:val="Doc-title"/>
      </w:pPr>
      <w:hyperlink r:id="rId211" w:tooltip="C:Usersmtk16923Documents3GPP Meetings202111 - RAN2_116-e, OnlineExtractsR2-2111105 Positioning enhancements on latency reduction.doc" w:history="1">
        <w:r w:rsidR="00BA241A" w:rsidRPr="00B9158D">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494049C" w14:textId="77777777" w:rsidR="00CA5FED" w:rsidRDefault="00CA5FED" w:rsidP="00BA241A">
      <w:pPr>
        <w:pStyle w:val="Doc-title"/>
      </w:pPr>
    </w:p>
    <w:p w14:paraId="1D81D1E1" w14:textId="77777777" w:rsidR="00CA5FED" w:rsidRDefault="00CA5FED" w:rsidP="00CA5FED">
      <w:pPr>
        <w:pStyle w:val="Comments"/>
      </w:pPr>
      <w:r>
        <w:t>Email discussion summary</w:t>
      </w:r>
    </w:p>
    <w:p w14:paraId="58A3115B" w14:textId="0B857EA2" w:rsidR="00CA5FED" w:rsidRDefault="000E0B8B" w:rsidP="00CA5FED">
      <w:pPr>
        <w:pStyle w:val="Doc-title"/>
      </w:pPr>
      <w:hyperlink r:id="rId212" w:tooltip="C:Usersmtk16923Documents3GPP Meetings202111 - RAN2_116-e, OnlineExtractsR2-2109979 Summary of [Post115-e][608][POS] PRS configuration and measurement in RRC_INACTIVE.docx" w:history="1">
        <w:r w:rsidR="00CA5FED" w:rsidRPr="00B9158D">
          <w:rPr>
            <w:rStyle w:val="Hyperlink"/>
          </w:rPr>
          <w:t>R2-21099</w:t>
        </w:r>
        <w:r w:rsidR="00CA5FED" w:rsidRPr="00B9158D">
          <w:rPr>
            <w:rStyle w:val="Hyperlink"/>
          </w:rPr>
          <w:t>7</w:t>
        </w:r>
        <w:r w:rsidR="00CA5FED" w:rsidRPr="00B9158D">
          <w:rPr>
            <w:rStyle w:val="Hyperlink"/>
          </w:rPr>
          <w:t>9</w:t>
        </w:r>
      </w:hyperlink>
      <w:r w:rsidR="00CA5FED">
        <w:tab/>
        <w:t>Summary of [Post115-e][608][POS] PRS configuration and measurement in RRC_INACTIVE</w:t>
      </w:r>
      <w:r w:rsidR="00CA5FED">
        <w:tab/>
        <w:t>vivo</w:t>
      </w:r>
      <w:r w:rsidR="00CA5FED">
        <w:tab/>
        <w:t>discussion</w:t>
      </w:r>
      <w:r w:rsidR="00CA5FED">
        <w:tab/>
        <w:t>Rel-17</w:t>
      </w:r>
      <w:r w:rsidR="00CA5FED">
        <w:tab/>
        <w:t>NR_pos_enh-Core</w:t>
      </w:r>
    </w:p>
    <w:p w14:paraId="1B57CD71" w14:textId="1271318F" w:rsidR="008E26C4" w:rsidRDefault="008E26C4" w:rsidP="008E26C4">
      <w:pPr>
        <w:pStyle w:val="Doc-text2"/>
      </w:pPr>
    </w:p>
    <w:p w14:paraId="53908382" w14:textId="39F2371C" w:rsidR="003712E1" w:rsidRDefault="008E26C4" w:rsidP="003712E1">
      <w:pPr>
        <w:pStyle w:val="Doc-text2"/>
      </w:pPr>
      <w:r>
        <w:t>Proposal 1: The PRS configuration from LMF to UE is independent of the RRC state. That is, no impact on PRS configuration for RRC_INACTIVE (13/15).</w:t>
      </w:r>
    </w:p>
    <w:p w14:paraId="1C390896" w14:textId="530B2D0C" w:rsidR="003712E1" w:rsidRDefault="003712E1" w:rsidP="003712E1">
      <w:pPr>
        <w:pStyle w:val="Doc-text2"/>
      </w:pPr>
    </w:p>
    <w:p w14:paraId="6ECBF4EE" w14:textId="2ED0884D" w:rsidR="003712E1" w:rsidRDefault="003712E1" w:rsidP="003712E1">
      <w:pPr>
        <w:pStyle w:val="Doc-text2"/>
      </w:pPr>
      <w:r>
        <w:t>Discussion:</w:t>
      </w:r>
    </w:p>
    <w:p w14:paraId="1109CAD7" w14:textId="30565EF8" w:rsidR="003712E1" w:rsidRDefault="003712E1" w:rsidP="003712E1">
      <w:pPr>
        <w:pStyle w:val="Doc-text2"/>
      </w:pPr>
      <w:r>
        <w:t>Lenovo</w:t>
      </w:r>
      <w:r w:rsidR="00454C9B">
        <w:t xml:space="preserve"> think the PRS priority in inactive mode, as discussed in RAN1, could affect the configuration.</w:t>
      </w:r>
    </w:p>
    <w:p w14:paraId="717AC2C6" w14:textId="0D8F29BB" w:rsidR="008E26C4" w:rsidRDefault="008E26C4" w:rsidP="008E26C4">
      <w:pPr>
        <w:pStyle w:val="Doc-text2"/>
      </w:pPr>
    </w:p>
    <w:p w14:paraId="4840B1E4" w14:textId="4E774E72" w:rsidR="008E26C4" w:rsidRDefault="008E26C4" w:rsidP="008E26C4">
      <w:pPr>
        <w:pStyle w:val="Doc-text2"/>
      </w:pPr>
      <w:r>
        <w:t>Pre-configuration of PRS:</w:t>
      </w:r>
    </w:p>
    <w:p w14:paraId="02D701E5" w14:textId="77777777" w:rsidR="008E26C4" w:rsidRDefault="008E26C4" w:rsidP="008E26C4">
      <w:pPr>
        <w:pStyle w:val="Doc-text2"/>
      </w:pPr>
      <w:r>
        <w:t>Proposal 2: Agree on the following working assumption and revisit it when the definition and validity criteria of pre-configuration are clear:</w:t>
      </w:r>
    </w:p>
    <w:p w14:paraId="0D705F7F" w14:textId="77777777" w:rsidR="008E26C4" w:rsidRDefault="008E26C4" w:rsidP="008E26C4">
      <w:pPr>
        <w:pStyle w:val="Doc-text2"/>
      </w:pPr>
      <w:r>
        <w:t>If the UE has received the pre-configuration of PRS in RRC_CONNECTED, it shall store and reuse that pre-configuration in RRC_INACTIVE and follow its validity criteria, if any (9/15).</w:t>
      </w:r>
    </w:p>
    <w:p w14:paraId="2B0C528C" w14:textId="38929DDB" w:rsidR="008E26C4" w:rsidRDefault="008E26C4" w:rsidP="008E26C4">
      <w:pPr>
        <w:pStyle w:val="Doc-text2"/>
      </w:pPr>
      <w:r>
        <w:t>Proposal 3: Triggering indication to UE in RRC_INACTIVE for initiating the measurement of pre-configured PRS via initial access messages will not be supported (15/15</w:t>
      </w:r>
      <w:proofErr w:type="gramStart"/>
      <w:r>
        <w:t>).</w:t>
      </w:r>
      <w:r w:rsidR="00454C9B">
        <w:t>.</w:t>
      </w:r>
      <w:proofErr w:type="gramEnd"/>
    </w:p>
    <w:p w14:paraId="6BBEB033" w14:textId="0D7A85F9" w:rsidR="00454C9B" w:rsidRDefault="00454C9B" w:rsidP="008E26C4">
      <w:pPr>
        <w:pStyle w:val="Doc-text2"/>
      </w:pPr>
    </w:p>
    <w:p w14:paraId="3072553C" w14:textId="3F3F13E9" w:rsidR="00454C9B" w:rsidRDefault="00454C9B" w:rsidP="008E26C4">
      <w:pPr>
        <w:pStyle w:val="Doc-text2"/>
      </w:pPr>
      <w:r>
        <w:t>Discussion:</w:t>
      </w:r>
    </w:p>
    <w:p w14:paraId="71EBA483" w14:textId="6B05A58B" w:rsidR="00454C9B" w:rsidRDefault="00454C9B" w:rsidP="008E26C4">
      <w:pPr>
        <w:pStyle w:val="Doc-text2"/>
      </w:pPr>
      <w:r>
        <w:t>vivo indicate that P2 may be agreeable.</w:t>
      </w:r>
    </w:p>
    <w:p w14:paraId="52ACC8C5" w14:textId="2AA9CC44" w:rsidR="00454C9B" w:rsidRDefault="00454C9B" w:rsidP="008E26C4">
      <w:pPr>
        <w:pStyle w:val="Doc-text2"/>
      </w:pPr>
      <w:r>
        <w:t>Qualcomm think P2 should apply to all AD, not just PRS; and they understand that the RRC state is transparent to the LPP layer, while this proposal would require awareness of the state.</w:t>
      </w:r>
    </w:p>
    <w:p w14:paraId="4F0E281D" w14:textId="4598FB48" w:rsidR="00454C9B" w:rsidRDefault="00454C9B" w:rsidP="008E26C4">
      <w:pPr>
        <w:pStyle w:val="Doc-text2"/>
      </w:pPr>
      <w:r>
        <w:t xml:space="preserve">vivo understand that the LMF does not see the RRC state, but the requirement is on the UE.  They understand that the requirement would be for the LPP layer to take no action when the UE enters RRC_INACTIVE, </w:t>
      </w:r>
      <w:proofErr w:type="gramStart"/>
      <w:r>
        <w:t>i.e.</w:t>
      </w:r>
      <w:proofErr w:type="gramEnd"/>
      <w:r>
        <w:t xml:space="preserve"> it does not delete the AD.</w:t>
      </w:r>
    </w:p>
    <w:p w14:paraId="18ECD2A0" w14:textId="687987D1" w:rsidR="00300155" w:rsidRDefault="00300155" w:rsidP="008E26C4">
      <w:pPr>
        <w:pStyle w:val="Doc-text2"/>
      </w:pPr>
      <w:r>
        <w:t>Huawei think what we discussed about pre-configuration is not applicable here.  This is about one positioning session.</w:t>
      </w:r>
    </w:p>
    <w:p w14:paraId="195C3CC3" w14:textId="0189B158" w:rsidR="00300155" w:rsidRDefault="00300155" w:rsidP="008E26C4">
      <w:pPr>
        <w:pStyle w:val="Doc-text2"/>
      </w:pPr>
      <w:r>
        <w:lastRenderedPageBreak/>
        <w:t xml:space="preserve">Intel think Qualcomm have a point that we agreed RRC state is transparent to LPP, so the LPP layer does not know what state the UE is in when it receives/uses the AD.  </w:t>
      </w:r>
      <w:proofErr w:type="gramStart"/>
      <w:r>
        <w:t>So</w:t>
      </w:r>
      <w:proofErr w:type="gramEnd"/>
      <w:r>
        <w:t xml:space="preserve"> they see nothing to discuss on this issue.  They also agree with Huawei.</w:t>
      </w:r>
    </w:p>
    <w:p w14:paraId="663FB670" w14:textId="3546C76C" w:rsidR="003712E1" w:rsidRDefault="003712E1" w:rsidP="008E26C4">
      <w:pPr>
        <w:pStyle w:val="Doc-text2"/>
      </w:pPr>
    </w:p>
    <w:p w14:paraId="775D40D0" w14:textId="158D6E7B" w:rsidR="003712E1" w:rsidRDefault="003712E1" w:rsidP="00300155">
      <w:pPr>
        <w:pStyle w:val="Doc-text2"/>
        <w:pBdr>
          <w:top w:val="single" w:sz="4" w:space="1" w:color="auto"/>
          <w:left w:val="single" w:sz="4" w:space="4" w:color="auto"/>
          <w:bottom w:val="single" w:sz="4" w:space="1" w:color="auto"/>
          <w:right w:val="single" w:sz="4" w:space="4" w:color="auto"/>
        </w:pBdr>
      </w:pPr>
      <w:r>
        <w:t>Agreement:</w:t>
      </w:r>
    </w:p>
    <w:p w14:paraId="09D33BDF" w14:textId="101791E7" w:rsidR="00454C9B" w:rsidRDefault="00454C9B" w:rsidP="00300155">
      <w:pPr>
        <w:pStyle w:val="Doc-text2"/>
        <w:pBdr>
          <w:top w:val="single" w:sz="4" w:space="1" w:color="auto"/>
          <w:left w:val="single" w:sz="4" w:space="4" w:color="auto"/>
          <w:bottom w:val="single" w:sz="4" w:space="1" w:color="auto"/>
          <w:right w:val="single" w:sz="4" w:space="4" w:color="auto"/>
        </w:pBdr>
      </w:pPr>
      <w:r>
        <w:t>Proposal 1</w:t>
      </w:r>
      <w:r>
        <w:t xml:space="preserve"> (modified)</w:t>
      </w:r>
      <w:r>
        <w:t>: The PRS configuration from LMF to UE is independent of the RRC state. That is, no impact on PRS configuration for RRC_INACTIVE (13/15)</w:t>
      </w:r>
      <w:r>
        <w:t xml:space="preserve"> from RAN2 perspective</w:t>
      </w:r>
      <w:r>
        <w:t>.</w:t>
      </w:r>
    </w:p>
    <w:p w14:paraId="4A2B2F58" w14:textId="75C41995" w:rsidR="008E26C4" w:rsidRDefault="008E26C4" w:rsidP="008E26C4">
      <w:pPr>
        <w:pStyle w:val="Doc-text2"/>
      </w:pPr>
    </w:p>
    <w:p w14:paraId="7F16686E" w14:textId="16885B87" w:rsidR="008E26C4" w:rsidRDefault="008E26C4" w:rsidP="008E26C4">
      <w:pPr>
        <w:pStyle w:val="Doc-text2"/>
      </w:pPr>
      <w:r>
        <w:t xml:space="preserve">SDT </w:t>
      </w:r>
      <w:r w:rsidR="00B9525C">
        <w:t>assistance information</w:t>
      </w:r>
      <w:r>
        <w:t>:</w:t>
      </w:r>
    </w:p>
    <w:p w14:paraId="12C79350" w14:textId="77777777" w:rsidR="008E26C4" w:rsidRDefault="008E26C4" w:rsidP="008E26C4">
      <w:pPr>
        <w:pStyle w:val="Doc-text2"/>
      </w:pPr>
      <w:r>
        <w:t xml:space="preserve">Proposal 4: Wait for SDT WI progress to confirm that UE can send assistance information to </w:t>
      </w:r>
      <w:proofErr w:type="spellStart"/>
      <w:r>
        <w:t>gNB</w:t>
      </w:r>
      <w:proofErr w:type="spellEnd"/>
      <w:r>
        <w:t xml:space="preserve"> for SDT configuration. If confirmed, further discuss the specific assistance information in POS WI (10/15).</w:t>
      </w:r>
    </w:p>
    <w:p w14:paraId="0D6B1E5C" w14:textId="36827DE8" w:rsidR="008E26C4" w:rsidRDefault="008E26C4" w:rsidP="008E26C4">
      <w:pPr>
        <w:pStyle w:val="Doc-text2"/>
      </w:pPr>
      <w:r>
        <w:t xml:space="preserve">Proposal 5: The </w:t>
      </w:r>
      <w:proofErr w:type="spellStart"/>
      <w:r>
        <w:t>gNB</w:t>
      </w:r>
      <w:proofErr w:type="spellEnd"/>
      <w:r>
        <w:t xml:space="preserve"> informs LMF of the SDT data volume threshold will not be supported (15/15).</w:t>
      </w:r>
    </w:p>
    <w:p w14:paraId="63B8892F" w14:textId="6E7D9513" w:rsidR="008E26C4" w:rsidRDefault="008E26C4" w:rsidP="008E26C4">
      <w:pPr>
        <w:pStyle w:val="Doc-text2"/>
      </w:pPr>
      <w:r>
        <w:t xml:space="preserve">Proposal 7: Assistance information from LMF to </w:t>
      </w:r>
      <w:proofErr w:type="spellStart"/>
      <w:r>
        <w:t>gNB</w:t>
      </w:r>
      <w:proofErr w:type="spellEnd"/>
      <w:r>
        <w:t xml:space="preserve"> for SDT configuration will not be supported (12/15).</w:t>
      </w:r>
    </w:p>
    <w:p w14:paraId="62CCE20D" w14:textId="6908F924" w:rsidR="00300155" w:rsidRDefault="00300155" w:rsidP="008E26C4">
      <w:pPr>
        <w:pStyle w:val="Doc-text2"/>
      </w:pPr>
    </w:p>
    <w:p w14:paraId="184AD3EA" w14:textId="7CC519A8" w:rsidR="00300155" w:rsidRDefault="00300155" w:rsidP="008E26C4">
      <w:pPr>
        <w:pStyle w:val="Doc-text2"/>
      </w:pPr>
      <w:r>
        <w:t>Discussion:</w:t>
      </w:r>
    </w:p>
    <w:p w14:paraId="307644B5" w14:textId="25C248F0" w:rsidR="00300155" w:rsidRDefault="00300155" w:rsidP="008E26C4">
      <w:pPr>
        <w:pStyle w:val="Doc-text2"/>
      </w:pPr>
      <w:r>
        <w:t>P4:</w:t>
      </w:r>
    </w:p>
    <w:p w14:paraId="2974D656" w14:textId="5610D0DC" w:rsidR="00300155" w:rsidRDefault="00300155" w:rsidP="008E26C4">
      <w:pPr>
        <w:pStyle w:val="Doc-text2"/>
      </w:pPr>
      <w:r>
        <w:t xml:space="preserve">Huawei think this has been discussed in the SDT session, with doubts from some companies about whether there is motivation to support it.  Think we could agree that we have motivation to support </w:t>
      </w:r>
      <w:proofErr w:type="gramStart"/>
      <w:r>
        <w:t>it, and</w:t>
      </w:r>
      <w:proofErr w:type="gramEnd"/>
      <w:r>
        <w:t xml:space="preserve"> allow SDT session to progress.</w:t>
      </w:r>
    </w:p>
    <w:p w14:paraId="5E29637C" w14:textId="738C29A4" w:rsidR="00300155" w:rsidRDefault="00300155" w:rsidP="008E26C4">
      <w:pPr>
        <w:pStyle w:val="Doc-text2"/>
      </w:pPr>
      <w:r>
        <w:t>Intel think we do not need to take a formal agreement and companies can coordinate; we don’t need to repeat the discussion here.</w:t>
      </w:r>
    </w:p>
    <w:p w14:paraId="632671CF" w14:textId="74C7D0AB" w:rsidR="00300155" w:rsidRDefault="00300155" w:rsidP="008E26C4">
      <w:pPr>
        <w:pStyle w:val="Doc-text2"/>
      </w:pPr>
      <w:r>
        <w:t>ZTE agree with Huawei; Ericsson and OPPO agree with Intel.</w:t>
      </w:r>
    </w:p>
    <w:p w14:paraId="7489658C" w14:textId="0EEAF834" w:rsidR="00300155" w:rsidRDefault="00300155" w:rsidP="008E26C4">
      <w:pPr>
        <w:pStyle w:val="Doc-text2"/>
      </w:pPr>
      <w:r>
        <w:t>CATT think we should wait for SDT progress on P4, but we could discuss P7.</w:t>
      </w:r>
    </w:p>
    <w:p w14:paraId="6740A38D" w14:textId="35CF4F0F" w:rsidR="00300155" w:rsidRDefault="00300155" w:rsidP="008E26C4">
      <w:pPr>
        <w:pStyle w:val="Doc-text2"/>
      </w:pPr>
    </w:p>
    <w:p w14:paraId="0D3ABF1E" w14:textId="07985FD3" w:rsidR="008E26C4" w:rsidRDefault="008E26C4" w:rsidP="008E26C4">
      <w:pPr>
        <w:pStyle w:val="Doc-text2"/>
      </w:pPr>
      <w:r>
        <w:t>Differential measurement:</w:t>
      </w:r>
    </w:p>
    <w:p w14:paraId="61786F09" w14:textId="3973C6B0" w:rsidR="008E26C4" w:rsidRDefault="008E26C4" w:rsidP="008E26C4">
      <w:pPr>
        <w:pStyle w:val="Doc-text2"/>
      </w:pPr>
      <w:r>
        <w:t>Proposal 6: Differential report of multiple consecutive measurements in deferred MT-LR will not be supported (14/15).</w:t>
      </w:r>
    </w:p>
    <w:p w14:paraId="299A1605" w14:textId="174B8D9E" w:rsidR="008E26C4" w:rsidRDefault="008E26C4" w:rsidP="008E26C4">
      <w:pPr>
        <w:pStyle w:val="Doc-text2"/>
      </w:pPr>
    </w:p>
    <w:p w14:paraId="4884AB08" w14:textId="5F6E1CF5" w:rsidR="008E26C4" w:rsidRDefault="008E26C4" w:rsidP="008E26C4">
      <w:pPr>
        <w:pStyle w:val="Doc-text2"/>
      </w:pPr>
      <w:r>
        <w:t>LPP segmentation (</w:t>
      </w:r>
      <w:r w:rsidR="00C020F7">
        <w:t xml:space="preserve">note P9 is </w:t>
      </w:r>
      <w:r>
        <w:t xml:space="preserve">out of </w:t>
      </w:r>
      <w:r w:rsidR="00C020F7">
        <w:t xml:space="preserve">WI </w:t>
      </w:r>
      <w:r>
        <w:t>scope):</w:t>
      </w:r>
    </w:p>
    <w:p w14:paraId="4E8703BF" w14:textId="77777777" w:rsidR="008E26C4" w:rsidRDefault="008E26C4" w:rsidP="008E26C4">
      <w:pPr>
        <w:pStyle w:val="Doc-text2"/>
      </w:pPr>
      <w:r>
        <w:t>Proposal 8: The message size threshold for LPP segmentation is up to UE implementation and has no specification impact in RAN side from RAN2 perspective (14/15).</w:t>
      </w:r>
    </w:p>
    <w:p w14:paraId="1B86F5B2" w14:textId="2CA79AF1" w:rsidR="008E26C4" w:rsidRPr="008E26C4" w:rsidRDefault="008E26C4" w:rsidP="008E26C4">
      <w:pPr>
        <w:pStyle w:val="Doc-text2"/>
      </w:pPr>
      <w:r>
        <w:t xml:space="preserve">Proposal 9: LS to SA2 to clarify the potential issue when LPP message (e.g., </w:t>
      </w:r>
      <w:proofErr w:type="spellStart"/>
      <w:r>
        <w:t>ProvideLocationInformation</w:t>
      </w:r>
      <w:proofErr w:type="spellEnd"/>
      <w:r>
        <w:t xml:space="preserve">) in LCS message (e.g., </w:t>
      </w:r>
      <w:proofErr w:type="spellStart"/>
      <w:r>
        <w:t>EventReport</w:t>
      </w:r>
      <w:proofErr w:type="spellEnd"/>
      <w:r>
        <w:t>) is segmented (12/15).</w:t>
      </w:r>
    </w:p>
    <w:p w14:paraId="185D6C39" w14:textId="77777777" w:rsidR="00CA5FED" w:rsidRDefault="00CA5FED" w:rsidP="00CA5FED">
      <w:pPr>
        <w:pStyle w:val="Comments"/>
      </w:pPr>
    </w:p>
    <w:p w14:paraId="530D851F" w14:textId="77777777" w:rsidR="00CA5FED" w:rsidRDefault="00CA5FED" w:rsidP="00CA5FED">
      <w:pPr>
        <w:pStyle w:val="Comments"/>
      </w:pPr>
      <w:r>
        <w:t>Summary document</w:t>
      </w:r>
    </w:p>
    <w:p w14:paraId="5367E69A" w14:textId="74D7BC50" w:rsidR="00B30157" w:rsidRDefault="005E069E" w:rsidP="00B30157">
      <w:pPr>
        <w:pStyle w:val="Doc-title"/>
      </w:pPr>
      <w:hyperlink r:id="rId213" w:tooltip="C:Usersmtk16923Documents3GPP Meetings202111 - RAN2_116-e, OnlineExtractsR2-2111251 Summary for AI 8.11.3 on positioning in RRC_INACTIVE (OPPO).docx" w:history="1">
        <w:r w:rsidR="00B30157" w:rsidRPr="005E069E">
          <w:rPr>
            <w:rStyle w:val="Hyperlink"/>
          </w:rPr>
          <w:t>R2-2111251</w:t>
        </w:r>
      </w:hyperlink>
      <w:r w:rsidR="00B30157">
        <w:tab/>
        <w:t>Summary for AI 8.11.3 on positioning in RRC_INACTIVE</w:t>
      </w:r>
      <w:r w:rsidR="00B30157">
        <w:tab/>
        <w:t>OPPO</w:t>
      </w:r>
      <w:r w:rsidR="00B30157">
        <w:tab/>
        <w:t>discussion</w:t>
      </w:r>
    </w:p>
    <w:p w14:paraId="13604705" w14:textId="6F914B54" w:rsidR="00222BF5" w:rsidRDefault="00222BF5" w:rsidP="00222BF5">
      <w:pPr>
        <w:pStyle w:val="Doc-text2"/>
      </w:pPr>
    </w:p>
    <w:p w14:paraId="1E104F1D" w14:textId="77777777" w:rsidR="00222BF5" w:rsidRDefault="00222BF5" w:rsidP="00222BF5">
      <w:pPr>
        <w:pStyle w:val="Doc-text2"/>
      </w:pPr>
      <w:r>
        <w:t>Easily Agreeable</w:t>
      </w:r>
    </w:p>
    <w:p w14:paraId="72B7C9F3" w14:textId="77777777" w:rsidR="00222BF5" w:rsidRDefault="00222BF5" w:rsidP="00222BF5">
      <w:pPr>
        <w:pStyle w:val="Doc-text2"/>
      </w:pPr>
      <w:r>
        <w:t>Proposal 1: Support MT-LR, MO-LR, NI-LR and deferred MT-LR for RRC_INACTIVE state.</w:t>
      </w:r>
    </w:p>
    <w:p w14:paraId="0FCB54E2" w14:textId="77777777" w:rsidR="00222BF5" w:rsidRDefault="00222BF5" w:rsidP="00222BF5">
      <w:pPr>
        <w:pStyle w:val="Doc-text2"/>
      </w:pPr>
      <w:r>
        <w:t>Proposal 3: For positioning in RRC_INACTIVE state, the positioning assistance data can be delivered to UE through the following ways:</w:t>
      </w:r>
    </w:p>
    <w:p w14:paraId="06842145" w14:textId="77777777" w:rsidR="00222BF5" w:rsidRDefault="00222BF5" w:rsidP="00222BF5">
      <w:pPr>
        <w:pStyle w:val="Doc-text2"/>
      </w:pPr>
      <w:r>
        <w:t>•</w:t>
      </w:r>
      <w:r>
        <w:tab/>
        <w:t xml:space="preserve">the existing deferred MT-LR </w:t>
      </w:r>
      <w:proofErr w:type="gramStart"/>
      <w:r>
        <w:t>procedure;</w:t>
      </w:r>
      <w:proofErr w:type="gramEnd"/>
    </w:p>
    <w:p w14:paraId="15FD0C44"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r>
        <w:t>;</w:t>
      </w:r>
    </w:p>
    <w:p w14:paraId="27CC4906" w14:textId="77777777" w:rsidR="00222BF5" w:rsidRDefault="00222BF5" w:rsidP="00222BF5">
      <w:pPr>
        <w:pStyle w:val="Doc-text2"/>
      </w:pPr>
      <w:r>
        <w:t>•</w:t>
      </w:r>
      <w:r>
        <w:tab/>
        <w:t xml:space="preserve">pre-configure assistance data when UE in RRC_CONNECTED </w:t>
      </w:r>
      <w:proofErr w:type="gramStart"/>
      <w:r>
        <w:t>state;</w:t>
      </w:r>
      <w:proofErr w:type="gramEnd"/>
    </w:p>
    <w:p w14:paraId="631A271F" w14:textId="77777777" w:rsidR="00222BF5" w:rsidRDefault="00222BF5" w:rsidP="00222BF5">
      <w:pPr>
        <w:pStyle w:val="Doc-text2"/>
      </w:pPr>
      <w:r>
        <w:t>•</w:t>
      </w:r>
      <w:r>
        <w:tab/>
        <w:t>send to UE in RRC_INACTIVE during ongoing SDT procedure.</w:t>
      </w:r>
    </w:p>
    <w:p w14:paraId="7D5BB616" w14:textId="77777777" w:rsidR="00222BF5" w:rsidRDefault="00222BF5" w:rsidP="00222BF5">
      <w:pPr>
        <w:pStyle w:val="Doc-text2"/>
      </w:pPr>
      <w:r>
        <w:t>Proposal 5: SRS for positioning in RRC_INACTIVE state can be configured through the following ways:</w:t>
      </w:r>
    </w:p>
    <w:p w14:paraId="4265646D" w14:textId="77777777" w:rsidR="00222BF5" w:rsidRDefault="00222BF5" w:rsidP="00222BF5">
      <w:pPr>
        <w:pStyle w:val="Doc-text2"/>
      </w:pPr>
      <w:r>
        <w:t>•</w:t>
      </w:r>
      <w:r>
        <w:tab/>
        <w:t>SDT DL RRC message</w:t>
      </w:r>
    </w:p>
    <w:p w14:paraId="46CA7BF2" w14:textId="0F0A4318" w:rsidR="00222BF5" w:rsidRDefault="00006204" w:rsidP="00222BF5">
      <w:pPr>
        <w:pStyle w:val="Doc-text2"/>
      </w:pPr>
      <w:r>
        <w:tab/>
      </w:r>
      <w:r w:rsidR="00222BF5">
        <w:t xml:space="preserve">- </w:t>
      </w:r>
      <w:proofErr w:type="spellStart"/>
      <w:r w:rsidR="00222BF5">
        <w:t>Msg</w:t>
      </w:r>
      <w:proofErr w:type="spellEnd"/>
      <w:r w:rsidR="00222BF5">
        <w:t xml:space="preserve"> B / </w:t>
      </w:r>
      <w:proofErr w:type="spellStart"/>
      <w:r w:rsidR="00222BF5">
        <w:t>Msg</w:t>
      </w:r>
      <w:proofErr w:type="spellEnd"/>
      <w:r w:rsidR="00222BF5">
        <w:t xml:space="preserve"> 4 of RA-SDT</w:t>
      </w:r>
    </w:p>
    <w:p w14:paraId="6101BE4A" w14:textId="77777777" w:rsidR="00222BF5" w:rsidRDefault="00222BF5" w:rsidP="00222BF5">
      <w:pPr>
        <w:pStyle w:val="Doc-text2"/>
      </w:pPr>
      <w:r>
        <w:t>•</w:t>
      </w:r>
      <w:r>
        <w:tab/>
      </w:r>
      <w:proofErr w:type="spellStart"/>
      <w:r>
        <w:t>RRCRelease</w:t>
      </w:r>
      <w:proofErr w:type="spellEnd"/>
      <w:r>
        <w:t xml:space="preserve"> with </w:t>
      </w:r>
      <w:proofErr w:type="spellStart"/>
      <w:r>
        <w:t>SuspendConfig</w:t>
      </w:r>
      <w:proofErr w:type="spellEnd"/>
    </w:p>
    <w:p w14:paraId="1AEE12BF" w14:textId="77777777" w:rsidR="00222BF5" w:rsidRDefault="00222BF5" w:rsidP="00222BF5">
      <w:pPr>
        <w:pStyle w:val="Doc-text2"/>
      </w:pPr>
      <w:r>
        <w:t>•</w:t>
      </w:r>
      <w:r>
        <w:tab/>
        <w:t>pre-configure positioning SRS in RRC_CONNECTED</w:t>
      </w:r>
    </w:p>
    <w:p w14:paraId="3A51F883" w14:textId="77777777" w:rsidR="00222BF5" w:rsidRDefault="00222BF5" w:rsidP="00222BF5">
      <w:pPr>
        <w:pStyle w:val="Doc-text2"/>
      </w:pPr>
      <w:r>
        <w:t>•</w:t>
      </w:r>
      <w:r>
        <w:tab/>
        <w:t xml:space="preserve">positioning system information, </w:t>
      </w:r>
      <w:proofErr w:type="gramStart"/>
      <w:r>
        <w:t>i.e.</w:t>
      </w:r>
      <w:proofErr w:type="gramEnd"/>
      <w:r>
        <w:t xml:space="preserve"> </w:t>
      </w:r>
      <w:proofErr w:type="spellStart"/>
      <w:r>
        <w:t>posSIB</w:t>
      </w:r>
      <w:proofErr w:type="spellEnd"/>
    </w:p>
    <w:p w14:paraId="75B78C3C" w14:textId="77777777" w:rsidR="00222BF5" w:rsidRDefault="00222BF5" w:rsidP="00222BF5">
      <w:pPr>
        <w:pStyle w:val="Doc-text2"/>
      </w:pPr>
      <w:r>
        <w:t>FFS whether UE can be configured with more than one SRS configurations for RRC_INACTIVE positioning.</w:t>
      </w:r>
    </w:p>
    <w:p w14:paraId="1D8BC10D" w14:textId="77777777" w:rsidR="00222BF5" w:rsidRDefault="00222BF5" w:rsidP="00222BF5">
      <w:pPr>
        <w:pStyle w:val="Doc-text2"/>
      </w:pPr>
      <w:r>
        <w:t xml:space="preserve">Proposal 6: Support SP SRS for positioning in RRC_INACTIVE state and SP SRS activation MAC CE is used by network to trigger SP SRS transmission. </w:t>
      </w:r>
    </w:p>
    <w:p w14:paraId="1579CEE4" w14:textId="77777777" w:rsidR="00222BF5" w:rsidRDefault="00222BF5" w:rsidP="00222BF5">
      <w:pPr>
        <w:pStyle w:val="Doc-text2"/>
      </w:pPr>
      <w:r>
        <w:t>Proposal 8: Follow the CG-SDT approach for Positioning SRS configuration and TA:</w:t>
      </w:r>
    </w:p>
    <w:p w14:paraId="7D02B905" w14:textId="77777777" w:rsidR="00222BF5" w:rsidRDefault="00222BF5" w:rsidP="00222BF5">
      <w:pPr>
        <w:pStyle w:val="Doc-text2"/>
      </w:pPr>
      <w:r>
        <w:t>•</w:t>
      </w:r>
      <w:r>
        <w:tab/>
        <w:t xml:space="preserve">The </w:t>
      </w:r>
      <w:proofErr w:type="spellStart"/>
      <w:r>
        <w:t>posSRS</w:t>
      </w:r>
      <w:proofErr w:type="spellEnd"/>
      <w:r>
        <w:t xml:space="preserve"> configuration is released when the UE sends </w:t>
      </w:r>
      <w:proofErr w:type="spellStart"/>
      <w:r>
        <w:t>RRCResumeRequest</w:t>
      </w:r>
      <w:proofErr w:type="spellEnd"/>
      <w:r>
        <w:t xml:space="preserve"> to an </w:t>
      </w:r>
      <w:proofErr w:type="spellStart"/>
      <w:r>
        <w:t>gNB</w:t>
      </w:r>
      <w:proofErr w:type="spellEnd"/>
      <w:r>
        <w:t xml:space="preserve"> other than the </w:t>
      </w:r>
      <w:proofErr w:type="spellStart"/>
      <w:r>
        <w:t>gNB</w:t>
      </w:r>
      <w:proofErr w:type="spellEnd"/>
      <w:r>
        <w:t xml:space="preserve"> where it is released to RRC_INACTIVE state. </w:t>
      </w:r>
    </w:p>
    <w:p w14:paraId="6C80FDDC" w14:textId="77777777" w:rsidR="00222BF5" w:rsidRDefault="00222BF5" w:rsidP="00222BF5">
      <w:pPr>
        <w:pStyle w:val="Doc-text2"/>
      </w:pPr>
      <w:r>
        <w:t>•</w:t>
      </w:r>
      <w:r>
        <w:tab/>
        <w:t xml:space="preserve">UE releases </w:t>
      </w:r>
      <w:proofErr w:type="spellStart"/>
      <w:r>
        <w:t>posSRS</w:t>
      </w:r>
      <w:proofErr w:type="spellEnd"/>
      <w:r>
        <w:t xml:space="preserve"> configuration when TA timer expires in RRC_INACTIVE. </w:t>
      </w:r>
    </w:p>
    <w:p w14:paraId="2B97C34E" w14:textId="77777777" w:rsidR="00222BF5" w:rsidRDefault="00222BF5" w:rsidP="00222BF5">
      <w:pPr>
        <w:pStyle w:val="Doc-text2"/>
      </w:pPr>
      <w:r>
        <w:lastRenderedPageBreak/>
        <w:t>•</w:t>
      </w:r>
      <w:r>
        <w:tab/>
        <w:t xml:space="preserve">TA timer configuration can be included in </w:t>
      </w:r>
      <w:proofErr w:type="spellStart"/>
      <w:r>
        <w:t>RRCRelease</w:t>
      </w:r>
      <w:proofErr w:type="spellEnd"/>
      <w:r>
        <w:t xml:space="preserve"> with </w:t>
      </w:r>
      <w:proofErr w:type="spellStart"/>
      <w:r>
        <w:t>suspendConfig</w:t>
      </w:r>
      <w:proofErr w:type="spellEnd"/>
      <w:r>
        <w:t xml:space="preserve"> for UL positioning in RRC_INACTIVE.</w:t>
      </w:r>
    </w:p>
    <w:p w14:paraId="782C4DD7" w14:textId="77777777" w:rsidR="00222BF5" w:rsidRDefault="00222BF5" w:rsidP="00222BF5">
      <w:pPr>
        <w:pStyle w:val="Doc-text2"/>
      </w:pPr>
      <w:r>
        <w:t>•</w:t>
      </w:r>
      <w:r>
        <w:tab/>
        <w:t xml:space="preserve">When cell reselection is performed and UE initiates RRC resume procedure to the cell which is different from the cell in which the </w:t>
      </w:r>
      <w:proofErr w:type="spellStart"/>
      <w:r>
        <w:t>posSRS</w:t>
      </w:r>
      <w:proofErr w:type="spellEnd"/>
      <w:r>
        <w:t xml:space="preserve"> is configured, the TA timer configuration for SRS should be released.</w:t>
      </w:r>
    </w:p>
    <w:p w14:paraId="56B32E62" w14:textId="77777777" w:rsidR="00222BF5" w:rsidRDefault="00222BF5" w:rsidP="00222BF5">
      <w:pPr>
        <w:pStyle w:val="Doc-text2"/>
      </w:pPr>
      <w:r>
        <w:t xml:space="preserve">FFS whether UE can indicate network for SRS configuration </w:t>
      </w:r>
      <w:proofErr w:type="gramStart"/>
      <w:r>
        <w:t>update;</w:t>
      </w:r>
      <w:proofErr w:type="gramEnd"/>
    </w:p>
    <w:p w14:paraId="33075A6A" w14:textId="77777777" w:rsidR="00222BF5" w:rsidRDefault="00222BF5" w:rsidP="00222BF5">
      <w:pPr>
        <w:pStyle w:val="Doc-text2"/>
      </w:pPr>
      <w:r>
        <w:t>FFS on UE behaviour for SRS transmission and measurement reporting after state transition.</w:t>
      </w:r>
    </w:p>
    <w:p w14:paraId="3C24752A" w14:textId="77777777" w:rsidR="00222BF5" w:rsidRDefault="00222BF5" w:rsidP="00222BF5">
      <w:pPr>
        <w:pStyle w:val="Doc-text2"/>
      </w:pPr>
      <w:r>
        <w:t>FFS on whether RSRP change based solution is reused for TA validation.</w:t>
      </w:r>
    </w:p>
    <w:p w14:paraId="5DAFB23C" w14:textId="77777777" w:rsidR="00222BF5" w:rsidRDefault="00222BF5" w:rsidP="00222BF5">
      <w:pPr>
        <w:pStyle w:val="Doc-text2"/>
      </w:pPr>
    </w:p>
    <w:p w14:paraId="385589CE" w14:textId="77777777" w:rsidR="00222BF5" w:rsidRDefault="00222BF5" w:rsidP="00222BF5">
      <w:pPr>
        <w:pStyle w:val="Doc-text2"/>
      </w:pPr>
      <w:r>
        <w:t>Need Further Discussion</w:t>
      </w:r>
    </w:p>
    <w:p w14:paraId="44946DCA" w14:textId="77777777" w:rsidR="00222BF5" w:rsidRDefault="00222BF5" w:rsidP="00222BF5">
      <w:pPr>
        <w:pStyle w:val="Doc-text2"/>
      </w:pPr>
      <w:r>
        <w:t>Proposal 2:</w:t>
      </w:r>
      <w:r>
        <w:tab/>
        <w:t>RAN2 discuss whether to capture the following procedures in TS 38.305:</w:t>
      </w:r>
    </w:p>
    <w:p w14:paraId="0D44C2F1" w14:textId="77777777" w:rsidR="00222BF5" w:rsidRDefault="00222BF5" w:rsidP="00222BF5">
      <w:pPr>
        <w:pStyle w:val="Doc-text2"/>
      </w:pPr>
      <w:r>
        <w:t>•</w:t>
      </w:r>
      <w:r>
        <w:tab/>
        <w:t xml:space="preserve">LPP PDU and LCS message transfer with SDT in RRC_INACTIVE </w:t>
      </w:r>
      <w:proofErr w:type="gramStart"/>
      <w:r>
        <w:t>state;</w:t>
      </w:r>
      <w:proofErr w:type="gramEnd"/>
    </w:p>
    <w:p w14:paraId="21F741E3" w14:textId="77777777" w:rsidR="00222BF5" w:rsidRDefault="00222BF5" w:rsidP="00222BF5">
      <w:pPr>
        <w:pStyle w:val="Doc-text2"/>
      </w:pPr>
      <w:r>
        <w:t>•</w:t>
      </w:r>
      <w:r>
        <w:tab/>
        <w:t xml:space="preserve">DL and RAT-independent positioning in RRC_INACTIVE </w:t>
      </w:r>
      <w:proofErr w:type="gramStart"/>
      <w:r>
        <w:t>state;</w:t>
      </w:r>
      <w:proofErr w:type="gramEnd"/>
    </w:p>
    <w:p w14:paraId="25A76CFF" w14:textId="77777777" w:rsidR="00222BF5" w:rsidRDefault="00222BF5" w:rsidP="00222BF5">
      <w:pPr>
        <w:pStyle w:val="Doc-text2"/>
      </w:pPr>
      <w:r>
        <w:t>•</w:t>
      </w:r>
      <w:r>
        <w:tab/>
        <w:t>UL/ UL+DL positioning in RRC_INACTIVE state.</w:t>
      </w:r>
    </w:p>
    <w:p w14:paraId="230D29B6" w14:textId="77777777" w:rsidR="00222BF5" w:rsidRDefault="00222BF5" w:rsidP="00222BF5">
      <w:pPr>
        <w:pStyle w:val="Doc-text2"/>
      </w:pPr>
      <w:r>
        <w:t xml:space="preserve">Proposal 4: Send LS to SA2 including the baseline procedure for RAT-dependent and RAT-independent positioning. </w:t>
      </w:r>
    </w:p>
    <w:p w14:paraId="4B05F200" w14:textId="77777777" w:rsidR="00222BF5" w:rsidRDefault="00222BF5" w:rsidP="00222BF5">
      <w:pPr>
        <w:pStyle w:val="Doc-text2"/>
      </w:pPr>
      <w:r>
        <w:t xml:space="preserve">Proposal 9: Adopt the stage2 procedure in Annex C as baseline for UL and UL+DL positioning in RRC_INACIVE. </w:t>
      </w:r>
    </w:p>
    <w:p w14:paraId="3E21BD65" w14:textId="77777777" w:rsidR="00222BF5" w:rsidRDefault="00222BF5" w:rsidP="00222BF5">
      <w:pPr>
        <w:pStyle w:val="Doc-text2"/>
      </w:pPr>
      <w:r>
        <w:t>Proposal 7: RAN2 further discuss whether to support AP SRS in RRC_INACTIVE state.</w:t>
      </w:r>
    </w:p>
    <w:p w14:paraId="2F6BABE7" w14:textId="77777777" w:rsidR="00222BF5" w:rsidRDefault="00222BF5" w:rsidP="00222BF5">
      <w:pPr>
        <w:pStyle w:val="Doc-text2"/>
      </w:pPr>
      <w:r>
        <w:t>Proposal 10: RAN2 further discuss the following issues of positioning in RRC_INACTIVE:</w:t>
      </w:r>
    </w:p>
    <w:p w14:paraId="50AE7916" w14:textId="77777777" w:rsidR="00222BF5" w:rsidRDefault="00222BF5" w:rsidP="00222BF5">
      <w:pPr>
        <w:pStyle w:val="Doc-text2"/>
      </w:pPr>
      <w:r>
        <w:t>-</w:t>
      </w:r>
      <w:r>
        <w:tab/>
        <w:t>Whether to support ECID in RRC_INACTIVE</w:t>
      </w:r>
    </w:p>
    <w:p w14:paraId="5068155C" w14:textId="77777777" w:rsidR="00222BF5" w:rsidRDefault="00222BF5" w:rsidP="00222BF5">
      <w:pPr>
        <w:pStyle w:val="Doc-text2"/>
      </w:pPr>
      <w:r>
        <w:t>-</w:t>
      </w:r>
      <w:r>
        <w:tab/>
        <w:t>DL-PRS reception priority</w:t>
      </w:r>
    </w:p>
    <w:p w14:paraId="4408587E" w14:textId="77777777" w:rsidR="00222BF5" w:rsidRDefault="00222BF5" w:rsidP="00222BF5">
      <w:pPr>
        <w:pStyle w:val="Doc-text2"/>
      </w:pPr>
      <w:r>
        <w:t>-</w:t>
      </w:r>
      <w:r>
        <w:tab/>
        <w:t>UE capability</w:t>
      </w:r>
    </w:p>
    <w:p w14:paraId="3403BE6B" w14:textId="6DA3A66C" w:rsidR="00222BF5" w:rsidRDefault="00222BF5" w:rsidP="00222BF5">
      <w:pPr>
        <w:pStyle w:val="Doc-text2"/>
      </w:pPr>
    </w:p>
    <w:p w14:paraId="3A346217" w14:textId="06A3DE1B" w:rsidR="00300155" w:rsidRDefault="00300155" w:rsidP="00222BF5">
      <w:pPr>
        <w:pStyle w:val="Doc-text2"/>
      </w:pPr>
    </w:p>
    <w:p w14:paraId="578C6BCD" w14:textId="23FAB6E4" w:rsidR="00300155" w:rsidRDefault="00300155" w:rsidP="00300155">
      <w:pPr>
        <w:pStyle w:val="EmailDiscussion"/>
      </w:pPr>
      <w:r>
        <w:t>[AT116-e][</w:t>
      </w:r>
      <w:proofErr w:type="gramStart"/>
      <w:r>
        <w:t>625][</w:t>
      </w:r>
      <w:proofErr w:type="gramEnd"/>
      <w:r>
        <w:t>POS] Proposals from RRC_INACTIVE positioning summary (OPPO)</w:t>
      </w:r>
    </w:p>
    <w:p w14:paraId="41267FAB" w14:textId="6DB3E504" w:rsidR="00300155" w:rsidRDefault="00300155" w:rsidP="00300155">
      <w:pPr>
        <w:pStyle w:val="EmailDiscussion2"/>
      </w:pPr>
      <w:r>
        <w:tab/>
        <w:t>Scope: Discuss the proposals from the agenda item summary and identify agreeable aspects.</w:t>
      </w:r>
    </w:p>
    <w:p w14:paraId="69CE89E3" w14:textId="37CCA799" w:rsidR="00300155" w:rsidRDefault="00300155" w:rsidP="00300155">
      <w:pPr>
        <w:pStyle w:val="EmailDiscussion2"/>
      </w:pPr>
      <w:r>
        <w:tab/>
        <w:t>Intended outcome: Report to CB session</w:t>
      </w:r>
    </w:p>
    <w:p w14:paraId="10BC175A" w14:textId="2E641E87" w:rsidR="00300155" w:rsidRDefault="00300155" w:rsidP="00300155">
      <w:pPr>
        <w:pStyle w:val="EmailDiscussion2"/>
      </w:pPr>
      <w:r>
        <w:tab/>
        <w:t xml:space="preserve">Deadline:  </w:t>
      </w:r>
      <w:r w:rsidR="009E6EA6">
        <w:t>Thursday 2021-11-11 0100 UTC</w:t>
      </w:r>
    </w:p>
    <w:p w14:paraId="009E6F0B" w14:textId="5916B4B6" w:rsidR="00300155" w:rsidRDefault="00300155" w:rsidP="00300155">
      <w:pPr>
        <w:pStyle w:val="EmailDiscussion2"/>
      </w:pPr>
    </w:p>
    <w:p w14:paraId="571FA167" w14:textId="77777777" w:rsidR="00300155" w:rsidRPr="00300155" w:rsidRDefault="00300155" w:rsidP="00300155">
      <w:pPr>
        <w:pStyle w:val="Doc-text2"/>
      </w:pPr>
    </w:p>
    <w:p w14:paraId="48B8DBDD" w14:textId="77777777" w:rsidR="00CA5FED" w:rsidRDefault="00CA5FED" w:rsidP="00CA5FED">
      <w:pPr>
        <w:pStyle w:val="Comments"/>
      </w:pPr>
    </w:p>
    <w:p w14:paraId="76D792CF" w14:textId="77777777" w:rsidR="00CA5FED" w:rsidRDefault="00CA5FED" w:rsidP="00CA5FED">
      <w:pPr>
        <w:pStyle w:val="Comments"/>
      </w:pPr>
      <w:r>
        <w:t>The following documents will not be individually treated</w:t>
      </w:r>
    </w:p>
    <w:p w14:paraId="6FB79462" w14:textId="2A76F041" w:rsidR="00BA241A" w:rsidRDefault="000E0B8B" w:rsidP="00BA241A">
      <w:pPr>
        <w:pStyle w:val="Doc-title"/>
      </w:pPr>
      <w:hyperlink r:id="rId214" w:tooltip="C:Usersmtk16923Documents3GPP Meetings202111 - RAN2_116-e, OnlineExtractsR2-2109461 Discussion on positioning in RRC INACTIVE state.docx" w:history="1">
        <w:r w:rsidR="00BA241A" w:rsidRPr="00B9158D">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B9158D">
        <w:rPr>
          <w:highlight w:val="yellow"/>
        </w:rPr>
        <w:t>R2-2109482</w:t>
      </w:r>
      <w:r>
        <w:tab/>
        <w:t>Discussion on UL NR positioning in RRC_INACTIVE</w:t>
      </w:r>
      <w:r>
        <w:tab/>
        <w:t>CATT</w:t>
      </w:r>
      <w:r>
        <w:tab/>
        <w:t>discussion</w:t>
      </w:r>
      <w:r>
        <w:tab/>
        <w:t>Rel-17</w:t>
      </w:r>
      <w:r>
        <w:tab/>
        <w:t>NR_pos_enh-Core</w:t>
      </w:r>
      <w:r>
        <w:tab/>
        <w:t>Withdrawn</w:t>
      </w:r>
    </w:p>
    <w:p w14:paraId="2D9C59CD" w14:textId="3FC53331" w:rsidR="00BA241A" w:rsidRDefault="000E0B8B" w:rsidP="00BA241A">
      <w:pPr>
        <w:pStyle w:val="Doc-title"/>
      </w:pPr>
      <w:hyperlink r:id="rId215" w:tooltip="C:Usersmtk16923Documents3GPP Meetings202111 - RAN2_116-e, OnlineExtractsR2-2109758- Supporting positioning in RRC_INACTIVE state.docx" w:history="1">
        <w:r w:rsidR="00BA241A" w:rsidRPr="00B9158D">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08BB9A6F" w:rsidR="00BA241A" w:rsidRDefault="000E0B8B" w:rsidP="00BA241A">
      <w:pPr>
        <w:pStyle w:val="Doc-title"/>
      </w:pPr>
      <w:hyperlink r:id="rId216" w:tooltip="C:Usersmtk16923Documents3GPP Meetings202111 - RAN2_116-e, OnlineExtractsR2-2109759- Discussion on UL Positioning methods in RRC_INACTIVE state.docx" w:history="1">
        <w:r w:rsidR="00BA241A" w:rsidRPr="00B9158D">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69E0B05B" w:rsidR="00BA241A" w:rsidRDefault="000E0B8B" w:rsidP="00BA241A">
      <w:pPr>
        <w:pStyle w:val="Doc-title"/>
      </w:pPr>
      <w:hyperlink r:id="rId217" w:tooltip="C:Usersmtk16923Documents3GPP Meetings202111 - RAN2_116-e, OnlineExtractsR2-2109825_RRCInactive_Positioning_LenMM.docx" w:history="1">
        <w:r w:rsidR="00BA241A" w:rsidRPr="00B9158D">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4BF56421" w:rsidR="00BA241A" w:rsidRDefault="000E0B8B" w:rsidP="00BA241A">
      <w:pPr>
        <w:pStyle w:val="Doc-title"/>
      </w:pPr>
      <w:hyperlink r:id="rId218" w:tooltip="C:Usersmtk16923Documents3GPP Meetings202111 - RAN2_116-e, OnlineExtractsR2-2109918 Inactive mode positioning.docx" w:history="1">
        <w:r w:rsidR="00BA241A" w:rsidRPr="00B9158D">
          <w:rPr>
            <w:rStyle w:val="Hyperlink"/>
          </w:rPr>
          <w:t>R2-2109918</w:t>
        </w:r>
      </w:hyperlink>
      <w:r w:rsidR="00BA241A">
        <w:tab/>
        <w:t>Discussion on RRC Inactive mode Positioning</w:t>
      </w:r>
      <w:r w:rsidR="00BA241A">
        <w:tab/>
        <w:t>Ericsson</w:t>
      </w:r>
      <w:r w:rsidR="00BA241A">
        <w:tab/>
        <w:t>discussion</w:t>
      </w:r>
      <w:r w:rsidR="00BA241A">
        <w:tab/>
        <w:t>Rel-17</w:t>
      </w:r>
    </w:p>
    <w:p w14:paraId="2E23D792" w14:textId="3E4A7E25" w:rsidR="00BA241A" w:rsidRDefault="000E0B8B" w:rsidP="00BA241A">
      <w:pPr>
        <w:pStyle w:val="Doc-title"/>
      </w:pPr>
      <w:hyperlink r:id="rId219" w:tooltip="C:Usersmtk16923Documents3GPP Meetings202111 - RAN2_116-e, OnlineExtractsR2-2109980 Discussion on UL positioning in RRC_INACTIVE.docx" w:history="1">
        <w:r w:rsidR="00BA241A" w:rsidRPr="00B9158D">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632C07F7" w:rsidR="00BA241A" w:rsidRDefault="000E0B8B" w:rsidP="00BA241A">
      <w:pPr>
        <w:pStyle w:val="Doc-title"/>
      </w:pPr>
      <w:hyperlink r:id="rId220" w:tooltip="C:Usersmtk16923Documents3GPP Meetings202111 - RAN2_116-e, OnlineExtractsR2-2110021 Support of UL&amp;UL+DL positioning in RRC_INACTIVE.docx" w:history="1">
        <w:r w:rsidR="00BA241A" w:rsidRPr="00B9158D">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55859420" w:rsidR="00BA241A" w:rsidRDefault="000E0B8B" w:rsidP="00BA241A">
      <w:pPr>
        <w:pStyle w:val="Doc-title"/>
      </w:pPr>
      <w:hyperlink r:id="rId221" w:tooltip="C:Usersmtk16923Documents3GPP Meetings202111 - RAN2_116-e, OnlineExtractsR2-2110174 Way-forward for RRC_INACTIVE positioning.docx" w:history="1">
        <w:r w:rsidR="00BA241A" w:rsidRPr="00B9158D">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1247CC5F" w:rsidR="00BA241A" w:rsidRDefault="000E0B8B" w:rsidP="00BA241A">
      <w:pPr>
        <w:pStyle w:val="Doc-title"/>
      </w:pPr>
      <w:hyperlink r:id="rId222" w:tooltip="C:Usersmtk16923Documents3GPP Meetings202111 - RAN2_116-e, OnlineExtractsR2-2110249_RRC_INACTIVE_Fraunhofer.docx" w:history="1">
        <w:r w:rsidR="00BA241A" w:rsidRPr="00B9158D">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606A6C00" w:rsidR="00BA241A" w:rsidRDefault="000E0B8B" w:rsidP="00BA241A">
      <w:pPr>
        <w:pStyle w:val="Doc-title"/>
      </w:pPr>
      <w:hyperlink r:id="rId223" w:tooltip="C:Usersmtk16923Documents3GPP Meetings202111 - RAN2_116-e, OnlineExtractsR2-2110337 Discussion on the measurement reporting in RRC_INACTIVE.docx" w:history="1">
        <w:r w:rsidR="00BA241A" w:rsidRPr="00B9158D">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444EC8D6" w:rsidR="00BA241A" w:rsidRDefault="000E0B8B" w:rsidP="00BA241A">
      <w:pPr>
        <w:pStyle w:val="Doc-title"/>
      </w:pPr>
      <w:hyperlink r:id="rId224" w:tooltip="C:Usersmtk16923Documents3GPP Meetings202111 - RAN2_116-e, OnlineExtractsR2-2110360_Pos_Inactive.docx" w:history="1">
        <w:r w:rsidR="00BA241A" w:rsidRPr="00B9158D">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27169BE2" w:rsidR="00BA241A" w:rsidRDefault="000E0B8B" w:rsidP="00BA241A">
      <w:pPr>
        <w:pStyle w:val="Doc-title"/>
      </w:pPr>
      <w:hyperlink r:id="rId225" w:tooltip="C:Usersmtk16923Documents3GPP Meetings202111 - RAN2_116-e, OnlineExtractsR2-2110823_(Positioning in RRC_INACTIVE).docx" w:history="1">
        <w:r w:rsidR="00BA241A" w:rsidRPr="00B9158D">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62DC2B1F" w:rsidR="00BA241A" w:rsidRDefault="000E0B8B" w:rsidP="00BA241A">
      <w:pPr>
        <w:pStyle w:val="Doc-title"/>
      </w:pPr>
      <w:hyperlink r:id="rId226" w:tooltip="C:Usersmtk16923Documents3GPP Meetings202111 - RAN2_116-e, OnlineExtractsR2-2110824_(LS to SA2 on RRC_INACTIVE).docx" w:history="1">
        <w:r w:rsidR="00BA241A" w:rsidRPr="00B9158D">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31719BD9" w:rsidR="00BA241A" w:rsidRDefault="000E0B8B" w:rsidP="00BA241A">
      <w:pPr>
        <w:pStyle w:val="Doc-title"/>
      </w:pPr>
      <w:hyperlink r:id="rId227" w:tooltip="C:Usersmtk16923Documents3GPP Meetings202111 - RAN2_116-e, OnlineExtractsR2-2110929 (R17 NR POS WI AI8113_INACTIVE_AD).doc" w:history="1">
        <w:r w:rsidR="00BA241A" w:rsidRPr="00B9158D">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1B437BBF" w:rsidR="00BA241A" w:rsidRDefault="000E0B8B" w:rsidP="00BA241A">
      <w:pPr>
        <w:pStyle w:val="Doc-title"/>
      </w:pPr>
      <w:hyperlink r:id="rId228" w:tooltip="C:Usersmtk16923Documents3GPP Meetings202111 - RAN2_116-e, OnlineExtractsR2-2110930 (R17 NR POS WI AI8113_INACTIVE_SDT).doc" w:history="1">
        <w:r w:rsidR="00BA241A" w:rsidRPr="00B9158D">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34256B72" w:rsidR="00BA241A" w:rsidRDefault="000E0B8B" w:rsidP="00BA241A">
      <w:pPr>
        <w:pStyle w:val="Doc-title"/>
      </w:pPr>
      <w:hyperlink r:id="rId229" w:tooltip="C:Usersmtk16923Documents3GPP Meetings202111 - RAN2_116-e, OnlineExtractsR2-2111076 Considerations on Positioning in RRC_INACTIVE state.docx" w:history="1">
        <w:r w:rsidR="00BA241A" w:rsidRPr="00B9158D">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45462764" w:rsidR="00BA241A" w:rsidRDefault="000E0B8B" w:rsidP="00BA241A">
      <w:pPr>
        <w:pStyle w:val="Doc-title"/>
      </w:pPr>
      <w:hyperlink r:id="rId230" w:tooltip="C:Usersmtk16923Documents3GPP Meetings202111 - RAN2_116-e, OnlineExtractsR2-2111106 Discussion on positioning for UEs in RRC Inactive.doc" w:history="1">
        <w:r w:rsidR="00BA241A" w:rsidRPr="00B9158D">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4728141F" w14:textId="77777777" w:rsidR="00CA5FED" w:rsidRDefault="00CA5FED" w:rsidP="00BA241A">
      <w:pPr>
        <w:pStyle w:val="Doc-title"/>
      </w:pPr>
    </w:p>
    <w:p w14:paraId="6798CC17" w14:textId="77777777" w:rsidR="00CA5FED" w:rsidRDefault="00CA5FED" w:rsidP="00CA5FED">
      <w:pPr>
        <w:pStyle w:val="Comments"/>
      </w:pPr>
      <w:r>
        <w:t>Email discussion summary</w:t>
      </w:r>
    </w:p>
    <w:p w14:paraId="0E0D9FBF" w14:textId="77777777" w:rsidR="00CA5FED" w:rsidRDefault="000E0B8B" w:rsidP="00CA5FED">
      <w:pPr>
        <w:pStyle w:val="Doc-title"/>
      </w:pPr>
      <w:hyperlink r:id="rId231" w:tooltip="C:Usersmtk16923Documents3GPP Meetings202111 - RAN2_116-e, OnlineExtractsR2-2109483 [Post115-e][606][POS] MO-LR for on-demand PRS (CATT).docx" w:history="1">
        <w:r w:rsidR="00CA5FED" w:rsidRPr="00B9158D">
          <w:rPr>
            <w:rStyle w:val="Hyperlink"/>
          </w:rPr>
          <w:t>R2-2109483</w:t>
        </w:r>
      </w:hyperlink>
      <w:r w:rsidR="00CA5FED">
        <w:tab/>
        <w:t>Report of [Post115-e][606][POS] MO-LR for on-demand PRS (CATT)</w:t>
      </w:r>
      <w:r w:rsidR="00CA5FED">
        <w:tab/>
        <w:t>CATT</w:t>
      </w:r>
      <w:r w:rsidR="00CA5FED">
        <w:tab/>
        <w:t>discussion</w:t>
      </w:r>
      <w:r w:rsidR="00CA5FED">
        <w:tab/>
        <w:t>Rel-17</w:t>
      </w:r>
      <w:r w:rsidR="00CA5FED">
        <w:tab/>
        <w:t>NR_pos_enh-Core</w:t>
      </w:r>
    </w:p>
    <w:p w14:paraId="208E75B2" w14:textId="77777777" w:rsidR="00426A15" w:rsidRDefault="00426A15" w:rsidP="00426A15">
      <w:pPr>
        <w:pStyle w:val="Doc-title"/>
      </w:pPr>
      <w:hyperlink r:id="rId232" w:tooltip="C:Usersmtk16923Documents3GPP Meetings202111 - RAN2_116-e, OnlineExtractsR2-2110966 [Draft] LS on MO-LR for on-demand PRS.docx" w:history="1">
        <w:r w:rsidRPr="00B9158D">
          <w:rPr>
            <w:rStyle w:val="Hyperlink"/>
          </w:rPr>
          <w:t>R2-2110966</w:t>
        </w:r>
      </w:hyperlink>
      <w:r>
        <w:tab/>
        <w:t>[Draft] LS on MO-LR for on-demand PRS</w:t>
      </w:r>
      <w:r>
        <w:tab/>
        <w:t>CATT</w:t>
      </w:r>
      <w:r>
        <w:tab/>
        <w:t>LS out</w:t>
      </w:r>
      <w:r>
        <w:tab/>
        <w:t>Rel-17</w:t>
      </w:r>
      <w:r>
        <w:tab/>
        <w:t>NR_pos_enh-Core</w:t>
      </w:r>
      <w:r>
        <w:tab/>
        <w:t>To:SA2</w:t>
      </w:r>
    </w:p>
    <w:p w14:paraId="6BDA7E98" w14:textId="77777777" w:rsidR="00CA5FED" w:rsidRDefault="00CA5FED" w:rsidP="00CA5FED">
      <w:pPr>
        <w:pStyle w:val="Comments"/>
      </w:pPr>
    </w:p>
    <w:p w14:paraId="3837912B" w14:textId="77777777" w:rsidR="00CA5FED" w:rsidRDefault="00CA5FED" w:rsidP="00CA5FED">
      <w:pPr>
        <w:pStyle w:val="Comments"/>
      </w:pPr>
      <w:r>
        <w:t>Summary document</w:t>
      </w:r>
    </w:p>
    <w:p w14:paraId="2A11808A" w14:textId="77777777" w:rsidR="00B30157" w:rsidRDefault="00B30157" w:rsidP="00B30157">
      <w:pPr>
        <w:pStyle w:val="Doc-title"/>
      </w:pPr>
      <w:r w:rsidRPr="00686BFC">
        <w:rPr>
          <w:highlight w:val="yellow"/>
        </w:rPr>
        <w:t>R2-2111256</w:t>
      </w:r>
      <w:r>
        <w:tab/>
        <w:t>Summary of Agenda Item 8.11.4: On-demand PRS</w:t>
      </w:r>
      <w:r>
        <w:tab/>
        <w:t>Lenovo, Motorola Mobility</w:t>
      </w:r>
      <w:r>
        <w:tab/>
        <w:t>discussion</w:t>
      </w:r>
    </w:p>
    <w:p w14:paraId="46C8F384" w14:textId="77777777" w:rsidR="00CA5FED" w:rsidRDefault="00CA5FED" w:rsidP="00CA5FED">
      <w:pPr>
        <w:pStyle w:val="Comments"/>
      </w:pPr>
    </w:p>
    <w:p w14:paraId="2632E114" w14:textId="77777777" w:rsidR="00CA5FED" w:rsidRDefault="00CA5FED" w:rsidP="00CA5FED">
      <w:pPr>
        <w:pStyle w:val="Comments"/>
      </w:pPr>
      <w:r>
        <w:t>The following documents will not be individually treated</w:t>
      </w:r>
    </w:p>
    <w:p w14:paraId="018BAD95" w14:textId="0B1752A6" w:rsidR="00BA241A" w:rsidRDefault="000E0B8B" w:rsidP="00BA241A">
      <w:pPr>
        <w:pStyle w:val="Doc-title"/>
      </w:pPr>
      <w:hyperlink r:id="rId233" w:tooltip="C:Usersmtk16923Documents3GPP Meetings202111 - RAN2_116-e, OnlineExtractsR2-2109462 Discussion on on-demand PRS.docx" w:history="1">
        <w:r w:rsidR="00BA241A" w:rsidRPr="00B9158D">
          <w:rPr>
            <w:rStyle w:val="Hyperlink"/>
          </w:rPr>
          <w:t>R2-2109462</w:t>
        </w:r>
      </w:hyperlink>
      <w:r w:rsidR="00BA241A">
        <w:tab/>
        <w:t>Discussion on on-demand PRS</w:t>
      </w:r>
      <w:r w:rsidR="00BA241A">
        <w:tab/>
        <w:t>ZTE</w:t>
      </w:r>
      <w:r w:rsidR="00BA241A">
        <w:tab/>
        <w:t>discussion</w:t>
      </w:r>
    </w:p>
    <w:p w14:paraId="3AEE60D0" w14:textId="67A34811" w:rsidR="00BA241A" w:rsidRDefault="000E0B8B" w:rsidP="00BA241A">
      <w:pPr>
        <w:pStyle w:val="Doc-title"/>
      </w:pPr>
      <w:hyperlink r:id="rId234" w:tooltip="C:Usersmtk16923Documents3GPP Meetings202111 - RAN2_116-e, OnlineExtractsR2-2109484-Discussion on on-demand PRS.docx" w:history="1">
        <w:r w:rsidR="00BA241A" w:rsidRPr="00B9158D">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0766DAD0" w:rsidR="00BA241A" w:rsidRDefault="000E0B8B" w:rsidP="00BA241A">
      <w:pPr>
        <w:pStyle w:val="Doc-title"/>
      </w:pPr>
      <w:hyperlink r:id="rId235" w:tooltip="C:Usersmtk16923Documents3GPP Meetings202111 - RAN2_116-e, OnlineExtractsR2-2109664.docx" w:history="1">
        <w:r w:rsidR="00BA241A" w:rsidRPr="00B9158D">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220D15A9" w:rsidR="00BA241A" w:rsidRDefault="000E0B8B" w:rsidP="00BA241A">
      <w:pPr>
        <w:pStyle w:val="Doc-title"/>
      </w:pPr>
      <w:hyperlink r:id="rId236" w:tooltip="C:Usersmtk16923Documents3GPP Meetings202111 - RAN2_116-e, OnlineExtractsR2-2109757 Discussion on on-demand DL-PRS.doc" w:history="1">
        <w:r w:rsidR="00BA241A" w:rsidRPr="00B9158D">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6D40691B" w:rsidR="00BA241A" w:rsidRDefault="000E0B8B" w:rsidP="00BA241A">
      <w:pPr>
        <w:pStyle w:val="Doc-title"/>
      </w:pPr>
      <w:hyperlink r:id="rId237" w:tooltip="C:Usersmtk16923Documents3GPP Meetings202111 - RAN2_116-e, OnlineExtractsR2-2109826_On-DemandPRS_LenMM.docx" w:history="1">
        <w:r w:rsidR="00BA241A" w:rsidRPr="00B9158D">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439CC193" w:rsidR="00BA241A" w:rsidRDefault="000E0B8B" w:rsidP="00BA241A">
      <w:pPr>
        <w:pStyle w:val="Doc-title"/>
      </w:pPr>
      <w:hyperlink r:id="rId238" w:tooltip="C:Usersmtk16923Documents3GPP Meetings202111 - RAN2_116-e, OnlineExtractsR2-2109916 On Demand PRS.docx" w:history="1">
        <w:r w:rsidR="00BA241A" w:rsidRPr="00B9158D">
          <w:rPr>
            <w:rStyle w:val="Hyperlink"/>
          </w:rPr>
          <w:t>R2-2109916</w:t>
        </w:r>
      </w:hyperlink>
      <w:r w:rsidR="00BA241A">
        <w:tab/>
        <w:t>On demand PRS</w:t>
      </w:r>
      <w:r w:rsidR="00BA241A">
        <w:tab/>
        <w:t>Ericsson</w:t>
      </w:r>
      <w:r w:rsidR="00BA241A">
        <w:tab/>
        <w:t>discussion</w:t>
      </w:r>
      <w:r w:rsidR="00BA241A">
        <w:tab/>
        <w:t>Rel-17</w:t>
      </w:r>
    </w:p>
    <w:p w14:paraId="07FAB09C" w14:textId="4BEA54D2" w:rsidR="00BA241A" w:rsidRDefault="000E0B8B" w:rsidP="00BA241A">
      <w:pPr>
        <w:pStyle w:val="Doc-title"/>
      </w:pPr>
      <w:hyperlink r:id="rId239" w:tooltip="C:Usersmtk16923Documents3GPP Meetings202111 - RAN2_116-e, OnlineExtractsR2-2109981 Discussion on on-demand PRS.docx" w:history="1">
        <w:r w:rsidR="00BA241A" w:rsidRPr="00B9158D">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89BD749" w:rsidR="00BA241A" w:rsidRDefault="000E0B8B" w:rsidP="00BA241A">
      <w:pPr>
        <w:pStyle w:val="Doc-title"/>
      </w:pPr>
      <w:hyperlink r:id="rId240" w:tooltip="C:Usersmtk16923Documents3GPP Meetings202111 - RAN2_116-e, OnlineExtractsR2-2110040 stage-2-on-demand-PRS-v0.docx" w:history="1">
        <w:r w:rsidR="00BA241A" w:rsidRPr="00B9158D">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AB2376D" w:rsidR="00BA241A" w:rsidRDefault="000E0B8B" w:rsidP="00BA241A">
      <w:pPr>
        <w:pStyle w:val="Doc-title"/>
      </w:pPr>
      <w:hyperlink r:id="rId241" w:tooltip="C:Usersmtk16923Documents3GPP Meetings202111 - RAN2_116-e, OnlineExtractsR2-2110175 Discussion on on-demand PRS.docx" w:history="1">
        <w:r w:rsidR="00BA241A" w:rsidRPr="00B9158D">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6785995" w:rsidR="00BA241A" w:rsidRDefault="000E0B8B" w:rsidP="00BA241A">
      <w:pPr>
        <w:pStyle w:val="Doc-title"/>
      </w:pPr>
      <w:hyperlink r:id="rId242" w:tooltip="C:Usersmtk16923Documents3GPP Meetings202111 - RAN2_116-e, OnlineExtractsR2-2110247_OnDemandPRS_Fraunhofer.docx" w:history="1">
        <w:r w:rsidR="00BA241A" w:rsidRPr="00B9158D">
          <w:rPr>
            <w:rStyle w:val="Hyperlink"/>
          </w:rPr>
          <w:t>R2-2110247</w:t>
        </w:r>
      </w:hyperlink>
      <w:r w:rsidR="00BA241A">
        <w:tab/>
        <w:t>On-demand PRS</w:t>
      </w:r>
      <w:r w:rsidR="00BA241A">
        <w:tab/>
        <w:t>Fraunhofer IIS, Fraunhofer HHI</w:t>
      </w:r>
      <w:r w:rsidR="00BA241A">
        <w:tab/>
        <w:t>discussion</w:t>
      </w:r>
      <w:r w:rsidR="00BA241A">
        <w:tab/>
        <w:t>Rel-17</w:t>
      </w:r>
    </w:p>
    <w:p w14:paraId="0D4D25A5" w14:textId="4B653641" w:rsidR="00BA241A" w:rsidRDefault="000E0B8B" w:rsidP="00BA241A">
      <w:pPr>
        <w:pStyle w:val="Doc-title"/>
      </w:pPr>
      <w:hyperlink r:id="rId243" w:tooltip="C:Usersmtk16923Documents3GPP Meetings202111 - RAN2_116-e, OnlineExtractsR2-2110361_Pos_PRS_Ondemand.docx" w:history="1">
        <w:r w:rsidR="00BA241A" w:rsidRPr="00B9158D">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0AAE5A2F" w:rsidR="00BA241A" w:rsidRDefault="000E0B8B" w:rsidP="00BA241A">
      <w:pPr>
        <w:pStyle w:val="Doc-title"/>
      </w:pPr>
      <w:hyperlink r:id="rId244" w:tooltip="C:Usersmtk16923Documents3GPP Meetings202111 - RAN2_116-e, OnlineExtractsR2-2110825_(On-demand PRS).docx" w:history="1">
        <w:r w:rsidR="00BA241A" w:rsidRPr="00B9158D">
          <w:rPr>
            <w:rStyle w:val="Hyperlink"/>
          </w:rPr>
          <w:t>R2-2110825</w:t>
        </w:r>
      </w:hyperlink>
      <w:r w:rsidR="00BA241A">
        <w:tab/>
        <w:t xml:space="preserve">Remaining issues for on-demand DL-PRS </w:t>
      </w:r>
      <w:r w:rsidR="00BA241A">
        <w:tab/>
        <w:t>Qualcomm Incorporated</w:t>
      </w:r>
      <w:r w:rsidR="00BA241A">
        <w:tab/>
        <w:t>discussion</w:t>
      </w:r>
    </w:p>
    <w:p w14:paraId="0E976774" w14:textId="5D03F92B" w:rsidR="00BA241A" w:rsidRDefault="000E0B8B" w:rsidP="00BA241A">
      <w:pPr>
        <w:pStyle w:val="Doc-title"/>
      </w:pPr>
      <w:hyperlink r:id="rId245" w:tooltip="C:Usersmtk16923Documents3GPP Meetings202111 - RAN2_116-e, OnlineExtractsR2-2110931 (R17 NR POS WI_AI8114_OnDemand_DL).doc" w:history="1">
        <w:r w:rsidR="00BA241A" w:rsidRPr="00B9158D">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10B40F6A" w:rsidR="00BA241A" w:rsidRDefault="000E0B8B" w:rsidP="00BA241A">
      <w:pPr>
        <w:pStyle w:val="Doc-title"/>
      </w:pPr>
      <w:hyperlink r:id="rId246" w:tooltip="C:Usersmtk16923Documents3GPP Meetings202111 - RAN2_116-e, OnlineExtractsR2-2110932 (R17 NR POS WI_AI8114_OnDemand_DL+UL).doc" w:history="1">
        <w:r w:rsidR="00BA241A" w:rsidRPr="00B9158D">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F9330E7" w:rsidR="00BA241A" w:rsidRDefault="000E0B8B" w:rsidP="00BA241A">
      <w:pPr>
        <w:pStyle w:val="Doc-title"/>
      </w:pPr>
      <w:hyperlink r:id="rId247" w:tooltip="C:Usersmtk16923Documents3GPP Meetings202111 - RAN2_116-e, OnlineExtractsR2-2110956 On-demand PRS Stage2.docx" w:history="1">
        <w:r w:rsidR="00BA241A" w:rsidRPr="00B9158D">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40FB8543" w:rsidR="00BA241A" w:rsidRDefault="000E0B8B" w:rsidP="00BA241A">
      <w:pPr>
        <w:pStyle w:val="Doc-title"/>
      </w:pPr>
      <w:hyperlink r:id="rId248" w:tooltip="C:Usersmtk16923Documents3GPP Meetings202111 - RAN2_116-e, OnlineExtractsR2-2110957 UE-initiated On-demand PRS requests.docx" w:history="1">
        <w:r w:rsidR="00BA241A" w:rsidRPr="00B9158D">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24ECD774" w:rsidR="00BA241A" w:rsidRDefault="000E0B8B" w:rsidP="00BA241A">
      <w:pPr>
        <w:pStyle w:val="Doc-title"/>
      </w:pPr>
      <w:hyperlink r:id="rId249" w:tooltip="C:Usersmtk16923Documents3GPP Meetings202111 - RAN2_116-e, OnlineExtractsR2-2110958 Pre-configured assistance data for on-demand PRS .docx" w:history="1">
        <w:r w:rsidR="00BA241A" w:rsidRPr="00B9158D">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C767F16" w14:textId="6D503404" w:rsidR="00BA241A" w:rsidRDefault="000E0B8B" w:rsidP="00BA241A">
      <w:pPr>
        <w:pStyle w:val="Doc-title"/>
      </w:pPr>
      <w:hyperlink r:id="rId250" w:tooltip="C:Usersmtk16923Documents3GPP Meetings202111 - RAN2_116-e, OnlineExtractsR2-2111090 [Draft] LS on stage-2 on-demand PRS procedure.docx" w:history="1">
        <w:r w:rsidR="00BA241A" w:rsidRPr="00B9158D">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7121130A" w:rsidR="00BA241A" w:rsidRDefault="000E0B8B" w:rsidP="00BA241A">
      <w:pPr>
        <w:pStyle w:val="Doc-title"/>
      </w:pPr>
      <w:hyperlink r:id="rId251" w:tooltip="C:Usersmtk16923Documents3GPP Meetings202111 - RAN2_116-e, OnlineExtractsR2-2111107 Positioning enhancement to on-demand DL PRS .doc" w:history="1">
        <w:r w:rsidR="00BA241A" w:rsidRPr="00B9158D">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08F172BE" w14:textId="77777777" w:rsidR="00CA5FED" w:rsidRDefault="00CA5FED" w:rsidP="00BA241A">
      <w:pPr>
        <w:pStyle w:val="Doc-title"/>
      </w:pPr>
    </w:p>
    <w:p w14:paraId="31CB9886" w14:textId="77777777" w:rsidR="00CA5FED" w:rsidRDefault="00CA5FED" w:rsidP="00CA5FED">
      <w:pPr>
        <w:pStyle w:val="Comments"/>
      </w:pPr>
      <w:r>
        <w:t>Email discussion summary</w:t>
      </w:r>
    </w:p>
    <w:p w14:paraId="6DFC9821" w14:textId="77777777" w:rsidR="0004068F" w:rsidRDefault="000E0B8B" w:rsidP="0004068F">
      <w:pPr>
        <w:pStyle w:val="Doc-title"/>
      </w:pPr>
      <w:hyperlink r:id="rId252" w:tooltip="C:Usersmtk16923Documents3GPP Meetings202111 - RAN2_116-e, OnlineExtractsR2-2110181 [Post115-e][607][POS] Integrity assistance data.docx" w:history="1">
        <w:r w:rsidR="0004068F" w:rsidRPr="00B9158D">
          <w:rPr>
            <w:rStyle w:val="Hyperlink"/>
          </w:rPr>
          <w:t>R2-2110181</w:t>
        </w:r>
      </w:hyperlink>
      <w:r w:rsidR="0004068F">
        <w:tab/>
        <w:t>Summary of [Post115-e][607][POS] Integrity assistance data</w:t>
      </w:r>
      <w:r w:rsidR="0004068F">
        <w:tab/>
        <w:t>Huawei, HiSilicon</w:t>
      </w:r>
      <w:r w:rsidR="0004068F">
        <w:tab/>
        <w:t>discussion</w:t>
      </w:r>
      <w:r w:rsidR="0004068F">
        <w:tab/>
        <w:t>NR_pos_enh-Core</w:t>
      </w:r>
    </w:p>
    <w:p w14:paraId="6AA71AAE" w14:textId="77777777" w:rsidR="00CA5FED" w:rsidRDefault="00CA5FED" w:rsidP="00CA5FED">
      <w:pPr>
        <w:pStyle w:val="Comments"/>
      </w:pPr>
    </w:p>
    <w:p w14:paraId="27B7626C" w14:textId="77777777" w:rsidR="00CA5FED" w:rsidRDefault="00CA5FED" w:rsidP="00CA5FED">
      <w:pPr>
        <w:pStyle w:val="Comments"/>
      </w:pPr>
      <w:r>
        <w:t>Summary document</w:t>
      </w:r>
    </w:p>
    <w:p w14:paraId="109C90A5" w14:textId="67C16F3D" w:rsidR="0047098B" w:rsidRDefault="00E96817" w:rsidP="0047098B">
      <w:pPr>
        <w:pStyle w:val="Doc-title"/>
      </w:pPr>
      <w:hyperlink r:id="rId253" w:tooltip="C:Usersmtk16923Documents3GPP Meetings202111 - RAN2_116-e, OnlineExtractsR2-2111263 summary of AI 8.11.5 GNSS positioning integrity.docx" w:history="1">
        <w:r w:rsidR="0047098B" w:rsidRPr="00E96817">
          <w:rPr>
            <w:rStyle w:val="Hyperlink"/>
          </w:rPr>
          <w:t>R2-2111263</w:t>
        </w:r>
      </w:hyperlink>
      <w:r w:rsidR="0047098B">
        <w:tab/>
      </w:r>
      <w:r w:rsidR="0047098B" w:rsidRPr="00605A2D">
        <w:t>Summary of Agenda item 8.11.5- GNSS positioning integrity</w:t>
      </w:r>
      <w:r w:rsidR="0047098B">
        <w:tab/>
        <w:t>CATT</w:t>
      </w:r>
      <w:r w:rsidR="0047098B">
        <w:tab/>
        <w:t>discussion</w:t>
      </w:r>
      <w:r w:rsidR="0047098B">
        <w:tab/>
        <w:t>Rel-17</w:t>
      </w:r>
      <w:r w:rsidR="0047098B">
        <w:tab/>
        <w:t>NR_pos_enh-Core</w:t>
      </w:r>
    </w:p>
    <w:p w14:paraId="64861842" w14:textId="77777777" w:rsidR="00686BFC" w:rsidRDefault="00686BFC" w:rsidP="00CA5FED">
      <w:pPr>
        <w:pStyle w:val="Comments"/>
      </w:pPr>
    </w:p>
    <w:p w14:paraId="740E6428" w14:textId="77777777" w:rsidR="00CA5FED" w:rsidRDefault="00CA5FED" w:rsidP="00CA5FED">
      <w:pPr>
        <w:pStyle w:val="Comments"/>
      </w:pPr>
      <w:r>
        <w:t>The following documents will not be individually treated</w:t>
      </w:r>
    </w:p>
    <w:p w14:paraId="3BB2F92A" w14:textId="753FA82B" w:rsidR="00BA241A" w:rsidRDefault="000E0B8B" w:rsidP="00BA241A">
      <w:pPr>
        <w:pStyle w:val="Doc-title"/>
      </w:pPr>
      <w:hyperlink r:id="rId254" w:tooltip="C:Usersmtk16923Documents3GPP Meetings202111 - RAN2_116-e, OnlineExtractsR2-2109463 Discussion on positioning integrity.docx" w:history="1">
        <w:r w:rsidR="00BA241A" w:rsidRPr="00B9158D">
          <w:rPr>
            <w:rStyle w:val="Hyperlink"/>
          </w:rPr>
          <w:t>R2-2109463</w:t>
        </w:r>
      </w:hyperlink>
      <w:r w:rsidR="00BA241A">
        <w:tab/>
        <w:t>Discussion on positioning integrity</w:t>
      </w:r>
      <w:r w:rsidR="00BA241A">
        <w:tab/>
        <w:t>ZTE</w:t>
      </w:r>
      <w:r w:rsidR="00BA241A">
        <w:tab/>
        <w:t>discussion</w:t>
      </w:r>
    </w:p>
    <w:p w14:paraId="111606C6" w14:textId="46F043F3" w:rsidR="00F4444F" w:rsidRDefault="000E0B8B" w:rsidP="00F4444F">
      <w:pPr>
        <w:pStyle w:val="Doc-title"/>
      </w:pPr>
      <w:hyperlink r:id="rId255" w:tooltip="C:Usersmtk16923Documents3GPP Meetings202111 - RAN2_116-e, OnlineExtractsR2-2109920 GNSS Integrity.docx" w:history="1">
        <w:r w:rsidR="00F4444F" w:rsidRPr="00B9158D">
          <w:rPr>
            <w:rStyle w:val="Hyperlink"/>
          </w:rPr>
          <w:t>R2-2109920</w:t>
        </w:r>
      </w:hyperlink>
      <w:r w:rsidR="00F4444F">
        <w:tab/>
        <w:t>On GNSS Integrity</w:t>
      </w:r>
      <w:r w:rsidR="00F4444F">
        <w:tab/>
        <w:t>Ericsson</w:t>
      </w:r>
      <w:r w:rsidR="00F4444F">
        <w:tab/>
        <w:t>discussion</w:t>
      </w:r>
      <w:r w:rsidR="00F4444F">
        <w:tab/>
        <w:t>Rel-17</w:t>
      </w:r>
    </w:p>
    <w:p w14:paraId="124A9255" w14:textId="40AB2E0B" w:rsidR="00BA241A" w:rsidRDefault="000E0B8B" w:rsidP="00BA241A">
      <w:pPr>
        <w:pStyle w:val="Doc-title"/>
      </w:pPr>
      <w:hyperlink r:id="rId256" w:tooltip="C:Usersmtk16923Documents3GPP Meetings202111 - RAN2_116-e, OnlineExtractsR2-2109982 Discussion on open issues for GNSS positioning integrity.docx" w:history="1">
        <w:r w:rsidR="00BA241A" w:rsidRPr="00B9158D">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7F3D4FE6" w:rsidR="00BA241A" w:rsidRDefault="000E0B8B" w:rsidP="00BA241A">
      <w:pPr>
        <w:pStyle w:val="Doc-title"/>
      </w:pPr>
      <w:hyperlink r:id="rId257" w:tooltip="C:Usersmtk16923Documents3GPP Meetings202111 - RAN2_116-e, OnlineExtractsR2-2110102 Discussion on supporting positioning integrity in RAN.doc" w:history="1">
        <w:r w:rsidR="00BA241A" w:rsidRPr="00B9158D">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4E766AC6" w:rsidR="00BA241A" w:rsidRDefault="000E0B8B" w:rsidP="00BA241A">
      <w:pPr>
        <w:pStyle w:val="Doc-title"/>
      </w:pPr>
      <w:hyperlink r:id="rId258" w:tooltip="C:Usersmtk16923Documents3GPP Meetings202111 - RAN2_116-e, OnlineExtractsR2-2110141 - Discussion on GNSS Integrity.docx" w:history="1">
        <w:r w:rsidR="00BA241A" w:rsidRPr="00B9158D">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93FB599" w:rsidR="00BA241A" w:rsidRDefault="000E0B8B" w:rsidP="00BA241A">
      <w:pPr>
        <w:pStyle w:val="Doc-title"/>
      </w:pPr>
      <w:hyperlink r:id="rId259" w:tooltip="C:Usersmtk16923Documents3GPP Meetings202111 - RAN2_116-e, OnlineExtractsR2-2110176 Remaining issues on positioning integrity.docx" w:history="1">
        <w:r w:rsidR="00BA241A" w:rsidRPr="00B9158D">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38765A89" w14:textId="5AFFF684" w:rsidR="00BA241A" w:rsidRDefault="000E0B8B" w:rsidP="00BA241A">
      <w:pPr>
        <w:pStyle w:val="Doc-title"/>
      </w:pPr>
      <w:hyperlink r:id="rId260" w:tooltip="C:Usersmtk16923Documents3GPP Meetings202111 - RAN2_116-e, OnlineExtractsR2-2110246_UE_Integrity_Fraunhofer_Ericsson_ESA.docx" w:history="1">
        <w:r w:rsidR="00BA241A" w:rsidRPr="00B9158D">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t>R2-2107147</w:t>
      </w:r>
    </w:p>
    <w:p w14:paraId="4362B7DD" w14:textId="28B8BD51" w:rsidR="00BA241A" w:rsidRDefault="000E0B8B" w:rsidP="00BA241A">
      <w:pPr>
        <w:pStyle w:val="Doc-title"/>
      </w:pPr>
      <w:hyperlink r:id="rId261" w:tooltip="C:Usersmtk16923Documents3GPP Meetings202111 - RAN2_116-e, OnlineExtractsR2-2110445 On GNSS Positioning Integrity.docx" w:history="1">
        <w:r w:rsidR="00BA241A" w:rsidRPr="00B9158D">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50CF7AE2" w:rsidR="00BA241A" w:rsidRDefault="000E0B8B" w:rsidP="00BA241A">
      <w:pPr>
        <w:pStyle w:val="Doc-title"/>
      </w:pPr>
      <w:hyperlink r:id="rId262" w:tooltip="C:Usersmtk16923Documents3GPP Meetings202111 - RAN2_116-e, OnlineExtractsR2-2110933 (R17 NR POS WI AI8115_GNSS_Integrity).doc" w:history="1">
        <w:r w:rsidR="00BA241A" w:rsidRPr="00B9158D">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6CC726FA" w:rsidR="00BA241A" w:rsidRDefault="000E0B8B" w:rsidP="00BA241A">
      <w:pPr>
        <w:pStyle w:val="Doc-title"/>
      </w:pPr>
      <w:hyperlink r:id="rId263" w:tooltip="C:Usersmtk16923Documents3GPP Meetings202111 - RAN2_116-e, OnlineExtractsR2-2111087 (8.11.5) Consideration on the signalling design for Positioning Integrity.docx" w:history="1">
        <w:r w:rsidR="00BA241A" w:rsidRPr="00B9158D">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406ED6FD" w:rsidR="00BA241A" w:rsidRDefault="000E0B8B" w:rsidP="00BA241A">
      <w:pPr>
        <w:pStyle w:val="Doc-title"/>
      </w:pPr>
      <w:hyperlink r:id="rId264" w:tooltip="C:Usersmtk16923Documents3GPP Meetings202111 - RAN2_116-e, OnlineExtractsR2-2111108 Discussion on GNSS positioning integrity.doc" w:history="1">
        <w:r w:rsidR="00BA241A" w:rsidRPr="00B9158D">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1B30B6DD" w:rsidR="00BA241A" w:rsidRDefault="000E0B8B" w:rsidP="00BA241A">
      <w:pPr>
        <w:pStyle w:val="Doc-title"/>
      </w:pPr>
      <w:hyperlink r:id="rId265" w:tooltip="C:Usersmtk16923Documents3GPP Meetings202111 - RAN2_116-e, OnlineExtractsR2-2109485_BDS 36305 CR.docx" w:history="1">
        <w:r w:rsidR="00BA241A" w:rsidRPr="00B9158D">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t>R2-2107138</w:t>
      </w:r>
    </w:p>
    <w:p w14:paraId="1F6E81F9" w14:textId="4579A0FC" w:rsidR="00BA241A" w:rsidRDefault="000E0B8B" w:rsidP="00BA241A">
      <w:pPr>
        <w:pStyle w:val="Doc-title"/>
      </w:pPr>
      <w:hyperlink r:id="rId266" w:tooltip="C:Usersmtk16923Documents3GPP Meetings202111 - RAN2_116-e, OnlineExtractsR2-2109486_BDS 38305 CR.docx" w:history="1">
        <w:r w:rsidR="00BA241A" w:rsidRPr="00B9158D">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t>R2-2107139</w:t>
      </w:r>
    </w:p>
    <w:p w14:paraId="6F996B45" w14:textId="6EF78468" w:rsidR="00BA241A" w:rsidRDefault="000E0B8B" w:rsidP="00BA241A">
      <w:pPr>
        <w:pStyle w:val="Doc-title"/>
      </w:pPr>
      <w:hyperlink r:id="rId267" w:tooltip="C:Usersmtk16923Documents3GPP Meetings202111 - RAN2_116-e, OnlineExtractsR2-2109487_37355 CR_Introduction of B2a signal in BDS system in A-GNSS.docx" w:history="1">
        <w:r w:rsidR="00BA241A" w:rsidRPr="00B9158D">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R2-2107140</w:t>
      </w:r>
    </w:p>
    <w:p w14:paraId="3BB89F38" w14:textId="483D5E38" w:rsidR="00BA241A" w:rsidRDefault="000E0B8B" w:rsidP="00BA241A">
      <w:pPr>
        <w:pStyle w:val="Doc-title"/>
      </w:pPr>
      <w:hyperlink r:id="rId268" w:tooltip="C:Usersmtk16923Documents3GPP Meetings202111 - RAN2_116-e, OnlineExtractsR2-2109488_37355 CR_Introduction of B3I signal in BDS system in A-GNSS.docx" w:history="1">
        <w:r w:rsidR="00BA241A" w:rsidRPr="00B9158D">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t>R2-2107141</w:t>
      </w:r>
    </w:p>
    <w:p w14:paraId="75545784" w14:textId="3FAE669A" w:rsidR="00063022" w:rsidRDefault="00063022" w:rsidP="00063022">
      <w:pPr>
        <w:pStyle w:val="Doc-text2"/>
      </w:pPr>
    </w:p>
    <w:p w14:paraId="20A30155" w14:textId="2876D61F" w:rsidR="00063022" w:rsidRDefault="00063022" w:rsidP="00063022">
      <w:pPr>
        <w:pStyle w:val="Doc-text2"/>
      </w:pPr>
    </w:p>
    <w:p w14:paraId="72013E99" w14:textId="2B0B5B28" w:rsidR="00063022" w:rsidRDefault="00063022" w:rsidP="00063022">
      <w:pPr>
        <w:pStyle w:val="EmailDiscussion"/>
      </w:pPr>
      <w:bookmarkStart w:id="4" w:name="_Hlk86328485"/>
      <w:r>
        <w:t>[AT116-e][</w:t>
      </w:r>
      <w:proofErr w:type="gramStart"/>
      <w:r>
        <w:t>613][</w:t>
      </w:r>
      <w:proofErr w:type="gramEnd"/>
      <w:r>
        <w:t>POS] BDS B2a and B3I signals (CATT)</w:t>
      </w:r>
    </w:p>
    <w:p w14:paraId="5E59C0E7" w14:textId="6045D2FE" w:rsidR="00063022" w:rsidRDefault="00063022" w:rsidP="00063022">
      <w:pPr>
        <w:pStyle w:val="EmailDiscussion2"/>
      </w:pPr>
      <w:r>
        <w:tab/>
        <w:t xml:space="preserve">Scope: Discuss the CRs in R2-2109485, R2-2109486, R2-2109487, and R2-2109488, collect any comments and produce updates if </w:t>
      </w:r>
      <w:proofErr w:type="gramStart"/>
      <w:r>
        <w:t>necessary</w:t>
      </w:r>
      <w:proofErr w:type="gramEnd"/>
      <w:r>
        <w:t xml:space="preserve"> for endorsement.</w:t>
      </w:r>
    </w:p>
    <w:p w14:paraId="4D86A565" w14:textId="09541F4E" w:rsidR="00063022" w:rsidRDefault="00063022" w:rsidP="00063022">
      <w:pPr>
        <w:pStyle w:val="EmailDiscussion2"/>
      </w:pPr>
      <w:r>
        <w:tab/>
        <w:t xml:space="preserve">Intended outcome: </w:t>
      </w:r>
      <w:proofErr w:type="spellStart"/>
      <w:r>
        <w:t>Endorsable</w:t>
      </w:r>
      <w:proofErr w:type="spellEnd"/>
      <w:r>
        <w:t xml:space="preserve"> CRs</w:t>
      </w:r>
    </w:p>
    <w:p w14:paraId="46B6738A" w14:textId="40225004" w:rsidR="00063022" w:rsidRDefault="00063022" w:rsidP="00063022">
      <w:pPr>
        <w:pStyle w:val="EmailDiscussion2"/>
      </w:pPr>
      <w:r>
        <w:tab/>
        <w:t>Deadline:  Friday 2021-11-05 1000 UTC (comments), Monday 2021-11-08 1100 UTC (output available)</w:t>
      </w:r>
    </w:p>
    <w:p w14:paraId="399FA490" w14:textId="3C78FD82" w:rsidR="00063022" w:rsidRDefault="00063022" w:rsidP="00063022">
      <w:pPr>
        <w:pStyle w:val="EmailDiscussion2"/>
      </w:pPr>
    </w:p>
    <w:bookmarkEnd w:id="4"/>
    <w:p w14:paraId="08A22BDD" w14:textId="77777777" w:rsidR="00063022" w:rsidRPr="00063022" w:rsidRDefault="00063022" w:rsidP="00063022">
      <w:pPr>
        <w:pStyle w:val="Doc-text2"/>
      </w:pP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0E652DB7" w14:textId="77777777" w:rsidR="0004068F" w:rsidRDefault="0004068F" w:rsidP="00790C09">
      <w:pPr>
        <w:pStyle w:val="Comments"/>
      </w:pPr>
    </w:p>
    <w:p w14:paraId="6A7F3C66" w14:textId="75013DB4" w:rsidR="0004068F" w:rsidRDefault="0004068F" w:rsidP="00790C09">
      <w:pPr>
        <w:pStyle w:val="Comments"/>
      </w:pPr>
      <w:r>
        <w:t>PRUs</w:t>
      </w:r>
    </w:p>
    <w:p w14:paraId="766D325C" w14:textId="0A57B6EB" w:rsidR="00BA241A" w:rsidRDefault="000E0B8B" w:rsidP="00BA241A">
      <w:pPr>
        <w:pStyle w:val="Doc-title"/>
      </w:pPr>
      <w:hyperlink r:id="rId269" w:tooltip="C:Usersmtk16923Documents3GPP Meetings202111 - RAN2_116-e, OnlineExtractsR2-2109489 Discussion on Positioning Reference Units(PRUs).docx" w:history="1">
        <w:r w:rsidR="00BA241A" w:rsidRPr="00B9158D">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4AE924AD" w:rsidR="00BA241A" w:rsidRDefault="000E0B8B" w:rsidP="00BA241A">
      <w:pPr>
        <w:pStyle w:val="Doc-title"/>
      </w:pPr>
      <w:hyperlink r:id="rId270" w:tooltip="C:Usersmtk16923Documents3GPP Meetings202111 - RAN2_116-e, OnlineExtractsR2-2109827_PRUs_LenMM.docx" w:history="1">
        <w:r w:rsidR="00BA241A" w:rsidRPr="00B9158D">
          <w:rPr>
            <w:rStyle w:val="Hyperlink"/>
          </w:rPr>
          <w:t>R2-2109827</w:t>
        </w:r>
      </w:hyperlink>
      <w:r w:rsidR="00BA241A">
        <w:tab/>
        <w:t>Support of Positioning Reference Units</w:t>
      </w:r>
      <w:r w:rsidR="00BA241A">
        <w:tab/>
        <w:t>Lenovo, Motorola Mobility</w:t>
      </w:r>
      <w:r w:rsidR="00BA241A">
        <w:tab/>
        <w:t>discussion</w:t>
      </w:r>
      <w:r w:rsidR="00BA241A">
        <w:tab/>
        <w:t>Rel-17</w:t>
      </w:r>
    </w:p>
    <w:p w14:paraId="2C4779A4" w14:textId="00F0E65A" w:rsidR="00BA241A" w:rsidRDefault="000E0B8B" w:rsidP="00BA241A">
      <w:pPr>
        <w:pStyle w:val="Doc-title"/>
      </w:pPr>
      <w:hyperlink r:id="rId271" w:tooltip="C:Usersmtk16923Documents3GPP Meetings202111 - RAN2_116-e, OnlineExtractsR2-2109919 PRU.docx" w:history="1">
        <w:r w:rsidR="00BA241A" w:rsidRPr="00B9158D">
          <w:rPr>
            <w:rStyle w:val="Hyperlink"/>
          </w:rPr>
          <w:t>R2-210991</w:t>
        </w:r>
        <w:r w:rsidR="00BA241A" w:rsidRPr="00B9158D">
          <w:rPr>
            <w:rStyle w:val="Hyperlink"/>
          </w:rPr>
          <w:t>9</w:t>
        </w:r>
      </w:hyperlink>
      <w:r w:rsidR="00BA241A">
        <w:tab/>
        <w:t>On the Positioning Reference Units aspects</w:t>
      </w:r>
      <w:r w:rsidR="00BA241A">
        <w:tab/>
        <w:t>Ericsson</w:t>
      </w:r>
      <w:r w:rsidR="00BA241A">
        <w:tab/>
        <w:t>discussion</w:t>
      </w:r>
      <w:r w:rsidR="00BA241A">
        <w:tab/>
        <w:t>Rel-17</w:t>
      </w:r>
    </w:p>
    <w:p w14:paraId="50D2E888" w14:textId="166D6858" w:rsidR="00BA241A" w:rsidRDefault="000E0B8B" w:rsidP="00BA241A">
      <w:pPr>
        <w:pStyle w:val="Doc-title"/>
      </w:pPr>
      <w:hyperlink r:id="rId272" w:tooltip="C:Usersmtk16923Documents3GPP Meetings202111 - RAN2_116-e, OnlineExtractsR2-2109983 Discussion on support for positioning reference unit.docx" w:history="1">
        <w:r w:rsidR="00BA241A" w:rsidRPr="00B9158D">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596EAB83" w:rsidR="00BA241A" w:rsidRDefault="000E0B8B" w:rsidP="00BA241A">
      <w:pPr>
        <w:pStyle w:val="Doc-title"/>
      </w:pPr>
      <w:hyperlink r:id="rId273" w:tooltip="C:Usersmtk16923Documents3GPP Meetings202111 - RAN2_116-e, OnlineExtractsR2-2110039 PRU-v0.docx" w:history="1">
        <w:r w:rsidR="00BA241A" w:rsidRPr="00B9158D">
          <w:rPr>
            <w:rStyle w:val="Hyperlink"/>
          </w:rPr>
          <w:t>R2-21</w:t>
        </w:r>
        <w:r w:rsidR="00BA241A" w:rsidRPr="00B9158D">
          <w:rPr>
            <w:rStyle w:val="Hyperlink"/>
          </w:rPr>
          <w:t>1</w:t>
        </w:r>
        <w:r w:rsidR="00BA241A" w:rsidRPr="00B9158D">
          <w:rPr>
            <w:rStyle w:val="Hyperlink"/>
          </w:rPr>
          <w:t>0039</w:t>
        </w:r>
      </w:hyperlink>
      <w:r w:rsidR="00BA241A">
        <w:tab/>
        <w:t>Stage-3 impacts of PRU support</w:t>
      </w:r>
      <w:r w:rsidR="00BA241A">
        <w:tab/>
        <w:t>Apple</w:t>
      </w:r>
      <w:r w:rsidR="00BA241A">
        <w:tab/>
        <w:t>discussion</w:t>
      </w:r>
      <w:r w:rsidR="00BA241A">
        <w:tab/>
        <w:t>NR_pos_enh-Core</w:t>
      </w:r>
    </w:p>
    <w:p w14:paraId="4196D69A" w14:textId="62C87369" w:rsidR="00BA241A" w:rsidRDefault="000E0B8B" w:rsidP="00BA241A">
      <w:pPr>
        <w:pStyle w:val="Doc-title"/>
      </w:pPr>
      <w:hyperlink r:id="rId274" w:tooltip="C:Usersmtk16923Documents3GPP Meetings202111 - RAN2_116-e, OnlineExtractsR2-2110177 Discussion on PRU.docx" w:history="1">
        <w:r w:rsidR="00BA241A" w:rsidRPr="00B9158D">
          <w:rPr>
            <w:rStyle w:val="Hyperlink"/>
          </w:rPr>
          <w:t>R2-2110177</w:t>
        </w:r>
      </w:hyperlink>
      <w:r w:rsidR="00BA241A">
        <w:tab/>
        <w:t>Discussion on PRU</w:t>
      </w:r>
      <w:r w:rsidR="00BA241A">
        <w:tab/>
        <w:t>Huawei, HiSilicon</w:t>
      </w:r>
      <w:r w:rsidR="00BA241A">
        <w:tab/>
        <w:t>discussion</w:t>
      </w:r>
      <w:r w:rsidR="00BA241A">
        <w:tab/>
        <w:t>NR_pos_enh-Core</w:t>
      </w:r>
    </w:p>
    <w:p w14:paraId="53F716FD" w14:textId="4D161CD5" w:rsidR="00BA241A" w:rsidRDefault="000E0B8B" w:rsidP="00BA241A">
      <w:pPr>
        <w:pStyle w:val="Doc-title"/>
      </w:pPr>
      <w:hyperlink r:id="rId275" w:tooltip="C:Usersmtk16923Documents3GPP Meetings202111 - RAN2_116-e, OnlineExtractsR2-2110826_(Positioning Reference Units).docx" w:history="1">
        <w:r w:rsidR="00BA241A" w:rsidRPr="00B9158D">
          <w:rPr>
            <w:rStyle w:val="Hyperlink"/>
          </w:rPr>
          <w:t>R2-2110</w:t>
        </w:r>
        <w:r w:rsidR="00BA241A" w:rsidRPr="00B9158D">
          <w:rPr>
            <w:rStyle w:val="Hyperlink"/>
          </w:rPr>
          <w:t>8</w:t>
        </w:r>
        <w:r w:rsidR="00BA241A" w:rsidRPr="00B9158D">
          <w:rPr>
            <w:rStyle w:val="Hyperlink"/>
          </w:rPr>
          <w:t>26</w:t>
        </w:r>
      </w:hyperlink>
      <w:r w:rsidR="00BA241A">
        <w:tab/>
        <w:t xml:space="preserve">Remaining issues for Positioning Reference Units </w:t>
      </w:r>
      <w:r w:rsidR="00BA241A">
        <w:tab/>
        <w:t>Qualcomm Incorporated</w:t>
      </w:r>
      <w:r w:rsidR="00BA241A">
        <w:tab/>
        <w:t>discussion</w:t>
      </w:r>
    </w:p>
    <w:p w14:paraId="16C21C47" w14:textId="5361F2D3" w:rsidR="00BA241A" w:rsidRDefault="000E0B8B" w:rsidP="00BA241A">
      <w:pPr>
        <w:pStyle w:val="Doc-title"/>
      </w:pPr>
      <w:hyperlink r:id="rId276" w:tooltip="C:Usersmtk16923Documents3GPP Meetings202111 - RAN2_116-e, OnlineExtractsR2-2110827_(LS to SA2 on PRUs).docx" w:history="1">
        <w:r w:rsidR="00BA241A" w:rsidRPr="00B9158D">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5082340" w:rsidR="00BA241A" w:rsidRDefault="000E0B8B" w:rsidP="00BA241A">
      <w:pPr>
        <w:pStyle w:val="Doc-title"/>
      </w:pPr>
      <w:hyperlink r:id="rId277" w:tooltip="C:Usersmtk16923Documents3GPP Meetings202111 - RAN2_116-e, OnlineExtractsR2-2110934 (R17 NR POS WI AI8117_PRU).doc" w:history="1">
        <w:r w:rsidR="00BA241A" w:rsidRPr="00B9158D">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62D3BE47" w14:textId="27E7F172" w:rsidR="00BA241A" w:rsidRDefault="000E0B8B" w:rsidP="00BA241A">
      <w:pPr>
        <w:pStyle w:val="Doc-title"/>
      </w:pPr>
      <w:hyperlink r:id="rId278" w:tooltip="C:Usersmtk16923Documents3GPP Meetings202111 - RAN2_116-e, OnlineExtractsR2-2111109 Discussion on how to manage PRU.doc" w:history="1">
        <w:r w:rsidR="00BA241A" w:rsidRPr="00B9158D">
          <w:rPr>
            <w:rStyle w:val="Hyperlink"/>
          </w:rPr>
          <w:t>R2-2111109</w:t>
        </w:r>
      </w:hyperlink>
      <w:r w:rsidR="00BA241A">
        <w:tab/>
        <w:t>Discussion on how to manage PRU</w:t>
      </w:r>
      <w:r w:rsidR="00BA241A">
        <w:tab/>
        <w:t>Xiaomi</w:t>
      </w:r>
      <w:r w:rsidR="00BA241A">
        <w:tab/>
        <w:t>discussion</w:t>
      </w:r>
    </w:p>
    <w:p w14:paraId="082657B1" w14:textId="41FEDA65" w:rsidR="009B31F7" w:rsidRDefault="009B31F7" w:rsidP="009B31F7">
      <w:pPr>
        <w:pStyle w:val="Doc-text2"/>
      </w:pPr>
    </w:p>
    <w:p w14:paraId="690D3E43" w14:textId="3C1A8DEC" w:rsidR="009B31F7" w:rsidRDefault="009B31F7" w:rsidP="009B31F7">
      <w:pPr>
        <w:pStyle w:val="Doc-text2"/>
      </w:pPr>
    </w:p>
    <w:p w14:paraId="61C35AB1" w14:textId="0170EE31" w:rsidR="009B31F7" w:rsidRDefault="009B31F7" w:rsidP="009B31F7">
      <w:pPr>
        <w:pStyle w:val="EmailDiscussion"/>
      </w:pPr>
      <w:r>
        <w:t>[AT116-e][</w:t>
      </w:r>
      <w:proofErr w:type="gramStart"/>
      <w:r>
        <w:t>615][</w:t>
      </w:r>
      <w:proofErr w:type="gramEnd"/>
      <w:r>
        <w:t>POS] PRUs (Qualcomm)</w:t>
      </w:r>
    </w:p>
    <w:p w14:paraId="590ECB43" w14:textId="1B4549BB" w:rsidR="009B31F7" w:rsidRDefault="009B31F7" w:rsidP="009B31F7">
      <w:pPr>
        <w:pStyle w:val="EmailDiscussion2"/>
      </w:pPr>
      <w:r>
        <w:tab/>
        <w:t xml:space="preserve">Scope: Discuss the handling of the PRU topic </w:t>
      </w:r>
      <w:r w:rsidR="00914380">
        <w:t xml:space="preserve">taking the related contributions into </w:t>
      </w:r>
      <w:proofErr w:type="gramStart"/>
      <w:r w:rsidR="00914380">
        <w:t xml:space="preserve">account, </w:t>
      </w:r>
      <w:r>
        <w:t>and</w:t>
      </w:r>
      <w:proofErr w:type="gramEnd"/>
      <w:r>
        <w:t xml:space="preserve"> determine a way forward.</w:t>
      </w:r>
    </w:p>
    <w:p w14:paraId="40144980" w14:textId="2402CD0D" w:rsidR="009B31F7" w:rsidRDefault="009B31F7" w:rsidP="009B31F7">
      <w:pPr>
        <w:pStyle w:val="EmailDiscussion2"/>
      </w:pPr>
      <w:r>
        <w:tab/>
        <w:t>Intended outcome: Report to positioning session</w:t>
      </w:r>
      <w:r w:rsidR="001B6A4A">
        <w:t xml:space="preserve"> in R2-2111364</w:t>
      </w:r>
      <w:r>
        <w:t>, and LS out if necessary</w:t>
      </w:r>
    </w:p>
    <w:p w14:paraId="0E3F59A3" w14:textId="1EC1362B" w:rsidR="009B31F7" w:rsidRDefault="009B31F7" w:rsidP="009B31F7">
      <w:pPr>
        <w:pStyle w:val="EmailDiscussion2"/>
      </w:pPr>
      <w:r>
        <w:tab/>
        <w:t>Deadline:  Monday 2021-11-08 1000 UTC</w:t>
      </w:r>
      <w:r w:rsidR="007A5D23">
        <w:t xml:space="preserve"> (report available)</w:t>
      </w:r>
    </w:p>
    <w:p w14:paraId="198C1ADA" w14:textId="2EEEDD09" w:rsidR="009B31F7" w:rsidRDefault="009B31F7" w:rsidP="009B31F7">
      <w:pPr>
        <w:pStyle w:val="EmailDiscussion2"/>
      </w:pPr>
    </w:p>
    <w:p w14:paraId="1CA272D2" w14:textId="77777777" w:rsidR="009B31F7" w:rsidRPr="009B31F7" w:rsidRDefault="009B31F7" w:rsidP="009B31F7">
      <w:pPr>
        <w:pStyle w:val="Doc-text2"/>
      </w:pPr>
    </w:p>
    <w:p w14:paraId="2F5998BB" w14:textId="77777777" w:rsidR="0004068F" w:rsidRDefault="0004068F" w:rsidP="0004068F">
      <w:pPr>
        <w:pStyle w:val="Doc-text2"/>
      </w:pPr>
    </w:p>
    <w:p w14:paraId="42049741" w14:textId="7925FEE4" w:rsidR="0004068F" w:rsidRDefault="0004068F" w:rsidP="0004068F">
      <w:pPr>
        <w:pStyle w:val="Comments"/>
      </w:pPr>
      <w:r>
        <w:t>Other</w:t>
      </w:r>
    </w:p>
    <w:p w14:paraId="288B560D" w14:textId="77777777" w:rsidR="0004068F" w:rsidRDefault="000E0B8B" w:rsidP="0004068F">
      <w:pPr>
        <w:pStyle w:val="Doc-title"/>
      </w:pPr>
      <w:hyperlink r:id="rId279" w:tooltip="C:Usersmtk16923Documents3GPP Meetings202111 - RAN2_116-e, OnlineExtractsR2-2109917 High accuracy.docx" w:history="1">
        <w:r w:rsidR="0004068F" w:rsidRPr="00B9158D">
          <w:rPr>
            <w:rStyle w:val="Hyperlink"/>
          </w:rPr>
          <w:t>R2-2109917</w:t>
        </w:r>
      </w:hyperlink>
      <w:r w:rsidR="0004068F">
        <w:tab/>
        <w:t>On high accuracy aspects</w:t>
      </w:r>
      <w:r w:rsidR="0004068F">
        <w:tab/>
        <w:t>Ericsson</w:t>
      </w:r>
      <w:r w:rsidR="0004068F">
        <w:tab/>
        <w:t>discussion</w:t>
      </w:r>
      <w:r w:rsidR="0004068F">
        <w:tab/>
        <w:t>Rel-17</w:t>
      </w:r>
    </w:p>
    <w:p w14:paraId="00FDCCAE" w14:textId="77777777" w:rsidR="00236D1F" w:rsidRDefault="000E0B8B" w:rsidP="00236D1F">
      <w:pPr>
        <w:pStyle w:val="Doc-title"/>
      </w:pPr>
      <w:hyperlink r:id="rId280" w:tooltip="C:Usersmtk16923Documents3GPP Meetings202111 - RAN2_116-e, OnlineExtractsR2-2111089 Discussion on incoming LSs from RAN1 on positioning.docx" w:history="1">
        <w:r w:rsidR="00236D1F" w:rsidRPr="00B9158D">
          <w:rPr>
            <w:rStyle w:val="Hyperlink"/>
          </w:rPr>
          <w:t>R2-</w:t>
        </w:r>
        <w:r w:rsidR="00236D1F" w:rsidRPr="00B9158D">
          <w:rPr>
            <w:rStyle w:val="Hyperlink"/>
          </w:rPr>
          <w:t>2</w:t>
        </w:r>
        <w:r w:rsidR="00236D1F" w:rsidRPr="00B9158D">
          <w:rPr>
            <w:rStyle w:val="Hyperlink"/>
          </w:rPr>
          <w:t>111089</w:t>
        </w:r>
      </w:hyperlink>
      <w:r w:rsidR="00236D1F">
        <w:tab/>
        <w:t>Discussion on incoming LSs from RAN1 on positioning</w:t>
      </w:r>
      <w:r w:rsidR="00236D1F">
        <w:tab/>
        <w:t>vivo</w:t>
      </w:r>
      <w:r w:rsidR="00236D1F">
        <w:tab/>
        <w:t>discussion</w:t>
      </w:r>
      <w:r w:rsidR="00236D1F">
        <w:tab/>
        <w:t>Rel-17</w:t>
      </w:r>
      <w:r w:rsidR="00236D1F">
        <w:tab/>
        <w:t>NR_pos_enh-Core</w:t>
      </w:r>
    </w:p>
    <w:p w14:paraId="1B450604" w14:textId="72E74D6A" w:rsidR="0004068F" w:rsidRPr="0004068F" w:rsidRDefault="0004068F" w:rsidP="0004068F">
      <w:pPr>
        <w:pStyle w:val="Doc-text2"/>
      </w:pPr>
    </w:p>
    <w:sectPr w:rsidR="0004068F" w:rsidRPr="0004068F" w:rsidSect="006D4187">
      <w:footerReference w:type="default" r:id="rId28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C5B52" w14:textId="77777777" w:rsidR="00D95D2B" w:rsidRDefault="00D95D2B">
      <w:r>
        <w:separator/>
      </w:r>
    </w:p>
    <w:p w14:paraId="7C182BCE" w14:textId="77777777" w:rsidR="00D95D2B" w:rsidRDefault="00D95D2B"/>
  </w:endnote>
  <w:endnote w:type="continuationSeparator" w:id="0">
    <w:p w14:paraId="5A4C864F" w14:textId="77777777" w:rsidR="00D95D2B" w:rsidRDefault="00D95D2B">
      <w:r>
        <w:continuationSeparator/>
      </w:r>
    </w:p>
    <w:p w14:paraId="44C95E2A" w14:textId="77777777" w:rsidR="00D95D2B" w:rsidRDefault="00D95D2B"/>
  </w:endnote>
  <w:endnote w:type="continuationNotice" w:id="1">
    <w:p w14:paraId="165197C6" w14:textId="77777777" w:rsidR="00D95D2B" w:rsidRDefault="00D95D2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C21103" w:rsidRDefault="00C21103"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40DFA688" w14:textId="77777777" w:rsidR="00C21103" w:rsidRDefault="00C211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F833E" w14:textId="77777777" w:rsidR="00D95D2B" w:rsidRDefault="00D95D2B">
      <w:r>
        <w:separator/>
      </w:r>
    </w:p>
    <w:p w14:paraId="2F3AA6FC" w14:textId="77777777" w:rsidR="00D95D2B" w:rsidRDefault="00D95D2B"/>
  </w:footnote>
  <w:footnote w:type="continuationSeparator" w:id="0">
    <w:p w14:paraId="37D7CFA2" w14:textId="77777777" w:rsidR="00D95D2B" w:rsidRDefault="00D95D2B">
      <w:r>
        <w:continuationSeparator/>
      </w:r>
    </w:p>
    <w:p w14:paraId="6D455556" w14:textId="77777777" w:rsidR="00D95D2B" w:rsidRDefault="00D95D2B"/>
  </w:footnote>
  <w:footnote w:type="continuationNotice" w:id="1">
    <w:p w14:paraId="30290971" w14:textId="77777777" w:rsidR="00D95D2B" w:rsidRDefault="00D95D2B">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5593" type="#_x0000_t75" style="width:33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478E"/>
    <w:multiLevelType w:val="hybridMultilevel"/>
    <w:tmpl w:val="C51EC4E0"/>
    <w:lvl w:ilvl="0" w:tplc="C3AE9DEA">
      <w:start w:val="8"/>
      <w:numFmt w:val="bullet"/>
      <w:lvlText w:val=""/>
      <w:lvlJc w:val="left"/>
      <w:pPr>
        <w:ind w:left="2520" w:hanging="360"/>
      </w:pPr>
      <w:rPr>
        <w:rFonts w:ascii="Symbol" w:eastAsia="MS Mincho"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E6A5D13"/>
    <w:multiLevelType w:val="hybridMultilevel"/>
    <w:tmpl w:val="37DC66D2"/>
    <w:lvl w:ilvl="0" w:tplc="546C469C">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6"/>
  </w:num>
  <w:num w:numId="4">
    <w:abstractNumId w:val="21"/>
  </w:num>
  <w:num w:numId="5">
    <w:abstractNumId w:val="14"/>
  </w:num>
  <w:num w:numId="6">
    <w:abstractNumId w:val="0"/>
  </w:num>
  <w:num w:numId="7">
    <w:abstractNumId w:val="15"/>
  </w:num>
  <w:num w:numId="8">
    <w:abstractNumId w:val="13"/>
  </w:num>
  <w:num w:numId="9">
    <w:abstractNumId w:val="5"/>
  </w:num>
  <w:num w:numId="10">
    <w:abstractNumId w:val="4"/>
  </w:num>
  <w:num w:numId="11">
    <w:abstractNumId w:val="3"/>
  </w:num>
  <w:num w:numId="12">
    <w:abstractNumId w:val="1"/>
  </w:num>
  <w:num w:numId="13">
    <w:abstractNumId w:val="17"/>
  </w:num>
  <w:num w:numId="14">
    <w:abstractNumId w:val="18"/>
  </w:num>
  <w:num w:numId="15">
    <w:abstractNumId w:val="12"/>
  </w:num>
  <w:num w:numId="16">
    <w:abstractNumId w:val="16"/>
  </w:num>
  <w:num w:numId="17">
    <w:abstractNumId w:val="10"/>
  </w:num>
  <w:num w:numId="18">
    <w:abstractNumId w:val="11"/>
  </w:num>
  <w:num w:numId="19">
    <w:abstractNumId w:val="2"/>
  </w:num>
  <w:num w:numId="20">
    <w:abstractNumId w:val="7"/>
  </w:num>
  <w:num w:numId="21">
    <w:abstractNumId w:val="8"/>
  </w:num>
  <w:num w:numId="22">
    <w:abstractNumId w:val="9"/>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keleton v3 - chairman">
    <w15:presenceInfo w15:providerId="None" w15:userId="Skeleton v3 - chair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04"/>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37"/>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132"/>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8F"/>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CE"/>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D4D"/>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9CE"/>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22"/>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66C"/>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9F4"/>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8B"/>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05"/>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0DF"/>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EFD"/>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50"/>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8C"/>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C1"/>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0E9"/>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1"/>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40"/>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699"/>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BC"/>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A4A"/>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69F"/>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F5"/>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0C5"/>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657"/>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1F"/>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4B0"/>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9C"/>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7B"/>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5BF"/>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55"/>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93F"/>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5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8C0"/>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D8A"/>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2C6"/>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4B"/>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E1"/>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6A"/>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7"/>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99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0F3"/>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4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24"/>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8D1"/>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15"/>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9B"/>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8B"/>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CE"/>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57"/>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2B"/>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C7F7C"/>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54"/>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0B4"/>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2A1"/>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6C"/>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8D2"/>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2E"/>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DF4"/>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9E"/>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9"/>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8"/>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BFC"/>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BEB"/>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17"/>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37"/>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9F3"/>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8D"/>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6F6"/>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2D"/>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38C"/>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23"/>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4"/>
    <w:rsid w:val="007E3206"/>
    <w:rsid w:val="007E329D"/>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0F"/>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5E2"/>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30"/>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5E8"/>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8B"/>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C4"/>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380"/>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DD8"/>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2F91"/>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59"/>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65"/>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0C5"/>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F7"/>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EA6"/>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2AF"/>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30"/>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57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60"/>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1"/>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506"/>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88"/>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A7F"/>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9CB"/>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8"/>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BF4"/>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39"/>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57"/>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CAB"/>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DE"/>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447"/>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ECA"/>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8D"/>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25C"/>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AFD"/>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A"/>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83"/>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C46"/>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B16"/>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41"/>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0F7"/>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03"/>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76"/>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CD0"/>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1"/>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AF2"/>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3D"/>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4B"/>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7C6"/>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5FED"/>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7"/>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8E"/>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10"/>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0C"/>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76"/>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2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34"/>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AC"/>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18"/>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10"/>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17"/>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62"/>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C9"/>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CE9"/>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E"/>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692"/>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58"/>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B2"/>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18C"/>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6E0"/>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5E0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72360371">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8979854">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5636222">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06207597">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6725086">
      <w:bodyDiv w:val="1"/>
      <w:marLeft w:val="0"/>
      <w:marRight w:val="0"/>
      <w:marTop w:val="0"/>
      <w:marBottom w:val="0"/>
      <w:divBdr>
        <w:top w:val="none" w:sz="0" w:space="0" w:color="auto"/>
        <w:left w:val="none" w:sz="0" w:space="0" w:color="auto"/>
        <w:bottom w:val="none" w:sz="0" w:space="0" w:color="auto"/>
        <w:right w:val="none" w:sz="0" w:space="0" w:color="auto"/>
      </w:divBdr>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5822326">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2466049">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1930375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mtk16923\Documents\3GPP%20Meetings\202111%20-%20RAN2_116-e,%20Online\Extracts\R2-2110385%20On%20multiplexing%20of%20relay%20UE%20and%20remote%20UE%20traffic.doc" TargetMode="External"/><Relationship Id="rId21" Type="http://schemas.openxmlformats.org/officeDocument/2006/relationships/hyperlink" Target="file:///C:\Users\mtk16923\Documents\3GPP%20Meetings\202111%20-%20RAN2_116-e,%20Online\Extracts\R2-2111198%20Discussion%20on%20LPP%20segmentation%20in%20LCS%20message.docx" TargetMode="External"/><Relationship Id="rId63" Type="http://schemas.openxmlformats.org/officeDocument/2006/relationships/hyperlink" Target="file:///C:\Users\mtk16923\Documents\3GPP%20Meetings\202111%20-%20RAN2_116-e,%20Online\Extracts\R2-2110165_L2_control.doc" TargetMode="External"/><Relationship Id="rId159" Type="http://schemas.openxmlformats.org/officeDocument/2006/relationships/hyperlink" Target="file:///C:\Users\mtk16923\Documents\3GPP%20Meetings\202111%20-%20RAN2_116-e,%20Online\Extracts\R2-2109513_New%20Triggers%20for%20Relay%20Reselection.docx" TargetMode="External"/><Relationship Id="rId170" Type="http://schemas.openxmlformats.org/officeDocument/2006/relationships/hyperlink" Target="file:///C:\Users\mtk16923\Documents\3GPP%20Meetings\202111%20-%20RAN2_116-e,%20Online\Extracts\R2-2110617%20Discussion%20on%20relay%20reselection.docx" TargetMode="External"/><Relationship Id="rId226" Type="http://schemas.openxmlformats.org/officeDocument/2006/relationships/hyperlink" Target="file:///C:\Users\mtk16923\Documents\3GPP%20Meetings\202111%20-%20RAN2_116-e,%20Online\Extracts\R2-2110824_(LS%20to%20SA2%20on%20RRC_INACTIVE).docx" TargetMode="External"/><Relationship Id="rId268" Type="http://schemas.openxmlformats.org/officeDocument/2006/relationships/hyperlink" Target="file:///C:\Users\mtk16923\Documents\3GPP%20Meetings\202111%20-%20RAN2_116-e,%20Online\Extracts\R2-2109488_37355%20CR_Introduction%20of%20B3I%20signal%20in%20BDS%20system%20in%20A-GNSS.docx" TargetMode="External"/><Relationship Id="rId32" Type="http://schemas.openxmlformats.org/officeDocument/2006/relationships/hyperlink" Target="file:///C:\Users\mtk16923\Documents\3GPP%20Meetings\202111%20-%20RAN2_116-e,%20Online\Extracts\R2-2110054%20Running%20CR%20for%2038.321%20(SL%20Relay).doc" TargetMode="External"/><Relationship Id="rId74" Type="http://schemas.openxmlformats.org/officeDocument/2006/relationships/hyperlink" Target="file:///C:\Users\mtk16923\Documents\3GPP%20Meetings\202111%20-%20RAN2_116-e,%20Online\Extracts\R2-2110450%20Remaining%20issues%20for%20paging%20delivery.doc" TargetMode="External"/><Relationship Id="rId128" Type="http://schemas.openxmlformats.org/officeDocument/2006/relationships/hyperlink" Target="file:///C:\Users\mtk16923\Documents\3GPP%20Meetings\202111%20-%20RAN2_116-e,%20Online\Extracts\R2-2109863%20Discussion%20on%20QoS%20of%20Sidelink%20relay.doc" TargetMode="External"/><Relationship Id="rId5" Type="http://schemas.openxmlformats.org/officeDocument/2006/relationships/webSettings" Target="webSettings.xml"/><Relationship Id="rId181" Type="http://schemas.openxmlformats.org/officeDocument/2006/relationships/hyperlink" Target="file:///C:\Users\mtk16923\Documents\3GPP%20Meetings\202111%20-%20RAN2_116-e,%20Online\Extracts\R2-2109329_R1-2108646.docx" TargetMode="External"/><Relationship Id="rId237" Type="http://schemas.openxmlformats.org/officeDocument/2006/relationships/hyperlink" Target="file:///C:\Users\mtk16923\Documents\3GPP%20Meetings\202111%20-%20RAN2_116-e,%20Online\Extracts\R2-2109826_On-DemandPRS_LenMM.docx" TargetMode="External"/><Relationship Id="rId279" Type="http://schemas.openxmlformats.org/officeDocument/2006/relationships/hyperlink" Target="file:///C:\Users\mtk16923\Documents\3GPP%20Meetings\202111%20-%20RAN2_116-e,%20Online\Extracts\R2-2109917%20High%20accuracy.docx" TargetMode="External"/><Relationship Id="rId22" Type="http://schemas.openxmlformats.org/officeDocument/2006/relationships/hyperlink" Target="file:///C:\Users\mtk16923\Documents\3GPP%20Meetings\202111%20-%20RAN2_116-e,%20Online\Extracts\R2-2110171%20Discussion%20on%20impacts%20of%20TA%20expiry%20and%20SR%20failure%20on%20uplink%20positoning.docx" TargetMode="External"/><Relationship Id="rId43" Type="http://schemas.openxmlformats.org/officeDocument/2006/relationships/hyperlink" Target="file:///C:\Users\mtk16923\Documents\3GPP%20Meetings\202111%20-%20RAN2_116-e,%20Online\Extracts\R2-2109544%20Discussion%20on%20SI%20Modification%20and%20PWS%20Notification.docx" TargetMode="External"/><Relationship Id="rId64" Type="http://schemas.openxmlformats.org/officeDocument/2006/relationships/hyperlink" Target="file:///C:\Users\mtk16923\Documents\3GPP%20Meetings\202111%20-%20RAN2_116-e,%20Online\Extracts\R2-2110213_%20Open%20issues%20on%20L2%20Control%20Plane%20Procedures.docx" TargetMode="External"/><Relationship Id="rId118" Type="http://schemas.openxmlformats.org/officeDocument/2006/relationships/hyperlink" Target="file:///C:\Users\mtk16923\Documents\3GPP%20Meetings\202111%20-%20RAN2_116-e,%20Online\Extracts\R2-2110987-Discussion%20on%20Adaptation%20Layer%20for%20L2%20U2N%20Relay.doc" TargetMode="External"/><Relationship Id="rId139" Type="http://schemas.openxmlformats.org/officeDocument/2006/relationships/hyperlink" Target="file:///C:\Users\mtk16923\Documents\3GPP%20Meetings\202111%20-%20RAN2_116-e,%20Online\Extracts\R2-2109430%20-%20Summary%20report%20of%20%5bPost115-e%5d%5b611%5d%5bRelay%5d%20Discovery%20shared%20and%20dedicated%20pool%20issue%20(Qualcomm).doc" TargetMode="External"/><Relationship Id="rId85" Type="http://schemas.openxmlformats.org/officeDocument/2006/relationships/hyperlink" Target="file:///C:\Users\mtk16923\Documents\3GPP%20Meetings\202111%20-%20RAN2_116-e,%20Online\Extracts\R2-2109705%20Remaining%20issues%20on%20service%20continuity.doc" TargetMode="External"/><Relationship Id="rId150" Type="http://schemas.openxmlformats.org/officeDocument/2006/relationships/hyperlink" Target="file:///C:\Users\mtk16923\Documents\3GPP%20Meetings\202111%20-%20RAN2_116-e,%20Online\Extracts\R2-2110304%20Relay%20Discovery%20in%20L2%20and%20L3%20relay%20case%20v1.0.doc" TargetMode="External"/><Relationship Id="rId171" Type="http://schemas.openxmlformats.org/officeDocument/2006/relationships/hyperlink" Target="file:///C:\Users\mtk16923\Documents\3GPP%20Meetings\202111%20-%20RAN2_116-e,%20Online\Extracts\R2-2110767.docx" TargetMode="External"/><Relationship Id="rId192" Type="http://schemas.openxmlformats.org/officeDocument/2006/relationships/hyperlink" Target="file:///C:\Users\mtk16923\Documents\3GPP%20Meetings\202111%20-%20RAN2_116-e,%20Online\Extracts\R2-2109481%20Discussion%20on%20Enhancements%20for%20Latency%20Reduction.docx" TargetMode="External"/><Relationship Id="rId206" Type="http://schemas.openxmlformats.org/officeDocument/2006/relationships/hyperlink" Target="file:///C:\Users\mtk16923\Documents\3GPP%20Meetings\202111%20-%20RAN2_116-e,%20Online\Extracts\R2-2111075%20Discussion%20on%20the%20priority%20rule%20for%20latency%20reduction.docx" TargetMode="External"/><Relationship Id="rId227" Type="http://schemas.openxmlformats.org/officeDocument/2006/relationships/hyperlink" Target="file:///C:\Users\mtk16923\Documents\3GPP%20Meetings\202111%20-%20RAN2_116-e,%20Online\Extracts\R2-2110929%20(R17%20NR%20POS%20WI%20AI8113_INACTIVE_AD).doc" TargetMode="External"/><Relationship Id="rId248" Type="http://schemas.openxmlformats.org/officeDocument/2006/relationships/hyperlink" Target="file:///C:\Users\mtk16923\Documents\3GPP%20Meetings\202111%20-%20RAN2_116-e,%20Online\Extracts\R2-2110957%20UE-initiated%20On-demand%20PRS%20requests.docx" TargetMode="External"/><Relationship Id="rId269" Type="http://schemas.openxmlformats.org/officeDocument/2006/relationships/hyperlink" Target="file:///C:\Users\mtk16923\Documents\3GPP%20Meetings\202111%20-%20RAN2_116-e,%20Online\Extracts\R2-2109489%20Discussion%20on%20Positioning%20Reference%20Units(PRUs).docx" TargetMode="External"/><Relationship Id="rId12" Type="http://schemas.openxmlformats.org/officeDocument/2006/relationships/hyperlink" Target="file:///C:\Users\mtk16923\Documents\3GPP%20Meetings\202111%20-%20RAN2_116-e,%20Online\Extracts\R2-2109679%20Updates%20based%20on%20RAN1%20NR%20positioning%20features%20list.docx" TargetMode="External"/><Relationship Id="rId33" Type="http://schemas.openxmlformats.org/officeDocument/2006/relationships/hyperlink" Target="file:///C:\Users\mtk16923\Documents\3GPP%20Meetings\202111%20-%20RAN2_116-e,%20Online\Extracts\R2-2110447%20Running%20CR%20of%2038.323%20for%20SL%20relay.docx" TargetMode="External"/><Relationship Id="rId108" Type="http://schemas.openxmlformats.org/officeDocument/2006/relationships/hyperlink" Target="file:///C:\Users\mtk16923\Documents\3GPP%20Meetings\202111%20-%20RAN2_116-e,%20Online\Extracts\R2-2109558%20Adaptation%20layer%20functionalities%20for%20L2%20U2N%20relay_v01.docx" TargetMode="External"/><Relationship Id="rId129" Type="http://schemas.openxmlformats.org/officeDocument/2006/relationships/hyperlink" Target="file:///C:\Users\mtk16923\Documents\3GPP%20Meetings\202111%20-%20RAN2_116-e,%20Online\Extracts\R2-2109905%20-%20Aspects%20for%20QoS%20management%20with%20SL%20relay.docx" TargetMode="External"/><Relationship Id="rId280" Type="http://schemas.openxmlformats.org/officeDocument/2006/relationships/hyperlink" Target="file:///C:\Users\mtk16923\Documents\3GPP%20Meetings\202111%20-%20RAN2_116-e,%20Online\Extracts\R2-2111089%20Discussion%20on%20incoming%20LSs%20from%20RAN1%20on%20positioning.docx" TargetMode="External"/><Relationship Id="rId54" Type="http://schemas.openxmlformats.org/officeDocument/2006/relationships/hyperlink" Target="file:///C:\Users\mtk16923\Documents\3GPP%20Meetings\202111%20-%20RAN2_116-e,%20Online\Extracts\R2-2109929%20(R17%20SL%20Relay%20SI_AI8721%20Paging).doc" TargetMode="External"/><Relationship Id="rId75" Type="http://schemas.openxmlformats.org/officeDocument/2006/relationships/hyperlink" Target="file:///C:\Users\mtk16923\Documents\3GPP%20Meetings\202111%20-%20RAN2_116-e,%20Online\Extracts\R2-2110470.docx" TargetMode="External"/><Relationship Id="rId96" Type="http://schemas.openxmlformats.org/officeDocument/2006/relationships/hyperlink" Target="file:///C:\Users\mtk16923\Documents\3GPP%20Meetings\202111%20-%20RAN2_116-e,%20Online\Extracts\R2-2110351.doc" TargetMode="External"/><Relationship Id="rId140" Type="http://schemas.openxmlformats.org/officeDocument/2006/relationships/hyperlink" Target="file:///C:\Users\mtk16923\Documents\3GPP%20Meetings\202111%20-%20RAN2_116-e,%20Online\Extracts\R2-2111255.docx" TargetMode="External"/><Relationship Id="rId161" Type="http://schemas.openxmlformats.org/officeDocument/2006/relationships/hyperlink" Target="file:///C:\Users\mtk16923\Documents\3GPP%20Meetings\202111%20-%20RAN2_116-e,%20Online\Extracts\R2-2109858%20Further%20discussion%20on%20relay%20selection.doc" TargetMode="External"/><Relationship Id="rId182" Type="http://schemas.openxmlformats.org/officeDocument/2006/relationships/hyperlink" Target="file:///C:\Users\mtk16923\Documents\3GPP%20Meetings\202111%20-%20RAN2_116-e,%20Online\Extracts\R2-2109480%20%5bDraft%5d%20Response%20LS%20on%20the%20Positioning%20Reference%20Units%20(PRUs)%20for%20positioning%20enhancement.docx" TargetMode="External"/><Relationship Id="rId217" Type="http://schemas.openxmlformats.org/officeDocument/2006/relationships/hyperlink" Target="file:///C:\Users\mtk16923\Documents\3GPP%20Meetings\202111%20-%20RAN2_116-e,%20Online\Extracts\R2-2109825_RRCInactive_Positioning_LenMM.docx" TargetMode="External"/><Relationship Id="rId6" Type="http://schemas.openxmlformats.org/officeDocument/2006/relationships/footnotes" Target="footnotes.xml"/><Relationship Id="rId238" Type="http://schemas.openxmlformats.org/officeDocument/2006/relationships/hyperlink" Target="file:///C:\Users\mtk16923\Documents\3GPP%20Meetings\202111%20-%20RAN2_116-e,%20Online\Extracts\R2-2109916%20On%20Demand%20PRS.docx" TargetMode="External"/><Relationship Id="rId259" Type="http://schemas.openxmlformats.org/officeDocument/2006/relationships/hyperlink" Target="file:///C:\Users\mtk16923\Documents\3GPP%20Meetings\202111%20-%20RAN2_116-e,%20Online\Extracts\R2-2110176%20Remaining%20issues%20on%20positioning%20integrity.docx" TargetMode="External"/><Relationship Id="rId23" Type="http://schemas.openxmlformats.org/officeDocument/2006/relationships/hyperlink" Target="file:///C:\Users\mtk16923\Documents\3GPP%20Meetings\202111%20-%20RAN2_116-e,%20Online\Extracts\R2-2111272%20Discussion%20on%20impacts%20of%20TA%20expiry%20and%20SR%20failure%20on%20uplink%20positoning.docx" TargetMode="External"/><Relationship Id="rId119" Type="http://schemas.openxmlformats.org/officeDocument/2006/relationships/hyperlink" Target="file:///C:\Users\mtk16923\Documents\3GPP%20Meetings\202111%20-%20RAN2_116-e,%20Online\Extracts\R2-2111004%20Discussion%20on%20bearer%20mapping%20on%20PC5%20adaptation%20layer.docx" TargetMode="External"/><Relationship Id="rId270" Type="http://schemas.openxmlformats.org/officeDocument/2006/relationships/hyperlink" Target="file:///C:\Users\mtk16923\Documents\3GPP%20Meetings\202111%20-%20RAN2_116-e,%20Online\Extracts\R2-2109827_PRUs_LenMM.docx" TargetMode="External"/><Relationship Id="rId44" Type="http://schemas.openxmlformats.org/officeDocument/2006/relationships/hyperlink" Target="file:///C:\Users\mtk16923\Documents\3GPP%20Meetings\202111%20-%20RAN2_116-e,%20Online\Extracts\R2-2109545%20Remaining%20issue%20for%20RLF%20handling.docx" TargetMode="External"/><Relationship Id="rId65" Type="http://schemas.openxmlformats.org/officeDocument/2006/relationships/hyperlink" Target="file:///C:\Users\mtk16923\Documents\3GPP%20Meetings\202111%20-%20RAN2_116-e,%20Online\Extracts\R2-2110215_Draft%20LS%20on%20L2%20U2N%20relay%20issues.docx" TargetMode="External"/><Relationship Id="rId86" Type="http://schemas.openxmlformats.org/officeDocument/2006/relationships/hyperlink" Target="file:///C:\Users\mtk16923\Documents\3GPP%20Meetings\202111%20-%20RAN2_116-e,%20Online\Extracts\R2-2109780%20Discussion%20on%20remaining%20issues%20on%20service%20continuity.doc" TargetMode="External"/><Relationship Id="rId130" Type="http://schemas.openxmlformats.org/officeDocument/2006/relationships/hyperlink" Target="file:///C:\Users\mtk16923\Documents\3GPP%20Meetings\202111%20-%20RAN2_116-e,%20Online\Extracts\R2-2109931%20(R17%20SL%20Relay%20WI_AI8724%20QoS)%20.doc" TargetMode="External"/><Relationship Id="rId151" Type="http://schemas.openxmlformats.org/officeDocument/2006/relationships/hyperlink" Target="file:///C:\Users\mtk16923\Documents\3GPP%20Meetings\202111%20-%20RAN2_116-e,%20Online\Extracts\R2-2110452%20PDCP%20layer%20aspects%20for%20SL%20relay.doc" TargetMode="External"/><Relationship Id="rId172" Type="http://schemas.openxmlformats.org/officeDocument/2006/relationships/hyperlink" Target="file:///C:\Users\mtk16923\Documents\3GPP%20Meetings\202111%20-%20RAN2_116-e,%20Online\Extracts\R2-2109316_R1-2108509.docx" TargetMode="External"/><Relationship Id="rId193" Type="http://schemas.openxmlformats.org/officeDocument/2006/relationships/hyperlink" Target="file:///C:\Users\mtk16923\Documents\3GPP%20Meetings\202111%20-%20RAN2_116-e,%20Online\Extracts\R2-2109663.docx" TargetMode="External"/><Relationship Id="rId207" Type="http://schemas.openxmlformats.org/officeDocument/2006/relationships/hyperlink" Target="file:///C:\Users\mtk16923\Documents\3GPP%20Meetings\202111%20-%20RAN2_116-e,%20Online\Extracts\R2-2111081%20(8.11.2)%20Simulation%20study%20for%20multiple%20QoS%20class%20handling%20for%20latency%20reduction.docx" TargetMode="External"/><Relationship Id="rId228" Type="http://schemas.openxmlformats.org/officeDocument/2006/relationships/hyperlink" Target="file:///C:\Users\mtk16923\Documents\3GPP%20Meetings\202111%20-%20RAN2_116-e,%20Online\Extracts\R2-2110930%20(R17%20NR%20POS%20WI%20AI8113_INACTIVE_SDT).doc" TargetMode="External"/><Relationship Id="rId249" Type="http://schemas.openxmlformats.org/officeDocument/2006/relationships/hyperlink" Target="file:///C:\Users\mtk16923\Documents\3GPP%20Meetings\202111%20-%20RAN2_116-e,%20Online\Extracts\R2-2110958%20Pre-configured%20assistance%20data%20for%20on-demand%20PRS%20.docx" TargetMode="External"/><Relationship Id="rId13" Type="http://schemas.openxmlformats.org/officeDocument/2006/relationships/hyperlink" Target="file:///C:\Users\mtk16923\Documents\3GPP%20Meetings\202111%20-%20RAN2_116-e,%20Online\Extracts\R2-2109680%20Updates%20based%20on%20RAN1%20NR%20positioning%20features%20list.docx" TargetMode="External"/><Relationship Id="rId109" Type="http://schemas.openxmlformats.org/officeDocument/2006/relationships/hyperlink" Target="file:///C:\Users\mtk16923\Documents\3GPP%20Meetings\202111%20-%20RAN2_116-e,%20Online\Extracts\R2-2109693%20Remaining%20issues%20of%20Adaptation%20layer.docx" TargetMode="External"/><Relationship Id="rId260" Type="http://schemas.openxmlformats.org/officeDocument/2006/relationships/hyperlink" Target="file:///C:\Users\mtk16923\Documents\3GPP%20Meetings\202111%20-%20RAN2_116-e,%20Online\Extracts\R2-2110246_UE_Integrity_Fraunhofer_Ericsson_ESA.docx" TargetMode="External"/><Relationship Id="rId281" Type="http://schemas.openxmlformats.org/officeDocument/2006/relationships/footer" Target="footer1.xml"/><Relationship Id="rId34" Type="http://schemas.openxmlformats.org/officeDocument/2006/relationships/hyperlink" Target="file:///C:\Users\mtk16923\Documents\3GPP%20Meetings\202111%20-%20RAN2_116-e,%20Online\Extracts\R2-2110490%20RRC%20running%20CR%20for%20SL%20relay.docx" TargetMode="External"/><Relationship Id="rId55" Type="http://schemas.openxmlformats.org/officeDocument/2006/relationships/hyperlink" Target="file:///C:\Users\mtk16923\Documents\3GPP%20Meetings\202111%20-%20RAN2_116-e,%20Online\Extracts\R2-2109930%20(R17%20SL%20Relay%20SI_AI8721%20SI).doc" TargetMode="External"/><Relationship Id="rId76" Type="http://schemas.openxmlformats.org/officeDocument/2006/relationships/hyperlink" Target="file:///C:\Users\mtk16923\Documents\3GPP%20Meetings\202111%20-%20RAN2_116-e,%20Online\Extracts\R2-2110688-%20Remaining%20issues%20on%20control%20plane%20for%20L2%20sidelink%20relay.docx" TargetMode="External"/><Relationship Id="rId97" Type="http://schemas.openxmlformats.org/officeDocument/2006/relationships/hyperlink" Target="file:///C:\Users\mtk16923\Documents\3GPP%20Meetings\202111%20-%20RAN2_116-e,%20Online\Extracts\R2-2110371%20Relay%20UE%20RRC%20state%20in%20direct%20to%20indirect%20path%20switching.docx" TargetMode="External"/><Relationship Id="rId120" Type="http://schemas.openxmlformats.org/officeDocument/2006/relationships/hyperlink" Target="file:///C:\Users\mtk16923\Documents\3GPP%20Meetings\202111%20-%20RAN2_116-e,%20Online\Extracts\R2-2111041%20Discussion%20on%20adaption%20layer%20for%20L2%20U2N%20relay.docx" TargetMode="External"/><Relationship Id="rId141" Type="http://schemas.openxmlformats.org/officeDocument/2006/relationships/hyperlink" Target="file:///C:\Users\mtk16923\Documents\3GPP%20Meetings\202111%20-%20RAN2_116-e,%20Online\Extracts\R2-2109431%20-%20Remaining%20issues%20on%20discovery.doc" TargetMode="External"/><Relationship Id="rId7" Type="http://schemas.openxmlformats.org/officeDocument/2006/relationships/endnotes" Target="endnotes.xml"/><Relationship Id="rId162" Type="http://schemas.openxmlformats.org/officeDocument/2006/relationships/hyperlink" Target="file:///C:\Users\mtk16923\Documents\3GPP%20Meetings\202111%20-%20RAN2_116-e,%20Online\Extracts\R2-2109904%20-%20Aspects%20for%20SL%20relay%20selection%20and%20reselection.docx" TargetMode="External"/><Relationship Id="rId183" Type="http://schemas.openxmlformats.org/officeDocument/2006/relationships/hyperlink" Target="file:///C:\Users\mtk16923\Documents\3GPP%20Meetings\202111%20-%20RAN2_116-e,%20Online\Extracts\R2-2110803%20On%20DL-AoD%20Beam.docx" TargetMode="External"/><Relationship Id="rId218" Type="http://schemas.openxmlformats.org/officeDocument/2006/relationships/hyperlink" Target="file:///C:\Users\mtk16923\Documents\3GPP%20Meetings\202111%20-%20RAN2_116-e,%20Online\Extracts\R2-2109918%20Inactive%20mode%20positioning.docx" TargetMode="External"/><Relationship Id="rId239" Type="http://schemas.openxmlformats.org/officeDocument/2006/relationships/hyperlink" Target="file:///C:\Users\mtk16923\Documents\3GPP%20Meetings\202111%20-%20RAN2_116-e,%20Online\Extracts\R2-2109981%20Discussion%20on%20on-demand%20PRS.docx" TargetMode="External"/><Relationship Id="rId250" Type="http://schemas.openxmlformats.org/officeDocument/2006/relationships/hyperlink" Target="file:///C:\Users\mtk16923\Documents\3GPP%20Meetings\202111%20-%20RAN2_116-e,%20Online\Extracts\R2-2111090%20%5bDraft%5d%20LS%20on%20stage-2%20on-demand%20PRS%20procedure.docx" TargetMode="External"/><Relationship Id="rId271" Type="http://schemas.openxmlformats.org/officeDocument/2006/relationships/hyperlink" Target="file:///C:\Users\mtk16923\Documents\3GPP%20Meetings\202111%20-%20RAN2_116-e,%20Online\Extracts\R2-2109919%20PRU.docx" TargetMode="External"/><Relationship Id="rId24" Type="http://schemas.openxmlformats.org/officeDocument/2006/relationships/hyperlink" Target="file:///C:\Users\mtk16923\Documents\3GPP%20Meetings\202111%20-%20RAN2_116-e,%20Online\Extracts\R2-2109303_C1-214795.doc" TargetMode="External"/><Relationship Id="rId45" Type="http://schemas.openxmlformats.org/officeDocument/2006/relationships/hyperlink" Target="file:///C:\Users\mtk16923\Documents\3GPP%20Meetings\202111%20-%20RAN2_116-e,%20Online\Extracts\R2-2109556%20Discussion%20on%20RRC%20connection%20management%20for%20L2%20sidelink%20relay.docx" TargetMode="External"/><Relationship Id="rId66" Type="http://schemas.openxmlformats.org/officeDocument/2006/relationships/hyperlink" Target="file:///C:\Users\mtk16923\Documents\3GPP%20Meetings\202111%20-%20RAN2_116-e,%20Online\Extracts\R2-2110221%20Relay%20Discussion%20on%20SI%20and%20short%20message%20delivery.doc" TargetMode="External"/><Relationship Id="rId87" Type="http://schemas.openxmlformats.org/officeDocument/2006/relationships/hyperlink" Target="file:///C:\Users\mtk16923\Documents\3GPP%20Meetings\202111%20-%20RAN2_116-e,%20Online\Extracts\R2-2109933%20(R17%20SL%20Relay%20SI_AI8722%20Service_Continuity).doc" TargetMode="External"/><Relationship Id="rId110" Type="http://schemas.openxmlformats.org/officeDocument/2006/relationships/hyperlink" Target="file:///C:\Users\mtk16923\Documents\3GPP%20Meetings\202111%20-%20RAN2_116-e,%20Online\Extracts\R2-2109848%20adaptation%20layer.docx" TargetMode="External"/><Relationship Id="rId131" Type="http://schemas.openxmlformats.org/officeDocument/2006/relationships/hyperlink" Target="file:///C:\Users\mtk16923\Documents\3GPP%20Meetings\202111%20-%20RAN2_116-e,%20Online\Extracts\R2-2110217_E2E%20QoS.docx" TargetMode="External"/><Relationship Id="rId152" Type="http://schemas.openxmlformats.org/officeDocument/2006/relationships/hyperlink" Target="file:///C:\Users\mtk16923\Documents\3GPP%20Meetings\202111%20-%20RAN2_116-e,%20Online\Extracts\R2-2110489%20Remaining%20issues%20on%20relay%20discovery.docx" TargetMode="External"/><Relationship Id="rId173" Type="http://schemas.openxmlformats.org/officeDocument/2006/relationships/hyperlink" Target="file:///C:\Users\mtk16923\Documents\3GPP%20Meetings\202111%20-%20RAN2_116-e,%20Online\Extracts\R2-2109339_R3-214312.docx" TargetMode="External"/><Relationship Id="rId194" Type="http://schemas.openxmlformats.org/officeDocument/2006/relationships/hyperlink" Target="file:///C:\Users\mtk16923\Documents\3GPP%20Meetings\202111%20-%20RAN2_116-e,%20Online\Extracts\R2-2109824_PosLatencyReduction_LenMM.docx" TargetMode="External"/><Relationship Id="rId208" Type="http://schemas.openxmlformats.org/officeDocument/2006/relationships/hyperlink" Target="file:///C:\Users\mtk16923\Documents\3GPP%20Meetings\202111%20-%20RAN2_116-e,%20Online\Extracts\R2-2111083%20(8.11.2)%20multiple%20QoS%20handling%20for%20latency%20reduction.docx" TargetMode="External"/><Relationship Id="rId229" Type="http://schemas.openxmlformats.org/officeDocument/2006/relationships/hyperlink" Target="file:///C:\Users\mtk16923\Documents\3GPP%20Meetings\202111%20-%20RAN2_116-e,%20Online\Extracts\R2-2111076%20Considerations%20on%20Positioning%20in%20RRC_INACTIVE%20state.docx" TargetMode="External"/><Relationship Id="rId240" Type="http://schemas.openxmlformats.org/officeDocument/2006/relationships/hyperlink" Target="file:///C:\Users\mtk16923\Documents\3GPP%20Meetings\202111%20-%20RAN2_116-e,%20Online\Extracts\R2-2110040%20stage-2-on-demand-PRS-v0.docx" TargetMode="External"/><Relationship Id="rId261" Type="http://schemas.openxmlformats.org/officeDocument/2006/relationships/hyperlink" Target="file:///C:\Users\mtk16923\Documents\3GPP%20Meetings\202111%20-%20RAN2_116-e,%20Online\Extracts\R2-2110445%20On%20GNSS%20Positioning%20Integrity.docx" TargetMode="External"/><Relationship Id="rId14" Type="http://schemas.openxmlformats.org/officeDocument/2006/relationships/hyperlink" Target="file:///C:\Users\mtk16923\Documents\3GPP%20Meetings\202111%20-%20RAN2_116-e,%20Online\Extracts\R2-2109681%20Updates%20based%20on%20RAN1%20NR%20positioning%20features%20list.docx" TargetMode="External"/><Relationship Id="rId35" Type="http://schemas.openxmlformats.org/officeDocument/2006/relationships/hyperlink" Target="file:///C:\Users\mtk16923\Documents\3GPP%20Meetings\202111%20-%20RAN2_116-e,%20Online\Extracts\R2-2110687-%20Running%20CR%20of%2038.304%20for%20SL%20relay.docx" TargetMode="External"/><Relationship Id="rId56" Type="http://schemas.openxmlformats.org/officeDocument/2006/relationships/hyperlink" Target="file:///C:\Users\mtk16923\Documents\3GPP%20Meetings\202111%20-%20RAN2_116-e,%20Online\Extracts\R2-2109934%20(R17%20SL%20Relay%20SI_AI8721%20ConnEst%20Procedure).doc" TargetMode="External"/><Relationship Id="rId77" Type="http://schemas.openxmlformats.org/officeDocument/2006/relationships/hyperlink" Target="file:///C:\Users\mtk16923\Documents\3GPP%20Meetings\202111%20-%20RAN2_116-e,%20Online\Extracts\R2-2111003%20Discussion%20on%20paging%20procedure%20and%20information%20for%20U2N%20Relay.docx" TargetMode="External"/><Relationship Id="rId100" Type="http://schemas.openxmlformats.org/officeDocument/2006/relationships/hyperlink" Target="file:///C:\Users\mtk16923\Documents\3GPP%20Meetings\202111%20-%20RAN2_116-e,%20Online\Extracts\R2-2110689-%20Discussion%20on%20selecting%20relay%20UE%20in%20RRC_IDLE%20or%20INACTIVE%20during%20path%20switch.docx" TargetMode="External"/><Relationship Id="rId282" Type="http://schemas.openxmlformats.org/officeDocument/2006/relationships/fontTable" Target="fontTable.xml"/><Relationship Id="rId8" Type="http://schemas.openxmlformats.org/officeDocument/2006/relationships/hyperlink" Target="file:///C:\Users\mtk16923\Documents\3GPP%20Meetings\202111%20-%20RAN2_116-e,%20Online\Extracts\R2-2111126%20Correction%20on%20LPP%20message%20delivery-R15.doc" TargetMode="External"/><Relationship Id="rId98" Type="http://schemas.openxmlformats.org/officeDocument/2006/relationships/hyperlink" Target="file:///C:\Users\mtk16923\Documents\3GPP%20Meetings\202111%20-%20RAN2_116-e,%20Online\Extracts\R2-2110488%20Discussion%20on%20service%20continuity%20for%20L2%20UE%20to%20NW%20Relay.docx" TargetMode="External"/><Relationship Id="rId121" Type="http://schemas.openxmlformats.org/officeDocument/2006/relationships/hyperlink" Target="file:///C:\Users\mtk16923\Documents\3GPP%20Meetings\202111%20-%20RAN2_116-e,%20Online\Extracts\R2-2110053%20%5bPost115-e%5d%5b604%5d%5bRelay%5d%20Relay%20QoS%20(Apple)_summary_final.docx" TargetMode="External"/><Relationship Id="rId142" Type="http://schemas.openxmlformats.org/officeDocument/2006/relationships/hyperlink" Target="file:///C:\Users\mtk16923\Documents\3GPP%20Meetings\202111%20-%20RAN2_116-e,%20Online\Extracts\R2-2109512_Left%20issues%20for%20Sidelink%20Discovery.docx" TargetMode="External"/><Relationship Id="rId163" Type="http://schemas.openxmlformats.org/officeDocument/2006/relationships/hyperlink" Target="file:///C:\Users\mtk16923\Documents\3GPP%20Meetings\202111%20-%20RAN2_116-e,%20Online\Extracts\R2-2109961_SL%20Relay%20Reselection_Intel.docx" TargetMode="External"/><Relationship Id="rId184" Type="http://schemas.openxmlformats.org/officeDocument/2006/relationships/hyperlink" Target="file:///C:\Users\mtk16923\Documents\3GPP%20Meetings\202111%20-%20RAN2_116-e,%20Online\Extracts\R2-2109673_EmailDisc-609-38.305%20Running%20CR%20(Intel)_P2-Summary.docx" TargetMode="External"/><Relationship Id="rId219" Type="http://schemas.openxmlformats.org/officeDocument/2006/relationships/hyperlink" Target="file:///C:\Users\mtk16923\Documents\3GPP%20Meetings\202111%20-%20RAN2_116-e,%20Online\Extracts\R2-2109980%20Discussion%20on%20UL%20positioning%20in%20RRC_INACTIVE.docx" TargetMode="External"/><Relationship Id="rId230" Type="http://schemas.openxmlformats.org/officeDocument/2006/relationships/hyperlink" Target="file:///C:\Users\mtk16923\Documents\3GPP%20Meetings\202111%20-%20RAN2_116-e,%20Online\Extracts\R2-2111106%20Discussion%20on%20positioning%20for%20UEs%20in%20RRC%20Inactive.doc" TargetMode="External"/><Relationship Id="rId251" Type="http://schemas.openxmlformats.org/officeDocument/2006/relationships/hyperlink" Target="file:///C:\Users\mtk16923\Documents\3GPP%20Meetings\202111%20-%20RAN2_116-e,%20Online\Extracts\R2-2111107%20Positioning%20enhancement%20to%20on-demand%20DL%20PRS%20.doc" TargetMode="External"/><Relationship Id="rId25" Type="http://schemas.openxmlformats.org/officeDocument/2006/relationships/hyperlink" Target="file:///C:\Users\mtk16923\Documents\3GPP%20Meetings\202111%20-%20RAN2_116-e,%20Online\Docs\R2-2111236.zip" TargetMode="External"/><Relationship Id="rId46" Type="http://schemas.openxmlformats.org/officeDocument/2006/relationships/hyperlink" Target="file:///C:\Users\mtk16923\Documents\3GPP%20Meetings\202111%20-%20RAN2_116-e,%20Online\Extracts\R2-2109557%20SI%20forwarding%20and%20paging%20for%20L2%20sidelink%20relay.docx" TargetMode="External"/><Relationship Id="rId67" Type="http://schemas.openxmlformats.org/officeDocument/2006/relationships/hyperlink" Target="file:///C:\Users\mtk16923\Documents\3GPP%20Meetings\202111%20-%20RAN2_116-e,%20Online\Extracts\R2-2110222%20Relay%20Connection%20control.doc" TargetMode="External"/><Relationship Id="rId272" Type="http://schemas.openxmlformats.org/officeDocument/2006/relationships/hyperlink" Target="file:///C:\Users\mtk16923\Documents\3GPP%20Meetings\202111%20-%20RAN2_116-e,%20Online\Extracts\R2-2109983%20Discussion%20on%20support%20for%20positioning%20reference%20unit.docx" TargetMode="External"/><Relationship Id="rId88" Type="http://schemas.openxmlformats.org/officeDocument/2006/relationships/hyperlink" Target="file:///C:\Users\mtk16923\Documents\3GPP%20Meetings\202111%20-%20RAN2_116-e,%20Online\Extracts\R2-2109962_SL_ServiceContinuity_Intel.docx" TargetMode="External"/><Relationship Id="rId111" Type="http://schemas.openxmlformats.org/officeDocument/2006/relationships/hyperlink" Target="file:///C:\Users\mtk16923\Documents\3GPP%20Meetings\202111%20-%20RAN2_116-e,%20Online\Extracts\R2-2109862%20Discussion%20on%20adaptation%20layer%20design.doc" TargetMode="External"/><Relationship Id="rId132" Type="http://schemas.openxmlformats.org/officeDocument/2006/relationships/hyperlink" Target="file:///C:\Users\mtk16923\Documents\3GPP%20Meetings\202111%20-%20RAN2_116-e,%20Online\Extracts\R2-2110272%20On%20recommended%20bit%20rate.docx" TargetMode="External"/><Relationship Id="rId153" Type="http://schemas.openxmlformats.org/officeDocument/2006/relationships/hyperlink" Target="file:///C:\Users\mtk16923\Documents\3GPP%20Meetings\202111%20-%20RAN2_116-e,%20Online\Extracts\R2-2110500%20Discussion%20on%20common%20issues%20for%20relay%20and%20non-relay%20discovery.docx" TargetMode="External"/><Relationship Id="rId174" Type="http://schemas.openxmlformats.org/officeDocument/2006/relationships/hyperlink" Target="file:///C:\Users\mtk16923\Documents\3GPP%20Meetings\202111%20-%20RAN2_116-e,%20Online\Extracts\R2-2111216_R1-2110644.docx" TargetMode="External"/><Relationship Id="rId195" Type="http://schemas.openxmlformats.org/officeDocument/2006/relationships/hyperlink" Target="file:///C:\Users\mtk16923\Documents\3GPP%20Meetings\202111%20-%20RAN2_116-e,%20Online\Extracts\R2-2109915%20on%20latency%20impacts.docx" TargetMode="External"/><Relationship Id="rId209" Type="http://schemas.openxmlformats.org/officeDocument/2006/relationships/hyperlink" Target="file:///C:\Users\mtk16923\Documents\3GPP%20Meetings\202111%20-%20RAN2_116-e,%20Online\Extracts\R2-2111084%20(8.11.2)%20preconfigured%20AD%20and%20the%20scheduled%20location%20time.docx" TargetMode="External"/><Relationship Id="rId220" Type="http://schemas.openxmlformats.org/officeDocument/2006/relationships/hyperlink" Target="file:///C:\Users\mtk16923\Documents\3GPP%20Meetings\202111%20-%20RAN2_116-e,%20Online\Extracts\R2-2110021%20Support%20of%20UL&amp;UL+DL%20positioning%20in%20RRC_INACTIVE.docx" TargetMode="External"/><Relationship Id="rId241" Type="http://schemas.openxmlformats.org/officeDocument/2006/relationships/hyperlink" Target="file:///C:\Users\mtk16923\Documents\3GPP%20Meetings\202111%20-%20RAN2_116-e,%20Online\Extracts\R2-2110175%20Discussion%20on%20on-demand%20PRS.docx" TargetMode="External"/><Relationship Id="rId15" Type="http://schemas.openxmlformats.org/officeDocument/2006/relationships/hyperlink" Target="file:///C:\Users\mtk16923\Documents\3GPP%20Meetings\202111%20-%20RAN2_116-e,%20Online\Extracts\R2-2110169%20Correction%20to%20the%20alignement%20between%20stage2%20and%20stage3.docx" TargetMode="External"/><Relationship Id="rId36" Type="http://schemas.openxmlformats.org/officeDocument/2006/relationships/hyperlink" Target="file:///C:\Users\mtk16923\Documents\3GPP%20Meetings\202111%20-%20RAN2_116-e,%20Online\Extracts\R2-2109928%20-%20summary%20of%20%5b610%5d_phase2_v3_Rapp.docx" TargetMode="External"/><Relationship Id="rId57" Type="http://schemas.openxmlformats.org/officeDocument/2006/relationships/hyperlink" Target="file:///C:\Users\mtk16923\Documents\3GPP%20Meetings\202111%20-%20RAN2_116-e,%20Online\Extracts\R2-2109959_SLRelay_SI_Intel.docx" TargetMode="External"/><Relationship Id="rId262" Type="http://schemas.openxmlformats.org/officeDocument/2006/relationships/hyperlink" Target="file:///C:\Users\mtk16923\Documents\3GPP%20Meetings\202111%20-%20RAN2_116-e,%20Online\Extracts\R2-2110933%20(R17%20NR%20POS%20WI%20AI8115_GNSS_Integrity).doc" TargetMode="External"/><Relationship Id="rId283" Type="http://schemas.microsoft.com/office/2011/relationships/people" Target="people.xml"/><Relationship Id="rId78" Type="http://schemas.openxmlformats.org/officeDocument/2006/relationships/hyperlink" Target="file:///C:\Users\mtk16923\Documents\3GPP%20Meetings\202111%20-%20RAN2_116-e,%20Online\Extracts\R2-2111029%20SI%20modification.docx" TargetMode="External"/><Relationship Id="rId99" Type="http://schemas.openxmlformats.org/officeDocument/2006/relationships/hyperlink" Target="file:///C:\Users\mtk16923\Documents\3GPP%20Meetings\202111%20-%20RAN2_116-e,%20Online\Extracts\R2-2110499%20Discussion%20NR%20sidelink%20relay%20service%20continuity.docx" TargetMode="External"/><Relationship Id="rId101" Type="http://schemas.openxmlformats.org/officeDocument/2006/relationships/hyperlink" Target="file:///C:\Users\mtk16923\Documents\3GPP%20Meetings\202111%20-%20RAN2_116-e,%20Online\Extracts\R2-2110690-%20Remaining%20Issues%20on%20service%20continuity%20for%20L2%20Sidelink%20relay.docx" TargetMode="External"/><Relationship Id="rId122" Type="http://schemas.openxmlformats.org/officeDocument/2006/relationships/hyperlink" Target="file:///C:\Users\mtk16923\Documents\3GPP%20Meetings\202111%20-%20RAN2_116-e,%20Online\Extracts\R2-2111273%20-%20%5bOffline-604%5d%5bRelay%5d%20Summary%20of%20Agenda%20item%208.7.2.4%20QoS%20(Qualcomm).doc" TargetMode="External"/><Relationship Id="rId143" Type="http://schemas.openxmlformats.org/officeDocument/2006/relationships/hyperlink" Target="file:///C:\Users\mtk16923\Documents\3GPP%20Meetings\202111%20-%20RAN2_116-e,%20Online\Extracts\R2-2109809%20Discussion%20on%20SL%20discovery%20resource%20pool%20configuration.docx" TargetMode="External"/><Relationship Id="rId164" Type="http://schemas.openxmlformats.org/officeDocument/2006/relationships/hyperlink" Target="file:///C:\Users\mtk16923\Documents\3GPP%20Meetings\202111%20-%20RAN2_116-e,%20Online\Extracts\R2-2110166_relay_reselection.doc" TargetMode="External"/><Relationship Id="rId185" Type="http://schemas.openxmlformats.org/officeDocument/2006/relationships/hyperlink" Target="file:///C:\Users\mtk16923\Documents\3GPP%20Meetings\202111%20-%20RAN2_116-e,%20Online\Extracts\R2-2109674-%20609-Running%2038.305%20CR_v02_Rapp.docx" TargetMode="External"/><Relationship Id="rId9" Type="http://schemas.openxmlformats.org/officeDocument/2006/relationships/hyperlink" Target="file:///C:\Users\mtk16923\Documents\3GPP%20Meetings\202111%20-%20RAN2_116-e,%20Online\Extracts\R2-2111127%20Correction%20on%20LPP%20message%20delivery-R16.doc" TargetMode="External"/><Relationship Id="rId210" Type="http://schemas.openxmlformats.org/officeDocument/2006/relationships/hyperlink" Target="file:///C:\Users\mtk16923\Documents\3GPP%20Meetings\202111%20-%20RAN2_116-e,%20Online\Extracts\R2-2111086%20(8.11.2)%20Latency%20reduction%20via%20configured%20grant%20for%20positioning%20.docx" TargetMode="External"/><Relationship Id="rId26" Type="http://schemas.openxmlformats.org/officeDocument/2006/relationships/hyperlink" Target="file:///C:\Users\mtk16923\Documents\3GPP%20Meetings\202111%20-%20RAN2_116-e,%20Online\Extracts\R2-2111123%20-%20Discussion%20on%20LS%20on%20discovery%20and%20relay%20(re)selection.docx" TargetMode="External"/><Relationship Id="rId231" Type="http://schemas.openxmlformats.org/officeDocument/2006/relationships/hyperlink" Target="file:///C:\Users\mtk16923\Documents\3GPP%20Meetings\202111%20-%20RAN2_116-e,%20Online\Extracts\R2-2109483%20%5bPost115-e%5d%5b606%5d%5bPOS%5d%20MO-LR%20for%20on-demand%20PRS%20(CATT).docx" TargetMode="External"/><Relationship Id="rId252" Type="http://schemas.openxmlformats.org/officeDocument/2006/relationships/hyperlink" Target="file:///C:\Users\mtk16923\Documents\3GPP%20Meetings\202111%20-%20RAN2_116-e,%20Online\Extracts\R2-2110181%20%5bPost115-e%5d%5b607%5d%5bPOS%5d%20Integrity%20assistance%20data.docx" TargetMode="External"/><Relationship Id="rId273" Type="http://schemas.openxmlformats.org/officeDocument/2006/relationships/hyperlink" Target="file:///C:\Users\mtk16923\Documents\3GPP%20Meetings\202111%20-%20RAN2_116-e,%20Online\Extracts\R2-2110039%20PRU-v0.docx" TargetMode="External"/><Relationship Id="rId47" Type="http://schemas.openxmlformats.org/officeDocument/2006/relationships/hyperlink" Target="file:///C:\Users\mtk16923\Documents\3GPP%20Meetings\202111%20-%20RAN2_116-e,%20Online\Extracts\R2-2109644.doc" TargetMode="External"/><Relationship Id="rId68" Type="http://schemas.openxmlformats.org/officeDocument/2006/relationships/hyperlink" Target="file:///C:\Users\mtk16923\Documents\3GPP%20Meetings\202111%20-%20RAN2_116-e,%20Online\Extracts\R2-2110284%20Discussion%20on%20access%20control%20of%20L2%20relay.doc" TargetMode="External"/><Relationship Id="rId89" Type="http://schemas.openxmlformats.org/officeDocument/2006/relationships/hyperlink" Target="file:///C:\Users\mtk16923\Documents\3GPP%20Meetings\202111%20-%20RAN2_116-e,%20Online\Extracts\R2-2110059%20Discussion%20on%20Relay%20UE%20identifier.docx" TargetMode="External"/><Relationship Id="rId112" Type="http://schemas.openxmlformats.org/officeDocument/2006/relationships/hyperlink" Target="file:///C:\Users\mtk16923\Documents\3GPP%20Meetings\202111%20-%20RAN2_116-e,%20Online\Extracts\R2-2109906%20-UP%20aspects%20on%20Layer%202%20SL%20relay.docx" TargetMode="External"/><Relationship Id="rId133" Type="http://schemas.openxmlformats.org/officeDocument/2006/relationships/hyperlink" Target="file:///C:\Users\mtk16923\Documents\3GPP%20Meetings\202111%20-%20RAN2_116-e,%20Online\Extracts\R2-2110297-%20QoS%20for%20L2%20Sidelink%20Relay.docx" TargetMode="External"/><Relationship Id="rId154" Type="http://schemas.openxmlformats.org/officeDocument/2006/relationships/hyperlink" Target="file:///C:\Users\mtk16923\Documents\3GPP%20Meetings\202111%20-%20RAN2_116-e,%20Online\Extracts\R2-2110501%20Discussion%20on%20non-relay%20discovery.docx" TargetMode="External"/><Relationship Id="rId175" Type="http://schemas.openxmlformats.org/officeDocument/2006/relationships/hyperlink" Target="file:///C:\Users\mtk16923\Documents\3GPP%20Meetings\202111%20-%20RAN2_116-e,%20Online\Docs\R2-2109392.zip" TargetMode="External"/><Relationship Id="rId196" Type="http://schemas.openxmlformats.org/officeDocument/2006/relationships/hyperlink" Target="file:///C:\Users\mtk16923\Documents\3GPP%20Meetings\202111%20-%20RAN2_116-e,%20Online\Extracts\R2-2109978%20Discussion%20on%20latency%20enhancement%20.docx" TargetMode="External"/><Relationship Id="rId200" Type="http://schemas.openxmlformats.org/officeDocument/2006/relationships/hyperlink" Target="file:///C:\Users\mtk16923\Documents\3GPP%20Meetings\202111%20-%20RAN2_116-e,%20Online\Extracts\R2-2110180%20Discussion%20on%20pre-configured%20PRS.docx" TargetMode="External"/><Relationship Id="rId16" Type="http://schemas.openxmlformats.org/officeDocument/2006/relationships/hyperlink" Target="file:///C:\Users\mtk16923\Documents\3GPP%20Meetings\202111%20-%20RAN2_116-e,%20Online\Extracts\R2-2110170%20Correciton%20to%20Event%20Reporting%20in%20RRC_IDLE.doc" TargetMode="External"/><Relationship Id="rId221" Type="http://schemas.openxmlformats.org/officeDocument/2006/relationships/hyperlink" Target="file:///C:\Users\mtk16923\Documents\3GPP%20Meetings\202111%20-%20RAN2_116-e,%20Online\Extracts\R2-2110174%20Way-forward%20for%20RRC_INACTIVE%20positioning.docx" TargetMode="External"/><Relationship Id="rId242" Type="http://schemas.openxmlformats.org/officeDocument/2006/relationships/hyperlink" Target="file:///C:\Users\mtk16923\Documents\3GPP%20Meetings\202111%20-%20RAN2_116-e,%20Online\Extracts\R2-2110247_OnDemandPRS_Fraunhofer.docx" TargetMode="External"/><Relationship Id="rId263" Type="http://schemas.openxmlformats.org/officeDocument/2006/relationships/hyperlink" Target="file:///C:\Users\mtk16923\Documents\3GPP%20Meetings\202111%20-%20RAN2_116-e,%20Online\Extracts\R2-2111087%20(8.11.5)%20Consideration%20on%20the%20signalling%20design%20for%20Positioning%20Integrity.docx" TargetMode="External"/><Relationship Id="rId284" Type="http://schemas.openxmlformats.org/officeDocument/2006/relationships/theme" Target="theme/theme1.xml"/><Relationship Id="rId37" Type="http://schemas.openxmlformats.org/officeDocument/2006/relationships/hyperlink" Target="file:///C:\Users\mtk16923\Documents\3GPP%20Meetings\202111%20-%20RAN2_116-e,%20Online\Extracts\R2-2111368.docx" TargetMode="External"/><Relationship Id="rId58" Type="http://schemas.openxmlformats.org/officeDocument/2006/relationships/hyperlink" Target="file:///C:\Users\mtk16923\Documents\3GPP%20Meetings\202111%20-%20RAN2_116-e,%20Online\Extracts\R2-2109964_SL%20Relay%20Access%20Control_Intel.docx" TargetMode="External"/><Relationship Id="rId79" Type="http://schemas.openxmlformats.org/officeDocument/2006/relationships/hyperlink" Target="file:///C:\Users\mtk16923\Documents\3GPP%20Meetings\202111%20-%20RAN2_116-e,%20Online\Extracts\R2-2111190%20SI%20acquisition,%20CN%20Registration%20and%20RNAU.doc" TargetMode="External"/><Relationship Id="rId102" Type="http://schemas.openxmlformats.org/officeDocument/2006/relationships/hyperlink" Target="file:///C:\Users\mtk16923\Documents\3GPP%20Meetings\202111%20-%20RAN2_116-e,%20Online\Extracts\R2-2111042%20Service%20continuity%20for%20L2%20relay.docx" TargetMode="External"/><Relationship Id="rId123" Type="http://schemas.openxmlformats.org/officeDocument/2006/relationships/hyperlink" Target="file:///C:\Users\mtk16923\Documents\3GPP%20Meetings\202111%20-%20RAN2_116-e,%20Online\Extracts\R2-2109433%20-%20Remaining%20issues%20on%20E2E%20QoS%20enforcement%20in%20L2%20U2N%20relay.doc" TargetMode="External"/><Relationship Id="rId144" Type="http://schemas.openxmlformats.org/officeDocument/2006/relationships/hyperlink" Target="file:///C:\Users\mtk16923\Documents\3GPP%20Meetings\202111%20-%20RAN2_116-e,%20Online\Extracts\R2-2109857%20Further%20discussion%20on%20relay%20discovery.doc" TargetMode="External"/><Relationship Id="rId90" Type="http://schemas.openxmlformats.org/officeDocument/2006/relationships/hyperlink" Target="file:///C:\Users\mtk16923\Documents\3GPP%20Meetings\202111%20-%20RAN2_116-e,%20Online\Extracts\R2-2110060%20LS%20on%20U2N%20relay%20UE%20Identifier.docx" TargetMode="External"/><Relationship Id="rId165" Type="http://schemas.openxmlformats.org/officeDocument/2006/relationships/hyperlink" Target="file:///C:\Users\mtk16923\Documents\3GPP%20Meetings\202111%20-%20RAN2_116-e,%20Online\Extracts\R2-2110219_Remaining%20issues%20on%20Relay%20(re)selection.docx" TargetMode="External"/><Relationship Id="rId186" Type="http://schemas.openxmlformats.org/officeDocument/2006/relationships/hyperlink" Target="file:///C:\Users\mtk16923\Documents\3GPP%20Meetings\202111%20-%20RAN2_116-e,%20Online\Extracts\R2-2110997_(Email%20discussion%20report%20on%20%5b614%5d%5bPOS%5d%20GNSS%20Positioning%20Integrity%20Stage%202%20CR%20(InterDigital)).docx" TargetMode="External"/><Relationship Id="rId211" Type="http://schemas.openxmlformats.org/officeDocument/2006/relationships/hyperlink" Target="file:///C:\Users\mtk16923\Documents\3GPP%20Meetings\202111%20-%20RAN2_116-e,%20Online\Extracts\R2-2111105%20Positioning%20enhancements%20on%20latency%20reduction.doc" TargetMode="External"/><Relationship Id="rId232" Type="http://schemas.openxmlformats.org/officeDocument/2006/relationships/hyperlink" Target="file:///C:\Users\mtk16923\Documents\3GPP%20Meetings\202111%20-%20RAN2_116-e,%20Online\Extracts\R2-2110966%20%5bDraft%5d%20LS%20on%20MO-LR%20for%20on-demand%20PRS.docx" TargetMode="External"/><Relationship Id="rId253" Type="http://schemas.openxmlformats.org/officeDocument/2006/relationships/hyperlink" Target="file:///C:\Users\mtk16923\Documents\3GPP%20Meetings\202111%20-%20RAN2_116-e,%20Online\Extracts\R2-2111263%20summary%20of%20AI%208.11.5%20GNSS%20positioning%20integrity.docx" TargetMode="External"/><Relationship Id="rId274" Type="http://schemas.openxmlformats.org/officeDocument/2006/relationships/hyperlink" Target="file:///C:\Users\mtk16923\Documents\3GPP%20Meetings\202111%20-%20RAN2_116-e,%20Online\Extracts\R2-2110177%20Discussion%20on%20PRU.docx" TargetMode="External"/><Relationship Id="rId27" Type="http://schemas.openxmlformats.org/officeDocument/2006/relationships/hyperlink" Target="file:///C:\Users\mtk16923\Documents\3GPP%20Meetings\202111%20-%20RAN2_116-e,%20Online\Extracts\R2-2111253_Discussion%20on%20LS%20on%20discovery%20and%20relay%20(re)selection.docx" TargetMode="External"/><Relationship Id="rId48" Type="http://schemas.openxmlformats.org/officeDocument/2006/relationships/hyperlink" Target="file:///C:\Users\mtk16923\Documents\3GPP%20Meetings\202111%20-%20RAN2_116-e,%20Online\Extracts\R2-2109696%20SI%20forwarding.doc" TargetMode="External"/><Relationship Id="rId69" Type="http://schemas.openxmlformats.org/officeDocument/2006/relationships/hyperlink" Target="file:///C:\Users\mtk16923\Documents\3GPP%20Meetings\202111%20-%20RAN2_116-e,%20Online\Extracts\R2-2110303%20Considerations%20on%20control%20plane%20issues%20v1.0.doc" TargetMode="External"/><Relationship Id="rId113" Type="http://schemas.openxmlformats.org/officeDocument/2006/relationships/hyperlink" Target="file:///C:\Users\mtk16923\Documents\3GPP%20Meetings\202111%20-%20RAN2_116-e,%20Online\Extracts\R2-2109935%20(R17%20SL%20Relay%20WI_AI8723%20Protocol%20Architectures)%20.doc" TargetMode="External"/><Relationship Id="rId134" Type="http://schemas.openxmlformats.org/officeDocument/2006/relationships/hyperlink" Target="file:///C:\Users\mtk16923\Documents\3GPP%20Meetings\202111%20-%20RAN2_116-e,%20Online\Extracts\R2-2110451%20QoS%20flow%20control%20for%20L2%20U2N%20relay.doc" TargetMode="External"/><Relationship Id="rId80" Type="http://schemas.openxmlformats.org/officeDocument/2006/relationships/hyperlink" Target="file:///C:\Users\mtk16923\Documents\3GPP%20Meetings\202111%20-%20RAN2_116-e,%20Online\Extracts\R2-2111365%20Summary%20of%20AI%208.7.2.2%20Service%20continuity.doc" TargetMode="External"/><Relationship Id="rId155" Type="http://schemas.openxmlformats.org/officeDocument/2006/relationships/hyperlink" Target="file:///C:\Users\mtk16923\Documents\3GPP%20Meetings\202111%20-%20RAN2_116-e,%20Online\Extracts\R2-2110749.docx" TargetMode="External"/><Relationship Id="rId176" Type="http://schemas.openxmlformats.org/officeDocument/2006/relationships/hyperlink" Target="file:///C:\Users\mtk16923\Documents\3GPP%20Meetings\202111%20-%20RAN2_116-e,%20Online\Extracts\R2-2109807%20Discussion%20RTCM%20reply%20to%20RAN2%20on%20GNSS%20integrity%20coordination.docx" TargetMode="External"/><Relationship Id="rId197" Type="http://schemas.openxmlformats.org/officeDocument/2006/relationships/hyperlink" Target="file:///C:\Users\mtk16923\Documents\3GPP%20Meetings\202111%20-%20RAN2_116-e,%20Online\Extracts\R2-2110103%20Further%20consideration%20of%20positioning%20latency%20enhancments.doc" TargetMode="External"/><Relationship Id="rId201" Type="http://schemas.openxmlformats.org/officeDocument/2006/relationships/hyperlink" Target="file:///C:\Users\mtk16923\Documents\3GPP%20Meetings\202111%20-%20RAN2_116-e,%20Online\Extracts\R2-2110336%20Discussion%20on%20the%20response%20time.docx" TargetMode="External"/><Relationship Id="rId222" Type="http://schemas.openxmlformats.org/officeDocument/2006/relationships/hyperlink" Target="file:///C:\Users\mtk16923\Documents\3GPP%20Meetings\202111%20-%20RAN2_116-e,%20Online\Extracts\R2-2110249_RRC_INACTIVE_Fraunhofer.docx" TargetMode="External"/><Relationship Id="rId243" Type="http://schemas.openxmlformats.org/officeDocument/2006/relationships/hyperlink" Target="file:///C:\Users\mtk16923\Documents\3GPP%20Meetings\202111%20-%20RAN2_116-e,%20Online\Extracts\R2-2110361_Pos_PRS_Ondemand.docx" TargetMode="External"/><Relationship Id="rId264" Type="http://schemas.openxmlformats.org/officeDocument/2006/relationships/hyperlink" Target="file:///C:\Users\mtk16923\Documents\3GPP%20Meetings\202111%20-%20RAN2_116-e,%20Online\Extracts\R2-2111108%20Discussion%20on%20GNSS%20positioning%20integrity.doc" TargetMode="External"/><Relationship Id="rId17" Type="http://schemas.openxmlformats.org/officeDocument/2006/relationships/hyperlink" Target="file:///C:\Users\mtk16923\Documents\3GPP%20Meetings\202111%20-%20RAN2_116-e,%20Online\Extracts\R2-2110728%20ST2%20corrections.docx" TargetMode="External"/><Relationship Id="rId38" Type="http://schemas.openxmlformats.org/officeDocument/2006/relationships/hyperlink" Target="file:///C:\Users\mtk16923\Documents\3GPP%20Meetings\202111%20-%20RAN2_116-e,%20Online\Extracts\R2-2109414-%20Discussion%20on%20Control%20Plane%20Aspects%20for%20L2%20Relay.docx" TargetMode="External"/><Relationship Id="rId59" Type="http://schemas.openxmlformats.org/officeDocument/2006/relationships/hyperlink" Target="file:///C:\Users\mtk16923\Documents\3GPP%20Meetings\202111%20-%20RAN2_116-e,%20Online\Extracts\R2-2110064%20Discussion%20on%20SIB%20forwarding%20.doc" TargetMode="External"/><Relationship Id="rId103" Type="http://schemas.openxmlformats.org/officeDocument/2006/relationships/hyperlink" Target="file:///C:\Users\mtk16923\Documents\3GPP%20Meetings\202111%20-%20RAN2_116-e,%20Online\Extracts\R2-2111274%20-%20%5bOffline-603%5d%5bRelay%5d%20Summary%20of%20Agenda%20item%208.7.2.3%20Adaptation%20layer%20(MediaTek)%20v7.docx" TargetMode="External"/><Relationship Id="rId124" Type="http://schemas.openxmlformats.org/officeDocument/2006/relationships/hyperlink" Target="file:///C:\Users\mtk16923\Documents\3GPP%20Meetings\202111%20-%20RAN2_116-e,%20Online\Extracts\R2-2109511_QoS%20Management%20for%20L2%20Sidelink%20Relay.docx" TargetMode="External"/><Relationship Id="rId70" Type="http://schemas.openxmlformats.org/officeDocument/2006/relationships/hyperlink" Target="file:///C:\Users\mtk16923\Documents\3GPP%20Meetings\202111%20-%20RAN2_116-e,%20Online\Extracts\R2-2110350.doc" TargetMode="External"/><Relationship Id="rId91" Type="http://schemas.openxmlformats.org/officeDocument/2006/relationships/hyperlink" Target="file:///C:\Users\mtk16923\Documents\3GPP%20Meetings\202111%20-%20RAN2_116-e,%20Online\Extracts\R2-2110066%20Discussion%20on%20servie%20continuity.doc" TargetMode="External"/><Relationship Id="rId145" Type="http://schemas.openxmlformats.org/officeDocument/2006/relationships/hyperlink" Target="file:///C:\Users\mtk16923\Documents\3GPP%20Meetings\202111%20-%20RAN2_116-e,%20Online\Extracts\R2-2109903%20-%20Left%20issues%20for%20SL%20discovery.docx" TargetMode="External"/><Relationship Id="rId166" Type="http://schemas.openxmlformats.org/officeDocument/2006/relationships/hyperlink" Target="file:///C:\Users\mtk16923\Documents\3GPP%20Meetings\202111%20-%20RAN2_116-e,%20Online\Extracts\R2-2110285%20Discussion%20on%20sidelink%20relay%20reselection.doc" TargetMode="External"/><Relationship Id="rId187" Type="http://schemas.openxmlformats.org/officeDocument/2006/relationships/hyperlink" Target="file:///C:\Users\mtk16923\Documents\3GPP%20Meetings\202111%20-%20RAN2_116-e,%20Online\Extracts\R2-2111012_%20(Running%20CR%20of%2038_305%20GNSS%20Positioning%20Integrity).docx" TargetMode="External"/><Relationship Id="rId1" Type="http://schemas.openxmlformats.org/officeDocument/2006/relationships/customXml" Target="../customXml/item1.xml"/><Relationship Id="rId212" Type="http://schemas.openxmlformats.org/officeDocument/2006/relationships/hyperlink" Target="file:///C:\Users\mtk16923\Documents\3GPP%20Meetings\202111%20-%20RAN2_116-e,%20Online\Extracts\R2-2109979%20Summary%20of%20%5bPost115-e%5d%5b608%5d%5bPOS%5d%20PRS%20configuration%20and%20measurement%20in%20RRC_INACTIVE.docx" TargetMode="External"/><Relationship Id="rId233" Type="http://schemas.openxmlformats.org/officeDocument/2006/relationships/hyperlink" Target="file:///C:\Users\mtk16923\Documents\3GPP%20Meetings\202111%20-%20RAN2_116-e,%20Online\Extracts\R2-2109462%20Discussion%20on%20on-demand%20PRS.docx" TargetMode="External"/><Relationship Id="rId254" Type="http://schemas.openxmlformats.org/officeDocument/2006/relationships/hyperlink" Target="file:///C:\Users\mtk16923\Documents\3GPP%20Meetings\202111%20-%20RAN2_116-e,%20Online\Extracts\R2-2109463%20Discussion%20on%20positioning%20integrity.docx" TargetMode="External"/><Relationship Id="rId28" Type="http://schemas.openxmlformats.org/officeDocument/2006/relationships/hyperlink" Target="file:///C:\Users\mtk16923\Documents\3GPP%20Meetings\202111%20-%20RAN2_116-e,%20Online\Extracts\R2-2109399%20-%20Work%20planning%20for%20R17%20SL%20relay.docx" TargetMode="External"/><Relationship Id="rId49" Type="http://schemas.openxmlformats.org/officeDocument/2006/relationships/hyperlink" Target="file:///C:\Users\mtk16923\Documents\3GPP%20Meetings\202111%20-%20RAN2_116-e,%20Online\Extracts\R2-2109729%20Monitoring%20Paging%20by%20a%20U2N%20Relay.doc" TargetMode="External"/><Relationship Id="rId114" Type="http://schemas.openxmlformats.org/officeDocument/2006/relationships/hyperlink" Target="file:///C:\Users\mtk16923\Documents\3GPP%20Meetings\202111%20-%20RAN2_116-e,%20Online\Extracts\R2-2109963_SLRelay_adaptation_layer_Intel.docx" TargetMode="External"/><Relationship Id="rId275" Type="http://schemas.openxmlformats.org/officeDocument/2006/relationships/hyperlink" Target="file:///C:\Users\mtk16923\Documents\3GPP%20Meetings\202111%20-%20RAN2_116-e,%20Online\Extracts\R2-2110826_(Positioning%20Reference%20Units).docx" TargetMode="External"/><Relationship Id="rId60" Type="http://schemas.openxmlformats.org/officeDocument/2006/relationships/hyperlink" Target="file:///C:\Users\mtk16923\Documents\3GPP%20Meetings\202111%20-%20RAN2_116-e,%20Online\Extracts\R2-2110065%20Discussion%20on%20RNA%20Update%20procedures%20in%20L2%20UE-to-NW%20Relay.doc" TargetMode="External"/><Relationship Id="rId81" Type="http://schemas.openxmlformats.org/officeDocument/2006/relationships/hyperlink" Target="file:///C:\Users\mtk16923\Documents\3GPP%20Meetings\202111%20-%20RAN2_116-e,%20Online\Extracts\R2-2111276%20Summary%20of%20AI%208.7.2.2%20Service%20continuity.doc" TargetMode="External"/><Relationship Id="rId135" Type="http://schemas.openxmlformats.org/officeDocument/2006/relationships/hyperlink" Target="file:///C:\Users\mtk16923\Documents\3GPP%20Meetings\202111%20-%20RAN2_116-e,%20Online\Extracts\R2-2110498%20Discuss%20on%20QoS%20for%20layer%202%20relay.docx" TargetMode="External"/><Relationship Id="rId156" Type="http://schemas.openxmlformats.org/officeDocument/2006/relationships/hyperlink" Target="file:///C:\Users\mtk16923\Documents\3GPP%20Meetings\202111%20-%20RAN2_116-e,%20Online\Extracts\R2-2110751.docx" TargetMode="External"/><Relationship Id="rId177" Type="http://schemas.openxmlformats.org/officeDocument/2006/relationships/hyperlink" Target="file:///C:\Users\mtk16923\Documents\3GPP%20Meetings\202111%20-%20RAN2_116-e,%20Online\Extracts\R2-2109322_R1-2108564.docx" TargetMode="External"/><Relationship Id="rId198" Type="http://schemas.openxmlformats.org/officeDocument/2006/relationships/hyperlink" Target="file:///C:\Users\mtk16923\Documents\3GPP%20Meetings\202111%20-%20RAN2_116-e,%20Online\Extracts\R2-2110178%20Discussion%20on%20latency%20reduction%20techniques%20from%20other%20groups.docx" TargetMode="External"/><Relationship Id="rId202" Type="http://schemas.openxmlformats.org/officeDocument/2006/relationships/hyperlink" Target="file:///C:\Users\mtk16923\Documents\3GPP%20Meetings\202111%20-%20RAN2_116-e,%20Online\Extracts\R2-2110359_Pos_latency.docx" TargetMode="External"/><Relationship Id="rId223" Type="http://schemas.openxmlformats.org/officeDocument/2006/relationships/hyperlink" Target="file:///C:\Users\mtk16923\Documents\3GPP%20Meetings\202111%20-%20RAN2_116-e,%20Online\Extracts\R2-2110337%20Discussion%20on%20the%20measurement%20reporting%20in%20RRC_INACTIVE.docx" TargetMode="External"/><Relationship Id="rId244" Type="http://schemas.openxmlformats.org/officeDocument/2006/relationships/hyperlink" Target="file:///C:\Users\mtk16923\Documents\3GPP%20Meetings\202111%20-%20RAN2_116-e,%20Online\Extracts\R2-2110825_(On-demand%20PRS).docx" TargetMode="External"/><Relationship Id="rId18" Type="http://schemas.openxmlformats.org/officeDocument/2006/relationships/hyperlink" Target="file:///C:\Users\mtk16923\Documents\3GPP%20Meetings\202111%20-%20RAN2_116-e,%20Online\Extracts\R2-2110172%20Correction%20to%20posSRS%20capability%20associated%20with%20PRS-only%20TP.doc" TargetMode="External"/><Relationship Id="rId39" Type="http://schemas.openxmlformats.org/officeDocument/2006/relationships/hyperlink" Target="file:///C:\Users\mtk16923\Documents\3GPP%20Meetings\202111%20-%20RAN2_116-e,%20Online\Extracts\R2-2109419%20-%20Remaining%20issues%20on%20paging%20and%20SIB%20forwarding%20in%20L2%20U2N%20relay.doc" TargetMode="External"/><Relationship Id="rId265" Type="http://schemas.openxmlformats.org/officeDocument/2006/relationships/hyperlink" Target="file:///C:\Users\mtk16923\Documents\3GPP%20Meetings\202111%20-%20RAN2_116-e,%20Online\Extracts\R2-2109485_BDS%2036305%20CR.docx" TargetMode="External"/><Relationship Id="rId50" Type="http://schemas.openxmlformats.org/officeDocument/2006/relationships/hyperlink" Target="file:///C:\Users\mtk16923\Documents\3GPP%20Meetings\202111%20-%20RAN2_116-e,%20Online\Extracts\R2-2109763_Discussion%20on%20system%20information%20delivery%20open%20issues.docx" TargetMode="External"/><Relationship Id="rId104" Type="http://schemas.openxmlformats.org/officeDocument/2006/relationships/hyperlink" Target="file:///C:\Users\mtk16923\Documents\3GPP%20Meetings\202111%20-%20RAN2_116-e,%20Online\Extracts\R2-2109398%20-%20Left%20issues%20for%20adaptation%20layer.docx" TargetMode="External"/><Relationship Id="rId125" Type="http://schemas.openxmlformats.org/officeDocument/2006/relationships/hyperlink" Target="file:///C:\Users\mtk16923\Documents\3GPP%20Meetings\202111%20-%20RAN2_116-e,%20Online\Extracts\R2-2109691.docx" TargetMode="External"/><Relationship Id="rId146" Type="http://schemas.openxmlformats.org/officeDocument/2006/relationships/hyperlink" Target="file:///C:\Users\mtk16923\Documents\3GPP%20Meetings\202111%20-%20RAN2_116-e,%20Online\Extracts\R2-2109932%20(R17%20SL%20Relay%20WI_AI8731%20Discovery).doc" TargetMode="External"/><Relationship Id="rId167" Type="http://schemas.openxmlformats.org/officeDocument/2006/relationships/hyperlink" Target="file:///C:\Users\mtk16923\Documents\3GPP%20Meetings\202111%20-%20RAN2_116-e,%20Online\Extracts\R2-2110305%20Relay%20(re)selection%20in%20L2%20and%20L3%20relay%20case%20v1.0.doc" TargetMode="External"/><Relationship Id="rId188" Type="http://schemas.openxmlformats.org/officeDocument/2006/relationships/hyperlink" Target="file:///C:\Users\mtk16923\Documents\3GPP%20Meetings\202111%20-%20RAN2_116-e,%20Online\Extracts\R2-2111013%20_(Running%20CR%20of%2036_305%20GNSS%20Positioning%20Integrity).docx" TargetMode="External"/><Relationship Id="rId71" Type="http://schemas.openxmlformats.org/officeDocument/2006/relationships/hyperlink" Target="file:///C:\Users\mtk16923\Documents\3GPP%20Meetings\202111%20-%20RAN2_116-e,%20Online\Extracts\R2-2110363%20Discussion%20on%20establishment%20cause%20of%20relay%20UE.doc" TargetMode="External"/><Relationship Id="rId92" Type="http://schemas.openxmlformats.org/officeDocument/2006/relationships/hyperlink" Target="file:///C:\Users\mtk16923\Documents\3GPP%20Meetings\202111%20-%20RAN2_116-e,%20Online\Docs\R2-2110164.zip" TargetMode="External"/><Relationship Id="rId213" Type="http://schemas.openxmlformats.org/officeDocument/2006/relationships/hyperlink" Target="file:///C:\Users\mtk16923\Documents\3GPP%20Meetings\202111%20-%20RAN2_116-e,%20Online\Extracts\R2-2111251%20Summary%20for%20AI%208.11.3%20on%20positioning%20in%20RRC_INACTIVE%20(OPPO).docx" TargetMode="External"/><Relationship Id="rId234" Type="http://schemas.openxmlformats.org/officeDocument/2006/relationships/hyperlink" Target="file:///C:\Users\mtk16923\Documents\3GPP%20Meetings\202111%20-%20RAN2_116-e,%20Online\Extracts\R2-2109484-Discussion%20on%20on-demand%20PRS.docx" TargetMode="External"/><Relationship Id="rId2" Type="http://schemas.openxmlformats.org/officeDocument/2006/relationships/numbering" Target="numbering.xml"/><Relationship Id="rId29" Type="http://schemas.openxmlformats.org/officeDocument/2006/relationships/hyperlink" Target="file:///C:\Users\mtk16923\Documents\3GPP%20Meetings\202111%20-%20RAN2_116-e,%20Online\Extracts\R2-2109401%20-%20Remaining%20open%20issues%20for%20R17%20SL%20relay_V5.docx" TargetMode="External"/><Relationship Id="rId255" Type="http://schemas.openxmlformats.org/officeDocument/2006/relationships/hyperlink" Target="file:///C:\Users\mtk16923\Documents\3GPP%20Meetings\202111%20-%20RAN2_116-e,%20Online\Extracts\R2-2109920%20GNSS%20Integrity.docx" TargetMode="External"/><Relationship Id="rId276" Type="http://schemas.openxmlformats.org/officeDocument/2006/relationships/hyperlink" Target="file:///C:\Users\mtk16923\Documents\3GPP%20Meetings\202111%20-%20RAN2_116-e,%20Online\Extracts\R2-2110827_(LS%20to%20SA2%20on%20PRUs).docx" TargetMode="External"/><Relationship Id="rId40" Type="http://schemas.openxmlformats.org/officeDocument/2006/relationships/hyperlink" Target="file:///C:\Users\mtk16923\Documents\3GPP%20Meetings\202111%20-%20RAN2_116-e,%20Online\Extracts\R2-2109427%20-%20Remaining%20issues%20on%20RRC%20connection%20management%20of%20L2%20U2N%20relay.doc" TargetMode="External"/><Relationship Id="rId115" Type="http://schemas.openxmlformats.org/officeDocument/2006/relationships/hyperlink" Target="file:///C:\Users\mtk16923\Documents\3GPP%20Meetings\202111%20-%20RAN2_116-e,%20Online\Extracts\R2-2110216%20Adaptation%20Layer%20for%20Uu%20and%20PC5.docx" TargetMode="External"/><Relationship Id="rId136" Type="http://schemas.openxmlformats.org/officeDocument/2006/relationships/hyperlink" Target="file:///C:\Users\mtk16923\Documents\3GPP%20Meetings\202111%20-%20RAN2_116-e,%20Online\Extracts\R2-2110562%20Discussion%20on%20QoS%20management%20of%20L2%20U2N%20relay.docx" TargetMode="External"/><Relationship Id="rId157" Type="http://schemas.openxmlformats.org/officeDocument/2006/relationships/hyperlink" Target="file:///C:\Users\mtk16923\Documents\3GPP%20Meetings\202111%20-%20RAN2_116-e,%20Online\Extracts\R2-2111223_Summary%20of%20AI%208.7.3.2%20Relay%20(re)selection-v4_Rapp.docx" TargetMode="External"/><Relationship Id="rId178" Type="http://schemas.openxmlformats.org/officeDocument/2006/relationships/hyperlink" Target="file:///C:\Users\mtk16923\Documents\3GPP%20Meetings\202111%20-%20RAN2_116-e,%20Online\Extracts\R2-2109345_R3-214457.docx" TargetMode="External"/><Relationship Id="rId61" Type="http://schemas.openxmlformats.org/officeDocument/2006/relationships/hyperlink" Target="file:///C:\Users\mtk16923\Documents\3GPP%20Meetings\202111%20-%20RAN2_116-e,%20Online\Extracts\R2-2110121.doc" TargetMode="External"/><Relationship Id="rId82" Type="http://schemas.openxmlformats.org/officeDocument/2006/relationships/hyperlink" Target="file:///C:\Users\mtk16923\Documents\3GPP%20Meetings\202111%20-%20RAN2_116-e,%20Online\Extracts\R2-2109428%20-Remaining%20issues%20on%20service%20continuity%20of%20L2%20U2N%20relay.doc" TargetMode="External"/><Relationship Id="rId199" Type="http://schemas.openxmlformats.org/officeDocument/2006/relationships/hyperlink" Target="file:///C:\Users\mtk16923\Documents\3GPP%20Meetings\202111%20-%20RAN2_116-e,%20Online\Extracts\R2-2110179%20Text%20Proposal%20for%20finer%20granularity%20of%20responseTime.docx" TargetMode="External"/><Relationship Id="rId203" Type="http://schemas.openxmlformats.org/officeDocument/2006/relationships/hyperlink" Target="file:///C:\Users\mtk16923\Documents\3GPP%20Meetings\202111%20-%20RAN2_116-e,%20Online\Extracts\R2-2110798%20Measurement%20outside%20Gap.docx" TargetMode="External"/><Relationship Id="rId19" Type="http://schemas.openxmlformats.org/officeDocument/2006/relationships/hyperlink" Target="file:///C:\Users\mtk16923\Documents\3GPP%20Meetings\202111%20-%20RAN2_116-e,%20Online\Extracts\R2-2110173%20Correction%20to%20posSRS%20and%20PRS%20capability%20associated%20with%20PRS-only%20TP.doc" TargetMode="External"/><Relationship Id="rId224" Type="http://schemas.openxmlformats.org/officeDocument/2006/relationships/hyperlink" Target="file:///C:\Users\mtk16923\Documents\3GPP%20Meetings\202111%20-%20RAN2_116-e,%20Online\Extracts\R2-2110360_Pos_Inactive.docx" TargetMode="External"/><Relationship Id="rId245" Type="http://schemas.openxmlformats.org/officeDocument/2006/relationships/hyperlink" Target="file:///C:\Users\mtk16923\Documents\3GPP%20Meetings\202111%20-%20RAN2_116-e,%20Online\Extracts\R2-2110931%20(R17%20NR%20POS%20WI_AI8114_OnDemand_DL).doc" TargetMode="External"/><Relationship Id="rId266" Type="http://schemas.openxmlformats.org/officeDocument/2006/relationships/hyperlink" Target="file:///C:\Users\mtk16923\Documents\3GPP%20Meetings\202111%20-%20RAN2_116-e,%20Online\Extracts\R2-2109486_BDS%2038305%20CR.docx" TargetMode="External"/><Relationship Id="rId30" Type="http://schemas.openxmlformats.org/officeDocument/2006/relationships/hyperlink" Target="file:///C:\Users\mtk16923\Documents\3GPP%20Meetings\202111%20-%20RAN2_116-e,%20Online\Docs\R2-2109400.zip" TargetMode="External"/><Relationship Id="rId105" Type="http://schemas.openxmlformats.org/officeDocument/2006/relationships/hyperlink" Target="file:///C:\Users\mtk16923\Documents\3GPP%20Meetings\202111%20-%20RAN2_116-e,%20Online\Extracts\R2-2109429%20-%20Further%20discussion%20adaptation%20layer%20of%20L2%20U2N%20relay.doc" TargetMode="External"/><Relationship Id="rId126" Type="http://schemas.openxmlformats.org/officeDocument/2006/relationships/hyperlink" Target="file:///C:\Users\mtk16923\Documents\3GPP%20Meetings\202111%20-%20RAN2_116-e,%20Online\Extracts\R2-2109822_Considerations%20on%20voice%20and%20video%20support%20for%20Relays.docx" TargetMode="External"/><Relationship Id="rId147" Type="http://schemas.openxmlformats.org/officeDocument/2006/relationships/hyperlink" Target="file:///C:\Users\mtk16923\Documents\3GPP%20Meetings\202111%20-%20RAN2_116-e,%20Online\Extracts\R2-2109960_SL_Discovery_Intel.docx" TargetMode="External"/><Relationship Id="rId168" Type="http://schemas.openxmlformats.org/officeDocument/2006/relationships/hyperlink" Target="file:///C:\Users\mtk16923\Documents\3GPP%20Meetings\202111%20-%20RAN2_116-e,%20Online\Extracts\R2-2110370%20CPErrorHandling.docx" TargetMode="External"/><Relationship Id="rId51" Type="http://schemas.openxmlformats.org/officeDocument/2006/relationships/hyperlink" Target="file:///C:\Users\mtk16923\Documents\3GPP%20Meetings\202111%20-%20RAN2_116-e,%20Online\Extracts\R2-2109811%20SIB%20Handling%20in%20Sidelink%20UE-to-Nwk%20Relay.docx" TargetMode="External"/><Relationship Id="rId72" Type="http://schemas.openxmlformats.org/officeDocument/2006/relationships/hyperlink" Target="file:///C:\Users\mtk16923\Documents\3GPP%20Meetings\202111%20-%20RAN2_116-e,%20Online\Extracts\R2-2110448%20Connection%20management%20and%20RLC%20channel%20configuration.doc" TargetMode="External"/><Relationship Id="rId93" Type="http://schemas.openxmlformats.org/officeDocument/2006/relationships/hyperlink" Target="file:///C:\Users\mtk16923\Documents\3GPP%20Meetings\202111%20-%20RAN2_116-e,%20Online\Extracts\R2-2110214%20Remaining%20issues%20on%20service%20continuity%20in%20L2%20U2N%20relay.docx" TargetMode="External"/><Relationship Id="rId189" Type="http://schemas.openxmlformats.org/officeDocument/2006/relationships/hyperlink" Target="file:///C:\Users\mtk16923\Documents\3GPP%20Meetings\202111%20-%20RAN2_116-e,%20Online\Extracts\R2-2109665.docx" TargetMode="External"/><Relationship Id="rId3" Type="http://schemas.openxmlformats.org/officeDocument/2006/relationships/styles" Target="styles.xml"/><Relationship Id="rId214" Type="http://schemas.openxmlformats.org/officeDocument/2006/relationships/hyperlink" Target="file:///C:\Users\mtk16923\Documents\3GPP%20Meetings\202111%20-%20RAN2_116-e,%20Online\Extracts\R2-2109461%20Discussion%20on%20positioning%20in%20RRC%20INACTIVE%20state.docx" TargetMode="External"/><Relationship Id="rId235" Type="http://schemas.openxmlformats.org/officeDocument/2006/relationships/hyperlink" Target="file:///C:\Users\mtk16923\Documents\3GPP%20Meetings\202111%20-%20RAN2_116-e,%20Online\Extracts\R2-2109664.docx" TargetMode="External"/><Relationship Id="rId256" Type="http://schemas.openxmlformats.org/officeDocument/2006/relationships/hyperlink" Target="file:///C:\Users\mtk16923\Documents\3GPP%20Meetings\202111%20-%20RAN2_116-e,%20Online\Extracts\R2-2109982%20Discussion%20on%20open%20issues%20for%20GNSS%20positioning%20integrity.docx" TargetMode="External"/><Relationship Id="rId277" Type="http://schemas.openxmlformats.org/officeDocument/2006/relationships/hyperlink" Target="file:///C:\Users\mtk16923\Documents\3GPP%20Meetings\202111%20-%20RAN2_116-e,%20Online\Extracts\R2-2110934%20(R17%20NR%20POS%20WI%20AI8117_PRU).doc" TargetMode="External"/><Relationship Id="rId116" Type="http://schemas.openxmlformats.org/officeDocument/2006/relationships/hyperlink" Target="file:///C:\Users\mtk16923\Documents\3GPP%20Meetings\202111%20-%20RAN2_116-e,%20Online\Extracts\R2-2110376%20Finalizing%20design%20of%20Adapt%20layer.doc" TargetMode="External"/><Relationship Id="rId137" Type="http://schemas.openxmlformats.org/officeDocument/2006/relationships/hyperlink" Target="file:///C:\Users\mtk16923\Documents\3GPP%20Meetings\202111%20-%20RAN2_116-e,%20Online\Extracts\R2-2110750.docx" TargetMode="External"/><Relationship Id="rId158" Type="http://schemas.openxmlformats.org/officeDocument/2006/relationships/hyperlink" Target="file:///C:\Users\mtk16923\Documents\3GPP%20Meetings\202111%20-%20RAN2_116-e,%20Online\Extracts\R2-2109432%20-%20Remaining%20issues%20on%20relay%20(re)selection.doc" TargetMode="External"/><Relationship Id="rId20" Type="http://schemas.openxmlformats.org/officeDocument/2006/relationships/hyperlink" Target="file:///C:\Users\mtk16923\Documents\3GPP%20Meetings\202111%20-%20RAN2_116-e,%20Online\Extracts\R2-2111072%20-%20Correction%20on%20BDS%20B2I.docx" TargetMode="External"/><Relationship Id="rId41" Type="http://schemas.openxmlformats.org/officeDocument/2006/relationships/hyperlink" Target="file:///C:\Users\mtk16923\Documents\3GPP%20Meetings\202111%20-%20RAN2_116-e,%20Online\Extracts\R2-2109507.docx" TargetMode="External"/><Relationship Id="rId62" Type="http://schemas.openxmlformats.org/officeDocument/2006/relationships/hyperlink" Target="file:///C:\Users\mtk16923\Documents\3GPP%20Meetings\202111%20-%20RAN2_116-e,%20Online\Docs\R2-2110163.zip" TargetMode="External"/><Relationship Id="rId83" Type="http://schemas.openxmlformats.org/officeDocument/2006/relationships/hyperlink" Target="file:///C:\Users\mtk16923\Documents\3GPP%20Meetings\202111%20-%20RAN2_116-e,%20Online\Extracts\R2-2109509.docx" TargetMode="External"/><Relationship Id="rId179" Type="http://schemas.openxmlformats.org/officeDocument/2006/relationships/hyperlink" Target="file:///C:\Users\mtk16923\Documents\3GPP%20Meetings\202111%20-%20RAN2_116-e,%20Online\Extracts\R2-2111211_R1-2110598.docx" TargetMode="External"/><Relationship Id="rId190" Type="http://schemas.openxmlformats.org/officeDocument/2006/relationships/hyperlink" Target="file:///C:\Users\mtk16923\Documents\3GPP%20Meetings\202111%20-%20RAN2_116-e,%20Online\Extracts\R2-2111252%20-%20Summary%20of%20AI%208.11.2%20Latency%20enhancements%20(Samsung)_v1.docx" TargetMode="External"/><Relationship Id="rId204" Type="http://schemas.openxmlformats.org/officeDocument/2006/relationships/hyperlink" Target="file:///C:\Users\mtk16923\Documents\3GPP%20Meetings\202111%20-%20RAN2_116-e,%20Online\Extracts\R2-2110822_(Scheduling%20Location%20in%20Advance).docx" TargetMode="External"/><Relationship Id="rId225" Type="http://schemas.openxmlformats.org/officeDocument/2006/relationships/hyperlink" Target="file:///C:\Users\mtk16923\Documents\3GPP%20Meetings\202111%20-%20RAN2_116-e,%20Online\Extracts\R2-2110823_(Positioning%20in%20RRC_INACTIVE).docx" TargetMode="External"/><Relationship Id="rId246" Type="http://schemas.openxmlformats.org/officeDocument/2006/relationships/hyperlink" Target="file:///C:\Users\mtk16923\Documents\3GPP%20Meetings\202111%20-%20RAN2_116-e,%20Online\Extracts\R2-2110932%20(R17%20NR%20POS%20WI_AI8114_OnDemand_DL+UL).doc" TargetMode="External"/><Relationship Id="rId267" Type="http://schemas.openxmlformats.org/officeDocument/2006/relationships/hyperlink" Target="file:///C:\Users\mtk16923\Documents\3GPP%20Meetings\202111%20-%20RAN2_116-e,%20Online\Extracts\R2-2109487_37355%20CR_Introduction%20of%20B2a%20signal%20in%20BDS%20system%20in%20A-GNSS.docx" TargetMode="External"/><Relationship Id="rId106" Type="http://schemas.openxmlformats.org/officeDocument/2006/relationships/hyperlink" Target="file:///C:\Users\mtk16923\Documents\3GPP%20Meetings\202111%20-%20RAN2_116-e,%20Online\Extracts\R2-2109510.docx" TargetMode="External"/><Relationship Id="rId127" Type="http://schemas.openxmlformats.org/officeDocument/2006/relationships/hyperlink" Target="file:///C:\Users\mtk16923\Documents\3GPP%20Meetings\202111%20-%20RAN2_116-e,%20Online\Extracts\R2-2109853.docx" TargetMode="External"/><Relationship Id="rId10" Type="http://schemas.openxmlformats.org/officeDocument/2006/relationships/hyperlink" Target="file:///C:\Users\mtk16923\Documents\3GPP%20Meetings\202111%20-%20RAN2_116-e,%20Online\Extracts\R2-2109333_R3-212802.docx" TargetMode="External"/><Relationship Id="rId31" Type="http://schemas.openxmlformats.org/officeDocument/2006/relationships/hyperlink" Target="file:///C:\Users\mtk16923\Documents\3GPP%20Meetings\202111%20-%20RAN2_116-e,%20Online\Docs\R2-2109543.zip" TargetMode="External"/><Relationship Id="rId52" Type="http://schemas.openxmlformats.org/officeDocument/2006/relationships/hyperlink" Target="file:///C:\Users\mtk16923\Documents\3GPP%20Meetings\202111%20-%20RAN2_116-e,%20Online\Extracts\R2-2109859%20Consideration%20on%20the%20connection%20management%20of%20SL%20relay.doc" TargetMode="External"/><Relationship Id="rId73" Type="http://schemas.openxmlformats.org/officeDocument/2006/relationships/hyperlink" Target="file:///C:\Users\mtk16923\Documents\3GPP%20Meetings\202111%20-%20RAN2_116-e,%20Online\Extracts\R2-2110449%20Remaining%20issues%20for%20SI%20message%20forwarding.doc" TargetMode="External"/><Relationship Id="rId94" Type="http://schemas.openxmlformats.org/officeDocument/2006/relationships/hyperlink" Target="file:///C:\Users\mtk16923\Documents\3GPP%20Meetings\202111%20-%20RAN2_116-e,%20Online\Extracts\R2-2110220%20Relay%20Discussion%20on%20service%20continuity.doc" TargetMode="External"/><Relationship Id="rId148" Type="http://schemas.openxmlformats.org/officeDocument/2006/relationships/hyperlink" Target="file:///C:\Users\mtk16923\Documents\3GPP%20Meetings\202111%20-%20RAN2_116-e,%20Online\Extracts\R2-2110218%20-Remaining%20Issues%20of%20Discovery%20Message%20Transmission.docx" TargetMode="External"/><Relationship Id="rId169" Type="http://schemas.openxmlformats.org/officeDocument/2006/relationships/hyperlink" Target="file:///C:\Users\mtk16923\Documents\3GPP%20Meetings\202111%20-%20RAN2_116-e,%20Online\Extracts\R2-2110502%20Discussion%20on%20remaining%20issue%20of%20relay%20reselection.docx" TargetMode="External"/><Relationship Id="rId4" Type="http://schemas.openxmlformats.org/officeDocument/2006/relationships/settings" Target="settings.xml"/><Relationship Id="rId180" Type="http://schemas.openxmlformats.org/officeDocument/2006/relationships/hyperlink" Target="file:///C:\Users\mtk16923\Documents\3GPP%20Meetings\202111%20-%20RAN2_116-e,%20Online\Extracts\R2-2109328_R1-2108639.docx" TargetMode="External"/><Relationship Id="rId215" Type="http://schemas.openxmlformats.org/officeDocument/2006/relationships/hyperlink" Target="file:///C:\Users\mtk16923\Documents\3GPP%20Meetings\202111%20-%20RAN2_116-e,%20Online\Extracts\R2-2109758-%20Supporting%20positioning%20in%20RRC_INACTIVE%20state.docx" TargetMode="External"/><Relationship Id="rId236" Type="http://schemas.openxmlformats.org/officeDocument/2006/relationships/hyperlink" Target="file:///C:\Users\mtk16923\Documents\3GPP%20Meetings\202111%20-%20RAN2_116-e,%20Online\Extracts\R2-2109757%20Discussion%20on%20on-demand%20DL-PRS.doc" TargetMode="External"/><Relationship Id="rId257" Type="http://schemas.openxmlformats.org/officeDocument/2006/relationships/hyperlink" Target="file:///C:\Users\mtk16923\Documents\3GPP%20Meetings\202111%20-%20RAN2_116-e,%20Online\Extracts\R2-2110102%20Discussion%20on%20supporting%20positioning%20integrity%20in%20RAN.doc" TargetMode="External"/><Relationship Id="rId278" Type="http://schemas.openxmlformats.org/officeDocument/2006/relationships/hyperlink" Target="file:///C:\Users\mtk16923\Documents\3GPP%20Meetings\202111%20-%20RAN2_116-e,%20Online\Extracts\R2-2111109%20Discussion%20on%20how%20to%20manage%20PRU.doc" TargetMode="External"/><Relationship Id="rId42" Type="http://schemas.openxmlformats.org/officeDocument/2006/relationships/hyperlink" Target="file:///C:\Users\mtk16923\Documents\3GPP%20Meetings\202111%20-%20RAN2_116-e,%20Online\Extracts\R2-2109508.docx" TargetMode="External"/><Relationship Id="rId84" Type="http://schemas.openxmlformats.org/officeDocument/2006/relationships/hyperlink" Target="file:///C:\Users\mtk16923\Documents\3GPP%20Meetings\202111%20-%20RAN2_116-e,%20Online\Extracts\R2-2109546%20Remaining%20open%20issues%20for%20Service%20Continuity.docx" TargetMode="External"/><Relationship Id="rId138" Type="http://schemas.openxmlformats.org/officeDocument/2006/relationships/hyperlink" Target="file:///C:\Users\mtk16923\Documents\3GPP%20Meetings\202111%20-%20RAN2_116-e,%20Online\Extracts\R2-2111040%20Mechanisms%20for%20E2E%20QoS%20management.docx" TargetMode="External"/><Relationship Id="rId191" Type="http://schemas.openxmlformats.org/officeDocument/2006/relationships/hyperlink" Target="file:///C:\Users\mtk16923\Documents\3GPP%20Meetings\202111%20-%20RAN2_116-e,%20Online\Extracts\R2-2109460%20Discussion%20on%20positioning%20latency%20reduction.docx" TargetMode="External"/><Relationship Id="rId205" Type="http://schemas.openxmlformats.org/officeDocument/2006/relationships/hyperlink" Target="file:///C:\Users\mtk16923\Documents\3GPP%20Meetings\202111%20-%20RAN2_116-e,%20Online\Extracts\R2-2110928%20(R17%20NR%20POS%20WI_AI8112_Latency).doc" TargetMode="External"/><Relationship Id="rId247" Type="http://schemas.openxmlformats.org/officeDocument/2006/relationships/hyperlink" Target="file:///C:\Users\mtk16923\Documents\3GPP%20Meetings\202111%20-%20RAN2_116-e,%20Online\Extracts\R2-2110956%20On-demand%20PRS%20Stage2.docx" TargetMode="External"/><Relationship Id="rId107" Type="http://schemas.openxmlformats.org/officeDocument/2006/relationships/hyperlink" Target="file:///C:\Users\mtk16923\Documents\3GPP%20Meetings\202111%20-%20RAN2_116-e,%20Online\Extracts\R2-2109547%20Configurations%20for%20Bearer%20Mapping.docx" TargetMode="External"/><Relationship Id="rId11" Type="http://schemas.openxmlformats.org/officeDocument/2006/relationships/hyperlink" Target="file:///C:\Users\mtk16923\Documents\3GPP%20Meetings\202111%20-%20RAN2_116-e,%20Online\Docs\R2-2109313.zip" TargetMode="External"/><Relationship Id="rId53" Type="http://schemas.openxmlformats.org/officeDocument/2006/relationships/hyperlink" Target="file:///C:\Users\mtk16923\Documents\3GPP%20Meetings\202111%20-%20RAN2_116-e,%20Online\Extracts\R2-2109860%20Consideration%20on%20the%20system%20information%20acquisition%20and%20paging%20in%20SL%20relay.doc" TargetMode="External"/><Relationship Id="rId149" Type="http://schemas.openxmlformats.org/officeDocument/2006/relationships/hyperlink" Target="file:///C:\Users\mtk16923\Documents\3GPP%20Meetings\202111%20-%20RAN2_116-e,%20Online\Extracts\R2-2110271%20Remaining%20issues%20of%20Relay%20Discovery.docx" TargetMode="External"/><Relationship Id="rId95" Type="http://schemas.openxmlformats.org/officeDocument/2006/relationships/hyperlink" Target="file:///C:\Users\mtk16923\Documents\3GPP%20Meetings\202111%20-%20RAN2_116-e,%20Online\Extracts\R2-2110302%20Path%20switching%20in%20L2%20U2N%20relay%20v1.0.doc" TargetMode="External"/><Relationship Id="rId160" Type="http://schemas.openxmlformats.org/officeDocument/2006/relationships/hyperlink" Target="file:///C:\Users\mtk16923\Documents\3GPP%20Meetings\202111%20-%20RAN2_116-e,%20Online\Extracts\R2-2109823_U2N%20Relay%20UE%20operation%20Threshold%20Conditions%20-%20Impact%20of%20UE%20mobility.docx" TargetMode="External"/><Relationship Id="rId216" Type="http://schemas.openxmlformats.org/officeDocument/2006/relationships/hyperlink" Target="file:///C:\Users\mtk16923\Documents\3GPP%20Meetings\202111%20-%20RAN2_116-e,%20Online\Extracts\R2-2109759-%20Discussion%20on%20UL%20Positioning%20methods%20in%20RRC_INACTIVE%20state.docx" TargetMode="External"/><Relationship Id="rId258" Type="http://schemas.openxmlformats.org/officeDocument/2006/relationships/hyperlink" Target="file:///C:\Users\mtk16923\Documents\3GPP%20Meetings\202111%20-%20RAN2_116-e,%20Online\Extracts\R2-2110141%20-%20Discussion%20on%20GNSS%20Integrity.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A6C0-B658-4759-86AD-2C0A9D95E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27568</Words>
  <Characters>157140</Characters>
  <Application>Microsoft Office Word</Application>
  <DocSecurity>0</DocSecurity>
  <Lines>1309</Lines>
  <Paragraphs>368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184340</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Nathan Tenny</cp:lastModifiedBy>
  <cp:revision>2</cp:revision>
  <cp:lastPrinted>2019-04-30T12:04:00Z</cp:lastPrinted>
  <dcterms:created xsi:type="dcterms:W3CDTF">2021-11-03T14:38:00Z</dcterms:created>
  <dcterms:modified xsi:type="dcterms:W3CDTF">2021-11-03T14:38:00Z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