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7F52DD67" w:rsidR="00C97F4B" w:rsidRDefault="00C97F4B" w:rsidP="00C97F4B">
      <w:pPr>
        <w:pStyle w:val="EmailDiscussion2"/>
      </w:pPr>
      <w:r>
        <w:tab/>
        <w:t>Intended outcome: Agreeable CR</w:t>
      </w:r>
      <w:r w:rsidR="002E65BF" w:rsidRPr="002E65BF">
        <w:t xml:space="preserve"> </w:t>
      </w:r>
      <w:r w:rsidR="002E65BF">
        <w:t>in R2-2111367</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45F07F66" w14:textId="77777777" w:rsidR="00EE2CE9" w:rsidRPr="00E75A10" w:rsidRDefault="00EE2CE9" w:rsidP="00EE2CE9">
      <w:pPr>
        <w:pStyle w:val="Doc-text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0E0B8B"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0E0B8B"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lastRenderedPageBreak/>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0E0B8B"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47098B" w:rsidP="0047098B">
      <w:pPr>
        <w:pStyle w:val="Doc-title"/>
      </w:pPr>
      <w:hyperlink r:id="rId11" w:tooltip="C:Usersmtk16923Documents3GPP Meetings202111 - RAN2_116-e, OnlineDocsR2-2109313.zip" w:history="1">
        <w:r w:rsidRPr="0047098B">
          <w:rPr>
            <w:rStyle w:val="Hyperlink"/>
          </w:rPr>
          <w:t>R2-2109313</w:t>
        </w:r>
      </w:hyperlink>
      <w:r>
        <w:tab/>
        <w:t>LS on updated Rel-16 RAN1 UE features lists for NR after RAN1#105-e (R1-2108427; contact: NTT DoCoMo, AT&amp;T)</w:t>
      </w:r>
      <w:r>
        <w:tab/>
        <w:t>RAN1</w:t>
      </w:r>
      <w:r>
        <w:tab/>
        <w:t>LS in</w:t>
      </w:r>
      <w:r>
        <w:tab/>
        <w:t>Rel-16</w:t>
      </w:r>
      <w:r>
        <w:tab/>
        <w:t>NR_2step_RACH-Core, NR_unlic-Core, NR_IAB-Core, 5G_V2X_NRSL-Core, NR_L1enh_URLLC-Core, NR_IIOT-Core, NR_eMIMO-Core, NR_UE_pow_sav-Core, NR_pos-Core, NR_Mob_enh-Core, LTE_NR_DC_CA_enh-Core, TEI16, NR_CLI_RIM-Core</w:t>
      </w:r>
      <w:r>
        <w:tab/>
        <w:t>To:RAN2</w:t>
      </w:r>
      <w:r>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7F88C91C" w:rsidR="00BA241A" w:rsidRDefault="000E0B8B"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D394ADF" w:rsidR="00BA241A" w:rsidRDefault="000E0B8B"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CFAA3C4" w:rsidR="00BA241A" w:rsidRDefault="000E0B8B"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0E0B8B"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w:t>
        </w:r>
        <w:r w:rsidR="00BA241A" w:rsidRPr="001650E9">
          <w:rPr>
            <w:rStyle w:val="Hyperlink"/>
          </w:rPr>
          <w:t>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07525E39" w:rsidR="00654C28" w:rsidRDefault="00654C28" w:rsidP="00654C28">
      <w:pPr>
        <w:pStyle w:val="Doc-text2"/>
        <w:numPr>
          <w:ilvl w:val="0"/>
          <w:numId w:val="22"/>
        </w:numPr>
      </w:pPr>
      <w:r>
        <w:t>Check by email</w:t>
      </w:r>
    </w:p>
    <w:p w14:paraId="6CCC5D53" w14:textId="77777777" w:rsidR="00654C28" w:rsidRPr="00654C28" w:rsidRDefault="00654C28" w:rsidP="00654C28">
      <w:pPr>
        <w:pStyle w:val="Doc-text2"/>
      </w:pPr>
    </w:p>
    <w:p w14:paraId="13BDAD33" w14:textId="7C18FF85" w:rsidR="00BA241A" w:rsidRDefault="000E0B8B"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w:t>
        </w:r>
        <w:r w:rsidR="00BA241A" w:rsidRPr="001650E9">
          <w:rPr>
            <w:rStyle w:val="Hyperlink"/>
          </w:rPr>
          <w:t>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0E0B8B" w:rsidP="00BA241A">
      <w:pPr>
        <w:pStyle w:val="Doc-title"/>
      </w:pPr>
      <w:hyperlink r:id="rId17" w:tooltip="C:Usersmtk16923Documents3GPP Meetings202111 - RAN2_116-e, OnlineExtractsR2-2110728 ST2 corrections.docx" w:history="1">
        <w:r w:rsidR="00BA241A" w:rsidRPr="001650E9">
          <w:rPr>
            <w:rStyle w:val="Hyperlink"/>
          </w:rPr>
          <w:t>R2-21107</w:t>
        </w:r>
        <w:r w:rsidR="00BA241A" w:rsidRPr="001650E9">
          <w:rPr>
            <w:rStyle w:val="Hyperlink"/>
          </w:rPr>
          <w:t>2</w:t>
        </w:r>
        <w:r w:rsidR="00BA241A" w:rsidRPr="001650E9">
          <w:rPr>
            <w:rStyle w:val="Hyperlink"/>
          </w:rPr>
          <w:t>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0E0B8B"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lastRenderedPageBreak/>
        <w:t>This agenda item may use a summary document (decision to be made based on submitted tdocs).</w:t>
      </w:r>
    </w:p>
    <w:p w14:paraId="7842F08C" w14:textId="0CD7FC7C" w:rsidR="00BA241A" w:rsidRDefault="000E0B8B"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0E0B8B"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0E0B8B"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w:t>
        </w:r>
        <w:r w:rsidR="00BA241A" w:rsidRPr="001650E9">
          <w:rPr>
            <w:rStyle w:val="Hyperlink"/>
          </w:rPr>
          <w:t>1</w:t>
        </w:r>
        <w:r w:rsidR="00BA241A" w:rsidRPr="001650E9">
          <w:rPr>
            <w:rStyle w:val="Hyperlink"/>
          </w:rPr>
          <w:t>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0E0B8B"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w:t>
        </w:r>
        <w:r w:rsidR="00BA241A" w:rsidRPr="001650E9">
          <w:rPr>
            <w:rStyle w:val="Hyperlink"/>
          </w:rPr>
          <w:t>7</w:t>
        </w:r>
        <w:r w:rsidR="00BA241A" w:rsidRPr="001650E9">
          <w:rPr>
            <w:rStyle w:val="Hyperlink"/>
          </w:rPr>
          <w:t>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1723C1"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lastRenderedPageBreak/>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10AF1010" w:rsidR="00176A40" w:rsidRDefault="00176A40" w:rsidP="00176A40">
      <w:pPr>
        <w:pStyle w:val="EmailDiscussion2"/>
      </w:pPr>
      <w:r>
        <w:tab/>
        <w:t>Intended outcome: Agreeable CR</w:t>
      </w:r>
      <w:r w:rsidR="002E65BF">
        <w:t xml:space="preserve"> in R2-2111367</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lastRenderedPageBreak/>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7914D0F" w:rsidR="00BA241A" w:rsidRDefault="000E0B8B" w:rsidP="00BA241A">
      <w:pPr>
        <w:pStyle w:val="Doc-title"/>
      </w:pPr>
      <w:hyperlink r:id="rId24" w:tooltip="C:Usersmtk16923Documents3GPP Meetings202111 - RAN2_116-e, OnlineExtractsR2-2109303_C1-214795.doc" w:history="1">
        <w:r w:rsidR="00BA241A" w:rsidRPr="001650E9">
          <w:rPr>
            <w:rStyle w:val="Hyperlink"/>
          </w:rPr>
          <w:t>R2-2109</w:t>
        </w:r>
        <w:r w:rsidR="00BA241A" w:rsidRPr="001650E9">
          <w:rPr>
            <w:rStyle w:val="Hyperlink"/>
          </w:rPr>
          <w:t>3</w:t>
        </w:r>
        <w:r w:rsidR="00BA241A" w:rsidRPr="001650E9">
          <w:rPr>
            <w:rStyle w:val="Hyperlink"/>
          </w:rPr>
          <w:t>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025343EE" w14:textId="3CB4F590" w:rsidR="00EA6B62" w:rsidRDefault="005E069E" w:rsidP="00EA6B62">
      <w:pPr>
        <w:pStyle w:val="Doc-title"/>
      </w:pPr>
      <w:hyperlink r:id="rId25" w:tooltip="C:Usersmtk16923Documents3GPP Meetings202111 - RAN2_116-e, OnlineDocsR2-2111236.zip" w:history="1">
        <w:r w:rsidR="00EA6B62" w:rsidRPr="005E069E">
          <w:rPr>
            <w:rStyle w:val="Hyperlink"/>
          </w:rPr>
          <w:t>R2-2111236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413DDE3A" w14:textId="77777777" w:rsidR="00187699" w:rsidRDefault="000E0B8B"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5E069E"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4C163455" w:rsidR="00BA241A" w:rsidRDefault="000E0B8B"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787A3557" w14:textId="0D5913F1" w:rsidR="00187699" w:rsidRDefault="005E069E" w:rsidP="00187699">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40E4A4CD" w14:textId="367CCC87" w:rsidR="00BA241A" w:rsidRDefault="000E0B8B" w:rsidP="00BA241A">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13C95798" w14:textId="779E0836" w:rsidR="00BA241A" w:rsidRDefault="000E0B8B"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5E069E"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0E0B8B"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64F9C27C" w:rsidR="00BA241A" w:rsidRDefault="000E0B8B"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3645F5BF" w:rsidR="00BA241A" w:rsidRDefault="000E0B8B"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77777777" w:rsidR="002404B0" w:rsidRDefault="000E0B8B" w:rsidP="002404B0">
      <w:pPr>
        <w:pStyle w:val="Doc-title"/>
      </w:pPr>
      <w:hyperlink r:id="rId36" w:tooltip="C:Usersmtk16923Documents3GPP Meetings202111 - RAN2_116-e, OnlineExtractsR2-2109928 - summary of [610]_phase2_v3_Rapp.docx" w:history="1">
        <w:r w:rsidR="002404B0" w:rsidRPr="00C70CD0">
          <w:rPr>
            <w:rStyle w:val="Hyperlink"/>
          </w:rPr>
          <w:t>R2-210</w:t>
        </w:r>
        <w:r w:rsidR="002404B0" w:rsidRPr="00C70CD0">
          <w:rPr>
            <w:rStyle w:val="Hyperlink"/>
          </w:rPr>
          <w:t>9</w:t>
        </w:r>
        <w:r w:rsidR="002404B0" w:rsidRPr="00C70CD0">
          <w:rPr>
            <w:rStyle w:val="Hyperlink"/>
          </w:rPr>
          <w:t>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0E0B8B" w:rsidP="00BA241A">
      <w:pPr>
        <w:pStyle w:val="Doc-title"/>
      </w:pPr>
      <w:hyperlink r:id="rId37"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0E0B8B" w:rsidP="00BA241A">
      <w:pPr>
        <w:pStyle w:val="Doc-title"/>
      </w:pPr>
      <w:hyperlink r:id="rId38"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0E0B8B" w:rsidP="00BA241A">
      <w:pPr>
        <w:pStyle w:val="Doc-title"/>
      </w:pPr>
      <w:hyperlink r:id="rId39"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0E0B8B" w:rsidP="00BA241A">
      <w:pPr>
        <w:pStyle w:val="Doc-title"/>
      </w:pPr>
      <w:hyperlink r:id="rId40"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0E0B8B" w:rsidP="00BA241A">
      <w:pPr>
        <w:pStyle w:val="Doc-title"/>
      </w:pPr>
      <w:hyperlink r:id="rId41"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0E0B8B" w:rsidP="00BA241A">
      <w:pPr>
        <w:pStyle w:val="Doc-title"/>
      </w:pPr>
      <w:hyperlink r:id="rId42" w:tooltip="C:Usersmtk16923Documents3GPP Meetings202111 - RAN2_116-e, OnlineExtractsR2-2109544 Discussion on SI Modification and PWS Notification.docx" w:history="1">
        <w:r w:rsidR="00BA241A" w:rsidRPr="00C70CD0">
          <w:rPr>
            <w:rStyle w:val="Hyperlink"/>
          </w:rPr>
          <w:t>R2-21095</w:t>
        </w:r>
        <w:r w:rsidR="00BA241A" w:rsidRPr="00C70CD0">
          <w:rPr>
            <w:rStyle w:val="Hyperlink"/>
          </w:rPr>
          <w:t>4</w:t>
        </w:r>
        <w:r w:rsidR="00BA241A" w:rsidRPr="00C70CD0">
          <w:rPr>
            <w:rStyle w:val="Hyperlink"/>
          </w:rPr>
          <w:t>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0E0B8B" w:rsidP="00BA241A">
      <w:pPr>
        <w:pStyle w:val="Doc-title"/>
      </w:pPr>
      <w:hyperlink r:id="rId43" w:tooltip="C:Usersmtk16923Documents3GPP Meetings202111 - RAN2_116-e, OnlineExtractsR2-2109545 Remaining issue for RLF handling.docx" w:history="1">
        <w:r w:rsidR="00BA241A" w:rsidRPr="00C70CD0">
          <w:rPr>
            <w:rStyle w:val="Hyperlink"/>
          </w:rPr>
          <w:t>R2-21095</w:t>
        </w:r>
        <w:r w:rsidR="00BA241A" w:rsidRPr="00C70CD0">
          <w:rPr>
            <w:rStyle w:val="Hyperlink"/>
          </w:rPr>
          <w:t>4</w:t>
        </w:r>
        <w:r w:rsidR="00BA241A" w:rsidRPr="00C70CD0">
          <w:rPr>
            <w:rStyle w:val="Hyperlink"/>
          </w:rPr>
          <w:t>5</w:t>
        </w:r>
      </w:hyperlink>
      <w:r w:rsidR="00BA241A">
        <w:tab/>
        <w:t>Remaining issue for RLF handling</w:t>
      </w:r>
      <w:r w:rsidR="00BA241A">
        <w:tab/>
        <w:t>MediaTek Inc.</w:t>
      </w:r>
      <w:r w:rsidR="00BA241A">
        <w:tab/>
        <w:t>discussion</w:t>
      </w:r>
      <w:r w:rsidR="00BA241A">
        <w:tab/>
        <w:t>Rel-17</w:t>
      </w:r>
    </w:p>
    <w:p w14:paraId="27463C9E" w14:textId="114560B8" w:rsidR="00BA241A" w:rsidRDefault="000E0B8B" w:rsidP="00BA241A">
      <w:pPr>
        <w:pStyle w:val="Doc-title"/>
      </w:pPr>
      <w:hyperlink r:id="rId44"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0E0B8B" w:rsidP="00BA241A">
      <w:pPr>
        <w:pStyle w:val="Doc-title"/>
      </w:pPr>
      <w:hyperlink r:id="rId45"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0E0B8B" w:rsidP="00BA241A">
      <w:pPr>
        <w:pStyle w:val="Doc-title"/>
      </w:pPr>
      <w:hyperlink r:id="rId46"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0E0B8B" w:rsidP="00BA241A">
      <w:pPr>
        <w:pStyle w:val="Doc-title"/>
      </w:pPr>
      <w:hyperlink r:id="rId47"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0E0B8B" w:rsidP="00BA241A">
      <w:pPr>
        <w:pStyle w:val="Doc-title"/>
      </w:pPr>
      <w:hyperlink r:id="rId48"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0E0B8B" w:rsidP="00BA241A">
      <w:pPr>
        <w:pStyle w:val="Doc-title"/>
      </w:pPr>
      <w:hyperlink r:id="rId49"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0E0B8B" w:rsidP="00BA241A">
      <w:pPr>
        <w:pStyle w:val="Doc-title"/>
      </w:pPr>
      <w:hyperlink r:id="rId50"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0E0B8B" w:rsidP="00BA241A">
      <w:pPr>
        <w:pStyle w:val="Doc-title"/>
      </w:pPr>
      <w:hyperlink r:id="rId51"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0E0B8B" w:rsidP="00BA241A">
      <w:pPr>
        <w:pStyle w:val="Doc-title"/>
      </w:pPr>
      <w:hyperlink r:id="rId52"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0E0B8B" w:rsidP="00BA241A">
      <w:pPr>
        <w:pStyle w:val="Doc-title"/>
      </w:pPr>
      <w:hyperlink r:id="rId53"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0E0B8B" w:rsidP="00BA241A">
      <w:pPr>
        <w:pStyle w:val="Doc-title"/>
      </w:pPr>
      <w:hyperlink r:id="rId54"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0E0B8B" w:rsidP="00BA241A">
      <w:pPr>
        <w:pStyle w:val="Doc-title"/>
      </w:pPr>
      <w:hyperlink r:id="rId55"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0E0B8B" w:rsidP="00BA241A">
      <w:pPr>
        <w:pStyle w:val="Doc-title"/>
      </w:pPr>
      <w:hyperlink r:id="rId56"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0E0B8B" w:rsidP="00BA241A">
      <w:pPr>
        <w:pStyle w:val="Doc-title"/>
      </w:pPr>
      <w:hyperlink r:id="rId57"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0E0B8B" w:rsidP="00BA241A">
      <w:pPr>
        <w:pStyle w:val="Doc-title"/>
      </w:pPr>
      <w:hyperlink r:id="rId58"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0E0B8B" w:rsidP="00BA241A">
      <w:pPr>
        <w:pStyle w:val="Doc-title"/>
      </w:pPr>
      <w:hyperlink r:id="rId59"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0E0B8B" w:rsidP="00BA241A">
      <w:pPr>
        <w:pStyle w:val="Doc-title"/>
      </w:pPr>
      <w:hyperlink r:id="rId60"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0E0B8B" w:rsidP="00BA241A">
      <w:pPr>
        <w:pStyle w:val="Doc-title"/>
      </w:pPr>
      <w:hyperlink r:id="rId61"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0E0B8B" w:rsidP="00BA241A">
      <w:pPr>
        <w:pStyle w:val="Doc-title"/>
      </w:pPr>
      <w:hyperlink r:id="rId62"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0E0B8B" w:rsidP="00BA241A">
      <w:pPr>
        <w:pStyle w:val="Doc-title"/>
      </w:pPr>
      <w:hyperlink r:id="rId63"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0E0B8B" w:rsidP="00BA241A">
      <w:pPr>
        <w:pStyle w:val="Doc-title"/>
      </w:pPr>
      <w:hyperlink r:id="rId64"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0E0B8B" w:rsidP="00BA241A">
      <w:pPr>
        <w:pStyle w:val="Doc-title"/>
      </w:pPr>
      <w:hyperlink r:id="rId65"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0E0B8B" w:rsidP="00BA241A">
      <w:pPr>
        <w:pStyle w:val="Doc-title"/>
      </w:pPr>
      <w:hyperlink r:id="rId66"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0E0B8B" w:rsidP="00BA241A">
      <w:pPr>
        <w:pStyle w:val="Doc-title"/>
      </w:pPr>
      <w:hyperlink r:id="rId67"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0E0B8B" w:rsidP="00BA241A">
      <w:pPr>
        <w:pStyle w:val="Doc-title"/>
      </w:pPr>
      <w:hyperlink r:id="rId68"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0E0B8B" w:rsidP="00BA241A">
      <w:pPr>
        <w:pStyle w:val="Doc-title"/>
      </w:pPr>
      <w:hyperlink r:id="rId69"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0E0B8B" w:rsidP="00BA241A">
      <w:pPr>
        <w:pStyle w:val="Doc-title"/>
      </w:pPr>
      <w:hyperlink r:id="rId70"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0E0B8B" w:rsidP="00BA241A">
      <w:pPr>
        <w:pStyle w:val="Doc-title"/>
      </w:pPr>
      <w:hyperlink r:id="rId71"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0E0B8B" w:rsidP="00BA241A">
      <w:pPr>
        <w:pStyle w:val="Doc-title"/>
      </w:pPr>
      <w:hyperlink r:id="rId72"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0E0B8B" w:rsidP="00BA241A">
      <w:pPr>
        <w:pStyle w:val="Doc-title"/>
      </w:pPr>
      <w:hyperlink r:id="rId73"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0E0B8B" w:rsidP="00BA241A">
      <w:pPr>
        <w:pStyle w:val="Doc-title"/>
      </w:pPr>
      <w:hyperlink r:id="rId74"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0E0B8B" w:rsidP="00BA241A">
      <w:pPr>
        <w:pStyle w:val="Doc-title"/>
      </w:pPr>
      <w:hyperlink r:id="rId75"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0E0B8B" w:rsidP="00BA241A">
      <w:pPr>
        <w:pStyle w:val="Doc-title"/>
      </w:pPr>
      <w:hyperlink r:id="rId76"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0E0B8B" w:rsidP="00BA241A">
      <w:pPr>
        <w:pStyle w:val="Doc-title"/>
      </w:pPr>
      <w:hyperlink r:id="rId77"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0E0B8B" w:rsidP="00BA241A">
      <w:pPr>
        <w:pStyle w:val="Doc-title"/>
      </w:pPr>
      <w:hyperlink r:id="rId78"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48E3C1C7" w:rsidR="00AC39CB" w:rsidRDefault="00AC39CB" w:rsidP="00AC39CB">
      <w:pPr>
        <w:pStyle w:val="Doc-title"/>
      </w:pPr>
      <w:r w:rsidRPr="00AC39CB">
        <w:rPr>
          <w:highlight w:val="yellow"/>
        </w:rPr>
        <w:t>R2-2111365</w:t>
      </w:r>
      <w:r>
        <w:tab/>
        <w:t>Summary of Agenda item 8.7.2.2: Service continuity</w:t>
      </w:r>
      <w:r>
        <w:tab/>
        <w:t>Huawei, HiSilicon</w:t>
      </w:r>
      <w:r>
        <w:tab/>
        <w:t>discussion</w:t>
      </w:r>
      <w:r>
        <w:tab/>
        <w:t>Rel-17</w:t>
      </w:r>
      <w:r>
        <w:tab/>
        <w:t>NR_SL_relay-Core</w:t>
      </w: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0E0B8B" w:rsidP="00BA241A">
      <w:pPr>
        <w:pStyle w:val="Doc-title"/>
      </w:pPr>
      <w:hyperlink r:id="rId79"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0E0B8B" w:rsidP="00BA241A">
      <w:pPr>
        <w:pStyle w:val="Doc-title"/>
      </w:pPr>
      <w:hyperlink r:id="rId80" w:tooltip="C:Usersmtk16923Documents3GPP Meetings202111 - RAN2_116-e, OnlineExtractsR2-2109509.docx" w:history="1">
        <w:r w:rsidR="00BA241A" w:rsidRPr="00C70CD0">
          <w:rPr>
            <w:rStyle w:val="Hyperlink"/>
          </w:rPr>
          <w:t>R2-21095</w:t>
        </w:r>
        <w:r w:rsidR="00BA241A" w:rsidRPr="00C70CD0">
          <w:rPr>
            <w:rStyle w:val="Hyperlink"/>
          </w:rPr>
          <w:t>0</w:t>
        </w:r>
        <w:r w:rsidR="00BA241A" w:rsidRPr="00C70CD0">
          <w:rPr>
            <w:rStyle w:val="Hyperlink"/>
          </w:rPr>
          <w:t>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0E0B8B" w:rsidP="00BA241A">
      <w:pPr>
        <w:pStyle w:val="Doc-title"/>
      </w:pPr>
      <w:hyperlink r:id="rId81"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0E0B8B" w:rsidP="00BA241A">
      <w:pPr>
        <w:pStyle w:val="Doc-title"/>
      </w:pPr>
      <w:hyperlink r:id="rId82"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0E0B8B" w:rsidP="00BA241A">
      <w:pPr>
        <w:pStyle w:val="Doc-title"/>
      </w:pPr>
      <w:hyperlink r:id="rId83"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0E0B8B" w:rsidP="00BA241A">
      <w:pPr>
        <w:pStyle w:val="Doc-title"/>
      </w:pPr>
      <w:hyperlink r:id="rId84"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0E0B8B" w:rsidP="00BA241A">
      <w:pPr>
        <w:pStyle w:val="Doc-title"/>
      </w:pPr>
      <w:hyperlink r:id="rId85"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0E0B8B" w:rsidP="00BA241A">
      <w:pPr>
        <w:pStyle w:val="Doc-title"/>
      </w:pPr>
      <w:hyperlink r:id="rId86"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0E0B8B" w:rsidP="00BA241A">
      <w:pPr>
        <w:pStyle w:val="Doc-title"/>
      </w:pPr>
      <w:hyperlink r:id="rId87"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0E0B8B" w:rsidP="00BA241A">
      <w:pPr>
        <w:pStyle w:val="Doc-title"/>
      </w:pPr>
      <w:hyperlink r:id="rId88"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0E0B8B" w:rsidP="00BA241A">
      <w:pPr>
        <w:pStyle w:val="Doc-title"/>
      </w:pPr>
      <w:hyperlink r:id="rId89"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0E0B8B" w:rsidP="00BA241A">
      <w:pPr>
        <w:pStyle w:val="Doc-title"/>
      </w:pPr>
      <w:hyperlink r:id="rId90"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0E0B8B" w:rsidP="00BA241A">
      <w:pPr>
        <w:pStyle w:val="Doc-title"/>
      </w:pPr>
      <w:hyperlink r:id="rId91"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0E0B8B" w:rsidP="00BA241A">
      <w:pPr>
        <w:pStyle w:val="Doc-title"/>
      </w:pPr>
      <w:hyperlink r:id="rId92"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0E0B8B" w:rsidP="00BA241A">
      <w:pPr>
        <w:pStyle w:val="Doc-title"/>
      </w:pPr>
      <w:hyperlink r:id="rId93"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0E0B8B" w:rsidP="00BA241A">
      <w:pPr>
        <w:pStyle w:val="Doc-title"/>
      </w:pPr>
      <w:hyperlink r:id="rId94"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0E0B8B" w:rsidP="00BA241A">
      <w:pPr>
        <w:pStyle w:val="Doc-title"/>
      </w:pPr>
      <w:hyperlink r:id="rId95"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0E0B8B" w:rsidP="00BA241A">
      <w:pPr>
        <w:pStyle w:val="Doc-title"/>
      </w:pPr>
      <w:hyperlink r:id="rId96"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0E0B8B" w:rsidP="00BA241A">
      <w:pPr>
        <w:pStyle w:val="Doc-title"/>
      </w:pPr>
      <w:hyperlink r:id="rId97"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0E0B8B" w:rsidP="00BA241A">
      <w:pPr>
        <w:pStyle w:val="Doc-title"/>
      </w:pPr>
      <w:hyperlink r:id="rId98"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0E0B8B" w:rsidP="00BA241A">
      <w:pPr>
        <w:pStyle w:val="Doc-title"/>
      </w:pPr>
      <w:hyperlink r:id="rId99"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6D60D3FE" w14:textId="77777777" w:rsidR="00024337" w:rsidRDefault="00024337"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0E0B8B" w:rsidP="00BA241A">
      <w:pPr>
        <w:pStyle w:val="Doc-title"/>
      </w:pPr>
      <w:hyperlink r:id="rId100"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0E0B8B" w:rsidP="00BA241A">
      <w:pPr>
        <w:pStyle w:val="Doc-title"/>
      </w:pPr>
      <w:hyperlink r:id="rId101"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0E0B8B" w:rsidP="00BA241A">
      <w:pPr>
        <w:pStyle w:val="Doc-title"/>
      </w:pPr>
      <w:hyperlink r:id="rId102"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0E0B8B" w:rsidP="00BA241A">
      <w:pPr>
        <w:pStyle w:val="Doc-title"/>
      </w:pPr>
      <w:hyperlink r:id="rId103"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0E0B8B" w:rsidP="00BA241A">
      <w:pPr>
        <w:pStyle w:val="Doc-title"/>
      </w:pPr>
      <w:hyperlink r:id="rId104"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0E0B8B" w:rsidP="00BA241A">
      <w:pPr>
        <w:pStyle w:val="Doc-title"/>
      </w:pPr>
      <w:hyperlink r:id="rId105"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0E0B8B" w:rsidP="00BA241A">
      <w:pPr>
        <w:pStyle w:val="Doc-title"/>
      </w:pPr>
      <w:hyperlink r:id="rId106"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0E0B8B" w:rsidP="00BA241A">
      <w:pPr>
        <w:pStyle w:val="Doc-title"/>
      </w:pPr>
      <w:hyperlink r:id="rId107"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0E0B8B" w:rsidP="00BA241A">
      <w:pPr>
        <w:pStyle w:val="Doc-title"/>
      </w:pPr>
      <w:hyperlink r:id="rId108"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0E0B8B" w:rsidP="00BA241A">
      <w:pPr>
        <w:pStyle w:val="Doc-title"/>
      </w:pPr>
      <w:hyperlink r:id="rId109"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0E0B8B" w:rsidP="00BA241A">
      <w:pPr>
        <w:pStyle w:val="Doc-title"/>
      </w:pPr>
      <w:hyperlink r:id="rId110"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0E0B8B" w:rsidP="00BA241A">
      <w:pPr>
        <w:pStyle w:val="Doc-title"/>
      </w:pPr>
      <w:hyperlink r:id="rId111"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0E0B8B" w:rsidP="00BA241A">
      <w:pPr>
        <w:pStyle w:val="Doc-title"/>
      </w:pPr>
      <w:hyperlink r:id="rId112"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0E0B8B" w:rsidP="00BA241A">
      <w:pPr>
        <w:pStyle w:val="Doc-title"/>
      </w:pPr>
      <w:hyperlink r:id="rId113"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0E0B8B" w:rsidP="00BA241A">
      <w:pPr>
        <w:pStyle w:val="Doc-title"/>
      </w:pPr>
      <w:hyperlink r:id="rId114"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0E0B8B" w:rsidP="00BA241A">
      <w:pPr>
        <w:pStyle w:val="Doc-title"/>
      </w:pPr>
      <w:hyperlink r:id="rId115"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0E0B8B" w:rsidP="00BA241A">
      <w:pPr>
        <w:pStyle w:val="Doc-title"/>
      </w:pPr>
      <w:hyperlink r:id="rId116"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77777777" w:rsidR="00024337" w:rsidRDefault="000E0B8B" w:rsidP="00024337">
      <w:pPr>
        <w:pStyle w:val="Doc-title"/>
      </w:pPr>
      <w:hyperlink r:id="rId117"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6902ABF0" w:rsidR="000E2005" w:rsidRDefault="00E96817" w:rsidP="000E2005">
      <w:pPr>
        <w:pStyle w:val="Doc-title"/>
      </w:pPr>
      <w:hyperlink r:id="rId118"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0E0B8B" w:rsidP="00BA241A">
      <w:pPr>
        <w:pStyle w:val="Doc-title"/>
      </w:pPr>
      <w:hyperlink r:id="rId119"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0E0B8B" w:rsidP="00BA241A">
      <w:pPr>
        <w:pStyle w:val="Doc-title"/>
      </w:pPr>
      <w:hyperlink r:id="rId120"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0E0B8B" w:rsidP="00BA241A">
      <w:pPr>
        <w:pStyle w:val="Doc-title"/>
      </w:pPr>
      <w:hyperlink r:id="rId121"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0E0B8B" w:rsidP="00BA241A">
      <w:pPr>
        <w:pStyle w:val="Doc-title"/>
      </w:pPr>
      <w:hyperlink r:id="rId122"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0E0B8B" w:rsidP="00BA241A">
      <w:pPr>
        <w:pStyle w:val="Doc-title"/>
      </w:pPr>
      <w:hyperlink r:id="rId123"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0E0B8B" w:rsidP="00BA241A">
      <w:pPr>
        <w:pStyle w:val="Doc-title"/>
      </w:pPr>
      <w:hyperlink r:id="rId124"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0E0B8B" w:rsidP="00BA241A">
      <w:pPr>
        <w:pStyle w:val="Doc-title"/>
      </w:pPr>
      <w:hyperlink r:id="rId125"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0E0B8B" w:rsidP="00BA241A">
      <w:pPr>
        <w:pStyle w:val="Doc-title"/>
      </w:pPr>
      <w:hyperlink r:id="rId126"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0E0B8B" w:rsidP="00BA241A">
      <w:pPr>
        <w:pStyle w:val="Doc-title"/>
      </w:pPr>
      <w:hyperlink r:id="rId127"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0E0B8B" w:rsidP="00BA241A">
      <w:pPr>
        <w:pStyle w:val="Doc-title"/>
      </w:pPr>
      <w:hyperlink r:id="rId128"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0E0B8B" w:rsidP="00BA241A">
      <w:pPr>
        <w:pStyle w:val="Doc-title"/>
      </w:pPr>
      <w:hyperlink r:id="rId129"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0E0B8B" w:rsidP="00BA241A">
      <w:pPr>
        <w:pStyle w:val="Doc-title"/>
      </w:pPr>
      <w:hyperlink r:id="rId130"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0E0B8B" w:rsidP="00BA241A">
      <w:pPr>
        <w:pStyle w:val="Doc-title"/>
      </w:pPr>
      <w:hyperlink r:id="rId131"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0E0B8B" w:rsidP="00BA241A">
      <w:pPr>
        <w:pStyle w:val="Doc-title"/>
      </w:pPr>
      <w:hyperlink r:id="rId132"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0E0B8B" w:rsidP="00BA241A">
      <w:pPr>
        <w:pStyle w:val="Doc-title"/>
      </w:pPr>
      <w:hyperlink r:id="rId133"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0E0B8B" w:rsidP="00BA241A">
      <w:pPr>
        <w:pStyle w:val="Doc-title"/>
      </w:pPr>
      <w:hyperlink r:id="rId134"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77777777" w:rsidR="003652C6" w:rsidRDefault="003652C6" w:rsidP="003652C6">
      <w:pPr>
        <w:pStyle w:val="Doc-title"/>
      </w:pPr>
      <w:hyperlink r:id="rId135" w:tooltip="C:Usersmtk16923Documents3GPP Meetings202111 - RAN2_116-e, OnlineExtractsR2-2109430 - Summary report of [Post115-e][611][Relay] Discovery shared and dedicated pool issue (Qualcomm).doc" w:history="1">
        <w:r w:rsidRPr="00C70CD0">
          <w:rPr>
            <w:rStyle w:val="Hyperlink"/>
          </w:rPr>
          <w:t>R2-2109430</w:t>
        </w:r>
      </w:hyperlink>
      <w:r>
        <w:tab/>
        <w:t>Summary report of [Post115-e][611][Relay] Discovery shared and dedicated pool issue (Qualcomm)</w:t>
      </w:r>
      <w:r>
        <w:tab/>
        <w:t>Qualcomm Incorporated</w:t>
      </w:r>
      <w:r>
        <w:tab/>
        <w:t>discussion</w:t>
      </w:r>
      <w:r>
        <w:tab/>
        <w:t>NR_SL_relay-Core</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6C32FF3C" w:rsidR="004D4854" w:rsidRDefault="004D4854" w:rsidP="004D4854">
      <w:pPr>
        <w:pStyle w:val="Doc-title"/>
      </w:pPr>
      <w:r w:rsidRPr="00686BFC">
        <w:rPr>
          <w:highlight w:val="yellow"/>
        </w:rPr>
        <w:t>R2-2111255</w:t>
      </w:r>
      <w:r>
        <w:tab/>
        <w:t>Summary of AI 8.7.3.1</w:t>
      </w:r>
      <w:r>
        <w:tab/>
        <w:t>CATT</w:t>
      </w:r>
      <w:r>
        <w:tab/>
        <w:t>discussion</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0E0B8B" w:rsidP="00BA241A">
      <w:pPr>
        <w:pStyle w:val="Doc-title"/>
      </w:pPr>
      <w:hyperlink r:id="rId136"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0E0B8B" w:rsidP="00BA241A">
      <w:pPr>
        <w:pStyle w:val="Doc-title"/>
      </w:pPr>
      <w:hyperlink r:id="rId137"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0E0B8B" w:rsidP="00BA241A">
      <w:pPr>
        <w:pStyle w:val="Doc-title"/>
      </w:pPr>
      <w:hyperlink r:id="rId138"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0E0B8B" w:rsidP="00BA241A">
      <w:pPr>
        <w:pStyle w:val="Doc-title"/>
      </w:pPr>
      <w:hyperlink r:id="rId139"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0E0B8B" w:rsidP="00BA241A">
      <w:pPr>
        <w:pStyle w:val="Doc-title"/>
      </w:pPr>
      <w:hyperlink r:id="rId140"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0E0B8B" w:rsidP="00BA241A">
      <w:pPr>
        <w:pStyle w:val="Doc-title"/>
      </w:pPr>
      <w:hyperlink r:id="rId141"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0E0B8B" w:rsidP="00BA241A">
      <w:pPr>
        <w:pStyle w:val="Doc-title"/>
      </w:pPr>
      <w:hyperlink r:id="rId142"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0E0B8B" w:rsidP="00BA241A">
      <w:pPr>
        <w:pStyle w:val="Doc-title"/>
      </w:pPr>
      <w:hyperlink r:id="rId143"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0E0B8B" w:rsidP="00BA241A">
      <w:pPr>
        <w:pStyle w:val="Doc-title"/>
      </w:pPr>
      <w:hyperlink r:id="rId144" w:tooltip="C:Usersmtk16923Documents3GPP Meetings202111 - RAN2_116-e, OnlineExtractsR2-2110271 Remaining issues of Relay Discovery.docx" w:history="1">
        <w:r w:rsidR="00BA241A" w:rsidRPr="00C70CD0">
          <w:rPr>
            <w:rStyle w:val="Hyperlink"/>
          </w:rPr>
          <w:t>R2-2110</w:t>
        </w:r>
        <w:r w:rsidR="00BA241A" w:rsidRPr="00C70CD0">
          <w:rPr>
            <w:rStyle w:val="Hyperlink"/>
          </w:rPr>
          <w:t>2</w:t>
        </w:r>
        <w:r w:rsidR="00BA241A" w:rsidRPr="00C70CD0">
          <w:rPr>
            <w:rStyle w:val="Hyperlink"/>
          </w:rPr>
          <w:t>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0E0B8B" w:rsidP="00BA241A">
      <w:pPr>
        <w:pStyle w:val="Doc-title"/>
      </w:pPr>
      <w:hyperlink r:id="rId145"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0E0B8B" w:rsidP="00BA241A">
      <w:pPr>
        <w:pStyle w:val="Doc-title"/>
      </w:pPr>
      <w:hyperlink r:id="rId146"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0E0B8B" w:rsidP="00BA241A">
      <w:pPr>
        <w:pStyle w:val="Doc-title"/>
      </w:pPr>
      <w:hyperlink r:id="rId147"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0E0B8B" w:rsidP="00BA241A">
      <w:pPr>
        <w:pStyle w:val="Doc-title"/>
      </w:pPr>
      <w:hyperlink r:id="rId148"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0E0B8B" w:rsidP="00BA241A">
      <w:pPr>
        <w:pStyle w:val="Doc-title"/>
      </w:pPr>
      <w:hyperlink r:id="rId149" w:tooltip="C:Usersmtk16923Documents3GPP Meetings202111 - RAN2_116-e, OnlineExtractsR2-2110501 Discussion on non-relay discovery.docx" w:history="1">
        <w:r w:rsidR="00BA241A" w:rsidRPr="00C70CD0">
          <w:rPr>
            <w:rStyle w:val="Hyperlink"/>
          </w:rPr>
          <w:t>R2-21105</w:t>
        </w:r>
        <w:r w:rsidR="00BA241A" w:rsidRPr="00C70CD0">
          <w:rPr>
            <w:rStyle w:val="Hyperlink"/>
          </w:rPr>
          <w:t>0</w:t>
        </w:r>
        <w:r w:rsidR="00BA241A" w:rsidRPr="00C70CD0">
          <w:rPr>
            <w:rStyle w:val="Hyperlink"/>
          </w:rPr>
          <w:t>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0E0B8B" w:rsidP="00BA241A">
      <w:pPr>
        <w:pStyle w:val="Doc-title"/>
      </w:pPr>
      <w:hyperlink r:id="rId150"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0E0B8B" w:rsidP="00BA241A">
      <w:pPr>
        <w:pStyle w:val="Doc-title"/>
      </w:pPr>
      <w:hyperlink r:id="rId151"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77777777" w:rsidR="004D4854" w:rsidRDefault="004D4854" w:rsidP="004D4854">
      <w:pPr>
        <w:pStyle w:val="Doc-title"/>
      </w:pPr>
      <w:r w:rsidRPr="00686BFC">
        <w:rPr>
          <w:highlight w:val="yellow"/>
        </w:rPr>
        <w:t>R2-2111223</w:t>
      </w:r>
      <w:r>
        <w:tab/>
        <w:t>Summary of AI 8.7.3.2 Relay (re)selection</w:t>
      </w:r>
      <w:r>
        <w:tab/>
        <w:t>vivo</w:t>
      </w:r>
      <w:r>
        <w:tab/>
        <w:t>discussion</w:t>
      </w:r>
      <w:r>
        <w:tab/>
        <w:t>Rel-17</w:t>
      </w:r>
      <w:r>
        <w:tab/>
        <w:t>NR_SL_relay-Core</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0E0B8B" w:rsidP="00BA241A">
      <w:pPr>
        <w:pStyle w:val="Doc-title"/>
      </w:pPr>
      <w:hyperlink r:id="rId152"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0E0B8B" w:rsidP="00BA241A">
      <w:pPr>
        <w:pStyle w:val="Doc-title"/>
      </w:pPr>
      <w:hyperlink r:id="rId153"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0E0B8B" w:rsidP="00BA241A">
      <w:pPr>
        <w:pStyle w:val="Doc-title"/>
      </w:pPr>
      <w:hyperlink r:id="rId154"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0E0B8B" w:rsidP="00BA241A">
      <w:pPr>
        <w:pStyle w:val="Doc-title"/>
      </w:pPr>
      <w:hyperlink r:id="rId155"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0E0B8B" w:rsidP="00BA241A">
      <w:pPr>
        <w:pStyle w:val="Doc-title"/>
      </w:pPr>
      <w:hyperlink r:id="rId156"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0E0B8B" w:rsidP="00BA241A">
      <w:pPr>
        <w:pStyle w:val="Doc-title"/>
      </w:pPr>
      <w:hyperlink r:id="rId157"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0E0B8B" w:rsidP="00BA241A">
      <w:pPr>
        <w:pStyle w:val="Doc-title"/>
      </w:pPr>
      <w:hyperlink r:id="rId158"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0E0B8B" w:rsidP="00BA241A">
      <w:pPr>
        <w:pStyle w:val="Doc-title"/>
      </w:pPr>
      <w:hyperlink r:id="rId159"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0E0B8B" w:rsidP="00BA241A">
      <w:pPr>
        <w:pStyle w:val="Doc-title"/>
      </w:pPr>
      <w:hyperlink r:id="rId160"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0E0B8B" w:rsidP="00BA241A">
      <w:pPr>
        <w:pStyle w:val="Doc-title"/>
      </w:pPr>
      <w:hyperlink r:id="rId161"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0E0B8B" w:rsidP="00BA241A">
      <w:pPr>
        <w:pStyle w:val="Doc-title"/>
      </w:pPr>
      <w:hyperlink r:id="rId162"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0E0B8B" w:rsidP="00BA241A">
      <w:pPr>
        <w:pStyle w:val="Doc-title"/>
      </w:pPr>
      <w:hyperlink r:id="rId163"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0E0B8B" w:rsidP="00BA241A">
      <w:pPr>
        <w:pStyle w:val="Doc-title"/>
      </w:pPr>
      <w:hyperlink r:id="rId164"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0E0B8B" w:rsidP="00BA241A">
      <w:pPr>
        <w:pStyle w:val="Doc-title"/>
      </w:pPr>
      <w:hyperlink r:id="rId165"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0E0B8B" w:rsidP="00F918B2">
      <w:pPr>
        <w:pStyle w:val="Doc-title"/>
      </w:pPr>
      <w:hyperlink r:id="rId166"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0E0B8B" w:rsidP="00F918B2">
      <w:pPr>
        <w:pStyle w:val="Doc-title"/>
      </w:pPr>
      <w:hyperlink r:id="rId167"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6558F89B" w:rsidR="00F918B2" w:rsidRDefault="005E069E" w:rsidP="00F918B2">
      <w:pPr>
        <w:pStyle w:val="Doc-title"/>
      </w:pPr>
      <w:hyperlink r:id="rId168"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126A50" w:rsidP="00126A50">
      <w:pPr>
        <w:pStyle w:val="Doc-title"/>
      </w:pPr>
      <w:hyperlink r:id="rId169" w:tooltip="C:Usersmtk16923Documents3GPP Meetings202111 - RAN2_116-e, OnlineDocsR2-2109392.zip" w:history="1">
        <w:r w:rsidRPr="00B9158D">
          <w:rPr>
            <w:rStyle w:val="Hyperlink"/>
          </w:rPr>
          <w:t>R2-2109392</w:t>
        </w:r>
      </w:hyperlink>
      <w:r>
        <w:tab/>
        <w:t>Liaison Note to 3GPP RAN 2, Reply comments to letter R2-2106596 (RTCM Paper 2021-SC134-0113)</w:t>
      </w:r>
      <w:r>
        <w:tab/>
        <w:t>RTCM</w:t>
      </w:r>
      <w:r>
        <w:tab/>
        <w:t>LS in</w:t>
      </w:r>
      <w:r>
        <w:tab/>
        <w:t>To:RAN2</w:t>
      </w:r>
    </w:p>
    <w:p w14:paraId="6FF93136" w14:textId="6B19FB62" w:rsidR="000E0B8B" w:rsidRDefault="000E0B8B" w:rsidP="000E0B8B">
      <w:pPr>
        <w:pStyle w:val="Doc-title"/>
      </w:pPr>
      <w:hyperlink r:id="rId170" w:tooltip="C:Usersmtk16923Documents3GPP Meetings202111 - RAN2_116-e, OnlineExtractsR2-2109807 Discussion RTCM reply to RAN2 on GNSS integrity coordination.docx" w:history="1">
        <w:r w:rsidRPr="00B9158D">
          <w:rPr>
            <w:rStyle w:val="Hyperlink"/>
          </w:rPr>
          <w:t>R2-210</w:t>
        </w:r>
        <w:r w:rsidRPr="00B9158D">
          <w:rPr>
            <w:rStyle w:val="Hyperlink"/>
          </w:rPr>
          <w:t>9</w:t>
        </w:r>
        <w:r w:rsidRPr="00B9158D">
          <w:rPr>
            <w:rStyle w:val="Hyperlink"/>
          </w:rPr>
          <w:t>807</w:t>
        </w:r>
      </w:hyperlink>
      <w:r>
        <w:tab/>
        <w:t>Discussion RTCM reply to RAN2 on GNSS integrity coordination</w:t>
      </w:r>
      <w:r>
        <w:tab/>
        <w:t>ESA, Intel Corporation</w:t>
      </w:r>
      <w:r>
        <w:tab/>
        <w:t>discussion</w:t>
      </w:r>
      <w:r>
        <w:tab/>
        <w:t>Rel-17</w:t>
      </w:r>
      <w:r>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3"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p w14:paraId="5D4D3099" w14:textId="754E55FD" w:rsidR="00FE76E0" w:rsidRDefault="00FE76E0" w:rsidP="00FE76E0">
      <w:pPr>
        <w:pStyle w:val="EmailDiscussion2"/>
      </w:pPr>
    </w:p>
    <w:bookmarkEnd w:id="3"/>
    <w:p w14:paraId="5945C724" w14:textId="77777777" w:rsidR="00FE76E0" w:rsidRPr="00FE76E0" w:rsidRDefault="00FE76E0" w:rsidP="00FE76E0">
      <w:pPr>
        <w:pStyle w:val="Doc-text2"/>
      </w:pPr>
    </w:p>
    <w:p w14:paraId="51B2ADB4" w14:textId="77777777" w:rsidR="00126A50" w:rsidRDefault="00126A50" w:rsidP="00F918B2">
      <w:pPr>
        <w:pStyle w:val="Comments"/>
      </w:pPr>
    </w:p>
    <w:p w14:paraId="43907306" w14:textId="29FC3987" w:rsidR="00F918B2" w:rsidRDefault="00126A50" w:rsidP="00F918B2">
      <w:pPr>
        <w:pStyle w:val="Comments"/>
      </w:pPr>
      <w:r>
        <w:t>Other i</w:t>
      </w:r>
      <w:r w:rsidR="00F918B2">
        <w:t>ncoming LSs with RAN2 in To:</w:t>
      </w:r>
    </w:p>
    <w:p w14:paraId="09513115" w14:textId="58C735E8" w:rsidR="00BA241A" w:rsidRDefault="000E0B8B" w:rsidP="00BA241A">
      <w:pPr>
        <w:pStyle w:val="Doc-title"/>
      </w:pPr>
      <w:hyperlink r:id="rId171"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440B1831" w:rsidR="00BA241A" w:rsidRDefault="000E0B8B" w:rsidP="00BA241A">
      <w:pPr>
        <w:pStyle w:val="Doc-title"/>
      </w:pPr>
      <w:hyperlink r:id="rId172" w:tooltip="C:Usersmtk16923Documents3GPP Meetings202111 - RAN2_116-e, OnlineExtractsR2-2109328_R1-2108639.docx" w:history="1">
        <w:r w:rsidR="00BA241A" w:rsidRPr="00B9158D">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050C2003" w:rsidR="00BA241A" w:rsidRDefault="000E0B8B" w:rsidP="00BA241A">
      <w:pPr>
        <w:pStyle w:val="Doc-title"/>
      </w:pPr>
      <w:hyperlink r:id="rId173" w:tooltip="C:Usersmtk16923Documents3GPP Meetings202111 - RAN2_116-e, OnlineExtractsR2-2109329_R1-2108646.docx" w:history="1">
        <w:r w:rsidR="00BA241A" w:rsidRPr="00B9158D">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669D50EF" w14:textId="32DA8E80" w:rsidR="00BA241A" w:rsidRDefault="000E0B8B" w:rsidP="00BA241A">
      <w:pPr>
        <w:pStyle w:val="Doc-title"/>
      </w:pPr>
      <w:hyperlink r:id="rId174"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1A9BB080" w:rsidR="00CA5FED" w:rsidRDefault="005E069E" w:rsidP="00CA5FED">
      <w:pPr>
        <w:pStyle w:val="Doc-title"/>
      </w:pPr>
      <w:hyperlink r:id="rId175"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4A248E87" w14:textId="77777777" w:rsidR="00CA5FED" w:rsidRDefault="00CA5FED" w:rsidP="00BA241A">
      <w:pPr>
        <w:pStyle w:val="Doc-title"/>
      </w:pPr>
    </w:p>
    <w:p w14:paraId="4805BD10" w14:textId="5DC2E4BE" w:rsidR="00CA5FED" w:rsidRDefault="00CA5FED" w:rsidP="00CA5FED">
      <w:pPr>
        <w:pStyle w:val="Comments"/>
      </w:pPr>
      <w:r>
        <w:t>Draft replies</w:t>
      </w:r>
    </w:p>
    <w:p w14:paraId="57DD999D" w14:textId="172BD6D6" w:rsidR="00BA241A" w:rsidRDefault="000E0B8B" w:rsidP="00BA241A">
      <w:pPr>
        <w:pStyle w:val="Doc-title"/>
      </w:pPr>
      <w:hyperlink r:id="rId176"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0E0B8B" w:rsidP="00CA5FED">
      <w:pPr>
        <w:pStyle w:val="Doc-title"/>
      </w:pPr>
      <w:hyperlink r:id="rId177"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6834EF7" w:rsidR="00BA241A" w:rsidRDefault="000E0B8B" w:rsidP="00BA241A">
      <w:pPr>
        <w:pStyle w:val="Doc-title"/>
      </w:pPr>
      <w:hyperlink r:id="rId178"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8FF3EE4" w:rsidR="00BA241A" w:rsidRDefault="000E0B8B" w:rsidP="00BA241A">
      <w:pPr>
        <w:pStyle w:val="Doc-title"/>
      </w:pPr>
      <w:hyperlink r:id="rId179"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507F5599" w14:textId="7991AA84" w:rsidR="00BA241A" w:rsidRDefault="000E0B8B" w:rsidP="00BA241A">
      <w:pPr>
        <w:pStyle w:val="Doc-title"/>
      </w:pPr>
      <w:hyperlink r:id="rId180"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3B20C64B" w:rsidR="00BA241A" w:rsidRDefault="000E0B8B" w:rsidP="00BA241A">
      <w:pPr>
        <w:pStyle w:val="Doc-title"/>
      </w:pPr>
      <w:hyperlink r:id="rId181"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08637C74" w:rsidR="00BA241A" w:rsidRDefault="000E0B8B" w:rsidP="00BA241A">
      <w:pPr>
        <w:pStyle w:val="Doc-title"/>
      </w:pPr>
      <w:hyperlink r:id="rId182"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77777777" w:rsidR="00CA5FED" w:rsidRDefault="000E0B8B" w:rsidP="00CA5FED">
      <w:pPr>
        <w:pStyle w:val="Doc-title"/>
      </w:pPr>
      <w:hyperlink r:id="rId183"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0320F582" w:rsidR="00B30157" w:rsidRDefault="005E069E" w:rsidP="00B30157">
      <w:pPr>
        <w:pStyle w:val="Doc-title"/>
      </w:pPr>
      <w:hyperlink r:id="rId184"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0E0B8B" w:rsidP="00BA241A">
      <w:pPr>
        <w:pStyle w:val="Doc-title"/>
      </w:pPr>
      <w:hyperlink r:id="rId185"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0E0B8B" w:rsidP="00BA241A">
      <w:pPr>
        <w:pStyle w:val="Doc-title"/>
      </w:pPr>
      <w:hyperlink r:id="rId186"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0E0B8B" w:rsidP="00BA241A">
      <w:pPr>
        <w:pStyle w:val="Doc-title"/>
      </w:pPr>
      <w:hyperlink r:id="rId187"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0E0B8B" w:rsidP="00BA241A">
      <w:pPr>
        <w:pStyle w:val="Doc-title"/>
      </w:pPr>
      <w:hyperlink r:id="rId188"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0E0B8B" w:rsidP="00BA241A">
      <w:pPr>
        <w:pStyle w:val="Doc-title"/>
      </w:pPr>
      <w:hyperlink r:id="rId189"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0E0B8B" w:rsidP="00BA241A">
      <w:pPr>
        <w:pStyle w:val="Doc-title"/>
      </w:pPr>
      <w:hyperlink r:id="rId190"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0E0B8B" w:rsidP="00BA241A">
      <w:pPr>
        <w:pStyle w:val="Doc-title"/>
      </w:pPr>
      <w:hyperlink r:id="rId191"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0E0B8B" w:rsidP="00BA241A">
      <w:pPr>
        <w:pStyle w:val="Doc-title"/>
      </w:pPr>
      <w:hyperlink r:id="rId192"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0E0B8B" w:rsidP="00BA241A">
      <w:pPr>
        <w:pStyle w:val="Doc-title"/>
      </w:pPr>
      <w:hyperlink r:id="rId193"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0E0B8B" w:rsidP="00BA241A">
      <w:pPr>
        <w:pStyle w:val="Doc-title"/>
      </w:pPr>
      <w:hyperlink r:id="rId194"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0E0B8B" w:rsidP="00BA241A">
      <w:pPr>
        <w:pStyle w:val="Doc-title"/>
      </w:pPr>
      <w:hyperlink r:id="rId195"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0E0B8B" w:rsidP="00BA241A">
      <w:pPr>
        <w:pStyle w:val="Doc-title"/>
      </w:pPr>
      <w:hyperlink r:id="rId196"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0E0B8B" w:rsidP="00BA241A">
      <w:pPr>
        <w:pStyle w:val="Doc-title"/>
      </w:pPr>
      <w:hyperlink r:id="rId197"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0E0B8B" w:rsidP="00BA241A">
      <w:pPr>
        <w:pStyle w:val="Doc-title"/>
      </w:pPr>
      <w:hyperlink r:id="rId198"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0E0B8B" w:rsidP="00BA241A">
      <w:pPr>
        <w:pStyle w:val="Doc-title"/>
      </w:pPr>
      <w:hyperlink r:id="rId199"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0E0B8B" w:rsidP="00BA241A">
      <w:pPr>
        <w:pStyle w:val="Doc-title"/>
      </w:pPr>
      <w:hyperlink r:id="rId200"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0E0B8B" w:rsidP="00BA241A">
      <w:pPr>
        <w:pStyle w:val="Doc-title"/>
      </w:pPr>
      <w:hyperlink r:id="rId201"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0E0B8B" w:rsidP="00BA241A">
      <w:pPr>
        <w:pStyle w:val="Doc-title"/>
      </w:pPr>
      <w:hyperlink r:id="rId202"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0E0B8B" w:rsidP="00BA241A">
      <w:pPr>
        <w:pStyle w:val="Doc-title"/>
      </w:pPr>
      <w:hyperlink r:id="rId203"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0E0B8B" w:rsidP="00BA241A">
      <w:pPr>
        <w:pStyle w:val="Doc-title"/>
      </w:pPr>
      <w:hyperlink r:id="rId204"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0E0B8B" w:rsidP="00BA241A">
      <w:pPr>
        <w:pStyle w:val="Doc-title"/>
      </w:pPr>
      <w:hyperlink r:id="rId205"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77777777" w:rsidR="00CA5FED" w:rsidRDefault="000E0B8B" w:rsidP="00CA5FED">
      <w:pPr>
        <w:pStyle w:val="Doc-title"/>
      </w:pPr>
      <w:hyperlink r:id="rId206" w:tooltip="C:Usersmtk16923Documents3GPP Meetings202111 - RAN2_116-e, OnlineExtractsR2-2109979 Summary of [Post115-e][608][POS] PRS configuration and measurement in RRC_INACTIVE.docx" w:history="1">
        <w:r w:rsidR="00CA5FED" w:rsidRPr="00B9158D">
          <w:rPr>
            <w:rStyle w:val="Hyperlink"/>
          </w:rPr>
          <w:t>R2-2109979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6879E8BF" w:rsidR="00B30157" w:rsidRDefault="005E069E" w:rsidP="00B30157">
      <w:pPr>
        <w:pStyle w:val="Doc-title"/>
      </w:pPr>
      <w:hyperlink r:id="rId207"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48B8DBDD" w14:textId="77777777" w:rsidR="00CA5FED" w:rsidRDefault="00CA5FED" w:rsidP="00CA5FED">
      <w:pPr>
        <w:pStyle w:val="Comments"/>
      </w:pPr>
    </w:p>
    <w:p w14:paraId="76D792CF" w14:textId="77777777" w:rsidR="00CA5FED" w:rsidRDefault="00CA5FED" w:rsidP="00CA5FED">
      <w:pPr>
        <w:pStyle w:val="Comments"/>
      </w:pPr>
      <w:r>
        <w:lastRenderedPageBreak/>
        <w:t>The following documents will not be individually treated</w:t>
      </w:r>
    </w:p>
    <w:p w14:paraId="6FB79462" w14:textId="2A76F041" w:rsidR="00BA241A" w:rsidRDefault="000E0B8B" w:rsidP="00BA241A">
      <w:pPr>
        <w:pStyle w:val="Doc-title"/>
      </w:pPr>
      <w:hyperlink r:id="rId208"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0E0B8B" w:rsidP="00BA241A">
      <w:pPr>
        <w:pStyle w:val="Doc-title"/>
      </w:pPr>
      <w:hyperlink r:id="rId209"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0E0B8B" w:rsidP="00BA241A">
      <w:pPr>
        <w:pStyle w:val="Doc-title"/>
      </w:pPr>
      <w:hyperlink r:id="rId210"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0E0B8B" w:rsidP="00BA241A">
      <w:pPr>
        <w:pStyle w:val="Doc-title"/>
      </w:pPr>
      <w:hyperlink r:id="rId211"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0E0B8B" w:rsidP="00BA241A">
      <w:pPr>
        <w:pStyle w:val="Doc-title"/>
      </w:pPr>
      <w:hyperlink r:id="rId212"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0E0B8B" w:rsidP="00BA241A">
      <w:pPr>
        <w:pStyle w:val="Doc-title"/>
      </w:pPr>
      <w:hyperlink r:id="rId213"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0E0B8B" w:rsidP="00BA241A">
      <w:pPr>
        <w:pStyle w:val="Doc-title"/>
      </w:pPr>
      <w:hyperlink r:id="rId214"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0E0B8B" w:rsidP="00BA241A">
      <w:pPr>
        <w:pStyle w:val="Doc-title"/>
      </w:pPr>
      <w:hyperlink r:id="rId215"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0E0B8B" w:rsidP="00BA241A">
      <w:pPr>
        <w:pStyle w:val="Doc-title"/>
      </w:pPr>
      <w:hyperlink r:id="rId216"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0E0B8B" w:rsidP="00BA241A">
      <w:pPr>
        <w:pStyle w:val="Doc-title"/>
      </w:pPr>
      <w:hyperlink r:id="rId217"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0E0B8B" w:rsidP="00BA241A">
      <w:pPr>
        <w:pStyle w:val="Doc-title"/>
      </w:pPr>
      <w:hyperlink r:id="rId218"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0E0B8B" w:rsidP="00BA241A">
      <w:pPr>
        <w:pStyle w:val="Doc-title"/>
      </w:pPr>
      <w:hyperlink r:id="rId219"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0E0B8B" w:rsidP="00BA241A">
      <w:pPr>
        <w:pStyle w:val="Doc-title"/>
      </w:pPr>
      <w:hyperlink r:id="rId220"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0E0B8B" w:rsidP="00BA241A">
      <w:pPr>
        <w:pStyle w:val="Doc-title"/>
      </w:pPr>
      <w:hyperlink r:id="rId221"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0E0B8B" w:rsidP="00BA241A">
      <w:pPr>
        <w:pStyle w:val="Doc-title"/>
      </w:pPr>
      <w:hyperlink r:id="rId222"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0E0B8B" w:rsidP="00BA241A">
      <w:pPr>
        <w:pStyle w:val="Doc-title"/>
      </w:pPr>
      <w:hyperlink r:id="rId223"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0E0B8B" w:rsidP="00BA241A">
      <w:pPr>
        <w:pStyle w:val="Doc-title"/>
      </w:pPr>
      <w:hyperlink r:id="rId224"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77777777" w:rsidR="00CA5FED" w:rsidRDefault="000E0B8B" w:rsidP="00CA5FED">
      <w:pPr>
        <w:pStyle w:val="Doc-title"/>
      </w:pPr>
      <w:hyperlink r:id="rId225"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08E75B2" w14:textId="77777777" w:rsidR="00426A15" w:rsidRDefault="00426A15" w:rsidP="00426A15">
      <w:pPr>
        <w:pStyle w:val="Doc-title"/>
      </w:pPr>
      <w:hyperlink r:id="rId226" w:tooltip="C:Usersmtk16923Documents3GPP Meetings202111 - RAN2_116-e, OnlineExtractsR2-2110966 [Draft] LS on MO-LR for on-demand PRS.docx" w:history="1">
        <w:r w:rsidRPr="00B9158D">
          <w:rPr>
            <w:rStyle w:val="Hyperlink"/>
          </w:rPr>
          <w:t>R2-2110966</w:t>
        </w:r>
      </w:hyperlink>
      <w:r>
        <w:tab/>
        <w:t>[Draft] LS on MO-LR for on-demand PRS</w:t>
      </w:r>
      <w:r>
        <w:tab/>
        <w:t>CATT</w:t>
      </w:r>
      <w:r>
        <w:tab/>
        <w:t>LS out</w:t>
      </w:r>
      <w:r>
        <w:tab/>
        <w:t>Rel-17</w:t>
      </w:r>
      <w:r>
        <w:tab/>
        <w:t>NR_pos_enh-Core</w:t>
      </w:r>
      <w:r>
        <w:tab/>
        <w:t>To:SA2</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77777777" w:rsidR="00B30157" w:rsidRDefault="00B30157" w:rsidP="00B30157">
      <w:pPr>
        <w:pStyle w:val="Doc-title"/>
      </w:pPr>
      <w:r w:rsidRPr="00686BFC">
        <w:rPr>
          <w:highlight w:val="yellow"/>
        </w:rPr>
        <w:t>R2-2111256</w:t>
      </w:r>
      <w:r>
        <w:tab/>
        <w:t>Summary of Agenda Item 8.11.4: On-demand PRS</w:t>
      </w:r>
      <w:r>
        <w:tab/>
        <w:t>Lenovo, Motorola Mobility</w:t>
      </w:r>
      <w:r>
        <w:tab/>
        <w:t>discussion</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0E0B8B" w:rsidP="00BA241A">
      <w:pPr>
        <w:pStyle w:val="Doc-title"/>
      </w:pPr>
      <w:hyperlink r:id="rId227"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0E0B8B" w:rsidP="00BA241A">
      <w:pPr>
        <w:pStyle w:val="Doc-title"/>
      </w:pPr>
      <w:hyperlink r:id="rId228"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0E0B8B" w:rsidP="00BA241A">
      <w:pPr>
        <w:pStyle w:val="Doc-title"/>
      </w:pPr>
      <w:hyperlink r:id="rId229"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0E0B8B" w:rsidP="00BA241A">
      <w:pPr>
        <w:pStyle w:val="Doc-title"/>
      </w:pPr>
      <w:hyperlink r:id="rId230"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0E0B8B" w:rsidP="00BA241A">
      <w:pPr>
        <w:pStyle w:val="Doc-title"/>
      </w:pPr>
      <w:hyperlink r:id="rId231"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0E0B8B" w:rsidP="00BA241A">
      <w:pPr>
        <w:pStyle w:val="Doc-title"/>
      </w:pPr>
      <w:hyperlink r:id="rId232"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0E0B8B" w:rsidP="00BA241A">
      <w:pPr>
        <w:pStyle w:val="Doc-title"/>
      </w:pPr>
      <w:hyperlink r:id="rId233"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0E0B8B" w:rsidP="00BA241A">
      <w:pPr>
        <w:pStyle w:val="Doc-title"/>
      </w:pPr>
      <w:hyperlink r:id="rId234"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0E0B8B" w:rsidP="00BA241A">
      <w:pPr>
        <w:pStyle w:val="Doc-title"/>
      </w:pPr>
      <w:hyperlink r:id="rId235"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0E0B8B" w:rsidP="00BA241A">
      <w:pPr>
        <w:pStyle w:val="Doc-title"/>
      </w:pPr>
      <w:hyperlink r:id="rId236"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0E0B8B" w:rsidP="00BA241A">
      <w:pPr>
        <w:pStyle w:val="Doc-title"/>
      </w:pPr>
      <w:hyperlink r:id="rId237"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0E0B8B" w:rsidP="00BA241A">
      <w:pPr>
        <w:pStyle w:val="Doc-title"/>
      </w:pPr>
      <w:hyperlink r:id="rId238"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0E0B8B" w:rsidP="00BA241A">
      <w:pPr>
        <w:pStyle w:val="Doc-title"/>
      </w:pPr>
      <w:hyperlink r:id="rId239"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0E0B8B" w:rsidP="00BA241A">
      <w:pPr>
        <w:pStyle w:val="Doc-title"/>
      </w:pPr>
      <w:hyperlink r:id="rId240"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0E0B8B" w:rsidP="00BA241A">
      <w:pPr>
        <w:pStyle w:val="Doc-title"/>
      </w:pPr>
      <w:hyperlink r:id="rId241"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0E0B8B" w:rsidP="00BA241A">
      <w:pPr>
        <w:pStyle w:val="Doc-title"/>
      </w:pPr>
      <w:hyperlink r:id="rId242"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0E0B8B" w:rsidP="00BA241A">
      <w:pPr>
        <w:pStyle w:val="Doc-title"/>
      </w:pPr>
      <w:hyperlink r:id="rId243"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0E0B8B" w:rsidP="00BA241A">
      <w:pPr>
        <w:pStyle w:val="Doc-title"/>
      </w:pPr>
      <w:hyperlink r:id="rId244"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0E0B8B" w:rsidP="00BA241A">
      <w:pPr>
        <w:pStyle w:val="Doc-title"/>
      </w:pPr>
      <w:hyperlink r:id="rId245"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31CB9886" w14:textId="77777777" w:rsidR="00CA5FED" w:rsidRDefault="00CA5FED" w:rsidP="00CA5FED">
      <w:pPr>
        <w:pStyle w:val="Comments"/>
      </w:pPr>
      <w:r>
        <w:t>Email discussion summary</w:t>
      </w:r>
    </w:p>
    <w:p w14:paraId="6DFC9821" w14:textId="77777777" w:rsidR="0004068F" w:rsidRDefault="000E0B8B" w:rsidP="0004068F">
      <w:pPr>
        <w:pStyle w:val="Doc-title"/>
      </w:pPr>
      <w:hyperlink r:id="rId246"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67C16F3D" w:rsidR="0047098B" w:rsidRDefault="00E96817" w:rsidP="0047098B">
      <w:pPr>
        <w:pStyle w:val="Doc-title"/>
      </w:pPr>
      <w:hyperlink r:id="rId247"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0E0B8B" w:rsidP="00BA241A">
      <w:pPr>
        <w:pStyle w:val="Doc-title"/>
      </w:pPr>
      <w:hyperlink r:id="rId248"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0E0B8B" w:rsidP="00F4444F">
      <w:pPr>
        <w:pStyle w:val="Doc-title"/>
      </w:pPr>
      <w:hyperlink r:id="rId249"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0E0B8B" w:rsidP="00BA241A">
      <w:pPr>
        <w:pStyle w:val="Doc-title"/>
      </w:pPr>
      <w:hyperlink r:id="rId250"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0E0B8B" w:rsidP="00BA241A">
      <w:pPr>
        <w:pStyle w:val="Doc-title"/>
      </w:pPr>
      <w:hyperlink r:id="rId251"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0E0B8B" w:rsidP="00BA241A">
      <w:pPr>
        <w:pStyle w:val="Doc-title"/>
      </w:pPr>
      <w:hyperlink r:id="rId252"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0E0B8B" w:rsidP="00BA241A">
      <w:pPr>
        <w:pStyle w:val="Doc-title"/>
      </w:pPr>
      <w:hyperlink r:id="rId253"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0E0B8B" w:rsidP="00BA241A">
      <w:pPr>
        <w:pStyle w:val="Doc-title"/>
      </w:pPr>
      <w:hyperlink r:id="rId254"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0E0B8B" w:rsidP="00BA241A">
      <w:pPr>
        <w:pStyle w:val="Doc-title"/>
      </w:pPr>
      <w:hyperlink r:id="rId255"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0E0B8B" w:rsidP="00BA241A">
      <w:pPr>
        <w:pStyle w:val="Doc-title"/>
      </w:pPr>
      <w:hyperlink r:id="rId256"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0E0B8B" w:rsidP="00BA241A">
      <w:pPr>
        <w:pStyle w:val="Doc-title"/>
      </w:pPr>
      <w:hyperlink r:id="rId257"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0E0B8B" w:rsidP="00BA241A">
      <w:pPr>
        <w:pStyle w:val="Doc-title"/>
      </w:pPr>
      <w:hyperlink r:id="rId258"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B30B6DD" w:rsidR="00BA241A" w:rsidRDefault="000E0B8B" w:rsidP="00BA241A">
      <w:pPr>
        <w:pStyle w:val="Doc-title"/>
      </w:pPr>
      <w:hyperlink r:id="rId259"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1F6E81F9" w14:textId="4579A0FC" w:rsidR="00BA241A" w:rsidRDefault="000E0B8B" w:rsidP="00BA241A">
      <w:pPr>
        <w:pStyle w:val="Doc-title"/>
      </w:pPr>
      <w:hyperlink r:id="rId260"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6F996B45" w14:textId="6EF78468" w:rsidR="00BA241A" w:rsidRDefault="000E0B8B" w:rsidP="00BA241A">
      <w:pPr>
        <w:pStyle w:val="Doc-title"/>
      </w:pPr>
      <w:hyperlink r:id="rId261"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BB89F38" w14:textId="483D5E38" w:rsidR="00BA241A" w:rsidRDefault="000E0B8B" w:rsidP="00BA241A">
      <w:pPr>
        <w:pStyle w:val="Doc-title"/>
      </w:pPr>
      <w:hyperlink r:id="rId262"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4"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p w14:paraId="399FA490" w14:textId="3C78FD82" w:rsidR="00063022" w:rsidRDefault="00063022" w:rsidP="00063022">
      <w:pPr>
        <w:pStyle w:val="EmailDiscussion2"/>
      </w:pPr>
    </w:p>
    <w:bookmarkEnd w:id="4"/>
    <w:p w14:paraId="08A22BDD" w14:textId="77777777" w:rsidR="00063022" w:rsidRPr="00063022" w:rsidRDefault="00063022" w:rsidP="00063022">
      <w:pPr>
        <w:pStyle w:val="Doc-text2"/>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0E0B8B" w:rsidP="00BA241A">
      <w:pPr>
        <w:pStyle w:val="Doc-title"/>
      </w:pPr>
      <w:hyperlink r:id="rId263"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0E0B8B" w:rsidP="00BA241A">
      <w:pPr>
        <w:pStyle w:val="Doc-title"/>
      </w:pPr>
      <w:hyperlink r:id="rId264"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0E0B8B" w:rsidP="00BA241A">
      <w:pPr>
        <w:pStyle w:val="Doc-title"/>
      </w:pPr>
      <w:hyperlink r:id="rId265" w:tooltip="C:Usersmtk16923Documents3GPP Meetings202111 - RAN2_116-e, OnlineExtractsR2-2109919 PRU.docx" w:history="1">
        <w:r w:rsidR="00BA241A" w:rsidRPr="00B9158D">
          <w:rPr>
            <w:rStyle w:val="Hyperlink"/>
          </w:rPr>
          <w:t>R2-210991</w:t>
        </w:r>
        <w:r w:rsidR="00BA241A" w:rsidRPr="00B9158D">
          <w:rPr>
            <w:rStyle w:val="Hyperlink"/>
          </w:rPr>
          <w:t>9</w:t>
        </w:r>
      </w:hyperlink>
      <w:r w:rsidR="00BA241A">
        <w:tab/>
        <w:t>On the Positioning Reference Units aspects</w:t>
      </w:r>
      <w:r w:rsidR="00BA241A">
        <w:tab/>
        <w:t>Ericsson</w:t>
      </w:r>
      <w:r w:rsidR="00BA241A">
        <w:tab/>
        <w:t>discussion</w:t>
      </w:r>
      <w:r w:rsidR="00BA241A">
        <w:tab/>
        <w:t>Rel-17</w:t>
      </w:r>
    </w:p>
    <w:p w14:paraId="50D2E888" w14:textId="166D6858" w:rsidR="00BA241A" w:rsidRDefault="000E0B8B" w:rsidP="00BA241A">
      <w:pPr>
        <w:pStyle w:val="Doc-title"/>
      </w:pPr>
      <w:hyperlink r:id="rId266"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0E0B8B" w:rsidP="00BA241A">
      <w:pPr>
        <w:pStyle w:val="Doc-title"/>
      </w:pPr>
      <w:hyperlink r:id="rId267" w:tooltip="C:Usersmtk16923Documents3GPP Meetings202111 - RAN2_116-e, OnlineExtractsR2-2110039 PRU-v0.docx" w:history="1">
        <w:r w:rsidR="00BA241A" w:rsidRPr="00B9158D">
          <w:rPr>
            <w:rStyle w:val="Hyperlink"/>
          </w:rPr>
          <w:t>R2-21</w:t>
        </w:r>
        <w:r w:rsidR="00BA241A" w:rsidRPr="00B9158D">
          <w:rPr>
            <w:rStyle w:val="Hyperlink"/>
          </w:rPr>
          <w:t>1</w:t>
        </w:r>
        <w:r w:rsidR="00BA241A" w:rsidRPr="00B9158D">
          <w:rPr>
            <w:rStyle w:val="Hyperlink"/>
          </w:rPr>
          <w:t>0039</w:t>
        </w:r>
      </w:hyperlink>
      <w:r w:rsidR="00BA241A">
        <w:tab/>
        <w:t>Stage-3 impacts of PRU support</w:t>
      </w:r>
      <w:r w:rsidR="00BA241A">
        <w:tab/>
        <w:t>Apple</w:t>
      </w:r>
      <w:r w:rsidR="00BA241A">
        <w:tab/>
        <w:t>discussion</w:t>
      </w:r>
      <w:r w:rsidR="00BA241A">
        <w:tab/>
        <w:t>NR_pos_enh-Core</w:t>
      </w:r>
    </w:p>
    <w:p w14:paraId="4196D69A" w14:textId="62C87369" w:rsidR="00BA241A" w:rsidRDefault="000E0B8B" w:rsidP="00BA241A">
      <w:pPr>
        <w:pStyle w:val="Doc-title"/>
      </w:pPr>
      <w:hyperlink r:id="rId268"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0E0B8B" w:rsidP="00BA241A">
      <w:pPr>
        <w:pStyle w:val="Doc-title"/>
      </w:pPr>
      <w:hyperlink r:id="rId269" w:tooltip="C:Usersmtk16923Documents3GPP Meetings202111 - RAN2_116-e, OnlineExtractsR2-2110826_(Positioning Reference Units).docx" w:history="1">
        <w:r w:rsidR="00BA241A" w:rsidRPr="00B9158D">
          <w:rPr>
            <w:rStyle w:val="Hyperlink"/>
          </w:rPr>
          <w:t>R2-2110</w:t>
        </w:r>
        <w:r w:rsidR="00BA241A" w:rsidRPr="00B9158D">
          <w:rPr>
            <w:rStyle w:val="Hyperlink"/>
          </w:rPr>
          <w:t>8</w:t>
        </w:r>
        <w:r w:rsidR="00BA241A" w:rsidRPr="00B9158D">
          <w:rPr>
            <w:rStyle w:val="Hyperlink"/>
          </w:rPr>
          <w:t>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0E0B8B" w:rsidP="00BA241A">
      <w:pPr>
        <w:pStyle w:val="Doc-title"/>
      </w:pPr>
      <w:hyperlink r:id="rId270"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0E0B8B" w:rsidP="00BA241A">
      <w:pPr>
        <w:pStyle w:val="Doc-title"/>
      </w:pPr>
      <w:hyperlink r:id="rId271"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0E0B8B" w:rsidP="00BA241A">
      <w:pPr>
        <w:pStyle w:val="Doc-title"/>
      </w:pPr>
      <w:hyperlink r:id="rId272"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0E0B8B" w:rsidP="0004068F">
      <w:pPr>
        <w:pStyle w:val="Doc-title"/>
      </w:pPr>
      <w:hyperlink r:id="rId273"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0E0B8B" w:rsidP="00236D1F">
      <w:pPr>
        <w:pStyle w:val="Doc-title"/>
      </w:pPr>
      <w:hyperlink r:id="rId274" w:tooltip="C:Usersmtk16923Documents3GPP Meetings202111 - RAN2_116-e, OnlineExtractsR2-2111089 Discussion on incoming LSs from RAN1 on positioning.docx" w:history="1">
        <w:r w:rsidR="00236D1F" w:rsidRPr="00B9158D">
          <w:rPr>
            <w:rStyle w:val="Hyperlink"/>
          </w:rPr>
          <w:t>R2-</w:t>
        </w:r>
        <w:r w:rsidR="00236D1F" w:rsidRPr="00B9158D">
          <w:rPr>
            <w:rStyle w:val="Hyperlink"/>
          </w:rPr>
          <w:t>2</w:t>
        </w:r>
        <w:r w:rsidR="00236D1F" w:rsidRPr="00B9158D">
          <w:rPr>
            <w:rStyle w:val="Hyperlink"/>
          </w:rPr>
          <w:t>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6AC6E30B" w:rsidR="0004068F" w:rsidRPr="0004068F" w:rsidRDefault="0004068F" w:rsidP="0004068F">
      <w:pPr>
        <w:pStyle w:val="Doc-text2"/>
      </w:pPr>
    </w:p>
    <w:sectPr w:rsidR="0004068F" w:rsidRPr="0004068F" w:rsidSect="006D4187">
      <w:footerReference w:type="default" r:id="rId27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9B0A" w14:textId="77777777" w:rsidR="00EB539C" w:rsidRDefault="00EB539C">
      <w:r>
        <w:separator/>
      </w:r>
    </w:p>
    <w:p w14:paraId="1C91A6D3" w14:textId="77777777" w:rsidR="00EB539C" w:rsidRDefault="00EB539C"/>
  </w:endnote>
  <w:endnote w:type="continuationSeparator" w:id="0">
    <w:p w14:paraId="62CD0F48" w14:textId="77777777" w:rsidR="00EB539C" w:rsidRDefault="00EB539C">
      <w:r>
        <w:continuationSeparator/>
      </w:r>
    </w:p>
    <w:p w14:paraId="6FD02980" w14:textId="77777777" w:rsidR="00EB539C" w:rsidRDefault="00EB539C"/>
  </w:endnote>
  <w:endnote w:type="continuationNotice" w:id="1">
    <w:p w14:paraId="4A620928" w14:textId="77777777" w:rsidR="00EB539C" w:rsidRDefault="00EB53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0E0B8B" w:rsidRDefault="000E0B8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0E0B8B" w:rsidRDefault="000E0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B160" w14:textId="77777777" w:rsidR="00EB539C" w:rsidRDefault="00EB539C">
      <w:r>
        <w:separator/>
      </w:r>
    </w:p>
    <w:p w14:paraId="04DC9AA7" w14:textId="77777777" w:rsidR="00EB539C" w:rsidRDefault="00EB539C"/>
  </w:footnote>
  <w:footnote w:type="continuationSeparator" w:id="0">
    <w:p w14:paraId="255B43D9" w14:textId="77777777" w:rsidR="00EB539C" w:rsidRDefault="00EB539C">
      <w:r>
        <w:continuationSeparator/>
      </w:r>
    </w:p>
    <w:p w14:paraId="3946B200" w14:textId="77777777" w:rsidR="00EB539C" w:rsidRDefault="00EB539C"/>
  </w:footnote>
  <w:footnote w:type="continuationNotice" w:id="1">
    <w:p w14:paraId="4E52E847" w14:textId="77777777" w:rsidR="00EB539C" w:rsidRDefault="00EB539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6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9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053%20%5bPost115-e%5d%5b604%5d%5bRelay%5d%20Relay%20QoS%20(Apple)_summary_final.docx"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213_%20Open%20issues%20on%20L2%20Control%20Plane%20Procedures.docx" TargetMode="External"/><Relationship Id="rId159" Type="http://schemas.openxmlformats.org/officeDocument/2006/relationships/hyperlink" Target="file:///C:\Users\mtk16923\Documents\3GPP%20Meetings\202111%20-%20RAN2_116-e,%20Online\Extracts\R2-2110219_Remaining%20issues%20on%20Relay%20(re)selection.docx" TargetMode="External"/><Relationship Id="rId170" Type="http://schemas.openxmlformats.org/officeDocument/2006/relationships/hyperlink" Target="file:///C:\Users\mtk16923\Documents\3GPP%20Meetings\202111%20-%20RAN2_116-e,%20Online\Extracts\R2-2109807%20Discussion%20RTCM%20reply%20to%20RAN2%20on%20GNSS%20integrity%20coordination.docx" TargetMode="External"/><Relationship Id="rId226" Type="http://schemas.openxmlformats.org/officeDocument/2006/relationships/hyperlink" Target="file:///C:\Users\mtk16923\Documents\3GPP%20Meetings\202111%20-%20RAN2_116-e,%20Online\Extracts\R2-2110966%20%5bDraft%5d%20LS%20on%20MO-LR%20for%20on-demand%20PRS.docx" TargetMode="External"/><Relationship Id="rId268" Type="http://schemas.openxmlformats.org/officeDocument/2006/relationships/hyperlink" Target="file:///C:\Users\mtk16923\Documents\3GPP%20Meetings\202111%20-%20RAN2_116-e,%20Online\Extracts\R2-2110177%20Discussion%20on%20PRU.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70.docx" TargetMode="External"/><Relationship Id="rId128" Type="http://schemas.openxmlformats.org/officeDocument/2006/relationships/hyperlink" Target="file:///C:\Users\mtk16923\Documents\3GPP%20Meetings\202111%20-%20RAN2_116-e,%20Online\Extracts\R2-2110272%20On%20recommended%20bit%20rate.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11012_%20(Running%20CR%20of%2038_305%20GNSS%20Positioning%20Integrity).docx" TargetMode="External"/><Relationship Id="rId237" Type="http://schemas.openxmlformats.org/officeDocument/2006/relationships/hyperlink" Target="file:///C:\Users\mtk16923\Documents\3GPP%20Meetings\202111%20-%20RAN2_116-e,%20Online\Extracts\R2-2110361_Pos_PRS_Ondemand.docx" TargetMode="External"/><Relationship Id="rId258" Type="http://schemas.openxmlformats.org/officeDocument/2006/relationships/hyperlink" Target="file:///C:\Users\mtk16923\Documents\3GPP%20Meetings\202111%20-%20RAN2_116-e,%20Online\Extracts\R2-2111108%20Discussion%20on%20GNSS%20positioning%20integrity.doc"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43" Type="http://schemas.openxmlformats.org/officeDocument/2006/relationships/hyperlink" Target="file:///C:\Users\mtk16923\Documents\3GPP%20Meetings\202111%20-%20RAN2_116-e,%20Online\Extracts\R2-2109545%20Remaining%20issue%20for%20RLF%20handling.docx" TargetMode="External"/><Relationship Id="rId64" Type="http://schemas.openxmlformats.org/officeDocument/2006/relationships/hyperlink" Target="file:///C:\Users\mtk16923\Documents\3GPP%20Meetings\202111%20-%20RAN2_116-e,%20Online\Extracts\R2-2110215_Draft%20LS%20on%20L2%20U2N%20relay%20issues.docx" TargetMode="External"/><Relationship Id="rId118"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39" Type="http://schemas.openxmlformats.org/officeDocument/2006/relationships/hyperlink" Target="file:///C:\Users\mtk16923\Documents\3GPP%20Meetings\202111%20-%20RAN2_116-e,%20Online\Extracts\R2-2109857%20Further%20discussion%20on%20relay%20discovery.doc" TargetMode="External"/><Relationship Id="rId85" Type="http://schemas.openxmlformats.org/officeDocument/2006/relationships/hyperlink" Target="file:///C:\Users\mtk16923\Documents\3GPP%20Meetings\202111%20-%20RAN2_116-e,%20Online\Extracts\R2-2109962_SL_ServiceContinuity_Intel.docx" TargetMode="External"/><Relationship Id="rId150" Type="http://schemas.openxmlformats.org/officeDocument/2006/relationships/hyperlink" Target="file:///C:\Users\mtk16923\Documents\3GPP%20Meetings\202111%20-%20RAN2_116-e,%20Online\Extracts\R2-2110749.docx" TargetMode="External"/><Relationship Id="rId171" Type="http://schemas.openxmlformats.org/officeDocument/2006/relationships/hyperlink" Target="file:///C:\Users\mtk16923\Documents\3GPP%20Meetings\202111%20-%20RAN2_116-e,%20Online\Extracts\R2-2109322_R1-2108564.docx" TargetMode="External"/><Relationship Id="rId192" Type="http://schemas.openxmlformats.org/officeDocument/2006/relationships/hyperlink" Target="file:///C:\Users\mtk16923\Documents\3GPP%20Meetings\202111%20-%20RAN2_116-e,%20Online\Extracts\R2-2110178%20Discussion%20on%20latency%20reduction%20techniques%20from%20other%20groups.docx" TargetMode="External"/><Relationship Id="rId206"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27" Type="http://schemas.openxmlformats.org/officeDocument/2006/relationships/hyperlink" Target="file:///C:\Users\mtk16923\Documents\3GPP%20Meetings\202111%20-%20RAN2_116-e,%20Online\Extracts\R2-2109462%20Discussion%20on%20on-demand%20PRS.docx" TargetMode="External"/><Relationship Id="rId248" Type="http://schemas.openxmlformats.org/officeDocument/2006/relationships/hyperlink" Target="file:///C:\Users\mtk16923\Documents\3GPP%20Meetings\202111%20-%20RAN2_116-e,%20Online\Extracts\R2-2109463%20Discussion%20on%20positioning%20integrity.docx" TargetMode="External"/><Relationship Id="rId269" Type="http://schemas.openxmlformats.org/officeDocument/2006/relationships/hyperlink" Target="file:///C:\Users\mtk16923\Documents\3GPP%20Meetings\202111%20-%20RAN2_116-e,%20Online\Extracts\R2-2110826_(Positioning%20Reference%20Units).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906%20-UP%20aspects%20on%20Layer%202%20SL%20relay.docx" TargetMode="External"/><Relationship Id="rId129" Type="http://schemas.openxmlformats.org/officeDocument/2006/relationships/hyperlink" Target="file:///C:\Users\mtk16923\Documents\3GPP%20Meetings\202111%20-%20RAN2_116-e,%20Online\Extracts\R2-2110297-%20QoS%20for%20L2%20Sidelink%20Relay.docx" TargetMode="External"/><Relationship Id="rId54" Type="http://schemas.openxmlformats.org/officeDocument/2006/relationships/hyperlink" Target="file:///C:\Users\mtk16923\Documents\3GPP%20Meetings\202111%20-%20RAN2_116-e,%20Online\Extracts\R2-2109930%20(R17%20SL%20Relay%20SI_AI8721%20SI).doc" TargetMode="External"/><Relationship Id="rId75" Type="http://schemas.openxmlformats.org/officeDocument/2006/relationships/hyperlink" Target="file:///C:\Users\mtk16923\Documents\3GPP%20Meetings\202111%20-%20RAN2_116-e,%20Online\Extracts\R2-2110688-%20Remaining%20issues%20on%20control%20plane%20for%20L2%20sidelink%20relay.docx" TargetMode="External"/><Relationship Id="rId96" Type="http://schemas.openxmlformats.org/officeDocument/2006/relationships/hyperlink" Target="file:///C:\Users\mtk16923\Documents\3GPP%20Meetings\202111%20-%20RAN2_116-e,%20Online\Extracts\R2-2110499%20Discussion%20NR%20sidelink%20relay%20service%20continuity.docx" TargetMode="External"/><Relationship Id="rId140" Type="http://schemas.openxmlformats.org/officeDocument/2006/relationships/hyperlink" Target="file:///C:\Users\mtk16923\Documents\3GPP%20Meetings\202111%20-%20RAN2_116-e,%20Online\Extracts\R2-2109903%20-%20Left%20issues%20for%20SL%20discovery.docx" TargetMode="External"/><Relationship Id="rId161" Type="http://schemas.openxmlformats.org/officeDocument/2006/relationships/hyperlink" Target="file:///C:\Users\mtk16923\Documents\3GPP%20Meetings\202111%20-%20RAN2_116-e,%20Online\Extracts\R2-2110305%20Relay%20(re)selection%20in%20L2%20and%20L3%20relay%20case%20v1.0.doc" TargetMode="External"/><Relationship Id="rId182" Type="http://schemas.openxmlformats.org/officeDocument/2006/relationships/hyperlink" Target="file:///C:\Users\mtk16923\Documents\3GPP%20Meetings\202111%20-%20RAN2_116-e,%20Online\Extracts\R2-2111013%20_(Running%20CR%20of%2036_305%20GNSS%20Positioning%20Integrity).docx" TargetMode="External"/><Relationship Id="rId217" Type="http://schemas.openxmlformats.org/officeDocument/2006/relationships/hyperlink" Target="file:///C:\Users\mtk16923\Documents\3GPP%20Meetings\202111%20-%20RAN2_116-e,%20Online\Extracts\R2-2110337%20Discussion%20on%20the%20measurement%20reporting%20in%20RRC_INACTIVE.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10825_(On-demand%20PRS).docx" TargetMode="External"/><Relationship Id="rId259" Type="http://schemas.openxmlformats.org/officeDocument/2006/relationships/hyperlink" Target="file:///C:\Users\mtk16923\Documents\3GPP%20Meetings\202111%20-%20RAN2_116-e,%20Online\Extracts\R2-2109485_BDS%2036305%20CR.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09433%20-%20Remaining%20issues%20on%20E2E%20QoS%20enforcement%20in%20L2%20U2N%20relay.doc" TargetMode="External"/><Relationship Id="rId270" Type="http://schemas.openxmlformats.org/officeDocument/2006/relationships/hyperlink" Target="file:///C:\Users\mtk16923\Documents\3GPP%20Meetings\202111%20-%20RAN2_116-e,%20Online\Extracts\R2-2110827_(LS%20to%20SA2%20on%20PRUs).docx" TargetMode="External"/><Relationship Id="rId44" Type="http://schemas.openxmlformats.org/officeDocument/2006/relationships/hyperlink" Target="file:///C:\Users\mtk16923\Documents\3GPP%20Meetings\202111%20-%20RAN2_116-e,%20Online\Extracts\R2-2109556%20Discussion%20on%20RRC%20connection%20management%20for%20L2%20sidelink%20relay.docx" TargetMode="External"/><Relationship Id="rId65" Type="http://schemas.openxmlformats.org/officeDocument/2006/relationships/hyperlink" Target="file:///C:\Users\mtk16923\Documents\3GPP%20Meetings\202111%20-%20RAN2_116-e,%20Online\Extracts\R2-2110221%20Relay%20Discussion%20on%20SI%20and%20short%20message%20delivery.doc" TargetMode="External"/><Relationship Id="rId86" Type="http://schemas.openxmlformats.org/officeDocument/2006/relationships/hyperlink" Target="file:///C:\Users\mtk16923\Documents\3GPP%20Meetings\202111%20-%20RAN2_116-e,%20Online\Extracts\R2-2110059%20Discussion%20on%20Relay%20UE%20identifier.docx" TargetMode="External"/><Relationship Id="rId130" Type="http://schemas.openxmlformats.org/officeDocument/2006/relationships/hyperlink" Target="file:///C:\Users\mtk16923\Documents\3GPP%20Meetings\202111%20-%20RAN2_116-e,%20Online\Extracts\R2-2110451%20QoS%20flow%20control%20for%20L2%20U2N%20relay.doc" TargetMode="External"/><Relationship Id="rId151" Type="http://schemas.openxmlformats.org/officeDocument/2006/relationships/hyperlink" Target="file:///C:\Users\mtk16923\Documents\3GPP%20Meetings\202111%20-%20RAN2_116-e,%20Online\Extracts\R2-2110751.docx" TargetMode="External"/><Relationship Id="rId172" Type="http://schemas.openxmlformats.org/officeDocument/2006/relationships/hyperlink" Target="file:///C:\Users\mtk16923\Documents\3GPP%20Meetings\202111%20-%20RAN2_116-e,%20Online\Extracts\R2-2109328_R1-2108639.docx" TargetMode="External"/><Relationship Id="rId193" Type="http://schemas.openxmlformats.org/officeDocument/2006/relationships/hyperlink" Target="file:///C:\Users\mtk16923\Documents\3GPP%20Meetings\202111%20-%20RAN2_116-e,%20Online\Extracts\R2-2110179%20Text%20Proposal%20for%20finer%20granularity%20of%20responseTime.docx" TargetMode="External"/><Relationship Id="rId207" Type="http://schemas.openxmlformats.org/officeDocument/2006/relationships/hyperlink" Target="file:///C:\Users\mtk16923\Documents\3GPP%20Meetings\202111%20-%20RAN2_116-e,%20Online\Extracts\R2-2111251%20Summary%20for%20AI%208.11.3%20on%20positioning%20in%20RRC_INACTIVE%20(OPPO).docx" TargetMode="External"/><Relationship Id="rId228" Type="http://schemas.openxmlformats.org/officeDocument/2006/relationships/hyperlink" Target="file:///C:\Users\mtk16923\Documents\3GPP%20Meetings\202111%20-%20RAN2_116-e,%20Online\Extracts\R2-2109484-Discussion%20on%20on-demand%20PRS.docx" TargetMode="External"/><Relationship Id="rId249" Type="http://schemas.openxmlformats.org/officeDocument/2006/relationships/hyperlink" Target="file:///C:\Users\mtk16923\Documents\3GPP%20Meetings\202111%20-%20RAN2_116-e,%20Online\Extracts\R2-2109920%20GNSS%20Integrity.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935%20(R17%20SL%20Relay%20WI_AI8723%20Protocol%20Architectures)%20.doc" TargetMode="External"/><Relationship Id="rId260" Type="http://schemas.openxmlformats.org/officeDocument/2006/relationships/hyperlink" Target="file:///C:\Users\mtk16923\Documents\3GPP%20Meetings\202111%20-%20RAN2_116-e,%20Online\Extracts\R2-2109486_BDS%2038305%20CR.docx" TargetMode="Externa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4%20(R17%20SL%20Relay%20SI_AI8721%20ConnEst%20Procedure).doc" TargetMode="External"/><Relationship Id="rId76" Type="http://schemas.openxmlformats.org/officeDocument/2006/relationships/hyperlink" Target="file:///C:\Users\mtk16923\Documents\3GPP%20Meetings\202111%20-%20RAN2_116-e,%20Online\Extracts\R2-2111003%20Discussion%20on%20paging%20procedure%20and%20information%20for%20U2N%20Relay.docx" TargetMode="External"/><Relationship Id="rId97"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120" Type="http://schemas.openxmlformats.org/officeDocument/2006/relationships/hyperlink" Target="file:///C:\Users\mtk16923\Documents\3GPP%20Meetings\202111%20-%20RAN2_116-e,%20Online\Extracts\R2-2109511_QoS%20Management%20for%20L2%20Sidelink%20Relay.docx" TargetMode="External"/><Relationship Id="rId141" Type="http://schemas.openxmlformats.org/officeDocument/2006/relationships/hyperlink" Target="file:///C:\Users\mtk16923\Documents\3GPP%20Meetings\202111%20-%20RAN2_116-e,%20Online\Extracts\R2-2109932%20(R17%20SL%20Relay%20WI_AI8731%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10370%20CPErrorHandling.docx" TargetMode="External"/><Relationship Id="rId183" Type="http://schemas.openxmlformats.org/officeDocument/2006/relationships/hyperlink" Target="file:///C:\Users\mtk16923\Documents\3GPP%20Meetings\202111%20-%20RAN2_116-e,%20Online\Extracts\R2-2109665.docx" TargetMode="External"/><Relationship Id="rId218" Type="http://schemas.openxmlformats.org/officeDocument/2006/relationships/hyperlink" Target="file:///C:\Users\mtk16923\Documents\3GPP%20Meetings\202111%20-%20RAN2_116-e,%20Online\Extracts\R2-2110360_Pos_Inactive.docx" TargetMode="External"/><Relationship Id="rId239" Type="http://schemas.openxmlformats.org/officeDocument/2006/relationships/hyperlink" Target="file:///C:\Users\mtk16923\Documents\3GPP%20Meetings\202111%20-%20RAN2_116-e,%20Online\Extracts\R2-2110931%20(R17%20NR%20POS%20WI_AI8114_OnDemand_DL).doc" TargetMode="External"/><Relationship Id="rId250" Type="http://schemas.openxmlformats.org/officeDocument/2006/relationships/hyperlink" Target="file:///C:\Users\mtk16923\Documents\3GPP%20Meetings\202111%20-%20RAN2_116-e,%20Online\Extracts\R2-2109982%20Discussion%20on%20open%20issues%20for%20GNSS%20positioning%20integrity.docx" TargetMode="External"/><Relationship Id="rId271" Type="http://schemas.openxmlformats.org/officeDocument/2006/relationships/hyperlink" Target="file:///C:\Users\mtk16923\Documents\3GPP%20Meetings\202111%20-%20RAN2_116-e,%20Online\Extracts\R2-2110934%20(R17%20NR%20POS%20WI%20AI8117_PRU).doc"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7%20SI%20forwarding%20and%20paging%20for%20L2%20sidelink%20relay.docx" TargetMode="External"/><Relationship Id="rId66" Type="http://schemas.openxmlformats.org/officeDocument/2006/relationships/hyperlink" Target="file:///C:\Users\mtk16923\Documents\3GPP%20Meetings\202111%20-%20RAN2_116-e,%20Online\Extracts\R2-2110222%20Relay%20Connection%20control.doc" TargetMode="External"/><Relationship Id="rId87" Type="http://schemas.openxmlformats.org/officeDocument/2006/relationships/hyperlink" Target="file:///C:\Users\mtk16923\Documents\3GPP%20Meetings\202111%20-%20RAN2_116-e,%20Online\Extracts\R2-2110060%20LS%20on%20U2N%20relay%20UE%20Identifier.docx" TargetMode="External"/><Relationship Id="rId110" Type="http://schemas.openxmlformats.org/officeDocument/2006/relationships/hyperlink" Target="file:///C:\Users\mtk16923\Documents\3GPP%20Meetings\202111%20-%20RAN2_116-e,%20Online\Extracts\R2-2109963_SLRelay_adaptation_layer_Intel.docx" TargetMode="External"/><Relationship Id="rId131" Type="http://schemas.openxmlformats.org/officeDocument/2006/relationships/hyperlink" Target="file:///C:\Users\mtk16923\Documents\3GPP%20Meetings\202111%20-%20RAN2_116-e,%20Online\Extracts\R2-2110498%20Discuss%20on%20QoS%20for%20layer%202%20relay.docx" TargetMode="External"/><Relationship Id="rId152" Type="http://schemas.openxmlformats.org/officeDocument/2006/relationships/hyperlink" Target="file:///C:\Users\mtk16923\Documents\3GPP%20Meetings\202111%20-%20RAN2_116-e,%20Online\Extracts\R2-2109432%20-%20Remaining%20issues%20on%20relay%20(re)selection.doc" TargetMode="External"/><Relationship Id="rId173" Type="http://schemas.openxmlformats.org/officeDocument/2006/relationships/hyperlink" Target="file:///C:\Users\mtk16923\Documents\3GPP%20Meetings\202111%20-%20RAN2_116-e,%20Online\Extracts\R2-2109329_R1-2108646.docx" TargetMode="External"/><Relationship Id="rId194" Type="http://schemas.openxmlformats.org/officeDocument/2006/relationships/hyperlink" Target="file:///C:\Users\mtk16923\Documents\3GPP%20Meetings\202111%20-%20RAN2_116-e,%20Online\Extracts\R2-2110180%20Discussion%20on%20pre-configured%20PRS.docx" TargetMode="External"/><Relationship Id="rId208" Type="http://schemas.openxmlformats.org/officeDocument/2006/relationships/hyperlink" Target="file:///C:\Users\mtk16923\Documents\3GPP%20Meetings\202111%20-%20RAN2_116-e,%20Online\Extracts\R2-2109461%20Discussion%20on%20positioning%20in%20RRC%20INACTIVE%20state.docx" TargetMode="External"/><Relationship Id="rId229" Type="http://schemas.openxmlformats.org/officeDocument/2006/relationships/hyperlink" Target="file:///C:\Users\mtk16923\Documents\3GPP%20Meetings\202111%20-%20RAN2_116-e,%20Online\Extracts\R2-2109664.docx" TargetMode="External"/><Relationship Id="rId240" Type="http://schemas.openxmlformats.org/officeDocument/2006/relationships/hyperlink" Target="file:///C:\Users\mtk16923\Documents\3GPP%20Meetings\202111%20-%20RAN2_116-e,%20Online\Extracts\R2-2110932%20(R17%20NR%20POS%20WI_AI8114_OnDemand_DL+UL).doc" TargetMode="External"/><Relationship Id="rId261" Type="http://schemas.openxmlformats.org/officeDocument/2006/relationships/hyperlink" Target="file:///C:\Users\mtk16923\Documents\3GPP%20Meetings\202111%20-%20RAN2_116-e,%20Online\Extracts\R2-2109487_37355%20CR_Introduction%20of%20B2a%20signal%20in%20BDS%20system%20in%20A-GNSS.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59_SLRelay_SI_Intel.docx" TargetMode="External"/><Relationship Id="rId77" Type="http://schemas.openxmlformats.org/officeDocument/2006/relationships/hyperlink" Target="file:///C:\Users\mtk16923\Documents\3GPP%20Meetings\202111%20-%20RAN2_116-e,%20Online\Extracts\R2-2111029%20SI%20modification.docx" TargetMode="External"/><Relationship Id="rId100" Type="http://schemas.openxmlformats.org/officeDocument/2006/relationships/hyperlink" Target="file:///C:\Users\mtk16923\Documents\3GPP%20Meetings\202111%20-%20RAN2_116-e,%20Online\Extracts\R2-2109398%20-%20Left%20issues%20for%20adaptation%20layer.docx" TargetMode="Externa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690-%20Remaining%20Issues%20on%20service%20continuity%20for%20L2%20Sidelink%20relay.docx" TargetMode="External"/><Relationship Id="rId121" Type="http://schemas.openxmlformats.org/officeDocument/2006/relationships/hyperlink" Target="file:///C:\Users\mtk16923\Documents\3GPP%20Meetings\202111%20-%20RAN2_116-e,%20Online\Extracts\R2-2109691.docx" TargetMode="External"/><Relationship Id="rId142" Type="http://schemas.openxmlformats.org/officeDocument/2006/relationships/hyperlink" Target="file:///C:\Users\mtk16923\Documents\3GPP%20Meetings\202111%20-%20RAN2_116-e,%20Online\Extracts\R2-2109960_SL_Discovery_Intel.docx" TargetMode="External"/><Relationship Id="rId163" Type="http://schemas.openxmlformats.org/officeDocument/2006/relationships/hyperlink" Target="file:///C:\Users\mtk16923\Documents\3GPP%20Meetings\202111%20-%20RAN2_116-e,%20Online\Extracts\R2-2110502%20Discussion%20on%20remaining%20issue%20of%20relay%20reselection.docx" TargetMode="External"/><Relationship Id="rId184" Type="http://schemas.openxmlformats.org/officeDocument/2006/relationships/hyperlink" Target="file:///C:\Users\mtk16923\Documents\3GPP%20Meetings\202111%20-%20RAN2_116-e,%20Online\Extracts\R2-2111252%20-%20Summary%20of%20AI%208.11.2%20Latency%20enhancements%20(Samsung)_v1.docx" TargetMode="External"/><Relationship Id="rId219" Type="http://schemas.openxmlformats.org/officeDocument/2006/relationships/hyperlink" Target="file:///C:\Users\mtk16923\Documents\3GPP%20Meetings\202111%20-%20RAN2_116-e,%20Online\Extracts\R2-2110823_(Positioning%20in%20RRC_INACTIVE).docx" TargetMode="External"/><Relationship Id="rId230" Type="http://schemas.openxmlformats.org/officeDocument/2006/relationships/hyperlink" Target="file:///C:\Users\mtk16923\Documents\3GPP%20Meetings\202111%20-%20RAN2_116-e,%20Online\Extracts\R2-2109757%20Discussion%20on%20on-demand%20DL-PRS.doc" TargetMode="External"/><Relationship Id="rId251" Type="http://schemas.openxmlformats.org/officeDocument/2006/relationships/hyperlink" Target="file:///C:\Users\mtk16923\Documents\3GPP%20Meetings\202111%20-%20RAN2_116-e,%20Online\Extracts\R2-2110102%20Discussion%20on%20supporting%20positioning%20integrity%20in%20RAN.doc"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644.doc" TargetMode="External"/><Relationship Id="rId67" Type="http://schemas.openxmlformats.org/officeDocument/2006/relationships/hyperlink" Target="file:///C:\Users\mtk16923\Documents\3GPP%20Meetings\202111%20-%20RAN2_116-e,%20Online\Extracts\R2-2110284%20Discussion%20on%20access%20control%20of%20L2%20relay.doc" TargetMode="External"/><Relationship Id="rId272" Type="http://schemas.openxmlformats.org/officeDocument/2006/relationships/hyperlink" Target="file:///C:\Users\mtk16923\Documents\3GPP%20Meetings\202111%20-%20RAN2_116-e,%20Online\Extracts\R2-2111109%20Discussion%20on%20how%20to%20manage%20PRU.doc" TargetMode="External"/><Relationship Id="rId88" Type="http://schemas.openxmlformats.org/officeDocument/2006/relationships/hyperlink" Target="file:///C:\Users\mtk16923\Documents\3GPP%20Meetings\202111%20-%20RAN2_116-e,%20Online\Extracts\R2-2110066%20Discussion%20on%20servie%20continuity.doc" TargetMode="External"/><Relationship Id="rId111" Type="http://schemas.openxmlformats.org/officeDocument/2006/relationships/hyperlink" Target="file:///C:\Users\mtk16923\Documents\3GPP%20Meetings\202111%20-%20RAN2_116-e,%20Online\Extracts\R2-2110216%20Adaptation%20Layer%20for%20Uu%20and%20PC5.docx" TargetMode="External"/><Relationship Id="rId132" Type="http://schemas.openxmlformats.org/officeDocument/2006/relationships/hyperlink" Target="file:///C:\Users\mtk16923\Documents\3GPP%20Meetings\202111%20-%20RAN2_116-e,%20Online\Extracts\R2-2110562%20Discussion%20on%20QoS%20management%20of%20L2%20U2N%20relay.docx" TargetMode="External"/><Relationship Id="rId153" Type="http://schemas.openxmlformats.org/officeDocument/2006/relationships/hyperlink" Target="file:///C:\Users\mtk16923\Documents\3GPP%20Meetings\202111%20-%20RAN2_116-e,%20Online\Extracts\R2-2109513_New%20Triggers%20for%20Relay%20Reselection.docx" TargetMode="External"/><Relationship Id="rId174" Type="http://schemas.openxmlformats.org/officeDocument/2006/relationships/hyperlink" Target="file:///C:\Users\mtk16923\Documents\3GPP%20Meetings\202111%20-%20RAN2_116-e,%20Online\Extracts\R2-2109345_R3-214457.docx" TargetMode="External"/><Relationship Id="rId195" Type="http://schemas.openxmlformats.org/officeDocument/2006/relationships/hyperlink" Target="file:///C:\Users\mtk16923\Documents\3GPP%20Meetings\202111%20-%20RAN2_116-e,%20Online\Extracts\R2-2110336%20Discussion%20on%20the%20response%20time.docx" TargetMode="External"/><Relationship Id="rId209" Type="http://schemas.openxmlformats.org/officeDocument/2006/relationships/hyperlink" Target="file:///C:\Users\mtk16923\Documents\3GPP%20Meetings\202111%20-%20RAN2_116-e,%20Online\Extracts\R2-2109758-%20Supporting%20positioning%20in%20RRC_INACTIVE%20state.docx" TargetMode="External"/><Relationship Id="rId220" Type="http://schemas.openxmlformats.org/officeDocument/2006/relationships/hyperlink" Target="file:///C:\Users\mtk16923\Documents\3GPP%20Meetings\202111%20-%20RAN2_116-e,%20Online\Extracts\R2-2110824_(LS%20to%20SA2%20on%20RRC_INACTIVE).docx" TargetMode="External"/><Relationship Id="rId241" Type="http://schemas.openxmlformats.org/officeDocument/2006/relationships/hyperlink" Target="file:///C:\Users\mtk16923\Documents\3GPP%20Meetings\202111%20-%20RAN2_116-e,%20Online\Extracts\R2-2110956%20On-demand%20PRS%20Stage2.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64_SL%20Relay%20Access%20Control_Intel.docx" TargetMode="External"/><Relationship Id="rId262" Type="http://schemas.openxmlformats.org/officeDocument/2006/relationships/hyperlink" Target="file:///C:\Users\mtk16923\Documents\3GPP%20Meetings\202111%20-%20RAN2_116-e,%20Online\Extracts\R2-2109488_37355%20CR_Introduction%20of%20B3I%20signal%20in%20BDS%20system%20in%20A-GNSS.docx" TargetMode="External"/><Relationship Id="rId78" Type="http://schemas.openxmlformats.org/officeDocument/2006/relationships/hyperlink" Target="file:///C:\Users\mtk16923\Documents\3GPP%20Meetings\202111%20-%20RAN2_116-e,%20Online\Extracts\R2-2111190%20SI%20acquisition,%20CN%20Registration%20and%20RNAU.doc" TargetMode="External"/><Relationship Id="rId99" Type="http://schemas.openxmlformats.org/officeDocument/2006/relationships/hyperlink" Target="file:///C:\Users\mtk16923\Documents\3GPP%20Meetings\202111%20-%20RAN2_116-e,%20Online\Extracts\R2-2111042%20Service%20continuity%20for%20L2%20relay.docx" TargetMode="External"/><Relationship Id="rId101" Type="http://schemas.openxmlformats.org/officeDocument/2006/relationships/hyperlink" Target="file:///C:\Users\mtk16923\Documents\3GPP%20Meetings\202111%20-%20RAN2_116-e,%20Online\Extracts\R2-2109429%20-%20Further%20discussion%20adaptation%20layer%20of%20L2%20U2N%20relay.doc" TargetMode="External"/><Relationship Id="rId122" Type="http://schemas.openxmlformats.org/officeDocument/2006/relationships/hyperlink" Target="file:///C:\Users\mtk16923\Documents\3GPP%20Meetings\202111%20-%20RAN2_116-e,%20Online\Extracts\R2-2109822_Considerations%20on%20voice%20and%20video%20support%20for%20Relays.docx" TargetMode="External"/><Relationship Id="rId143" Type="http://schemas.openxmlformats.org/officeDocument/2006/relationships/hyperlink" Target="file:///C:\Users\mtk16923\Documents\3GPP%20Meetings\202111%20-%20RAN2_116-e,%20Online\Extracts\R2-2110218%20-Remaining%20Issues%20of%20Discovery%20Message%20Transmission.docx" TargetMode="External"/><Relationship Id="rId164" Type="http://schemas.openxmlformats.org/officeDocument/2006/relationships/hyperlink" Target="file:///C:\Users\mtk16923\Documents\3GPP%20Meetings\202111%20-%20RAN2_116-e,%20Online\Extracts\R2-2110617%20Discussion%20on%20relay%20reselection.docx" TargetMode="External"/><Relationship Id="rId185" Type="http://schemas.openxmlformats.org/officeDocument/2006/relationships/hyperlink" Target="file:///C:\Users\mtk16923\Documents\3GPP%20Meetings\202111%20-%20RAN2_116-e,%20Online\Extracts\R2-2109460%20Discussion%20on%20positioning%20latency%20reduction.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09759-%20Discussion%20on%20UL%20Positioning%20methods%20in%20RRC_INACTIVE%20state.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826_On-DemandPRS_LenMM.docx" TargetMode="External"/><Relationship Id="rId252" Type="http://schemas.openxmlformats.org/officeDocument/2006/relationships/hyperlink" Target="file:///C:\Users\mtk16923\Documents\3GPP%20Meetings\202111%20-%20RAN2_116-e,%20Online\Extracts\R2-2110141%20-%20Discussion%20on%20GNSS%20Integrity.docx" TargetMode="External"/><Relationship Id="rId273" Type="http://schemas.openxmlformats.org/officeDocument/2006/relationships/hyperlink" Target="file:///C:\Users\mtk16923\Documents\3GPP%20Meetings\202111%20-%20RAN2_116-e,%20Online\Extracts\R2-2109917%20High%20accuracy.docx" TargetMode="External"/><Relationship Id="rId47" Type="http://schemas.openxmlformats.org/officeDocument/2006/relationships/hyperlink" Target="file:///C:\Users\mtk16923\Documents\3GPP%20Meetings\202111%20-%20RAN2_116-e,%20Online\Extracts\R2-2109696%20SI%20forwarding.doc" TargetMode="External"/><Relationship Id="rId68" Type="http://schemas.openxmlformats.org/officeDocument/2006/relationships/hyperlink" Target="file:///C:\Users\mtk16923\Documents\3GPP%20Meetings\202111%20-%20RAN2_116-e,%20Online\Extracts\R2-2110303%20Considerations%20on%20control%20plane%20issues%20v1.0.doc" TargetMode="External"/><Relationship Id="rId89" Type="http://schemas.openxmlformats.org/officeDocument/2006/relationships/hyperlink" Target="file:///C:\Users\mtk16923\Documents\3GPP%20Meetings\202111%20-%20RAN2_116-e,%20Online\Docs\R2-2110164.zip" TargetMode="External"/><Relationship Id="rId112" Type="http://schemas.openxmlformats.org/officeDocument/2006/relationships/hyperlink" Target="file:///C:\Users\mtk16923\Documents\3GPP%20Meetings\202111%20-%20RAN2_116-e,%20Online\Extracts\R2-2110376%20Finalizing%20design%20of%20Adapt%20layer.doc" TargetMode="External"/><Relationship Id="rId133" Type="http://schemas.openxmlformats.org/officeDocument/2006/relationships/hyperlink" Target="file:///C:\Users\mtk16923\Documents\3GPP%20Meetings\202111%20-%20RAN2_116-e,%20Online\Extracts\R2-2110750.docx" TargetMode="External"/><Relationship Id="rId154"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175" Type="http://schemas.openxmlformats.org/officeDocument/2006/relationships/hyperlink" Target="file:///C:\Users\mtk16923\Documents\3GPP%20Meetings\202111%20-%20RAN2_116-e,%20Online\Extracts\R2-2111211_R1-2110598.docx" TargetMode="External"/><Relationship Id="rId196" Type="http://schemas.openxmlformats.org/officeDocument/2006/relationships/hyperlink" Target="file:///C:\Users\mtk16923\Documents\3GPP%20Meetings\202111%20-%20RAN2_116-e,%20Online\Extracts\R2-2110359_Pos_latency.docx" TargetMode="External"/><Relationship Id="rId200" Type="http://schemas.openxmlformats.org/officeDocument/2006/relationships/hyperlink" Target="file:///C:\Users\mtk16923\Documents\3GPP%20Meetings\202111%20-%20RAN2_116-e,%20Online\Extracts\R2-2111075%20Discussion%20on%20the%20priority%20rule%20for%20latency%20reduction.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929%20(R17%20NR%20POS%20WI%20AI8113_INACTIVE_AD).doc" TargetMode="External"/><Relationship Id="rId242" Type="http://schemas.openxmlformats.org/officeDocument/2006/relationships/hyperlink" Target="file:///C:\Users\mtk16923\Documents\3GPP%20Meetings\202111%20-%20RAN2_116-e,%20Online\Extracts\R2-2110957%20UE-initiated%20On-demand%20PRS%20requests.docx" TargetMode="External"/><Relationship Id="rId263" Type="http://schemas.openxmlformats.org/officeDocument/2006/relationships/hyperlink" Target="file:///C:\Users\mtk16923\Documents\3GPP%20Meetings\202111%20-%20RAN2_116-e,%20Online\Extracts\R2-2109489%20Discussion%20on%20Positioning%20Reference%20Units(PRUs).docx" TargetMode="External"/><Relationship Id="rId37" Type="http://schemas.openxmlformats.org/officeDocument/2006/relationships/hyperlink" Target="file:///C:\Users\mtk16923\Documents\3GPP%20Meetings\202111%20-%20RAN2_116-e,%20Online\Extracts\R2-2109414-%20Discussion%20on%20Control%20Plane%20Aspects%20for%20L2%20Relay.docx" TargetMode="External"/><Relationship Id="rId58" Type="http://schemas.openxmlformats.org/officeDocument/2006/relationships/hyperlink" Target="file:///C:\Users\mtk16923\Documents\3GPP%20Meetings\202111%20-%20RAN2_116-e,%20Online\Extracts\R2-2110064%20Discussion%20on%20SIB%20forwarding%20.doc" TargetMode="External"/><Relationship Id="rId79" Type="http://schemas.openxmlformats.org/officeDocument/2006/relationships/hyperlink" Target="file:///C:\Users\mtk16923\Documents\3GPP%20Meetings\202111%20-%20RAN2_116-e,%20Online\Extracts\R2-2109428%20-Remaining%20issues%20on%20service%20continuity%20of%20L2%20U2N%20relay.doc" TargetMode="External"/><Relationship Id="rId102" Type="http://schemas.openxmlformats.org/officeDocument/2006/relationships/hyperlink" Target="file:///C:\Users\mtk16923\Documents\3GPP%20Meetings\202111%20-%20RAN2_116-e,%20Online\Extracts\R2-2109510.docx" TargetMode="External"/><Relationship Id="rId123" Type="http://schemas.openxmlformats.org/officeDocument/2006/relationships/hyperlink" Target="file:///C:\Users\mtk16923\Documents\3GPP%20Meetings\202111%20-%20RAN2_116-e,%20Online\Extracts\R2-2109853.docx" TargetMode="External"/><Relationship Id="rId144" Type="http://schemas.openxmlformats.org/officeDocument/2006/relationships/hyperlink" Target="file:///C:\Users\mtk16923\Documents\3GPP%20Meetings\202111%20-%20RAN2_116-e,%20Online\Extracts\R2-2110271%20Remaining%20issues%20of%20Relay%20Discovery.docx" TargetMode="External"/><Relationship Id="rId90" Type="http://schemas.openxmlformats.org/officeDocument/2006/relationships/hyperlink" Target="file:///C:\Users\mtk16923\Documents\3GPP%20Meetings\202111%20-%20RAN2_116-e,%20Online\Extracts\R2-2110214%20Remaining%20issues%20on%20service%20continuity%20in%20L2%20U2N%20relay.docx" TargetMode="External"/><Relationship Id="rId165" Type="http://schemas.openxmlformats.org/officeDocument/2006/relationships/hyperlink" Target="file:///C:\Users\mtk16923\Documents\3GPP%20Meetings\202111%20-%20RAN2_116-e,%20Online\Extracts\R2-2110767.docx" TargetMode="External"/><Relationship Id="rId186" Type="http://schemas.openxmlformats.org/officeDocument/2006/relationships/hyperlink" Target="file:///C:\Users\mtk16923\Documents\3GPP%20Meetings\202111%20-%20RAN2_116-e,%20Online\Extracts\R2-2109481%20Discussion%20on%20Enhancements%20for%20Latency%20Reduction.docx" TargetMode="External"/><Relationship Id="rId211" Type="http://schemas.openxmlformats.org/officeDocument/2006/relationships/hyperlink" Target="file:///C:\Users\mtk16923\Documents\3GPP%20Meetings\202111%20-%20RAN2_116-e,%20Online\Extracts\R2-2109825_RRCInactive_Positioning_LenMM.docx" TargetMode="External"/><Relationship Id="rId232" Type="http://schemas.openxmlformats.org/officeDocument/2006/relationships/hyperlink" Target="file:///C:\Users\mtk16923\Documents\3GPP%20Meetings\202111%20-%20RAN2_116-e,%20Online\Extracts\R2-2109916%20On%20Demand%20PRS.docx" TargetMode="External"/><Relationship Id="rId253" Type="http://schemas.openxmlformats.org/officeDocument/2006/relationships/hyperlink" Target="file:///C:\Users\mtk16923\Documents\3GPP%20Meetings\202111%20-%20RAN2_116-e,%20Online\Extracts\R2-2110176%20Remaining%20issues%20on%20positioning%20integrity.docx" TargetMode="External"/><Relationship Id="rId274" Type="http://schemas.openxmlformats.org/officeDocument/2006/relationships/hyperlink" Target="file:///C:\Users\mtk16923\Documents\3GPP%20Meetings\202111%20-%20RAN2_116-e,%20Online\Extracts\R2-2111089%20Discussion%20on%20incoming%20LSs%20from%20RAN1%20on%20positioning.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729%20Monitoring%20Paging%20by%20a%20U2N%20Relay.doc" TargetMode="External"/><Relationship Id="rId69" Type="http://schemas.openxmlformats.org/officeDocument/2006/relationships/hyperlink" Target="file:///C:\Users\mtk16923\Documents\3GPP%20Meetings\202111%20-%20RAN2_116-e,%20Online\Extracts\R2-2110350.doc" TargetMode="External"/><Relationship Id="rId113" Type="http://schemas.openxmlformats.org/officeDocument/2006/relationships/hyperlink" Target="file:///C:\Users\mtk16923\Documents\3GPP%20Meetings\202111%20-%20RAN2_116-e,%20Online\Extracts\R2-2110385%20On%20multiplexing%20of%20relay%20UE%20and%20remote%20UE%20traffic.doc" TargetMode="External"/><Relationship Id="rId134" Type="http://schemas.openxmlformats.org/officeDocument/2006/relationships/hyperlink" Target="file:///C:\Users\mtk16923\Documents\3GPP%20Meetings\202111%20-%20RAN2_116-e,%20Online\Extracts\R2-2111040%20Mechanisms%20for%20E2E%20QoS%20management.docx" TargetMode="External"/><Relationship Id="rId80" Type="http://schemas.openxmlformats.org/officeDocument/2006/relationships/hyperlink" Target="file:///C:\Users\mtk16923\Documents\3GPP%20Meetings\202111%20-%20RAN2_116-e,%20Online\Extracts\R2-2109509.docx" TargetMode="External"/><Relationship Id="rId155" Type="http://schemas.openxmlformats.org/officeDocument/2006/relationships/hyperlink" Target="file:///C:\Users\mtk16923\Documents\3GPP%20Meetings\202111%20-%20RAN2_116-e,%20Online\Extracts\R2-2109858%20Further%20discussion%20on%20relay%20selection.doc" TargetMode="External"/><Relationship Id="rId176"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197" Type="http://schemas.openxmlformats.org/officeDocument/2006/relationships/hyperlink" Target="file:///C:\Users\mtk16923\Documents\3GPP%20Meetings\202111%20-%20RAN2_116-e,%20Online\Extracts\R2-2110798%20Measurement%20outside%20Gap.docx" TargetMode="External"/><Relationship Id="rId201"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2" Type="http://schemas.openxmlformats.org/officeDocument/2006/relationships/hyperlink" Target="file:///C:\Users\mtk16923\Documents\3GPP%20Meetings\202111%20-%20RAN2_116-e,%20Online\Extracts\R2-2110930%20(R17%20NR%20POS%20WI%20AI8113_INACTIVE_SDT).doc" TargetMode="External"/><Relationship Id="rId243" Type="http://schemas.openxmlformats.org/officeDocument/2006/relationships/hyperlink" Target="file:///C:\Users\mtk16923\Documents\3GPP%20Meetings\202111%20-%20RAN2_116-e,%20Online\Extracts\R2-2110958%20Pre-configured%20assistance%20data%20for%20on-demand%20PRS%20.docx" TargetMode="External"/><Relationship Id="rId264" Type="http://schemas.openxmlformats.org/officeDocument/2006/relationships/hyperlink" Target="file:///C:\Users\mtk16923\Documents\3GPP%20Meetings\202111%20-%20RAN2_116-e,%20Online\Extracts\R2-2109827_PRUs_LenMM.docx"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59" Type="http://schemas.openxmlformats.org/officeDocument/2006/relationships/hyperlink" Target="file:///C:\Users\mtk16923\Documents\3GPP%20Meetings\202111%20-%20RAN2_116-e,%20Online\Extracts\R2-2110065%20Discussion%20on%20RNA%20Update%20procedures%20in%20L2%20UE-to-NW%20Relay.doc" TargetMode="External"/><Relationship Id="rId103" Type="http://schemas.openxmlformats.org/officeDocument/2006/relationships/hyperlink" Target="file:///C:\Users\mtk16923\Documents\3GPP%20Meetings\202111%20-%20RAN2_116-e,%20Online\Extracts\R2-2109547%20Configurations%20for%20Bearer%20Mapping.docx" TargetMode="External"/><Relationship Id="rId124" Type="http://schemas.openxmlformats.org/officeDocument/2006/relationships/hyperlink" Target="file:///C:\Users\mtk16923\Documents\3GPP%20Meetings\202111%20-%20RAN2_116-e,%20Online\Extracts\R2-2109863%20Discussion%20on%20QoS%20of%20Sidelink%20relay.doc" TargetMode="External"/><Relationship Id="rId70" Type="http://schemas.openxmlformats.org/officeDocument/2006/relationships/hyperlink" Target="file:///C:\Users\mtk16923\Documents\3GPP%20Meetings\202111%20-%20RAN2_116-e,%20Online\Extracts\R2-2110363%20Discussion%20on%20establishment%20cause%20of%20relay%20UE.doc" TargetMode="External"/><Relationship Id="rId91" Type="http://schemas.openxmlformats.org/officeDocument/2006/relationships/hyperlink" Target="file:///C:\Users\mtk16923\Documents\3GPP%20Meetings\202111%20-%20RAN2_116-e,%20Online\Extracts\R2-2110220%20Relay%20Discussion%20on%20service%20continuity.doc" TargetMode="External"/><Relationship Id="rId145" Type="http://schemas.openxmlformats.org/officeDocument/2006/relationships/hyperlink" Target="file:///C:\Users\mtk16923\Documents\3GPP%20Meetings\202111%20-%20RAN2_116-e,%20Online\Extracts\R2-2110304%20Relay%20Discovery%20in%20L2%20and%20L3%20relay%20case%20v1.0.doc" TargetMode="External"/><Relationship Id="rId166" Type="http://schemas.openxmlformats.org/officeDocument/2006/relationships/hyperlink" Target="file:///C:\Users\mtk16923\Documents\3GPP%20Meetings\202111%20-%20RAN2_116-e,%20Online\Extracts\R2-2109316_R1-2108509.docx" TargetMode="External"/><Relationship Id="rId187" Type="http://schemas.openxmlformats.org/officeDocument/2006/relationships/hyperlink" Target="file:///C:\Users\mtk16923\Documents\3GPP%20Meetings\202111%20-%20RAN2_116-e,%20Online\Extracts\R2-2109663.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18%20Inactive%20mode%20positioning.docx" TargetMode="External"/><Relationship Id="rId233" Type="http://schemas.openxmlformats.org/officeDocument/2006/relationships/hyperlink" Target="file:///C:\Users\mtk16923\Documents\3GPP%20Meetings\202111%20-%20RAN2_116-e,%20Online\Extracts\R2-2109981%20Discussion%20on%20on-demand%20PRS.docx" TargetMode="External"/><Relationship Id="rId254" Type="http://schemas.openxmlformats.org/officeDocument/2006/relationships/hyperlink" Target="file:///C:\Users\mtk16923\Documents\3GPP%20Meetings\202111%20-%20RAN2_116-e,%20Online\Extracts\R2-2110246_UE_Integrity_Fraunhofer_Ericsson_ESA.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63_Discussion%20on%20system%20information%20delivery%20open%20issues.docx" TargetMode="External"/><Relationship Id="rId114" Type="http://schemas.openxmlformats.org/officeDocument/2006/relationships/hyperlink" Target="file:///C:\Users\mtk16923\Documents\3GPP%20Meetings\202111%20-%20RAN2_116-e,%20Online\Extracts\R2-2110987-Discussion%20on%20Adaptation%20Layer%20for%20L2%20U2N%20Relay.doc" TargetMode="External"/><Relationship Id="rId275" Type="http://schemas.openxmlformats.org/officeDocument/2006/relationships/footer" Target="footer1.xml"/><Relationship Id="rId60" Type="http://schemas.openxmlformats.org/officeDocument/2006/relationships/hyperlink" Target="file:///C:\Users\mtk16923\Documents\3GPP%20Meetings\202111%20-%20RAN2_116-e,%20Online\Extracts\R2-2110121.doc" TargetMode="External"/><Relationship Id="rId81" Type="http://schemas.openxmlformats.org/officeDocument/2006/relationships/hyperlink" Target="file:///C:\Users\mtk16923\Documents\3GPP%20Meetings\202111%20-%20RAN2_116-e,%20Online\Extracts\R2-2109546%20Remaining%20open%20issues%20for%20Service%20Continuity.docx" TargetMode="External"/><Relationship Id="rId135"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156" Type="http://schemas.openxmlformats.org/officeDocument/2006/relationships/hyperlink" Target="file:///C:\Users\mtk16923\Documents\3GPP%20Meetings\202111%20-%20RAN2_116-e,%20Online\Extracts\R2-2109904%20-%20Aspects%20for%20SL%20relay%20selection%20and%20reselection.docx" TargetMode="External"/><Relationship Id="rId177" Type="http://schemas.openxmlformats.org/officeDocument/2006/relationships/hyperlink" Target="file:///C:\Users\mtk16923\Documents\3GPP%20Meetings\202111%20-%20RAN2_116-e,%20Online\Extracts\R2-2110803%20On%20DL-AoD%20Beam.docx" TargetMode="External"/><Relationship Id="rId198" Type="http://schemas.openxmlformats.org/officeDocument/2006/relationships/hyperlink" Target="file:///C:\Users\mtk16923\Documents\3GPP%20Meetings\202111%20-%20RAN2_116-e,%20Online\Extracts\R2-2110822_(Scheduling%20Location%20in%20Advance).docx" TargetMode="External"/><Relationship Id="rId202" Type="http://schemas.openxmlformats.org/officeDocument/2006/relationships/hyperlink" Target="file:///C:\Users\mtk16923\Documents\3GPP%20Meetings\202111%20-%20RAN2_116-e,%20Online\Extracts\R2-2111083%20(8.11.2)%20multiple%20QoS%20handling%20for%20latency%20reduction.docx" TargetMode="External"/><Relationship Id="rId223" Type="http://schemas.openxmlformats.org/officeDocument/2006/relationships/hyperlink" Target="file:///C:\Users\mtk16923\Documents\3GPP%20Meetings\202111%20-%20RAN2_116-e,%20Online\Extracts\R2-2111076%20Considerations%20on%20Positioning%20in%20RRC_INACTIVE%20state.docx" TargetMode="External"/><Relationship Id="rId244" Type="http://schemas.openxmlformats.org/officeDocument/2006/relationships/hyperlink" Target="file:///C:\Users\mtk16923\Documents\3GPP%20Meetings\202111%20-%20RAN2_116-e,%20Online\Extracts\R2-2111090%20%5bDraft%5d%20LS%20on%20stage-2%20on-demand%20PRS%20procedure.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27%20-%20Remaining%20issues%20on%20RRC%20connection%20management%20of%20L2%20U2N%20relay.doc" TargetMode="External"/><Relationship Id="rId265" Type="http://schemas.openxmlformats.org/officeDocument/2006/relationships/hyperlink" Target="file:///C:\Users\mtk16923\Documents\3GPP%20Meetings\202111%20-%20RAN2_116-e,%20Online\Extracts\R2-2109919%20PRU.docx" TargetMode="External"/><Relationship Id="rId50" Type="http://schemas.openxmlformats.org/officeDocument/2006/relationships/hyperlink" Target="file:///C:\Users\mtk16923\Documents\3GPP%20Meetings\202111%20-%20RAN2_116-e,%20Online\Extracts\R2-2109811%20SIB%20Handling%20in%20Sidelink%20UE-to-Nwk%20Relay.docx" TargetMode="External"/><Relationship Id="rId104" Type="http://schemas.openxmlformats.org/officeDocument/2006/relationships/hyperlink" Target="file:///C:\Users\mtk16923\Documents\3GPP%20Meetings\202111%20-%20RAN2_116-e,%20Online\Extracts\R2-2109558%20Adaptation%20layer%20functionalities%20for%20L2%20U2N%20relay_v01.docx" TargetMode="External"/><Relationship Id="rId125" Type="http://schemas.openxmlformats.org/officeDocument/2006/relationships/hyperlink" Target="file:///C:\Users\mtk16923\Documents\3GPP%20Meetings\202111%20-%20RAN2_116-e,%20Online\Extracts\R2-2109905%20-%20Aspects%20for%20QoS%20management%20with%20SL%20relay.docx" TargetMode="External"/><Relationship Id="rId146" Type="http://schemas.openxmlformats.org/officeDocument/2006/relationships/hyperlink" Target="file:///C:\Users\mtk16923\Documents\3GPP%20Meetings\202111%20-%20RAN2_116-e,%20Online\Extracts\R2-2110452%20PDCP%20layer%20aspects%20for%20SL%20relay.doc" TargetMode="External"/><Relationship Id="rId167" Type="http://schemas.openxmlformats.org/officeDocument/2006/relationships/hyperlink" Target="file:///C:\Users\mtk16923\Documents\3GPP%20Meetings\202111%20-%20RAN2_116-e,%20Online\Extracts\R2-2109339_R3-214312.docx" TargetMode="External"/><Relationship Id="rId188" Type="http://schemas.openxmlformats.org/officeDocument/2006/relationships/hyperlink" Target="file:///C:\Users\mtk16923\Documents\3GPP%20Meetings\202111%20-%20RAN2_116-e,%20Online\Extracts\R2-2109824_PosLatencyReduction_LenMM.docx" TargetMode="External"/><Relationship Id="rId71" Type="http://schemas.openxmlformats.org/officeDocument/2006/relationships/hyperlink" Target="file:///C:\Users\mtk16923\Documents\3GPP%20Meetings\202111%20-%20RAN2_116-e,%20Online\Extracts\R2-2110448%20Connection%20management%20and%20RLC%20channel%20configuration.doc" TargetMode="External"/><Relationship Id="rId92" Type="http://schemas.openxmlformats.org/officeDocument/2006/relationships/hyperlink" Target="file:///C:\Users\mtk16923\Documents\3GPP%20Meetings\202111%20-%20RAN2_116-e,%20Online\Extracts\R2-2110302%20Path%20switching%20in%20L2%20U2N%20relay%20v1.0.doc" TargetMode="External"/><Relationship Id="rId213" Type="http://schemas.openxmlformats.org/officeDocument/2006/relationships/hyperlink" Target="file:///C:\Users\mtk16923\Documents\3GPP%20Meetings\202111%20-%20RAN2_116-e,%20Online\Extracts\R2-2109980%20Discussion%20on%20UL%20positioning%20in%20RRC_INACTIVE.docx" TargetMode="External"/><Relationship Id="rId234" Type="http://schemas.openxmlformats.org/officeDocument/2006/relationships/hyperlink" Target="file:///C:\Users\mtk16923\Documents\3GPP%20Meetings\202111%20-%20RAN2_116-e,%20Online\Extracts\R2-2110040%20stage-2-on-demand-PRS-v0.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10445%20On%20GNSS%20Positioning%20Integrity.docx" TargetMode="External"/><Relationship Id="rId276" Type="http://schemas.openxmlformats.org/officeDocument/2006/relationships/fontTable" Target="fontTable.xml"/><Relationship Id="rId40" Type="http://schemas.openxmlformats.org/officeDocument/2006/relationships/hyperlink" Target="file:///C:\Users\mtk16923\Documents\3GPP%20Meetings\202111%20-%20RAN2_116-e,%20Online\Extracts\R2-2109507.docx" TargetMode="External"/><Relationship Id="rId115" Type="http://schemas.openxmlformats.org/officeDocument/2006/relationships/hyperlink" Target="file:///C:\Users\mtk16923\Documents\3GPP%20Meetings\202111%20-%20RAN2_116-e,%20Online\Extracts\R2-2111004%20Discussion%20on%20bearer%20mapping%20on%20PC5%20adaptation%20layer.docx" TargetMode="External"/><Relationship Id="rId136" Type="http://schemas.openxmlformats.org/officeDocument/2006/relationships/hyperlink" Target="file:///C:\Users\mtk16923\Documents\3GPP%20Meetings\202111%20-%20RAN2_116-e,%20Online\Extracts\R2-2109431%20-%20Remaining%20issues%20on%20discovery.doc" TargetMode="External"/><Relationship Id="rId157" Type="http://schemas.openxmlformats.org/officeDocument/2006/relationships/hyperlink" Target="file:///C:\Users\mtk16923\Documents\3GPP%20Meetings\202111%20-%20RAN2_116-e,%20Online\Extracts\R2-2109961_SL%20Relay%20Reselection_Intel.docx" TargetMode="External"/><Relationship Id="rId178" Type="http://schemas.openxmlformats.org/officeDocument/2006/relationships/hyperlink" Target="file:///C:\Users\mtk16923\Documents\3GPP%20Meetings\202111%20-%20RAN2_116-e,%20Online\Extracts\R2-2109673_EmailDisc-609-38.305%20Running%20CR%20(Intel)_P2-Summary.docx" TargetMode="External"/><Relationship Id="rId61" Type="http://schemas.openxmlformats.org/officeDocument/2006/relationships/hyperlink" Target="file:///C:\Users\mtk16923\Documents\3GPP%20Meetings\202111%20-%20RAN2_116-e,%20Online\Docs\R2-2110163.zip" TargetMode="External"/><Relationship Id="rId82" Type="http://schemas.openxmlformats.org/officeDocument/2006/relationships/hyperlink" Target="file:///C:\Users\mtk16923\Documents\3GPP%20Meetings\202111%20-%20RAN2_116-e,%20Online\Extracts\R2-2109705%20Remaining%20issues%20on%20service%20continuity.doc" TargetMode="External"/><Relationship Id="rId199" Type="http://schemas.openxmlformats.org/officeDocument/2006/relationships/hyperlink" Target="file:///C:\Users\mtk16923\Documents\3GPP%20Meetings\202111%20-%20RAN2_116-e,%20Online\Extracts\R2-2110928%20(R17%20NR%20POS%20WI_AI8112_Latency).doc" TargetMode="External"/><Relationship Id="rId203" Type="http://schemas.openxmlformats.org/officeDocument/2006/relationships/hyperlink" Target="file:///C:\Users\mtk16923\Documents\3GPP%20Meetings\202111%20-%20RAN2_116-e,%20Online\Extracts\R2-2111084%20(8.11.2)%20preconfigured%20AD%20and%20the%20scheduled%20location%20time.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1106%20Discussion%20on%20positioning%20for%20UEs%20in%20RRC%20Inactive.doc" TargetMode="External"/><Relationship Id="rId245" Type="http://schemas.openxmlformats.org/officeDocument/2006/relationships/hyperlink" Target="file:///C:\Users\mtk16923\Documents\3GPP%20Meetings\202111%20-%20RAN2_116-e,%20Online\Extracts\R2-2111107%20Positioning%20enhancement%20to%20on-demand%20DL%20PRS%20.doc" TargetMode="External"/><Relationship Id="rId266" Type="http://schemas.openxmlformats.org/officeDocument/2006/relationships/hyperlink" Target="file:///C:\Users\mtk16923\Documents\3GPP%20Meetings\202111%20-%20RAN2_116-e,%20Online\Extracts\R2-2109983%20Discussion%20on%20support%20for%20positioning%20reference%20unit.docx" TargetMode="Externa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693%20Remaining%20issues%20of%20Adaptation%20layer.docx" TargetMode="External"/><Relationship Id="rId126" Type="http://schemas.openxmlformats.org/officeDocument/2006/relationships/hyperlink" Target="file:///C:\Users\mtk16923\Documents\3GPP%20Meetings\202111%20-%20RAN2_116-e,%20Online\Extracts\R2-2109931%20(R17%20SL%20Relay%20WI_AI8724%20QoS)%20.doc" TargetMode="External"/><Relationship Id="rId147" Type="http://schemas.openxmlformats.org/officeDocument/2006/relationships/hyperlink" Target="file:///C:\Users\mtk16923\Documents\3GPP%20Meetings\202111%20-%20RAN2_116-e,%20Online\Extracts\R2-2110489%20Remaining%20issues%20on%20relay%20discovery.docx" TargetMode="External"/><Relationship Id="rId168" Type="http://schemas.openxmlformats.org/officeDocument/2006/relationships/hyperlink" Target="file:///C:\Users\mtk16923\Documents\3GPP%20Meetings\202111%20-%20RAN2_116-e,%20Online\Extracts\R2-2111216_R1-2110644.docx" TargetMode="External"/><Relationship Id="rId51" Type="http://schemas.openxmlformats.org/officeDocument/2006/relationships/hyperlink" Target="file:///C:\Users\mtk16923\Documents\3GPP%20Meetings\202111%20-%20RAN2_116-e,%20Online\Extracts\R2-2109859%20Consideration%20on%20the%20connection%20management%20of%20SL%20relay.doc" TargetMode="External"/><Relationship Id="rId72" Type="http://schemas.openxmlformats.org/officeDocument/2006/relationships/hyperlink" Target="file:///C:\Users\mtk16923\Documents\3GPP%20Meetings\202111%20-%20RAN2_116-e,%20Online\Extracts\R2-2110449%20Remaining%20issues%20for%20SI%20message%20forwarding.doc" TargetMode="External"/><Relationship Id="rId93" Type="http://schemas.openxmlformats.org/officeDocument/2006/relationships/hyperlink" Target="file:///C:\Users\mtk16923\Documents\3GPP%20Meetings\202111%20-%20RAN2_116-e,%20Online\Extracts\R2-2110351.doc" TargetMode="External"/><Relationship Id="rId189" Type="http://schemas.openxmlformats.org/officeDocument/2006/relationships/hyperlink" Target="file:///C:\Users\mtk16923\Documents\3GPP%20Meetings\202111%20-%20RAN2_116-e,%20Online\Extracts\R2-2109915%20on%20latency%20impacts.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10021%20Support%20of%20UL&amp;UL+DL%20positioning%20in%20RRC_INACTIVE.docx" TargetMode="External"/><Relationship Id="rId235" Type="http://schemas.openxmlformats.org/officeDocument/2006/relationships/hyperlink" Target="file:///C:\Users\mtk16923\Documents\3GPP%20Meetings\202111%20-%20RAN2_116-e,%20Online\Extracts\R2-2110175%20Discussion%20on%20on-demand%20PRS.docx" TargetMode="External"/><Relationship Id="rId256" Type="http://schemas.openxmlformats.org/officeDocument/2006/relationships/hyperlink" Target="file:///C:\Users\mtk16923\Documents\3GPP%20Meetings\202111%20-%20RAN2_116-e,%20Online\Extracts\R2-2110933%20(R17%20NR%20POS%20WI%20AI8115_GNSS_Integrity).doc" TargetMode="External"/><Relationship Id="rId277" Type="http://schemas.microsoft.com/office/2011/relationships/people" Target="people.xml"/><Relationship Id="rId116" Type="http://schemas.openxmlformats.org/officeDocument/2006/relationships/hyperlink" Target="file:///C:\Users\mtk16923\Documents\3GPP%20Meetings\202111%20-%20RAN2_116-e,%20Online\Extracts\R2-2111041%20Discussion%20on%20adaption%20layer%20for%20L2%20U2N%20relay.docx" TargetMode="External"/><Relationship Id="rId137" Type="http://schemas.openxmlformats.org/officeDocument/2006/relationships/hyperlink" Target="file:///C:\Users\mtk16923\Documents\3GPP%20Meetings\202111%20-%20RAN2_116-e,%20Online\Extracts\R2-2109512_Left%20issues%20for%20Sidelink%20Discovery.docx" TargetMode="External"/><Relationship Id="rId158" Type="http://schemas.openxmlformats.org/officeDocument/2006/relationships/hyperlink" Target="file:///C:\Users\mtk16923\Documents\3GPP%20Meetings\202111%20-%20RAN2_116-e,%20Online\Extracts\R2-2110166_relay_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8.docx" TargetMode="External"/><Relationship Id="rId62" Type="http://schemas.openxmlformats.org/officeDocument/2006/relationships/hyperlink" Target="file:///C:\Users\mtk16923\Documents\3GPP%20Meetings\202111%20-%20RAN2_116-e,%20Online\Extracts\R2-2110165_L2_control.doc" TargetMode="External"/><Relationship Id="rId83" Type="http://schemas.openxmlformats.org/officeDocument/2006/relationships/hyperlink" Target="file:///C:\Users\mtk16923\Documents\3GPP%20Meetings\202111%20-%20RAN2_116-e,%20Online\Extracts\R2-2109780%20Discussion%20on%20remaining%20issues%20on%20service%20continuity.doc" TargetMode="External"/><Relationship Id="rId179" Type="http://schemas.openxmlformats.org/officeDocument/2006/relationships/hyperlink" Target="file:///C:\Users\mtk16923\Documents\3GPP%20Meetings\202111%20-%20RAN2_116-e,%20Online\Extracts\R2-2109674-%20609-Running%2038.305%20CR_v02_Rapp.docx" TargetMode="External"/><Relationship Id="rId190" Type="http://schemas.openxmlformats.org/officeDocument/2006/relationships/hyperlink" Target="file:///C:\Users\mtk16923\Documents\3GPP%20Meetings\202111%20-%20RAN2_116-e,%20Online\Extracts\R2-2109978%20Discussion%20on%20latency%20enhancement%20.docx" TargetMode="External"/><Relationship Id="rId204" Type="http://schemas.openxmlformats.org/officeDocument/2006/relationships/hyperlink" Target="file:///C:\Users\mtk16923\Documents\3GPP%20Meetings\202111%20-%20RAN2_116-e,%20Online\Extracts\R2-2111086%20(8.11.2)%20Latency%20reduction%20via%20configured%20grant%20for%20positioning%20.docx" TargetMode="External"/><Relationship Id="rId225" Type="http://schemas.openxmlformats.org/officeDocument/2006/relationships/hyperlink" Target="file:///C:\Users\mtk16923\Documents\3GPP%20Meetings\202111%20-%20RAN2_116-e,%20Online\Extracts\R2-2109483%20%5bPost115-e%5d%5b606%5d%5bPOS%5d%20MO-LR%20for%20on-demand%20PRS%20(CATT).docx" TargetMode="External"/><Relationship Id="rId246" Type="http://schemas.openxmlformats.org/officeDocument/2006/relationships/hyperlink" Target="file:///C:\Users\mtk16923\Documents\3GPP%20Meetings\202111%20-%20RAN2_116-e,%20Online\Extracts\R2-2110181%20%5bPost115-e%5d%5b607%5d%5bPOS%5d%20Integrity%20assistance%20data.docx" TargetMode="External"/><Relationship Id="rId267" Type="http://schemas.openxmlformats.org/officeDocument/2006/relationships/hyperlink" Target="file:///C:\Users\mtk16923\Documents\3GPP%20Meetings\202111%20-%20RAN2_116-e,%20Online\Extracts\R2-2110039%20PRU-v0.docx" TargetMode="External"/><Relationship Id="rId106" Type="http://schemas.openxmlformats.org/officeDocument/2006/relationships/hyperlink" Target="file:///C:\Users\mtk16923\Documents\3GPP%20Meetings\202111%20-%20RAN2_116-e,%20Online\Extracts\R2-2109848%20adaptation%20layer.docx" TargetMode="External"/><Relationship Id="rId127" Type="http://schemas.openxmlformats.org/officeDocument/2006/relationships/hyperlink" Target="file:///C:\Users\mtk16923\Documents\3GPP%20Meetings\202111%20-%20RAN2_116-e,%20Online\Extracts\R2-2110217_E2E%20QoS.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73" Type="http://schemas.openxmlformats.org/officeDocument/2006/relationships/hyperlink" Target="file:///C:\Users\mtk16923\Documents\3GPP%20Meetings\202111%20-%20RAN2_116-e,%20Online\Extracts\R2-2110450%20Remaining%20issues%20for%20paging%20delivery.doc" TargetMode="External"/><Relationship Id="rId94" Type="http://schemas.openxmlformats.org/officeDocument/2006/relationships/hyperlink" Target="file:///C:\Users\mtk16923\Documents\3GPP%20Meetings\202111%20-%20RAN2_116-e,%20Online\Extracts\R2-2110371%20Relay%20UE%20RRC%20state%20in%20direct%20to%20indirect%20path%20switching.docx" TargetMode="External"/><Relationship Id="rId148" Type="http://schemas.openxmlformats.org/officeDocument/2006/relationships/hyperlink" Target="file:///C:\Users\mtk16923\Documents\3GPP%20Meetings\202111%20-%20RAN2_116-e,%20Online\Extracts\R2-2110500%20Discussion%20on%20common%20issues%20for%20relay%20and%20non-relay%20discovery.docx" TargetMode="External"/><Relationship Id="rId169" Type="http://schemas.openxmlformats.org/officeDocument/2006/relationships/hyperlink" Target="file:///C:\Users\mtk16923\Documents\3GPP%20Meetings\202111%20-%20RAN2_116-e,%20Online\Docs\R2-2109392.zip"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5" Type="http://schemas.openxmlformats.org/officeDocument/2006/relationships/hyperlink" Target="file:///C:\Users\mtk16923\Documents\3GPP%20Meetings\202111%20-%20RAN2_116-e,%20Online\Extracts\R2-2110174%20Way-forward%20for%20RRC_INACTIVE%20positioning.docx" TargetMode="External"/><Relationship Id="rId236" Type="http://schemas.openxmlformats.org/officeDocument/2006/relationships/hyperlink" Target="file:///C:\Users\mtk16923\Documents\3GPP%20Meetings\202111%20-%20RAN2_116-e,%20Online\Extracts\R2-2110247_OnDemandPRS_Fraunhofer.docx" TargetMode="External"/><Relationship Id="rId257"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78" Type="http://schemas.openxmlformats.org/officeDocument/2006/relationships/theme" Target="theme/theme1.xml"/><Relationship Id="rId42" Type="http://schemas.openxmlformats.org/officeDocument/2006/relationships/hyperlink" Target="file:///C:\Users\mtk16923\Documents\3GPP%20Meetings\202111%20-%20RAN2_116-e,%20Online\Extracts\R2-2109544%20Discussion%20on%20SI%20Modification%20and%20PWS%20Notification.docx" TargetMode="External"/><Relationship Id="rId84" Type="http://schemas.openxmlformats.org/officeDocument/2006/relationships/hyperlink" Target="file:///C:\Users\mtk16923\Documents\3GPP%20Meetings\202111%20-%20RAN2_116-e,%20Online\Extracts\R2-2109933%20(R17%20SL%20Relay%20SI_AI8722%20Service_Continuity).doc" TargetMode="External"/><Relationship Id="rId138" Type="http://schemas.openxmlformats.org/officeDocument/2006/relationships/hyperlink" Target="file:///C:\Users\mtk16923\Documents\3GPP%20Meetings\202111%20-%20RAN2_116-e,%20Online\Extracts\R2-2109809%20Discussion%20on%20SL%20discovery%20resource%20pool%20configuration.docx" TargetMode="External"/><Relationship Id="rId191" Type="http://schemas.openxmlformats.org/officeDocument/2006/relationships/hyperlink" Target="file:///C:\Users\mtk16923\Documents\3GPP%20Meetings\202111%20-%20RAN2_116-e,%20Online\Extracts\R2-2110103%20Further%20consideration%20of%20positioning%20latency%20enhancments.doc" TargetMode="External"/><Relationship Id="rId205" Type="http://schemas.openxmlformats.org/officeDocument/2006/relationships/hyperlink" Target="file:///C:\Users\mtk16923\Documents\3GPP%20Meetings\202111%20-%20RAN2_116-e,%20Online\Extracts\R2-2111105%20Positioning%20enhancements%20on%20latency%20reduction.doc" TargetMode="External"/><Relationship Id="rId247" Type="http://schemas.openxmlformats.org/officeDocument/2006/relationships/hyperlink" Target="file:///C:\Users\mtk16923\Documents\3GPP%20Meetings\202111%20-%20RAN2_116-e,%20Online\Extracts\R2-2111263%20summary%20of%20AI%208.11.5%20GNSS%20positioning%20integrity.docx" TargetMode="External"/><Relationship Id="rId107" Type="http://schemas.openxmlformats.org/officeDocument/2006/relationships/hyperlink" Target="file:///C:\Users\mtk16923\Documents\3GPP%20Meetings\202111%20-%20RAN2_116-e,%20Online\Extracts\R2-2109862%20Discussion%20on%20adaptation%20layer%20design.doc"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929%20(R17%20SL%20Relay%20SI_AI8721%20Paging).doc" TargetMode="External"/><Relationship Id="rId149" Type="http://schemas.openxmlformats.org/officeDocument/2006/relationships/hyperlink" Target="file:///C:\Users\mtk16923\Documents\3GPP%20Meetings\202111%20-%20RAN2_116-e,%20Online\Extracts\R2-2110501%20Discussion%20on%20non-relay%20discovery.docx" TargetMode="External"/><Relationship Id="rId95" Type="http://schemas.openxmlformats.org/officeDocument/2006/relationships/hyperlink" Target="file:///C:\Users\mtk16923\Documents\3GPP%20Meetings\202111%20-%20RAN2_116-e,%20Online\Extracts\R2-2110488%20Discussion%20on%20service%20continuity%20for%20L2%20UE%20to%20NW%20Relay.docx" TargetMode="External"/><Relationship Id="rId160" Type="http://schemas.openxmlformats.org/officeDocument/2006/relationships/hyperlink" Target="file:///C:\Users\mtk16923\Documents\3GPP%20Meetings\202111%20-%20RAN2_116-e,%20Online\Extracts\R2-2110285%20Discussion%20on%20sidelink%20relay%20reselection.doc" TargetMode="External"/><Relationship Id="rId216" Type="http://schemas.openxmlformats.org/officeDocument/2006/relationships/hyperlink" Target="file:///C:\Users\mtk16923\Documents\3GPP%20Meetings\202111%20-%20RAN2_116-e,%20Online\Extracts\R2-2110249_RRC_INACTIVE_Fraunhofer.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19734</Words>
  <Characters>112485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131956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2021-11-01T14:56:00Z</dcterms:created>
  <dcterms:modified xsi:type="dcterms:W3CDTF">2021-11-01T14:56:00Z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