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EDFC" w14:textId="560A60CA" w:rsidR="003205F3" w:rsidRPr="003205F3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>3GPP TSG-RAN WG2 Meeting #11</w:t>
      </w:r>
      <w:r w:rsidR="00790C09">
        <w:rPr>
          <w:lang w:val="en-GB"/>
        </w:rPr>
        <w:t>6</w:t>
      </w:r>
      <w:r w:rsidR="009F12AF">
        <w:rPr>
          <w:lang w:val="en-GB"/>
        </w:rPr>
        <w:t>-e</w:t>
      </w:r>
      <w:r w:rsidR="009F12AF">
        <w:rPr>
          <w:lang w:val="en-GB"/>
        </w:rPr>
        <w:tab/>
        <w:t>R2-21</w:t>
      </w:r>
      <w:r w:rsidRPr="003205F3">
        <w:rPr>
          <w:lang w:val="en-GB"/>
        </w:rPr>
        <w:t>xxxxx</w:t>
      </w:r>
    </w:p>
    <w:p w14:paraId="7C0E7E3B" w14:textId="385D73D6" w:rsidR="00790C09" w:rsidRPr="00AE3A2C" w:rsidRDefault="00790C09" w:rsidP="00790C09">
      <w:pPr>
        <w:pStyle w:val="Header"/>
        <w:rPr>
          <w:lang w:val="en-GB"/>
        </w:rPr>
      </w:pPr>
      <w:bookmarkStart w:id="0" w:name="_Toc198546512"/>
      <w:r w:rsidRPr="003205F3">
        <w:rPr>
          <w:lang w:val="en-GB"/>
        </w:rPr>
        <w:t xml:space="preserve">Online, </w:t>
      </w:r>
      <w:r>
        <w:rPr>
          <w:lang w:val="en-GB"/>
        </w:rPr>
        <w:t>1-12</w:t>
      </w:r>
      <w:r w:rsidR="009F12AF">
        <w:rPr>
          <w:lang w:val="en-GB"/>
        </w:rPr>
        <w:t xml:space="preserve"> November</w:t>
      </w:r>
      <w:r w:rsidRPr="003205F3">
        <w:rPr>
          <w:lang w:val="en-GB"/>
        </w:rPr>
        <w:t xml:space="preserve"> 2021</w:t>
      </w:r>
    </w:p>
    <w:p w14:paraId="530D8835" w14:textId="77777777" w:rsidR="00790C09" w:rsidRPr="00AE3A2C" w:rsidRDefault="00790C09" w:rsidP="00790C09">
      <w:pPr>
        <w:pStyle w:val="Header"/>
        <w:rPr>
          <w:lang w:val="en-GB"/>
        </w:rPr>
      </w:pPr>
    </w:p>
    <w:p w14:paraId="492F2CF3" w14:textId="00623A0D" w:rsidR="00790C09" w:rsidRPr="00AE3A2C" w:rsidRDefault="00790C09" w:rsidP="00790C09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9F12AF">
        <w:rPr>
          <w:lang w:val="en-GB"/>
        </w:rPr>
        <w:t>Session chair</w:t>
      </w:r>
      <w:r w:rsidRPr="00AE3A2C">
        <w:rPr>
          <w:lang w:val="en-GB"/>
        </w:rPr>
        <w:t xml:space="preserve"> (</w:t>
      </w:r>
      <w:r>
        <w:rPr>
          <w:lang w:val="en-GB"/>
        </w:rPr>
        <w:t>MediaTek</w:t>
      </w:r>
      <w:r w:rsidRPr="00AE3A2C">
        <w:rPr>
          <w:lang w:val="en-GB"/>
        </w:rPr>
        <w:t>)</w:t>
      </w:r>
    </w:p>
    <w:p w14:paraId="31DC3BFF" w14:textId="2B6D0485" w:rsidR="00790C09" w:rsidRDefault="00790C09" w:rsidP="00790C09">
      <w:pPr>
        <w:pStyle w:val="Header"/>
        <w:rPr>
          <w:lang w:val="en-GB"/>
        </w:rPr>
      </w:pPr>
      <w:r w:rsidRPr="00AE3A2C">
        <w:rPr>
          <w:lang w:val="en-GB"/>
        </w:rPr>
        <w:t>Title:</w:t>
      </w:r>
      <w:r w:rsidRPr="00AE3A2C">
        <w:rPr>
          <w:lang w:val="en-GB"/>
        </w:rPr>
        <w:tab/>
      </w:r>
      <w:r w:rsidR="009F12AF">
        <w:rPr>
          <w:lang w:val="en-GB"/>
        </w:rPr>
        <w:t xml:space="preserve">Report from session on positioning and </w:t>
      </w:r>
      <w:proofErr w:type="spellStart"/>
      <w:r w:rsidR="009F12AF">
        <w:rPr>
          <w:lang w:val="en-GB"/>
        </w:rPr>
        <w:t>sidelink</w:t>
      </w:r>
      <w:proofErr w:type="spellEnd"/>
      <w:r w:rsidR="009F12AF">
        <w:rPr>
          <w:lang w:val="en-GB"/>
        </w:rPr>
        <w:t xml:space="preserve"> relay</w:t>
      </w:r>
    </w:p>
    <w:p w14:paraId="5B073420" w14:textId="4B0FAD96" w:rsidR="009C3079" w:rsidRDefault="009C3079" w:rsidP="00E824D5">
      <w:pPr>
        <w:pStyle w:val="Header"/>
        <w:rPr>
          <w:i/>
          <w:lang w:val="en-GB"/>
        </w:rPr>
      </w:pPr>
      <w:r w:rsidRPr="00194945">
        <w:rPr>
          <w:i/>
          <w:lang w:val="en-GB"/>
        </w:rPr>
        <w:t xml:space="preserve"> </w:t>
      </w:r>
    </w:p>
    <w:bookmarkEnd w:id="0"/>
    <w:p w14:paraId="02F03D31" w14:textId="77777777" w:rsidR="00EE2CE9" w:rsidRDefault="00EE2CE9" w:rsidP="00EE2CE9">
      <w:pPr>
        <w:pStyle w:val="Heading1"/>
      </w:pPr>
      <w:r>
        <w:t>Status of At-Meeting Email Discussions</w:t>
      </w:r>
    </w:p>
    <w:p w14:paraId="5568456F" w14:textId="77777777" w:rsidR="00EE2CE9" w:rsidRDefault="00EE2CE9" w:rsidP="00EE2CE9">
      <w:pPr>
        <w:pStyle w:val="Comments"/>
      </w:pPr>
      <w:r>
        <w:t>This subclause is not an Agenda Item. It contains a running summary of the email discussions assigned to take place during the meeting weeks.  This section will be moved to an appendix in the final version of the report.</w:t>
      </w:r>
    </w:p>
    <w:p w14:paraId="1C3C9BDB" w14:textId="4F24499A" w:rsidR="00EE2CE9" w:rsidRDefault="00EE2CE9" w:rsidP="00EE2CE9">
      <w:pPr>
        <w:pStyle w:val="Comments"/>
      </w:pPr>
    </w:p>
    <w:p w14:paraId="3E2876FB" w14:textId="31695373" w:rsidR="00D94176" w:rsidRDefault="00D94176" w:rsidP="00EE2CE9">
      <w:pPr>
        <w:pStyle w:val="Comments"/>
      </w:pPr>
    </w:p>
    <w:p w14:paraId="30B33B92" w14:textId="6929906C" w:rsidR="00D94176" w:rsidRDefault="00D94176" w:rsidP="00D94176">
      <w:pPr>
        <w:pStyle w:val="EmailDiscussion"/>
      </w:pPr>
      <w:r>
        <w:t>[AT116-e][</w:t>
      </w:r>
      <w:proofErr w:type="gramStart"/>
      <w:r>
        <w:t>600][</w:t>
      </w:r>
      <w:proofErr w:type="gramEnd"/>
      <w:r>
        <w:t>POS][Relay] Organisational Nathan – Positioning/Relay (MediaTek)</w:t>
      </w:r>
    </w:p>
    <w:p w14:paraId="011677DA" w14:textId="2796BA92" w:rsidR="00D94176" w:rsidRDefault="00D94176" w:rsidP="00D94176">
      <w:pPr>
        <w:pStyle w:val="EmailDiscussion2"/>
      </w:pPr>
      <w:r>
        <w:tab/>
        <w:t>Scope: Organisational discussions and announcements, as needed throughout the meeting weeks</w:t>
      </w:r>
    </w:p>
    <w:p w14:paraId="3987DCFA" w14:textId="684CF6EC" w:rsidR="00D94176" w:rsidRDefault="00D94176" w:rsidP="00D94176">
      <w:pPr>
        <w:pStyle w:val="EmailDiscussion2"/>
      </w:pPr>
      <w:r>
        <w:tab/>
        <w:t>Intended outcome: Well-informed participants</w:t>
      </w:r>
    </w:p>
    <w:p w14:paraId="5709ADB8" w14:textId="57E503F8" w:rsidR="00D94176" w:rsidRDefault="00D94176" w:rsidP="00D94176">
      <w:pPr>
        <w:pStyle w:val="EmailDiscussion2"/>
      </w:pPr>
      <w:r>
        <w:tab/>
        <w:t>Deadline:  Friday 2021-11-12 1000 UTC</w:t>
      </w:r>
    </w:p>
    <w:p w14:paraId="07FF12F0" w14:textId="77777777" w:rsidR="00D94176" w:rsidRPr="00D94176" w:rsidRDefault="00D94176" w:rsidP="00D94176">
      <w:pPr>
        <w:pStyle w:val="Doc-text2"/>
      </w:pPr>
    </w:p>
    <w:p w14:paraId="2B70B765" w14:textId="335496A7" w:rsidR="00EE2CE9" w:rsidRDefault="00EE2CE9" w:rsidP="00EE2CE9">
      <w:pPr>
        <w:pStyle w:val="EmailDiscussion"/>
      </w:pPr>
      <w:r>
        <w:t>[AT116-e][</w:t>
      </w:r>
      <w:proofErr w:type="gramStart"/>
      <w:r>
        <w:t>611][</w:t>
      </w:r>
      <w:proofErr w:type="gramEnd"/>
      <w:r>
        <w:t>POS] LS to RTCM (ESA)</w:t>
      </w:r>
    </w:p>
    <w:p w14:paraId="1E387031" w14:textId="77777777" w:rsidR="00EE2CE9" w:rsidRDefault="00EE2CE9" w:rsidP="00EE2CE9">
      <w:pPr>
        <w:pStyle w:val="EmailDiscussion2"/>
      </w:pPr>
      <w:r>
        <w:tab/>
        <w:t xml:space="preserve">Scope: Discuss coordination with RTCM, </w:t>
      </w:r>
      <w:proofErr w:type="gramStart"/>
      <w:r>
        <w:t>taking into account</w:t>
      </w:r>
      <w:proofErr w:type="gramEnd"/>
      <w:r>
        <w:t xml:space="preserve"> the way-forward proposals in R2-2109807 and related parts of R2-2110181:</w:t>
      </w:r>
    </w:p>
    <w:p w14:paraId="7634BAC0" w14:textId="77777777" w:rsidR="00EE2CE9" w:rsidRDefault="00EE2CE9" w:rsidP="00EE2CE9">
      <w:pPr>
        <w:pStyle w:val="EmailDiscussion2"/>
        <w:numPr>
          <w:ilvl w:val="0"/>
          <w:numId w:val="21"/>
        </w:numPr>
      </w:pPr>
      <w:r>
        <w:t>Conclude on the intention to specify GNSS integrity signalling in Rel-17</w:t>
      </w:r>
    </w:p>
    <w:p w14:paraId="5FED455E" w14:textId="77777777" w:rsidR="00EE2CE9" w:rsidRDefault="00EE2CE9" w:rsidP="00EE2CE9">
      <w:pPr>
        <w:pStyle w:val="EmailDiscussion2"/>
        <w:numPr>
          <w:ilvl w:val="0"/>
          <w:numId w:val="21"/>
        </w:numPr>
      </w:pPr>
      <w:r>
        <w:t>Determine what information we intend to share with RTCM</w:t>
      </w:r>
    </w:p>
    <w:p w14:paraId="2C8B1D76" w14:textId="77777777" w:rsidR="00EE2CE9" w:rsidRDefault="00EE2CE9" w:rsidP="00EE2CE9">
      <w:pPr>
        <w:pStyle w:val="EmailDiscussion2"/>
        <w:numPr>
          <w:ilvl w:val="0"/>
          <w:numId w:val="21"/>
        </w:numPr>
      </w:pPr>
      <w:r>
        <w:t>Draft an LS reply (TP to be endorsed later)</w:t>
      </w:r>
    </w:p>
    <w:p w14:paraId="6FF60A70" w14:textId="63CAD504" w:rsidR="00EE2CE9" w:rsidRDefault="00EE2CE9" w:rsidP="00EE2CE9">
      <w:pPr>
        <w:pStyle w:val="EmailDiscussion2"/>
      </w:pPr>
      <w:r>
        <w:tab/>
        <w:t xml:space="preserve">Intended outcome: Report </w:t>
      </w:r>
      <w:r w:rsidR="001B6A4A">
        <w:t xml:space="preserve">in R2-2111361 </w:t>
      </w:r>
      <w:r>
        <w:t>and approvable LS</w:t>
      </w:r>
      <w:r w:rsidR="001B6A4A">
        <w:t xml:space="preserve"> in R2-2111362</w:t>
      </w:r>
    </w:p>
    <w:p w14:paraId="4CFB4AF8" w14:textId="77777777" w:rsidR="00EE2CE9" w:rsidRDefault="00EE2CE9" w:rsidP="00EE2CE9">
      <w:pPr>
        <w:pStyle w:val="EmailDiscussion2"/>
      </w:pPr>
      <w:r>
        <w:tab/>
        <w:t>Deadline:  Friday 2021-11-05 1000 UTC (comments), Monday 2021-11-08 1100 UTC (output available)</w:t>
      </w:r>
    </w:p>
    <w:p w14:paraId="5F77F5AB" w14:textId="77777777" w:rsidR="00EE2CE9" w:rsidRDefault="00EE2CE9" w:rsidP="00EE2CE9">
      <w:pPr>
        <w:pStyle w:val="EmailDiscussion2"/>
      </w:pPr>
    </w:p>
    <w:p w14:paraId="06AF4546" w14:textId="77777777" w:rsidR="00EE2CE9" w:rsidRDefault="00EE2CE9" w:rsidP="00EE2CE9">
      <w:pPr>
        <w:pStyle w:val="EmailDiscussion"/>
      </w:pPr>
      <w:r>
        <w:t>[AT116-e][</w:t>
      </w:r>
      <w:proofErr w:type="gramStart"/>
      <w:r>
        <w:t>612][</w:t>
      </w:r>
      <w:proofErr w:type="gramEnd"/>
      <w:r>
        <w:t>Relay] Non-relay discovery (OPPO)</w:t>
      </w:r>
    </w:p>
    <w:p w14:paraId="0D013805" w14:textId="77777777" w:rsidR="00EE2CE9" w:rsidRDefault="00EE2CE9" w:rsidP="00EE2CE9">
      <w:pPr>
        <w:pStyle w:val="EmailDiscussion2"/>
      </w:pPr>
      <w:r>
        <w:tab/>
        <w:t>Scope: Evaluate the spec impact of non-relay discovery specific aspects and determine a way forward for handling this objective.</w:t>
      </w:r>
    </w:p>
    <w:p w14:paraId="02CEC407" w14:textId="7E5096E1" w:rsidR="00EE2CE9" w:rsidRDefault="00EE2CE9" w:rsidP="00EE2CE9">
      <w:pPr>
        <w:pStyle w:val="EmailDiscussion2"/>
      </w:pPr>
      <w:r>
        <w:tab/>
        <w:t>Intended outcome: Report to CB session</w:t>
      </w:r>
      <w:r w:rsidR="001B6A4A">
        <w:t>, in R2-2111363</w:t>
      </w:r>
    </w:p>
    <w:p w14:paraId="5142FA76" w14:textId="77777777" w:rsidR="00EE2CE9" w:rsidRDefault="00EE2CE9" w:rsidP="00EE2CE9">
      <w:pPr>
        <w:pStyle w:val="EmailDiscussion2"/>
      </w:pPr>
      <w:r>
        <w:tab/>
        <w:t>Deadline:  Tuesday 2021-11-09 0800 UTC (report available)</w:t>
      </w:r>
    </w:p>
    <w:p w14:paraId="118F6A5F" w14:textId="77777777" w:rsidR="00EE2CE9" w:rsidRDefault="00EE2CE9" w:rsidP="00EE2CE9">
      <w:pPr>
        <w:pStyle w:val="EmailDiscussion2"/>
      </w:pPr>
    </w:p>
    <w:p w14:paraId="40DF159A" w14:textId="77777777" w:rsidR="00EE2CE9" w:rsidRDefault="00EE2CE9" w:rsidP="00EE2CE9">
      <w:pPr>
        <w:pStyle w:val="EmailDiscussion"/>
      </w:pPr>
      <w:r>
        <w:t>[AT116-e][</w:t>
      </w:r>
      <w:proofErr w:type="gramStart"/>
      <w:r>
        <w:t>613][</w:t>
      </w:r>
      <w:proofErr w:type="gramEnd"/>
      <w:r>
        <w:t>POS] BDS B2a and B3I signals (CATT)</w:t>
      </w:r>
    </w:p>
    <w:p w14:paraId="494C8365" w14:textId="77777777" w:rsidR="00EE2CE9" w:rsidRDefault="00EE2CE9" w:rsidP="00EE2CE9">
      <w:pPr>
        <w:pStyle w:val="EmailDiscussion2"/>
      </w:pPr>
      <w:r>
        <w:tab/>
        <w:t xml:space="preserve">Scope: Discuss the CRs in R2-2109485, R2-2109486, R2-2109487, and R2-2109488, collect any comments and produce updates if </w:t>
      </w:r>
      <w:proofErr w:type="gramStart"/>
      <w:r>
        <w:t>necessary</w:t>
      </w:r>
      <w:proofErr w:type="gramEnd"/>
      <w:r>
        <w:t xml:space="preserve"> for endorsement.</w:t>
      </w:r>
    </w:p>
    <w:p w14:paraId="17599A5A" w14:textId="77777777" w:rsidR="00EE2CE9" w:rsidRDefault="00EE2CE9" w:rsidP="00EE2CE9">
      <w:pPr>
        <w:pStyle w:val="EmailDiscussion2"/>
      </w:pPr>
      <w:r>
        <w:tab/>
        <w:t xml:space="preserve">Intended outcome: </w:t>
      </w:r>
      <w:proofErr w:type="spellStart"/>
      <w:r>
        <w:t>Endorsable</w:t>
      </w:r>
      <w:proofErr w:type="spellEnd"/>
      <w:r>
        <w:t xml:space="preserve"> CRs</w:t>
      </w:r>
    </w:p>
    <w:p w14:paraId="63832E4F" w14:textId="77777777" w:rsidR="00EE2CE9" w:rsidRDefault="00EE2CE9" w:rsidP="00EE2CE9">
      <w:pPr>
        <w:pStyle w:val="EmailDiscussion2"/>
      </w:pPr>
      <w:r>
        <w:tab/>
        <w:t>Deadline:  Friday 2021-11-05 1000 UTC (comments), Monday 2021-11-08 1100 UTC (output available)</w:t>
      </w:r>
    </w:p>
    <w:p w14:paraId="3A946EB5" w14:textId="77777777" w:rsidR="00EE2CE9" w:rsidRDefault="00EE2CE9" w:rsidP="00EE2CE9">
      <w:pPr>
        <w:pStyle w:val="EmailDiscussion2"/>
      </w:pPr>
    </w:p>
    <w:p w14:paraId="23C19CF7" w14:textId="77777777" w:rsidR="00EE2CE9" w:rsidRDefault="00EE2CE9" w:rsidP="00EE2CE9">
      <w:pPr>
        <w:pStyle w:val="EmailDiscussion"/>
      </w:pPr>
      <w:r>
        <w:t>[AT116-e][</w:t>
      </w:r>
      <w:proofErr w:type="gramStart"/>
      <w:r>
        <w:t>614][</w:t>
      </w:r>
      <w:proofErr w:type="gramEnd"/>
      <w:r>
        <w:t>POS] AI 5.5 CRs (vivo)</w:t>
      </w:r>
    </w:p>
    <w:p w14:paraId="55AF879F" w14:textId="77777777" w:rsidR="00EE2CE9" w:rsidRDefault="00EE2CE9" w:rsidP="00EE2CE9">
      <w:pPr>
        <w:pStyle w:val="EmailDiscussion2"/>
      </w:pPr>
      <w:r>
        <w:tab/>
        <w:t>Scope: Evaluate and conclude on the CRs in R2-2111126 and R2-2111127.</w:t>
      </w:r>
    </w:p>
    <w:p w14:paraId="49F2BB13" w14:textId="77777777" w:rsidR="00EE2CE9" w:rsidRDefault="00EE2CE9" w:rsidP="00EE2CE9">
      <w:pPr>
        <w:pStyle w:val="EmailDiscussion2"/>
      </w:pPr>
      <w:r>
        <w:tab/>
        <w:t>Intended outcome: Agreed CRs</w:t>
      </w:r>
    </w:p>
    <w:p w14:paraId="7FFF9959" w14:textId="77777777" w:rsidR="00EE2CE9" w:rsidRDefault="00EE2CE9" w:rsidP="00EE2CE9">
      <w:pPr>
        <w:pStyle w:val="EmailDiscussion2"/>
      </w:pPr>
      <w:r>
        <w:tab/>
        <w:t>Deadline:  Thursday 2021-11-11 0200 UTC</w:t>
      </w:r>
    </w:p>
    <w:p w14:paraId="0BAAD62F" w14:textId="77777777" w:rsidR="00EE2CE9" w:rsidRDefault="00EE2CE9" w:rsidP="00EE2CE9">
      <w:pPr>
        <w:pStyle w:val="EmailDiscussion2"/>
      </w:pPr>
    </w:p>
    <w:p w14:paraId="43C2F26B" w14:textId="77777777" w:rsidR="00EE2CE9" w:rsidRDefault="00EE2CE9" w:rsidP="00EE2CE9">
      <w:pPr>
        <w:pStyle w:val="EmailDiscussion"/>
      </w:pPr>
      <w:r>
        <w:t>[AT116-e][</w:t>
      </w:r>
      <w:proofErr w:type="gramStart"/>
      <w:r>
        <w:t>615][</w:t>
      </w:r>
      <w:proofErr w:type="gramEnd"/>
      <w:r>
        <w:t>POS] PRUs (Qualcomm)</w:t>
      </w:r>
    </w:p>
    <w:p w14:paraId="28DAC3DF" w14:textId="77777777" w:rsidR="00EE2CE9" w:rsidRDefault="00EE2CE9" w:rsidP="00EE2CE9">
      <w:pPr>
        <w:pStyle w:val="EmailDiscussion2"/>
      </w:pPr>
      <w:r>
        <w:tab/>
        <w:t xml:space="preserve">Scope: Discuss the handling of the PRU topic taking the related contributions into </w:t>
      </w:r>
      <w:proofErr w:type="gramStart"/>
      <w:r>
        <w:t>account, and</w:t>
      </w:r>
      <w:proofErr w:type="gramEnd"/>
      <w:r>
        <w:t xml:space="preserve"> determine a way forward.</w:t>
      </w:r>
    </w:p>
    <w:p w14:paraId="6B991A0D" w14:textId="651400C1" w:rsidR="00EE2CE9" w:rsidRDefault="00EE2CE9" w:rsidP="00EE2CE9">
      <w:pPr>
        <w:pStyle w:val="EmailDiscussion2"/>
      </w:pPr>
      <w:r>
        <w:tab/>
        <w:t>Intended outcome: Report to positioning session</w:t>
      </w:r>
      <w:r w:rsidR="001B6A4A">
        <w:t xml:space="preserve"> in R2-2111364</w:t>
      </w:r>
      <w:r>
        <w:t>, and LS out if necessary</w:t>
      </w:r>
    </w:p>
    <w:p w14:paraId="6B894EF8" w14:textId="353002F6" w:rsidR="00EE2CE9" w:rsidRDefault="00EE2CE9" w:rsidP="00EE2CE9">
      <w:pPr>
        <w:pStyle w:val="EmailDiscussion2"/>
      </w:pPr>
      <w:r>
        <w:tab/>
        <w:t>Deadline:  Monday 2021-11-08 1000 UTC</w:t>
      </w:r>
      <w:r w:rsidR="007A5D23">
        <w:t xml:space="preserve"> (report available)</w:t>
      </w:r>
    </w:p>
    <w:p w14:paraId="0DA76FD1" w14:textId="77777777" w:rsidR="00EE2CE9" w:rsidRDefault="00EE2CE9" w:rsidP="00EE2CE9">
      <w:pPr>
        <w:pStyle w:val="EmailDiscussion2"/>
      </w:pPr>
    </w:p>
    <w:p w14:paraId="45F07F66" w14:textId="77777777" w:rsidR="00EE2CE9" w:rsidRPr="00E75A10" w:rsidRDefault="00EE2CE9" w:rsidP="00EE2CE9">
      <w:pPr>
        <w:pStyle w:val="Doc-text2"/>
      </w:pPr>
    </w:p>
    <w:p w14:paraId="5C33D395" w14:textId="77777777" w:rsidR="00EE2CE9" w:rsidRDefault="00EE2CE9" w:rsidP="00EE2CE9">
      <w:pPr>
        <w:pStyle w:val="Comments"/>
      </w:pPr>
    </w:p>
    <w:p w14:paraId="106C772F" w14:textId="25C75E4B" w:rsidR="00790C09" w:rsidRDefault="00790C09" w:rsidP="00842BCB">
      <w:pPr>
        <w:pStyle w:val="Heading1"/>
      </w:pPr>
      <w:r>
        <w:lastRenderedPageBreak/>
        <w:t>4</w:t>
      </w:r>
      <w:r>
        <w:tab/>
        <w:t>EUTRA corrections Rel-15 and earlier</w:t>
      </w:r>
    </w:p>
    <w:p w14:paraId="2C24ED7D" w14:textId="77777777" w:rsidR="00790C09" w:rsidRDefault="00790C09" w:rsidP="00790C09">
      <w:pPr>
        <w:pStyle w:val="Comments"/>
      </w:pPr>
      <w:r>
        <w:t>Only essential corrections. No documents should be submitted to 4. Please submit to 4.x</w:t>
      </w:r>
    </w:p>
    <w:p w14:paraId="089F685B" w14:textId="77777777" w:rsidR="00790C09" w:rsidRDefault="00790C09" w:rsidP="00842BCB">
      <w:pPr>
        <w:pStyle w:val="Heading2"/>
      </w:pPr>
      <w:r>
        <w:t>4.4</w:t>
      </w:r>
      <w:r>
        <w:tab/>
        <w:t>Positioning corrections Rel-15 and earlier</w:t>
      </w:r>
    </w:p>
    <w:p w14:paraId="667328A6" w14:textId="77777777" w:rsidR="00790C09" w:rsidRDefault="00790C09" w:rsidP="00790C09">
      <w:pPr>
        <w:pStyle w:val="Comments"/>
      </w:pPr>
      <w:r>
        <w:t>Documents in this agenda item will be handled by email.  No web conference is planned for this agenda item.</w:t>
      </w:r>
    </w:p>
    <w:p w14:paraId="020AEE5D" w14:textId="44D56803" w:rsidR="00790C09" w:rsidRDefault="00790C09" w:rsidP="00842BCB">
      <w:pPr>
        <w:pStyle w:val="Heading1"/>
      </w:pPr>
      <w:r>
        <w:t>5</w:t>
      </w:r>
      <w:r>
        <w:tab/>
        <w:t>Rel-15 WI: New Radio (NR) Access Technology</w:t>
      </w:r>
    </w:p>
    <w:p w14:paraId="78671E34" w14:textId="77777777" w:rsidR="00790C09" w:rsidRDefault="00790C09" w:rsidP="00790C09">
      <w:pPr>
        <w:pStyle w:val="Comments"/>
      </w:pPr>
      <w:r>
        <w:t>(NR_newRAT-Core; leading WG: RAN1; REL-15; started: Mar. 17; closed: Jun. 19: WID: RP-191971)</w:t>
      </w:r>
    </w:p>
    <w:p w14:paraId="26FEA87B" w14:textId="77777777" w:rsidR="00790C09" w:rsidRDefault="00790C09" w:rsidP="00790C09">
      <w:pPr>
        <w:pStyle w:val="Comments"/>
      </w:pPr>
      <w:r>
        <w:t>Only essential corrections. Please submit CRs marked “NR_newRAT-Core, TEI16” under one of the below clauses.</w:t>
      </w:r>
    </w:p>
    <w:p w14:paraId="17498858" w14:textId="77777777" w:rsidR="00790C09" w:rsidRDefault="00790C09" w:rsidP="00842BCB">
      <w:pPr>
        <w:pStyle w:val="Heading2"/>
      </w:pPr>
      <w:r>
        <w:t>5.5</w:t>
      </w:r>
      <w:r>
        <w:tab/>
        <w:t>Positioning corrections</w:t>
      </w:r>
    </w:p>
    <w:p w14:paraId="7B00551B" w14:textId="77777777" w:rsidR="00790C09" w:rsidRDefault="00790C09" w:rsidP="00790C09">
      <w:pPr>
        <w:pStyle w:val="Comments"/>
      </w:pPr>
      <w:r>
        <w:t>Corrections to both the stage 2 and stage 3 aspects related to positioning. Stage 2 CRs shall be discussed with the specification rapporteur (Sven Fischer sfischer@qti.qualcomm.com) before submission.  Stage 2 CRs not discussed with the specification rapporteur will not be treated.</w:t>
      </w:r>
    </w:p>
    <w:p w14:paraId="56CDF567" w14:textId="77777777" w:rsidR="00790C09" w:rsidRDefault="00790C09" w:rsidP="00790C09">
      <w:pPr>
        <w:pStyle w:val="Comments"/>
      </w:pPr>
      <w:r>
        <w:t>Documents in this agenda item will be handled by email.  No web conference is planned for this agenda item.</w:t>
      </w:r>
    </w:p>
    <w:p w14:paraId="37B578D8" w14:textId="65F48031" w:rsidR="00BA241A" w:rsidRDefault="000E0B8B" w:rsidP="00BA241A">
      <w:pPr>
        <w:pStyle w:val="Doc-title"/>
      </w:pPr>
      <w:hyperlink r:id="rId8" w:tooltip="C:Usersmtk16923Documents3GPP Meetings202111 - RAN2_116-e, OnlineExtractsR2-2111126 Correction on LPP message delivery-R15.doc" w:history="1">
        <w:r w:rsidR="00BA241A" w:rsidRPr="001650E9">
          <w:rPr>
            <w:rStyle w:val="Hyperlink"/>
          </w:rPr>
          <w:t>R2-2111126</w:t>
        </w:r>
      </w:hyperlink>
      <w:r w:rsidR="00BA241A">
        <w:tab/>
        <w:t>Correction on LPP message delivery</w:t>
      </w:r>
      <w:r w:rsidR="00BA241A">
        <w:tab/>
        <w:t>vivo</w:t>
      </w:r>
      <w:r w:rsidR="00BA241A">
        <w:tab/>
        <w:t>CR</w:t>
      </w:r>
      <w:r w:rsidR="00BA241A">
        <w:tab/>
        <w:t>Rel-15</w:t>
      </w:r>
      <w:r w:rsidR="00BA241A">
        <w:tab/>
        <w:t>37.355</w:t>
      </w:r>
      <w:r w:rsidR="00BA241A">
        <w:tab/>
        <w:t>15.2.0</w:t>
      </w:r>
      <w:r w:rsidR="00BA241A">
        <w:tab/>
        <w:t>0324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</w:p>
    <w:p w14:paraId="5014F2B8" w14:textId="7961B087" w:rsidR="005942F2" w:rsidRDefault="000E0B8B" w:rsidP="005942F2">
      <w:pPr>
        <w:pStyle w:val="Doc-title"/>
      </w:pPr>
      <w:hyperlink r:id="rId9" w:tooltip="C:Usersmtk16923Documents3GPP Meetings202111 - RAN2_116-e, OnlineExtractsR2-2111127 Correction on LPP message delivery-R16.doc" w:history="1">
        <w:r w:rsidR="005942F2" w:rsidRPr="001650E9">
          <w:rPr>
            <w:rStyle w:val="Hyperlink"/>
          </w:rPr>
          <w:t>R2-2111127</w:t>
        </w:r>
      </w:hyperlink>
      <w:r w:rsidR="005942F2">
        <w:tab/>
        <w:t>Correction on LPP message delivery</w:t>
      </w:r>
      <w:r w:rsidR="005942F2">
        <w:tab/>
        <w:t>vivo</w:t>
      </w:r>
      <w:r w:rsidR="005942F2">
        <w:tab/>
        <w:t>CR</w:t>
      </w:r>
      <w:r w:rsidR="005942F2">
        <w:tab/>
        <w:t>Rel-16</w:t>
      </w:r>
      <w:r w:rsidR="005942F2">
        <w:tab/>
        <w:t>37.355</w:t>
      </w:r>
      <w:r w:rsidR="005942F2">
        <w:tab/>
        <w:t>16.6.0</w:t>
      </w:r>
      <w:r w:rsidR="005942F2">
        <w:tab/>
        <w:t>0325</w:t>
      </w:r>
      <w:r w:rsidR="005942F2">
        <w:tab/>
        <w:t>-</w:t>
      </w:r>
      <w:r w:rsidR="005942F2">
        <w:tab/>
        <w:t>A</w:t>
      </w:r>
      <w:r w:rsidR="005942F2">
        <w:tab/>
        <w:t>NR_pos-Core</w:t>
      </w:r>
    </w:p>
    <w:p w14:paraId="33BE209B" w14:textId="1FF5B400" w:rsidR="00063022" w:rsidRDefault="00063022" w:rsidP="00063022">
      <w:pPr>
        <w:pStyle w:val="Doc-text2"/>
      </w:pPr>
    </w:p>
    <w:p w14:paraId="300727BD" w14:textId="1D8C38EE" w:rsidR="00063022" w:rsidRDefault="00063022" w:rsidP="00063022">
      <w:pPr>
        <w:pStyle w:val="Doc-text2"/>
      </w:pPr>
    </w:p>
    <w:p w14:paraId="2770CFF0" w14:textId="0E567CE5" w:rsidR="00063022" w:rsidRDefault="00063022" w:rsidP="00063022">
      <w:pPr>
        <w:pStyle w:val="EmailDiscussion"/>
      </w:pPr>
      <w:bookmarkStart w:id="1" w:name="_Hlk86329100"/>
      <w:r>
        <w:t>[AT116-e][</w:t>
      </w:r>
      <w:proofErr w:type="gramStart"/>
      <w:r>
        <w:t>614][</w:t>
      </w:r>
      <w:proofErr w:type="gramEnd"/>
      <w:r>
        <w:t>POS] AI 5.5 CRs (vivo)</w:t>
      </w:r>
    </w:p>
    <w:p w14:paraId="56C4FFA6" w14:textId="5B3230E0" w:rsidR="00063022" w:rsidRDefault="00063022" w:rsidP="00063022">
      <w:pPr>
        <w:pStyle w:val="EmailDiscussion2"/>
      </w:pPr>
      <w:r>
        <w:tab/>
        <w:t>Scope: Evaluate and conclude on the CRs in R2-2111126 and R2-2111127.</w:t>
      </w:r>
    </w:p>
    <w:p w14:paraId="22BEAC2C" w14:textId="0DEEE5E1" w:rsidR="00063022" w:rsidRDefault="00063022" w:rsidP="00063022">
      <w:pPr>
        <w:pStyle w:val="EmailDiscussion2"/>
      </w:pPr>
      <w:r>
        <w:tab/>
        <w:t>Intended outcome: Agreed CRs</w:t>
      </w:r>
    </w:p>
    <w:p w14:paraId="74D216BC" w14:textId="731C02D8" w:rsidR="00063022" w:rsidRDefault="00063022" w:rsidP="00063022">
      <w:pPr>
        <w:pStyle w:val="EmailDiscussion2"/>
      </w:pPr>
      <w:r>
        <w:tab/>
        <w:t xml:space="preserve">Deadline:  Thursday 2021-11-11 </w:t>
      </w:r>
      <w:r w:rsidR="00B12BF4">
        <w:t>0200 UTC</w:t>
      </w:r>
    </w:p>
    <w:p w14:paraId="69A7E735" w14:textId="695DBC62" w:rsidR="00063022" w:rsidRDefault="00063022" w:rsidP="00063022">
      <w:pPr>
        <w:pStyle w:val="EmailDiscussion2"/>
      </w:pPr>
    </w:p>
    <w:bookmarkEnd w:id="1"/>
    <w:p w14:paraId="4C10FD87" w14:textId="77777777" w:rsidR="00063022" w:rsidRPr="00063022" w:rsidRDefault="00063022" w:rsidP="00063022">
      <w:pPr>
        <w:pStyle w:val="Doc-text2"/>
      </w:pPr>
    </w:p>
    <w:p w14:paraId="364C4F5A" w14:textId="5ED8747F" w:rsidR="00790C09" w:rsidRDefault="00790C09" w:rsidP="00842BCB">
      <w:pPr>
        <w:pStyle w:val="Heading1"/>
      </w:pPr>
      <w:r>
        <w:t>6</w:t>
      </w:r>
      <w:r>
        <w:tab/>
        <w:t>Rel-16 NR Work Items</w:t>
      </w:r>
    </w:p>
    <w:p w14:paraId="288D0EDB" w14:textId="77777777" w:rsidR="00790C09" w:rsidRDefault="00790C09" w:rsidP="00790C09">
      <w:pPr>
        <w:pStyle w:val="Comments"/>
      </w:pPr>
      <w:r>
        <w:t xml:space="preserve">Essential corrections only. </w:t>
      </w:r>
    </w:p>
    <w:p w14:paraId="467FB542" w14:textId="77777777" w:rsidR="00790C09" w:rsidRDefault="00790C09" w:rsidP="00790C09">
      <w:pPr>
        <w:pStyle w:val="Comments"/>
      </w:pPr>
      <w:r>
        <w:t>Tdoc Limitation: 18 tdocs in total for all sub agenda items, or the restriction for each sub-AI, whichever is more restrictive.</w:t>
      </w:r>
    </w:p>
    <w:p w14:paraId="58EA5EE0" w14:textId="63A358BC" w:rsidR="00790C09" w:rsidRDefault="00790C09" w:rsidP="00842BCB">
      <w:pPr>
        <w:pStyle w:val="Heading2"/>
      </w:pPr>
      <w:r>
        <w:t>6.3</w:t>
      </w:r>
      <w:r>
        <w:tab/>
        <w:t>NR Positioning Support</w:t>
      </w:r>
    </w:p>
    <w:p w14:paraId="32468C58" w14:textId="77777777" w:rsidR="00790C09" w:rsidRDefault="00790C09" w:rsidP="00790C09">
      <w:pPr>
        <w:pStyle w:val="Comments"/>
      </w:pPr>
      <w:r>
        <w:t xml:space="preserve">(NR_pos-Core; leading WG: RAN1; REL-16; started: Mar 19; target; Jun 20; WID: RP-200218). </w:t>
      </w:r>
    </w:p>
    <w:p w14:paraId="5782E50F" w14:textId="77777777" w:rsidR="00790C09" w:rsidRDefault="00790C09" w:rsidP="00790C09">
      <w:pPr>
        <w:pStyle w:val="Comments"/>
      </w:pPr>
      <w:r>
        <w:t>(NR TEI16 Positioning)</w:t>
      </w:r>
    </w:p>
    <w:p w14:paraId="539A492A" w14:textId="77777777" w:rsidR="00790C09" w:rsidRDefault="00790C09" w:rsidP="00790C09">
      <w:pPr>
        <w:pStyle w:val="Comments"/>
      </w:pPr>
      <w:r>
        <w:t>Documents in this agenda item will be handled in a break out session</w:t>
      </w:r>
    </w:p>
    <w:p w14:paraId="60F5AC7E" w14:textId="77777777" w:rsidR="00790C09" w:rsidRDefault="00790C09" w:rsidP="00790C09">
      <w:pPr>
        <w:pStyle w:val="Comments"/>
      </w:pPr>
      <w:r>
        <w:t>Tdoc Limitation: See tdoc limitation for Agenda Item 6</w:t>
      </w:r>
    </w:p>
    <w:p w14:paraId="4BE74E9D" w14:textId="77777777" w:rsidR="00790C09" w:rsidRDefault="00790C09" w:rsidP="00017C0E">
      <w:pPr>
        <w:pStyle w:val="Heading3"/>
      </w:pPr>
      <w:r>
        <w:t>6.3.1</w:t>
      </w:r>
      <w:r>
        <w:tab/>
        <w:t>General and Stage 2 corrections</w:t>
      </w:r>
    </w:p>
    <w:p w14:paraId="03BFCC02" w14:textId="77777777" w:rsidR="00790C09" w:rsidRDefault="00790C09" w:rsidP="00790C09">
      <w:pPr>
        <w:pStyle w:val="Comments"/>
      </w:pPr>
      <w:r>
        <w:t>Including incoming LSs, Including impact to 36.305 and 38.305. Stage 2 corrections shall be discussed with the specification rapporteur (Sven Fischer sfischer@qti.qualcomm.com) before submission. Stage 2 CRs not discussed with the specification rapporteur will not be treated.</w:t>
      </w:r>
    </w:p>
    <w:p w14:paraId="70021C93" w14:textId="77777777" w:rsidR="00790C09" w:rsidRDefault="00790C09" w:rsidP="00790C09">
      <w:pPr>
        <w:pStyle w:val="Comments"/>
      </w:pPr>
      <w:r>
        <w:t>This agenda item may use a summary document (decision to be made based on submitted tdocs).</w:t>
      </w:r>
    </w:p>
    <w:p w14:paraId="40AB5916" w14:textId="77777777" w:rsidR="00DF23AC" w:rsidRDefault="00DF23AC" w:rsidP="00BA241A">
      <w:pPr>
        <w:pStyle w:val="Doc-title"/>
      </w:pPr>
    </w:p>
    <w:p w14:paraId="1898BD23" w14:textId="75E3C57E" w:rsidR="00DF23AC" w:rsidRDefault="00DF23AC" w:rsidP="00DF23AC">
      <w:pPr>
        <w:pStyle w:val="Comments"/>
      </w:pPr>
      <w:r>
        <w:t>Incoming LS</w:t>
      </w:r>
    </w:p>
    <w:p w14:paraId="629CAB5F" w14:textId="088581BA" w:rsidR="00BA241A" w:rsidRDefault="000E0B8B" w:rsidP="00BA241A">
      <w:pPr>
        <w:pStyle w:val="Doc-title"/>
      </w:pPr>
      <w:hyperlink r:id="rId10" w:tooltip="C:Usersmtk16923Documents3GPP Meetings202111 - RAN2_116-e, OnlineExtractsR2-2109333_R3-212802.docx" w:history="1">
        <w:r w:rsidR="00BA241A" w:rsidRPr="001650E9">
          <w:rPr>
            <w:rStyle w:val="Hyperlink"/>
          </w:rPr>
          <w:t>R2-2109333</w:t>
        </w:r>
      </w:hyperlink>
      <w:r w:rsidR="00BA241A">
        <w:tab/>
        <w:t>Reply LS on E-CID LTE measurement in Rel-15 measurements (R3-212802; contact: Huawei)</w:t>
      </w:r>
      <w:r w:rsidR="00BA241A">
        <w:tab/>
        <w:t>RAN3</w:t>
      </w:r>
      <w:r w:rsidR="00BA241A">
        <w:tab/>
        <w:t>LS in</w:t>
      </w:r>
      <w:r w:rsidR="00BA241A">
        <w:tab/>
        <w:t>Rel-15</w:t>
      </w:r>
      <w:r w:rsidR="00BA241A">
        <w:tab/>
        <w:t>NR_pos-Core</w:t>
      </w:r>
      <w:r w:rsidR="00BA241A">
        <w:tab/>
        <w:t>To:RAN2</w:t>
      </w:r>
    </w:p>
    <w:p w14:paraId="3D9846A9" w14:textId="77777777" w:rsidR="00DF23AC" w:rsidRDefault="00DF23AC" w:rsidP="00BA241A">
      <w:pPr>
        <w:pStyle w:val="Doc-title"/>
      </w:pPr>
    </w:p>
    <w:p w14:paraId="15DB953E" w14:textId="0C0DB45E" w:rsidR="00DF23AC" w:rsidRDefault="00DF23AC" w:rsidP="00DF23AC">
      <w:pPr>
        <w:pStyle w:val="Comments"/>
      </w:pPr>
      <w:r>
        <w:t>Feature list</w:t>
      </w:r>
    </w:p>
    <w:p w14:paraId="331ACD08" w14:textId="6B9482A1" w:rsidR="0047098B" w:rsidRDefault="0047098B" w:rsidP="0047098B">
      <w:pPr>
        <w:pStyle w:val="Doc-title"/>
      </w:pPr>
      <w:r>
        <w:fldChar w:fldCharType="begin"/>
      </w:r>
      <w:r>
        <w:instrText xml:space="preserve"> HYPERLINK "C:\\Users\\mtk16923\\Documents\\3GPP Meetings\\202111 - RAN2_116-e, Online\\Docs\\R2-2109313.zip" \o "C:\Users\mtk16923\Documents\3GPP Meetings\202111 - RAN2_116-e, Online\Docs\R2-2109313.zip" </w:instrText>
      </w:r>
      <w:r>
        <w:fldChar w:fldCharType="separate"/>
      </w:r>
      <w:ins w:id="2" w:author="Skeleton v3 - chairman" w:date="2021-10-30T18:34:00Z">
        <w:r w:rsidRPr="0047098B">
          <w:rPr>
            <w:rStyle w:val="Hyperlink"/>
          </w:rPr>
          <w:t>R2-2109313</w:t>
        </w:r>
      </w:ins>
      <w:r>
        <w:fldChar w:fldCharType="end"/>
      </w:r>
      <w:r>
        <w:tab/>
        <w:t>LS on updated Rel-16 RAN1 UE features lists for NR after RAN1#105-e (R1-2108427; contact: NTT DoCoMo, AT&amp;T)</w:t>
      </w:r>
      <w:r>
        <w:tab/>
        <w:t>RAN1</w:t>
      </w:r>
      <w:r>
        <w:tab/>
        <w:t>LS in</w:t>
      </w:r>
      <w:r>
        <w:tab/>
        <w:t>Rel-16</w:t>
      </w:r>
      <w:r>
        <w:tab/>
        <w:t>NR_2step_RACH-Core, NR_unlic-Core, NR_IAB-Core, 5G_V2X_NRSL-Core, NR_L1enh_URLLC-Core, NR_IIOT-Core, NR_eMIMO-Core, NR_UE_pow_sav-Core, NR_pos-Core, NR_Mob_enh-Core, LTE_NR_DC_CA_enh-Core, TEI16, NR_CLI_RIM-Core</w:t>
      </w:r>
      <w:r>
        <w:tab/>
        <w:t>To:RAN2</w:t>
      </w:r>
      <w:r>
        <w:tab/>
        <w:t>Cc:RAN4</w:t>
      </w:r>
    </w:p>
    <w:p w14:paraId="1A7F7192" w14:textId="7F88C91C" w:rsidR="00BA241A" w:rsidRDefault="000E0B8B" w:rsidP="00BA241A">
      <w:pPr>
        <w:pStyle w:val="Doc-title"/>
      </w:pPr>
      <w:hyperlink r:id="rId11" w:tooltip="C:Usersmtk16923Documents3GPP Meetings202111 - RAN2_116-e, OnlineExtractsR2-2109679 Updates based on RAN1 NR positioning features list.docx" w:history="1">
        <w:r w:rsidR="00BA241A" w:rsidRPr="001650E9">
          <w:rPr>
            <w:rStyle w:val="Hyperlink"/>
          </w:rPr>
          <w:t>R2-2109679</w:t>
        </w:r>
      </w:hyperlink>
      <w:r w:rsidR="00BA241A">
        <w:tab/>
        <w:t>Updates based on RAN1 NR positioning features list</w:t>
      </w:r>
      <w:r w:rsidR="00BA241A">
        <w:tab/>
        <w:t>Intel Corporation</w:t>
      </w:r>
      <w:r w:rsidR="00BA241A">
        <w:tab/>
        <w:t>CR</w:t>
      </w:r>
      <w:r w:rsidR="00BA241A">
        <w:tab/>
        <w:t>Rel-16</w:t>
      </w:r>
      <w:r w:rsidR="00BA241A">
        <w:tab/>
        <w:t>38.822</w:t>
      </w:r>
      <w:r w:rsidR="00BA241A">
        <w:tab/>
        <w:t>16.1.0</w:t>
      </w:r>
      <w:r w:rsidR="00BA241A">
        <w:tab/>
        <w:t>0006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</w:p>
    <w:p w14:paraId="4F38B330" w14:textId="3D394ADF" w:rsidR="00BA241A" w:rsidRDefault="000E0B8B" w:rsidP="00BA241A">
      <w:pPr>
        <w:pStyle w:val="Doc-title"/>
      </w:pPr>
      <w:hyperlink r:id="rId12" w:tooltip="C:Usersmtk16923Documents3GPP Meetings202111 - RAN2_116-e, OnlineExtractsR2-2109680 Updates based on RAN1 NR positioning features list.docx" w:history="1">
        <w:r w:rsidR="00BA241A" w:rsidRPr="001650E9">
          <w:rPr>
            <w:rStyle w:val="Hyperlink"/>
          </w:rPr>
          <w:t>R2-2109680</w:t>
        </w:r>
      </w:hyperlink>
      <w:r w:rsidR="00BA241A">
        <w:tab/>
        <w:t>Updates based on RAN1 NR positioning features list</w:t>
      </w:r>
      <w:r w:rsidR="00BA241A">
        <w:tab/>
        <w:t>Intel Corporation</w:t>
      </w:r>
      <w:r w:rsidR="00BA241A">
        <w:tab/>
        <w:t>CR</w:t>
      </w:r>
      <w:r w:rsidR="00BA241A">
        <w:tab/>
        <w:t>Rel-16</w:t>
      </w:r>
      <w:r w:rsidR="00BA241A">
        <w:tab/>
        <w:t>37.355</w:t>
      </w:r>
      <w:r w:rsidR="00BA241A">
        <w:tab/>
        <w:t>16.6.0</w:t>
      </w:r>
      <w:r w:rsidR="00BA241A">
        <w:tab/>
        <w:t>0321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</w:p>
    <w:p w14:paraId="0ADD5ABD" w14:textId="00ECBB01" w:rsidR="00BA241A" w:rsidRDefault="000E0B8B" w:rsidP="00BA241A">
      <w:pPr>
        <w:pStyle w:val="Doc-title"/>
      </w:pPr>
      <w:hyperlink r:id="rId13" w:tooltip="C:Usersmtk16923Documents3GPP Meetings202111 - RAN2_116-e, OnlineExtractsR2-2109681 Updates based on RAN1 NR positioning features list.docx" w:history="1">
        <w:r w:rsidR="00BA241A" w:rsidRPr="001650E9">
          <w:rPr>
            <w:rStyle w:val="Hyperlink"/>
          </w:rPr>
          <w:t>R2-2109681</w:t>
        </w:r>
      </w:hyperlink>
      <w:r w:rsidR="00BA241A">
        <w:tab/>
        <w:t>Updates based on RAN1 NR positioning features list</w:t>
      </w:r>
      <w:r w:rsidR="00BA241A">
        <w:tab/>
        <w:t>Intel Corporation</w:t>
      </w:r>
      <w:r w:rsidR="00BA241A">
        <w:tab/>
        <w:t>CR</w:t>
      </w:r>
      <w:r w:rsidR="00BA241A">
        <w:tab/>
        <w:t>Rel-16</w:t>
      </w:r>
      <w:r w:rsidR="00BA241A">
        <w:tab/>
        <w:t>38.306</w:t>
      </w:r>
      <w:r w:rsidR="00BA241A">
        <w:tab/>
        <w:t>16.6.0</w:t>
      </w:r>
      <w:r w:rsidR="00BA241A">
        <w:tab/>
        <w:t>0645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</w:p>
    <w:p w14:paraId="4F0B7CE8" w14:textId="77777777" w:rsidR="00DF23AC" w:rsidRDefault="00DF23AC" w:rsidP="00BA241A">
      <w:pPr>
        <w:pStyle w:val="Doc-title"/>
      </w:pPr>
    </w:p>
    <w:p w14:paraId="7534E695" w14:textId="5450CDB9" w:rsidR="00DF23AC" w:rsidRDefault="00DF23AC" w:rsidP="00DF23AC">
      <w:pPr>
        <w:pStyle w:val="Comments"/>
      </w:pPr>
      <w:r>
        <w:t>Stage 2 CRs checked with rapporteur</w:t>
      </w:r>
    </w:p>
    <w:p w14:paraId="2BDE0893" w14:textId="04CD3233" w:rsidR="00BA241A" w:rsidRDefault="000E0B8B" w:rsidP="00BA241A">
      <w:pPr>
        <w:pStyle w:val="Doc-title"/>
      </w:pPr>
      <w:hyperlink r:id="rId14" w:tooltip="C:Usersmtk16923Documents3GPP Meetings202111 - RAN2_116-e, OnlineExtractsR2-2110169 Correction to the alignement between stage2 and stage3.docx" w:history="1">
        <w:r w:rsidR="00BA241A" w:rsidRPr="001650E9">
          <w:rPr>
            <w:rStyle w:val="Hyperlink"/>
          </w:rPr>
          <w:t>R2-2110169</w:t>
        </w:r>
      </w:hyperlink>
      <w:r w:rsidR="00BA241A">
        <w:tab/>
        <w:t>Correction to the alignement between stage2 and stage3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38.305</w:t>
      </w:r>
      <w:r w:rsidR="00BA241A">
        <w:tab/>
        <w:t>16.6.0</w:t>
      </w:r>
      <w:r w:rsidR="00BA241A">
        <w:tab/>
        <w:t>0081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</w:p>
    <w:p w14:paraId="13BDAD33" w14:textId="5D0B3480" w:rsidR="00BA241A" w:rsidRDefault="000E0B8B" w:rsidP="00BA241A">
      <w:pPr>
        <w:pStyle w:val="Doc-title"/>
      </w:pPr>
      <w:hyperlink r:id="rId15" w:tooltip="C:Usersmtk16923Documents3GPP Meetings202111 - RAN2_116-e, OnlineExtractsR2-2110170 Correciton to Event Reporting in RRC_IDLE.doc" w:history="1">
        <w:r w:rsidR="00BA241A" w:rsidRPr="001650E9">
          <w:rPr>
            <w:rStyle w:val="Hyperlink"/>
          </w:rPr>
          <w:t>R2-2110170</w:t>
        </w:r>
      </w:hyperlink>
      <w:r w:rsidR="00BA241A">
        <w:tab/>
        <w:t>Correciton to Event Reporting in RRC_IDLE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38.305</w:t>
      </w:r>
      <w:r w:rsidR="00BA241A">
        <w:tab/>
        <w:t>16.6.0</w:t>
      </w:r>
      <w:r w:rsidR="00BA241A">
        <w:tab/>
        <w:t>0076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  <w:r w:rsidR="00BA241A">
        <w:tab/>
        <w:t>R2-2107333</w:t>
      </w:r>
    </w:p>
    <w:p w14:paraId="116ECD51" w14:textId="588319F2" w:rsidR="00BA241A" w:rsidRDefault="000E0B8B" w:rsidP="00BA241A">
      <w:pPr>
        <w:pStyle w:val="Doc-title"/>
      </w:pPr>
      <w:hyperlink r:id="rId16" w:tooltip="C:Usersmtk16923Documents3GPP Meetings202111 - RAN2_116-e, OnlineExtractsR2-2110728 ST2 corrections.docx" w:history="1">
        <w:r w:rsidR="00BA241A" w:rsidRPr="001650E9">
          <w:rPr>
            <w:rStyle w:val="Hyperlink"/>
          </w:rPr>
          <w:t>R2-2110728</w:t>
        </w:r>
      </w:hyperlink>
      <w:r w:rsidR="00BA241A">
        <w:tab/>
        <w:t>Corrections on defintions and scope of information transfer</w:t>
      </w:r>
      <w:r w:rsidR="00BA241A">
        <w:tab/>
        <w:t>Ericsson</w:t>
      </w:r>
      <w:r w:rsidR="00BA241A">
        <w:tab/>
        <w:t>CR</w:t>
      </w:r>
      <w:r w:rsidR="00BA241A">
        <w:tab/>
        <w:t>Rel-16</w:t>
      </w:r>
      <w:r w:rsidR="00BA241A">
        <w:tab/>
        <w:t>38.305</w:t>
      </w:r>
      <w:r w:rsidR="00BA241A">
        <w:tab/>
        <w:t>16.6.0</w:t>
      </w:r>
      <w:r w:rsidR="00BA241A">
        <w:tab/>
        <w:t>0083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</w:p>
    <w:p w14:paraId="1C0F27EB" w14:textId="01E251CA" w:rsidR="00790C09" w:rsidRDefault="00790C09" w:rsidP="00017C0E">
      <w:pPr>
        <w:pStyle w:val="Heading3"/>
      </w:pPr>
      <w:r>
        <w:t>6.3.2</w:t>
      </w:r>
      <w:r>
        <w:tab/>
        <w:t>RRC corrections</w:t>
      </w:r>
    </w:p>
    <w:p w14:paraId="0C7B273C" w14:textId="77777777" w:rsidR="00790C09" w:rsidRDefault="00790C09" w:rsidP="00790C09">
      <w:pPr>
        <w:pStyle w:val="Comments"/>
      </w:pPr>
      <w:r>
        <w:t xml:space="preserve">Including impact to 36.331, 38.331, and 38.306. </w:t>
      </w:r>
    </w:p>
    <w:p w14:paraId="6B9CD97F" w14:textId="77777777" w:rsidR="00790C09" w:rsidRDefault="00790C09" w:rsidP="00790C09">
      <w:pPr>
        <w:pStyle w:val="Comments"/>
      </w:pPr>
      <w:r>
        <w:t>This agenda item may use a summary document (decision to be made based on submitted tdocs).</w:t>
      </w:r>
    </w:p>
    <w:p w14:paraId="6966CC38" w14:textId="1630E263" w:rsidR="00BA241A" w:rsidRDefault="000E0B8B" w:rsidP="00BA241A">
      <w:pPr>
        <w:pStyle w:val="Doc-title"/>
      </w:pPr>
      <w:hyperlink r:id="rId17" w:tooltip="C:Usersmtk16923Documents3GPP Meetings202111 - RAN2_116-e, OnlineExtractsR2-2110172 Correction to posSRS capability associated with PRS-only TP.doc" w:history="1">
        <w:r w:rsidR="00BA241A" w:rsidRPr="001650E9">
          <w:rPr>
            <w:rStyle w:val="Hyperlink"/>
          </w:rPr>
          <w:t>R2-2110172</w:t>
        </w:r>
      </w:hyperlink>
      <w:r w:rsidR="00BA241A">
        <w:tab/>
        <w:t>Correction to posSRS capability associated with PRS-only TP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38.306</w:t>
      </w:r>
      <w:r w:rsidR="00BA241A">
        <w:tab/>
        <w:t>16.6.0</w:t>
      </w:r>
      <w:r w:rsidR="00BA241A">
        <w:tab/>
        <w:t>0648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</w:p>
    <w:p w14:paraId="7B50DFE2" w14:textId="5FF4B3AE" w:rsidR="00790C09" w:rsidRDefault="00790C09" w:rsidP="00017C0E">
      <w:pPr>
        <w:pStyle w:val="Heading3"/>
      </w:pPr>
      <w:r>
        <w:t>6.3.3</w:t>
      </w:r>
      <w:r>
        <w:tab/>
        <w:t>LPP corrections</w:t>
      </w:r>
    </w:p>
    <w:p w14:paraId="68A9DFF4" w14:textId="77777777" w:rsidR="00790C09" w:rsidRDefault="00790C09" w:rsidP="00790C09">
      <w:pPr>
        <w:pStyle w:val="Comments"/>
      </w:pPr>
      <w:r>
        <w:t>This agenda item may use a summary document (decision to be made based on submitted tdocs).</w:t>
      </w:r>
    </w:p>
    <w:p w14:paraId="7842F08C" w14:textId="0CD7FC7C" w:rsidR="00BA241A" w:rsidRDefault="000E0B8B" w:rsidP="00BA241A">
      <w:pPr>
        <w:pStyle w:val="Doc-title"/>
      </w:pPr>
      <w:hyperlink r:id="rId18" w:tooltip="C:Usersmtk16923Documents3GPP Meetings202111 - RAN2_116-e, OnlineExtractsR2-2110173 Correction to posSRS and PRS capability associated with PRS-only TP.doc" w:history="1">
        <w:r w:rsidR="00BA241A" w:rsidRPr="001650E9">
          <w:rPr>
            <w:rStyle w:val="Hyperlink"/>
          </w:rPr>
          <w:t>R2-2110173</w:t>
        </w:r>
      </w:hyperlink>
      <w:r w:rsidR="00BA241A">
        <w:tab/>
        <w:t>Correction to posSRS and PRS capability associated with PRS-only TP</w:t>
      </w:r>
      <w:r w:rsidR="00BA241A">
        <w:tab/>
        <w:t>Huawei, HiSilicon</w:t>
      </w:r>
      <w:r w:rsidR="00BA241A">
        <w:tab/>
        <w:t>CR</w:t>
      </w:r>
      <w:r w:rsidR="00BA241A">
        <w:tab/>
        <w:t>Rel-16</w:t>
      </w:r>
      <w:r w:rsidR="00BA241A">
        <w:tab/>
        <w:t>37.355</w:t>
      </w:r>
      <w:r w:rsidR="00BA241A">
        <w:tab/>
        <w:t>16.6.0</w:t>
      </w:r>
      <w:r w:rsidR="00BA241A">
        <w:tab/>
        <w:t>0322</w:t>
      </w:r>
      <w:r w:rsidR="00BA241A">
        <w:tab/>
        <w:t>-</w:t>
      </w:r>
      <w:r w:rsidR="00BA241A">
        <w:tab/>
        <w:t>F</w:t>
      </w:r>
      <w:r w:rsidR="00BA241A">
        <w:tab/>
        <w:t>NR_pos-Core</w:t>
      </w:r>
    </w:p>
    <w:p w14:paraId="692B7959" w14:textId="69B2EDC5" w:rsidR="00BA241A" w:rsidRDefault="000E0B8B" w:rsidP="00BA241A">
      <w:pPr>
        <w:pStyle w:val="Doc-title"/>
      </w:pPr>
      <w:hyperlink r:id="rId19" w:tooltip="C:Usersmtk16923Documents3GPP Meetings202111 - RAN2_116-e, OnlineExtractsR2-2111072 - Correction on BDS B2I.docx" w:history="1">
        <w:r w:rsidR="00BA241A" w:rsidRPr="001650E9">
          <w:rPr>
            <w:rStyle w:val="Hyperlink"/>
          </w:rPr>
          <w:t>R2-2111072</w:t>
        </w:r>
      </w:hyperlink>
      <w:r w:rsidR="00BA241A">
        <w:tab/>
        <w:t>Correction on BDS B2I clock model</w:t>
      </w:r>
      <w:r w:rsidR="00BA241A">
        <w:tab/>
        <w:t>Swift Navigation, Ericsson</w:t>
      </w:r>
      <w:r w:rsidR="00BA241A">
        <w:tab/>
        <w:t>CR</w:t>
      </w:r>
      <w:r w:rsidR="00BA241A">
        <w:tab/>
        <w:t>Rel-16</w:t>
      </w:r>
      <w:r w:rsidR="00BA241A">
        <w:tab/>
        <w:t>37.355</w:t>
      </w:r>
      <w:r w:rsidR="00BA241A">
        <w:tab/>
        <w:t>16.6.0</w:t>
      </w:r>
      <w:r w:rsidR="00BA241A">
        <w:tab/>
        <w:t>0323</w:t>
      </w:r>
      <w:r w:rsidR="00BA241A">
        <w:tab/>
        <w:t>-</w:t>
      </w:r>
      <w:r w:rsidR="00BA241A">
        <w:tab/>
        <w:t>F</w:t>
      </w:r>
      <w:r w:rsidR="00BA241A">
        <w:tab/>
        <w:t>NR_pos</w:t>
      </w:r>
    </w:p>
    <w:p w14:paraId="1B17FF74" w14:textId="6D056D13" w:rsidR="00BA241A" w:rsidRDefault="000E0B8B" w:rsidP="00BA241A">
      <w:pPr>
        <w:pStyle w:val="Doc-title"/>
      </w:pPr>
      <w:hyperlink r:id="rId20" w:tooltip="C:Usersmtk16923Documents3GPP Meetings202111 - RAN2_116-e, OnlineExtractsR2-2111198 Discussion on LPP segmentation in LCS message.docx" w:history="1">
        <w:r w:rsidR="00BA241A" w:rsidRPr="001650E9">
          <w:rPr>
            <w:rStyle w:val="Hyperlink"/>
          </w:rPr>
          <w:t>R2-2111198</w:t>
        </w:r>
      </w:hyperlink>
      <w:r w:rsidR="00BA241A">
        <w:tab/>
        <w:t>Discussion on LPP segmentation in LCS message</w:t>
      </w:r>
      <w:r w:rsidR="00BA241A">
        <w:tab/>
        <w:t>vivo</w:t>
      </w:r>
      <w:r w:rsidR="00BA241A">
        <w:tab/>
        <w:t>discussion</w:t>
      </w:r>
      <w:r w:rsidR="00BA241A">
        <w:tab/>
        <w:t>Rel-16</w:t>
      </w:r>
      <w:r w:rsidR="00BA241A">
        <w:tab/>
        <w:t>NR_pos-Core</w:t>
      </w:r>
    </w:p>
    <w:p w14:paraId="58018169" w14:textId="0070E274" w:rsidR="00790C09" w:rsidRDefault="00790C09" w:rsidP="00017C0E">
      <w:pPr>
        <w:pStyle w:val="Heading3"/>
      </w:pPr>
      <w:r>
        <w:t>6.3.4</w:t>
      </w:r>
      <w:r>
        <w:tab/>
        <w:t>MAC corrections</w:t>
      </w:r>
    </w:p>
    <w:p w14:paraId="14D52B62" w14:textId="728E0351" w:rsidR="00BA241A" w:rsidRDefault="000E0B8B" w:rsidP="00BA241A">
      <w:pPr>
        <w:pStyle w:val="Doc-title"/>
      </w:pPr>
      <w:hyperlink r:id="rId21" w:tooltip="C:Usersmtk16923Documents3GPP Meetings202111 - RAN2_116-e, OnlineExtractsR2-2110171 Discussion on impacts of TA expiry and SR failure on uplink positoning.docx" w:history="1">
        <w:r w:rsidR="00BA241A" w:rsidRPr="001650E9">
          <w:rPr>
            <w:rStyle w:val="Hyperlink"/>
          </w:rPr>
          <w:t>R2-21101</w:t>
        </w:r>
        <w:r w:rsidR="00BA241A" w:rsidRPr="001650E9">
          <w:rPr>
            <w:rStyle w:val="Hyperlink"/>
          </w:rPr>
          <w:t>7</w:t>
        </w:r>
        <w:r w:rsidR="00BA241A" w:rsidRPr="001650E9">
          <w:rPr>
            <w:rStyle w:val="Hyperlink"/>
          </w:rPr>
          <w:t>1</w:t>
        </w:r>
      </w:hyperlink>
      <w:r w:rsidR="00BA241A">
        <w:tab/>
        <w:t>Discussion on impacts of TA expiry and SR failure on uplink positoning</w:t>
      </w:r>
      <w:r w:rsidR="00BA241A">
        <w:tab/>
        <w:t>Huawei, HiSilicon</w:t>
      </w:r>
      <w:r w:rsidR="00BA241A">
        <w:tab/>
        <w:t>discussion</w:t>
      </w:r>
      <w:r w:rsidR="00BA241A">
        <w:tab/>
        <w:t>NR_pos-Core</w:t>
      </w:r>
    </w:p>
    <w:p w14:paraId="3552CCA1" w14:textId="270E8909" w:rsidR="00790C09" w:rsidRDefault="00790C09" w:rsidP="00842BCB">
      <w:pPr>
        <w:pStyle w:val="Heading1"/>
      </w:pPr>
      <w:r>
        <w:t>7</w:t>
      </w:r>
      <w:r>
        <w:tab/>
        <w:t>Rel-16 EUTRA Work Items</w:t>
      </w:r>
    </w:p>
    <w:p w14:paraId="4481132E" w14:textId="77777777" w:rsidR="00790C09" w:rsidRDefault="00790C09" w:rsidP="00790C09">
      <w:pPr>
        <w:pStyle w:val="Comments"/>
      </w:pPr>
      <w:r>
        <w:t>Only essential corrections. No documents should be submitted to 7. Please submit to 7.x</w:t>
      </w:r>
    </w:p>
    <w:p w14:paraId="08A3A1F3" w14:textId="37C1C0B3" w:rsidR="00790C09" w:rsidRDefault="00790C09" w:rsidP="00842BCB">
      <w:pPr>
        <w:pStyle w:val="Heading2"/>
      </w:pPr>
      <w:r>
        <w:t>7.5</w:t>
      </w:r>
      <w:r>
        <w:tab/>
        <w:t>LTE Positioning</w:t>
      </w:r>
    </w:p>
    <w:p w14:paraId="0888ADF0" w14:textId="77777777" w:rsidR="00790C09" w:rsidRDefault="00790C09" w:rsidP="00790C09">
      <w:pPr>
        <w:pStyle w:val="Comments"/>
      </w:pPr>
      <w:r>
        <w:t>(NavIC, LTE TEI16 Positioning)</w:t>
      </w:r>
    </w:p>
    <w:p w14:paraId="7E858EAD" w14:textId="77777777" w:rsidR="00790C09" w:rsidRDefault="00790C09" w:rsidP="00790C09">
      <w:pPr>
        <w:pStyle w:val="Comments"/>
      </w:pPr>
      <w:r>
        <w:t>Documents in this agenda item will be handled by email.  No web conference is planned for this agenda item.</w:t>
      </w:r>
    </w:p>
    <w:p w14:paraId="64BF6F6B" w14:textId="77777777" w:rsidR="00790C09" w:rsidRDefault="00790C09" w:rsidP="00842BCB">
      <w:pPr>
        <w:pStyle w:val="Heading1"/>
      </w:pPr>
      <w:r>
        <w:t>8</w:t>
      </w:r>
      <w:r>
        <w:tab/>
        <w:t>Rel-17 NR Work Items</w:t>
      </w:r>
    </w:p>
    <w:p w14:paraId="7ADD94CA" w14:textId="10302A8E" w:rsidR="00790C09" w:rsidRDefault="00790C09" w:rsidP="00842BCB">
      <w:pPr>
        <w:pStyle w:val="Heading2"/>
      </w:pPr>
      <w:r>
        <w:t>8.7</w:t>
      </w:r>
      <w:r>
        <w:tab/>
        <w:t xml:space="preserve">NR </w:t>
      </w:r>
      <w:proofErr w:type="spellStart"/>
      <w:r>
        <w:t>Sidelink</w:t>
      </w:r>
      <w:proofErr w:type="spellEnd"/>
      <w:r>
        <w:t xml:space="preserve"> relay</w:t>
      </w:r>
    </w:p>
    <w:p w14:paraId="21A1FBCE" w14:textId="77777777" w:rsidR="00790C09" w:rsidRDefault="00790C09" w:rsidP="00790C09">
      <w:pPr>
        <w:pStyle w:val="Comments"/>
      </w:pPr>
      <w:r>
        <w:t>(NR_SL_Relay-Core; leading WG: RAN2; REL-17; WID: RP-212601)</w:t>
      </w:r>
    </w:p>
    <w:p w14:paraId="5E45BFF6" w14:textId="77777777" w:rsidR="00790C09" w:rsidRDefault="00790C09" w:rsidP="00790C09">
      <w:pPr>
        <w:pStyle w:val="Comments"/>
      </w:pPr>
      <w:r>
        <w:t>Time budget: 2 TU</w:t>
      </w:r>
    </w:p>
    <w:p w14:paraId="34E22E10" w14:textId="77777777" w:rsidR="00790C09" w:rsidRDefault="00790C09" w:rsidP="00790C09">
      <w:pPr>
        <w:pStyle w:val="Comments"/>
      </w:pPr>
      <w:r>
        <w:t>Tdoc Limitation: 7 tdocs</w:t>
      </w:r>
    </w:p>
    <w:p w14:paraId="640DF2A7" w14:textId="77777777" w:rsidR="00790C09" w:rsidRDefault="00790C09" w:rsidP="00790C09">
      <w:pPr>
        <w:pStyle w:val="Comments"/>
      </w:pPr>
      <w:r>
        <w:t>Email max expectation: 7 threads</w:t>
      </w:r>
    </w:p>
    <w:p w14:paraId="0622DE84" w14:textId="77777777" w:rsidR="00790C09" w:rsidRDefault="00790C09" w:rsidP="00B93232">
      <w:pPr>
        <w:pStyle w:val="Heading3"/>
      </w:pPr>
      <w:r>
        <w:t>8.7.1</w:t>
      </w:r>
      <w:r>
        <w:tab/>
        <w:t>Organizational</w:t>
      </w:r>
    </w:p>
    <w:p w14:paraId="02BF2C5F" w14:textId="77777777" w:rsidR="00790C09" w:rsidRDefault="00790C09" w:rsidP="00790C09">
      <w:pPr>
        <w:pStyle w:val="Comments"/>
      </w:pPr>
      <w:r>
        <w:t>Incoming LSs, TS updates, rapporteur inputs.  This AI is reserved for rapporteur and organizational inputs.  Documents in this AI do not count towards the tdoc limitation.</w:t>
      </w:r>
    </w:p>
    <w:p w14:paraId="7B15F7BF" w14:textId="77777777" w:rsidR="00790C09" w:rsidRDefault="00790C09" w:rsidP="00790C09">
      <w:pPr>
        <w:pStyle w:val="Comments"/>
      </w:pPr>
    </w:p>
    <w:p w14:paraId="44EDFC5E" w14:textId="3FF87F2B" w:rsidR="00187699" w:rsidRDefault="00187699" w:rsidP="00187699">
      <w:pPr>
        <w:pStyle w:val="Comments"/>
      </w:pPr>
      <w:r>
        <w:t>Incoming LSs and related documents</w:t>
      </w:r>
    </w:p>
    <w:p w14:paraId="70F5D312" w14:textId="07914D0F" w:rsidR="00BA241A" w:rsidRDefault="000E0B8B" w:rsidP="00BA241A">
      <w:pPr>
        <w:pStyle w:val="Doc-title"/>
      </w:pPr>
      <w:hyperlink r:id="rId22" w:tooltip="C:Usersmtk16923Documents3GPP Meetings202111 - RAN2_116-e, OnlineExtractsR2-2109303_C1-214795.doc" w:history="1">
        <w:r w:rsidR="00BA241A" w:rsidRPr="001650E9">
          <w:rPr>
            <w:rStyle w:val="Hyperlink"/>
          </w:rPr>
          <w:t>R2-2109</w:t>
        </w:r>
        <w:r w:rsidR="00BA241A" w:rsidRPr="001650E9">
          <w:rPr>
            <w:rStyle w:val="Hyperlink"/>
          </w:rPr>
          <w:t>3</w:t>
        </w:r>
        <w:r w:rsidR="00BA241A" w:rsidRPr="001650E9">
          <w:rPr>
            <w:rStyle w:val="Hyperlink"/>
          </w:rPr>
          <w:t>03</w:t>
        </w:r>
      </w:hyperlink>
      <w:r w:rsidR="00BA241A">
        <w:tab/>
        <w:t>Reply LS on establishment/resume cause value and UAC on L2 SL Relay (C1-214795; contact: OPPO=</w:t>
      </w:r>
      <w:r w:rsidR="00BA241A">
        <w:tab/>
        <w:t>CT1</w:t>
      </w:r>
      <w:r w:rsidR="00BA241A">
        <w:tab/>
        <w:t>LS in</w:t>
      </w:r>
      <w:r w:rsidR="00BA241A">
        <w:tab/>
        <w:t>Rel-17</w:t>
      </w:r>
      <w:r w:rsidR="00BA241A">
        <w:tab/>
        <w:t>5G_ProSe, NR_SL_relay-Core</w:t>
      </w:r>
      <w:r w:rsidR="00BA241A">
        <w:tab/>
        <w:t>To:RAN2</w:t>
      </w:r>
      <w:r w:rsidR="00BA241A">
        <w:tab/>
        <w:t>Cc:SA2, RAN3</w:t>
      </w:r>
    </w:p>
    <w:p w14:paraId="025343EE" w14:textId="3CB4F590" w:rsidR="00EA6B62" w:rsidRDefault="005E069E" w:rsidP="00EA6B62">
      <w:pPr>
        <w:pStyle w:val="Doc-title"/>
      </w:pPr>
      <w:hyperlink r:id="rId23" w:tooltip="C:Usersmtk16923Documents3GPP Meetings202111 - RAN2_116-e, OnlineDocsR2-2111236.zip" w:history="1">
        <w:r w:rsidR="00EA6B62" w:rsidRPr="005E069E">
          <w:rPr>
            <w:rStyle w:val="Hyperlink"/>
          </w:rPr>
          <w:t>R2-2111236</w:t>
        </w:r>
      </w:hyperlink>
      <w:r w:rsidR="00EA6B62">
        <w:tab/>
        <w:t>Reply LS on discovery and relay (re)selection (S2-2107972; contact: CATT)</w:t>
      </w:r>
      <w:r w:rsidR="00EA6B62">
        <w:tab/>
        <w:t>SA2</w:t>
      </w:r>
      <w:r w:rsidR="00EA6B62">
        <w:tab/>
        <w:t>LS in</w:t>
      </w:r>
      <w:r w:rsidR="00EA6B62">
        <w:tab/>
        <w:t>Rel-17</w:t>
      </w:r>
      <w:r w:rsidR="00EA6B62">
        <w:tab/>
        <w:t>5G_ProSe, NR_SL_relay-Core</w:t>
      </w:r>
      <w:r w:rsidR="00EA6B62">
        <w:tab/>
        <w:t>To:RAN2</w:t>
      </w:r>
    </w:p>
    <w:p w14:paraId="413DDE3A" w14:textId="77777777" w:rsidR="00187699" w:rsidRDefault="000E0B8B" w:rsidP="00187699">
      <w:pPr>
        <w:pStyle w:val="Doc-title"/>
      </w:pPr>
      <w:hyperlink r:id="rId24" w:tooltip="C:Usersmtk16923Documents3GPP Meetings202111 - RAN2_116-e, OnlineExtractsR2-2111123 - Discussion on LS on discovery and relay (re)selection.docx" w:history="1">
        <w:r w:rsidR="00187699" w:rsidRPr="001650E9">
          <w:rPr>
            <w:rStyle w:val="Hyperlink"/>
          </w:rPr>
          <w:t>R2-2111123</w:t>
        </w:r>
      </w:hyperlink>
      <w:r w:rsidR="00187699">
        <w:tab/>
        <w:t>Discussion on LS on discovery and relay (re)selection</w:t>
      </w:r>
      <w:r w:rsidR="00187699">
        <w:tab/>
        <w:t>OPPO</w:t>
      </w:r>
      <w:r w:rsidR="00187699">
        <w:tab/>
        <w:t>discussion</w:t>
      </w:r>
      <w:r w:rsidR="00187699">
        <w:tab/>
        <w:t>Rel-17</w:t>
      </w:r>
      <w:r w:rsidR="00187699">
        <w:tab/>
        <w:t>NR_SL_relay-Core</w:t>
      </w:r>
    </w:p>
    <w:p w14:paraId="145C829D" w14:textId="4A4F7759" w:rsidR="0073348D" w:rsidRDefault="005E069E" w:rsidP="0073348D">
      <w:pPr>
        <w:pStyle w:val="Doc-title"/>
      </w:pPr>
      <w:hyperlink r:id="rId25" w:tooltip="C:Usersmtk16923Documents3GPP Meetings202111 - RAN2_116-e, OnlineExtractsR2-2111253_Discussion on LS on discovery and relay (re)selection.docx" w:history="1">
        <w:r w:rsidR="0073348D" w:rsidRPr="005E069E">
          <w:rPr>
            <w:rStyle w:val="Hyperlink"/>
          </w:rPr>
          <w:t>R2-2111253</w:t>
        </w:r>
      </w:hyperlink>
      <w:r w:rsidR="0073348D">
        <w:tab/>
        <w:t>Discussion on LS on discovery and relay (re)selection</w:t>
      </w:r>
      <w:r w:rsidR="0073348D">
        <w:tab/>
        <w:t>CATT</w:t>
      </w:r>
      <w:r w:rsidR="0073348D">
        <w:tab/>
        <w:t>discussion</w:t>
      </w:r>
      <w:r w:rsidR="0073348D">
        <w:tab/>
        <w:t>Late</w:t>
      </w:r>
    </w:p>
    <w:p w14:paraId="6F502E6C" w14:textId="77777777" w:rsidR="00187699" w:rsidRDefault="00187699" w:rsidP="00BA241A">
      <w:pPr>
        <w:pStyle w:val="Doc-title"/>
      </w:pPr>
    </w:p>
    <w:p w14:paraId="7211E0CA" w14:textId="12286190" w:rsidR="00187699" w:rsidRDefault="004A1757" w:rsidP="00187699">
      <w:pPr>
        <w:pStyle w:val="Comments"/>
      </w:pPr>
      <w:r>
        <w:t>O</w:t>
      </w:r>
      <w:r w:rsidR="00187699">
        <w:t>rganisational documents</w:t>
      </w:r>
    </w:p>
    <w:p w14:paraId="3802FA79" w14:textId="4C163455" w:rsidR="00BA241A" w:rsidRDefault="000E0B8B" w:rsidP="00BA241A">
      <w:pPr>
        <w:pStyle w:val="Doc-title"/>
      </w:pPr>
      <w:hyperlink r:id="rId26" w:tooltip="C:Usersmtk16923Documents3GPP Meetings202111 - RAN2_116-e, OnlineExtractsR2-2109399 - Work planning for R17 SL relay.docx" w:history="1">
        <w:r w:rsidR="00BA241A" w:rsidRPr="001650E9">
          <w:rPr>
            <w:rStyle w:val="Hyperlink"/>
          </w:rPr>
          <w:t>R2-2109399</w:t>
        </w:r>
      </w:hyperlink>
      <w:r w:rsidR="00BA241A">
        <w:tab/>
        <w:t>Work planning for R17 SL relay</w:t>
      </w:r>
      <w:r w:rsidR="00BA241A">
        <w:tab/>
        <w:t>OPPO, CMCC</w:t>
      </w:r>
      <w:r w:rsidR="00BA241A">
        <w:tab/>
        <w:t>Work Plan</w:t>
      </w:r>
      <w:r w:rsidR="00BA241A">
        <w:tab/>
        <w:t>Rel-17</w:t>
      </w:r>
      <w:r w:rsidR="00BA241A">
        <w:tab/>
        <w:t>NR_SL_relay-Core</w:t>
      </w:r>
    </w:p>
    <w:p w14:paraId="787A3557" w14:textId="0D5913F1" w:rsidR="00187699" w:rsidRDefault="005E069E" w:rsidP="00187699">
      <w:pPr>
        <w:pStyle w:val="Doc-title"/>
      </w:pPr>
      <w:hyperlink r:id="rId27" w:tooltip="C:Usersmtk16923Documents3GPP Meetings202111 - RAN2_116-e, OnlineExtractsR2-2109401 - Remaining open issues for R17 SL relay_V5.docx" w:history="1">
        <w:r w:rsidR="00187699" w:rsidRPr="005E069E">
          <w:rPr>
            <w:rStyle w:val="Hyperlink"/>
          </w:rPr>
          <w:t>R2-2109401</w:t>
        </w:r>
      </w:hyperlink>
      <w:r w:rsidR="00187699">
        <w:tab/>
        <w:t>Remaining open issues for R17 SL relay</w:t>
      </w:r>
      <w:r w:rsidR="00187699">
        <w:tab/>
        <w:t>OPPO</w:t>
      </w:r>
      <w:r w:rsidR="00187699">
        <w:tab/>
        <w:t>discussion</w:t>
      </w:r>
      <w:r w:rsidR="00187699">
        <w:tab/>
        <w:t>Rel-17</w:t>
      </w:r>
      <w:r w:rsidR="00187699">
        <w:tab/>
        <w:t>NR_SL_relay-Core</w:t>
      </w:r>
      <w:r w:rsidR="00187699">
        <w:tab/>
        <w:t>Late</w:t>
      </w:r>
    </w:p>
    <w:p w14:paraId="4D2E00E2" w14:textId="77777777" w:rsidR="00187699" w:rsidRDefault="00187699" w:rsidP="00BA241A">
      <w:pPr>
        <w:pStyle w:val="Doc-title"/>
      </w:pPr>
    </w:p>
    <w:p w14:paraId="2E5929F2" w14:textId="775C4C9E" w:rsidR="00187699" w:rsidRDefault="00187699" w:rsidP="00187699">
      <w:pPr>
        <w:pStyle w:val="Comments"/>
      </w:pPr>
      <w:r>
        <w:t>Running CRs</w:t>
      </w:r>
    </w:p>
    <w:p w14:paraId="40E4A4CD" w14:textId="367CCC87" w:rsidR="00BA241A" w:rsidRDefault="000E0B8B" w:rsidP="00BA241A">
      <w:pPr>
        <w:pStyle w:val="Doc-title"/>
      </w:pPr>
      <w:hyperlink r:id="rId28" w:tooltip="C:Usersmtk16923Documents3GPP Meetings202111 - RAN2_116-e, OnlineDocsR2-2109400.zip" w:history="1">
        <w:r w:rsidR="00BA241A" w:rsidRPr="001650E9">
          <w:rPr>
            <w:rStyle w:val="Hyperlink"/>
          </w:rPr>
          <w:t>R2-2109400</w:t>
        </w:r>
      </w:hyperlink>
      <w:r w:rsidR="00BA241A">
        <w:tab/>
        <w:t>Running CR for TS 38.351</w:t>
      </w:r>
      <w:r w:rsidR="00BA241A">
        <w:tab/>
        <w:t>OPPO</w:t>
      </w:r>
      <w:r w:rsidR="00BA241A">
        <w:tab/>
        <w:t>draft TS</w:t>
      </w:r>
      <w:r w:rsidR="00BA241A">
        <w:tab/>
        <w:t>Rel-17</w:t>
      </w:r>
      <w:r w:rsidR="00BA241A">
        <w:tab/>
        <w:t>38.351</w:t>
      </w:r>
      <w:r w:rsidR="00BA241A">
        <w:tab/>
        <w:t>0.0.0</w:t>
      </w:r>
      <w:r w:rsidR="00BA241A">
        <w:tab/>
        <w:t>NR_SL_relay-Core</w:t>
      </w:r>
    </w:p>
    <w:p w14:paraId="13C95798" w14:textId="779E0836" w:rsidR="00BA241A" w:rsidRDefault="000E0B8B" w:rsidP="00BA241A">
      <w:pPr>
        <w:pStyle w:val="Doc-title"/>
      </w:pPr>
      <w:hyperlink r:id="rId29" w:tooltip="C:Usersmtk16923Documents3GPP Meetings202111 - RAN2_116-e, OnlineDocsR2-2109543.zip" w:history="1">
        <w:r w:rsidR="00BA241A" w:rsidRPr="001650E9">
          <w:rPr>
            <w:rStyle w:val="Hyperlink"/>
          </w:rPr>
          <w:t>R2-2109543</w:t>
        </w:r>
      </w:hyperlink>
      <w:r w:rsidR="00BA241A">
        <w:tab/>
        <w:t>Stage 2 Running CR on Introduction of R17 SL Relay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</w:p>
    <w:p w14:paraId="544BAA41" w14:textId="22891061" w:rsidR="00BA241A" w:rsidRDefault="005E069E" w:rsidP="00BA241A">
      <w:pPr>
        <w:pStyle w:val="Doc-title"/>
      </w:pPr>
      <w:hyperlink r:id="rId30" w:tooltip="C:Usersmtk16923Documents3GPP Meetings202111 - RAN2_116-e, OnlineExtractsR2-2110054 Running CR for 38.321 (SL Relay).doc" w:history="1">
        <w:r w:rsidR="00BA241A" w:rsidRPr="005E069E">
          <w:rPr>
            <w:rStyle w:val="Hyperlink"/>
          </w:rPr>
          <w:t>R2-2110054</w:t>
        </w:r>
      </w:hyperlink>
      <w:r w:rsidR="00BA241A">
        <w:tab/>
        <w:t>MAC running CR for SL relay</w:t>
      </w:r>
      <w:r w:rsidR="00BA241A">
        <w:tab/>
        <w:t>Apple (rapporteur)</w:t>
      </w:r>
      <w:r w:rsidR="00BA241A">
        <w:tab/>
        <w:t>draftCR</w:t>
      </w:r>
      <w:r w:rsidR="00BA241A">
        <w:tab/>
        <w:t>Rel-17</w:t>
      </w:r>
      <w:r w:rsidR="00BA241A">
        <w:tab/>
        <w:t>38.321</w:t>
      </w:r>
      <w:r w:rsidR="00BA241A">
        <w:tab/>
        <w:t>16.6.0</w:t>
      </w:r>
      <w:r w:rsidR="00BA241A">
        <w:tab/>
        <w:t>B</w:t>
      </w:r>
      <w:r w:rsidR="00BA241A">
        <w:tab/>
        <w:t>NR_SL_relay-Core</w:t>
      </w:r>
      <w:r w:rsidR="00BA241A">
        <w:tab/>
        <w:t>Late</w:t>
      </w:r>
    </w:p>
    <w:p w14:paraId="3167C921" w14:textId="2E9B6C2C" w:rsidR="00BA241A" w:rsidRDefault="000E0B8B" w:rsidP="00BA241A">
      <w:pPr>
        <w:pStyle w:val="Doc-title"/>
      </w:pPr>
      <w:hyperlink r:id="rId31" w:tooltip="C:Usersmtk16923Documents3GPP Meetings202111 - RAN2_116-e, OnlineExtractsR2-2110447 Running CR of 38.323 for SL relay.docx" w:history="1">
        <w:r w:rsidR="00BA241A" w:rsidRPr="001650E9">
          <w:rPr>
            <w:rStyle w:val="Hyperlink"/>
          </w:rPr>
          <w:t>R2-2110447</w:t>
        </w:r>
      </w:hyperlink>
      <w:r w:rsidR="00BA241A">
        <w:tab/>
        <w:t>Running CR of 38.323 for SL Relay</w:t>
      </w:r>
      <w:r w:rsidR="00BA241A">
        <w:tab/>
        <w:t>Samsung</w:t>
      </w:r>
      <w:r w:rsidR="00BA241A">
        <w:tab/>
        <w:t>draftCR</w:t>
      </w:r>
      <w:r w:rsidR="00BA241A">
        <w:tab/>
        <w:t>Rel-17</w:t>
      </w:r>
      <w:r w:rsidR="00BA241A">
        <w:tab/>
        <w:t>38.323</w:t>
      </w:r>
      <w:r w:rsidR="00BA241A">
        <w:tab/>
        <w:t>16.5.0</w:t>
      </w:r>
      <w:r w:rsidR="00BA241A">
        <w:tab/>
        <w:t>B</w:t>
      </w:r>
      <w:r w:rsidR="00BA241A">
        <w:tab/>
        <w:t>NR_SL_relay-Core</w:t>
      </w:r>
    </w:p>
    <w:p w14:paraId="4A4E89D8" w14:textId="64F9C27C" w:rsidR="00BA241A" w:rsidRDefault="000E0B8B" w:rsidP="00BA241A">
      <w:pPr>
        <w:pStyle w:val="Doc-title"/>
      </w:pPr>
      <w:hyperlink r:id="rId32" w:tooltip="C:Usersmtk16923Documents3GPP Meetings202111 - RAN2_116-e, OnlineExtractsR2-2110490 RRC running CR for SL relay.docx" w:history="1">
        <w:r w:rsidR="00BA241A" w:rsidRPr="001650E9">
          <w:rPr>
            <w:rStyle w:val="Hyperlink"/>
          </w:rPr>
          <w:t>R2-2110490</w:t>
        </w:r>
      </w:hyperlink>
      <w:r w:rsidR="00BA241A">
        <w:tab/>
        <w:t>RRC running CR for SL relay</w:t>
      </w:r>
      <w:r w:rsidR="00BA241A">
        <w:tab/>
        <w:t>Huawei, HiSilicon</w:t>
      </w:r>
      <w:r w:rsidR="00BA241A">
        <w:tab/>
        <w:t>draftCR</w:t>
      </w:r>
      <w:r w:rsidR="00BA241A">
        <w:tab/>
        <w:t>Rel-17</w:t>
      </w:r>
      <w:r w:rsidR="00BA241A">
        <w:tab/>
        <w:t>38.331</w:t>
      </w:r>
      <w:r w:rsidR="00BA241A">
        <w:tab/>
        <w:t>16.6.0</w:t>
      </w:r>
      <w:r w:rsidR="00BA241A">
        <w:tab/>
        <w:t>B</w:t>
      </w:r>
      <w:r w:rsidR="00BA241A">
        <w:tab/>
        <w:t>NR_SL_relay-Core</w:t>
      </w:r>
    </w:p>
    <w:p w14:paraId="3D117570" w14:textId="3645F5BF" w:rsidR="00BA241A" w:rsidRDefault="000E0B8B" w:rsidP="00BA241A">
      <w:pPr>
        <w:pStyle w:val="Doc-title"/>
      </w:pPr>
      <w:hyperlink r:id="rId33" w:tooltip="C:Usersmtk16923Documents3GPP Meetings202111 - RAN2_116-e, OnlineExtractsR2-2110687- Running CR of 38.304 for SL relay.docx" w:history="1">
        <w:r w:rsidR="00BA241A" w:rsidRPr="001650E9">
          <w:rPr>
            <w:rStyle w:val="Hyperlink"/>
          </w:rPr>
          <w:t>R2-2110687</w:t>
        </w:r>
      </w:hyperlink>
      <w:r w:rsidR="00BA241A">
        <w:tab/>
        <w:t>Running CR of 38.304 for SL relay</w:t>
      </w:r>
      <w:r w:rsidR="00BA241A">
        <w:tab/>
        <w:t>Ericsson</w:t>
      </w:r>
      <w:r w:rsidR="00BA241A">
        <w:tab/>
        <w:t>draftCR</w:t>
      </w:r>
      <w:r w:rsidR="00BA241A">
        <w:tab/>
        <w:t>Rel-17</w:t>
      </w:r>
      <w:r w:rsidR="00BA241A">
        <w:tab/>
        <w:t>38.304</w:t>
      </w:r>
      <w:r w:rsidR="00BA241A">
        <w:tab/>
        <w:t>16.6.0</w:t>
      </w:r>
      <w:r w:rsidR="00BA241A">
        <w:tab/>
        <w:t>B</w:t>
      </w:r>
      <w:r w:rsidR="00BA241A">
        <w:tab/>
        <w:t>NR_SL_relay-Core</w:t>
      </w:r>
    </w:p>
    <w:p w14:paraId="14CE6648" w14:textId="07CC2536" w:rsidR="00790C09" w:rsidRDefault="00790C09" w:rsidP="00B93232">
      <w:pPr>
        <w:pStyle w:val="Heading3"/>
      </w:pPr>
      <w:r>
        <w:t>8.7.2</w:t>
      </w:r>
      <w:r>
        <w:tab/>
        <w:t>L2 relay specific topics</w:t>
      </w:r>
    </w:p>
    <w:p w14:paraId="4D36A75B" w14:textId="77777777" w:rsidR="00790C09" w:rsidRDefault="00790C09" w:rsidP="00790C09">
      <w:pPr>
        <w:pStyle w:val="Comments"/>
      </w:pPr>
      <w:r>
        <w:t>No documents should be submitted to 8.7.2.  Please submit to 8.7.2.x.</w:t>
      </w:r>
    </w:p>
    <w:p w14:paraId="44BF27AC" w14:textId="77777777" w:rsidR="00790C09" w:rsidRDefault="00790C09" w:rsidP="00447197">
      <w:pPr>
        <w:pStyle w:val="Heading4"/>
      </w:pPr>
      <w:r>
        <w:t>8.7.2.1</w:t>
      </w:r>
      <w:r>
        <w:tab/>
        <w:t>Control plane procedures</w:t>
      </w:r>
    </w:p>
    <w:p w14:paraId="7461D49D" w14:textId="77777777" w:rsidR="00790C09" w:rsidRDefault="00790C09" w:rsidP="00790C09">
      <w:pPr>
        <w:pStyle w:val="Comments"/>
      </w:pPr>
      <w:r>
        <w:t>Including connection management, SI delivery, paging, access control for remote UE.  This agenda item will utilise a summary document.</w:t>
      </w:r>
    </w:p>
    <w:p w14:paraId="682670C9" w14:textId="77777777" w:rsidR="00790C09" w:rsidRDefault="00790C09" w:rsidP="00790C09">
      <w:pPr>
        <w:pStyle w:val="Comments"/>
      </w:pPr>
      <w:r>
        <w:t>Including outcome of [Post115-e][610][Relay] Control plane procedures (InterDigital)</w:t>
      </w:r>
    </w:p>
    <w:p w14:paraId="73247046" w14:textId="77777777" w:rsidR="002404B0" w:rsidRDefault="002404B0" w:rsidP="00BA241A">
      <w:pPr>
        <w:pStyle w:val="Doc-title"/>
      </w:pPr>
    </w:p>
    <w:p w14:paraId="57F41C66" w14:textId="71148F49" w:rsidR="002404B0" w:rsidRDefault="002404B0" w:rsidP="002404B0">
      <w:pPr>
        <w:pStyle w:val="Comments"/>
      </w:pPr>
      <w:r>
        <w:t>Email discussion summary</w:t>
      </w:r>
    </w:p>
    <w:p w14:paraId="159C0131" w14:textId="77777777" w:rsidR="002404B0" w:rsidRDefault="000E0B8B" w:rsidP="002404B0">
      <w:pPr>
        <w:pStyle w:val="Doc-title"/>
      </w:pPr>
      <w:hyperlink r:id="rId34" w:tooltip="C:Usersmtk16923Documents3GPP Meetings202111 - RAN2_116-e, OnlineExtractsR2-2109928 - summary of [610]_phase2_v3_Rapp.docx" w:history="1">
        <w:r w:rsidR="002404B0" w:rsidRPr="00C70CD0">
          <w:rPr>
            <w:rStyle w:val="Hyperlink"/>
          </w:rPr>
          <w:t>R2-210</w:t>
        </w:r>
        <w:r w:rsidR="002404B0" w:rsidRPr="00C70CD0">
          <w:rPr>
            <w:rStyle w:val="Hyperlink"/>
          </w:rPr>
          <w:t>9</w:t>
        </w:r>
        <w:r w:rsidR="002404B0" w:rsidRPr="00C70CD0">
          <w:rPr>
            <w:rStyle w:val="Hyperlink"/>
          </w:rPr>
          <w:t>928</w:t>
        </w:r>
      </w:hyperlink>
      <w:r w:rsidR="002404B0">
        <w:tab/>
        <w:t>Summary of [POST115-e][610][Relay] Control Plane Procedures (InterDigital)</w:t>
      </w:r>
      <w:r w:rsidR="002404B0">
        <w:tab/>
        <w:t>InterDigital</w:t>
      </w:r>
      <w:r w:rsidR="002404B0">
        <w:tab/>
        <w:t>discussion</w:t>
      </w:r>
      <w:r w:rsidR="002404B0">
        <w:tab/>
        <w:t>Rel-17</w:t>
      </w:r>
      <w:r w:rsidR="002404B0">
        <w:tab/>
        <w:t>FS_NR_SL_relay</w:t>
      </w:r>
    </w:p>
    <w:p w14:paraId="3CC9E705" w14:textId="77777777" w:rsidR="002404B0" w:rsidRDefault="002404B0" w:rsidP="002404B0">
      <w:pPr>
        <w:pStyle w:val="Comments"/>
      </w:pPr>
    </w:p>
    <w:p w14:paraId="4E57FC2C" w14:textId="13CD1D45" w:rsidR="002404B0" w:rsidRDefault="002404B0" w:rsidP="002404B0">
      <w:pPr>
        <w:pStyle w:val="Comments"/>
      </w:pPr>
      <w:r>
        <w:t>Summary document</w:t>
      </w:r>
    </w:p>
    <w:p w14:paraId="3CDD6088" w14:textId="77777777" w:rsidR="002404B0" w:rsidRDefault="002404B0" w:rsidP="002404B0">
      <w:pPr>
        <w:pStyle w:val="Comments"/>
      </w:pPr>
    </w:p>
    <w:p w14:paraId="3EE8AE11" w14:textId="7FE9D69B" w:rsidR="002404B0" w:rsidRDefault="002404B0" w:rsidP="002404B0">
      <w:pPr>
        <w:pStyle w:val="Comments"/>
      </w:pPr>
      <w:r>
        <w:t>The following documents will not be individually treated</w:t>
      </w:r>
    </w:p>
    <w:p w14:paraId="0B7EF35E" w14:textId="19AD2DE1" w:rsidR="00BA241A" w:rsidRDefault="000E0B8B" w:rsidP="00BA241A">
      <w:pPr>
        <w:pStyle w:val="Doc-title"/>
      </w:pPr>
      <w:hyperlink r:id="rId35" w:tooltip="C:Usersmtk16923Documents3GPP Meetings202111 - RAN2_116-e, OnlineExtractsR2-2109414- Discussion on Control Plane Aspects for L2 Relay.docx" w:history="1">
        <w:r w:rsidR="00BA241A" w:rsidRPr="00C70CD0">
          <w:rPr>
            <w:rStyle w:val="Hyperlink"/>
          </w:rPr>
          <w:t>R2-2109414</w:t>
        </w:r>
      </w:hyperlink>
      <w:r w:rsidR="00BA241A">
        <w:tab/>
        <w:t>Discussion on Control Plane Aspects for L2 Relay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79BE47D2" w14:textId="1BBBC285" w:rsidR="00BA241A" w:rsidRDefault="000E0B8B" w:rsidP="00BA241A">
      <w:pPr>
        <w:pStyle w:val="Doc-title"/>
      </w:pPr>
      <w:hyperlink r:id="rId36" w:tooltip="C:Usersmtk16923Documents3GPP Meetings202111 - RAN2_116-e, OnlineExtractsR2-2109419 - Remaining issues on paging and SIB forwarding in L2 U2N relay.doc" w:history="1">
        <w:r w:rsidR="00BA241A" w:rsidRPr="00C70CD0">
          <w:rPr>
            <w:rStyle w:val="Hyperlink"/>
          </w:rPr>
          <w:t>R2-2109419</w:t>
        </w:r>
      </w:hyperlink>
      <w:r w:rsidR="00BA241A">
        <w:tab/>
        <w:t>Remaining issues on paging and SIB forwarding in L2 U2N relay</w:t>
      </w:r>
      <w:r w:rsidR="00BA241A">
        <w:tab/>
        <w:t>Qualcomm Incorporated</w:t>
      </w:r>
      <w:r w:rsidR="00BA241A">
        <w:tab/>
        <w:t>discussion</w:t>
      </w:r>
      <w:r w:rsidR="00BA241A">
        <w:tab/>
        <w:t>NR_SL_relay-Core</w:t>
      </w:r>
    </w:p>
    <w:p w14:paraId="2CDF0402" w14:textId="2EF95ECE" w:rsidR="00BA241A" w:rsidRDefault="000E0B8B" w:rsidP="00BA241A">
      <w:pPr>
        <w:pStyle w:val="Doc-title"/>
      </w:pPr>
      <w:hyperlink r:id="rId37" w:tooltip="C:Usersmtk16923Documents3GPP Meetings202111 - RAN2_116-e, OnlineExtractsR2-2109427 - Remaining issues on RRC connection management of L2 U2N relay.doc" w:history="1">
        <w:r w:rsidR="00BA241A" w:rsidRPr="00C70CD0">
          <w:rPr>
            <w:rStyle w:val="Hyperlink"/>
          </w:rPr>
          <w:t>R2-2109427</w:t>
        </w:r>
      </w:hyperlink>
      <w:r w:rsidR="00BA241A">
        <w:tab/>
        <w:t>Remaining issues on RRC connection management of L2 U2N relay</w:t>
      </w:r>
      <w:r w:rsidR="00BA241A">
        <w:tab/>
        <w:t>Qualcomm Incorporated</w:t>
      </w:r>
      <w:r w:rsidR="00BA241A">
        <w:tab/>
        <w:t>discussion</w:t>
      </w:r>
      <w:r w:rsidR="00BA241A">
        <w:tab/>
        <w:t>NR_SL_relay-Core</w:t>
      </w:r>
    </w:p>
    <w:p w14:paraId="3D3FD982" w14:textId="695E375C" w:rsidR="00BA241A" w:rsidRDefault="000E0B8B" w:rsidP="00BA241A">
      <w:pPr>
        <w:pStyle w:val="Doc-title"/>
      </w:pPr>
      <w:hyperlink r:id="rId38" w:tooltip="C:Usersmtk16923Documents3GPP Meetings202111 - RAN2_116-e, OnlineExtractsR2-2109507.docx" w:history="1">
        <w:r w:rsidR="00BA241A" w:rsidRPr="00C70CD0">
          <w:rPr>
            <w:rStyle w:val="Hyperlink"/>
          </w:rPr>
          <w:t>R2-2109507</w:t>
        </w:r>
      </w:hyperlink>
      <w:r w:rsidR="00BA241A">
        <w:tab/>
        <w:t>Control Plane Procedures of L2 Relay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01DA2E2" w14:textId="009AC9BE" w:rsidR="00BA241A" w:rsidRDefault="000E0B8B" w:rsidP="00BA241A">
      <w:pPr>
        <w:pStyle w:val="Doc-title"/>
      </w:pPr>
      <w:hyperlink r:id="rId39" w:tooltip="C:Usersmtk16923Documents3GPP Meetings202111 - RAN2_116-e, OnlineExtractsR2-2109508.docx" w:history="1">
        <w:r w:rsidR="00BA241A" w:rsidRPr="00C70CD0">
          <w:rPr>
            <w:rStyle w:val="Hyperlink"/>
          </w:rPr>
          <w:t>R2-2109508</w:t>
        </w:r>
      </w:hyperlink>
      <w:r w:rsidR="00BA241A">
        <w:tab/>
        <w:t>Discussion on Remote UE's Paging via Dedicated RRC Message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12CC7E39" w14:textId="398F03F5" w:rsidR="00BA241A" w:rsidRDefault="000E0B8B" w:rsidP="00BA241A">
      <w:pPr>
        <w:pStyle w:val="Doc-title"/>
      </w:pPr>
      <w:hyperlink r:id="rId40" w:tooltip="C:Usersmtk16923Documents3GPP Meetings202111 - RAN2_116-e, OnlineExtractsR2-2109544 Discussion on SI Modification and PWS Notification.docx" w:history="1">
        <w:r w:rsidR="00BA241A" w:rsidRPr="00C70CD0">
          <w:rPr>
            <w:rStyle w:val="Hyperlink"/>
          </w:rPr>
          <w:t>R2-21095</w:t>
        </w:r>
        <w:r w:rsidR="00BA241A" w:rsidRPr="00C70CD0">
          <w:rPr>
            <w:rStyle w:val="Hyperlink"/>
          </w:rPr>
          <w:t>4</w:t>
        </w:r>
        <w:r w:rsidR="00BA241A" w:rsidRPr="00C70CD0">
          <w:rPr>
            <w:rStyle w:val="Hyperlink"/>
          </w:rPr>
          <w:t>4</w:t>
        </w:r>
      </w:hyperlink>
      <w:r w:rsidR="00BA241A">
        <w:tab/>
        <w:t>Discussion on SI Modification and PWS Notification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</w:p>
    <w:p w14:paraId="56F60C59" w14:textId="2E544590" w:rsidR="00BA241A" w:rsidRDefault="000E0B8B" w:rsidP="00BA241A">
      <w:pPr>
        <w:pStyle w:val="Doc-title"/>
      </w:pPr>
      <w:hyperlink r:id="rId41" w:tooltip="C:Usersmtk16923Documents3GPP Meetings202111 - RAN2_116-e, OnlineExtractsR2-2109545 Remaining issue for RLF handling.docx" w:history="1">
        <w:r w:rsidR="00BA241A" w:rsidRPr="00C70CD0">
          <w:rPr>
            <w:rStyle w:val="Hyperlink"/>
          </w:rPr>
          <w:t>R2-21095</w:t>
        </w:r>
        <w:r w:rsidR="00BA241A" w:rsidRPr="00C70CD0">
          <w:rPr>
            <w:rStyle w:val="Hyperlink"/>
          </w:rPr>
          <w:t>4</w:t>
        </w:r>
        <w:r w:rsidR="00BA241A" w:rsidRPr="00C70CD0">
          <w:rPr>
            <w:rStyle w:val="Hyperlink"/>
          </w:rPr>
          <w:t>5</w:t>
        </w:r>
      </w:hyperlink>
      <w:r w:rsidR="00BA241A">
        <w:tab/>
        <w:t>Remaining issue for RLF handling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</w:p>
    <w:p w14:paraId="27463C9E" w14:textId="114560B8" w:rsidR="00BA241A" w:rsidRDefault="000E0B8B" w:rsidP="00BA241A">
      <w:pPr>
        <w:pStyle w:val="Doc-title"/>
      </w:pPr>
      <w:hyperlink r:id="rId42" w:tooltip="C:Usersmtk16923Documents3GPP Meetings202111 - RAN2_116-e, OnlineExtractsR2-2109556 Discussion on RRC connection management for L2 sidelink relay.docx" w:history="1">
        <w:r w:rsidR="00BA241A" w:rsidRPr="00C70CD0">
          <w:rPr>
            <w:rStyle w:val="Hyperlink"/>
          </w:rPr>
          <w:t>R2-2109556</w:t>
        </w:r>
      </w:hyperlink>
      <w:r w:rsidR="00BA241A">
        <w:tab/>
        <w:t>Discussion on RRC connection management for L2 sidelink relay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4412616" w14:textId="664E8D0E" w:rsidR="00BA241A" w:rsidRDefault="000E0B8B" w:rsidP="00BA241A">
      <w:pPr>
        <w:pStyle w:val="Doc-title"/>
      </w:pPr>
      <w:hyperlink r:id="rId43" w:tooltip="C:Usersmtk16923Documents3GPP Meetings202111 - RAN2_116-e, OnlineExtractsR2-2109557 SI forwarding and paging for L2 sidelink relay.docx" w:history="1">
        <w:r w:rsidR="00BA241A" w:rsidRPr="00C70CD0">
          <w:rPr>
            <w:rStyle w:val="Hyperlink"/>
          </w:rPr>
          <w:t>R2-2109557</w:t>
        </w:r>
      </w:hyperlink>
      <w:r w:rsidR="00BA241A">
        <w:tab/>
        <w:t>SI forwarding and paging for L2 sidelink relay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2F596FCA" w14:textId="39A5F71A" w:rsidR="00BA241A" w:rsidRDefault="000E0B8B" w:rsidP="00BA241A">
      <w:pPr>
        <w:pStyle w:val="Doc-title"/>
      </w:pPr>
      <w:hyperlink r:id="rId44" w:tooltip="C:Usersmtk16923Documents3GPP Meetings202111 - RAN2_116-e, OnlineExtractsR2-2109644.doc" w:history="1">
        <w:r w:rsidR="00BA241A" w:rsidRPr="00C70CD0">
          <w:rPr>
            <w:rStyle w:val="Hyperlink"/>
          </w:rPr>
          <w:t>R2-2109644</w:t>
        </w:r>
      </w:hyperlink>
      <w:r w:rsidR="00BA241A">
        <w:tab/>
        <w:t>Discussion on left issue for paging delivery</w:t>
      </w:r>
      <w:r w:rsidR="00BA241A">
        <w:tab/>
        <w:t>SHARP Corporation</w:t>
      </w:r>
      <w:r w:rsidR="00BA241A">
        <w:tab/>
        <w:t>discussion</w:t>
      </w:r>
      <w:r w:rsidR="00BA241A">
        <w:tab/>
        <w:t>NR_SL_relay-Core</w:t>
      </w:r>
    </w:p>
    <w:p w14:paraId="656247EE" w14:textId="54B0E9EA" w:rsidR="00BA241A" w:rsidRDefault="000E0B8B" w:rsidP="00BA241A">
      <w:pPr>
        <w:pStyle w:val="Doc-title"/>
      </w:pPr>
      <w:hyperlink r:id="rId45" w:tooltip="C:Usersmtk16923Documents3GPP Meetings202111 - RAN2_116-e, OnlineExtractsR2-2109696 SI forwarding.doc" w:history="1">
        <w:r w:rsidR="00BA241A" w:rsidRPr="00C70CD0">
          <w:rPr>
            <w:rStyle w:val="Hyperlink"/>
          </w:rPr>
          <w:t>R2-2109696</w:t>
        </w:r>
      </w:hyperlink>
      <w:r w:rsidR="00BA241A">
        <w:tab/>
        <w:t>SI forwarding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27D3C48" w14:textId="396B8485" w:rsidR="00BA241A" w:rsidRDefault="000E0B8B" w:rsidP="00BA241A">
      <w:pPr>
        <w:pStyle w:val="Doc-title"/>
      </w:pPr>
      <w:hyperlink r:id="rId46" w:tooltip="C:Usersmtk16923Documents3GPP Meetings202111 - RAN2_116-e, OnlineExtractsR2-2109729 Monitoring Paging by a U2N Relay.doc" w:history="1">
        <w:r w:rsidR="00BA241A" w:rsidRPr="00C70CD0">
          <w:rPr>
            <w:rStyle w:val="Hyperlink"/>
          </w:rPr>
          <w:t>R2-2109729</w:t>
        </w:r>
      </w:hyperlink>
      <w:r w:rsidR="00BA241A">
        <w:tab/>
        <w:t>Monitoring Paging by a U2N Relay</w:t>
      </w:r>
      <w:r w:rsidR="00BA241A">
        <w:tab/>
        <w:t>Lenovo, Motorola Mobility</w:t>
      </w:r>
      <w:r w:rsidR="00BA241A">
        <w:tab/>
        <w:t>discussion</w:t>
      </w:r>
      <w:r w:rsidR="00BA241A">
        <w:tab/>
        <w:t>NR_SL_relay-Core</w:t>
      </w:r>
    </w:p>
    <w:p w14:paraId="37A27DF6" w14:textId="314267DB" w:rsidR="00BA241A" w:rsidRDefault="000E0B8B" w:rsidP="00BA241A">
      <w:pPr>
        <w:pStyle w:val="Doc-title"/>
      </w:pPr>
      <w:hyperlink r:id="rId47" w:tooltip="C:Usersmtk16923Documents3GPP Meetings202111 - RAN2_116-e, OnlineExtractsR2-2109763_Discussion on system information delivery open issues.docx" w:history="1">
        <w:r w:rsidR="00BA241A" w:rsidRPr="00C70CD0">
          <w:rPr>
            <w:rStyle w:val="Hyperlink"/>
          </w:rPr>
          <w:t>R2-2109763</w:t>
        </w:r>
      </w:hyperlink>
      <w:r w:rsidR="00BA241A">
        <w:tab/>
        <w:t>Discussion on system information delivery open issues</w:t>
      </w:r>
      <w:r w:rsidR="00BA241A">
        <w:tab/>
        <w:t>China Telecom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418DCC92" w14:textId="57DCC6E1" w:rsidR="00BA241A" w:rsidRDefault="000E0B8B" w:rsidP="00BA241A">
      <w:pPr>
        <w:pStyle w:val="Doc-title"/>
      </w:pPr>
      <w:hyperlink r:id="rId48" w:tooltip="C:Usersmtk16923Documents3GPP Meetings202111 - RAN2_116-e, OnlineExtractsR2-2109811 SIB Handling in Sidelink UE-to-Nwk Relay.docx" w:history="1">
        <w:r w:rsidR="00BA241A" w:rsidRPr="00C70CD0">
          <w:rPr>
            <w:rStyle w:val="Hyperlink"/>
          </w:rPr>
          <w:t>R2-2109811</w:t>
        </w:r>
      </w:hyperlink>
      <w:r w:rsidR="00BA241A">
        <w:tab/>
        <w:t>SIB handling in sidelink L2 U2N relay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  <w:r w:rsidR="00BA241A">
        <w:tab/>
        <w:t>R2-2105739</w:t>
      </w:r>
    </w:p>
    <w:p w14:paraId="42AC084D" w14:textId="3C0ACBB2" w:rsidR="00BA241A" w:rsidRDefault="000E0B8B" w:rsidP="00BA241A">
      <w:pPr>
        <w:pStyle w:val="Doc-title"/>
      </w:pPr>
      <w:hyperlink r:id="rId49" w:tooltip="C:Usersmtk16923Documents3GPP Meetings202111 - RAN2_116-e, OnlineExtractsR2-2109859 Consideration on the connection management of SL relay.doc" w:history="1">
        <w:r w:rsidR="00BA241A" w:rsidRPr="00C70CD0">
          <w:rPr>
            <w:rStyle w:val="Hyperlink"/>
          </w:rPr>
          <w:t>R2-2109859</w:t>
        </w:r>
      </w:hyperlink>
      <w:r w:rsidR="00BA241A">
        <w:tab/>
        <w:t>Consideration on the connection management of SL relay</w:t>
      </w:r>
      <w:r w:rsidR="00BA241A">
        <w:tab/>
        <w:t>ZTE, Sanechips</w:t>
      </w:r>
      <w:r w:rsidR="00BA241A">
        <w:tab/>
        <w:t>discussion</w:t>
      </w:r>
      <w:r w:rsidR="00BA241A">
        <w:tab/>
        <w:t>Rel-17</w:t>
      </w:r>
    </w:p>
    <w:p w14:paraId="646F3F56" w14:textId="7A4B9809" w:rsidR="00BA241A" w:rsidRDefault="000E0B8B" w:rsidP="00BA241A">
      <w:pPr>
        <w:pStyle w:val="Doc-title"/>
      </w:pPr>
      <w:hyperlink r:id="rId50" w:tooltip="C:Usersmtk16923Documents3GPP Meetings202111 - RAN2_116-e, OnlineExtractsR2-2109860 Consideration on the system information acquisition and paging in SL relay.doc" w:history="1">
        <w:r w:rsidR="00BA241A" w:rsidRPr="00C70CD0">
          <w:rPr>
            <w:rStyle w:val="Hyperlink"/>
          </w:rPr>
          <w:t>R2-2109860</w:t>
        </w:r>
      </w:hyperlink>
      <w:r w:rsidR="00BA241A">
        <w:tab/>
        <w:t>Consideration on the system information acquisition and paging in SL relay</w:t>
      </w:r>
      <w:r w:rsidR="00BA241A">
        <w:tab/>
        <w:t>ZTE, Sanechips</w:t>
      </w:r>
      <w:r w:rsidR="00BA241A">
        <w:tab/>
        <w:t>discussion</w:t>
      </w:r>
      <w:r w:rsidR="00BA241A">
        <w:tab/>
        <w:t>Rel-17</w:t>
      </w:r>
    </w:p>
    <w:p w14:paraId="42006BDA" w14:textId="450D20C0" w:rsidR="00BA241A" w:rsidRDefault="000E0B8B" w:rsidP="00BA241A">
      <w:pPr>
        <w:pStyle w:val="Doc-title"/>
      </w:pPr>
      <w:hyperlink r:id="rId51" w:tooltip="C:Usersmtk16923Documents3GPP Meetings202111 - RAN2_116-e, OnlineExtractsR2-2109929 (R17 SL Relay SI_AI8721 Paging).doc" w:history="1">
        <w:r w:rsidR="00BA241A" w:rsidRPr="00C70CD0">
          <w:rPr>
            <w:rStyle w:val="Hyperlink"/>
          </w:rPr>
          <w:t>R2-2109929</w:t>
        </w:r>
      </w:hyperlink>
      <w:r w:rsidR="00BA241A">
        <w:tab/>
        <w:t>Open Issues on Paging Procedure for L2 UE to NW Relays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FS_NR_SL_relay</w:t>
      </w:r>
    </w:p>
    <w:p w14:paraId="31F36717" w14:textId="2551EA47" w:rsidR="00BA241A" w:rsidRDefault="000E0B8B" w:rsidP="00BA241A">
      <w:pPr>
        <w:pStyle w:val="Doc-title"/>
      </w:pPr>
      <w:hyperlink r:id="rId52" w:tooltip="C:Usersmtk16923Documents3GPP Meetings202111 - RAN2_116-e, OnlineExtractsR2-2109930 (R17 SL Relay SI_AI8721 SI).doc" w:history="1">
        <w:r w:rsidR="00BA241A" w:rsidRPr="00C70CD0">
          <w:rPr>
            <w:rStyle w:val="Hyperlink"/>
          </w:rPr>
          <w:t>R2-2109930</w:t>
        </w:r>
      </w:hyperlink>
      <w:r w:rsidR="00BA241A">
        <w:tab/>
        <w:t>Open Issues on SI for L2 UE to NW Relays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FS_NR_SL_relay</w:t>
      </w:r>
    </w:p>
    <w:p w14:paraId="200698CD" w14:textId="644A3431" w:rsidR="00BA241A" w:rsidRDefault="000E0B8B" w:rsidP="00BA241A">
      <w:pPr>
        <w:pStyle w:val="Doc-title"/>
      </w:pPr>
      <w:hyperlink r:id="rId53" w:tooltip="C:Usersmtk16923Documents3GPP Meetings202111 - RAN2_116-e, OnlineExtractsR2-2109934 (R17 SL Relay SI_AI8721 ConnEst Procedure).doc" w:history="1">
        <w:r w:rsidR="00BA241A" w:rsidRPr="00C70CD0">
          <w:rPr>
            <w:rStyle w:val="Hyperlink"/>
          </w:rPr>
          <w:t>R2-2109934</w:t>
        </w:r>
      </w:hyperlink>
      <w:r w:rsidR="00BA241A">
        <w:tab/>
        <w:t>Connection Establishment Procedure for L2 UE to NW Relays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FS_NR_SL_relay</w:t>
      </w:r>
    </w:p>
    <w:p w14:paraId="59FBD364" w14:textId="6C5C172D" w:rsidR="00BA241A" w:rsidRDefault="000E0B8B" w:rsidP="00BA241A">
      <w:pPr>
        <w:pStyle w:val="Doc-title"/>
      </w:pPr>
      <w:hyperlink r:id="rId54" w:tooltip="C:Usersmtk16923Documents3GPP Meetings202111 - RAN2_116-e, OnlineExtractsR2-2109959_SLRelay_SI_Intel.docx" w:history="1">
        <w:r w:rsidR="00BA241A" w:rsidRPr="00C70CD0">
          <w:rPr>
            <w:rStyle w:val="Hyperlink"/>
          </w:rPr>
          <w:t>R2-2109959</w:t>
        </w:r>
      </w:hyperlink>
      <w:r w:rsidR="00BA241A">
        <w:tab/>
        <w:t>Remaining issues of system information forwarding for L2 U2N Remote UE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261E331F" w14:textId="355DB722" w:rsidR="00BA241A" w:rsidRDefault="000E0B8B" w:rsidP="00BA241A">
      <w:pPr>
        <w:pStyle w:val="Doc-title"/>
      </w:pPr>
      <w:hyperlink r:id="rId55" w:tooltip="C:Usersmtk16923Documents3GPP Meetings202111 - RAN2_116-e, OnlineExtractsR2-2109964_SL Relay Access Control_Intel.docx" w:history="1">
        <w:r w:rsidR="00BA241A" w:rsidRPr="00C70CD0">
          <w:rPr>
            <w:rStyle w:val="Hyperlink"/>
          </w:rPr>
          <w:t>R2-2109964</w:t>
        </w:r>
      </w:hyperlink>
      <w:r w:rsidR="00BA241A">
        <w:tab/>
        <w:t>Access control support for L2 U2N Relay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4D3EA0AA" w14:textId="37FD222D" w:rsidR="00BA241A" w:rsidRDefault="000E0B8B" w:rsidP="00BA241A">
      <w:pPr>
        <w:pStyle w:val="Doc-title"/>
      </w:pPr>
      <w:hyperlink r:id="rId56" w:tooltip="C:Usersmtk16923Documents3GPP Meetings202111 - RAN2_116-e, OnlineExtractsR2-2110064 Discussion on SIB forwarding .doc" w:history="1">
        <w:r w:rsidR="00BA241A" w:rsidRPr="00C70CD0">
          <w:rPr>
            <w:rStyle w:val="Hyperlink"/>
          </w:rPr>
          <w:t>R2-2110064</w:t>
        </w:r>
      </w:hyperlink>
      <w:r w:rsidR="00BA241A">
        <w:tab/>
        <w:t>Remaining issues on SIB forwarding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9EFCECA" w14:textId="4A5C013F" w:rsidR="00BA241A" w:rsidRDefault="000E0B8B" w:rsidP="00BA241A">
      <w:pPr>
        <w:pStyle w:val="Doc-title"/>
      </w:pPr>
      <w:hyperlink r:id="rId57" w:tooltip="C:Usersmtk16923Documents3GPP Meetings202111 - RAN2_116-e, OnlineExtractsR2-2110065 Discussion on RNA Update procedures in L2 UE-to-NW Relay.doc" w:history="1">
        <w:r w:rsidR="00BA241A" w:rsidRPr="00C70CD0">
          <w:rPr>
            <w:rStyle w:val="Hyperlink"/>
          </w:rPr>
          <w:t>R2-2110065</w:t>
        </w:r>
      </w:hyperlink>
      <w:r w:rsidR="00BA241A">
        <w:tab/>
        <w:t>RNA Update via L2 UE-to-NW Relay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8E3B741" w14:textId="79112934" w:rsidR="00BA241A" w:rsidRDefault="000E0B8B" w:rsidP="00BA241A">
      <w:pPr>
        <w:pStyle w:val="Doc-title"/>
      </w:pPr>
      <w:hyperlink r:id="rId58" w:tooltip="C:Usersmtk16923Documents3GPP Meetings202111 - RAN2_116-e, OnlineExtractsR2-2110121.doc" w:history="1">
        <w:r w:rsidR="00BA241A" w:rsidRPr="00C70CD0">
          <w:rPr>
            <w:rStyle w:val="Hyperlink"/>
          </w:rPr>
          <w:t>R2-2110121</w:t>
        </w:r>
      </w:hyperlink>
      <w:r w:rsidR="00BA241A">
        <w:tab/>
        <w:t>Discussion on control plane procedures for L2 U2N relay</w:t>
      </w:r>
      <w:r w:rsidR="00BA241A">
        <w:tab/>
        <w:t>Spreadtrum Communications</w:t>
      </w:r>
      <w:r w:rsidR="00BA241A">
        <w:tab/>
        <w:t>discussion</w:t>
      </w:r>
      <w:r w:rsidR="00BA241A">
        <w:tab/>
        <w:t>Rel-17</w:t>
      </w:r>
    </w:p>
    <w:p w14:paraId="3F2417FE" w14:textId="23E515DE" w:rsidR="00BA241A" w:rsidRDefault="000E0B8B" w:rsidP="00BA241A">
      <w:pPr>
        <w:pStyle w:val="Doc-title"/>
      </w:pPr>
      <w:hyperlink r:id="rId59" w:tooltip="C:Usersmtk16923Documents3GPP Meetings202111 - RAN2_116-e, OnlineDocsR2-2110163.zip" w:history="1">
        <w:r w:rsidR="00BA241A" w:rsidRPr="00C70CD0">
          <w:rPr>
            <w:rStyle w:val="Hyperlink"/>
          </w:rPr>
          <w:t>R2-2110163</w:t>
        </w:r>
      </w:hyperlink>
      <w:r w:rsidR="00BA241A">
        <w:tab/>
        <w:t>Control plane procedure - SIB delivery, and timer for remote UE</w:t>
      </w:r>
      <w:r w:rsidR="00BA241A">
        <w:tab/>
        <w:t>LG Electronics France</w:t>
      </w:r>
      <w:r w:rsidR="00BA241A">
        <w:tab/>
        <w:t>discussion</w:t>
      </w:r>
      <w:r w:rsidR="00BA241A">
        <w:tab/>
        <w:t>Rel-17</w:t>
      </w:r>
      <w:r w:rsidR="00BA241A">
        <w:tab/>
        <w:t>NR_SL_relay</w:t>
      </w:r>
    </w:p>
    <w:p w14:paraId="6EAFE701" w14:textId="1B2C771A" w:rsidR="00BA241A" w:rsidRDefault="000E0B8B" w:rsidP="00BA241A">
      <w:pPr>
        <w:pStyle w:val="Doc-title"/>
      </w:pPr>
      <w:hyperlink r:id="rId60" w:tooltip="C:Usersmtk16923Documents3GPP Meetings202111 - RAN2_116-e, OnlineExtractsR2-2110165_L2_control.doc" w:history="1">
        <w:r w:rsidR="00BA241A" w:rsidRPr="00C70CD0">
          <w:rPr>
            <w:rStyle w:val="Hyperlink"/>
          </w:rPr>
          <w:t>R2-2110165</w:t>
        </w:r>
      </w:hyperlink>
      <w:r w:rsidR="00BA241A">
        <w:tab/>
        <w:t xml:space="preserve">L2 relay control plane issues </w:t>
      </w:r>
      <w:r w:rsidR="00BA241A">
        <w:tab/>
        <w:t>Kyocera</w:t>
      </w:r>
      <w:r w:rsidR="00BA241A">
        <w:tab/>
        <w:t>discussion</w:t>
      </w:r>
    </w:p>
    <w:p w14:paraId="7E26DC99" w14:textId="56D2A286" w:rsidR="00BA241A" w:rsidRDefault="000E0B8B" w:rsidP="00BA241A">
      <w:pPr>
        <w:pStyle w:val="Doc-title"/>
      </w:pPr>
      <w:hyperlink r:id="rId61" w:tooltip="C:Usersmtk16923Documents3GPP Meetings202111 - RAN2_116-e, OnlineExtractsR2-2110213_ Open issues on L2 Control Plane Procedures.docx" w:history="1">
        <w:r w:rsidR="00BA241A" w:rsidRPr="00C70CD0">
          <w:rPr>
            <w:rStyle w:val="Hyperlink"/>
          </w:rPr>
          <w:t>R2-2110213</w:t>
        </w:r>
      </w:hyperlink>
      <w:r w:rsidR="00BA241A">
        <w:tab/>
        <w:t>Open issues on L2 Control Plane Procedures</w:t>
      </w:r>
      <w:r w:rsidR="00BA241A">
        <w:tab/>
        <w:t>vivo</w:t>
      </w:r>
      <w:r w:rsidR="00BA241A">
        <w:tab/>
        <w:t>discussion</w:t>
      </w:r>
    </w:p>
    <w:p w14:paraId="29D3EE1E" w14:textId="01170110" w:rsidR="00BA241A" w:rsidRDefault="000E0B8B" w:rsidP="00BA241A">
      <w:pPr>
        <w:pStyle w:val="Doc-title"/>
      </w:pPr>
      <w:hyperlink r:id="rId62" w:tooltip="C:Usersmtk16923Documents3GPP Meetings202111 - RAN2_116-e, OnlineExtractsR2-2110215_Draft LS on L2 U2N relay issues.docx" w:history="1">
        <w:r w:rsidR="00BA241A" w:rsidRPr="00C70CD0">
          <w:rPr>
            <w:rStyle w:val="Hyperlink"/>
          </w:rPr>
          <w:t>R2-2110215</w:t>
        </w:r>
      </w:hyperlink>
      <w:r w:rsidR="00BA241A">
        <w:tab/>
        <w:t>Draft LS on L2 U2N relay issues</w:t>
      </w:r>
      <w:r w:rsidR="00BA241A">
        <w:tab/>
        <w:t>vivo</w:t>
      </w:r>
      <w:r w:rsidR="00BA241A">
        <w:tab/>
        <w:t>LS out</w:t>
      </w:r>
      <w:r w:rsidR="00BA241A">
        <w:tab/>
        <w:t>To:SA2, CT1</w:t>
      </w:r>
    </w:p>
    <w:p w14:paraId="61D32F27" w14:textId="7AE96A1E" w:rsidR="00BA241A" w:rsidRDefault="000E0B8B" w:rsidP="00BA241A">
      <w:pPr>
        <w:pStyle w:val="Doc-title"/>
      </w:pPr>
      <w:hyperlink r:id="rId63" w:tooltip="C:Usersmtk16923Documents3GPP Meetings202111 - RAN2_116-e, OnlineExtractsR2-2110221 Relay Discussion on SI and short message delivery.doc" w:history="1">
        <w:r w:rsidR="00BA241A" w:rsidRPr="00C70CD0">
          <w:rPr>
            <w:rStyle w:val="Hyperlink"/>
          </w:rPr>
          <w:t>R2-2110221</w:t>
        </w:r>
      </w:hyperlink>
      <w:r w:rsidR="00BA241A">
        <w:tab/>
        <w:t>Discussion on SI and short message delivery</w:t>
      </w:r>
      <w:r w:rsidR="00BA241A">
        <w:tab/>
        <w:t>Xiaomi</w:t>
      </w:r>
      <w:r w:rsidR="00BA241A">
        <w:tab/>
        <w:t>discussion</w:t>
      </w:r>
    </w:p>
    <w:p w14:paraId="5725AFAA" w14:textId="6133A246" w:rsidR="00BA241A" w:rsidRDefault="000E0B8B" w:rsidP="00BA241A">
      <w:pPr>
        <w:pStyle w:val="Doc-title"/>
      </w:pPr>
      <w:hyperlink r:id="rId64" w:tooltip="C:Usersmtk16923Documents3GPP Meetings202111 - RAN2_116-e, OnlineExtractsR2-2110222 Relay Connection control.doc" w:history="1">
        <w:r w:rsidR="00BA241A" w:rsidRPr="00C70CD0">
          <w:rPr>
            <w:rStyle w:val="Hyperlink"/>
          </w:rPr>
          <w:t>R2-2110222</w:t>
        </w:r>
      </w:hyperlink>
      <w:r w:rsidR="00BA241A">
        <w:tab/>
        <w:t>Discussion on connection control</w:t>
      </w:r>
      <w:r w:rsidR="00BA241A">
        <w:tab/>
        <w:t>Xiaomi</w:t>
      </w:r>
      <w:r w:rsidR="00BA241A">
        <w:tab/>
        <w:t>discussion</w:t>
      </w:r>
    </w:p>
    <w:p w14:paraId="79DD70BA" w14:textId="0FBDB667" w:rsidR="00BA241A" w:rsidRDefault="000E0B8B" w:rsidP="00BA241A">
      <w:pPr>
        <w:pStyle w:val="Doc-title"/>
      </w:pPr>
      <w:hyperlink r:id="rId65" w:tooltip="C:Usersmtk16923Documents3GPP Meetings202111 - RAN2_116-e, OnlineExtractsR2-2110284 Discussion on access control of L2 relay.doc" w:history="1">
        <w:r w:rsidR="00BA241A" w:rsidRPr="00C70CD0">
          <w:rPr>
            <w:rStyle w:val="Hyperlink"/>
          </w:rPr>
          <w:t>R2-2110284</w:t>
        </w:r>
      </w:hyperlink>
      <w:r w:rsidR="00BA241A">
        <w:tab/>
        <w:t>Discussion on access control of L2 relay</w:t>
      </w:r>
      <w:r w:rsidR="00BA241A">
        <w:tab/>
        <w:t>SHARP Corporation</w:t>
      </w:r>
      <w:r w:rsidR="00BA241A">
        <w:tab/>
        <w:t>discussion</w:t>
      </w:r>
    </w:p>
    <w:p w14:paraId="41F88FB7" w14:textId="47B86133" w:rsidR="00BA241A" w:rsidRDefault="000E0B8B" w:rsidP="00BA241A">
      <w:pPr>
        <w:pStyle w:val="Doc-title"/>
      </w:pPr>
      <w:hyperlink r:id="rId66" w:tooltip="C:Usersmtk16923Documents3GPP Meetings202111 - RAN2_116-e, OnlineExtractsR2-2110303 Considerations on control plane issues v1.0.doc" w:history="1">
        <w:r w:rsidR="00BA241A" w:rsidRPr="00C70CD0">
          <w:rPr>
            <w:rStyle w:val="Hyperlink"/>
          </w:rPr>
          <w:t>R2-2110303</w:t>
        </w:r>
      </w:hyperlink>
      <w:r w:rsidR="00BA241A">
        <w:tab/>
        <w:t>Considerations on control plane issues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073EC112" w14:textId="3B7C6366" w:rsidR="00BA241A" w:rsidRDefault="000E0B8B" w:rsidP="00BA241A">
      <w:pPr>
        <w:pStyle w:val="Doc-title"/>
      </w:pPr>
      <w:hyperlink r:id="rId67" w:tooltip="C:Usersmtk16923Documents3GPP Meetings202111 - RAN2_116-e, OnlineExtractsR2-2110350.doc" w:history="1">
        <w:r w:rsidR="00BA241A" w:rsidRPr="00C70CD0">
          <w:rPr>
            <w:rStyle w:val="Hyperlink"/>
          </w:rPr>
          <w:t>R2-2110350</w:t>
        </w:r>
      </w:hyperlink>
      <w:r w:rsidR="00BA241A">
        <w:tab/>
        <w:t>Area specific SI issue in L2 relay</w:t>
      </w:r>
      <w:r w:rsidR="00BA241A">
        <w:tab/>
        <w:t>Sony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3A755A2E" w14:textId="269BA1C5" w:rsidR="00BA241A" w:rsidRDefault="000E0B8B" w:rsidP="00BA241A">
      <w:pPr>
        <w:pStyle w:val="Doc-title"/>
      </w:pPr>
      <w:hyperlink r:id="rId68" w:tooltip="C:Usersmtk16923Documents3GPP Meetings202111 - RAN2_116-e, OnlineExtractsR2-2110363 Discussion on establishment cause of relay UE.doc" w:history="1">
        <w:r w:rsidR="00BA241A" w:rsidRPr="00C70CD0">
          <w:rPr>
            <w:rStyle w:val="Hyperlink"/>
          </w:rPr>
          <w:t>R2-2110363</w:t>
        </w:r>
      </w:hyperlink>
      <w:r w:rsidR="00BA241A">
        <w:tab/>
        <w:t>Discussion on establishment cause of relay UE</w:t>
      </w:r>
      <w:r w:rsidR="00BA241A">
        <w:tab/>
        <w:t>Xiaomi, Apple, Lenovo, Motorola Mobility</w:t>
      </w:r>
      <w:r w:rsidR="00BA241A">
        <w:tab/>
        <w:t>discussion</w:t>
      </w:r>
    </w:p>
    <w:p w14:paraId="346A6655" w14:textId="523CEA91" w:rsidR="00BA241A" w:rsidRDefault="000E0B8B" w:rsidP="00BA241A">
      <w:pPr>
        <w:pStyle w:val="Doc-title"/>
      </w:pPr>
      <w:hyperlink r:id="rId69" w:tooltip="C:Usersmtk16923Documents3GPP Meetings202111 - RAN2_116-e, OnlineExtractsR2-2110448 Connection management and RLC channel configuration.doc" w:history="1">
        <w:r w:rsidR="00BA241A" w:rsidRPr="00C70CD0">
          <w:rPr>
            <w:rStyle w:val="Hyperlink"/>
          </w:rPr>
          <w:t>R2-2110448</w:t>
        </w:r>
      </w:hyperlink>
      <w:r w:rsidR="00BA241A">
        <w:tab/>
        <w:t>Connection management and PC5/Uu RLC configurations</w:t>
      </w:r>
      <w:r w:rsidR="00BA241A">
        <w:tab/>
        <w:t>Samsung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0BEC76E9" w14:textId="3AFC7804" w:rsidR="00BA241A" w:rsidRDefault="000E0B8B" w:rsidP="00BA241A">
      <w:pPr>
        <w:pStyle w:val="Doc-title"/>
      </w:pPr>
      <w:hyperlink r:id="rId70" w:tooltip="C:Usersmtk16923Documents3GPP Meetings202111 - RAN2_116-e, OnlineExtractsR2-2110449 Remaining issues for SI message forwarding.doc" w:history="1">
        <w:r w:rsidR="00BA241A" w:rsidRPr="00C70CD0">
          <w:rPr>
            <w:rStyle w:val="Hyperlink"/>
          </w:rPr>
          <w:t>R2-2110449</w:t>
        </w:r>
      </w:hyperlink>
      <w:r w:rsidR="00BA241A">
        <w:tab/>
        <w:t>Remaining issues for SI message forwarding</w:t>
      </w:r>
      <w:r w:rsidR="00BA241A">
        <w:tab/>
        <w:t>Samsung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07F1736B" w14:textId="45906A54" w:rsidR="00BA241A" w:rsidRDefault="000E0B8B" w:rsidP="00BA241A">
      <w:pPr>
        <w:pStyle w:val="Doc-title"/>
      </w:pPr>
      <w:hyperlink r:id="rId71" w:tooltip="C:Usersmtk16923Documents3GPP Meetings202111 - RAN2_116-e, OnlineExtractsR2-2110450 Remaining issues for paging delivery.doc" w:history="1">
        <w:r w:rsidR="00BA241A" w:rsidRPr="00C70CD0">
          <w:rPr>
            <w:rStyle w:val="Hyperlink"/>
          </w:rPr>
          <w:t>R2-2110450</w:t>
        </w:r>
      </w:hyperlink>
      <w:r w:rsidR="00BA241A">
        <w:tab/>
        <w:t>Remaining issues for paging delivery</w:t>
      </w:r>
      <w:r w:rsidR="00BA241A">
        <w:tab/>
        <w:t>Samsung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36291149" w14:textId="5C1FD9A3" w:rsidR="00BA241A" w:rsidRDefault="000E0B8B" w:rsidP="00BA241A">
      <w:pPr>
        <w:pStyle w:val="Doc-title"/>
      </w:pPr>
      <w:hyperlink r:id="rId72" w:tooltip="C:Usersmtk16923Documents3GPP Meetings202111 - RAN2_116-e, OnlineExtractsR2-2110470.docx" w:history="1">
        <w:r w:rsidR="00BA241A" w:rsidRPr="00C70CD0">
          <w:rPr>
            <w:rStyle w:val="Hyperlink"/>
          </w:rPr>
          <w:t>R2-2110470</w:t>
        </w:r>
      </w:hyperlink>
      <w:r w:rsidR="00BA241A">
        <w:tab/>
        <w:t>Issue with Forwarding SIB9 to remote UE</w:t>
      </w:r>
      <w:r w:rsidR="00BA241A">
        <w:tab/>
        <w:t>Nokia, Nokia Shanghai Bell</w:t>
      </w:r>
      <w:r w:rsidR="00BA241A">
        <w:tab/>
        <w:t>discussion</w:t>
      </w:r>
      <w:r w:rsidR="00BA241A">
        <w:tab/>
        <w:t>NR_SL_relay-Core</w:t>
      </w:r>
    </w:p>
    <w:p w14:paraId="029769D0" w14:textId="16E564C8" w:rsidR="00BA241A" w:rsidRDefault="000E0B8B" w:rsidP="00BA241A">
      <w:pPr>
        <w:pStyle w:val="Doc-title"/>
      </w:pPr>
      <w:hyperlink r:id="rId73" w:tooltip="C:Usersmtk16923Documents3GPP Meetings202111 - RAN2_116-e, OnlineExtractsR2-2110688- Remaining issues on control plane for L2 sidelink relay.docx" w:history="1">
        <w:r w:rsidR="00BA241A" w:rsidRPr="00C70CD0">
          <w:rPr>
            <w:rStyle w:val="Hyperlink"/>
          </w:rPr>
          <w:t>R2-2110688</w:t>
        </w:r>
      </w:hyperlink>
      <w:r w:rsidR="00BA241A">
        <w:tab/>
        <w:t>Remaining issues on control plane for L2 sidelink relay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3ADC47DB" w14:textId="4209F1E8" w:rsidR="00BA241A" w:rsidRDefault="000E0B8B" w:rsidP="00BA241A">
      <w:pPr>
        <w:pStyle w:val="Doc-title"/>
      </w:pPr>
      <w:hyperlink r:id="rId74" w:tooltip="C:Usersmtk16923Documents3GPP Meetings202111 - RAN2_116-e, OnlineExtractsR2-2111003 Discussion on paging procedure and information for U2N Relay.docx" w:history="1">
        <w:r w:rsidR="00BA241A" w:rsidRPr="00C70CD0">
          <w:rPr>
            <w:rStyle w:val="Hyperlink"/>
          </w:rPr>
          <w:t>R2-2111003</w:t>
        </w:r>
      </w:hyperlink>
      <w:r w:rsidR="00BA241A">
        <w:tab/>
        <w:t>Discussion on paging procedure and information for U2N Relay</w:t>
      </w:r>
      <w:r w:rsidR="00BA241A">
        <w:tab/>
        <w:t>ASUSTeK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1255CA20" w14:textId="65A561AF" w:rsidR="00BA241A" w:rsidRDefault="000E0B8B" w:rsidP="00BA241A">
      <w:pPr>
        <w:pStyle w:val="Doc-title"/>
      </w:pPr>
      <w:hyperlink r:id="rId75" w:tooltip="C:Usersmtk16923Documents3GPP Meetings202111 - RAN2_116-e, OnlineExtractsR2-2111029 SI modification.docx" w:history="1">
        <w:r w:rsidR="00BA241A" w:rsidRPr="00C70CD0">
          <w:rPr>
            <w:rStyle w:val="Hyperlink"/>
          </w:rPr>
          <w:t>R2-2111029</w:t>
        </w:r>
      </w:hyperlink>
      <w:r w:rsidR="00BA241A">
        <w:tab/>
        <w:t>Relayed System Information Acquisition</w:t>
      </w:r>
      <w:r w:rsidR="00BA241A">
        <w:tab/>
        <w:t>Futurewei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7BF42668" w14:textId="1A67F1C4" w:rsidR="00BA241A" w:rsidRDefault="000E0B8B" w:rsidP="00BA241A">
      <w:pPr>
        <w:pStyle w:val="Doc-title"/>
      </w:pPr>
      <w:hyperlink r:id="rId76" w:tooltip="C:Usersmtk16923Documents3GPP Meetings202111 - RAN2_116-e, OnlineExtractsR2-2111190 SI acquisition, CN Registration and RNAU.doc" w:history="1">
        <w:r w:rsidR="00BA241A" w:rsidRPr="00C70CD0">
          <w:rPr>
            <w:rStyle w:val="Hyperlink"/>
          </w:rPr>
          <w:t>R2-2111190</w:t>
        </w:r>
      </w:hyperlink>
      <w:r w:rsidR="00BA241A">
        <w:tab/>
        <w:t>SI acquisition, CN Registration and RNAU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25C1C2A3" w14:textId="3B02A72B" w:rsidR="00790C09" w:rsidRDefault="00790C09" w:rsidP="00447197">
      <w:pPr>
        <w:pStyle w:val="Heading4"/>
      </w:pPr>
      <w:r>
        <w:lastRenderedPageBreak/>
        <w:t>8.7.2.2</w:t>
      </w:r>
      <w:r>
        <w:tab/>
        <w:t>Service continuity</w:t>
      </w:r>
    </w:p>
    <w:p w14:paraId="1554A51C" w14:textId="77777777" w:rsidR="00790C09" w:rsidRDefault="00790C09" w:rsidP="00790C09">
      <w:pPr>
        <w:pStyle w:val="Comments"/>
      </w:pPr>
      <w:r>
        <w:t>Service continuity between Uu and relay paths, limited to intra-gNB cases.  This agenda item will utilise a summary document.</w:t>
      </w:r>
    </w:p>
    <w:p w14:paraId="33F08E64" w14:textId="77777777" w:rsidR="00897730" w:rsidRDefault="00897730" w:rsidP="00BA241A">
      <w:pPr>
        <w:pStyle w:val="Doc-title"/>
      </w:pPr>
    </w:p>
    <w:p w14:paraId="2E936D5E" w14:textId="27BE8AEB" w:rsidR="00897730" w:rsidRDefault="00897730" w:rsidP="00897730">
      <w:pPr>
        <w:pStyle w:val="Comments"/>
      </w:pPr>
      <w:r>
        <w:t>Summary document</w:t>
      </w:r>
    </w:p>
    <w:p w14:paraId="35E4DB51" w14:textId="77777777" w:rsidR="00897730" w:rsidRDefault="00897730" w:rsidP="00897730">
      <w:pPr>
        <w:pStyle w:val="Comments"/>
      </w:pPr>
    </w:p>
    <w:p w14:paraId="53E420B4" w14:textId="23D14BE4" w:rsidR="00897730" w:rsidRDefault="00897730" w:rsidP="00897730">
      <w:pPr>
        <w:pStyle w:val="Comments"/>
      </w:pPr>
      <w:r>
        <w:t>The following documents will not be individually treated</w:t>
      </w:r>
    </w:p>
    <w:p w14:paraId="67BCA29A" w14:textId="4B6E0209" w:rsidR="00BA241A" w:rsidRDefault="000E0B8B" w:rsidP="00BA241A">
      <w:pPr>
        <w:pStyle w:val="Doc-title"/>
      </w:pPr>
      <w:hyperlink r:id="rId77" w:tooltip="C:Usersmtk16923Documents3GPP Meetings202111 - RAN2_116-e, OnlineExtractsR2-2109428 -Remaining issues on service continuity of L2 U2N relay.doc" w:history="1">
        <w:r w:rsidR="00BA241A" w:rsidRPr="00C70CD0">
          <w:rPr>
            <w:rStyle w:val="Hyperlink"/>
          </w:rPr>
          <w:t>R2-2109428</w:t>
        </w:r>
      </w:hyperlink>
      <w:r w:rsidR="00BA241A">
        <w:tab/>
        <w:t>Remaining issues on service continuity of L2 U2N relay</w:t>
      </w:r>
      <w:r w:rsidR="00BA241A">
        <w:tab/>
        <w:t>Qualcomm Incorporated</w:t>
      </w:r>
      <w:r w:rsidR="00BA241A">
        <w:tab/>
        <w:t>discussion</w:t>
      </w:r>
      <w:r w:rsidR="00BA241A">
        <w:tab/>
        <w:t>NR_SL_relay-Core</w:t>
      </w:r>
    </w:p>
    <w:p w14:paraId="64543693" w14:textId="6990B08D" w:rsidR="00BA241A" w:rsidRDefault="000E0B8B" w:rsidP="00BA241A">
      <w:pPr>
        <w:pStyle w:val="Doc-title"/>
      </w:pPr>
      <w:hyperlink r:id="rId78" w:tooltip="C:Usersmtk16923Documents3GPP Meetings202111 - RAN2_116-e, OnlineExtractsR2-2109509.docx" w:history="1">
        <w:r w:rsidR="00BA241A" w:rsidRPr="00C70CD0">
          <w:rPr>
            <w:rStyle w:val="Hyperlink"/>
          </w:rPr>
          <w:t>R2-21095</w:t>
        </w:r>
        <w:r w:rsidR="00BA241A" w:rsidRPr="00C70CD0">
          <w:rPr>
            <w:rStyle w:val="Hyperlink"/>
          </w:rPr>
          <w:t>0</w:t>
        </w:r>
        <w:r w:rsidR="00BA241A" w:rsidRPr="00C70CD0">
          <w:rPr>
            <w:rStyle w:val="Hyperlink"/>
          </w:rPr>
          <w:t>9</w:t>
        </w:r>
      </w:hyperlink>
      <w:r w:rsidR="00BA241A">
        <w:tab/>
        <w:t>Service Continuity for L2 U2N Relay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4DE0BBB2" w14:textId="170484E4" w:rsidR="00BA241A" w:rsidRDefault="000E0B8B" w:rsidP="00BA241A">
      <w:pPr>
        <w:pStyle w:val="Doc-title"/>
      </w:pPr>
      <w:hyperlink r:id="rId79" w:tooltip="C:Usersmtk16923Documents3GPP Meetings202111 - RAN2_116-e, OnlineExtractsR2-2109546 Remaining open issues for Service Continuity.docx" w:history="1">
        <w:r w:rsidR="00BA241A" w:rsidRPr="00C70CD0">
          <w:rPr>
            <w:rStyle w:val="Hyperlink"/>
          </w:rPr>
          <w:t>R2-2109546</w:t>
        </w:r>
      </w:hyperlink>
      <w:r w:rsidR="00BA241A">
        <w:tab/>
        <w:t>Remaining open issues for Service Continuity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</w:p>
    <w:p w14:paraId="6DB04734" w14:textId="70A8A892" w:rsidR="00BA241A" w:rsidRDefault="000E0B8B" w:rsidP="00BA241A">
      <w:pPr>
        <w:pStyle w:val="Doc-title"/>
      </w:pPr>
      <w:hyperlink r:id="rId80" w:tooltip="C:Usersmtk16923Documents3GPP Meetings202111 - RAN2_116-e, OnlineExtractsR2-2109705 Remaining issues on service continuity.doc" w:history="1">
        <w:r w:rsidR="00BA241A" w:rsidRPr="00C70CD0">
          <w:rPr>
            <w:rStyle w:val="Hyperlink"/>
          </w:rPr>
          <w:t>R2-2109705</w:t>
        </w:r>
      </w:hyperlink>
      <w:r w:rsidR="00BA241A">
        <w:tab/>
        <w:t>remaining issues on service continuity</w:t>
      </w:r>
      <w:r w:rsidR="00BA241A">
        <w:tab/>
        <w:t>NEC Corporation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10CD5623" w14:textId="5BE86582" w:rsidR="00BA241A" w:rsidRDefault="000E0B8B" w:rsidP="00BA241A">
      <w:pPr>
        <w:pStyle w:val="Doc-title"/>
      </w:pPr>
      <w:hyperlink r:id="rId81" w:tooltip="C:Usersmtk16923Documents3GPP Meetings202111 - RAN2_116-e, OnlineExtractsR2-2109780 Discussion on remaining issues on service continuity.doc" w:history="1">
        <w:r w:rsidR="00BA241A" w:rsidRPr="00C70CD0">
          <w:rPr>
            <w:rStyle w:val="Hyperlink"/>
          </w:rPr>
          <w:t>R2-2109780</w:t>
        </w:r>
      </w:hyperlink>
      <w:r w:rsidR="00BA241A">
        <w:tab/>
        <w:t>Discussion on remaining issues on service continuity</w:t>
      </w:r>
      <w:r w:rsidR="00BA241A">
        <w:tab/>
        <w:t>ZTE Corporation, Sanechips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0FB148AA" w14:textId="7DD181B2" w:rsidR="00BA241A" w:rsidRDefault="000E0B8B" w:rsidP="00BA241A">
      <w:pPr>
        <w:pStyle w:val="Doc-title"/>
      </w:pPr>
      <w:hyperlink r:id="rId82" w:tooltip="C:Usersmtk16923Documents3GPP Meetings202111 - RAN2_116-e, OnlineExtractsR2-2109933 (R17 SL Relay SI_AI8722 Service_Continuity).doc" w:history="1">
        <w:r w:rsidR="00BA241A" w:rsidRPr="00C70CD0">
          <w:rPr>
            <w:rStyle w:val="Hyperlink"/>
          </w:rPr>
          <w:t>R2-2109933</w:t>
        </w:r>
      </w:hyperlink>
      <w:r w:rsidR="00BA241A">
        <w:tab/>
        <w:t>Open Issues on Service Continuity for L2 UE to NW Relays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FS_NR_SL_relay</w:t>
      </w:r>
    </w:p>
    <w:p w14:paraId="0F1E2EEC" w14:textId="0879517E" w:rsidR="00BA241A" w:rsidRDefault="000E0B8B" w:rsidP="00BA241A">
      <w:pPr>
        <w:pStyle w:val="Doc-title"/>
      </w:pPr>
      <w:hyperlink r:id="rId83" w:tooltip="C:Usersmtk16923Documents3GPP Meetings202111 - RAN2_116-e, OnlineExtractsR2-2109962_SL_ServiceContinuity_Intel.docx" w:history="1">
        <w:r w:rsidR="00BA241A" w:rsidRPr="00C70CD0">
          <w:rPr>
            <w:rStyle w:val="Hyperlink"/>
          </w:rPr>
          <w:t>R2-2109962</w:t>
        </w:r>
      </w:hyperlink>
      <w:r w:rsidR="00BA241A">
        <w:tab/>
        <w:t>Service continuity left over issues for L2 U2N relaying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03BC211D" w14:textId="7F08175A" w:rsidR="00BA241A" w:rsidRDefault="000E0B8B" w:rsidP="00BA241A">
      <w:pPr>
        <w:pStyle w:val="Doc-title"/>
      </w:pPr>
      <w:hyperlink r:id="rId84" w:tooltip="C:Usersmtk16923Documents3GPP Meetings202111 - RAN2_116-e, OnlineExtractsR2-2110059 Discussion on Relay UE identifier.docx" w:history="1">
        <w:r w:rsidR="00BA241A" w:rsidRPr="00C70CD0">
          <w:rPr>
            <w:rStyle w:val="Hyperlink"/>
          </w:rPr>
          <w:t>R2-2110059</w:t>
        </w:r>
      </w:hyperlink>
      <w:r w:rsidR="00BA241A">
        <w:tab/>
        <w:t>Discussion on U2N Relay UE Identifier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B361CF5" w14:textId="58FE6BC7" w:rsidR="00BA241A" w:rsidRDefault="000E0B8B" w:rsidP="00BA241A">
      <w:pPr>
        <w:pStyle w:val="Doc-title"/>
      </w:pPr>
      <w:hyperlink r:id="rId85" w:tooltip="C:Usersmtk16923Documents3GPP Meetings202111 - RAN2_116-e, OnlineExtractsR2-2110060 LS on U2N relay UE Identifier.docx" w:history="1">
        <w:r w:rsidR="00BA241A" w:rsidRPr="00C70CD0">
          <w:rPr>
            <w:rStyle w:val="Hyperlink"/>
          </w:rPr>
          <w:t>R2-2110060</w:t>
        </w:r>
      </w:hyperlink>
      <w:r w:rsidR="00BA241A">
        <w:tab/>
        <w:t>[Draft]LS on U2N relay UE identifier</w:t>
      </w:r>
      <w:r w:rsidR="00BA241A">
        <w:tab/>
        <w:t>Apple</w:t>
      </w:r>
      <w:r w:rsidR="00BA241A">
        <w:tab/>
        <w:t>LS out</w:t>
      </w:r>
      <w:r w:rsidR="00BA241A">
        <w:tab/>
        <w:t>Rel-17</w:t>
      </w:r>
      <w:r w:rsidR="00BA241A">
        <w:tab/>
        <w:t>NR_SL_relay-Core</w:t>
      </w:r>
      <w:r w:rsidR="00BA241A">
        <w:tab/>
        <w:t>To:SA2</w:t>
      </w:r>
    </w:p>
    <w:p w14:paraId="7A8E28AD" w14:textId="38247ECD" w:rsidR="00BA241A" w:rsidRDefault="000E0B8B" w:rsidP="00BA241A">
      <w:pPr>
        <w:pStyle w:val="Doc-title"/>
      </w:pPr>
      <w:hyperlink r:id="rId86" w:tooltip="C:Usersmtk16923Documents3GPP Meetings202111 - RAN2_116-e, OnlineExtractsR2-2110066 Discussion on servie continuity.doc" w:history="1">
        <w:r w:rsidR="00BA241A" w:rsidRPr="00C70CD0">
          <w:rPr>
            <w:rStyle w:val="Hyperlink"/>
          </w:rPr>
          <w:t>R2-2110066</w:t>
        </w:r>
      </w:hyperlink>
      <w:r w:rsidR="00BA241A">
        <w:tab/>
        <w:t>Discussion on remaining issues of service continuity</w:t>
      </w:r>
      <w:r w:rsidR="00BA241A">
        <w:tab/>
        <w:t>Apple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4172A8E8" w14:textId="7F0EFDA5" w:rsidR="00BA241A" w:rsidRDefault="000E0B8B" w:rsidP="00BA241A">
      <w:pPr>
        <w:pStyle w:val="Doc-title"/>
      </w:pPr>
      <w:hyperlink r:id="rId87" w:tooltip="C:Usersmtk16923Documents3GPP Meetings202111 - RAN2_116-e, OnlineDocsR2-2110164.zip" w:history="1">
        <w:r w:rsidR="00BA241A" w:rsidRPr="00C70CD0">
          <w:rPr>
            <w:rStyle w:val="Hyperlink"/>
          </w:rPr>
          <w:t>R2-2110164</w:t>
        </w:r>
      </w:hyperlink>
      <w:r w:rsidR="00BA241A">
        <w:tab/>
        <w:t>Service continuity – depending on relay state</w:t>
      </w:r>
      <w:r w:rsidR="00BA241A">
        <w:tab/>
        <w:t>LG Electronics France</w:t>
      </w:r>
      <w:r w:rsidR="00BA241A">
        <w:tab/>
        <w:t>discussion</w:t>
      </w:r>
      <w:r w:rsidR="00BA241A">
        <w:tab/>
        <w:t>Rel-17</w:t>
      </w:r>
      <w:r w:rsidR="00BA241A">
        <w:tab/>
        <w:t>NR_SL_relay</w:t>
      </w:r>
    </w:p>
    <w:p w14:paraId="6B983F2F" w14:textId="6B396DF2" w:rsidR="00BA241A" w:rsidRDefault="000E0B8B" w:rsidP="00BA241A">
      <w:pPr>
        <w:pStyle w:val="Doc-title"/>
      </w:pPr>
      <w:hyperlink r:id="rId88" w:tooltip="C:Usersmtk16923Documents3GPP Meetings202111 - RAN2_116-e, OnlineExtractsR2-2110214 Remaining issues on service continuity in L2 U2N relay.docx" w:history="1">
        <w:r w:rsidR="00BA241A" w:rsidRPr="00C70CD0">
          <w:rPr>
            <w:rStyle w:val="Hyperlink"/>
          </w:rPr>
          <w:t>R2-2110214</w:t>
        </w:r>
      </w:hyperlink>
      <w:r w:rsidR="00BA241A">
        <w:tab/>
        <w:t>Remaining issues on service continuity in L2 U2N relay</w:t>
      </w:r>
      <w:r w:rsidR="00BA241A">
        <w:tab/>
        <w:t>vivo</w:t>
      </w:r>
      <w:r w:rsidR="00BA241A">
        <w:tab/>
        <w:t>discussion</w:t>
      </w:r>
    </w:p>
    <w:p w14:paraId="6F335ED7" w14:textId="5B0D8CDE" w:rsidR="00BA241A" w:rsidRDefault="000E0B8B" w:rsidP="00BA241A">
      <w:pPr>
        <w:pStyle w:val="Doc-title"/>
      </w:pPr>
      <w:hyperlink r:id="rId89" w:tooltip="C:Usersmtk16923Documents3GPP Meetings202111 - RAN2_116-e, OnlineExtractsR2-2110220 Relay Discussion on service continuity.doc" w:history="1">
        <w:r w:rsidR="00BA241A" w:rsidRPr="00C70CD0">
          <w:rPr>
            <w:rStyle w:val="Hyperlink"/>
          </w:rPr>
          <w:t>R2-2110220</w:t>
        </w:r>
      </w:hyperlink>
      <w:r w:rsidR="00BA241A">
        <w:tab/>
        <w:t>Discussion on service continuity</w:t>
      </w:r>
      <w:r w:rsidR="00BA241A">
        <w:tab/>
        <w:t>Xiaomi</w:t>
      </w:r>
      <w:r w:rsidR="00BA241A">
        <w:tab/>
        <w:t>discussion</w:t>
      </w:r>
    </w:p>
    <w:p w14:paraId="0B71B267" w14:textId="2753484D" w:rsidR="00BA241A" w:rsidRDefault="000E0B8B" w:rsidP="00BA241A">
      <w:pPr>
        <w:pStyle w:val="Doc-title"/>
      </w:pPr>
      <w:hyperlink r:id="rId90" w:tooltip="C:Usersmtk16923Documents3GPP Meetings202111 - RAN2_116-e, OnlineExtractsR2-2110302 Path switching in L2 U2N relay v1.0.doc" w:history="1">
        <w:r w:rsidR="00BA241A" w:rsidRPr="00C70CD0">
          <w:rPr>
            <w:rStyle w:val="Hyperlink"/>
          </w:rPr>
          <w:t>R2-2110302</w:t>
        </w:r>
      </w:hyperlink>
      <w:r w:rsidR="00BA241A">
        <w:tab/>
        <w:t>Path switching in L2 U2N relay case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5C531CAA" w14:textId="3C1EDB66" w:rsidR="00BA241A" w:rsidRDefault="000E0B8B" w:rsidP="00BA241A">
      <w:pPr>
        <w:pStyle w:val="Doc-title"/>
      </w:pPr>
      <w:hyperlink r:id="rId91" w:tooltip="C:Usersmtk16923Documents3GPP Meetings202111 - RAN2_116-e, OnlineExtractsR2-2110351.doc" w:history="1">
        <w:r w:rsidR="00BA241A" w:rsidRPr="00C70CD0">
          <w:rPr>
            <w:rStyle w:val="Hyperlink"/>
          </w:rPr>
          <w:t>R2-2110351</w:t>
        </w:r>
      </w:hyperlink>
      <w:r w:rsidR="00BA241A">
        <w:tab/>
        <w:t>Service continuity open issues in L2 NR sidelink rela</w:t>
      </w:r>
      <w:r w:rsidR="00BA241A">
        <w:tab/>
        <w:t>Sony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F1F0600" w14:textId="4DF7F5AF" w:rsidR="00BA241A" w:rsidRDefault="000E0B8B" w:rsidP="00BA241A">
      <w:pPr>
        <w:pStyle w:val="Doc-title"/>
      </w:pPr>
      <w:hyperlink r:id="rId92" w:tooltip="C:Usersmtk16923Documents3GPP Meetings202111 - RAN2_116-e, OnlineExtractsR2-2110371 Relay UE RRC state in direct to indirect path switching.docx" w:history="1">
        <w:r w:rsidR="00BA241A" w:rsidRPr="00C70CD0">
          <w:rPr>
            <w:rStyle w:val="Hyperlink"/>
          </w:rPr>
          <w:t>R2-2110371</w:t>
        </w:r>
      </w:hyperlink>
      <w:r w:rsidR="00BA241A">
        <w:tab/>
        <w:t>Discussion on supported relay UE RRC states in direct to indirect path switch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BCE471F" w14:textId="111C9806" w:rsidR="00BA241A" w:rsidRDefault="000E0B8B" w:rsidP="00BA241A">
      <w:pPr>
        <w:pStyle w:val="Doc-title"/>
      </w:pPr>
      <w:hyperlink r:id="rId93" w:tooltip="C:Usersmtk16923Documents3GPP Meetings202111 - RAN2_116-e, OnlineExtractsR2-2110488 Discussion on service continuity for L2 UE to NW Relay.docx" w:history="1">
        <w:r w:rsidR="00BA241A" w:rsidRPr="00C70CD0">
          <w:rPr>
            <w:rStyle w:val="Hyperlink"/>
          </w:rPr>
          <w:t>R2-2110488</w:t>
        </w:r>
      </w:hyperlink>
      <w:r w:rsidR="00BA241A">
        <w:tab/>
        <w:t>Discussion on service continuity for L2 U2N Relay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3FC6EF39" w14:textId="29535E81" w:rsidR="00BA241A" w:rsidRDefault="000E0B8B" w:rsidP="00BA241A">
      <w:pPr>
        <w:pStyle w:val="Doc-title"/>
      </w:pPr>
      <w:hyperlink r:id="rId94" w:tooltip="C:Usersmtk16923Documents3GPP Meetings202111 - RAN2_116-e, OnlineExtractsR2-2110499 Discussion NR sidelink relay service continuity.docx" w:history="1">
        <w:r w:rsidR="00BA241A" w:rsidRPr="00C70CD0">
          <w:rPr>
            <w:rStyle w:val="Hyperlink"/>
          </w:rPr>
          <w:t>R2-2110499</w:t>
        </w:r>
      </w:hyperlink>
      <w:r w:rsidR="00BA241A">
        <w:tab/>
        <w:t>Discussion on NR sidelink relay service continuity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066D2E9" w14:textId="750D9E74" w:rsidR="00BA241A" w:rsidRDefault="000E0B8B" w:rsidP="00BA241A">
      <w:pPr>
        <w:pStyle w:val="Doc-title"/>
      </w:pPr>
      <w:hyperlink r:id="rId95" w:tooltip="C:Usersmtk16923Documents3GPP Meetings202111 - RAN2_116-e, OnlineExtractsR2-2110689- Discussion on selecting relay UE in RRC_IDLE or INACTIVE during path switch.docx" w:history="1">
        <w:r w:rsidR="00BA241A" w:rsidRPr="00C70CD0">
          <w:rPr>
            <w:rStyle w:val="Hyperlink"/>
          </w:rPr>
          <w:t>R2-2110689</w:t>
        </w:r>
      </w:hyperlink>
      <w:r w:rsidR="00BA241A">
        <w:tab/>
        <w:t>Discussion on selecting relay UE in RRC_IDLE or INACTIVE during path switch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1D24F387" w14:textId="7374085A" w:rsidR="00BA241A" w:rsidRDefault="000E0B8B" w:rsidP="00BA241A">
      <w:pPr>
        <w:pStyle w:val="Doc-title"/>
      </w:pPr>
      <w:hyperlink r:id="rId96" w:tooltip="C:Usersmtk16923Documents3GPP Meetings202111 - RAN2_116-e, OnlineExtractsR2-2110690- Remaining Issues on service continuity for L2 Sidelink relay.docx" w:history="1">
        <w:r w:rsidR="00BA241A" w:rsidRPr="00C70CD0">
          <w:rPr>
            <w:rStyle w:val="Hyperlink"/>
          </w:rPr>
          <w:t>R2-2110690</w:t>
        </w:r>
      </w:hyperlink>
      <w:r w:rsidR="00BA241A">
        <w:tab/>
        <w:t>Remaining Issues on service continuity for L2 Sidelink relay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4F482753" w14:textId="04D9E445" w:rsidR="00BA241A" w:rsidRDefault="000E0B8B" w:rsidP="00BA241A">
      <w:pPr>
        <w:pStyle w:val="Doc-title"/>
      </w:pPr>
      <w:hyperlink r:id="rId97" w:tooltip="C:Usersmtk16923Documents3GPP Meetings202111 - RAN2_116-e, OnlineExtractsR2-2111042 Service continuity for L2 relay.docx" w:history="1">
        <w:r w:rsidR="00BA241A" w:rsidRPr="00C70CD0">
          <w:rPr>
            <w:rStyle w:val="Hyperlink"/>
          </w:rPr>
          <w:t>R2-2111042</w:t>
        </w:r>
      </w:hyperlink>
      <w:r w:rsidR="00BA241A">
        <w:tab/>
        <w:t>Service continuity for L2 relay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B4ED7FE" w14:textId="2A887F14" w:rsidR="00790C09" w:rsidRDefault="00790C09" w:rsidP="00447197">
      <w:pPr>
        <w:pStyle w:val="Heading4"/>
      </w:pPr>
      <w:r>
        <w:t>8.7.2.3</w:t>
      </w:r>
      <w:r>
        <w:tab/>
        <w:t>Adaptation layer design</w:t>
      </w:r>
    </w:p>
    <w:p w14:paraId="4AC12DA6" w14:textId="77777777" w:rsidR="00790C09" w:rsidRDefault="00790C09" w:rsidP="00790C09">
      <w:pPr>
        <w:pStyle w:val="Comments"/>
      </w:pPr>
      <w:r>
        <w:t>Including bearer mapping, remote UE identification, security aspects if any.  This agenda item will utilise a summary document.</w:t>
      </w:r>
    </w:p>
    <w:p w14:paraId="5859229E" w14:textId="77777777" w:rsidR="00024337" w:rsidRDefault="00024337" w:rsidP="00BA241A">
      <w:pPr>
        <w:pStyle w:val="Doc-title"/>
      </w:pPr>
    </w:p>
    <w:p w14:paraId="6E91E090" w14:textId="77777777" w:rsidR="00024337" w:rsidRDefault="00024337" w:rsidP="00024337">
      <w:pPr>
        <w:pStyle w:val="Comments"/>
      </w:pPr>
      <w:r>
        <w:t>Summary document</w:t>
      </w:r>
    </w:p>
    <w:p w14:paraId="6D60D3FE" w14:textId="77777777" w:rsidR="00024337" w:rsidRDefault="00024337" w:rsidP="00024337">
      <w:pPr>
        <w:pStyle w:val="Comments"/>
      </w:pPr>
    </w:p>
    <w:p w14:paraId="36B1B5D4" w14:textId="77777777" w:rsidR="00024337" w:rsidRDefault="00024337" w:rsidP="00024337">
      <w:pPr>
        <w:pStyle w:val="Comments"/>
      </w:pPr>
      <w:r>
        <w:t>The following documents will not be individually treated</w:t>
      </w:r>
    </w:p>
    <w:p w14:paraId="6B038315" w14:textId="1A53922A" w:rsidR="00BA241A" w:rsidRDefault="000E0B8B" w:rsidP="00BA241A">
      <w:pPr>
        <w:pStyle w:val="Doc-title"/>
      </w:pPr>
      <w:hyperlink r:id="rId98" w:tooltip="C:Usersmtk16923Documents3GPP Meetings202111 - RAN2_116-e, OnlineExtractsR2-2109398 - Left issues for adaptation layer.docx" w:history="1">
        <w:r w:rsidR="00BA241A" w:rsidRPr="00C70CD0">
          <w:rPr>
            <w:rStyle w:val="Hyperlink"/>
          </w:rPr>
          <w:t>R2-2109398</w:t>
        </w:r>
      </w:hyperlink>
      <w:r w:rsidR="00BA241A">
        <w:tab/>
        <w:t>Left issues for adaptation layer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2D074B79" w14:textId="5B8A2947" w:rsidR="00BA241A" w:rsidRDefault="000E0B8B" w:rsidP="00BA241A">
      <w:pPr>
        <w:pStyle w:val="Doc-title"/>
      </w:pPr>
      <w:hyperlink r:id="rId99" w:tooltip="C:Usersmtk16923Documents3GPP Meetings202111 - RAN2_116-e, OnlineExtractsR2-2109429 - Further discussion adaptation layer of L2 U2N relay.doc" w:history="1">
        <w:r w:rsidR="00BA241A" w:rsidRPr="00C70CD0">
          <w:rPr>
            <w:rStyle w:val="Hyperlink"/>
          </w:rPr>
          <w:t>R2-2109429</w:t>
        </w:r>
      </w:hyperlink>
      <w:r w:rsidR="00BA241A">
        <w:tab/>
        <w:t>Further discussion on adaptation layer of L2 U2N relay</w:t>
      </w:r>
      <w:r w:rsidR="00BA241A">
        <w:tab/>
        <w:t>Qualcomm Incorporated</w:t>
      </w:r>
      <w:r w:rsidR="00BA241A">
        <w:tab/>
        <w:t>discussion</w:t>
      </w:r>
      <w:r w:rsidR="00BA241A">
        <w:tab/>
        <w:t>NR_SL_relay-Core</w:t>
      </w:r>
    </w:p>
    <w:p w14:paraId="3123175D" w14:textId="09A5A130" w:rsidR="00BA241A" w:rsidRDefault="000E0B8B" w:rsidP="00BA241A">
      <w:pPr>
        <w:pStyle w:val="Doc-title"/>
      </w:pPr>
      <w:hyperlink r:id="rId100" w:tooltip="C:Usersmtk16923Documents3GPP Meetings202111 - RAN2_116-e, OnlineExtractsR2-2109510.docx" w:history="1">
        <w:r w:rsidR="00BA241A" w:rsidRPr="00C70CD0">
          <w:rPr>
            <w:rStyle w:val="Hyperlink"/>
          </w:rPr>
          <w:t>R2-2109510</w:t>
        </w:r>
      </w:hyperlink>
      <w:r w:rsidR="00BA241A">
        <w:tab/>
        <w:t>Adaption Layer Design for L2 U2N Relay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1215CD1F" w14:textId="30798268" w:rsidR="00BA241A" w:rsidRDefault="000E0B8B" w:rsidP="00BA241A">
      <w:pPr>
        <w:pStyle w:val="Doc-title"/>
      </w:pPr>
      <w:hyperlink r:id="rId101" w:tooltip="C:Usersmtk16923Documents3GPP Meetings202111 - RAN2_116-e, OnlineExtractsR2-2109547 Configurations for Bearer Mapping.docx" w:history="1">
        <w:r w:rsidR="00BA241A" w:rsidRPr="00C70CD0">
          <w:rPr>
            <w:rStyle w:val="Hyperlink"/>
          </w:rPr>
          <w:t>R2-2109547</w:t>
        </w:r>
      </w:hyperlink>
      <w:r w:rsidR="00BA241A">
        <w:tab/>
        <w:t>Configurations for Bearer Mapping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</w:p>
    <w:p w14:paraId="424AADD7" w14:textId="0B548195" w:rsidR="00BA241A" w:rsidRDefault="000E0B8B" w:rsidP="00BA241A">
      <w:pPr>
        <w:pStyle w:val="Doc-title"/>
      </w:pPr>
      <w:hyperlink r:id="rId102" w:tooltip="C:Usersmtk16923Documents3GPP Meetings202111 - RAN2_116-e, OnlineExtractsR2-2109558 Adaptation layer functionalities for L2 U2N relay_v01.docx" w:history="1">
        <w:r w:rsidR="00BA241A" w:rsidRPr="00C70CD0">
          <w:rPr>
            <w:rStyle w:val="Hyperlink"/>
          </w:rPr>
          <w:t>R2-2109558</w:t>
        </w:r>
      </w:hyperlink>
      <w:r w:rsidR="00BA241A">
        <w:tab/>
        <w:t>Adaptation layer functionalities for L2 U2N relay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2C034BF7" w14:textId="3BD10D33" w:rsidR="00BA241A" w:rsidRDefault="000E0B8B" w:rsidP="00BA241A">
      <w:pPr>
        <w:pStyle w:val="Doc-title"/>
      </w:pPr>
      <w:hyperlink r:id="rId103" w:tooltip="C:Usersmtk16923Documents3GPP Meetings202111 - RAN2_116-e, OnlineExtractsR2-2109693 Remaining issues of Adaptation layer.docx" w:history="1">
        <w:r w:rsidR="00BA241A" w:rsidRPr="00C70CD0">
          <w:rPr>
            <w:rStyle w:val="Hyperlink"/>
          </w:rPr>
          <w:t>R2-2109693</w:t>
        </w:r>
      </w:hyperlink>
      <w:r w:rsidR="00BA241A">
        <w:tab/>
        <w:t>Remaining issues of Adaptation layer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</w:p>
    <w:p w14:paraId="5012179D" w14:textId="6CDC979B" w:rsidR="00BA241A" w:rsidRDefault="000E0B8B" w:rsidP="00BA241A">
      <w:pPr>
        <w:pStyle w:val="Doc-title"/>
      </w:pPr>
      <w:hyperlink r:id="rId104" w:tooltip="C:Usersmtk16923Documents3GPP Meetings202111 - RAN2_116-e, OnlineExtractsR2-2109848 adaptation layer.docx" w:history="1">
        <w:r w:rsidR="00BA241A" w:rsidRPr="00C70CD0">
          <w:rPr>
            <w:rStyle w:val="Hyperlink"/>
          </w:rPr>
          <w:t>R2-2109848</w:t>
        </w:r>
      </w:hyperlink>
      <w:r w:rsidR="00BA241A">
        <w:tab/>
        <w:t>Bearer Mapping Configuration of Adaptation Layer</w:t>
      </w:r>
      <w:r w:rsidR="00BA241A">
        <w:tab/>
        <w:t>Futurewei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414A013C" w14:textId="71C8DAB9" w:rsidR="00BA241A" w:rsidRDefault="000E0B8B" w:rsidP="00BA241A">
      <w:pPr>
        <w:pStyle w:val="Doc-title"/>
      </w:pPr>
      <w:hyperlink r:id="rId105" w:tooltip="C:Usersmtk16923Documents3GPP Meetings202111 - RAN2_116-e, OnlineExtractsR2-2109862 Discussion on adaptation layer design.doc" w:history="1">
        <w:r w:rsidR="00BA241A" w:rsidRPr="00C70CD0">
          <w:rPr>
            <w:rStyle w:val="Hyperlink"/>
          </w:rPr>
          <w:t>R2-2109862</w:t>
        </w:r>
      </w:hyperlink>
      <w:r w:rsidR="00BA241A">
        <w:tab/>
        <w:t>Discussion on adaptation layer design</w:t>
      </w:r>
      <w:r w:rsidR="00BA241A">
        <w:tab/>
        <w:t>ZTE, Sanechips</w:t>
      </w:r>
      <w:r w:rsidR="00BA241A">
        <w:tab/>
        <w:t>discussion</w:t>
      </w:r>
      <w:r w:rsidR="00BA241A">
        <w:tab/>
        <w:t>Rel-17</w:t>
      </w:r>
    </w:p>
    <w:p w14:paraId="61522E8A" w14:textId="4F15CB72" w:rsidR="00BA241A" w:rsidRDefault="000E0B8B" w:rsidP="00BA241A">
      <w:pPr>
        <w:pStyle w:val="Doc-title"/>
      </w:pPr>
      <w:hyperlink r:id="rId106" w:tooltip="C:Usersmtk16923Documents3GPP Meetings202111 - RAN2_116-e, OnlineExtractsR2-2109906 -UP aspects on Layer 2 SL relay.docx" w:history="1">
        <w:r w:rsidR="00BA241A" w:rsidRPr="00C70CD0">
          <w:rPr>
            <w:rStyle w:val="Hyperlink"/>
          </w:rPr>
          <w:t>R2-2109906</w:t>
        </w:r>
      </w:hyperlink>
      <w:r w:rsidR="00BA241A">
        <w:tab/>
        <w:t>UP aspects on Layer 2 SL relay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C94F533" w14:textId="401C3F32" w:rsidR="00BA241A" w:rsidRDefault="000E0B8B" w:rsidP="00BA241A">
      <w:pPr>
        <w:pStyle w:val="Doc-title"/>
      </w:pPr>
      <w:hyperlink r:id="rId107" w:tooltip="C:Usersmtk16923Documents3GPP Meetings202111 - RAN2_116-e, OnlineExtractsR2-2109935 (R17 SL Relay WI_AI8723 Protocol Architectures) .doc" w:history="1">
        <w:r w:rsidR="00BA241A" w:rsidRPr="00C70CD0">
          <w:rPr>
            <w:rStyle w:val="Hyperlink"/>
          </w:rPr>
          <w:t>R2-2109935</w:t>
        </w:r>
      </w:hyperlink>
      <w:r w:rsidR="00BA241A">
        <w:tab/>
        <w:t>Adaptation Layer Design Remaining Issues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FS_NR_SL_relay</w:t>
      </w:r>
    </w:p>
    <w:p w14:paraId="1AE4E6DB" w14:textId="405511C1" w:rsidR="00BA241A" w:rsidRDefault="000E0B8B" w:rsidP="00BA241A">
      <w:pPr>
        <w:pStyle w:val="Doc-title"/>
      </w:pPr>
      <w:hyperlink r:id="rId108" w:tooltip="C:Usersmtk16923Documents3GPP Meetings202111 - RAN2_116-e, OnlineExtractsR2-2109963_SLRelay_adaptation_layer_Intel.docx" w:history="1">
        <w:r w:rsidR="00BA241A" w:rsidRPr="00C70CD0">
          <w:rPr>
            <w:rStyle w:val="Hyperlink"/>
          </w:rPr>
          <w:t>R2-2109963</w:t>
        </w:r>
      </w:hyperlink>
      <w:r w:rsidR="00BA241A">
        <w:tab/>
        <w:t>L2 U2N relaying Adaptation layer design open aspects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75AD65F8" w14:textId="03790720" w:rsidR="00BA241A" w:rsidRDefault="000E0B8B" w:rsidP="00BA241A">
      <w:pPr>
        <w:pStyle w:val="Doc-title"/>
      </w:pPr>
      <w:hyperlink r:id="rId109" w:tooltip="C:Usersmtk16923Documents3GPP Meetings202111 - RAN2_116-e, OnlineExtractsR2-2110216 Adaptation Layer for Uu and PC5.docx" w:history="1">
        <w:r w:rsidR="00BA241A" w:rsidRPr="00C70CD0">
          <w:rPr>
            <w:rStyle w:val="Hyperlink"/>
          </w:rPr>
          <w:t>R2-2110216</w:t>
        </w:r>
      </w:hyperlink>
      <w:r w:rsidR="00BA241A">
        <w:tab/>
        <w:t>Adaptation Layer for Uu and PC5</w:t>
      </w:r>
      <w:r w:rsidR="00BA241A">
        <w:tab/>
        <w:t>vivo</w:t>
      </w:r>
      <w:r w:rsidR="00BA241A">
        <w:tab/>
        <w:t>discussion</w:t>
      </w:r>
    </w:p>
    <w:p w14:paraId="2F2F27CB" w14:textId="5F279F1F" w:rsidR="00BA241A" w:rsidRDefault="000E0B8B" w:rsidP="00BA241A">
      <w:pPr>
        <w:pStyle w:val="Doc-title"/>
      </w:pPr>
      <w:hyperlink r:id="rId110" w:tooltip="C:Usersmtk16923Documents3GPP Meetings202111 - RAN2_116-e, OnlineExtractsR2-2110376 Finalizing design of Adapt layer.doc" w:history="1">
        <w:r w:rsidR="00BA241A" w:rsidRPr="00C70CD0">
          <w:rPr>
            <w:rStyle w:val="Hyperlink"/>
          </w:rPr>
          <w:t>R2-2110376</w:t>
        </w:r>
      </w:hyperlink>
      <w:r w:rsidR="00BA241A">
        <w:tab/>
        <w:t>Finalizing design of Adapt layer</w:t>
      </w:r>
      <w:r w:rsidR="00BA241A">
        <w:tab/>
        <w:t>Samsung Electronics GmbH</w:t>
      </w:r>
      <w:r w:rsidR="00BA241A">
        <w:tab/>
        <w:t>discussion</w:t>
      </w:r>
    </w:p>
    <w:p w14:paraId="6BA5B8D7" w14:textId="45A66F38" w:rsidR="00BA241A" w:rsidRDefault="000E0B8B" w:rsidP="00BA241A">
      <w:pPr>
        <w:pStyle w:val="Doc-title"/>
      </w:pPr>
      <w:hyperlink r:id="rId111" w:tooltip="C:Usersmtk16923Documents3GPP Meetings202111 - RAN2_116-e, OnlineExtractsR2-2110385 On multiplexing of relay UE and remote UE traffic.doc" w:history="1">
        <w:r w:rsidR="00BA241A" w:rsidRPr="00C70CD0">
          <w:rPr>
            <w:rStyle w:val="Hyperlink"/>
          </w:rPr>
          <w:t>R2-2110385</w:t>
        </w:r>
      </w:hyperlink>
      <w:r w:rsidR="00BA241A">
        <w:tab/>
        <w:t>On multiplexing of relay UE and remote UE traffic</w:t>
      </w:r>
      <w:r w:rsidR="00BA241A">
        <w:tab/>
        <w:t>Samsung Electronics GmbH</w:t>
      </w:r>
      <w:r w:rsidR="00BA241A">
        <w:tab/>
        <w:t>discussion</w:t>
      </w:r>
    </w:p>
    <w:p w14:paraId="5527CB54" w14:textId="58B7489A" w:rsidR="00BA241A" w:rsidRDefault="000E0B8B" w:rsidP="00BA241A">
      <w:pPr>
        <w:pStyle w:val="Doc-title"/>
      </w:pPr>
      <w:hyperlink r:id="rId112" w:tooltip="C:Usersmtk16923Documents3GPP Meetings202111 - RAN2_116-e, OnlineExtractsR2-2110987-Discussion on Adaptation Layer for L2 U2N Relay.doc" w:history="1">
        <w:r w:rsidR="00BA241A" w:rsidRPr="00C70CD0">
          <w:rPr>
            <w:rStyle w:val="Hyperlink"/>
          </w:rPr>
          <w:t>R2-2110987</w:t>
        </w:r>
      </w:hyperlink>
      <w:r w:rsidR="00BA241A">
        <w:tab/>
        <w:t>Discussion on Adaptation Layer for L2 U2N Relay</w:t>
      </w:r>
      <w:r w:rsidR="00BA241A">
        <w:tab/>
        <w:t>ETRI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B3DF16D" w14:textId="473B421B" w:rsidR="00BA241A" w:rsidRDefault="000E0B8B" w:rsidP="00BA241A">
      <w:pPr>
        <w:pStyle w:val="Doc-title"/>
      </w:pPr>
      <w:hyperlink r:id="rId113" w:tooltip="C:Usersmtk16923Documents3GPP Meetings202111 - RAN2_116-e, OnlineExtractsR2-2111004 Discussion on bearer mapping on PC5 adaptation layer.docx" w:history="1">
        <w:r w:rsidR="00BA241A" w:rsidRPr="00C70CD0">
          <w:rPr>
            <w:rStyle w:val="Hyperlink"/>
          </w:rPr>
          <w:t>R2-2111004</w:t>
        </w:r>
      </w:hyperlink>
      <w:r w:rsidR="00BA241A">
        <w:tab/>
        <w:t>Discussion on bearer mapping on PC5 adaptation layer</w:t>
      </w:r>
      <w:r w:rsidR="00BA241A">
        <w:tab/>
        <w:t>ASUSTeK</w:t>
      </w:r>
      <w:r w:rsidR="00BA241A">
        <w:tab/>
        <w:t>discussion</w:t>
      </w:r>
      <w:r w:rsidR="00BA241A">
        <w:tab/>
        <w:t>Rel-17</w:t>
      </w:r>
      <w:r w:rsidR="00BA241A">
        <w:tab/>
        <w:t>38.300</w:t>
      </w:r>
      <w:r w:rsidR="00BA241A">
        <w:tab/>
        <w:t>NR_SL_relay-Core</w:t>
      </w:r>
    </w:p>
    <w:p w14:paraId="4342C614" w14:textId="3AB78206" w:rsidR="00BA241A" w:rsidRDefault="000E0B8B" w:rsidP="00BA241A">
      <w:pPr>
        <w:pStyle w:val="Doc-title"/>
      </w:pPr>
      <w:hyperlink r:id="rId114" w:tooltip="C:Usersmtk16923Documents3GPP Meetings202111 - RAN2_116-e, OnlineExtractsR2-2111041 Discussion on adaption layer for L2 U2N relay.docx" w:history="1">
        <w:r w:rsidR="00BA241A" w:rsidRPr="00C70CD0">
          <w:rPr>
            <w:rStyle w:val="Hyperlink"/>
          </w:rPr>
          <w:t>R2-2111041</w:t>
        </w:r>
      </w:hyperlink>
      <w:r w:rsidR="00BA241A">
        <w:tab/>
        <w:t>Discussion on adaption layer for L2 U2N relay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7001153D" w14:textId="142E4A34" w:rsidR="00790C09" w:rsidRDefault="00790C09" w:rsidP="00447197">
      <w:pPr>
        <w:pStyle w:val="Heading4"/>
      </w:pPr>
      <w:r>
        <w:t>8.7.2.4</w:t>
      </w:r>
      <w:r>
        <w:tab/>
        <w:t>QoS</w:t>
      </w:r>
    </w:p>
    <w:p w14:paraId="7498C07D" w14:textId="77777777" w:rsidR="00790C09" w:rsidRDefault="00790C09" w:rsidP="00790C09">
      <w:pPr>
        <w:pStyle w:val="Comments"/>
      </w:pPr>
      <w:r>
        <w:t>Mechanisms for E2E QoS management.  This AI will be treated on a time-available basis.  This agenda item will utilise a summary document.</w:t>
      </w:r>
    </w:p>
    <w:p w14:paraId="231D7B04" w14:textId="77777777" w:rsidR="00790C09" w:rsidRDefault="00790C09" w:rsidP="00790C09">
      <w:pPr>
        <w:pStyle w:val="Comments"/>
      </w:pPr>
      <w:r>
        <w:t>Including outcome of [Post115-e][604][Relay] Relay QoS (Apple)</w:t>
      </w:r>
    </w:p>
    <w:p w14:paraId="5A9957E9" w14:textId="77777777" w:rsidR="00024337" w:rsidRDefault="00024337" w:rsidP="00BA241A">
      <w:pPr>
        <w:pStyle w:val="Doc-title"/>
      </w:pPr>
    </w:p>
    <w:p w14:paraId="7CDEC442" w14:textId="5EE5B3C7" w:rsidR="00024337" w:rsidRDefault="00024337" w:rsidP="00024337">
      <w:pPr>
        <w:pStyle w:val="Comments"/>
      </w:pPr>
      <w:r>
        <w:t>Email discussion summary</w:t>
      </w:r>
    </w:p>
    <w:p w14:paraId="74BA6417" w14:textId="77777777" w:rsidR="00024337" w:rsidRDefault="000E0B8B" w:rsidP="00024337">
      <w:pPr>
        <w:pStyle w:val="Doc-title"/>
      </w:pPr>
      <w:hyperlink r:id="rId115" w:tooltip="C:Usersmtk16923Documents3GPP Meetings202111 - RAN2_116-e, OnlineExtractsR2-2110053 [Post115-e][604][Relay] Relay QoS (Apple)_summary_final.docx" w:history="1">
        <w:r w:rsidR="00024337" w:rsidRPr="00C70CD0">
          <w:rPr>
            <w:rStyle w:val="Hyperlink"/>
          </w:rPr>
          <w:t>R2-2110053</w:t>
        </w:r>
      </w:hyperlink>
      <w:r w:rsidR="00024337">
        <w:tab/>
        <w:t>Summary of [Post115-e][604][Relay] Relay QoS (Apple)</w:t>
      </w:r>
      <w:r w:rsidR="00024337">
        <w:tab/>
        <w:t>Apple</w:t>
      </w:r>
      <w:r w:rsidR="00024337">
        <w:tab/>
        <w:t>discussion</w:t>
      </w:r>
      <w:r w:rsidR="00024337">
        <w:tab/>
        <w:t>Rel-17</w:t>
      </w:r>
      <w:r w:rsidR="00024337">
        <w:tab/>
        <w:t>NR_SL_relay-Core</w:t>
      </w:r>
    </w:p>
    <w:p w14:paraId="091C0587" w14:textId="77777777" w:rsidR="00024337" w:rsidRDefault="00024337" w:rsidP="00024337">
      <w:pPr>
        <w:pStyle w:val="Comments"/>
      </w:pPr>
    </w:p>
    <w:p w14:paraId="47CE73F0" w14:textId="77777777" w:rsidR="00024337" w:rsidRDefault="00024337" w:rsidP="00024337">
      <w:pPr>
        <w:pStyle w:val="Comments"/>
      </w:pPr>
      <w:r>
        <w:t>Summary document</w:t>
      </w:r>
    </w:p>
    <w:p w14:paraId="5642A669" w14:textId="77777777" w:rsidR="00024337" w:rsidRDefault="00024337" w:rsidP="00024337">
      <w:pPr>
        <w:pStyle w:val="Comments"/>
      </w:pPr>
    </w:p>
    <w:p w14:paraId="55F6FD62" w14:textId="77777777" w:rsidR="00024337" w:rsidRDefault="00024337" w:rsidP="00024337">
      <w:pPr>
        <w:pStyle w:val="Comments"/>
      </w:pPr>
      <w:r>
        <w:t>The following documents will not be individually treated</w:t>
      </w:r>
    </w:p>
    <w:p w14:paraId="3643976C" w14:textId="592688EF" w:rsidR="00BA241A" w:rsidRDefault="000E0B8B" w:rsidP="00BA241A">
      <w:pPr>
        <w:pStyle w:val="Doc-title"/>
      </w:pPr>
      <w:hyperlink r:id="rId116" w:tooltip="C:Usersmtk16923Documents3GPP Meetings202111 - RAN2_116-e, OnlineExtractsR2-2109433 - Remaining issues on E2E QoS enforcement in L2 U2N relay.doc" w:history="1">
        <w:r w:rsidR="00BA241A" w:rsidRPr="00C70CD0">
          <w:rPr>
            <w:rStyle w:val="Hyperlink"/>
          </w:rPr>
          <w:t>R2-2109433</w:t>
        </w:r>
      </w:hyperlink>
      <w:r w:rsidR="00BA241A">
        <w:tab/>
        <w:t>Remaining issues on E2E QoS enforcement in L2 U2N relay</w:t>
      </w:r>
      <w:r w:rsidR="00BA241A">
        <w:tab/>
        <w:t>Qualcomm Incorporated</w:t>
      </w:r>
      <w:r w:rsidR="00BA241A">
        <w:tab/>
        <w:t>discussion</w:t>
      </w:r>
      <w:r w:rsidR="00BA241A">
        <w:tab/>
        <w:t>NR_SL_relay-Core</w:t>
      </w:r>
    </w:p>
    <w:p w14:paraId="6D480C8A" w14:textId="1C09690C" w:rsidR="00BA241A" w:rsidRDefault="000E0B8B" w:rsidP="00BA241A">
      <w:pPr>
        <w:pStyle w:val="Doc-title"/>
      </w:pPr>
      <w:hyperlink r:id="rId117" w:tooltip="C:Usersmtk16923Documents3GPP Meetings202111 - RAN2_116-e, OnlineExtractsR2-2109511_QoS Management for L2 Sidelink Relay.docx" w:history="1">
        <w:r w:rsidR="00BA241A" w:rsidRPr="00C70CD0">
          <w:rPr>
            <w:rStyle w:val="Hyperlink"/>
          </w:rPr>
          <w:t>R2-2109511</w:t>
        </w:r>
      </w:hyperlink>
      <w:r w:rsidR="00BA241A">
        <w:tab/>
        <w:t>QoS Management for L2 Sidelink Relay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1B2E2B3C" w14:textId="6F69D4D5" w:rsidR="00BA241A" w:rsidRDefault="000E0B8B" w:rsidP="00BA241A">
      <w:pPr>
        <w:pStyle w:val="Doc-title"/>
      </w:pPr>
      <w:hyperlink r:id="rId118" w:tooltip="C:Usersmtk16923Documents3GPP Meetings202111 - RAN2_116-e, OnlineExtractsR2-2109691.docx" w:history="1">
        <w:r w:rsidR="00BA241A" w:rsidRPr="00C70CD0">
          <w:rPr>
            <w:rStyle w:val="Hyperlink"/>
          </w:rPr>
          <w:t>R2-2109691</w:t>
        </w:r>
      </w:hyperlink>
      <w:r w:rsidR="00BA241A">
        <w:tab/>
        <w:t>Views on QoS for sidelink relay</w:t>
      </w:r>
      <w:r w:rsidR="00BA241A">
        <w:tab/>
        <w:t>Continental Automotive GmbH</w:t>
      </w:r>
      <w:r w:rsidR="00BA241A">
        <w:tab/>
        <w:t>other</w:t>
      </w:r>
      <w:r w:rsidR="00BA241A">
        <w:tab/>
        <w:t>Rel-17</w:t>
      </w:r>
    </w:p>
    <w:p w14:paraId="2BA22616" w14:textId="72AF86DB" w:rsidR="00BA241A" w:rsidRDefault="000E0B8B" w:rsidP="00BA241A">
      <w:pPr>
        <w:pStyle w:val="Doc-title"/>
      </w:pPr>
      <w:hyperlink r:id="rId119" w:tooltip="C:Usersmtk16923Documents3GPP Meetings202111 - RAN2_116-e, OnlineExtractsR2-2109822_Considerations on voice and video support for Relays.docx" w:history="1">
        <w:r w:rsidR="00BA241A" w:rsidRPr="00C70CD0">
          <w:rPr>
            <w:rStyle w:val="Hyperlink"/>
          </w:rPr>
          <w:t>R2-2109822</w:t>
        </w:r>
      </w:hyperlink>
      <w:r w:rsidR="00BA241A">
        <w:tab/>
        <w:t>Considerations on voice and video support for Relays</w:t>
      </w:r>
      <w:r w:rsidR="00BA241A">
        <w:tab/>
        <w:t>Philips International B.V., MediaTek, Vivo, FirstNet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388193EC" w14:textId="0CAEC138" w:rsidR="00BA241A" w:rsidRDefault="000E0B8B" w:rsidP="00BA241A">
      <w:pPr>
        <w:pStyle w:val="Doc-title"/>
      </w:pPr>
      <w:hyperlink r:id="rId120" w:tooltip="C:Usersmtk16923Documents3GPP Meetings202111 - RAN2_116-e, OnlineExtractsR2-2109853.docx" w:history="1">
        <w:r w:rsidR="00BA241A" w:rsidRPr="00C70CD0">
          <w:rPr>
            <w:rStyle w:val="Hyperlink"/>
          </w:rPr>
          <w:t>R2-2109853</w:t>
        </w:r>
      </w:hyperlink>
      <w:r w:rsidR="00BA241A">
        <w:tab/>
        <w:t>QoS measurement and reporting for path switch procedure</w:t>
      </w:r>
      <w:r w:rsidR="00BA241A">
        <w:tab/>
        <w:t>Nokia, Nokia Shanghai Bell</w:t>
      </w:r>
      <w:r w:rsidR="00BA241A">
        <w:tab/>
        <w:t>discussion</w:t>
      </w:r>
      <w:r w:rsidR="00BA241A">
        <w:tab/>
        <w:t>NR_SL_relay-Core</w:t>
      </w:r>
    </w:p>
    <w:p w14:paraId="560636BD" w14:textId="229EDA90" w:rsidR="00BA241A" w:rsidRDefault="000E0B8B" w:rsidP="00BA241A">
      <w:pPr>
        <w:pStyle w:val="Doc-title"/>
      </w:pPr>
      <w:hyperlink r:id="rId121" w:tooltip="C:Usersmtk16923Documents3GPP Meetings202111 - RAN2_116-e, OnlineExtractsR2-2109863 Discussion on QoS of Sidelink relay.doc" w:history="1">
        <w:r w:rsidR="00BA241A" w:rsidRPr="00C70CD0">
          <w:rPr>
            <w:rStyle w:val="Hyperlink"/>
          </w:rPr>
          <w:t>R2-2109863</w:t>
        </w:r>
      </w:hyperlink>
      <w:r w:rsidR="00BA241A">
        <w:tab/>
        <w:t>Discussion on QoS of SL relay</w:t>
      </w:r>
      <w:r w:rsidR="00BA241A">
        <w:tab/>
        <w:t>ZTE, Sanechips</w:t>
      </w:r>
      <w:r w:rsidR="00BA241A">
        <w:tab/>
        <w:t>discussion</w:t>
      </w:r>
      <w:r w:rsidR="00BA241A">
        <w:tab/>
        <w:t>Rel-17</w:t>
      </w:r>
    </w:p>
    <w:p w14:paraId="0412D75E" w14:textId="784CCDE4" w:rsidR="00BA241A" w:rsidRDefault="000E0B8B" w:rsidP="00BA241A">
      <w:pPr>
        <w:pStyle w:val="Doc-title"/>
      </w:pPr>
      <w:hyperlink r:id="rId122" w:tooltip="C:Usersmtk16923Documents3GPP Meetings202111 - RAN2_116-e, OnlineExtractsR2-2109905 - Aspects for QoS management with SL relay.docx" w:history="1">
        <w:r w:rsidR="00BA241A" w:rsidRPr="00C70CD0">
          <w:rPr>
            <w:rStyle w:val="Hyperlink"/>
          </w:rPr>
          <w:t>R2-2109905</w:t>
        </w:r>
      </w:hyperlink>
      <w:r w:rsidR="00BA241A">
        <w:tab/>
        <w:t>Aspects for QoS management with SL relay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27379856" w14:textId="264D6579" w:rsidR="00BA241A" w:rsidRDefault="000E0B8B" w:rsidP="00BA241A">
      <w:pPr>
        <w:pStyle w:val="Doc-title"/>
      </w:pPr>
      <w:hyperlink r:id="rId123" w:tooltip="C:Usersmtk16923Documents3GPP Meetings202111 - RAN2_116-e, OnlineExtractsR2-2109931 (R17 SL Relay WI_AI8724 QoS) .doc" w:history="1">
        <w:r w:rsidR="00BA241A" w:rsidRPr="00C70CD0">
          <w:rPr>
            <w:rStyle w:val="Hyperlink"/>
          </w:rPr>
          <w:t>R2-2109931</w:t>
        </w:r>
      </w:hyperlink>
      <w:r w:rsidR="00BA241A">
        <w:tab/>
        <w:t>Discussion on QoS for L2 UE to NW Relays</w:t>
      </w:r>
      <w:r w:rsidR="00BA241A">
        <w:tab/>
        <w:t>InterDigital, Philips</w:t>
      </w:r>
      <w:r w:rsidR="00BA241A">
        <w:tab/>
        <w:t>discussion</w:t>
      </w:r>
      <w:r w:rsidR="00BA241A">
        <w:tab/>
        <w:t>Rel-17</w:t>
      </w:r>
      <w:r w:rsidR="00BA241A">
        <w:tab/>
        <w:t>FS_NR_SL_relay</w:t>
      </w:r>
    </w:p>
    <w:p w14:paraId="42C9DE6A" w14:textId="10BF7D98" w:rsidR="00BA241A" w:rsidRDefault="000E0B8B" w:rsidP="00BA241A">
      <w:pPr>
        <w:pStyle w:val="Doc-title"/>
      </w:pPr>
      <w:hyperlink r:id="rId124" w:tooltip="C:Usersmtk16923Documents3GPP Meetings202111 - RAN2_116-e, OnlineExtractsR2-2110217_E2E QoS.docx" w:history="1">
        <w:r w:rsidR="00BA241A" w:rsidRPr="00C70CD0">
          <w:rPr>
            <w:rStyle w:val="Hyperlink"/>
          </w:rPr>
          <w:t>R2-2110217</w:t>
        </w:r>
      </w:hyperlink>
      <w:r w:rsidR="00BA241A">
        <w:tab/>
        <w:t>Left issues on E2E QoS management</w:t>
      </w:r>
      <w:r w:rsidR="00BA241A">
        <w:tab/>
        <w:t>vivo</w:t>
      </w:r>
      <w:r w:rsidR="00BA241A">
        <w:tab/>
        <w:t>discussion</w:t>
      </w:r>
    </w:p>
    <w:p w14:paraId="32F2F89C" w14:textId="4EBDC277" w:rsidR="00BA241A" w:rsidRDefault="000E0B8B" w:rsidP="00BA241A">
      <w:pPr>
        <w:pStyle w:val="Doc-title"/>
      </w:pPr>
      <w:hyperlink r:id="rId125" w:tooltip="C:Usersmtk16923Documents3GPP Meetings202111 - RAN2_116-e, OnlineExtractsR2-2110272 On recommended bit rate.docx" w:history="1">
        <w:r w:rsidR="00BA241A" w:rsidRPr="00C70CD0">
          <w:rPr>
            <w:rStyle w:val="Hyperlink"/>
          </w:rPr>
          <w:t>R2-2110272</w:t>
        </w:r>
      </w:hyperlink>
      <w:r w:rsidR="00BA241A">
        <w:tab/>
        <w:t>On recommended bit rate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41384378" w14:textId="42463EEE" w:rsidR="00BA241A" w:rsidRDefault="000E0B8B" w:rsidP="00BA241A">
      <w:pPr>
        <w:pStyle w:val="Doc-title"/>
      </w:pPr>
      <w:hyperlink r:id="rId126" w:tooltip="C:Usersmtk16923Documents3GPP Meetings202111 - RAN2_116-e, OnlineExtractsR2-2110297- QoS for L2 Sidelink Relay.docx" w:history="1">
        <w:r w:rsidR="00BA241A" w:rsidRPr="00C70CD0">
          <w:rPr>
            <w:rStyle w:val="Hyperlink"/>
          </w:rPr>
          <w:t>R2-2110297</w:t>
        </w:r>
      </w:hyperlink>
      <w:r w:rsidR="00BA241A">
        <w:tab/>
        <w:t>QoS for L2 Sidelink Relay</w:t>
      </w:r>
      <w:r w:rsidR="00BA241A">
        <w:tab/>
        <w:t>Fraunhofer IIS, Fraunhofer HHI</w:t>
      </w:r>
      <w:r w:rsidR="00BA241A">
        <w:tab/>
        <w:t>discussion</w:t>
      </w:r>
      <w:r w:rsidR="00BA241A">
        <w:tab/>
        <w:t>Rel-17</w:t>
      </w:r>
    </w:p>
    <w:p w14:paraId="2139FEF0" w14:textId="1BF83EFB" w:rsidR="00BA241A" w:rsidRDefault="000E0B8B" w:rsidP="00BA241A">
      <w:pPr>
        <w:pStyle w:val="Doc-title"/>
      </w:pPr>
      <w:hyperlink r:id="rId127" w:tooltip="C:Usersmtk16923Documents3GPP Meetings202111 - RAN2_116-e, OnlineExtractsR2-2110451 QoS flow control for L2 U2N relay.doc" w:history="1">
        <w:r w:rsidR="00BA241A" w:rsidRPr="00C70CD0">
          <w:rPr>
            <w:rStyle w:val="Hyperlink"/>
          </w:rPr>
          <w:t>R2-2110451</w:t>
        </w:r>
      </w:hyperlink>
      <w:r w:rsidR="00BA241A">
        <w:tab/>
        <w:t>QoS flow control for L2 U2N Relay</w:t>
      </w:r>
      <w:r w:rsidR="00BA241A">
        <w:tab/>
        <w:t>Samsung, Philips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  <w:r w:rsidR="00BA241A">
        <w:tab/>
        <w:t>R2-2107712</w:t>
      </w:r>
    </w:p>
    <w:p w14:paraId="20887FA0" w14:textId="06642CAF" w:rsidR="00BA241A" w:rsidRDefault="000E0B8B" w:rsidP="00BA241A">
      <w:pPr>
        <w:pStyle w:val="Doc-title"/>
      </w:pPr>
      <w:hyperlink r:id="rId128" w:tooltip="C:Usersmtk16923Documents3GPP Meetings202111 - RAN2_116-e, OnlineExtractsR2-2110498 Discuss on QoS for layer 2 relay.docx" w:history="1">
        <w:r w:rsidR="00BA241A" w:rsidRPr="00C70CD0">
          <w:rPr>
            <w:rStyle w:val="Hyperlink"/>
          </w:rPr>
          <w:t>R2-2110498</w:t>
        </w:r>
      </w:hyperlink>
      <w:r w:rsidR="00BA241A">
        <w:tab/>
        <w:t>Discussion on QoS for layer 2 relay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00351A85" w14:textId="00AFD6B9" w:rsidR="00BA241A" w:rsidRDefault="000E0B8B" w:rsidP="00BA241A">
      <w:pPr>
        <w:pStyle w:val="Doc-title"/>
      </w:pPr>
      <w:hyperlink r:id="rId129" w:tooltip="C:Usersmtk16923Documents3GPP Meetings202111 - RAN2_116-e, OnlineExtractsR2-2110562 Discussion on QoS management of L2 U2N relay.docx" w:history="1">
        <w:r w:rsidR="00BA241A" w:rsidRPr="00C70CD0">
          <w:rPr>
            <w:rStyle w:val="Hyperlink"/>
          </w:rPr>
          <w:t>R2-2110562</w:t>
        </w:r>
      </w:hyperlink>
      <w:r w:rsidR="00BA241A">
        <w:tab/>
        <w:t>Discussion on QoS management of L2 U2N relay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7E21186B" w14:textId="5711D7DC" w:rsidR="00BA241A" w:rsidRDefault="000E0B8B" w:rsidP="00BA241A">
      <w:pPr>
        <w:pStyle w:val="Doc-title"/>
      </w:pPr>
      <w:hyperlink r:id="rId130" w:tooltip="C:Usersmtk16923Documents3GPP Meetings202111 - RAN2_116-e, OnlineExtractsR2-2110750.docx" w:history="1">
        <w:r w:rsidR="00BA241A" w:rsidRPr="00C70CD0">
          <w:rPr>
            <w:rStyle w:val="Hyperlink"/>
          </w:rPr>
          <w:t>R2-2110750</w:t>
        </w:r>
      </w:hyperlink>
      <w:r w:rsidR="00BA241A">
        <w:tab/>
        <w:t>QoS priority mapping combinations</w:t>
      </w:r>
      <w:r w:rsidR="00BA241A">
        <w:tab/>
        <w:t>Beijing Xiaomi Mobile Softwar</w:t>
      </w:r>
      <w:r w:rsidR="00BA241A">
        <w:tab/>
        <w:t>discussion</w:t>
      </w:r>
      <w:r w:rsidR="00BA241A">
        <w:tab/>
        <w:t>Rel-17</w:t>
      </w:r>
    </w:p>
    <w:p w14:paraId="24235E80" w14:textId="3097C0AB" w:rsidR="00BA241A" w:rsidRDefault="000E0B8B" w:rsidP="00BA241A">
      <w:pPr>
        <w:pStyle w:val="Doc-title"/>
      </w:pPr>
      <w:hyperlink r:id="rId131" w:tooltip="C:Usersmtk16923Documents3GPP Meetings202111 - RAN2_116-e, OnlineExtractsR2-2111040 Mechanisms for E2E QoS management.docx" w:history="1">
        <w:r w:rsidR="00BA241A" w:rsidRPr="00C70CD0">
          <w:rPr>
            <w:rStyle w:val="Hyperlink"/>
          </w:rPr>
          <w:t>R2-2111040</w:t>
        </w:r>
      </w:hyperlink>
      <w:r w:rsidR="00BA241A">
        <w:tab/>
        <w:t>Mechanisms for E2E QoS management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3D0508D1" w14:textId="32F095EA" w:rsidR="00790C09" w:rsidRDefault="00790C09" w:rsidP="00B93232">
      <w:pPr>
        <w:pStyle w:val="Heading3"/>
      </w:pPr>
      <w:r>
        <w:lastRenderedPageBreak/>
        <w:t>8.7.3</w:t>
      </w:r>
      <w:r>
        <w:tab/>
        <w:t>L2/L3 common topics</w:t>
      </w:r>
    </w:p>
    <w:p w14:paraId="053014E5" w14:textId="77777777" w:rsidR="00790C09" w:rsidRDefault="00790C09" w:rsidP="00790C09">
      <w:pPr>
        <w:pStyle w:val="Comments"/>
      </w:pPr>
      <w:r>
        <w:t>For any remaining stage 3 issues related to discovery and (re)selection.  No documents should be submitted to 8.7.3.  Please submit to 8.7.3.x.</w:t>
      </w:r>
    </w:p>
    <w:p w14:paraId="209E35F0" w14:textId="77777777" w:rsidR="00790C09" w:rsidRDefault="00790C09" w:rsidP="00447197">
      <w:pPr>
        <w:pStyle w:val="Heading4"/>
      </w:pPr>
      <w:r>
        <w:t>8.7.3.1</w:t>
      </w:r>
      <w:r>
        <w:tab/>
        <w:t>Discovery</w:t>
      </w:r>
    </w:p>
    <w:p w14:paraId="7087FA1F" w14:textId="77777777" w:rsidR="00790C09" w:rsidRDefault="00790C09" w:rsidP="00790C09">
      <w:pPr>
        <w:pStyle w:val="Comments"/>
      </w:pPr>
      <w:r>
        <w:t>Including 5G ProSe Direct Discovery for the non-relaying case.  Re-using LTE discovery as baseline.  This agenda item may utilise a summary document (decision to be made based on submitted tdocs).</w:t>
      </w:r>
    </w:p>
    <w:p w14:paraId="2B937179" w14:textId="77777777" w:rsidR="00790C09" w:rsidRDefault="00790C09" w:rsidP="00790C09">
      <w:pPr>
        <w:pStyle w:val="Comments"/>
      </w:pPr>
      <w:r>
        <w:t>Including outcome of [Post115-e][611][Relay] Discovery shared/dedicated pool issue (Qualcomm)</w:t>
      </w:r>
    </w:p>
    <w:p w14:paraId="16795005" w14:textId="77777777" w:rsidR="00024337" w:rsidRDefault="00024337" w:rsidP="00BA241A">
      <w:pPr>
        <w:pStyle w:val="Doc-title"/>
      </w:pPr>
    </w:p>
    <w:p w14:paraId="12B0D401" w14:textId="0D61AC92" w:rsidR="003652C6" w:rsidRDefault="003652C6" w:rsidP="003652C6">
      <w:pPr>
        <w:pStyle w:val="Comments"/>
      </w:pPr>
      <w:r>
        <w:t>Email s</w:t>
      </w:r>
      <w:r>
        <w:t>ummary</w:t>
      </w:r>
    </w:p>
    <w:p w14:paraId="38C67C16" w14:textId="77777777" w:rsidR="003652C6" w:rsidRDefault="003652C6" w:rsidP="003652C6">
      <w:pPr>
        <w:pStyle w:val="Doc-title"/>
      </w:pPr>
      <w:hyperlink r:id="rId132" w:tooltip="C:Usersmtk16923Documents3GPP Meetings202111 - RAN2_116-e, OnlineExtractsR2-2109430 - Summary report of [Post115-e][611][Relay] Discovery shared and dedicated pool issue (Qualcomm).doc" w:history="1">
        <w:r w:rsidRPr="00C70CD0">
          <w:rPr>
            <w:rStyle w:val="Hyperlink"/>
          </w:rPr>
          <w:t>R2-2109430</w:t>
        </w:r>
      </w:hyperlink>
      <w:r>
        <w:tab/>
        <w:t>Summary report of [Post115-e][611][Relay] Discovery shared and dedicated pool issue (Qualcomm)</w:t>
      </w:r>
      <w:r>
        <w:tab/>
        <w:t>Qualcomm Incorporated</w:t>
      </w:r>
      <w:r>
        <w:tab/>
        <w:t>discussion</w:t>
      </w:r>
      <w:r>
        <w:tab/>
        <w:t>NR_SL_relay-Core</w:t>
      </w:r>
    </w:p>
    <w:p w14:paraId="24C1F1D9" w14:textId="77777777" w:rsidR="003652C6" w:rsidRDefault="003652C6" w:rsidP="003652C6">
      <w:pPr>
        <w:pStyle w:val="Comments"/>
      </w:pPr>
    </w:p>
    <w:p w14:paraId="3F67D03F" w14:textId="77777777" w:rsidR="003652C6" w:rsidRDefault="003652C6" w:rsidP="003652C6">
      <w:pPr>
        <w:pStyle w:val="Comments"/>
      </w:pPr>
      <w:r>
        <w:t>Summary document</w:t>
      </w:r>
    </w:p>
    <w:p w14:paraId="70B1D244" w14:textId="6C32FF3C" w:rsidR="004D4854" w:rsidRDefault="004D4854" w:rsidP="004D4854">
      <w:pPr>
        <w:pStyle w:val="Doc-title"/>
      </w:pPr>
      <w:r w:rsidRPr="00686BFC">
        <w:rPr>
          <w:highlight w:val="yellow"/>
        </w:rPr>
        <w:t>R2-2111255</w:t>
      </w:r>
      <w:r>
        <w:tab/>
        <w:t>Summary of AI 8.7.3.1</w:t>
      </w:r>
      <w:r>
        <w:tab/>
        <w:t>CATT</w:t>
      </w:r>
      <w:r>
        <w:tab/>
        <w:t>discussion</w:t>
      </w:r>
    </w:p>
    <w:p w14:paraId="7B769575" w14:textId="0F50A2AB" w:rsidR="00E75A10" w:rsidRDefault="00E75A10" w:rsidP="00E75A10">
      <w:pPr>
        <w:pStyle w:val="Doc-text2"/>
      </w:pPr>
    </w:p>
    <w:p w14:paraId="237D22A9" w14:textId="12A76B23" w:rsidR="00E75A10" w:rsidRDefault="00E75A10" w:rsidP="00E75A10">
      <w:pPr>
        <w:pStyle w:val="Doc-text2"/>
      </w:pPr>
    </w:p>
    <w:p w14:paraId="3BC5EAF7" w14:textId="0C44A1DB" w:rsidR="00E75A10" w:rsidRDefault="00E75A10" w:rsidP="00E75A10">
      <w:pPr>
        <w:pStyle w:val="EmailDiscussion"/>
      </w:pPr>
      <w:r>
        <w:t>[AT116-e][</w:t>
      </w:r>
      <w:proofErr w:type="gramStart"/>
      <w:r>
        <w:t>612][</w:t>
      </w:r>
      <w:proofErr w:type="gramEnd"/>
      <w:r w:rsidR="00D51F0C">
        <w:t>Relay</w:t>
      </w:r>
      <w:r>
        <w:t>] Non-relay discovery (OPPO)</w:t>
      </w:r>
    </w:p>
    <w:p w14:paraId="32675F4F" w14:textId="5DAC728D" w:rsidR="00E75A10" w:rsidRDefault="00E75A10" w:rsidP="00E75A10">
      <w:pPr>
        <w:pStyle w:val="EmailDiscussion2"/>
      </w:pPr>
      <w:r>
        <w:tab/>
        <w:t>Scope: Evaluate the spec impact of non-relay discovery</w:t>
      </w:r>
      <w:r w:rsidR="000B49F4">
        <w:t xml:space="preserve"> specific aspects</w:t>
      </w:r>
      <w:r>
        <w:t xml:space="preserve"> and determine a way forward for handling this objective.</w:t>
      </w:r>
    </w:p>
    <w:p w14:paraId="5A737B2A" w14:textId="013A4629" w:rsidR="00E75A10" w:rsidRDefault="00E75A10" w:rsidP="00E75A10">
      <w:pPr>
        <w:pStyle w:val="EmailDiscussion2"/>
      </w:pPr>
      <w:r>
        <w:tab/>
        <w:t>Intended outcome: Report to CB session</w:t>
      </w:r>
      <w:r w:rsidR="001B6A4A">
        <w:t>, in R2-2111363</w:t>
      </w:r>
    </w:p>
    <w:p w14:paraId="4C205524" w14:textId="774B3104" w:rsidR="00E75A10" w:rsidRDefault="00E75A10" w:rsidP="00E75A10">
      <w:pPr>
        <w:pStyle w:val="EmailDiscussion2"/>
      </w:pPr>
      <w:r>
        <w:tab/>
        <w:t>Deadline:  Tuesday 2021-11-09 0800 UTC (report available)</w:t>
      </w:r>
    </w:p>
    <w:p w14:paraId="5F8AC08D" w14:textId="6909CC5E" w:rsidR="00E75A10" w:rsidRDefault="00E75A10" w:rsidP="00E75A10">
      <w:pPr>
        <w:pStyle w:val="EmailDiscussion2"/>
      </w:pPr>
    </w:p>
    <w:p w14:paraId="37F2289C" w14:textId="77777777" w:rsidR="00E75A10" w:rsidRPr="00E75A10" w:rsidRDefault="00E75A10" w:rsidP="00E75A10">
      <w:pPr>
        <w:pStyle w:val="Doc-text2"/>
      </w:pPr>
    </w:p>
    <w:p w14:paraId="0CACE67E" w14:textId="77777777" w:rsidR="003652C6" w:rsidRDefault="003652C6" w:rsidP="003652C6">
      <w:pPr>
        <w:pStyle w:val="Comments"/>
      </w:pPr>
    </w:p>
    <w:p w14:paraId="7110237E" w14:textId="77777777" w:rsidR="00024337" w:rsidRDefault="00024337" w:rsidP="00024337">
      <w:pPr>
        <w:pStyle w:val="Comments"/>
      </w:pPr>
      <w:r>
        <w:t>The following documents will not be individually treated</w:t>
      </w:r>
    </w:p>
    <w:p w14:paraId="5A2F8D37" w14:textId="4F5A4C36" w:rsidR="00BA241A" w:rsidRDefault="000E0B8B" w:rsidP="00BA241A">
      <w:pPr>
        <w:pStyle w:val="Doc-title"/>
      </w:pPr>
      <w:hyperlink r:id="rId133" w:tooltip="C:Usersmtk16923Documents3GPP Meetings202111 - RAN2_116-e, OnlineExtractsR2-2109431 - Remaining issues on discovery.doc" w:history="1">
        <w:r w:rsidR="00BA241A" w:rsidRPr="00C70CD0">
          <w:rPr>
            <w:rStyle w:val="Hyperlink"/>
          </w:rPr>
          <w:t>R2-2109431</w:t>
        </w:r>
      </w:hyperlink>
      <w:r w:rsidR="00BA241A">
        <w:tab/>
        <w:t>Remaining issues on discovery</w:t>
      </w:r>
      <w:r w:rsidR="00BA241A">
        <w:tab/>
        <w:t>Qualcomm Incorporated</w:t>
      </w:r>
      <w:r w:rsidR="00BA241A">
        <w:tab/>
        <w:t>discussion</w:t>
      </w:r>
      <w:r w:rsidR="00BA241A">
        <w:tab/>
        <w:t>NR_SL_relay-Core</w:t>
      </w:r>
    </w:p>
    <w:p w14:paraId="1B4FC82E" w14:textId="0A76ABCF" w:rsidR="00BA241A" w:rsidRDefault="000E0B8B" w:rsidP="00BA241A">
      <w:pPr>
        <w:pStyle w:val="Doc-title"/>
      </w:pPr>
      <w:hyperlink r:id="rId134" w:tooltip="C:Usersmtk16923Documents3GPP Meetings202111 - RAN2_116-e, OnlineExtractsR2-2109512_Left issues for Sidelink Discovery.docx" w:history="1">
        <w:r w:rsidR="00BA241A" w:rsidRPr="00C70CD0">
          <w:rPr>
            <w:rStyle w:val="Hyperlink"/>
          </w:rPr>
          <w:t>R2-2109512</w:t>
        </w:r>
      </w:hyperlink>
      <w:r w:rsidR="00BA241A">
        <w:tab/>
        <w:t>Left Issues for Sidelink Discovery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B6453B8" w14:textId="4F5C9882" w:rsidR="00BA241A" w:rsidRDefault="000E0B8B" w:rsidP="00BA241A">
      <w:pPr>
        <w:pStyle w:val="Doc-title"/>
      </w:pPr>
      <w:hyperlink r:id="rId135" w:tooltip="C:Usersmtk16923Documents3GPP Meetings202111 - RAN2_116-e, OnlineExtractsR2-2109809 Discussion on SL discovery resource pool configuration.docx" w:history="1">
        <w:r w:rsidR="00BA241A" w:rsidRPr="00C70CD0">
          <w:rPr>
            <w:rStyle w:val="Hyperlink"/>
          </w:rPr>
          <w:t>R2-2109809</w:t>
        </w:r>
      </w:hyperlink>
      <w:r w:rsidR="00BA241A">
        <w:tab/>
        <w:t>Discussion on SL discovery resource pool configuration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200F22CD" w14:textId="532B4F15" w:rsidR="00BA241A" w:rsidRDefault="000E0B8B" w:rsidP="00BA241A">
      <w:pPr>
        <w:pStyle w:val="Doc-title"/>
      </w:pPr>
      <w:hyperlink r:id="rId136" w:tooltip="C:Usersmtk16923Documents3GPP Meetings202111 - RAN2_116-e, OnlineExtractsR2-2109857 Further discussion on relay discovery.doc" w:history="1">
        <w:r w:rsidR="00BA241A" w:rsidRPr="00C70CD0">
          <w:rPr>
            <w:rStyle w:val="Hyperlink"/>
          </w:rPr>
          <w:t>R2-2109857</w:t>
        </w:r>
      </w:hyperlink>
      <w:r w:rsidR="00BA241A">
        <w:tab/>
        <w:t>Further discussion on Relay discovery</w:t>
      </w:r>
      <w:r w:rsidR="00BA241A">
        <w:tab/>
        <w:t>ZTE, Sanechips</w:t>
      </w:r>
      <w:r w:rsidR="00BA241A">
        <w:tab/>
        <w:t>discussion</w:t>
      </w:r>
      <w:r w:rsidR="00BA241A">
        <w:tab/>
        <w:t>Rel-17</w:t>
      </w:r>
    </w:p>
    <w:p w14:paraId="23AF179D" w14:textId="3EF1BE34" w:rsidR="00BA241A" w:rsidRDefault="000E0B8B" w:rsidP="00BA241A">
      <w:pPr>
        <w:pStyle w:val="Doc-title"/>
      </w:pPr>
      <w:hyperlink r:id="rId137" w:tooltip="C:Usersmtk16923Documents3GPP Meetings202111 - RAN2_116-e, OnlineExtractsR2-2109903 - Left issues for SL discovery.docx" w:history="1">
        <w:r w:rsidR="00BA241A" w:rsidRPr="00C70CD0">
          <w:rPr>
            <w:rStyle w:val="Hyperlink"/>
          </w:rPr>
          <w:t>R2-2109903</w:t>
        </w:r>
      </w:hyperlink>
      <w:r w:rsidR="00BA241A">
        <w:tab/>
        <w:t>Left issues for SL discovery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4AE082AC" w14:textId="1476268C" w:rsidR="00BA241A" w:rsidRDefault="000E0B8B" w:rsidP="00BA241A">
      <w:pPr>
        <w:pStyle w:val="Doc-title"/>
      </w:pPr>
      <w:hyperlink r:id="rId138" w:tooltip="C:Usersmtk16923Documents3GPP Meetings202111 - RAN2_116-e, OnlineExtractsR2-2109932 (R17 SL Relay WI_AI8731 Discovery).doc" w:history="1">
        <w:r w:rsidR="00BA241A" w:rsidRPr="00C70CD0">
          <w:rPr>
            <w:rStyle w:val="Hyperlink"/>
          </w:rPr>
          <w:t>R2-2109932</w:t>
        </w:r>
      </w:hyperlink>
      <w:r w:rsidR="00BA241A">
        <w:tab/>
        <w:t>Using Shared and Dedicated Resource Pools for Discovery</w:t>
      </w:r>
      <w:r w:rsidR="00BA241A">
        <w:tab/>
        <w:t>InterDigital</w:t>
      </w:r>
      <w:r w:rsidR="00BA241A">
        <w:tab/>
        <w:t>discussion</w:t>
      </w:r>
      <w:r w:rsidR="00BA241A">
        <w:tab/>
        <w:t>Rel-17</w:t>
      </w:r>
      <w:r w:rsidR="00BA241A">
        <w:tab/>
        <w:t>FS_NR_SL_relay</w:t>
      </w:r>
    </w:p>
    <w:p w14:paraId="7BC17DD4" w14:textId="2A842313" w:rsidR="00BA241A" w:rsidRDefault="000E0B8B" w:rsidP="00BA241A">
      <w:pPr>
        <w:pStyle w:val="Doc-title"/>
      </w:pPr>
      <w:hyperlink r:id="rId139" w:tooltip="C:Usersmtk16923Documents3GPP Meetings202111 - RAN2_116-e, OnlineExtractsR2-2109960_SL_Discovery_Intel.docx" w:history="1">
        <w:r w:rsidR="00BA241A" w:rsidRPr="00C70CD0">
          <w:rPr>
            <w:rStyle w:val="Hyperlink"/>
          </w:rPr>
          <w:t>R2-2109960</w:t>
        </w:r>
      </w:hyperlink>
      <w:r w:rsidR="00BA241A">
        <w:tab/>
        <w:t>Leftover aspects of discovery for L2 U2N relaying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4722731" w14:textId="05FDF3E4" w:rsidR="00BA241A" w:rsidRDefault="000E0B8B" w:rsidP="00BA241A">
      <w:pPr>
        <w:pStyle w:val="Doc-title"/>
      </w:pPr>
      <w:hyperlink r:id="rId140" w:tooltip="C:Usersmtk16923Documents3GPP Meetings202111 - RAN2_116-e, OnlineExtractsR2-2110218 -Remaining Issues of Discovery Message Transmission.docx" w:history="1">
        <w:r w:rsidR="00BA241A" w:rsidRPr="00C70CD0">
          <w:rPr>
            <w:rStyle w:val="Hyperlink"/>
          </w:rPr>
          <w:t>R2-2110218</w:t>
        </w:r>
      </w:hyperlink>
      <w:r w:rsidR="00BA241A">
        <w:tab/>
        <w:t>Remaining Issues of Discovery Message Transmission</w:t>
      </w:r>
      <w:r w:rsidR="00BA241A">
        <w:tab/>
        <w:t>vivo</w:t>
      </w:r>
      <w:r w:rsidR="00BA241A">
        <w:tab/>
        <w:t>discussion</w:t>
      </w:r>
    </w:p>
    <w:p w14:paraId="13705EB4" w14:textId="0CADBD55" w:rsidR="00BA241A" w:rsidRDefault="000E0B8B" w:rsidP="00BA241A">
      <w:pPr>
        <w:pStyle w:val="Doc-title"/>
      </w:pPr>
      <w:hyperlink r:id="rId141" w:tooltip="C:Usersmtk16923Documents3GPP Meetings202111 - RAN2_116-e, OnlineExtractsR2-2110271 Remaining issues of Relay Discovery.docx" w:history="1">
        <w:r w:rsidR="00BA241A" w:rsidRPr="00C70CD0">
          <w:rPr>
            <w:rStyle w:val="Hyperlink"/>
          </w:rPr>
          <w:t>R2-2110</w:t>
        </w:r>
        <w:r w:rsidR="00BA241A" w:rsidRPr="00C70CD0">
          <w:rPr>
            <w:rStyle w:val="Hyperlink"/>
          </w:rPr>
          <w:t>2</w:t>
        </w:r>
        <w:r w:rsidR="00BA241A" w:rsidRPr="00C70CD0">
          <w:rPr>
            <w:rStyle w:val="Hyperlink"/>
          </w:rPr>
          <w:t>71</w:t>
        </w:r>
      </w:hyperlink>
      <w:r w:rsidR="00BA241A">
        <w:tab/>
        <w:t>Remaining issues of Relay Discovery</w:t>
      </w:r>
      <w:r w:rsidR="00BA241A">
        <w:tab/>
        <w:t>MediaTek Inc.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3AD5B13F" w14:textId="25D69E89" w:rsidR="00BA241A" w:rsidRDefault="000E0B8B" w:rsidP="00BA241A">
      <w:pPr>
        <w:pStyle w:val="Doc-title"/>
      </w:pPr>
      <w:hyperlink r:id="rId142" w:tooltip="C:Usersmtk16923Documents3GPP Meetings202111 - RAN2_116-e, OnlineExtractsR2-2110304 Relay Discovery in L2 and L3 relay case v1.0.doc" w:history="1">
        <w:r w:rsidR="00BA241A" w:rsidRPr="00C70CD0">
          <w:rPr>
            <w:rStyle w:val="Hyperlink"/>
          </w:rPr>
          <w:t>R2-2110304</w:t>
        </w:r>
      </w:hyperlink>
      <w:r w:rsidR="00BA241A">
        <w:tab/>
        <w:t>Relay Discovery for L2 and L3 relay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450BD3BE" w14:textId="444A5245" w:rsidR="00BA241A" w:rsidRDefault="000E0B8B" w:rsidP="00BA241A">
      <w:pPr>
        <w:pStyle w:val="Doc-title"/>
      </w:pPr>
      <w:hyperlink r:id="rId143" w:tooltip="C:Usersmtk16923Documents3GPP Meetings202111 - RAN2_116-e, OnlineExtractsR2-2110452 PDCP layer aspects for SL relay.doc" w:history="1">
        <w:r w:rsidR="00BA241A" w:rsidRPr="00C70CD0">
          <w:rPr>
            <w:rStyle w:val="Hyperlink"/>
          </w:rPr>
          <w:t>R2-2110452</w:t>
        </w:r>
      </w:hyperlink>
      <w:r w:rsidR="00BA241A">
        <w:tab/>
        <w:t>PDCP layer aspects for SL discovery</w:t>
      </w:r>
      <w:r w:rsidR="00BA241A">
        <w:tab/>
        <w:t>Samsung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0D38384D" w14:textId="64628081" w:rsidR="00BA241A" w:rsidRDefault="000E0B8B" w:rsidP="00BA241A">
      <w:pPr>
        <w:pStyle w:val="Doc-title"/>
      </w:pPr>
      <w:hyperlink r:id="rId144" w:tooltip="C:Usersmtk16923Documents3GPP Meetings202111 - RAN2_116-e, OnlineExtractsR2-2110489 Remaining issues on relay discovery.docx" w:history="1">
        <w:r w:rsidR="00BA241A" w:rsidRPr="00C70CD0">
          <w:rPr>
            <w:rStyle w:val="Hyperlink"/>
          </w:rPr>
          <w:t>R2-2110489</w:t>
        </w:r>
      </w:hyperlink>
      <w:r w:rsidR="00BA241A">
        <w:tab/>
        <w:t>Remaining issues on relay discovery</w:t>
      </w:r>
      <w:r w:rsidR="00BA241A">
        <w:tab/>
        <w:t>Huawei, HiSilicon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375C241B" w14:textId="40DE9ABB" w:rsidR="00BA241A" w:rsidRDefault="000E0B8B" w:rsidP="00BA241A">
      <w:pPr>
        <w:pStyle w:val="Doc-title"/>
      </w:pPr>
      <w:hyperlink r:id="rId145" w:tooltip="C:Usersmtk16923Documents3GPP Meetings202111 - RAN2_116-e, OnlineExtractsR2-2110500 Discussion on common issues for relay and non-relay discovery.docx" w:history="1">
        <w:r w:rsidR="00BA241A" w:rsidRPr="00C70CD0">
          <w:rPr>
            <w:rStyle w:val="Hyperlink"/>
          </w:rPr>
          <w:t>R2-2110500</w:t>
        </w:r>
      </w:hyperlink>
      <w:r w:rsidR="00BA241A">
        <w:tab/>
        <w:t>Discussion on common issues for relay and non-relay discovery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826E41A" w14:textId="6686D8DC" w:rsidR="00BA241A" w:rsidRDefault="000E0B8B" w:rsidP="00BA241A">
      <w:pPr>
        <w:pStyle w:val="Doc-title"/>
      </w:pPr>
      <w:hyperlink r:id="rId146" w:tooltip="C:Usersmtk16923Documents3GPP Meetings202111 - RAN2_116-e, OnlineExtractsR2-2110501 Discussion on non-relay discovery.docx" w:history="1">
        <w:r w:rsidR="00BA241A" w:rsidRPr="00C70CD0">
          <w:rPr>
            <w:rStyle w:val="Hyperlink"/>
          </w:rPr>
          <w:t>R2-21105</w:t>
        </w:r>
        <w:r w:rsidR="00BA241A" w:rsidRPr="00C70CD0">
          <w:rPr>
            <w:rStyle w:val="Hyperlink"/>
          </w:rPr>
          <w:t>0</w:t>
        </w:r>
        <w:r w:rsidR="00BA241A" w:rsidRPr="00C70CD0">
          <w:rPr>
            <w:rStyle w:val="Hyperlink"/>
          </w:rPr>
          <w:t>1</w:t>
        </w:r>
      </w:hyperlink>
      <w:r w:rsidR="00BA241A">
        <w:tab/>
        <w:t>Discussion on non-relay discovery</w:t>
      </w:r>
      <w:r w:rsidR="00BA241A">
        <w:tab/>
        <w:t>OPPO, Apple, Samsung, Ericsson, Qualcomm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793E1CD4" w14:textId="1A53866D" w:rsidR="00BA241A" w:rsidRDefault="000E0B8B" w:rsidP="00BA241A">
      <w:pPr>
        <w:pStyle w:val="Doc-title"/>
      </w:pPr>
      <w:hyperlink r:id="rId147" w:tooltip="C:Usersmtk16923Documents3GPP Meetings202111 - RAN2_116-e, OnlineExtractsR2-2110749.docx" w:history="1">
        <w:r w:rsidR="00BA241A" w:rsidRPr="00C70CD0">
          <w:rPr>
            <w:rStyle w:val="Hyperlink"/>
          </w:rPr>
          <w:t>R2-2110749</w:t>
        </w:r>
      </w:hyperlink>
      <w:r w:rsidR="00BA241A">
        <w:tab/>
        <w:t>Discovery Range for 5G ProSe Direct Discovery</w:t>
      </w:r>
      <w:r w:rsidR="00BA241A">
        <w:tab/>
        <w:t>Beijing Xiaomi Mobile Software</w:t>
      </w:r>
      <w:r w:rsidR="00BA241A">
        <w:tab/>
        <w:t>discussion</w:t>
      </w:r>
      <w:r w:rsidR="00BA241A">
        <w:tab/>
        <w:t>Rel-17</w:t>
      </w:r>
    </w:p>
    <w:p w14:paraId="10D89994" w14:textId="713249A6" w:rsidR="00BA241A" w:rsidRDefault="000E0B8B" w:rsidP="00BA241A">
      <w:pPr>
        <w:pStyle w:val="Doc-title"/>
      </w:pPr>
      <w:hyperlink r:id="rId148" w:tooltip="C:Usersmtk16923Documents3GPP Meetings202111 - RAN2_116-e, OnlineExtractsR2-2110751.docx" w:history="1">
        <w:r w:rsidR="00BA241A" w:rsidRPr="00C70CD0">
          <w:rPr>
            <w:rStyle w:val="Hyperlink"/>
          </w:rPr>
          <w:t>R2-2110751</w:t>
        </w:r>
      </w:hyperlink>
      <w:r w:rsidR="00BA241A">
        <w:tab/>
        <w:t>Discovery with simultaneous Shared and Dedicated Resource Pools</w:t>
      </w:r>
      <w:r w:rsidR="00BA241A">
        <w:tab/>
        <w:t>Beijing Xiaomi Mobile Softwar</w:t>
      </w:r>
      <w:r w:rsidR="00BA241A">
        <w:tab/>
        <w:t>discussion</w:t>
      </w:r>
      <w:r w:rsidR="00BA241A">
        <w:tab/>
        <w:t>Rel-17</w:t>
      </w:r>
    </w:p>
    <w:p w14:paraId="5274EC53" w14:textId="1BD9A6C6" w:rsidR="00790C09" w:rsidRDefault="00790C09" w:rsidP="00447197">
      <w:pPr>
        <w:pStyle w:val="Heading4"/>
      </w:pPr>
      <w:r>
        <w:t>8.7.3.2</w:t>
      </w:r>
      <w:r>
        <w:tab/>
        <w:t>Relay re/selection</w:t>
      </w:r>
    </w:p>
    <w:p w14:paraId="6A9AFCEC" w14:textId="77777777" w:rsidR="00790C09" w:rsidRDefault="00790C09" w:rsidP="00790C09">
      <w:pPr>
        <w:pStyle w:val="Comments"/>
      </w:pPr>
      <w:r>
        <w:t>Re-using LTE re/selection as baseline. This agenda item may utilise a summary document (decision to be made based on submitted tdocs).</w:t>
      </w:r>
    </w:p>
    <w:p w14:paraId="132E9BFA" w14:textId="77777777" w:rsidR="00024337" w:rsidRDefault="00024337" w:rsidP="00BA241A">
      <w:pPr>
        <w:pStyle w:val="Doc-title"/>
      </w:pPr>
    </w:p>
    <w:p w14:paraId="7E227B64" w14:textId="77777777" w:rsidR="00024337" w:rsidRDefault="00024337" w:rsidP="00024337">
      <w:pPr>
        <w:pStyle w:val="Comments"/>
      </w:pPr>
      <w:r>
        <w:t>Summary document</w:t>
      </w:r>
    </w:p>
    <w:p w14:paraId="6184C584" w14:textId="77777777" w:rsidR="004D4854" w:rsidRDefault="004D4854" w:rsidP="004D4854">
      <w:pPr>
        <w:pStyle w:val="Doc-title"/>
      </w:pPr>
      <w:r w:rsidRPr="00686BFC">
        <w:rPr>
          <w:highlight w:val="yellow"/>
        </w:rPr>
        <w:t>R2-2111223</w:t>
      </w:r>
      <w:r>
        <w:tab/>
        <w:t>Summary of AI 8.7.3.2 Relay (re)selection</w:t>
      </w:r>
      <w:r>
        <w:tab/>
        <w:t>vivo</w:t>
      </w:r>
      <w:r>
        <w:tab/>
        <w:t>discussion</w:t>
      </w:r>
      <w:r>
        <w:tab/>
        <w:t>Rel-17</w:t>
      </w:r>
      <w:r>
        <w:tab/>
        <w:t>NR_SL_relay-Core</w:t>
      </w:r>
    </w:p>
    <w:p w14:paraId="0BE4A6AA" w14:textId="77777777" w:rsidR="00024337" w:rsidRDefault="00024337" w:rsidP="00024337">
      <w:pPr>
        <w:pStyle w:val="Comments"/>
      </w:pPr>
    </w:p>
    <w:p w14:paraId="5DDA7AA2" w14:textId="77777777" w:rsidR="00024337" w:rsidRDefault="00024337" w:rsidP="00024337">
      <w:pPr>
        <w:pStyle w:val="Comments"/>
      </w:pPr>
      <w:r>
        <w:t>The following documents will not be individually treated</w:t>
      </w:r>
    </w:p>
    <w:p w14:paraId="44A08E63" w14:textId="73E234F4" w:rsidR="00BA241A" w:rsidRDefault="000E0B8B" w:rsidP="00BA241A">
      <w:pPr>
        <w:pStyle w:val="Doc-title"/>
      </w:pPr>
      <w:hyperlink r:id="rId149" w:tooltip="C:Usersmtk16923Documents3GPP Meetings202111 - RAN2_116-e, OnlineExtractsR2-2109432 - Remaining issues on relay (re)selection.doc" w:history="1">
        <w:r w:rsidR="00BA241A" w:rsidRPr="00C70CD0">
          <w:rPr>
            <w:rStyle w:val="Hyperlink"/>
          </w:rPr>
          <w:t>R2-2109432</w:t>
        </w:r>
      </w:hyperlink>
      <w:r w:rsidR="00BA241A">
        <w:tab/>
        <w:t xml:space="preserve"> Remaining issues on relay (re)selection</w:t>
      </w:r>
      <w:r w:rsidR="00BA241A">
        <w:tab/>
        <w:t>Qualcomm Incorporated</w:t>
      </w:r>
      <w:r w:rsidR="00BA241A">
        <w:tab/>
        <w:t>discussion</w:t>
      </w:r>
      <w:r w:rsidR="00BA241A">
        <w:tab/>
        <w:t>NR_SL_relay-Core</w:t>
      </w:r>
    </w:p>
    <w:p w14:paraId="6C398B98" w14:textId="010C4CFF" w:rsidR="00BA241A" w:rsidRDefault="000E0B8B" w:rsidP="00BA241A">
      <w:pPr>
        <w:pStyle w:val="Doc-title"/>
      </w:pPr>
      <w:hyperlink r:id="rId150" w:tooltip="C:Usersmtk16923Documents3GPP Meetings202111 - RAN2_116-e, OnlineExtractsR2-2109513_New Triggers for Relay Reselection.docx" w:history="1">
        <w:r w:rsidR="00BA241A" w:rsidRPr="00C70CD0">
          <w:rPr>
            <w:rStyle w:val="Hyperlink"/>
          </w:rPr>
          <w:t>R2-2109513</w:t>
        </w:r>
      </w:hyperlink>
      <w:r w:rsidR="00BA241A">
        <w:tab/>
        <w:t>New Triggers for Relay Reselection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06576F0C" w14:textId="01D1AC9D" w:rsidR="00BA241A" w:rsidRDefault="000E0B8B" w:rsidP="00BA241A">
      <w:pPr>
        <w:pStyle w:val="Doc-title"/>
      </w:pPr>
      <w:hyperlink r:id="rId151" w:tooltip="C:Usersmtk16923Documents3GPP Meetings202111 - RAN2_116-e, OnlineExtractsR2-2109823_U2N Relay UE operation Threshold Conditions - Impact of UE mobility.docx" w:history="1">
        <w:r w:rsidR="00BA241A" w:rsidRPr="00C70CD0">
          <w:rPr>
            <w:rStyle w:val="Hyperlink"/>
          </w:rPr>
          <w:t>R2-2109823</w:t>
        </w:r>
      </w:hyperlink>
      <w:r w:rsidR="00BA241A">
        <w:tab/>
        <w:t>U2N Relay UE operation Threshold Conditions: Impact of UE Mobility</w:t>
      </w:r>
      <w:r w:rsidR="00BA241A">
        <w:tab/>
        <w:t>Philips International B.V.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CA54747" w14:textId="6A85792D" w:rsidR="00BA241A" w:rsidRDefault="000E0B8B" w:rsidP="00BA241A">
      <w:pPr>
        <w:pStyle w:val="Doc-title"/>
      </w:pPr>
      <w:hyperlink r:id="rId152" w:tooltip="C:Usersmtk16923Documents3GPP Meetings202111 - RAN2_116-e, OnlineExtractsR2-2109858 Further discussion on relay selection.doc" w:history="1">
        <w:r w:rsidR="00BA241A" w:rsidRPr="00C70CD0">
          <w:rPr>
            <w:rStyle w:val="Hyperlink"/>
          </w:rPr>
          <w:t>R2-2109858</w:t>
        </w:r>
      </w:hyperlink>
      <w:r w:rsidR="00BA241A">
        <w:tab/>
        <w:t>Further discussion on Relay selection</w:t>
      </w:r>
      <w:r w:rsidR="00BA241A">
        <w:tab/>
        <w:t>ZTE, Sanechips</w:t>
      </w:r>
      <w:r w:rsidR="00BA241A">
        <w:tab/>
        <w:t>discussion</w:t>
      </w:r>
      <w:r w:rsidR="00BA241A">
        <w:tab/>
        <w:t>Rel-17</w:t>
      </w:r>
    </w:p>
    <w:p w14:paraId="5B2A277B" w14:textId="384996B0" w:rsidR="00BA241A" w:rsidRDefault="000E0B8B" w:rsidP="00BA241A">
      <w:pPr>
        <w:pStyle w:val="Doc-title"/>
      </w:pPr>
      <w:hyperlink r:id="rId153" w:tooltip="C:Usersmtk16923Documents3GPP Meetings202111 - RAN2_116-e, OnlineExtractsR2-2109904 - Aspects for SL relay selection and reselection.docx" w:history="1">
        <w:r w:rsidR="00BA241A" w:rsidRPr="00C70CD0">
          <w:rPr>
            <w:rStyle w:val="Hyperlink"/>
          </w:rPr>
          <w:t>R2-2109904</w:t>
        </w:r>
      </w:hyperlink>
      <w:r w:rsidR="00BA241A">
        <w:tab/>
        <w:t>Aspects for  SL relay selection and reselection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65CCB074" w14:textId="042A19E3" w:rsidR="00BA241A" w:rsidRDefault="000E0B8B" w:rsidP="00BA241A">
      <w:pPr>
        <w:pStyle w:val="Doc-title"/>
      </w:pPr>
      <w:hyperlink r:id="rId154" w:tooltip="C:Usersmtk16923Documents3GPP Meetings202111 - RAN2_116-e, OnlineExtractsR2-2109961_SL Relay Reselection_Intel.docx" w:history="1">
        <w:r w:rsidR="00BA241A" w:rsidRPr="00C70CD0">
          <w:rPr>
            <w:rStyle w:val="Hyperlink"/>
          </w:rPr>
          <w:t>R2-2109961</w:t>
        </w:r>
      </w:hyperlink>
      <w:r w:rsidR="00BA241A">
        <w:tab/>
        <w:t>Open aspects of L2 U2N Relay (re)selection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0DD6817" w14:textId="689365AA" w:rsidR="00BA241A" w:rsidRDefault="000E0B8B" w:rsidP="00BA241A">
      <w:pPr>
        <w:pStyle w:val="Doc-title"/>
      </w:pPr>
      <w:hyperlink r:id="rId155" w:tooltip="C:Usersmtk16923Documents3GPP Meetings202111 - RAN2_116-e, OnlineExtractsR2-2110166_relay_reselection.doc" w:history="1">
        <w:r w:rsidR="00BA241A" w:rsidRPr="00C70CD0">
          <w:rPr>
            <w:rStyle w:val="Hyperlink"/>
          </w:rPr>
          <w:t>R2-2110166</w:t>
        </w:r>
      </w:hyperlink>
      <w:r w:rsidR="00BA241A">
        <w:tab/>
        <w:t xml:space="preserve">Relay reselection upon HO to another gNB </w:t>
      </w:r>
      <w:r w:rsidR="00BA241A">
        <w:tab/>
        <w:t>Kyocera</w:t>
      </w:r>
      <w:r w:rsidR="00BA241A">
        <w:tab/>
        <w:t>discussion</w:t>
      </w:r>
    </w:p>
    <w:p w14:paraId="6A7E6A73" w14:textId="3680946F" w:rsidR="00BA241A" w:rsidRDefault="000E0B8B" w:rsidP="00BA241A">
      <w:pPr>
        <w:pStyle w:val="Doc-title"/>
      </w:pPr>
      <w:hyperlink r:id="rId156" w:tooltip="C:Usersmtk16923Documents3GPP Meetings202111 - RAN2_116-e, OnlineExtractsR2-2110219_Remaining issues on Relay (re)selection.docx" w:history="1">
        <w:r w:rsidR="00BA241A" w:rsidRPr="00C70CD0">
          <w:rPr>
            <w:rStyle w:val="Hyperlink"/>
          </w:rPr>
          <w:t>R2-2110219</w:t>
        </w:r>
      </w:hyperlink>
      <w:r w:rsidR="00BA241A">
        <w:tab/>
        <w:t>Remaining issues on Relay (re)selection</w:t>
      </w:r>
      <w:r w:rsidR="00BA241A">
        <w:tab/>
        <w:t>vivo</w:t>
      </w:r>
      <w:r w:rsidR="00BA241A">
        <w:tab/>
        <w:t>discussion</w:t>
      </w:r>
    </w:p>
    <w:p w14:paraId="04F11F9A" w14:textId="6857C830" w:rsidR="00BA241A" w:rsidRDefault="000E0B8B" w:rsidP="00BA241A">
      <w:pPr>
        <w:pStyle w:val="Doc-title"/>
      </w:pPr>
      <w:hyperlink r:id="rId157" w:tooltip="C:Usersmtk16923Documents3GPP Meetings202111 - RAN2_116-e, OnlineExtractsR2-2110285 Discussion on sidelink relay reselection.doc" w:history="1">
        <w:r w:rsidR="00BA241A" w:rsidRPr="00C70CD0">
          <w:rPr>
            <w:rStyle w:val="Hyperlink"/>
          </w:rPr>
          <w:t>R2-2110285</w:t>
        </w:r>
      </w:hyperlink>
      <w:r w:rsidR="00BA241A">
        <w:tab/>
        <w:t>Discussion on sidelink relay reselection</w:t>
      </w:r>
      <w:r w:rsidR="00BA241A">
        <w:tab/>
        <w:t>SHARP Corporation</w:t>
      </w:r>
      <w:r w:rsidR="00BA241A">
        <w:tab/>
        <w:t>discussion</w:t>
      </w:r>
      <w:r w:rsidR="00BA241A">
        <w:tab/>
        <w:t>R2-2107872</w:t>
      </w:r>
    </w:p>
    <w:p w14:paraId="4B81B26D" w14:textId="65A08FA1" w:rsidR="00BA241A" w:rsidRDefault="000E0B8B" w:rsidP="00BA241A">
      <w:pPr>
        <w:pStyle w:val="Doc-title"/>
      </w:pPr>
      <w:hyperlink r:id="rId158" w:tooltip="C:Usersmtk16923Documents3GPP Meetings202111 - RAN2_116-e, OnlineExtractsR2-2110305 Relay (re)selection in L2 and L3 relay case v1.0.doc" w:history="1">
        <w:r w:rsidR="00BA241A" w:rsidRPr="00C70CD0">
          <w:rPr>
            <w:rStyle w:val="Hyperlink"/>
          </w:rPr>
          <w:t>R2-2110305</w:t>
        </w:r>
      </w:hyperlink>
      <w:r w:rsidR="00BA241A">
        <w:tab/>
        <w:t>Relay (re)selection for L2 and L3 relay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0DDF5098" w14:textId="3CD7DDF2" w:rsidR="00BA241A" w:rsidRDefault="000E0B8B" w:rsidP="00BA241A">
      <w:pPr>
        <w:pStyle w:val="Doc-title"/>
      </w:pPr>
      <w:hyperlink r:id="rId159" w:tooltip="C:Usersmtk16923Documents3GPP Meetings202111 - RAN2_116-e, OnlineExtractsR2-2110370 CPErrorHandling.docx" w:history="1">
        <w:r w:rsidR="00BA241A" w:rsidRPr="00C70CD0">
          <w:rPr>
            <w:rStyle w:val="Hyperlink"/>
          </w:rPr>
          <w:t>R2-2110370</w:t>
        </w:r>
      </w:hyperlink>
      <w:r w:rsidR="00BA241A">
        <w:tab/>
        <w:t>Uu connection error handling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2E13BA42" w14:textId="4B150F88" w:rsidR="00BA241A" w:rsidRDefault="000E0B8B" w:rsidP="00BA241A">
      <w:pPr>
        <w:pStyle w:val="Doc-title"/>
      </w:pPr>
      <w:hyperlink r:id="rId160" w:tooltip="C:Usersmtk16923Documents3GPP Meetings202111 - RAN2_116-e, OnlineExtractsR2-2110502 Discussion on remaining issue of relay reselection.docx" w:history="1">
        <w:r w:rsidR="00BA241A" w:rsidRPr="00C70CD0">
          <w:rPr>
            <w:rStyle w:val="Hyperlink"/>
          </w:rPr>
          <w:t>R2-2110502</w:t>
        </w:r>
      </w:hyperlink>
      <w:r w:rsidR="00BA241A">
        <w:tab/>
        <w:t>Discussion on remaining issue of relay reselection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</w:p>
    <w:p w14:paraId="55F2BA9B" w14:textId="5848D097" w:rsidR="00BA241A" w:rsidRDefault="000E0B8B" w:rsidP="00BA241A">
      <w:pPr>
        <w:pStyle w:val="Doc-title"/>
      </w:pPr>
      <w:hyperlink r:id="rId161" w:tooltip="C:Usersmtk16923Documents3GPP Meetings202111 - RAN2_116-e, OnlineExtractsR2-2110617 Discussion on relay reselection.docx" w:history="1">
        <w:r w:rsidR="00BA241A" w:rsidRPr="00C70CD0">
          <w:rPr>
            <w:rStyle w:val="Hyperlink"/>
          </w:rPr>
          <w:t>R2-2110617</w:t>
        </w:r>
      </w:hyperlink>
      <w:r w:rsidR="00BA241A">
        <w:tab/>
        <w:t>Discussion on relay reselection aspects</w:t>
      </w:r>
      <w:r w:rsidR="00BA241A">
        <w:tab/>
        <w:t>Huawei, HiSilicon</w:t>
      </w:r>
      <w:r w:rsidR="00BA241A">
        <w:tab/>
        <w:t>discussion</w:t>
      </w:r>
      <w:r w:rsidR="00BA241A">
        <w:tab/>
        <w:t>NR_SL_relay-Core</w:t>
      </w:r>
    </w:p>
    <w:p w14:paraId="62457AE3" w14:textId="34DAC4D2" w:rsidR="00BA241A" w:rsidRDefault="000E0B8B" w:rsidP="00BA241A">
      <w:pPr>
        <w:pStyle w:val="Doc-title"/>
      </w:pPr>
      <w:hyperlink r:id="rId162" w:tooltip="C:Usersmtk16923Documents3GPP Meetings202111 - RAN2_116-e, OnlineExtractsR2-2110767.docx" w:history="1">
        <w:r w:rsidR="00BA241A" w:rsidRPr="00C70CD0">
          <w:rPr>
            <w:rStyle w:val="Hyperlink"/>
          </w:rPr>
          <w:t>R2-2110767</w:t>
        </w:r>
      </w:hyperlink>
      <w:r w:rsidR="00BA241A">
        <w:tab/>
        <w:t>Support of idle mode mobility for remote-UE in SL UE-to-Nwk relay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NR_SL_relay-Core</w:t>
      </w:r>
      <w:r w:rsidR="00BA241A">
        <w:tab/>
        <w:t>R2-2108462</w:t>
      </w:r>
    </w:p>
    <w:p w14:paraId="5AFCBB7F" w14:textId="4C77AEE4" w:rsidR="00790C09" w:rsidRDefault="00790C09" w:rsidP="00842BCB">
      <w:pPr>
        <w:pStyle w:val="Heading2"/>
      </w:pPr>
      <w:r>
        <w:t>8.11</w:t>
      </w:r>
      <w:r>
        <w:tab/>
        <w:t>NR positioning enhancements</w:t>
      </w:r>
    </w:p>
    <w:p w14:paraId="2CB1CD75" w14:textId="77777777" w:rsidR="00790C09" w:rsidRDefault="00790C09" w:rsidP="00790C09">
      <w:pPr>
        <w:pStyle w:val="Comments"/>
      </w:pPr>
      <w:r>
        <w:t>(NR_pos_enh-Core; leading WG: RAN1; REL-17; WID: RP-210903)</w:t>
      </w:r>
    </w:p>
    <w:p w14:paraId="3C23BE92" w14:textId="77777777" w:rsidR="00790C09" w:rsidRDefault="00790C09" w:rsidP="00790C09">
      <w:pPr>
        <w:pStyle w:val="Comments"/>
      </w:pPr>
      <w:r>
        <w:t>Time budget: 2 TU</w:t>
      </w:r>
    </w:p>
    <w:p w14:paraId="4252C24D" w14:textId="77777777" w:rsidR="00790C09" w:rsidRDefault="00790C09" w:rsidP="00790C09">
      <w:pPr>
        <w:pStyle w:val="Comments"/>
      </w:pPr>
      <w:r>
        <w:t>Tdoc Limitation: 7 tdocs</w:t>
      </w:r>
    </w:p>
    <w:p w14:paraId="7BF4E6F3" w14:textId="77777777" w:rsidR="00790C09" w:rsidRDefault="00790C09" w:rsidP="00790C09">
      <w:pPr>
        <w:pStyle w:val="Comments"/>
      </w:pPr>
      <w:r>
        <w:t>Email max expectation: 7 threads</w:t>
      </w:r>
    </w:p>
    <w:p w14:paraId="7D4CF674" w14:textId="77777777" w:rsidR="00790C09" w:rsidRDefault="00790C09" w:rsidP="00B93232">
      <w:pPr>
        <w:pStyle w:val="Heading3"/>
      </w:pPr>
      <w:r>
        <w:t>8.11.1</w:t>
      </w:r>
      <w:r>
        <w:tab/>
        <w:t>Organizational</w:t>
      </w:r>
    </w:p>
    <w:p w14:paraId="0C97BBDA" w14:textId="77777777" w:rsidR="00790C09" w:rsidRDefault="00790C09" w:rsidP="00790C09">
      <w:pPr>
        <w:pStyle w:val="Comments"/>
      </w:pPr>
      <w:r w:rsidRPr="00341155">
        <w:t xml:space="preserve">Rapporteur input. Incoming LS etc. </w:t>
      </w:r>
      <w:r>
        <w:t>This AI is reserved for rapporteur and organizational inputs; documents in this AI do not count towards the tdoc limitation.</w:t>
      </w:r>
    </w:p>
    <w:p w14:paraId="5B770455" w14:textId="77777777" w:rsidR="00CA5FED" w:rsidRDefault="00CA5FED" w:rsidP="00790C09">
      <w:pPr>
        <w:pStyle w:val="Comments"/>
      </w:pPr>
    </w:p>
    <w:p w14:paraId="7FEE0DF0" w14:textId="5378003D" w:rsidR="00CA5FED" w:rsidRDefault="00CA5FED" w:rsidP="00790C09">
      <w:pPr>
        <w:pStyle w:val="Comments"/>
      </w:pPr>
      <w:r>
        <w:t>Incoming LSs</w:t>
      </w:r>
      <w:r w:rsidR="00F918B2">
        <w:t xml:space="preserve"> with RAN2 in Cc:</w:t>
      </w:r>
    </w:p>
    <w:p w14:paraId="01B7BCAC" w14:textId="77777777" w:rsidR="00F918B2" w:rsidRDefault="000E0B8B" w:rsidP="00F918B2">
      <w:pPr>
        <w:pStyle w:val="Doc-title"/>
      </w:pPr>
      <w:hyperlink r:id="rId163" w:tooltip="C:Usersmtk16923Documents3GPP Meetings202111 - RAN2_116-e, OnlineExtractsR2-2109316_R1-2108509.docx" w:history="1">
        <w:r w:rsidR="00F918B2" w:rsidRPr="00B9158D">
          <w:rPr>
            <w:rStyle w:val="Hyperlink"/>
          </w:rPr>
          <w:t>R2-2109316</w:t>
        </w:r>
      </w:hyperlink>
      <w:r w:rsidR="00F918B2">
        <w:tab/>
        <w:t>Reply LS on determination of location estimates in local co-ordinates (R1-2108509; contact: Ericsson)</w:t>
      </w:r>
      <w:r w:rsidR="00F918B2">
        <w:tab/>
        <w:t>RAN1</w:t>
      </w:r>
      <w:r w:rsidR="00F918B2">
        <w:tab/>
        <w:t>LS in</w:t>
      </w:r>
      <w:r w:rsidR="00F918B2">
        <w:tab/>
        <w:t>Rel-17</w:t>
      </w:r>
      <w:r w:rsidR="00F918B2">
        <w:tab/>
        <w:t>5G_eLCS_ph2</w:t>
      </w:r>
      <w:r w:rsidR="00F918B2">
        <w:tab/>
        <w:t>To:SA2</w:t>
      </w:r>
      <w:r w:rsidR="00F918B2">
        <w:tab/>
        <w:t>Cc:RAN2, RAN3</w:t>
      </w:r>
    </w:p>
    <w:p w14:paraId="00CDD5C6" w14:textId="77777777" w:rsidR="00F918B2" w:rsidRDefault="000E0B8B" w:rsidP="00F918B2">
      <w:pPr>
        <w:pStyle w:val="Doc-title"/>
      </w:pPr>
      <w:hyperlink r:id="rId164" w:tooltip="C:Usersmtk16923Documents3GPP Meetings202111 - RAN2_116-e, OnlineExtractsR2-2109339_R3-214312.docx" w:history="1">
        <w:r w:rsidR="00F918B2" w:rsidRPr="00B9158D">
          <w:rPr>
            <w:rStyle w:val="Hyperlink"/>
          </w:rPr>
          <w:t>R2-2109339</w:t>
        </w:r>
      </w:hyperlink>
      <w:r w:rsidR="00F918B2">
        <w:tab/>
        <w:t>Reply LS on determination of location estimates in local co-ordinates (R3-214312; contact: Huawei)</w:t>
      </w:r>
      <w:r w:rsidR="00F918B2">
        <w:tab/>
        <w:t>RAN3</w:t>
      </w:r>
      <w:r w:rsidR="00F918B2">
        <w:tab/>
        <w:t>LS in</w:t>
      </w:r>
      <w:r w:rsidR="00F918B2">
        <w:tab/>
        <w:t>Rel-17</w:t>
      </w:r>
      <w:r w:rsidR="00F918B2">
        <w:tab/>
        <w:t>5G_eLCS_ph2</w:t>
      </w:r>
      <w:r w:rsidR="00F918B2">
        <w:tab/>
        <w:t>To:SA2</w:t>
      </w:r>
      <w:r w:rsidR="00F918B2">
        <w:tab/>
        <w:t>Cc:RAN1, RAN2</w:t>
      </w:r>
    </w:p>
    <w:p w14:paraId="738EC4C0" w14:textId="6558F89B" w:rsidR="00F918B2" w:rsidRDefault="005E069E" w:rsidP="00F918B2">
      <w:pPr>
        <w:pStyle w:val="Doc-title"/>
      </w:pPr>
      <w:hyperlink r:id="rId165" w:tooltip="C:Usersmtk16923Documents3GPP Meetings202111 - RAN2_116-e, OnlineExtractsR2-2111216_R1-2110644.docx" w:history="1">
        <w:r w:rsidR="00F918B2" w:rsidRPr="005E069E">
          <w:rPr>
            <w:rStyle w:val="Hyperlink"/>
          </w:rPr>
          <w:t>R2-2111216</w:t>
        </w:r>
      </w:hyperlink>
      <w:r w:rsidR="00F918B2">
        <w:tab/>
        <w:t>LS on DL PRS reception priority by RRC_INACTIVE UEs (R1-2110644; contact: Intel)</w:t>
      </w:r>
      <w:r w:rsidR="00F918B2">
        <w:tab/>
        <w:t>RAN1</w:t>
      </w:r>
      <w:r w:rsidR="00F918B2">
        <w:tab/>
        <w:t>LS in</w:t>
      </w:r>
      <w:r w:rsidR="00F918B2">
        <w:tab/>
        <w:t>Rel-17</w:t>
      </w:r>
      <w:r w:rsidR="00F918B2">
        <w:tab/>
        <w:t>NR_pos_enh-Core</w:t>
      </w:r>
      <w:r w:rsidR="00F918B2">
        <w:tab/>
        <w:t>To:RAN4</w:t>
      </w:r>
      <w:r w:rsidR="00F918B2">
        <w:tab/>
        <w:t>Cc:RAN2</w:t>
      </w:r>
    </w:p>
    <w:p w14:paraId="58A82424" w14:textId="77777777" w:rsidR="00F918B2" w:rsidRDefault="00F918B2" w:rsidP="00790C09">
      <w:pPr>
        <w:pStyle w:val="Comments"/>
      </w:pPr>
    </w:p>
    <w:p w14:paraId="2C9D8C35" w14:textId="4BC4FB41" w:rsidR="00126A50" w:rsidRDefault="00126A50" w:rsidP="00126A50">
      <w:pPr>
        <w:pStyle w:val="Comments"/>
      </w:pPr>
      <w:r>
        <w:t>LS from RTCM</w:t>
      </w:r>
    </w:p>
    <w:p w14:paraId="10B67264" w14:textId="77777777" w:rsidR="00126A50" w:rsidRDefault="00126A50" w:rsidP="00126A50">
      <w:pPr>
        <w:pStyle w:val="Doc-title"/>
      </w:pPr>
      <w:hyperlink r:id="rId166" w:tooltip="C:Usersmtk16923Documents3GPP Meetings202111 - RAN2_116-e, OnlineDocsR2-2109392.zip" w:history="1">
        <w:r w:rsidRPr="00B9158D">
          <w:rPr>
            <w:rStyle w:val="Hyperlink"/>
          </w:rPr>
          <w:t>R2-2109392</w:t>
        </w:r>
      </w:hyperlink>
      <w:r>
        <w:tab/>
        <w:t>Liaison Note to 3GPP RAN 2, Reply comments to letter R2-2106596 (RTCM Paper 2021-SC134-0113)</w:t>
      </w:r>
      <w:r>
        <w:tab/>
        <w:t>RTCM</w:t>
      </w:r>
      <w:r>
        <w:tab/>
        <w:t>LS in</w:t>
      </w:r>
      <w:r>
        <w:tab/>
        <w:t>To:RAN2</w:t>
      </w:r>
    </w:p>
    <w:p w14:paraId="6FF93136" w14:textId="6B19FB62" w:rsidR="000E0B8B" w:rsidRDefault="000E0B8B" w:rsidP="000E0B8B">
      <w:pPr>
        <w:pStyle w:val="Doc-title"/>
      </w:pPr>
      <w:hyperlink r:id="rId167" w:tooltip="C:Usersmtk16923Documents3GPP Meetings202111 - RAN2_116-e, OnlineExtractsR2-2109807 Discussion RTCM reply to RAN2 on GNSS integrity coordination.docx" w:history="1">
        <w:r w:rsidRPr="00B9158D">
          <w:rPr>
            <w:rStyle w:val="Hyperlink"/>
          </w:rPr>
          <w:t>R2-210</w:t>
        </w:r>
        <w:r w:rsidRPr="00B9158D">
          <w:rPr>
            <w:rStyle w:val="Hyperlink"/>
          </w:rPr>
          <w:t>9</w:t>
        </w:r>
        <w:r w:rsidRPr="00B9158D">
          <w:rPr>
            <w:rStyle w:val="Hyperlink"/>
          </w:rPr>
          <w:t>807</w:t>
        </w:r>
      </w:hyperlink>
      <w:r>
        <w:tab/>
        <w:t>Discussion RTCM reply to RAN2 on GNSS integrity coordination</w:t>
      </w:r>
      <w:r>
        <w:tab/>
        <w:t>ESA, Intel Corporation</w:t>
      </w:r>
      <w:r>
        <w:tab/>
        <w:t>discussion</w:t>
      </w:r>
      <w:r>
        <w:tab/>
        <w:t>Rel-17</w:t>
      </w:r>
      <w:r>
        <w:tab/>
        <w:t>FS_NR_pos_enh</w:t>
      </w:r>
    </w:p>
    <w:p w14:paraId="5ECDDD14" w14:textId="1AA7397C" w:rsidR="00FE76E0" w:rsidRDefault="00FE76E0" w:rsidP="00FE76E0">
      <w:pPr>
        <w:pStyle w:val="Doc-text2"/>
      </w:pPr>
    </w:p>
    <w:p w14:paraId="1C550F22" w14:textId="063250F7" w:rsidR="00FE76E0" w:rsidRDefault="00FE76E0" w:rsidP="00FE76E0">
      <w:pPr>
        <w:pStyle w:val="Doc-text2"/>
      </w:pPr>
    </w:p>
    <w:p w14:paraId="5358BD64" w14:textId="6F21744E" w:rsidR="00FE76E0" w:rsidRDefault="00FE76E0" w:rsidP="00FE76E0">
      <w:pPr>
        <w:pStyle w:val="EmailDiscussion"/>
      </w:pPr>
      <w:bookmarkStart w:id="3" w:name="_Hlk86327024"/>
      <w:r>
        <w:t>[AT116-e][</w:t>
      </w:r>
      <w:proofErr w:type="gramStart"/>
      <w:r>
        <w:t>611][</w:t>
      </w:r>
      <w:proofErr w:type="gramEnd"/>
      <w:r>
        <w:t>POS] LS to RTCM (ESA)</w:t>
      </w:r>
    </w:p>
    <w:p w14:paraId="4F2C7D13" w14:textId="3050B515" w:rsidR="00FE76E0" w:rsidRDefault="00FE76E0" w:rsidP="00FE76E0">
      <w:pPr>
        <w:pStyle w:val="EmailDiscussion2"/>
      </w:pPr>
      <w:r>
        <w:lastRenderedPageBreak/>
        <w:tab/>
        <w:t xml:space="preserve">Scope: Discuss coordination with RTCM, </w:t>
      </w:r>
      <w:proofErr w:type="gramStart"/>
      <w:r>
        <w:t>taking into account</w:t>
      </w:r>
      <w:proofErr w:type="gramEnd"/>
      <w:r>
        <w:t xml:space="preserve"> the way-forward proposals in R2-2109807</w:t>
      </w:r>
      <w:r w:rsidR="000B49F4">
        <w:t xml:space="preserve"> and related parts of R2-2110181</w:t>
      </w:r>
      <w:r>
        <w:t>:</w:t>
      </w:r>
    </w:p>
    <w:p w14:paraId="5832C8B0" w14:textId="6DC6287C" w:rsidR="00FE76E0" w:rsidRDefault="00FE76E0" w:rsidP="00FE76E0">
      <w:pPr>
        <w:pStyle w:val="EmailDiscussion2"/>
        <w:numPr>
          <w:ilvl w:val="0"/>
          <w:numId w:val="21"/>
        </w:numPr>
      </w:pPr>
      <w:r>
        <w:t>Conclude on the intention to specify GNSS integrity signalling in Rel-17</w:t>
      </w:r>
    </w:p>
    <w:p w14:paraId="660C1528" w14:textId="5BCAF15F" w:rsidR="00FE76E0" w:rsidRDefault="00FE76E0" w:rsidP="00FE76E0">
      <w:pPr>
        <w:pStyle w:val="EmailDiscussion2"/>
        <w:numPr>
          <w:ilvl w:val="0"/>
          <w:numId w:val="21"/>
        </w:numPr>
      </w:pPr>
      <w:r>
        <w:t>Determine what information we intend to share with RTCM</w:t>
      </w:r>
    </w:p>
    <w:p w14:paraId="139AC2E6" w14:textId="2F399C41" w:rsidR="00FE76E0" w:rsidRDefault="00FE76E0" w:rsidP="00FE76E0">
      <w:pPr>
        <w:pStyle w:val="EmailDiscussion2"/>
        <w:numPr>
          <w:ilvl w:val="0"/>
          <w:numId w:val="21"/>
        </w:numPr>
      </w:pPr>
      <w:r>
        <w:t>Draft an LS reply (TP to be endorsed later)</w:t>
      </w:r>
    </w:p>
    <w:p w14:paraId="0D8E38A5" w14:textId="77777777" w:rsidR="001B6A4A" w:rsidRDefault="001B6A4A" w:rsidP="001B6A4A">
      <w:pPr>
        <w:pStyle w:val="EmailDiscussion2"/>
      </w:pPr>
      <w:r>
        <w:tab/>
        <w:t>Intended outcome: Report in R2-2111361 and approvable LS in R2-2111362</w:t>
      </w:r>
    </w:p>
    <w:p w14:paraId="0498BF7C" w14:textId="35286BE3" w:rsidR="00FE76E0" w:rsidRDefault="00FE76E0" w:rsidP="00FE76E0">
      <w:pPr>
        <w:pStyle w:val="EmailDiscussion2"/>
      </w:pPr>
      <w:r>
        <w:tab/>
        <w:t>Deadline:  Friday 2021-11-05 1000 UTC (comments), Monday 2021-11-08 1100 UTC (output available)</w:t>
      </w:r>
    </w:p>
    <w:p w14:paraId="5D4D3099" w14:textId="754E55FD" w:rsidR="00FE76E0" w:rsidRDefault="00FE76E0" w:rsidP="00FE76E0">
      <w:pPr>
        <w:pStyle w:val="EmailDiscussion2"/>
      </w:pPr>
    </w:p>
    <w:bookmarkEnd w:id="3"/>
    <w:p w14:paraId="5945C724" w14:textId="77777777" w:rsidR="00FE76E0" w:rsidRPr="00FE76E0" w:rsidRDefault="00FE76E0" w:rsidP="00FE76E0">
      <w:pPr>
        <w:pStyle w:val="Doc-text2"/>
      </w:pPr>
    </w:p>
    <w:p w14:paraId="51B2ADB4" w14:textId="77777777" w:rsidR="00126A50" w:rsidRDefault="00126A50" w:rsidP="00F918B2">
      <w:pPr>
        <w:pStyle w:val="Comments"/>
      </w:pPr>
    </w:p>
    <w:p w14:paraId="43907306" w14:textId="29FC3987" w:rsidR="00F918B2" w:rsidRDefault="00126A50" w:rsidP="00F918B2">
      <w:pPr>
        <w:pStyle w:val="Comments"/>
      </w:pPr>
      <w:r>
        <w:t>Other i</w:t>
      </w:r>
      <w:r w:rsidR="00F918B2">
        <w:t>ncoming LSs with RAN2 in To:</w:t>
      </w:r>
    </w:p>
    <w:p w14:paraId="09513115" w14:textId="58C735E8" w:rsidR="00BA241A" w:rsidRDefault="000E0B8B" w:rsidP="00BA241A">
      <w:pPr>
        <w:pStyle w:val="Doc-title"/>
      </w:pPr>
      <w:hyperlink r:id="rId168" w:tooltip="C:Usersmtk16923Documents3GPP Meetings202111 - RAN2_116-e, OnlineExtractsR2-2109322_R1-2108564.docx" w:history="1">
        <w:r w:rsidR="00BA241A" w:rsidRPr="00B9158D">
          <w:rPr>
            <w:rStyle w:val="Hyperlink"/>
          </w:rPr>
          <w:t>R2-2109322</w:t>
        </w:r>
      </w:hyperlink>
      <w:r w:rsidR="00BA241A">
        <w:tab/>
        <w:t>LS to RAN2 on SRS for Positioning Transmission by UEs in RRC_INACTIVE State (R1-2108564; contact: Intel)</w:t>
      </w:r>
      <w:r w:rsidR="00BA241A">
        <w:tab/>
        <w:t>RAN1</w:t>
      </w:r>
      <w:r w:rsidR="00BA241A">
        <w:tab/>
        <w:t>LS in</w:t>
      </w:r>
      <w:r w:rsidR="00BA241A">
        <w:tab/>
        <w:t>Rel-17</w:t>
      </w:r>
      <w:r w:rsidR="00BA241A">
        <w:tab/>
        <w:t>NR_pos_enh-Core</w:t>
      </w:r>
      <w:r w:rsidR="00BA241A">
        <w:tab/>
        <w:t>To:RAN2</w:t>
      </w:r>
    </w:p>
    <w:p w14:paraId="1882932D" w14:textId="440B1831" w:rsidR="00BA241A" w:rsidRDefault="000E0B8B" w:rsidP="00BA241A">
      <w:pPr>
        <w:pStyle w:val="Doc-title"/>
      </w:pPr>
      <w:hyperlink r:id="rId169" w:tooltip="C:Usersmtk16923Documents3GPP Meetings202111 - RAN2_116-e, OnlineExtractsR2-2109328_R1-2108639.docx" w:history="1">
        <w:r w:rsidR="00BA241A" w:rsidRPr="00B9158D">
          <w:rPr>
            <w:rStyle w:val="Hyperlink"/>
          </w:rPr>
          <w:t>R2-2109328</w:t>
        </w:r>
      </w:hyperlink>
      <w:r w:rsidR="00BA241A">
        <w:tab/>
        <w:t>LS on PRS measurement outside the measurement gap (R1-2108639; contact: Huawei)</w:t>
      </w:r>
      <w:r w:rsidR="00BA241A">
        <w:tab/>
        <w:t>RAN1</w:t>
      </w:r>
      <w:r w:rsidR="00BA241A">
        <w:tab/>
        <w:t>LS in</w:t>
      </w:r>
      <w:r w:rsidR="00BA241A">
        <w:tab/>
        <w:t>Rel-17</w:t>
      </w:r>
      <w:r w:rsidR="00BA241A">
        <w:tab/>
        <w:t>NR_pos_enh-Core</w:t>
      </w:r>
      <w:r w:rsidR="00BA241A">
        <w:tab/>
        <w:t>To:RAN2, RAN3, RAN4</w:t>
      </w:r>
    </w:p>
    <w:p w14:paraId="74EF7862" w14:textId="050C2003" w:rsidR="00BA241A" w:rsidRDefault="000E0B8B" w:rsidP="00BA241A">
      <w:pPr>
        <w:pStyle w:val="Doc-title"/>
      </w:pPr>
      <w:hyperlink r:id="rId170" w:tooltip="C:Usersmtk16923Documents3GPP Meetings202111 - RAN2_116-e, OnlineExtractsR2-2109329_R1-2108646.docx" w:history="1">
        <w:r w:rsidR="00BA241A" w:rsidRPr="00B9158D">
          <w:rPr>
            <w:rStyle w:val="Hyperlink"/>
          </w:rPr>
          <w:t>R2-2109329</w:t>
        </w:r>
      </w:hyperlink>
      <w:r w:rsidR="00BA241A">
        <w:tab/>
        <w:t>LS on beam/antenna information for DL AOD in NR positioning (R1-2108646; contact: Ericsson)</w:t>
      </w:r>
      <w:r w:rsidR="00BA241A">
        <w:tab/>
        <w:t>RAN1</w:t>
      </w:r>
      <w:r w:rsidR="00BA241A">
        <w:tab/>
        <w:t>LS in</w:t>
      </w:r>
      <w:r w:rsidR="00BA241A">
        <w:tab/>
        <w:t>Rel-17</w:t>
      </w:r>
      <w:r w:rsidR="00BA241A">
        <w:tab/>
        <w:t>NR_pos_enh-Core</w:t>
      </w:r>
      <w:r w:rsidR="00BA241A">
        <w:tab/>
        <w:t>To:RAN2, RAN3</w:t>
      </w:r>
    </w:p>
    <w:p w14:paraId="669D50EF" w14:textId="32DA8E80" w:rsidR="00BA241A" w:rsidRDefault="000E0B8B" w:rsidP="00BA241A">
      <w:pPr>
        <w:pStyle w:val="Doc-title"/>
      </w:pPr>
      <w:hyperlink r:id="rId171" w:tooltip="C:Usersmtk16923Documents3GPP Meetings202111 - RAN2_116-e, OnlineExtractsR2-2109345_R3-214457.docx" w:history="1">
        <w:r w:rsidR="00BA241A" w:rsidRPr="00B9158D">
          <w:rPr>
            <w:rStyle w:val="Hyperlink"/>
          </w:rPr>
          <w:t>R2-2109345</w:t>
        </w:r>
      </w:hyperlink>
      <w:r w:rsidR="00BA241A">
        <w:tab/>
        <w:t>Reply LS on Positioning Reference Units (R3-214457; contact: Ericsson)</w:t>
      </w:r>
      <w:r w:rsidR="00BA241A">
        <w:tab/>
        <w:t>RAN3</w:t>
      </w:r>
      <w:r w:rsidR="00BA241A">
        <w:tab/>
        <w:t>LS in</w:t>
      </w:r>
      <w:r w:rsidR="00BA241A">
        <w:tab/>
        <w:t>Rel-17</w:t>
      </w:r>
      <w:r w:rsidR="00BA241A">
        <w:tab/>
        <w:t>NR_pos_enh-Core</w:t>
      </w:r>
      <w:r w:rsidR="00BA241A">
        <w:tab/>
        <w:t>To:RAN1, RAN2</w:t>
      </w:r>
      <w:r w:rsidR="00BA241A">
        <w:tab/>
        <w:t>Cc:SA2</w:t>
      </w:r>
    </w:p>
    <w:p w14:paraId="50721B9A" w14:textId="1A9BB080" w:rsidR="00CA5FED" w:rsidRDefault="005E069E" w:rsidP="00CA5FED">
      <w:pPr>
        <w:pStyle w:val="Doc-title"/>
      </w:pPr>
      <w:hyperlink r:id="rId172" w:tooltip="C:Usersmtk16923Documents3GPP Meetings202111 - RAN2_116-e, OnlineExtractsR2-2111211_R1-2110598.docx" w:history="1">
        <w:r w:rsidR="00CA5FED" w:rsidRPr="005E069E">
          <w:rPr>
            <w:rStyle w:val="Hyperlink"/>
          </w:rPr>
          <w:t>R2-2111211</w:t>
        </w:r>
      </w:hyperlink>
      <w:r w:rsidR="00CA5FED">
        <w:tab/>
        <w:t>LS on support of SP-SRS for positioning by RRC_INACTIVE UEs (R1-2110598; contact: Intel)</w:t>
      </w:r>
      <w:r w:rsidR="00CA5FED">
        <w:tab/>
        <w:t>RAN1</w:t>
      </w:r>
      <w:r w:rsidR="00CA5FED">
        <w:tab/>
        <w:t>LS in</w:t>
      </w:r>
      <w:r w:rsidR="00CA5FED">
        <w:tab/>
        <w:t>Rel-17</w:t>
      </w:r>
      <w:r w:rsidR="00CA5FED">
        <w:tab/>
        <w:t>NR_pos_enh-Core</w:t>
      </w:r>
      <w:r w:rsidR="00CA5FED">
        <w:tab/>
        <w:t>To:RAN2</w:t>
      </w:r>
    </w:p>
    <w:p w14:paraId="4A248E87" w14:textId="77777777" w:rsidR="00CA5FED" w:rsidRDefault="00CA5FED" w:rsidP="00BA241A">
      <w:pPr>
        <w:pStyle w:val="Doc-title"/>
      </w:pPr>
    </w:p>
    <w:p w14:paraId="4805BD10" w14:textId="5DC2E4BE" w:rsidR="00CA5FED" w:rsidRDefault="00CA5FED" w:rsidP="00CA5FED">
      <w:pPr>
        <w:pStyle w:val="Comments"/>
      </w:pPr>
      <w:r>
        <w:t>Draft replies</w:t>
      </w:r>
    </w:p>
    <w:p w14:paraId="57DD999D" w14:textId="172BD6D6" w:rsidR="00BA241A" w:rsidRDefault="000E0B8B" w:rsidP="00BA241A">
      <w:pPr>
        <w:pStyle w:val="Doc-title"/>
      </w:pPr>
      <w:hyperlink r:id="rId173" w:tooltip="C:Usersmtk16923Documents3GPP Meetings202111 - RAN2_116-e, OnlineExtractsR2-2109480 [Draft] Response LS on the Positioning Reference Units (PRUs) for positioning enhancement.docx" w:history="1">
        <w:r w:rsidR="00BA241A" w:rsidRPr="00B9158D">
          <w:rPr>
            <w:rStyle w:val="Hyperlink"/>
          </w:rPr>
          <w:t>R2-2109480</w:t>
        </w:r>
      </w:hyperlink>
      <w:r w:rsidR="00BA241A">
        <w:tab/>
        <w:t>[Draft] Response LS on the Positioning Reference Units (PRUs) for positioning enhancement</w:t>
      </w:r>
      <w:r w:rsidR="00BA241A">
        <w:tab/>
        <w:t>CATT</w:t>
      </w:r>
      <w:r w:rsidR="00BA241A">
        <w:tab/>
        <w:t>LS out</w:t>
      </w:r>
      <w:r w:rsidR="00BA241A">
        <w:tab/>
        <w:t>Rel-17</w:t>
      </w:r>
      <w:r w:rsidR="00BA241A">
        <w:tab/>
        <w:t>To:RAN1,SA2</w:t>
      </w:r>
      <w:r w:rsidR="00BA241A">
        <w:tab/>
        <w:t>Cc:RAN3</w:t>
      </w:r>
    </w:p>
    <w:p w14:paraId="5F02E397" w14:textId="77777777" w:rsidR="00CA5FED" w:rsidRDefault="000E0B8B" w:rsidP="00CA5FED">
      <w:pPr>
        <w:pStyle w:val="Doc-title"/>
      </w:pPr>
      <w:hyperlink r:id="rId174" w:tooltip="C:Usersmtk16923Documents3GPP Meetings202111 - RAN2_116-e, OnlineExtractsR2-2110803 On DL-AoD Beam.docx" w:history="1">
        <w:r w:rsidR="00CA5FED" w:rsidRPr="00B9158D">
          <w:rPr>
            <w:rStyle w:val="Hyperlink"/>
          </w:rPr>
          <w:t>R2-2110803</w:t>
        </w:r>
      </w:hyperlink>
      <w:r w:rsidR="00CA5FED">
        <w:tab/>
        <w:t>Beam/antenna information for DL AOD in NR positioning</w:t>
      </w:r>
      <w:r w:rsidR="00CA5FED">
        <w:tab/>
        <w:t>Ericsson</w:t>
      </w:r>
      <w:r w:rsidR="00CA5FED">
        <w:tab/>
        <w:t>discussion</w:t>
      </w:r>
      <w:r w:rsidR="00CA5FED">
        <w:tab/>
        <w:t>Rel-17</w:t>
      </w:r>
    </w:p>
    <w:p w14:paraId="18CE3BB2" w14:textId="77777777" w:rsidR="00CA5FED" w:rsidRDefault="00CA5FED" w:rsidP="00BA241A">
      <w:pPr>
        <w:pStyle w:val="Doc-title"/>
      </w:pPr>
    </w:p>
    <w:p w14:paraId="575D5928" w14:textId="40D1053F" w:rsidR="00CA5FED" w:rsidRDefault="00CA5FED" w:rsidP="00CA5FED">
      <w:pPr>
        <w:pStyle w:val="Comments"/>
      </w:pPr>
      <w:r>
        <w:t>Running CRs and related reports</w:t>
      </w:r>
    </w:p>
    <w:p w14:paraId="1B77C579" w14:textId="46834EF7" w:rsidR="00BA241A" w:rsidRDefault="000E0B8B" w:rsidP="00BA241A">
      <w:pPr>
        <w:pStyle w:val="Doc-title"/>
      </w:pPr>
      <w:hyperlink r:id="rId175" w:tooltip="C:Usersmtk16923Documents3GPP Meetings202111 - RAN2_116-e, OnlineExtractsR2-2109673_EmailDisc-609-38.305 Running CR (Intel)_P2-Summary.docx" w:history="1">
        <w:r w:rsidR="00BA241A" w:rsidRPr="00B9158D">
          <w:rPr>
            <w:rStyle w:val="Hyperlink"/>
          </w:rPr>
          <w:t>R2-2109673</w:t>
        </w:r>
      </w:hyperlink>
      <w:r w:rsidR="00BA241A">
        <w:tab/>
        <w:t>Email discussion report on [609][POS] RAT-dependent stage 2 CR (Intel)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2FE15368" w14:textId="08FF3EE4" w:rsidR="00BA241A" w:rsidRDefault="000E0B8B" w:rsidP="00BA241A">
      <w:pPr>
        <w:pStyle w:val="Doc-title"/>
      </w:pPr>
      <w:hyperlink r:id="rId176" w:tooltip="C:Usersmtk16923Documents3GPP Meetings202111 - RAN2_116-e, OnlineExtractsR2-2109674- 609-Running 38.305 CR_v02_Rapp.docx" w:history="1">
        <w:r w:rsidR="00BA241A" w:rsidRPr="00B9158D">
          <w:rPr>
            <w:rStyle w:val="Hyperlink"/>
          </w:rPr>
          <w:t>R2-2109674</w:t>
        </w:r>
      </w:hyperlink>
      <w:r w:rsidR="00BA241A">
        <w:tab/>
        <w:t>Email discussion [609] Running 38.305 CR for Positioning WI on RAT dependent positioning methods</w:t>
      </w:r>
      <w:r w:rsidR="00BA241A">
        <w:tab/>
        <w:t>Intel Corporation</w:t>
      </w:r>
      <w:r w:rsidR="00BA241A">
        <w:tab/>
        <w:t>draftCR</w:t>
      </w:r>
      <w:r w:rsidR="00BA241A">
        <w:tab/>
        <w:t>Rel-17</w:t>
      </w:r>
      <w:r w:rsidR="00BA241A">
        <w:tab/>
        <w:t>38.305</w:t>
      </w:r>
      <w:r w:rsidR="00BA241A">
        <w:tab/>
        <w:t>16.6.0</w:t>
      </w:r>
      <w:r w:rsidR="00BA241A">
        <w:tab/>
        <w:t>B</w:t>
      </w:r>
      <w:r w:rsidR="00BA241A">
        <w:tab/>
        <w:t>NR_pos_enh-Core</w:t>
      </w:r>
    </w:p>
    <w:p w14:paraId="507F5599" w14:textId="7991AA84" w:rsidR="00BA241A" w:rsidRDefault="000E0B8B" w:rsidP="00BA241A">
      <w:pPr>
        <w:pStyle w:val="Doc-title"/>
      </w:pPr>
      <w:hyperlink r:id="rId177" w:tooltip="C:Usersmtk16923Documents3GPP Meetings202111 - RAN2_116-e, OnlineExtractsR2-2110997_(Email discussion report on [614][POS] GNSS Positioning Integrity Stage 2 CR (InterDigital)).docx" w:history="1">
        <w:r w:rsidR="00BA241A" w:rsidRPr="00B9158D">
          <w:rPr>
            <w:rStyle w:val="Hyperlink"/>
          </w:rPr>
          <w:t>R2-2110997</w:t>
        </w:r>
      </w:hyperlink>
      <w:r w:rsidR="00BA241A">
        <w:tab/>
        <w:t>Email discussion report on [614][POS] GNSS Positioning Integrity Stage 2 CR (InterDigital)</w:t>
      </w:r>
      <w:r w:rsidR="00BA241A">
        <w:tab/>
        <w:t>InterDigital, Inc.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0CD1BD8C" w14:textId="3B20C64B" w:rsidR="00BA241A" w:rsidRDefault="000E0B8B" w:rsidP="00BA241A">
      <w:pPr>
        <w:pStyle w:val="Doc-title"/>
      </w:pPr>
      <w:hyperlink r:id="rId178" w:tooltip="C:Usersmtk16923Documents3GPP Meetings202111 - RAN2_116-e, OnlineExtractsR2-2111012_ (Running CR of 38_305 GNSS Positioning Integrity).docx" w:history="1">
        <w:r w:rsidR="00BA241A" w:rsidRPr="00B9158D">
          <w:rPr>
            <w:rStyle w:val="Hyperlink"/>
          </w:rPr>
          <w:t>R2-2111012</w:t>
        </w:r>
      </w:hyperlink>
      <w:r w:rsidR="00BA241A">
        <w:tab/>
        <w:t>Running CR of 38.305 for GNSS Positioning Integrity</w:t>
      </w:r>
      <w:r w:rsidR="00BA241A">
        <w:tab/>
        <w:t>InterDigital, Inc.</w:t>
      </w:r>
      <w:r w:rsidR="00BA241A">
        <w:tab/>
        <w:t>draftCR</w:t>
      </w:r>
      <w:r w:rsidR="00BA241A">
        <w:tab/>
        <w:t>Rel-17</w:t>
      </w:r>
      <w:r w:rsidR="00BA241A">
        <w:tab/>
        <w:t>38.305</w:t>
      </w:r>
      <w:r w:rsidR="00BA241A">
        <w:tab/>
        <w:t>16.6.0</w:t>
      </w:r>
      <w:r w:rsidR="00BA241A">
        <w:tab/>
        <w:t>B</w:t>
      </w:r>
      <w:r w:rsidR="00BA241A">
        <w:tab/>
        <w:t>NR_pos_enh-Core</w:t>
      </w:r>
    </w:p>
    <w:p w14:paraId="6257B04D" w14:textId="08637C74" w:rsidR="00BA241A" w:rsidRDefault="000E0B8B" w:rsidP="00BA241A">
      <w:pPr>
        <w:pStyle w:val="Doc-title"/>
      </w:pPr>
      <w:hyperlink r:id="rId179" w:tooltip="C:Usersmtk16923Documents3GPP Meetings202111 - RAN2_116-e, OnlineExtractsR2-2111013 _(Running CR of 36_305 GNSS Positioning Integrity).docx" w:history="1">
        <w:r w:rsidR="00BA241A" w:rsidRPr="00B9158D">
          <w:rPr>
            <w:rStyle w:val="Hyperlink"/>
          </w:rPr>
          <w:t>R2-2111013</w:t>
        </w:r>
      </w:hyperlink>
      <w:r w:rsidR="00BA241A">
        <w:tab/>
        <w:t>Running CR of 36.305 for GNSS Positioning Integrity</w:t>
      </w:r>
      <w:r w:rsidR="00BA241A">
        <w:tab/>
        <w:t>InterDigital, Inc.</w:t>
      </w:r>
      <w:r w:rsidR="00BA241A">
        <w:tab/>
        <w:t>draftCR</w:t>
      </w:r>
      <w:r w:rsidR="00BA241A">
        <w:tab/>
        <w:t>Rel-16</w:t>
      </w:r>
      <w:r w:rsidR="00BA241A">
        <w:tab/>
        <w:t>36.305</w:t>
      </w:r>
      <w:r w:rsidR="00BA241A">
        <w:tab/>
        <w:t>16.4.0</w:t>
      </w:r>
      <w:r w:rsidR="00BA241A">
        <w:tab/>
        <w:t>B</w:t>
      </w:r>
      <w:r w:rsidR="00BA241A">
        <w:tab/>
        <w:t>NR_pos_enh-Core</w:t>
      </w:r>
    </w:p>
    <w:p w14:paraId="340E497A" w14:textId="2919A7DF" w:rsidR="00790C09" w:rsidRDefault="00790C09" w:rsidP="00B93232">
      <w:pPr>
        <w:pStyle w:val="Heading3"/>
      </w:pPr>
      <w:r>
        <w:t>8.11.2</w:t>
      </w:r>
      <w:r>
        <w:tab/>
        <w:t>Latency enhancements</w:t>
      </w:r>
    </w:p>
    <w:p w14:paraId="23259867" w14:textId="77777777" w:rsidR="00790C09" w:rsidRDefault="00790C09" w:rsidP="00790C09">
      <w:pPr>
        <w:pStyle w:val="Comments"/>
      </w:pPr>
      <w:r>
        <w:t>Enhancements of signalling, and procedures for improving positioning latency of the Rel-16 NR positioning methods, for DL and DL+UL positioning methods.  This agenda item will utilise a summary document.</w:t>
      </w:r>
    </w:p>
    <w:p w14:paraId="74545B0A" w14:textId="77777777" w:rsidR="00790C09" w:rsidRDefault="00790C09" w:rsidP="00790C09">
      <w:pPr>
        <w:pStyle w:val="Comments"/>
      </w:pPr>
      <w:r>
        <w:t>Including outcome of [Post115-e][605][POS] Pre-configured assistance data (Intel)</w:t>
      </w:r>
    </w:p>
    <w:p w14:paraId="2DC31EE0" w14:textId="77777777" w:rsidR="00CA5FED" w:rsidRDefault="00CA5FED" w:rsidP="00790C09">
      <w:pPr>
        <w:pStyle w:val="Comments"/>
      </w:pPr>
    </w:p>
    <w:p w14:paraId="31843AD0" w14:textId="768C3244" w:rsidR="00CA5FED" w:rsidRDefault="00CA5FED" w:rsidP="00790C09">
      <w:pPr>
        <w:pStyle w:val="Comments"/>
      </w:pPr>
      <w:r>
        <w:t>Email discussion summary</w:t>
      </w:r>
    </w:p>
    <w:p w14:paraId="1EACFEFE" w14:textId="77777777" w:rsidR="00CA5FED" w:rsidRDefault="000E0B8B" w:rsidP="00CA5FED">
      <w:pPr>
        <w:pStyle w:val="Doc-title"/>
      </w:pPr>
      <w:hyperlink r:id="rId180" w:tooltip="C:Usersmtk16923Documents3GPP Meetings202111 - RAN2_116-e, OnlineExtractsR2-2109665.docx" w:history="1">
        <w:r w:rsidR="00CA5FED" w:rsidRPr="00B9158D">
          <w:rPr>
            <w:rStyle w:val="Hyperlink"/>
          </w:rPr>
          <w:t>R2-2109665</w:t>
        </w:r>
      </w:hyperlink>
      <w:r w:rsidR="00CA5FED">
        <w:tab/>
        <w:t>Summary of [Post115-e][605][POS] Pre-configured assistance data (Intel)</w:t>
      </w:r>
      <w:r w:rsidR="00CA5FED">
        <w:tab/>
        <w:t>Intel Corporation</w:t>
      </w:r>
      <w:r w:rsidR="00CA5FED">
        <w:tab/>
        <w:t>discussion</w:t>
      </w:r>
      <w:r w:rsidR="00CA5FED">
        <w:tab/>
        <w:t>Rel-17</w:t>
      </w:r>
      <w:r w:rsidR="00CA5FED">
        <w:tab/>
        <w:t>NR_pos_enh-Core</w:t>
      </w:r>
    </w:p>
    <w:p w14:paraId="57691D0C" w14:textId="77777777" w:rsidR="00CA5FED" w:rsidRDefault="00CA5FED" w:rsidP="00790C09">
      <w:pPr>
        <w:pStyle w:val="Comments"/>
      </w:pPr>
    </w:p>
    <w:p w14:paraId="7B7163E5" w14:textId="216A8CA1" w:rsidR="00CA5FED" w:rsidRDefault="00CA5FED" w:rsidP="00790C09">
      <w:pPr>
        <w:pStyle w:val="Comments"/>
      </w:pPr>
      <w:r>
        <w:t>Summary document</w:t>
      </w:r>
    </w:p>
    <w:p w14:paraId="29024B1C" w14:textId="0320F582" w:rsidR="00B30157" w:rsidRDefault="005E069E" w:rsidP="00B30157">
      <w:pPr>
        <w:pStyle w:val="Doc-title"/>
      </w:pPr>
      <w:hyperlink r:id="rId181" w:tooltip="C:Usersmtk16923Documents3GPP Meetings202111 - RAN2_116-e, OnlineExtractsR2-2111252 - Summary of AI 8.11.2 Latency enhancements (Samsung)_v1.docx" w:history="1">
        <w:r w:rsidR="00B30157" w:rsidRPr="005E069E">
          <w:rPr>
            <w:rStyle w:val="Hyperlink"/>
          </w:rPr>
          <w:t>R2-2111252</w:t>
        </w:r>
      </w:hyperlink>
      <w:r w:rsidR="00B30157">
        <w:tab/>
        <w:t>Summary of agenda 8.11.2: Latency enhancements</w:t>
      </w:r>
      <w:r w:rsidR="00B30157">
        <w:tab/>
        <w:t>Samsung</w:t>
      </w:r>
      <w:r w:rsidR="00B30157">
        <w:tab/>
        <w:t>discussion</w:t>
      </w:r>
    </w:p>
    <w:p w14:paraId="15B0243A" w14:textId="77777777" w:rsidR="00CA5FED" w:rsidRDefault="00CA5FED" w:rsidP="00790C09">
      <w:pPr>
        <w:pStyle w:val="Comments"/>
      </w:pPr>
    </w:p>
    <w:p w14:paraId="0FA1C1E0" w14:textId="43AA698A" w:rsidR="00CA5FED" w:rsidRDefault="00CA5FED" w:rsidP="00790C09">
      <w:pPr>
        <w:pStyle w:val="Comments"/>
      </w:pPr>
      <w:r>
        <w:t>The following documents will not be individually treated</w:t>
      </w:r>
    </w:p>
    <w:p w14:paraId="44B0DAB1" w14:textId="659AD5E0" w:rsidR="00BA241A" w:rsidRDefault="000E0B8B" w:rsidP="00BA241A">
      <w:pPr>
        <w:pStyle w:val="Doc-title"/>
      </w:pPr>
      <w:hyperlink r:id="rId182" w:tooltip="C:Usersmtk16923Documents3GPP Meetings202111 - RAN2_116-e, OnlineExtractsR2-2109460 Discussion on positioning latency reduction.docx" w:history="1">
        <w:r w:rsidR="00BA241A" w:rsidRPr="00B9158D">
          <w:rPr>
            <w:rStyle w:val="Hyperlink"/>
          </w:rPr>
          <w:t>R2-2109460</w:t>
        </w:r>
      </w:hyperlink>
      <w:r w:rsidR="00BA241A">
        <w:tab/>
        <w:t>Discussion on positioning latency reduction</w:t>
      </w:r>
      <w:r w:rsidR="00BA241A">
        <w:tab/>
        <w:t>ZTE</w:t>
      </w:r>
      <w:r w:rsidR="00BA241A">
        <w:tab/>
        <w:t>discussion</w:t>
      </w:r>
    </w:p>
    <w:p w14:paraId="761FA43D" w14:textId="15FD5352" w:rsidR="00BA241A" w:rsidRDefault="000E0B8B" w:rsidP="00BA241A">
      <w:pPr>
        <w:pStyle w:val="Doc-title"/>
      </w:pPr>
      <w:hyperlink r:id="rId183" w:tooltip="C:Usersmtk16923Documents3GPP Meetings202111 - RAN2_116-e, OnlineExtractsR2-2109481 Discussion on Enhancements for Latency Reduction.docx" w:history="1">
        <w:r w:rsidR="00BA241A" w:rsidRPr="00B9158D">
          <w:rPr>
            <w:rStyle w:val="Hyperlink"/>
          </w:rPr>
          <w:t>R2-2109481</w:t>
        </w:r>
      </w:hyperlink>
      <w:r w:rsidR="00BA241A">
        <w:tab/>
        <w:t>Discussion on Enhancements for Latency Reduction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0A8922DF" w14:textId="398D2AC7" w:rsidR="00BA241A" w:rsidRDefault="000E0B8B" w:rsidP="00BA241A">
      <w:pPr>
        <w:pStyle w:val="Doc-title"/>
      </w:pPr>
      <w:hyperlink r:id="rId184" w:tooltip="C:Usersmtk16923Documents3GPP Meetings202111 - RAN2_116-e, OnlineExtractsR2-2109663.docx" w:history="1">
        <w:r w:rsidR="00BA241A" w:rsidRPr="00B9158D">
          <w:rPr>
            <w:rStyle w:val="Hyperlink"/>
          </w:rPr>
          <w:t>R2-2109663</w:t>
        </w:r>
      </w:hyperlink>
      <w:r w:rsidR="00BA241A">
        <w:tab/>
        <w:t>Leftover issues on Latency reduction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6C3B5656" w14:textId="510EB724" w:rsidR="00BA241A" w:rsidRDefault="000E0B8B" w:rsidP="00BA241A">
      <w:pPr>
        <w:pStyle w:val="Doc-title"/>
      </w:pPr>
      <w:hyperlink r:id="rId185" w:tooltip="C:Usersmtk16923Documents3GPP Meetings202111 - RAN2_116-e, OnlineExtractsR2-2109824_PosLatencyReduction_LenMM.docx" w:history="1">
        <w:r w:rsidR="00BA241A" w:rsidRPr="00B9158D">
          <w:rPr>
            <w:rStyle w:val="Hyperlink"/>
          </w:rPr>
          <w:t>R2-2109824</w:t>
        </w:r>
      </w:hyperlink>
      <w:r w:rsidR="00BA241A">
        <w:tab/>
        <w:t>Positioning Latency Reduction Enhancements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28B6B675" w14:textId="6788474A" w:rsidR="00BA241A" w:rsidRDefault="000E0B8B" w:rsidP="00BA241A">
      <w:pPr>
        <w:pStyle w:val="Doc-title"/>
      </w:pPr>
      <w:hyperlink r:id="rId186" w:tooltip="C:Usersmtk16923Documents3GPP Meetings202111 - RAN2_116-e, OnlineExtractsR2-2109915 on latency impacts.docx" w:history="1">
        <w:r w:rsidR="00BA241A" w:rsidRPr="00B9158D">
          <w:rPr>
            <w:rStyle w:val="Hyperlink"/>
          </w:rPr>
          <w:t>R2-2109915</w:t>
        </w:r>
      </w:hyperlink>
      <w:r w:rsidR="00BA241A">
        <w:tab/>
        <w:t>Time T and Measurement Gap for Measurement Time Window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18E236ED" w14:textId="0D383C10" w:rsidR="00BA241A" w:rsidRDefault="000E0B8B" w:rsidP="00BA241A">
      <w:pPr>
        <w:pStyle w:val="Doc-title"/>
      </w:pPr>
      <w:hyperlink r:id="rId187" w:tooltip="C:Usersmtk16923Documents3GPP Meetings202111 - RAN2_116-e, OnlineExtractsR2-2109978 Discussion on latency enhancement .docx" w:history="1">
        <w:r w:rsidR="00BA241A" w:rsidRPr="00B9158D">
          <w:rPr>
            <w:rStyle w:val="Hyperlink"/>
          </w:rPr>
          <w:t>R2-2109978</w:t>
        </w:r>
      </w:hyperlink>
      <w:r w:rsidR="00BA241A">
        <w:tab/>
        <w:t>Discussion on latency enhancement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1CA7E285" w14:textId="66D933F3" w:rsidR="00BA241A" w:rsidRDefault="000E0B8B" w:rsidP="00BA241A">
      <w:pPr>
        <w:pStyle w:val="Doc-title"/>
      </w:pPr>
      <w:hyperlink r:id="rId188" w:tooltip="C:Usersmtk16923Documents3GPP Meetings202111 - RAN2_116-e, OnlineExtractsR2-2110103 Further consideration of positioning latency enhancments.doc" w:history="1">
        <w:r w:rsidR="00BA241A" w:rsidRPr="00B9158D">
          <w:rPr>
            <w:rStyle w:val="Hyperlink"/>
          </w:rPr>
          <w:t>R2-2110103</w:t>
        </w:r>
      </w:hyperlink>
      <w:r w:rsidR="00BA241A">
        <w:tab/>
        <w:t>Further consideration of positioning latency enhancements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5D2EB112" w14:textId="4BE38D5E" w:rsidR="00BA241A" w:rsidRDefault="000E0B8B" w:rsidP="00BA241A">
      <w:pPr>
        <w:pStyle w:val="Doc-title"/>
      </w:pPr>
      <w:hyperlink r:id="rId189" w:tooltip="C:Usersmtk16923Documents3GPP Meetings202111 - RAN2_116-e, OnlineExtractsR2-2110178 Discussion on latency reduction techniques from other groups.docx" w:history="1">
        <w:r w:rsidR="00BA241A" w:rsidRPr="00B9158D">
          <w:rPr>
            <w:rStyle w:val="Hyperlink"/>
          </w:rPr>
          <w:t>R2-2110178</w:t>
        </w:r>
      </w:hyperlink>
      <w:r w:rsidR="00BA241A">
        <w:tab/>
        <w:t>Discussion on latency reduction techniques from other groups</w:t>
      </w:r>
      <w:r w:rsidR="00BA241A">
        <w:tab/>
        <w:t>Huawei, HiSilicon</w:t>
      </w:r>
      <w:r w:rsidR="00BA241A">
        <w:tab/>
        <w:t>discussion</w:t>
      </w:r>
      <w:r w:rsidR="00BA241A">
        <w:tab/>
        <w:t>NR_pos_enh-Core</w:t>
      </w:r>
    </w:p>
    <w:p w14:paraId="74CFF701" w14:textId="31F8DA22" w:rsidR="00BA241A" w:rsidRDefault="000E0B8B" w:rsidP="00BA241A">
      <w:pPr>
        <w:pStyle w:val="Doc-title"/>
      </w:pPr>
      <w:hyperlink r:id="rId190" w:tooltip="C:Usersmtk16923Documents3GPP Meetings202111 - RAN2_116-e, OnlineExtractsR2-2110179 Text Proposal for finer granularity of responseTime.docx" w:history="1">
        <w:r w:rsidR="00BA241A" w:rsidRPr="00B9158D">
          <w:rPr>
            <w:rStyle w:val="Hyperlink"/>
          </w:rPr>
          <w:t>R2-2110179</w:t>
        </w:r>
      </w:hyperlink>
      <w:r w:rsidR="00BA241A">
        <w:tab/>
        <w:t>Text Proposal for finer granularity of responseTime</w:t>
      </w:r>
      <w:r w:rsidR="00BA241A">
        <w:tab/>
        <w:t>Huawei, HiSilicon</w:t>
      </w:r>
      <w:r w:rsidR="00BA241A">
        <w:tab/>
        <w:t>discussion</w:t>
      </w:r>
      <w:r w:rsidR="00BA241A">
        <w:tab/>
        <w:t>NR_pos_enh-Core</w:t>
      </w:r>
    </w:p>
    <w:p w14:paraId="0ECBD81F" w14:textId="63146172" w:rsidR="00BA241A" w:rsidRDefault="000E0B8B" w:rsidP="00BA241A">
      <w:pPr>
        <w:pStyle w:val="Doc-title"/>
      </w:pPr>
      <w:hyperlink r:id="rId191" w:tooltip="C:Usersmtk16923Documents3GPP Meetings202111 - RAN2_116-e, OnlineExtractsR2-2110180 Discussion on pre-configured PRS.docx" w:history="1">
        <w:r w:rsidR="00BA241A" w:rsidRPr="00B9158D">
          <w:rPr>
            <w:rStyle w:val="Hyperlink"/>
          </w:rPr>
          <w:t>R2-2110180</w:t>
        </w:r>
      </w:hyperlink>
      <w:r w:rsidR="00BA241A">
        <w:tab/>
        <w:t>Discussion on pre-configured PRS</w:t>
      </w:r>
      <w:r w:rsidR="00BA241A">
        <w:tab/>
        <w:t>Huawei, HiSilicon</w:t>
      </w:r>
      <w:r w:rsidR="00BA241A">
        <w:tab/>
        <w:t>discussion</w:t>
      </w:r>
      <w:r w:rsidR="00BA241A">
        <w:tab/>
        <w:t>NR_pos_enh-Core</w:t>
      </w:r>
    </w:p>
    <w:p w14:paraId="4935A6E2" w14:textId="40B5D5A7" w:rsidR="00BA241A" w:rsidRDefault="000E0B8B" w:rsidP="00BA241A">
      <w:pPr>
        <w:pStyle w:val="Doc-title"/>
      </w:pPr>
      <w:hyperlink r:id="rId192" w:tooltip="C:Usersmtk16923Documents3GPP Meetings202111 - RAN2_116-e, OnlineExtractsR2-2110336 Discussion on the response time.docx" w:history="1">
        <w:r w:rsidR="00BA241A" w:rsidRPr="00B9158D">
          <w:rPr>
            <w:rStyle w:val="Hyperlink"/>
          </w:rPr>
          <w:t>R2-2110336</w:t>
        </w:r>
      </w:hyperlink>
      <w:r w:rsidR="00BA241A">
        <w:tab/>
        <w:t>Discussion on the response time</w:t>
      </w:r>
      <w:r w:rsidR="00BA241A">
        <w:tab/>
        <w:t>Samsung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59F28C61" w14:textId="00E2999E" w:rsidR="00BA241A" w:rsidRDefault="000E0B8B" w:rsidP="00BA241A">
      <w:pPr>
        <w:pStyle w:val="Doc-title"/>
      </w:pPr>
      <w:hyperlink r:id="rId193" w:tooltip="C:Usersmtk16923Documents3GPP Meetings202111 - RAN2_116-e, OnlineExtractsR2-2110359_Pos_latency.docx" w:history="1">
        <w:r w:rsidR="00BA241A" w:rsidRPr="00B9158D">
          <w:rPr>
            <w:rStyle w:val="Hyperlink"/>
          </w:rPr>
          <w:t>R2-2110359</w:t>
        </w:r>
      </w:hyperlink>
      <w:r w:rsidR="00BA241A">
        <w:tab/>
        <w:t>Considerations on positioning latency</w:t>
      </w:r>
      <w:r w:rsidR="00BA241A">
        <w:tab/>
        <w:t>Sony</w:t>
      </w:r>
      <w:r w:rsidR="00BA241A">
        <w:tab/>
        <w:t>discussion</w:t>
      </w:r>
      <w:r w:rsidR="00BA241A">
        <w:tab/>
        <w:t>NR_pos_enh-Core</w:t>
      </w:r>
    </w:p>
    <w:p w14:paraId="3D9E0AC4" w14:textId="7FF68DC7" w:rsidR="00BA241A" w:rsidRDefault="000E0B8B" w:rsidP="00BA241A">
      <w:pPr>
        <w:pStyle w:val="Doc-title"/>
      </w:pPr>
      <w:hyperlink r:id="rId194" w:tooltip="C:Usersmtk16923Documents3GPP Meetings202111 - RAN2_116-e, OnlineExtractsR2-2110798 Measurement outside Gap.docx" w:history="1">
        <w:r w:rsidR="00BA241A" w:rsidRPr="00B9158D">
          <w:rPr>
            <w:rStyle w:val="Hyperlink"/>
          </w:rPr>
          <w:t>R2-2110798</w:t>
        </w:r>
      </w:hyperlink>
      <w:r w:rsidR="00BA241A">
        <w:tab/>
        <w:t>PRS Measurements outside measurement Gap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430DDE43" w14:textId="69ED6646" w:rsidR="00BA241A" w:rsidRDefault="000E0B8B" w:rsidP="00BA241A">
      <w:pPr>
        <w:pStyle w:val="Doc-title"/>
      </w:pPr>
      <w:hyperlink r:id="rId195" w:tooltip="C:Usersmtk16923Documents3GPP Meetings202111 - RAN2_116-e, OnlineExtractsR2-2110822_(Scheduling Location in Advance).docx" w:history="1">
        <w:r w:rsidR="00BA241A" w:rsidRPr="00B9158D">
          <w:rPr>
            <w:rStyle w:val="Hyperlink"/>
          </w:rPr>
          <w:t>R2-2110822</w:t>
        </w:r>
      </w:hyperlink>
      <w:r w:rsidR="00BA241A">
        <w:tab/>
        <w:t xml:space="preserve">Remaining Issues on Scheduling Location in Advance </w:t>
      </w:r>
      <w:r w:rsidR="00BA241A">
        <w:tab/>
        <w:t>Qualcomm Incorporated</w:t>
      </w:r>
      <w:r w:rsidR="00BA241A">
        <w:tab/>
        <w:t>discussion</w:t>
      </w:r>
    </w:p>
    <w:p w14:paraId="7D64A88D" w14:textId="5173777B" w:rsidR="00BA241A" w:rsidRDefault="000E0B8B" w:rsidP="00BA241A">
      <w:pPr>
        <w:pStyle w:val="Doc-title"/>
      </w:pPr>
      <w:hyperlink r:id="rId196" w:tooltip="C:Usersmtk16923Documents3GPP Meetings202111 - RAN2_116-e, OnlineExtractsR2-2110928 (R17 NR POS WI_AI8112_Latency).doc" w:history="1">
        <w:r w:rsidR="00BA241A" w:rsidRPr="00B9158D">
          <w:rPr>
            <w:rStyle w:val="Hyperlink"/>
          </w:rPr>
          <w:t>R2-2110928</w:t>
        </w:r>
      </w:hyperlink>
      <w:r w:rsidR="00BA241A">
        <w:tab/>
        <w:t xml:space="preserve">Discussion on Enhancements for Latency Reduction </w:t>
      </w:r>
      <w:r w:rsidR="00BA241A">
        <w:tab/>
        <w:t>InterDigital, Inc.</w:t>
      </w:r>
      <w:r w:rsidR="00BA241A">
        <w:tab/>
        <w:t>discussion</w:t>
      </w:r>
      <w:r w:rsidR="00BA241A">
        <w:tab/>
        <w:t>NR_pos_enh</w:t>
      </w:r>
    </w:p>
    <w:p w14:paraId="21F4FDBB" w14:textId="42E5444C" w:rsidR="00BA241A" w:rsidRDefault="000E0B8B" w:rsidP="00BA241A">
      <w:pPr>
        <w:pStyle w:val="Doc-title"/>
      </w:pPr>
      <w:hyperlink r:id="rId197" w:tooltip="C:Usersmtk16923Documents3GPP Meetings202111 - RAN2_116-e, OnlineExtractsR2-2111075 Discussion on the priority rule for latency reduction.docx" w:history="1">
        <w:r w:rsidR="00BA241A" w:rsidRPr="00B9158D">
          <w:rPr>
            <w:rStyle w:val="Hyperlink"/>
          </w:rPr>
          <w:t>R2-2111075</w:t>
        </w:r>
      </w:hyperlink>
      <w:r w:rsidR="00BA241A">
        <w:tab/>
        <w:t>Discussion on the priority rule for latency reduction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5252E75B" w14:textId="5ACB8436" w:rsidR="00BA241A" w:rsidRDefault="000E0B8B" w:rsidP="00BA241A">
      <w:pPr>
        <w:pStyle w:val="Doc-title"/>
      </w:pPr>
      <w:hyperlink r:id="rId198" w:tooltip="C:Usersmtk16923Documents3GPP Meetings202111 - RAN2_116-e, OnlineExtractsR2-2111081 (8.11.2) Simulation study for multiple QoS class handling for latency reduction.docx" w:history="1">
        <w:r w:rsidR="00BA241A" w:rsidRPr="00B9158D">
          <w:rPr>
            <w:rStyle w:val="Hyperlink"/>
          </w:rPr>
          <w:t>R2-2111081</w:t>
        </w:r>
      </w:hyperlink>
      <w:r w:rsidR="00BA241A">
        <w:tab/>
        <w:t>Simulation study for multiple QoS class handling for latency reduction</w:t>
      </w:r>
      <w:r w:rsidR="00BA241A">
        <w:tab/>
        <w:t>Samsung Electronics</w:t>
      </w:r>
      <w:r w:rsidR="00BA241A">
        <w:tab/>
        <w:t>discussion</w:t>
      </w:r>
      <w:r w:rsidR="00BA241A">
        <w:tab/>
        <w:t>NR_pos_enh-Core</w:t>
      </w:r>
    </w:p>
    <w:p w14:paraId="381A4F0A" w14:textId="1CF8307B" w:rsidR="00BA241A" w:rsidRDefault="000E0B8B" w:rsidP="00BA241A">
      <w:pPr>
        <w:pStyle w:val="Doc-title"/>
      </w:pPr>
      <w:hyperlink r:id="rId199" w:tooltip="C:Usersmtk16923Documents3GPP Meetings202111 - RAN2_116-e, OnlineExtractsR2-2111083 (8.11.2) multiple QoS handling for latency reduction.docx" w:history="1">
        <w:r w:rsidR="00BA241A" w:rsidRPr="00B9158D">
          <w:rPr>
            <w:rStyle w:val="Hyperlink"/>
          </w:rPr>
          <w:t>R2-2111083</w:t>
        </w:r>
      </w:hyperlink>
      <w:r w:rsidR="00BA241A">
        <w:tab/>
        <w:t>Handling of multiple QoS for latency reduction</w:t>
      </w:r>
      <w:r w:rsidR="00BA241A">
        <w:tab/>
        <w:t>Samsung Electronics</w:t>
      </w:r>
      <w:r w:rsidR="00BA241A">
        <w:tab/>
        <w:t>discussion</w:t>
      </w:r>
      <w:r w:rsidR="00BA241A">
        <w:tab/>
        <w:t>NR_pos_enh-Core</w:t>
      </w:r>
    </w:p>
    <w:p w14:paraId="79839B44" w14:textId="4D65C390" w:rsidR="00BA241A" w:rsidRDefault="000E0B8B" w:rsidP="00BA241A">
      <w:pPr>
        <w:pStyle w:val="Doc-title"/>
      </w:pPr>
      <w:hyperlink r:id="rId200" w:tooltip="C:Usersmtk16923Documents3GPP Meetings202111 - RAN2_116-e, OnlineExtractsR2-2111084 (8.11.2) preconfigured AD and the scheduled location time.docx" w:history="1">
        <w:r w:rsidR="00BA241A" w:rsidRPr="00B9158D">
          <w:rPr>
            <w:rStyle w:val="Hyperlink"/>
          </w:rPr>
          <w:t>R2-2111084</w:t>
        </w:r>
      </w:hyperlink>
      <w:r w:rsidR="00BA241A">
        <w:tab/>
        <w:t>Discussion on the Pre-configured Assistance Data</w:t>
      </w:r>
      <w:r w:rsidR="00BA241A">
        <w:tab/>
        <w:t>Samsung Electronics</w:t>
      </w:r>
      <w:r w:rsidR="00BA241A">
        <w:tab/>
        <w:t>discussion</w:t>
      </w:r>
      <w:r w:rsidR="00BA241A">
        <w:tab/>
        <w:t>NR_pos_enh-Core</w:t>
      </w:r>
    </w:p>
    <w:p w14:paraId="60815524" w14:textId="4040DD66" w:rsidR="00BA241A" w:rsidRDefault="000E0B8B" w:rsidP="00BA241A">
      <w:pPr>
        <w:pStyle w:val="Doc-title"/>
      </w:pPr>
      <w:hyperlink r:id="rId201" w:tooltip="C:Usersmtk16923Documents3GPP Meetings202111 - RAN2_116-e, OnlineExtractsR2-2111086 (8.11.2) Latency reduction via configured grant for positioning .docx" w:history="1">
        <w:r w:rsidR="00BA241A" w:rsidRPr="00B9158D">
          <w:rPr>
            <w:rStyle w:val="Hyperlink"/>
          </w:rPr>
          <w:t>R2-2111086</w:t>
        </w:r>
      </w:hyperlink>
      <w:r w:rsidR="00BA241A">
        <w:tab/>
        <w:t>Latency reduction via configured grant for positioning</w:t>
      </w:r>
      <w:r w:rsidR="00BA241A">
        <w:tab/>
        <w:t>Samsung Electronics</w:t>
      </w:r>
      <w:r w:rsidR="00BA241A">
        <w:tab/>
        <w:t>discussion</w:t>
      </w:r>
      <w:r w:rsidR="00BA241A">
        <w:tab/>
        <w:t>NR_pos_enh-Core</w:t>
      </w:r>
    </w:p>
    <w:p w14:paraId="5753525D" w14:textId="57F25229" w:rsidR="00BA241A" w:rsidRDefault="000E0B8B" w:rsidP="00BA241A">
      <w:pPr>
        <w:pStyle w:val="Doc-title"/>
      </w:pPr>
      <w:hyperlink r:id="rId202" w:tooltip="C:Usersmtk16923Documents3GPP Meetings202111 - RAN2_116-e, OnlineExtractsR2-2111105 Positioning enhancements on latency reduction.doc" w:history="1">
        <w:r w:rsidR="00BA241A" w:rsidRPr="00B9158D">
          <w:rPr>
            <w:rStyle w:val="Hyperlink"/>
          </w:rPr>
          <w:t>R2-2111105</w:t>
        </w:r>
      </w:hyperlink>
      <w:r w:rsidR="00BA241A">
        <w:tab/>
        <w:t>Positioning enhancements on latency reduction</w:t>
      </w:r>
      <w:r w:rsidR="00BA241A">
        <w:tab/>
        <w:t>Xiaomi</w:t>
      </w:r>
      <w:r w:rsidR="00BA241A">
        <w:tab/>
        <w:t>discussion</w:t>
      </w:r>
    </w:p>
    <w:p w14:paraId="6335949A" w14:textId="20CDAFCE" w:rsidR="00790C09" w:rsidRDefault="00790C09" w:rsidP="00B93232">
      <w:pPr>
        <w:pStyle w:val="Heading3"/>
      </w:pPr>
      <w:r>
        <w:t>8.11.3</w:t>
      </w:r>
      <w:r>
        <w:tab/>
        <w:t>RRC_INACTIVE</w:t>
      </w:r>
    </w:p>
    <w:p w14:paraId="1992CF75" w14:textId="77777777" w:rsidR="00790C09" w:rsidRDefault="00790C09" w:rsidP="00790C09">
      <w:pPr>
        <w:pStyle w:val="Comments"/>
      </w:pPr>
      <w:r>
        <w:t>Methods, measurements, signalling and procedures to support positioning for UEs in RRC_ INACTIVE state, for UE-based and UE-assisted positioning solutions.  UL and DL+UL NR positioning methods and gNB positioning measurements for UEs in RRC_INACTIVE are treated at lower priority.  This agenda item will utilise a summary document.</w:t>
      </w:r>
    </w:p>
    <w:p w14:paraId="302D8A7B" w14:textId="77777777" w:rsidR="00790C09" w:rsidRDefault="00790C09" w:rsidP="00790C09">
      <w:pPr>
        <w:pStyle w:val="Comments"/>
      </w:pPr>
      <w:r>
        <w:t>Including outcome of [Post115-e][608][POS] PRS configuration and measurement in RRC_INACTIVE (vivo)</w:t>
      </w:r>
    </w:p>
    <w:p w14:paraId="6494049C" w14:textId="77777777" w:rsidR="00CA5FED" w:rsidRDefault="00CA5FED" w:rsidP="00BA241A">
      <w:pPr>
        <w:pStyle w:val="Doc-title"/>
      </w:pPr>
    </w:p>
    <w:p w14:paraId="1D81D1E1" w14:textId="77777777" w:rsidR="00CA5FED" w:rsidRDefault="00CA5FED" w:rsidP="00CA5FED">
      <w:pPr>
        <w:pStyle w:val="Comments"/>
      </w:pPr>
      <w:r>
        <w:t>Email discussion summary</w:t>
      </w:r>
    </w:p>
    <w:p w14:paraId="58A3115B" w14:textId="77777777" w:rsidR="00CA5FED" w:rsidRDefault="000E0B8B" w:rsidP="00CA5FED">
      <w:pPr>
        <w:pStyle w:val="Doc-title"/>
      </w:pPr>
      <w:hyperlink r:id="rId203" w:tooltip="C:Usersmtk16923Documents3GPP Meetings202111 - RAN2_116-e, OnlineExtractsR2-2109979 Summary of [Post115-e][608][POS] PRS configuration and measurement in RRC_INACTIVE.docx" w:history="1">
        <w:r w:rsidR="00CA5FED" w:rsidRPr="00B9158D">
          <w:rPr>
            <w:rStyle w:val="Hyperlink"/>
          </w:rPr>
          <w:t>R2-2109979</w:t>
        </w:r>
      </w:hyperlink>
      <w:r w:rsidR="00CA5FED">
        <w:tab/>
        <w:t>Summary of [Post115-e][608][POS] PRS configuration and measurement in RRC_INACTIVE</w:t>
      </w:r>
      <w:r w:rsidR="00CA5FED">
        <w:tab/>
        <w:t>vivo</w:t>
      </w:r>
      <w:r w:rsidR="00CA5FED">
        <w:tab/>
        <w:t>discussion</w:t>
      </w:r>
      <w:r w:rsidR="00CA5FED">
        <w:tab/>
        <w:t>Rel-17</w:t>
      </w:r>
      <w:r w:rsidR="00CA5FED">
        <w:tab/>
        <w:t>NR_pos_enh-Core</w:t>
      </w:r>
    </w:p>
    <w:p w14:paraId="185D6C39" w14:textId="77777777" w:rsidR="00CA5FED" w:rsidRDefault="00CA5FED" w:rsidP="00CA5FED">
      <w:pPr>
        <w:pStyle w:val="Comments"/>
      </w:pPr>
    </w:p>
    <w:p w14:paraId="530D851F" w14:textId="77777777" w:rsidR="00CA5FED" w:rsidRDefault="00CA5FED" w:rsidP="00CA5FED">
      <w:pPr>
        <w:pStyle w:val="Comments"/>
      </w:pPr>
      <w:r>
        <w:t>Summary document</w:t>
      </w:r>
    </w:p>
    <w:p w14:paraId="5367E69A" w14:textId="6879E8BF" w:rsidR="00B30157" w:rsidRDefault="005E069E" w:rsidP="00B30157">
      <w:pPr>
        <w:pStyle w:val="Doc-title"/>
      </w:pPr>
      <w:hyperlink r:id="rId204" w:tooltip="C:Usersmtk16923Documents3GPP Meetings202111 - RAN2_116-e, OnlineExtractsR2-2111251 Summary for AI 8.11.3 on positioning in RRC_INACTIVE (OPPO).docx" w:history="1">
        <w:r w:rsidR="00B30157" w:rsidRPr="005E069E">
          <w:rPr>
            <w:rStyle w:val="Hyperlink"/>
          </w:rPr>
          <w:t>R2-2111251</w:t>
        </w:r>
      </w:hyperlink>
      <w:r w:rsidR="00B30157">
        <w:tab/>
        <w:t>Summary for AI 8.11.3 on positioning in RRC_INACTIVE</w:t>
      </w:r>
      <w:r w:rsidR="00B30157">
        <w:tab/>
        <w:t>OPPO</w:t>
      </w:r>
      <w:r w:rsidR="00B30157">
        <w:tab/>
        <w:t>discussion</w:t>
      </w:r>
    </w:p>
    <w:p w14:paraId="48B8DBDD" w14:textId="77777777" w:rsidR="00CA5FED" w:rsidRDefault="00CA5FED" w:rsidP="00CA5FED">
      <w:pPr>
        <w:pStyle w:val="Comments"/>
      </w:pPr>
    </w:p>
    <w:p w14:paraId="76D792CF" w14:textId="77777777" w:rsidR="00CA5FED" w:rsidRDefault="00CA5FED" w:rsidP="00CA5FED">
      <w:pPr>
        <w:pStyle w:val="Comments"/>
      </w:pPr>
      <w:r>
        <w:t>The following documents will not be individually treated</w:t>
      </w:r>
    </w:p>
    <w:p w14:paraId="6FB79462" w14:textId="2A76F041" w:rsidR="00BA241A" w:rsidRDefault="000E0B8B" w:rsidP="00BA241A">
      <w:pPr>
        <w:pStyle w:val="Doc-title"/>
      </w:pPr>
      <w:hyperlink r:id="rId205" w:tooltip="C:Usersmtk16923Documents3GPP Meetings202111 - RAN2_116-e, OnlineExtractsR2-2109461 Discussion on positioning in RRC INACTIVE state.docx" w:history="1">
        <w:r w:rsidR="00BA241A" w:rsidRPr="00B9158D">
          <w:rPr>
            <w:rStyle w:val="Hyperlink"/>
          </w:rPr>
          <w:t>R2-2109461</w:t>
        </w:r>
      </w:hyperlink>
      <w:r w:rsidR="00BA241A">
        <w:tab/>
        <w:t>Discussion on positioning in RRC INACTIVE state</w:t>
      </w:r>
      <w:r w:rsidR="00BA241A">
        <w:tab/>
        <w:t>ZTE</w:t>
      </w:r>
      <w:r w:rsidR="00BA241A">
        <w:tab/>
        <w:t>discussion</w:t>
      </w:r>
    </w:p>
    <w:p w14:paraId="3C64AE88" w14:textId="77777777" w:rsidR="00BA241A" w:rsidRDefault="00BA241A" w:rsidP="00BA241A">
      <w:pPr>
        <w:pStyle w:val="Doc-title"/>
      </w:pPr>
      <w:r w:rsidRPr="00B9158D">
        <w:rPr>
          <w:highlight w:val="yellow"/>
        </w:rPr>
        <w:t>R2-2109482</w:t>
      </w:r>
      <w:r>
        <w:tab/>
        <w:t>Discussion on UL NR positioning in RRC_INACTIVE</w:t>
      </w:r>
      <w:r>
        <w:tab/>
        <w:t>CATT</w:t>
      </w:r>
      <w:r>
        <w:tab/>
        <w:t>discussion</w:t>
      </w:r>
      <w:r>
        <w:tab/>
        <w:t>Rel-17</w:t>
      </w:r>
      <w:r>
        <w:tab/>
        <w:t>NR_pos_enh-Core</w:t>
      </w:r>
      <w:r>
        <w:tab/>
        <w:t>Withdrawn</w:t>
      </w:r>
    </w:p>
    <w:p w14:paraId="2D9C59CD" w14:textId="3FC53331" w:rsidR="00BA241A" w:rsidRDefault="000E0B8B" w:rsidP="00BA241A">
      <w:pPr>
        <w:pStyle w:val="Doc-title"/>
      </w:pPr>
      <w:hyperlink r:id="rId206" w:tooltip="C:Usersmtk16923Documents3GPP Meetings202111 - RAN2_116-e, OnlineExtractsR2-2109758- Supporting positioning in RRC_INACTIVE state.docx" w:history="1">
        <w:r w:rsidR="00BA241A" w:rsidRPr="00B9158D">
          <w:rPr>
            <w:rStyle w:val="Hyperlink"/>
          </w:rPr>
          <w:t>R2-2109758</w:t>
        </w:r>
      </w:hyperlink>
      <w:r w:rsidR="00BA241A">
        <w:tab/>
        <w:t>Supporting positioning in RRC_INACTIVE state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15D63C53" w14:textId="08BB9A6F" w:rsidR="00BA241A" w:rsidRDefault="000E0B8B" w:rsidP="00BA241A">
      <w:pPr>
        <w:pStyle w:val="Doc-title"/>
      </w:pPr>
      <w:hyperlink r:id="rId207" w:tooltip="C:Usersmtk16923Documents3GPP Meetings202111 - RAN2_116-e, OnlineExtractsR2-2109759- Discussion on UL Positioning methods in RRC_INACTIVE state.docx" w:history="1">
        <w:r w:rsidR="00BA241A" w:rsidRPr="00B9158D">
          <w:rPr>
            <w:rStyle w:val="Hyperlink"/>
          </w:rPr>
          <w:t>R2-2109759</w:t>
        </w:r>
      </w:hyperlink>
      <w:r w:rsidR="00BA241A">
        <w:tab/>
        <w:t>Discussion on UL Positioning methods in RRC_INACTIVE state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42C2FC1C" w14:textId="69E0B05B" w:rsidR="00BA241A" w:rsidRDefault="000E0B8B" w:rsidP="00BA241A">
      <w:pPr>
        <w:pStyle w:val="Doc-title"/>
      </w:pPr>
      <w:hyperlink r:id="rId208" w:tooltip="C:Usersmtk16923Documents3GPP Meetings202111 - RAN2_116-e, OnlineExtractsR2-2109825_RRCInactive_Positioning_LenMM.docx" w:history="1">
        <w:r w:rsidR="00BA241A" w:rsidRPr="00B9158D">
          <w:rPr>
            <w:rStyle w:val="Hyperlink"/>
          </w:rPr>
          <w:t>R2-2109825</w:t>
        </w:r>
      </w:hyperlink>
      <w:r w:rsidR="00BA241A">
        <w:tab/>
        <w:t>On Positioning in RRC_INACTIVE state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5D309BF8" w14:textId="4BF56421" w:rsidR="00BA241A" w:rsidRDefault="000E0B8B" w:rsidP="00BA241A">
      <w:pPr>
        <w:pStyle w:val="Doc-title"/>
      </w:pPr>
      <w:hyperlink r:id="rId209" w:tooltip="C:Usersmtk16923Documents3GPP Meetings202111 - RAN2_116-e, OnlineExtractsR2-2109918 Inactive mode positioning.docx" w:history="1">
        <w:r w:rsidR="00BA241A" w:rsidRPr="00B9158D">
          <w:rPr>
            <w:rStyle w:val="Hyperlink"/>
          </w:rPr>
          <w:t>R2-2109918</w:t>
        </w:r>
      </w:hyperlink>
      <w:r w:rsidR="00BA241A">
        <w:tab/>
        <w:t>Discussion on RRC Inactive mode Positioning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2E23D792" w14:textId="3E4A7E25" w:rsidR="00BA241A" w:rsidRDefault="000E0B8B" w:rsidP="00BA241A">
      <w:pPr>
        <w:pStyle w:val="Doc-title"/>
      </w:pPr>
      <w:hyperlink r:id="rId210" w:tooltip="C:Usersmtk16923Documents3GPP Meetings202111 - RAN2_116-e, OnlineExtractsR2-2109980 Discussion on UL positioning in RRC_INACTIVE.docx" w:history="1">
        <w:r w:rsidR="00BA241A" w:rsidRPr="00B9158D">
          <w:rPr>
            <w:rStyle w:val="Hyperlink"/>
          </w:rPr>
          <w:t>R2-2109980</w:t>
        </w:r>
      </w:hyperlink>
      <w:r w:rsidR="00BA241A">
        <w:tab/>
        <w:t>Discussion on UL positioning in RRC_INACTIVE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339814D5" w14:textId="632C07F7" w:rsidR="00BA241A" w:rsidRDefault="000E0B8B" w:rsidP="00BA241A">
      <w:pPr>
        <w:pStyle w:val="Doc-title"/>
      </w:pPr>
      <w:hyperlink r:id="rId211" w:tooltip="C:Usersmtk16923Documents3GPP Meetings202111 - RAN2_116-e, OnlineExtractsR2-2110021 Support of UL&amp;UL+DL positioning in RRC_INACTIVE.docx" w:history="1">
        <w:r w:rsidR="00BA241A" w:rsidRPr="00B9158D">
          <w:rPr>
            <w:rStyle w:val="Hyperlink"/>
          </w:rPr>
          <w:t>R2-2110021</w:t>
        </w:r>
      </w:hyperlink>
      <w:r w:rsidR="00BA241A">
        <w:tab/>
        <w:t>Support of UL&amp;UL+DL positioning in RRC_INACTIVE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527D815C" w14:textId="55859420" w:rsidR="00BA241A" w:rsidRDefault="000E0B8B" w:rsidP="00BA241A">
      <w:pPr>
        <w:pStyle w:val="Doc-title"/>
      </w:pPr>
      <w:hyperlink r:id="rId212" w:tooltip="C:Usersmtk16923Documents3GPP Meetings202111 - RAN2_116-e, OnlineExtractsR2-2110174 Way-forward for RRC_INACTIVE positioning.docx" w:history="1">
        <w:r w:rsidR="00BA241A" w:rsidRPr="00B9158D">
          <w:rPr>
            <w:rStyle w:val="Hyperlink"/>
          </w:rPr>
          <w:t>R2-2110174</w:t>
        </w:r>
      </w:hyperlink>
      <w:r w:rsidR="00BA241A">
        <w:tab/>
        <w:t>Way-forward for RRC_INACTIVE positioning</w:t>
      </w:r>
      <w:r w:rsidR="00BA241A">
        <w:tab/>
        <w:t>Huawei, CATT, China Unicom, CMCC, Fraunhofer, Futurewei, HiSilicon, Intel Corporation, Spreadtrum Communications, OPPO, VIVO, Xiaomi, ZTE Corporation</w:t>
      </w:r>
      <w:r w:rsidR="00BA241A">
        <w:tab/>
        <w:t>discussion</w:t>
      </w:r>
      <w:r w:rsidR="00BA241A">
        <w:tab/>
        <w:t>NR_pos_enh-Core</w:t>
      </w:r>
    </w:p>
    <w:p w14:paraId="12A6888F" w14:textId="1247CC5F" w:rsidR="00BA241A" w:rsidRDefault="000E0B8B" w:rsidP="00BA241A">
      <w:pPr>
        <w:pStyle w:val="Doc-title"/>
      </w:pPr>
      <w:hyperlink r:id="rId213" w:tooltip="C:Usersmtk16923Documents3GPP Meetings202111 - RAN2_116-e, OnlineExtractsR2-2110249_RRC_INACTIVE_Fraunhofer.docx" w:history="1">
        <w:r w:rsidR="00BA241A" w:rsidRPr="00B9158D">
          <w:rPr>
            <w:rStyle w:val="Hyperlink"/>
          </w:rPr>
          <w:t>R2-2110249</w:t>
        </w:r>
      </w:hyperlink>
      <w:r w:rsidR="00BA241A">
        <w:tab/>
        <w:t>UE Positioning in RRC_INACTIVE mode</w:t>
      </w:r>
      <w:r w:rsidR="00BA241A">
        <w:tab/>
        <w:t>Fraunhofer IIS; Fraunhofer HHI</w:t>
      </w:r>
      <w:r w:rsidR="00BA241A">
        <w:tab/>
        <w:t>discussion</w:t>
      </w:r>
      <w:r w:rsidR="00BA241A">
        <w:tab/>
        <w:t>Rel-17</w:t>
      </w:r>
    </w:p>
    <w:p w14:paraId="7E9E5F9A" w14:textId="606A6C00" w:rsidR="00BA241A" w:rsidRDefault="000E0B8B" w:rsidP="00BA241A">
      <w:pPr>
        <w:pStyle w:val="Doc-title"/>
      </w:pPr>
      <w:hyperlink r:id="rId214" w:tooltip="C:Usersmtk16923Documents3GPP Meetings202111 - RAN2_116-e, OnlineExtractsR2-2110337 Discussion on the measurement reporting in RRC_INACTIVE.docx" w:history="1">
        <w:r w:rsidR="00BA241A" w:rsidRPr="00B9158D">
          <w:rPr>
            <w:rStyle w:val="Hyperlink"/>
          </w:rPr>
          <w:t>R2-2110337</w:t>
        </w:r>
      </w:hyperlink>
      <w:r w:rsidR="00BA241A">
        <w:tab/>
        <w:t>Discussion on the measurement reporting in RRC_INACTIVE</w:t>
      </w:r>
      <w:r w:rsidR="00BA241A">
        <w:tab/>
        <w:t>Samsung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08202FE3" w14:textId="444EC8D6" w:rsidR="00BA241A" w:rsidRDefault="000E0B8B" w:rsidP="00BA241A">
      <w:pPr>
        <w:pStyle w:val="Doc-title"/>
      </w:pPr>
      <w:hyperlink r:id="rId215" w:tooltip="C:Usersmtk16923Documents3GPP Meetings202111 - RAN2_116-e, OnlineExtractsR2-2110360_Pos_Inactive.docx" w:history="1">
        <w:r w:rsidR="00BA241A" w:rsidRPr="00B9158D">
          <w:rPr>
            <w:rStyle w:val="Hyperlink"/>
          </w:rPr>
          <w:t>R2-2110360</w:t>
        </w:r>
      </w:hyperlink>
      <w:r w:rsidR="00BA241A">
        <w:tab/>
        <w:t>Considerations on positioning RRC Inactive</w:t>
      </w:r>
      <w:r w:rsidR="00BA241A">
        <w:tab/>
        <w:t>Sony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1821937B" w14:textId="27169BE2" w:rsidR="00BA241A" w:rsidRDefault="000E0B8B" w:rsidP="00BA241A">
      <w:pPr>
        <w:pStyle w:val="Doc-title"/>
      </w:pPr>
      <w:hyperlink r:id="rId216" w:tooltip="C:Usersmtk16923Documents3GPP Meetings202111 - RAN2_116-e, OnlineExtractsR2-2110823_(Positioning in RRC_INACTIVE).docx" w:history="1">
        <w:r w:rsidR="00BA241A" w:rsidRPr="00B9158D">
          <w:rPr>
            <w:rStyle w:val="Hyperlink"/>
          </w:rPr>
          <w:t>R2-2110823</w:t>
        </w:r>
      </w:hyperlink>
      <w:r w:rsidR="00BA241A">
        <w:tab/>
        <w:t xml:space="preserve">Remaining issues for positioning of UEs in RRC_INACTIVE State </w:t>
      </w:r>
      <w:r w:rsidR="00BA241A">
        <w:tab/>
        <w:t>Qualcomm Incorporated</w:t>
      </w:r>
      <w:r w:rsidR="00BA241A">
        <w:tab/>
        <w:t>discussion</w:t>
      </w:r>
    </w:p>
    <w:p w14:paraId="004E592B" w14:textId="62DC2B1F" w:rsidR="00BA241A" w:rsidRDefault="000E0B8B" w:rsidP="00BA241A">
      <w:pPr>
        <w:pStyle w:val="Doc-title"/>
      </w:pPr>
      <w:hyperlink r:id="rId217" w:tooltip="C:Usersmtk16923Documents3GPP Meetings202111 - RAN2_116-e, OnlineExtractsR2-2110824_(LS to SA2 on RRC_INACTIVE).docx" w:history="1">
        <w:r w:rsidR="00BA241A" w:rsidRPr="00B9158D">
          <w:rPr>
            <w:rStyle w:val="Hyperlink"/>
          </w:rPr>
          <w:t>R2-2110824</w:t>
        </w:r>
      </w:hyperlink>
      <w:r w:rsidR="00BA241A">
        <w:tab/>
        <w:t xml:space="preserve">[draft] LS on DL-only and RAT-Independent Positioning in RRC_INACTIVE State </w:t>
      </w:r>
      <w:r w:rsidR="00BA241A">
        <w:tab/>
        <w:t>Qualcomm Incorporated</w:t>
      </w:r>
      <w:r w:rsidR="00BA241A">
        <w:tab/>
        <w:t>LS out</w:t>
      </w:r>
      <w:r w:rsidR="00BA241A">
        <w:tab/>
        <w:t>To:SA2</w:t>
      </w:r>
      <w:r w:rsidR="00BA241A">
        <w:tab/>
        <w:t>Cc:RAN3</w:t>
      </w:r>
    </w:p>
    <w:p w14:paraId="471D4757" w14:textId="31719BD9" w:rsidR="00BA241A" w:rsidRDefault="000E0B8B" w:rsidP="00BA241A">
      <w:pPr>
        <w:pStyle w:val="Doc-title"/>
      </w:pPr>
      <w:hyperlink r:id="rId218" w:tooltip="C:Usersmtk16923Documents3GPP Meetings202111 - RAN2_116-e, OnlineExtractsR2-2110929 (R17 NR POS WI AI8113_INACTIVE_AD).doc" w:history="1">
        <w:r w:rsidR="00BA241A" w:rsidRPr="00B9158D">
          <w:rPr>
            <w:rStyle w:val="Hyperlink"/>
          </w:rPr>
          <w:t>R2-2110929</w:t>
        </w:r>
      </w:hyperlink>
      <w:r w:rsidR="00BA241A">
        <w:tab/>
        <w:t>Discussion on Positioning in RRC INACTIVE state</w:t>
      </w:r>
      <w:r w:rsidR="00BA241A">
        <w:tab/>
        <w:t>InterDigital, Inc.</w:t>
      </w:r>
      <w:r w:rsidR="00BA241A">
        <w:tab/>
        <w:t>discussion</w:t>
      </w:r>
      <w:r w:rsidR="00BA241A">
        <w:tab/>
        <w:t>NR_pos_enh</w:t>
      </w:r>
    </w:p>
    <w:p w14:paraId="7868D157" w14:textId="1B437BBF" w:rsidR="00BA241A" w:rsidRDefault="000E0B8B" w:rsidP="00BA241A">
      <w:pPr>
        <w:pStyle w:val="Doc-title"/>
      </w:pPr>
      <w:hyperlink r:id="rId219" w:tooltip="C:Usersmtk16923Documents3GPP Meetings202111 - RAN2_116-e, OnlineExtractsR2-2110930 (R17 NR POS WI AI8113_INACTIVE_SDT).doc" w:history="1">
        <w:r w:rsidR="00BA241A" w:rsidRPr="00B9158D">
          <w:rPr>
            <w:rStyle w:val="Hyperlink"/>
          </w:rPr>
          <w:t>R2-2110930</w:t>
        </w:r>
      </w:hyperlink>
      <w:r w:rsidR="00BA241A">
        <w:tab/>
        <w:t xml:space="preserve">Discussion on reporting of positioning information using SDT </w:t>
      </w:r>
      <w:r w:rsidR="00BA241A">
        <w:tab/>
        <w:t>InterDigital, Inc.</w:t>
      </w:r>
      <w:r w:rsidR="00BA241A">
        <w:tab/>
        <w:t>discussion</w:t>
      </w:r>
      <w:r w:rsidR="00BA241A">
        <w:tab/>
        <w:t>NR_pos_enh</w:t>
      </w:r>
    </w:p>
    <w:p w14:paraId="2A87EC6E" w14:textId="34256B72" w:rsidR="00BA241A" w:rsidRDefault="000E0B8B" w:rsidP="00BA241A">
      <w:pPr>
        <w:pStyle w:val="Doc-title"/>
      </w:pPr>
      <w:hyperlink r:id="rId220" w:tooltip="C:Usersmtk16923Documents3GPP Meetings202111 - RAN2_116-e, OnlineExtractsR2-2111076 Considerations on Positioning in RRC_INACTIVE state.docx" w:history="1">
        <w:r w:rsidR="00BA241A" w:rsidRPr="00B9158D">
          <w:rPr>
            <w:rStyle w:val="Hyperlink"/>
          </w:rPr>
          <w:t>R2-2111076</w:t>
        </w:r>
      </w:hyperlink>
      <w:r w:rsidR="00BA241A">
        <w:tab/>
        <w:t>Considerations on Positioning in RRC_INACTIVE state</w:t>
      </w:r>
      <w:r w:rsidR="00BA241A">
        <w:tab/>
        <w:t>CMCC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1B4E7150" w14:textId="45462764" w:rsidR="00BA241A" w:rsidRDefault="000E0B8B" w:rsidP="00BA241A">
      <w:pPr>
        <w:pStyle w:val="Doc-title"/>
      </w:pPr>
      <w:hyperlink r:id="rId221" w:tooltip="C:Usersmtk16923Documents3GPP Meetings202111 - RAN2_116-e, OnlineExtractsR2-2111106 Discussion on positioning for UEs in RRC Inactive.doc" w:history="1">
        <w:r w:rsidR="00BA241A" w:rsidRPr="00B9158D">
          <w:rPr>
            <w:rStyle w:val="Hyperlink"/>
          </w:rPr>
          <w:t>R2-2111106</w:t>
        </w:r>
      </w:hyperlink>
      <w:r w:rsidR="00BA241A">
        <w:tab/>
        <w:t>Discussion on positioning for UEs in RRC Inactive</w:t>
      </w:r>
      <w:r w:rsidR="00BA241A">
        <w:tab/>
        <w:t>Xiaomi</w:t>
      </w:r>
      <w:r w:rsidR="00BA241A">
        <w:tab/>
        <w:t>discussion</w:t>
      </w:r>
    </w:p>
    <w:p w14:paraId="5E265564" w14:textId="10C92121" w:rsidR="00790C09" w:rsidRDefault="00790C09" w:rsidP="00B93232">
      <w:pPr>
        <w:pStyle w:val="Heading3"/>
      </w:pPr>
      <w:r>
        <w:t>8.11.4</w:t>
      </w:r>
      <w:r>
        <w:tab/>
        <w:t>On-demand PRS</w:t>
      </w:r>
    </w:p>
    <w:p w14:paraId="7FA6CCD1" w14:textId="77777777" w:rsidR="00790C09" w:rsidRDefault="00790C09" w:rsidP="00790C09">
      <w:pPr>
        <w:pStyle w:val="Comments"/>
      </w:pPr>
      <w:r>
        <w:t>Specify UE-initiated and LMF-initiated on-demand transmission and reception of DL PRS for DL and DL+UL positioning for UE-based and UE-assisted positioning solutions.  This agenda item will utilise a summary document.</w:t>
      </w:r>
    </w:p>
    <w:p w14:paraId="3D0C78EB" w14:textId="77777777" w:rsidR="00790C09" w:rsidRDefault="00790C09" w:rsidP="00790C09">
      <w:pPr>
        <w:pStyle w:val="Comments"/>
      </w:pPr>
      <w:r>
        <w:t>Including outcome of [Post115-e][606][POS] MO-LR for on-demand PRS (CATT)</w:t>
      </w:r>
    </w:p>
    <w:p w14:paraId="4728141F" w14:textId="77777777" w:rsidR="00CA5FED" w:rsidRDefault="00CA5FED" w:rsidP="00BA241A">
      <w:pPr>
        <w:pStyle w:val="Doc-title"/>
      </w:pPr>
    </w:p>
    <w:p w14:paraId="6798CC17" w14:textId="77777777" w:rsidR="00CA5FED" w:rsidRDefault="00CA5FED" w:rsidP="00CA5FED">
      <w:pPr>
        <w:pStyle w:val="Comments"/>
      </w:pPr>
      <w:r>
        <w:t>Email discussion summary</w:t>
      </w:r>
    </w:p>
    <w:p w14:paraId="0E0D9FBF" w14:textId="77777777" w:rsidR="00CA5FED" w:rsidRDefault="000E0B8B" w:rsidP="00CA5FED">
      <w:pPr>
        <w:pStyle w:val="Doc-title"/>
      </w:pPr>
      <w:hyperlink r:id="rId222" w:tooltip="C:Usersmtk16923Documents3GPP Meetings202111 - RAN2_116-e, OnlineExtractsR2-2109483 [Post115-e][606][POS] MO-LR for on-demand PRS (CATT).docx" w:history="1">
        <w:r w:rsidR="00CA5FED" w:rsidRPr="00B9158D">
          <w:rPr>
            <w:rStyle w:val="Hyperlink"/>
          </w:rPr>
          <w:t>R2-2109483</w:t>
        </w:r>
      </w:hyperlink>
      <w:r w:rsidR="00CA5FED">
        <w:tab/>
        <w:t>Report of [Post115-e][606][POS] MO-LR for on-demand PRS (CATT)</w:t>
      </w:r>
      <w:r w:rsidR="00CA5FED">
        <w:tab/>
        <w:t>CATT</w:t>
      </w:r>
      <w:r w:rsidR="00CA5FED">
        <w:tab/>
        <w:t>discussion</w:t>
      </w:r>
      <w:r w:rsidR="00CA5FED">
        <w:tab/>
        <w:t>Rel-17</w:t>
      </w:r>
      <w:r w:rsidR="00CA5FED">
        <w:tab/>
        <w:t>NR_pos_enh-Core</w:t>
      </w:r>
    </w:p>
    <w:p w14:paraId="208E75B2" w14:textId="77777777" w:rsidR="00426A15" w:rsidRDefault="00426A15" w:rsidP="00426A15">
      <w:pPr>
        <w:pStyle w:val="Doc-title"/>
      </w:pPr>
      <w:hyperlink r:id="rId223" w:tooltip="C:Usersmtk16923Documents3GPP Meetings202111 - RAN2_116-e, OnlineExtractsR2-2110966 [Draft] LS on MO-LR for on-demand PRS.docx" w:history="1">
        <w:r w:rsidRPr="00B9158D">
          <w:rPr>
            <w:rStyle w:val="Hyperlink"/>
          </w:rPr>
          <w:t>R2-2110966</w:t>
        </w:r>
      </w:hyperlink>
      <w:r>
        <w:tab/>
        <w:t>[Draft] LS on MO-LR for on-demand PRS</w:t>
      </w:r>
      <w:r>
        <w:tab/>
        <w:t>CATT</w:t>
      </w:r>
      <w:r>
        <w:tab/>
        <w:t>LS out</w:t>
      </w:r>
      <w:r>
        <w:tab/>
        <w:t>Rel-17</w:t>
      </w:r>
      <w:r>
        <w:tab/>
        <w:t>NR_pos_enh-Core</w:t>
      </w:r>
      <w:r>
        <w:tab/>
        <w:t>To:SA2</w:t>
      </w:r>
    </w:p>
    <w:p w14:paraId="6BDA7E98" w14:textId="77777777" w:rsidR="00CA5FED" w:rsidRDefault="00CA5FED" w:rsidP="00CA5FED">
      <w:pPr>
        <w:pStyle w:val="Comments"/>
      </w:pPr>
    </w:p>
    <w:p w14:paraId="3837912B" w14:textId="77777777" w:rsidR="00CA5FED" w:rsidRDefault="00CA5FED" w:rsidP="00CA5FED">
      <w:pPr>
        <w:pStyle w:val="Comments"/>
      </w:pPr>
      <w:r>
        <w:t>Summary document</w:t>
      </w:r>
    </w:p>
    <w:p w14:paraId="2A11808A" w14:textId="77777777" w:rsidR="00B30157" w:rsidRDefault="00B30157" w:rsidP="00B30157">
      <w:pPr>
        <w:pStyle w:val="Doc-title"/>
      </w:pPr>
      <w:r w:rsidRPr="00686BFC">
        <w:rPr>
          <w:highlight w:val="yellow"/>
        </w:rPr>
        <w:t>R2-2111256</w:t>
      </w:r>
      <w:r>
        <w:tab/>
        <w:t>Summary of Agenda Item 8.11.4: On-demand PRS</w:t>
      </w:r>
      <w:r>
        <w:tab/>
        <w:t>Lenovo, Motorola Mobility</w:t>
      </w:r>
      <w:r>
        <w:tab/>
        <w:t>discussion</w:t>
      </w:r>
    </w:p>
    <w:p w14:paraId="46C8F384" w14:textId="77777777" w:rsidR="00CA5FED" w:rsidRDefault="00CA5FED" w:rsidP="00CA5FED">
      <w:pPr>
        <w:pStyle w:val="Comments"/>
      </w:pPr>
    </w:p>
    <w:p w14:paraId="2632E114" w14:textId="77777777" w:rsidR="00CA5FED" w:rsidRDefault="00CA5FED" w:rsidP="00CA5FED">
      <w:pPr>
        <w:pStyle w:val="Comments"/>
      </w:pPr>
      <w:r>
        <w:t>The following documents will not be individually treated</w:t>
      </w:r>
    </w:p>
    <w:p w14:paraId="018BAD95" w14:textId="0B1752A6" w:rsidR="00BA241A" w:rsidRDefault="000E0B8B" w:rsidP="00BA241A">
      <w:pPr>
        <w:pStyle w:val="Doc-title"/>
      </w:pPr>
      <w:hyperlink r:id="rId224" w:tooltip="C:Usersmtk16923Documents3GPP Meetings202111 - RAN2_116-e, OnlineExtractsR2-2109462 Discussion on on-demand PRS.docx" w:history="1">
        <w:r w:rsidR="00BA241A" w:rsidRPr="00B9158D">
          <w:rPr>
            <w:rStyle w:val="Hyperlink"/>
          </w:rPr>
          <w:t>R2-2109462</w:t>
        </w:r>
      </w:hyperlink>
      <w:r w:rsidR="00BA241A">
        <w:tab/>
        <w:t>Discussion on on-demand PRS</w:t>
      </w:r>
      <w:r w:rsidR="00BA241A">
        <w:tab/>
        <w:t>ZTE</w:t>
      </w:r>
      <w:r w:rsidR="00BA241A">
        <w:tab/>
        <w:t>discussion</w:t>
      </w:r>
    </w:p>
    <w:p w14:paraId="3AEE60D0" w14:textId="67A34811" w:rsidR="00BA241A" w:rsidRDefault="000E0B8B" w:rsidP="00BA241A">
      <w:pPr>
        <w:pStyle w:val="Doc-title"/>
      </w:pPr>
      <w:hyperlink r:id="rId225" w:tooltip="C:Usersmtk16923Documents3GPP Meetings202111 - RAN2_116-e, OnlineExtractsR2-2109484-Discussion on on-demand PRS.docx" w:history="1">
        <w:r w:rsidR="00BA241A" w:rsidRPr="00B9158D">
          <w:rPr>
            <w:rStyle w:val="Hyperlink"/>
          </w:rPr>
          <w:t>R2-2109484</w:t>
        </w:r>
      </w:hyperlink>
      <w:r w:rsidR="00BA241A">
        <w:tab/>
        <w:t>Discussion on on-demand PRS</w:t>
      </w:r>
      <w:r w:rsidR="00BA241A">
        <w:tab/>
        <w:t>CATT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221D1D4C" w14:textId="0766DAD0" w:rsidR="00BA241A" w:rsidRDefault="000E0B8B" w:rsidP="00BA241A">
      <w:pPr>
        <w:pStyle w:val="Doc-title"/>
      </w:pPr>
      <w:hyperlink r:id="rId226" w:tooltip="C:Usersmtk16923Documents3GPP Meetings202111 - RAN2_116-e, OnlineExtractsR2-2109664.docx" w:history="1">
        <w:r w:rsidR="00BA241A" w:rsidRPr="00B9158D">
          <w:rPr>
            <w:rStyle w:val="Hyperlink"/>
          </w:rPr>
          <w:t>R2-2109664</w:t>
        </w:r>
      </w:hyperlink>
      <w:r w:rsidR="00BA241A">
        <w:tab/>
        <w:t>Support of On-Demand PRS request</w:t>
      </w:r>
      <w:r w:rsidR="00BA241A">
        <w:tab/>
        <w:t>Intel Corporation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7211AB8E" w14:textId="220D15A9" w:rsidR="00BA241A" w:rsidRDefault="000E0B8B" w:rsidP="00BA241A">
      <w:pPr>
        <w:pStyle w:val="Doc-title"/>
      </w:pPr>
      <w:hyperlink r:id="rId227" w:tooltip="C:Usersmtk16923Documents3GPP Meetings202111 - RAN2_116-e, OnlineExtractsR2-2109757 Discussion on on-demand DL-PRS.doc" w:history="1">
        <w:r w:rsidR="00BA241A" w:rsidRPr="00B9158D">
          <w:rPr>
            <w:rStyle w:val="Hyperlink"/>
          </w:rPr>
          <w:t>R2-2109757</w:t>
        </w:r>
      </w:hyperlink>
      <w:r w:rsidR="00BA241A">
        <w:tab/>
        <w:t>Discussion on on-demand DL-PRS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3CFC687E" w14:textId="6D40691B" w:rsidR="00BA241A" w:rsidRDefault="000E0B8B" w:rsidP="00BA241A">
      <w:pPr>
        <w:pStyle w:val="Doc-title"/>
      </w:pPr>
      <w:hyperlink r:id="rId228" w:tooltip="C:Usersmtk16923Documents3GPP Meetings202111 - RAN2_116-e, OnlineExtractsR2-2109826_On-DemandPRS_LenMM.docx" w:history="1">
        <w:r w:rsidR="00BA241A" w:rsidRPr="00B9158D">
          <w:rPr>
            <w:rStyle w:val="Hyperlink"/>
          </w:rPr>
          <w:t>R2-2109826</w:t>
        </w:r>
      </w:hyperlink>
      <w:r w:rsidR="00BA241A">
        <w:tab/>
        <w:t>Support of On-Demand DL-PRS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0558F03A" w14:textId="439CC193" w:rsidR="00BA241A" w:rsidRDefault="000E0B8B" w:rsidP="00BA241A">
      <w:pPr>
        <w:pStyle w:val="Doc-title"/>
      </w:pPr>
      <w:hyperlink r:id="rId229" w:tooltip="C:Usersmtk16923Documents3GPP Meetings202111 - RAN2_116-e, OnlineExtractsR2-2109916 On Demand PRS.docx" w:history="1">
        <w:r w:rsidR="00BA241A" w:rsidRPr="00B9158D">
          <w:rPr>
            <w:rStyle w:val="Hyperlink"/>
          </w:rPr>
          <w:t>R2-2109916</w:t>
        </w:r>
      </w:hyperlink>
      <w:r w:rsidR="00BA241A">
        <w:tab/>
        <w:t>On demand PRS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07FAB09C" w14:textId="4BEA54D2" w:rsidR="00BA241A" w:rsidRDefault="000E0B8B" w:rsidP="00BA241A">
      <w:pPr>
        <w:pStyle w:val="Doc-title"/>
      </w:pPr>
      <w:hyperlink r:id="rId230" w:tooltip="C:Usersmtk16923Documents3GPP Meetings202111 - RAN2_116-e, OnlineExtractsR2-2109981 Discussion on on-demand PRS.docx" w:history="1">
        <w:r w:rsidR="00BA241A" w:rsidRPr="00B9158D">
          <w:rPr>
            <w:rStyle w:val="Hyperlink"/>
          </w:rPr>
          <w:t>R2-2109981</w:t>
        </w:r>
      </w:hyperlink>
      <w:r w:rsidR="00BA241A">
        <w:tab/>
        <w:t>Discussion on on-demand PRS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77C7D00C" w14:textId="489BD749" w:rsidR="00BA241A" w:rsidRDefault="000E0B8B" w:rsidP="00BA241A">
      <w:pPr>
        <w:pStyle w:val="Doc-title"/>
      </w:pPr>
      <w:hyperlink r:id="rId231" w:tooltip="C:Usersmtk16923Documents3GPP Meetings202111 - RAN2_116-e, OnlineExtractsR2-2110040 stage-2-on-demand-PRS-v0.docx" w:history="1">
        <w:r w:rsidR="00BA241A" w:rsidRPr="00B9158D">
          <w:rPr>
            <w:rStyle w:val="Hyperlink"/>
          </w:rPr>
          <w:t>R2-2110040</w:t>
        </w:r>
      </w:hyperlink>
      <w:r w:rsidR="00BA241A">
        <w:tab/>
        <w:t>Stage-2 procedure for on-demand PRS</w:t>
      </w:r>
      <w:r w:rsidR="00BA241A">
        <w:tab/>
        <w:t>Apple</w:t>
      </w:r>
      <w:r w:rsidR="00BA241A">
        <w:tab/>
        <w:t>discussion</w:t>
      </w:r>
      <w:r w:rsidR="00BA241A">
        <w:tab/>
        <w:t>NR_pos_enh-Core</w:t>
      </w:r>
    </w:p>
    <w:p w14:paraId="259C037C" w14:textId="5AB2376D" w:rsidR="00BA241A" w:rsidRDefault="000E0B8B" w:rsidP="00BA241A">
      <w:pPr>
        <w:pStyle w:val="Doc-title"/>
      </w:pPr>
      <w:hyperlink r:id="rId232" w:tooltip="C:Usersmtk16923Documents3GPP Meetings202111 - RAN2_116-e, OnlineExtractsR2-2110175 Discussion on on-demand PRS.docx" w:history="1">
        <w:r w:rsidR="00BA241A" w:rsidRPr="00B9158D">
          <w:rPr>
            <w:rStyle w:val="Hyperlink"/>
          </w:rPr>
          <w:t>R2-2110175</w:t>
        </w:r>
      </w:hyperlink>
      <w:r w:rsidR="00BA241A">
        <w:tab/>
        <w:t>Discussion on on-demand PRS</w:t>
      </w:r>
      <w:r w:rsidR="00BA241A">
        <w:tab/>
        <w:t>Huawei, HiSilicon</w:t>
      </w:r>
      <w:r w:rsidR="00BA241A">
        <w:tab/>
        <w:t>discussion</w:t>
      </w:r>
      <w:r w:rsidR="00BA241A">
        <w:tab/>
        <w:t>NR_pos_enh-Core</w:t>
      </w:r>
    </w:p>
    <w:p w14:paraId="103C02D1" w14:textId="16785995" w:rsidR="00BA241A" w:rsidRDefault="000E0B8B" w:rsidP="00BA241A">
      <w:pPr>
        <w:pStyle w:val="Doc-title"/>
      </w:pPr>
      <w:hyperlink r:id="rId233" w:tooltip="C:Usersmtk16923Documents3GPP Meetings202111 - RAN2_116-e, OnlineExtractsR2-2110247_OnDemandPRS_Fraunhofer.docx" w:history="1">
        <w:r w:rsidR="00BA241A" w:rsidRPr="00B9158D">
          <w:rPr>
            <w:rStyle w:val="Hyperlink"/>
          </w:rPr>
          <w:t>R2-2110247</w:t>
        </w:r>
      </w:hyperlink>
      <w:r w:rsidR="00BA241A">
        <w:tab/>
        <w:t>On-demand PRS</w:t>
      </w:r>
      <w:r w:rsidR="00BA241A">
        <w:tab/>
        <w:t>Fraunhofer IIS, Fraunhofer HHI</w:t>
      </w:r>
      <w:r w:rsidR="00BA241A">
        <w:tab/>
        <w:t>discussion</w:t>
      </w:r>
      <w:r w:rsidR="00BA241A">
        <w:tab/>
        <w:t>Rel-17</w:t>
      </w:r>
    </w:p>
    <w:p w14:paraId="0D4D25A5" w14:textId="4B653641" w:rsidR="00BA241A" w:rsidRDefault="000E0B8B" w:rsidP="00BA241A">
      <w:pPr>
        <w:pStyle w:val="Doc-title"/>
      </w:pPr>
      <w:hyperlink r:id="rId234" w:tooltip="C:Usersmtk16923Documents3GPP Meetings202111 - RAN2_116-e, OnlineExtractsR2-2110361_Pos_PRS_Ondemand.docx" w:history="1">
        <w:r w:rsidR="00BA241A" w:rsidRPr="00B9158D">
          <w:rPr>
            <w:rStyle w:val="Hyperlink"/>
          </w:rPr>
          <w:t>R2-2110361</w:t>
        </w:r>
      </w:hyperlink>
      <w:r w:rsidR="00BA241A">
        <w:tab/>
        <w:t>Considerations on positioning PRS On-demand</w:t>
      </w:r>
      <w:r w:rsidR="00BA241A">
        <w:tab/>
        <w:t>Sony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334CEA5C" w14:textId="0AAE5A2F" w:rsidR="00BA241A" w:rsidRDefault="000E0B8B" w:rsidP="00BA241A">
      <w:pPr>
        <w:pStyle w:val="Doc-title"/>
      </w:pPr>
      <w:hyperlink r:id="rId235" w:tooltip="C:Usersmtk16923Documents3GPP Meetings202111 - RAN2_116-e, OnlineExtractsR2-2110825_(On-demand PRS).docx" w:history="1">
        <w:r w:rsidR="00BA241A" w:rsidRPr="00B9158D">
          <w:rPr>
            <w:rStyle w:val="Hyperlink"/>
          </w:rPr>
          <w:t>R2-2110825</w:t>
        </w:r>
      </w:hyperlink>
      <w:r w:rsidR="00BA241A">
        <w:tab/>
        <w:t xml:space="preserve">Remaining issues for on-demand DL-PRS </w:t>
      </w:r>
      <w:r w:rsidR="00BA241A">
        <w:tab/>
        <w:t>Qualcomm Incorporated</w:t>
      </w:r>
      <w:r w:rsidR="00BA241A">
        <w:tab/>
        <w:t>discussion</w:t>
      </w:r>
    </w:p>
    <w:p w14:paraId="0E976774" w14:textId="5D03F92B" w:rsidR="00BA241A" w:rsidRDefault="000E0B8B" w:rsidP="00BA241A">
      <w:pPr>
        <w:pStyle w:val="Doc-title"/>
      </w:pPr>
      <w:hyperlink r:id="rId236" w:tooltip="C:Usersmtk16923Documents3GPP Meetings202111 - RAN2_116-e, OnlineExtractsR2-2110931 (R17 NR POS WI_AI8114_OnDemand_DL).doc" w:history="1">
        <w:r w:rsidR="00BA241A" w:rsidRPr="00B9158D">
          <w:rPr>
            <w:rStyle w:val="Hyperlink"/>
          </w:rPr>
          <w:t>R2-2110931</w:t>
        </w:r>
      </w:hyperlink>
      <w:r w:rsidR="00BA241A">
        <w:tab/>
        <w:t>Discussion on procedures for On-demand PRS for DL-based positioning</w:t>
      </w:r>
      <w:r w:rsidR="00BA241A">
        <w:tab/>
        <w:t>InterDigital, Inc.</w:t>
      </w:r>
      <w:r w:rsidR="00BA241A">
        <w:tab/>
        <w:t>discussion</w:t>
      </w:r>
      <w:r w:rsidR="00BA241A">
        <w:tab/>
        <w:t>NR_pos_enh</w:t>
      </w:r>
    </w:p>
    <w:p w14:paraId="6DB45C43" w14:textId="10B40F6A" w:rsidR="00BA241A" w:rsidRDefault="000E0B8B" w:rsidP="00BA241A">
      <w:pPr>
        <w:pStyle w:val="Doc-title"/>
      </w:pPr>
      <w:hyperlink r:id="rId237" w:tooltip="C:Usersmtk16923Documents3GPP Meetings202111 - RAN2_116-e, OnlineExtractsR2-2110932 (R17 NR POS WI_AI8114_OnDemand_DL+UL).doc" w:history="1">
        <w:r w:rsidR="00BA241A" w:rsidRPr="00B9158D">
          <w:rPr>
            <w:rStyle w:val="Hyperlink"/>
          </w:rPr>
          <w:t>R2-2110932</w:t>
        </w:r>
      </w:hyperlink>
      <w:r w:rsidR="00BA241A">
        <w:tab/>
        <w:t>Discussion on procedure for On-demand PRS for DL+UL based positioning</w:t>
      </w:r>
      <w:r w:rsidR="00BA241A">
        <w:tab/>
        <w:t>InterDigital, Inc.</w:t>
      </w:r>
      <w:r w:rsidR="00BA241A">
        <w:tab/>
        <w:t>discussion</w:t>
      </w:r>
      <w:r w:rsidR="00BA241A">
        <w:tab/>
        <w:t>NR_pos_enh</w:t>
      </w:r>
    </w:p>
    <w:p w14:paraId="49E3F96F" w14:textId="7F9330E7" w:rsidR="00BA241A" w:rsidRDefault="000E0B8B" w:rsidP="00BA241A">
      <w:pPr>
        <w:pStyle w:val="Doc-title"/>
      </w:pPr>
      <w:hyperlink r:id="rId238" w:tooltip="C:Usersmtk16923Documents3GPP Meetings202111 - RAN2_116-e, OnlineExtractsR2-2110956 On-demand PRS Stage2.docx" w:history="1">
        <w:r w:rsidR="00BA241A" w:rsidRPr="00B9158D">
          <w:rPr>
            <w:rStyle w:val="Hyperlink"/>
          </w:rPr>
          <w:t>R2-2110956</w:t>
        </w:r>
      </w:hyperlink>
      <w:r w:rsidR="00BA241A">
        <w:tab/>
        <w:t>Clarifications to on-demand PRS Stage 2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6E60D14C" w14:textId="40FB8543" w:rsidR="00BA241A" w:rsidRDefault="000E0B8B" w:rsidP="00BA241A">
      <w:pPr>
        <w:pStyle w:val="Doc-title"/>
      </w:pPr>
      <w:hyperlink r:id="rId239" w:tooltip="C:Usersmtk16923Documents3GPP Meetings202111 - RAN2_116-e, OnlineExtractsR2-2110957 UE-initiated On-demand PRS requests.docx" w:history="1">
        <w:r w:rsidR="00BA241A" w:rsidRPr="00B9158D">
          <w:rPr>
            <w:rStyle w:val="Hyperlink"/>
          </w:rPr>
          <w:t>R2-2110957</w:t>
        </w:r>
      </w:hyperlink>
      <w:r w:rsidR="00BA241A">
        <w:tab/>
        <w:t>UE-initiated on-demand PRS requests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41B523F4" w14:textId="24ECD774" w:rsidR="00BA241A" w:rsidRDefault="000E0B8B" w:rsidP="00BA241A">
      <w:pPr>
        <w:pStyle w:val="Doc-title"/>
      </w:pPr>
      <w:hyperlink r:id="rId240" w:tooltip="C:Usersmtk16923Documents3GPP Meetings202111 - RAN2_116-e, OnlineExtractsR2-2110958 Pre-configured assistance data for on-demand PRS .docx" w:history="1">
        <w:r w:rsidR="00BA241A" w:rsidRPr="00B9158D">
          <w:rPr>
            <w:rStyle w:val="Hyperlink"/>
          </w:rPr>
          <w:t>R2-2110958</w:t>
        </w:r>
      </w:hyperlink>
      <w:r w:rsidR="00BA241A">
        <w:tab/>
        <w:t>Pre-configured assistance data for on-demand PRS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4C767F16" w14:textId="6D503404" w:rsidR="00BA241A" w:rsidRDefault="000E0B8B" w:rsidP="00BA241A">
      <w:pPr>
        <w:pStyle w:val="Doc-title"/>
      </w:pPr>
      <w:hyperlink r:id="rId241" w:tooltip="C:Usersmtk16923Documents3GPP Meetings202111 - RAN2_116-e, OnlineExtractsR2-2111090 [Draft] LS on stage-2 on-demand PRS procedure.docx" w:history="1">
        <w:r w:rsidR="00BA241A" w:rsidRPr="00B9158D">
          <w:rPr>
            <w:rStyle w:val="Hyperlink"/>
          </w:rPr>
          <w:t>R2-2111090</w:t>
        </w:r>
      </w:hyperlink>
      <w:r w:rsidR="00BA241A">
        <w:tab/>
        <w:t>[Draft] LS on stage-2 on-demand PRS procedure</w:t>
      </w:r>
      <w:r w:rsidR="00BA241A">
        <w:tab/>
        <w:t>CATT</w:t>
      </w:r>
      <w:r w:rsidR="00BA241A">
        <w:tab/>
        <w:t>LS out</w:t>
      </w:r>
      <w:r w:rsidR="00BA241A">
        <w:tab/>
        <w:t>Rel-17</w:t>
      </w:r>
      <w:r w:rsidR="00BA241A">
        <w:tab/>
        <w:t>NR_pos_enh-Core</w:t>
      </w:r>
      <w:r w:rsidR="00BA241A">
        <w:tab/>
        <w:t>To:RAN3</w:t>
      </w:r>
    </w:p>
    <w:p w14:paraId="1A43D157" w14:textId="7121130A" w:rsidR="00BA241A" w:rsidRDefault="000E0B8B" w:rsidP="00BA241A">
      <w:pPr>
        <w:pStyle w:val="Doc-title"/>
      </w:pPr>
      <w:hyperlink r:id="rId242" w:tooltip="C:Usersmtk16923Documents3GPP Meetings202111 - RAN2_116-e, OnlineExtractsR2-2111107 Positioning enhancement to on-demand DL PRS .doc" w:history="1">
        <w:r w:rsidR="00BA241A" w:rsidRPr="00B9158D">
          <w:rPr>
            <w:rStyle w:val="Hyperlink"/>
          </w:rPr>
          <w:t>R2-2111107</w:t>
        </w:r>
      </w:hyperlink>
      <w:r w:rsidR="00BA241A">
        <w:tab/>
        <w:t>Positioning enhancement to on-demand DL PRS</w:t>
      </w:r>
      <w:r w:rsidR="00BA241A">
        <w:tab/>
        <w:t>Xiaomi</w:t>
      </w:r>
      <w:r w:rsidR="00BA241A">
        <w:tab/>
        <w:t>discussion</w:t>
      </w:r>
    </w:p>
    <w:p w14:paraId="2287A71D" w14:textId="61F18A9D" w:rsidR="00790C09" w:rsidRDefault="00790C09" w:rsidP="00B93232">
      <w:pPr>
        <w:pStyle w:val="Heading3"/>
      </w:pPr>
      <w:r>
        <w:t>8.11.5</w:t>
      </w:r>
      <w:r>
        <w:tab/>
        <w:t>GNSS positioning integrity</w:t>
      </w:r>
    </w:p>
    <w:p w14:paraId="4922D1E9" w14:textId="77777777" w:rsidR="00790C09" w:rsidRDefault="00790C09" w:rsidP="00790C09">
      <w:pPr>
        <w:pStyle w:val="Comments"/>
      </w:pPr>
      <w:r>
        <w:t>Signalling, and procedures to support GNSS positioning integrity determination.  This agenda item will utilise a summary document.</w:t>
      </w:r>
    </w:p>
    <w:p w14:paraId="57DBB155" w14:textId="77777777" w:rsidR="00790C09" w:rsidRDefault="00790C09" w:rsidP="00790C09">
      <w:pPr>
        <w:pStyle w:val="Comments"/>
      </w:pPr>
      <w:r>
        <w:t>Including outcome of [Post115-e][607][POS] Integrity assistance data (Huawei)</w:t>
      </w:r>
    </w:p>
    <w:p w14:paraId="08F172BE" w14:textId="77777777" w:rsidR="00CA5FED" w:rsidRDefault="00CA5FED" w:rsidP="00BA241A">
      <w:pPr>
        <w:pStyle w:val="Doc-title"/>
      </w:pPr>
    </w:p>
    <w:p w14:paraId="31CB9886" w14:textId="77777777" w:rsidR="00CA5FED" w:rsidRDefault="00CA5FED" w:rsidP="00CA5FED">
      <w:pPr>
        <w:pStyle w:val="Comments"/>
      </w:pPr>
      <w:r>
        <w:t>Email discussion summary</w:t>
      </w:r>
    </w:p>
    <w:p w14:paraId="6DFC9821" w14:textId="77777777" w:rsidR="0004068F" w:rsidRDefault="000E0B8B" w:rsidP="0004068F">
      <w:pPr>
        <w:pStyle w:val="Doc-title"/>
      </w:pPr>
      <w:hyperlink r:id="rId243" w:tooltip="C:Usersmtk16923Documents3GPP Meetings202111 - RAN2_116-e, OnlineExtractsR2-2110181 [Post115-e][607][POS] Integrity assistance data.docx" w:history="1">
        <w:r w:rsidR="0004068F" w:rsidRPr="00B9158D">
          <w:rPr>
            <w:rStyle w:val="Hyperlink"/>
          </w:rPr>
          <w:t>R2-2110181</w:t>
        </w:r>
      </w:hyperlink>
      <w:r w:rsidR="0004068F">
        <w:tab/>
        <w:t>Summary of [Post115-e][607][POS] Integrity assistance data</w:t>
      </w:r>
      <w:r w:rsidR="0004068F">
        <w:tab/>
        <w:t>Huawei, HiSilicon</w:t>
      </w:r>
      <w:r w:rsidR="0004068F">
        <w:tab/>
        <w:t>discussion</w:t>
      </w:r>
      <w:r w:rsidR="0004068F">
        <w:tab/>
        <w:t>NR_pos_enh-Core</w:t>
      </w:r>
    </w:p>
    <w:p w14:paraId="6AA71AAE" w14:textId="77777777" w:rsidR="00CA5FED" w:rsidRDefault="00CA5FED" w:rsidP="00CA5FED">
      <w:pPr>
        <w:pStyle w:val="Comments"/>
      </w:pPr>
    </w:p>
    <w:p w14:paraId="27B7626C" w14:textId="77777777" w:rsidR="00CA5FED" w:rsidRDefault="00CA5FED" w:rsidP="00CA5FED">
      <w:pPr>
        <w:pStyle w:val="Comments"/>
      </w:pPr>
      <w:r>
        <w:t>Summary document</w:t>
      </w:r>
    </w:p>
    <w:p w14:paraId="109C90A5" w14:textId="77777777" w:rsidR="0047098B" w:rsidRDefault="0047098B" w:rsidP="0047098B">
      <w:pPr>
        <w:pStyle w:val="Doc-title"/>
      </w:pPr>
      <w:r w:rsidRPr="0047098B">
        <w:rPr>
          <w:highlight w:val="yellow"/>
        </w:rPr>
        <w:t>R2-2111263</w:t>
      </w:r>
      <w:r>
        <w:tab/>
      </w:r>
      <w:r w:rsidRPr="00605A2D">
        <w:t>Summary of Agenda item 8.11.5- GNSS positioning integrity</w:t>
      </w:r>
      <w:r>
        <w:tab/>
        <w:t>CATT</w:t>
      </w:r>
      <w:r>
        <w:tab/>
        <w:t>discussion</w:t>
      </w:r>
      <w:r>
        <w:tab/>
        <w:t>Rel-17</w:t>
      </w:r>
      <w:r>
        <w:tab/>
        <w:t>NR_pos_enh-Core</w:t>
      </w:r>
    </w:p>
    <w:p w14:paraId="64861842" w14:textId="77777777" w:rsidR="00686BFC" w:rsidRDefault="00686BFC" w:rsidP="00CA5FED">
      <w:pPr>
        <w:pStyle w:val="Comments"/>
      </w:pPr>
    </w:p>
    <w:p w14:paraId="740E6428" w14:textId="77777777" w:rsidR="00CA5FED" w:rsidRDefault="00CA5FED" w:rsidP="00CA5FED">
      <w:pPr>
        <w:pStyle w:val="Comments"/>
      </w:pPr>
      <w:r>
        <w:t>The following documents will not be individually treated</w:t>
      </w:r>
    </w:p>
    <w:p w14:paraId="3BB2F92A" w14:textId="753FA82B" w:rsidR="00BA241A" w:rsidRDefault="000E0B8B" w:rsidP="00BA241A">
      <w:pPr>
        <w:pStyle w:val="Doc-title"/>
      </w:pPr>
      <w:hyperlink r:id="rId244" w:tooltip="C:Usersmtk16923Documents3GPP Meetings202111 - RAN2_116-e, OnlineExtractsR2-2109463 Discussion on positioning integrity.docx" w:history="1">
        <w:r w:rsidR="00BA241A" w:rsidRPr="00B9158D">
          <w:rPr>
            <w:rStyle w:val="Hyperlink"/>
          </w:rPr>
          <w:t>R2-2109463</w:t>
        </w:r>
      </w:hyperlink>
      <w:r w:rsidR="00BA241A">
        <w:tab/>
        <w:t>Discussion on positioning integrity</w:t>
      </w:r>
      <w:r w:rsidR="00BA241A">
        <w:tab/>
        <w:t>ZTE</w:t>
      </w:r>
      <w:r w:rsidR="00BA241A">
        <w:tab/>
        <w:t>discussion</w:t>
      </w:r>
    </w:p>
    <w:p w14:paraId="111606C6" w14:textId="46F043F3" w:rsidR="00F4444F" w:rsidRDefault="000E0B8B" w:rsidP="00F4444F">
      <w:pPr>
        <w:pStyle w:val="Doc-title"/>
      </w:pPr>
      <w:hyperlink r:id="rId245" w:tooltip="C:Usersmtk16923Documents3GPP Meetings202111 - RAN2_116-e, OnlineExtractsR2-2109920 GNSS Integrity.docx" w:history="1">
        <w:r w:rsidR="00F4444F" w:rsidRPr="00B9158D">
          <w:rPr>
            <w:rStyle w:val="Hyperlink"/>
          </w:rPr>
          <w:t>R2-2109920</w:t>
        </w:r>
      </w:hyperlink>
      <w:r w:rsidR="00F4444F">
        <w:tab/>
        <w:t>On GNSS Integrity</w:t>
      </w:r>
      <w:r w:rsidR="00F4444F">
        <w:tab/>
        <w:t>Ericsson</w:t>
      </w:r>
      <w:r w:rsidR="00F4444F">
        <w:tab/>
        <w:t>discussion</w:t>
      </w:r>
      <w:r w:rsidR="00F4444F">
        <w:tab/>
        <w:t>Rel-17</w:t>
      </w:r>
    </w:p>
    <w:p w14:paraId="124A9255" w14:textId="40AB2E0B" w:rsidR="00BA241A" w:rsidRDefault="000E0B8B" w:rsidP="00BA241A">
      <w:pPr>
        <w:pStyle w:val="Doc-title"/>
      </w:pPr>
      <w:hyperlink r:id="rId246" w:tooltip="C:Usersmtk16923Documents3GPP Meetings202111 - RAN2_116-e, OnlineExtractsR2-2109982 Discussion on open issues for GNSS positioning integrity.docx" w:history="1">
        <w:r w:rsidR="00BA241A" w:rsidRPr="00B9158D">
          <w:rPr>
            <w:rStyle w:val="Hyperlink"/>
          </w:rPr>
          <w:t>R2-2109982</w:t>
        </w:r>
      </w:hyperlink>
      <w:r w:rsidR="00BA241A">
        <w:tab/>
        <w:t>Discussion on open issues for GNSS positioning integrity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31DA03F9" w14:textId="7F3D4FE6" w:rsidR="00BA241A" w:rsidRDefault="000E0B8B" w:rsidP="00BA241A">
      <w:pPr>
        <w:pStyle w:val="Doc-title"/>
      </w:pPr>
      <w:hyperlink r:id="rId247" w:tooltip="C:Usersmtk16923Documents3GPP Meetings202111 - RAN2_116-e, OnlineExtractsR2-2110102 Discussion on supporting positioning integrity in RAN.doc" w:history="1">
        <w:r w:rsidR="00BA241A" w:rsidRPr="00B9158D">
          <w:rPr>
            <w:rStyle w:val="Hyperlink"/>
          </w:rPr>
          <w:t>R2-2110102</w:t>
        </w:r>
      </w:hyperlink>
      <w:r w:rsidR="00BA241A">
        <w:tab/>
        <w:t>Discussion on supporting positioing integrity in RAN</w:t>
      </w:r>
      <w:r w:rsidR="00BA241A">
        <w:tab/>
        <w:t>OPPO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40A3B84E" w14:textId="4E766AC6" w:rsidR="00BA241A" w:rsidRDefault="000E0B8B" w:rsidP="00BA241A">
      <w:pPr>
        <w:pStyle w:val="Doc-title"/>
      </w:pPr>
      <w:hyperlink r:id="rId248" w:tooltip="C:Usersmtk16923Documents3GPP Meetings202111 - RAN2_116-e, OnlineExtractsR2-2110141 - Discussion on GNSS Integrity.docx" w:history="1">
        <w:r w:rsidR="00BA241A" w:rsidRPr="00B9158D">
          <w:rPr>
            <w:rStyle w:val="Hyperlink"/>
          </w:rPr>
          <w:t>R2-2110141</w:t>
        </w:r>
      </w:hyperlink>
      <w:r w:rsidR="00BA241A">
        <w:tab/>
        <w:t>Discussion on GNSS Integrity Assistance Data</w:t>
      </w:r>
      <w:r w:rsidR="00BA241A">
        <w:tab/>
        <w:t>Swift Navigation, Mitsubishi Electric Corporation, Intel Corporation, Ericsson</w:t>
      </w:r>
      <w:r w:rsidR="00BA241A">
        <w:tab/>
        <w:t>discussion</w:t>
      </w:r>
      <w:r w:rsidR="00BA241A">
        <w:tab/>
        <w:t>Rel-17</w:t>
      </w:r>
    </w:p>
    <w:p w14:paraId="411EDB43" w14:textId="193FB599" w:rsidR="00BA241A" w:rsidRDefault="000E0B8B" w:rsidP="00BA241A">
      <w:pPr>
        <w:pStyle w:val="Doc-title"/>
      </w:pPr>
      <w:hyperlink r:id="rId249" w:tooltip="C:Usersmtk16923Documents3GPP Meetings202111 - RAN2_116-e, OnlineExtractsR2-2110176 Remaining issues on positioning integrity.docx" w:history="1">
        <w:r w:rsidR="00BA241A" w:rsidRPr="00B9158D">
          <w:rPr>
            <w:rStyle w:val="Hyperlink"/>
          </w:rPr>
          <w:t>R2-2110176</w:t>
        </w:r>
      </w:hyperlink>
      <w:r w:rsidR="00BA241A">
        <w:tab/>
        <w:t>Remaining issues on positioning integrity</w:t>
      </w:r>
      <w:r w:rsidR="00BA241A">
        <w:tab/>
        <w:t>Huawei, HiSilicon</w:t>
      </w:r>
      <w:r w:rsidR="00BA241A">
        <w:tab/>
        <w:t>discussion</w:t>
      </w:r>
      <w:r w:rsidR="00BA241A">
        <w:tab/>
        <w:t>NR_pos_enh-Core</w:t>
      </w:r>
    </w:p>
    <w:p w14:paraId="38765A89" w14:textId="5AFFF684" w:rsidR="00BA241A" w:rsidRDefault="000E0B8B" w:rsidP="00BA241A">
      <w:pPr>
        <w:pStyle w:val="Doc-title"/>
      </w:pPr>
      <w:hyperlink r:id="rId250" w:tooltip="C:Usersmtk16923Documents3GPP Meetings202111 - RAN2_116-e, OnlineExtractsR2-2110246_UE_Integrity_Fraunhofer_Ericsson_ESA.docx" w:history="1">
        <w:r w:rsidR="00BA241A" w:rsidRPr="00B9158D">
          <w:rPr>
            <w:rStyle w:val="Hyperlink"/>
          </w:rPr>
          <w:t>R2-2110246</w:t>
        </w:r>
      </w:hyperlink>
      <w:r w:rsidR="00BA241A">
        <w:tab/>
        <w:t>UE-aided detection of threat to GNSS systems and assistance data signaling</w:t>
      </w:r>
      <w:r w:rsidR="00BA241A">
        <w:tab/>
        <w:t>Fraunhofer IIS; Fraunhofer HHI; Ericsson; ESA</w:t>
      </w:r>
      <w:r w:rsidR="00BA241A">
        <w:tab/>
        <w:t>discussion</w:t>
      </w:r>
      <w:r w:rsidR="00BA241A">
        <w:tab/>
        <w:t>R2-2107147</w:t>
      </w:r>
    </w:p>
    <w:p w14:paraId="4362B7DD" w14:textId="28B8BD51" w:rsidR="00BA241A" w:rsidRDefault="000E0B8B" w:rsidP="00BA241A">
      <w:pPr>
        <w:pStyle w:val="Doc-title"/>
      </w:pPr>
      <w:hyperlink r:id="rId251" w:tooltip="C:Usersmtk16923Documents3GPP Meetings202111 - RAN2_116-e, OnlineExtractsR2-2110445 On GNSS Positioning Integrity.docx" w:history="1">
        <w:r w:rsidR="00BA241A" w:rsidRPr="00B9158D">
          <w:rPr>
            <w:rStyle w:val="Hyperlink"/>
          </w:rPr>
          <w:t>R2-2110445</w:t>
        </w:r>
      </w:hyperlink>
      <w:r w:rsidR="00BA241A">
        <w:tab/>
        <w:t>On GNSS Positioning Integrity</w:t>
      </w:r>
      <w:r w:rsidR="00BA241A">
        <w:tab/>
        <w:t>Nokia, Nokia Shanghai Bell</w:t>
      </w:r>
      <w:r w:rsidR="00BA241A">
        <w:tab/>
        <w:t>discussion</w:t>
      </w:r>
      <w:r w:rsidR="00BA241A">
        <w:tab/>
        <w:t>Rel-17</w:t>
      </w:r>
      <w:r w:rsidR="00BA241A">
        <w:tab/>
        <w:t>FS_NR_pos_enh</w:t>
      </w:r>
    </w:p>
    <w:p w14:paraId="22258DCC" w14:textId="50CF7AE2" w:rsidR="00BA241A" w:rsidRDefault="000E0B8B" w:rsidP="00BA241A">
      <w:pPr>
        <w:pStyle w:val="Doc-title"/>
      </w:pPr>
      <w:hyperlink r:id="rId252" w:tooltip="C:Usersmtk16923Documents3GPP Meetings202111 - RAN2_116-e, OnlineExtractsR2-2110933 (R17 NR POS WI AI8115_GNSS_Integrity).doc" w:history="1">
        <w:r w:rsidR="00BA241A" w:rsidRPr="00B9158D">
          <w:rPr>
            <w:rStyle w:val="Hyperlink"/>
          </w:rPr>
          <w:t>R2-2110933</w:t>
        </w:r>
      </w:hyperlink>
      <w:r w:rsidR="00BA241A">
        <w:tab/>
        <w:t>Discussion on procedures and signalling for GNSS positioning integrity</w:t>
      </w:r>
      <w:r w:rsidR="00BA241A">
        <w:tab/>
        <w:t>InterDigital, Inc.</w:t>
      </w:r>
      <w:r w:rsidR="00BA241A">
        <w:tab/>
        <w:t>discussion</w:t>
      </w:r>
      <w:r w:rsidR="00BA241A">
        <w:tab/>
        <w:t>NR_pos_enh</w:t>
      </w:r>
    </w:p>
    <w:p w14:paraId="27CA8E08" w14:textId="6CC726FA" w:rsidR="00BA241A" w:rsidRDefault="000E0B8B" w:rsidP="00BA241A">
      <w:pPr>
        <w:pStyle w:val="Doc-title"/>
      </w:pPr>
      <w:hyperlink r:id="rId253" w:tooltip="C:Usersmtk16923Documents3GPP Meetings202111 - RAN2_116-e, OnlineExtractsR2-2111087 (8.11.5) Consideration on the signalling design for Positioning Integrity.docx" w:history="1">
        <w:r w:rsidR="00BA241A" w:rsidRPr="00B9158D">
          <w:rPr>
            <w:rStyle w:val="Hyperlink"/>
          </w:rPr>
          <w:t>R2-2111087</w:t>
        </w:r>
      </w:hyperlink>
      <w:r w:rsidR="00BA241A">
        <w:tab/>
        <w:t>Consideration on the signalling design for Positioning Integrity</w:t>
      </w:r>
      <w:r w:rsidR="00BA241A">
        <w:tab/>
        <w:t>Samsung Electronics</w:t>
      </w:r>
      <w:r w:rsidR="00BA241A">
        <w:tab/>
        <w:t>discussion</w:t>
      </w:r>
      <w:r w:rsidR="00BA241A">
        <w:tab/>
        <w:t>NR_pos_enh-Core</w:t>
      </w:r>
    </w:p>
    <w:p w14:paraId="3B36E13F" w14:textId="406ED6FD" w:rsidR="00BA241A" w:rsidRDefault="000E0B8B" w:rsidP="00BA241A">
      <w:pPr>
        <w:pStyle w:val="Doc-title"/>
      </w:pPr>
      <w:hyperlink r:id="rId254" w:tooltip="C:Usersmtk16923Documents3GPP Meetings202111 - RAN2_116-e, OnlineExtractsR2-2111108 Discussion on GNSS positioning integrity.doc" w:history="1">
        <w:r w:rsidR="00BA241A" w:rsidRPr="00B9158D">
          <w:rPr>
            <w:rStyle w:val="Hyperlink"/>
          </w:rPr>
          <w:t>R2-2111108</w:t>
        </w:r>
      </w:hyperlink>
      <w:r w:rsidR="00BA241A">
        <w:tab/>
        <w:t>Discussion on GNSS positioning integrity</w:t>
      </w:r>
      <w:r w:rsidR="00BA241A">
        <w:tab/>
        <w:t>Xiaomi</w:t>
      </w:r>
      <w:r w:rsidR="00BA241A">
        <w:tab/>
        <w:t>discussion</w:t>
      </w:r>
    </w:p>
    <w:p w14:paraId="222EF3FB" w14:textId="6E69F56D" w:rsidR="00790C09" w:rsidRDefault="00790C09" w:rsidP="00B93232">
      <w:pPr>
        <w:pStyle w:val="Heading3"/>
      </w:pPr>
      <w:r>
        <w:t>8.11.6</w:t>
      </w:r>
      <w:r>
        <w:tab/>
        <w:t>A-GNSS enhancements</w:t>
      </w:r>
    </w:p>
    <w:p w14:paraId="7E529F73" w14:textId="77777777" w:rsidR="00790C09" w:rsidRDefault="00790C09" w:rsidP="00790C09">
      <w:pPr>
        <w:pStyle w:val="Comments"/>
      </w:pPr>
      <w:r>
        <w:t>Including support of BDS B2a and B3I signals and support of NavIC.</w:t>
      </w:r>
    </w:p>
    <w:p w14:paraId="5014512A" w14:textId="1B30B6DD" w:rsidR="00BA241A" w:rsidRDefault="000E0B8B" w:rsidP="00BA241A">
      <w:pPr>
        <w:pStyle w:val="Doc-title"/>
      </w:pPr>
      <w:hyperlink r:id="rId255" w:tooltip="C:Usersmtk16923Documents3GPP Meetings202111 - RAN2_116-e, OnlineExtractsR2-2109485_BDS 36305 CR.docx" w:history="1">
        <w:r w:rsidR="00BA241A" w:rsidRPr="00B9158D">
          <w:rPr>
            <w:rStyle w:val="Hyperlink"/>
          </w:rPr>
          <w:t>R2-2109485</w:t>
        </w:r>
      </w:hyperlink>
      <w:r w:rsidR="00BA241A">
        <w:tab/>
        <w:t>Introduction of B2a and B3I signal in BDS system in A-GNSS</w:t>
      </w:r>
      <w:r w:rsidR="00BA241A">
        <w:tab/>
        <w:t>CATT, CAICT</w:t>
      </w:r>
      <w:r w:rsidR="00BA241A">
        <w:tab/>
        <w:t>draftCR</w:t>
      </w:r>
      <w:r w:rsidR="00BA241A">
        <w:tab/>
        <w:t>Rel-17</w:t>
      </w:r>
      <w:r w:rsidR="00BA241A">
        <w:tab/>
        <w:t>36.305</w:t>
      </w:r>
      <w:r w:rsidR="00BA241A">
        <w:tab/>
        <w:t>16.4.0</w:t>
      </w:r>
      <w:r w:rsidR="00BA241A">
        <w:tab/>
        <w:t>B</w:t>
      </w:r>
      <w:r w:rsidR="00BA241A">
        <w:tab/>
        <w:t>NR_pos_enh-Core</w:t>
      </w:r>
      <w:r w:rsidR="00BA241A">
        <w:tab/>
        <w:t>R2-2107138</w:t>
      </w:r>
    </w:p>
    <w:p w14:paraId="1F6E81F9" w14:textId="4579A0FC" w:rsidR="00BA241A" w:rsidRDefault="000E0B8B" w:rsidP="00BA241A">
      <w:pPr>
        <w:pStyle w:val="Doc-title"/>
      </w:pPr>
      <w:hyperlink r:id="rId256" w:tooltip="C:Usersmtk16923Documents3GPP Meetings202111 - RAN2_116-e, OnlineExtractsR2-2109486_BDS 38305 CR.docx" w:history="1">
        <w:r w:rsidR="00BA241A" w:rsidRPr="00B9158D">
          <w:rPr>
            <w:rStyle w:val="Hyperlink"/>
          </w:rPr>
          <w:t>R2-2109486</w:t>
        </w:r>
      </w:hyperlink>
      <w:r w:rsidR="00BA241A">
        <w:tab/>
        <w:t>Introduction of B2a and B3I signal in BDS system in A-GNSS</w:t>
      </w:r>
      <w:r w:rsidR="00BA241A">
        <w:tab/>
        <w:t>CATT, CAICT</w:t>
      </w:r>
      <w:r w:rsidR="00BA241A">
        <w:tab/>
        <w:t>draftCR</w:t>
      </w:r>
      <w:r w:rsidR="00BA241A">
        <w:tab/>
        <w:t>Rel-17</w:t>
      </w:r>
      <w:r w:rsidR="00BA241A">
        <w:tab/>
        <w:t>38.305</w:t>
      </w:r>
      <w:r w:rsidR="00BA241A">
        <w:tab/>
        <w:t>16.6.0</w:t>
      </w:r>
      <w:r w:rsidR="00BA241A">
        <w:tab/>
        <w:t>B</w:t>
      </w:r>
      <w:r w:rsidR="00BA241A">
        <w:tab/>
        <w:t>NR_pos_enh-Core</w:t>
      </w:r>
      <w:r w:rsidR="00BA241A">
        <w:tab/>
        <w:t>R2-2107139</w:t>
      </w:r>
    </w:p>
    <w:p w14:paraId="6F996B45" w14:textId="6EF78468" w:rsidR="00BA241A" w:rsidRDefault="000E0B8B" w:rsidP="00BA241A">
      <w:pPr>
        <w:pStyle w:val="Doc-title"/>
      </w:pPr>
      <w:hyperlink r:id="rId257" w:tooltip="C:Usersmtk16923Documents3GPP Meetings202111 - RAN2_116-e, OnlineExtractsR2-2109487_37355 CR_Introduction of B2a signal in BDS system in A-GNSS.docx" w:history="1">
        <w:r w:rsidR="00BA241A" w:rsidRPr="00B9158D">
          <w:rPr>
            <w:rStyle w:val="Hyperlink"/>
          </w:rPr>
          <w:t>R2-2109487</w:t>
        </w:r>
      </w:hyperlink>
      <w:r w:rsidR="00BA241A">
        <w:tab/>
        <w:t>Introduction of B2a signal in BDS system in A-GNSS</w:t>
      </w:r>
      <w:r w:rsidR="00BA241A">
        <w:tab/>
        <w:t>CATT, CAICT</w:t>
      </w:r>
      <w:r w:rsidR="00BA241A">
        <w:tab/>
        <w:t>draftCR</w:t>
      </w:r>
      <w:r w:rsidR="00BA241A">
        <w:tab/>
        <w:t>Rel-17</w:t>
      </w:r>
      <w:r w:rsidR="00BA241A">
        <w:tab/>
        <w:t>37.355</w:t>
      </w:r>
      <w:r w:rsidR="00BA241A">
        <w:tab/>
        <w:t>16.6.0</w:t>
      </w:r>
      <w:r w:rsidR="00BA241A">
        <w:tab/>
        <w:t>B</w:t>
      </w:r>
      <w:r w:rsidR="00BA241A">
        <w:tab/>
        <w:t>NR_pos_enh-Core</w:t>
      </w:r>
      <w:r w:rsidR="00BA241A">
        <w:tab/>
        <w:t>R2-2107140</w:t>
      </w:r>
    </w:p>
    <w:p w14:paraId="3BB89F38" w14:textId="483D5E38" w:rsidR="00BA241A" w:rsidRDefault="000E0B8B" w:rsidP="00BA241A">
      <w:pPr>
        <w:pStyle w:val="Doc-title"/>
      </w:pPr>
      <w:hyperlink r:id="rId258" w:tooltip="C:Usersmtk16923Documents3GPP Meetings202111 - RAN2_116-e, OnlineExtractsR2-2109488_37355 CR_Introduction of B3I signal in BDS system in A-GNSS.docx" w:history="1">
        <w:r w:rsidR="00BA241A" w:rsidRPr="00B9158D">
          <w:rPr>
            <w:rStyle w:val="Hyperlink"/>
          </w:rPr>
          <w:t>R2-2109488</w:t>
        </w:r>
      </w:hyperlink>
      <w:r w:rsidR="00BA241A">
        <w:tab/>
        <w:t>Introduction of B3I signal in BDS system in A-GNSS</w:t>
      </w:r>
      <w:r w:rsidR="00BA241A">
        <w:tab/>
        <w:t>CATT, CAICT</w:t>
      </w:r>
      <w:r w:rsidR="00BA241A">
        <w:tab/>
        <w:t>draftCR</w:t>
      </w:r>
      <w:r w:rsidR="00BA241A">
        <w:tab/>
        <w:t>Rel-17</w:t>
      </w:r>
      <w:r w:rsidR="00BA241A">
        <w:tab/>
        <w:t>37.355</w:t>
      </w:r>
      <w:r w:rsidR="00BA241A">
        <w:tab/>
        <w:t>16.6.0</w:t>
      </w:r>
      <w:r w:rsidR="00BA241A">
        <w:tab/>
        <w:t>B</w:t>
      </w:r>
      <w:r w:rsidR="00BA241A">
        <w:tab/>
        <w:t>NR_pos_enh-Core</w:t>
      </w:r>
      <w:r w:rsidR="00BA241A">
        <w:tab/>
        <w:t>R2-2107141</w:t>
      </w:r>
    </w:p>
    <w:p w14:paraId="75545784" w14:textId="3FAE669A" w:rsidR="00063022" w:rsidRDefault="00063022" w:rsidP="00063022">
      <w:pPr>
        <w:pStyle w:val="Doc-text2"/>
      </w:pPr>
    </w:p>
    <w:p w14:paraId="20A30155" w14:textId="2876D61F" w:rsidR="00063022" w:rsidRDefault="00063022" w:rsidP="00063022">
      <w:pPr>
        <w:pStyle w:val="Doc-text2"/>
      </w:pPr>
    </w:p>
    <w:p w14:paraId="72013E99" w14:textId="2B0B5B28" w:rsidR="00063022" w:rsidRDefault="00063022" w:rsidP="00063022">
      <w:pPr>
        <w:pStyle w:val="EmailDiscussion"/>
      </w:pPr>
      <w:bookmarkStart w:id="4" w:name="_Hlk86328485"/>
      <w:r>
        <w:t>[AT116-e][</w:t>
      </w:r>
      <w:proofErr w:type="gramStart"/>
      <w:r>
        <w:t>613][</w:t>
      </w:r>
      <w:proofErr w:type="gramEnd"/>
      <w:r>
        <w:t>POS] BDS B2a and B3I signals (CATT)</w:t>
      </w:r>
    </w:p>
    <w:p w14:paraId="5E59C0E7" w14:textId="6045D2FE" w:rsidR="00063022" w:rsidRDefault="00063022" w:rsidP="00063022">
      <w:pPr>
        <w:pStyle w:val="EmailDiscussion2"/>
      </w:pPr>
      <w:r>
        <w:tab/>
        <w:t xml:space="preserve">Scope: Discuss the CRs in R2-2109485, R2-2109486, R2-2109487, and R2-2109488, collect any comments and produce updates if </w:t>
      </w:r>
      <w:proofErr w:type="gramStart"/>
      <w:r>
        <w:t>necessary</w:t>
      </w:r>
      <w:proofErr w:type="gramEnd"/>
      <w:r>
        <w:t xml:space="preserve"> for endorsement.</w:t>
      </w:r>
    </w:p>
    <w:p w14:paraId="4D86A565" w14:textId="09541F4E" w:rsidR="00063022" w:rsidRDefault="00063022" w:rsidP="00063022">
      <w:pPr>
        <w:pStyle w:val="EmailDiscussion2"/>
      </w:pPr>
      <w:r>
        <w:tab/>
        <w:t xml:space="preserve">Intended outcome: </w:t>
      </w:r>
      <w:proofErr w:type="spellStart"/>
      <w:r>
        <w:t>Endorsable</w:t>
      </w:r>
      <w:proofErr w:type="spellEnd"/>
      <w:r>
        <w:t xml:space="preserve"> CRs</w:t>
      </w:r>
    </w:p>
    <w:p w14:paraId="46B6738A" w14:textId="40225004" w:rsidR="00063022" w:rsidRDefault="00063022" w:rsidP="00063022">
      <w:pPr>
        <w:pStyle w:val="EmailDiscussion2"/>
      </w:pPr>
      <w:r>
        <w:tab/>
        <w:t>Deadline:  Friday 2021-11-05 1000 UTC (comments), Monday 2021-11-08 1100 UTC (output available)</w:t>
      </w:r>
    </w:p>
    <w:p w14:paraId="399FA490" w14:textId="3C78FD82" w:rsidR="00063022" w:rsidRDefault="00063022" w:rsidP="00063022">
      <w:pPr>
        <w:pStyle w:val="EmailDiscussion2"/>
      </w:pPr>
    </w:p>
    <w:bookmarkEnd w:id="4"/>
    <w:p w14:paraId="08A22BDD" w14:textId="77777777" w:rsidR="00063022" w:rsidRPr="00063022" w:rsidRDefault="00063022" w:rsidP="00063022">
      <w:pPr>
        <w:pStyle w:val="Doc-text2"/>
      </w:pPr>
    </w:p>
    <w:p w14:paraId="42BBF29E" w14:textId="7EDA8605" w:rsidR="00790C09" w:rsidRDefault="00790C09" w:rsidP="00B93232">
      <w:pPr>
        <w:pStyle w:val="Heading3"/>
      </w:pPr>
      <w:r>
        <w:t>8.11.7</w:t>
      </w:r>
      <w:r>
        <w:tab/>
        <w:t>Other</w:t>
      </w:r>
    </w:p>
    <w:p w14:paraId="3F576A58" w14:textId="77777777" w:rsidR="00790C09" w:rsidRDefault="00790C09" w:rsidP="00790C09">
      <w:pPr>
        <w:pStyle w:val="Comments"/>
      </w:pPr>
      <w:r>
        <w:t xml:space="preserve">Input on other WI objectives. </w:t>
      </w:r>
    </w:p>
    <w:p w14:paraId="0E652DB7" w14:textId="77777777" w:rsidR="0004068F" w:rsidRDefault="0004068F" w:rsidP="00790C09">
      <w:pPr>
        <w:pStyle w:val="Comments"/>
      </w:pPr>
    </w:p>
    <w:p w14:paraId="6A7F3C66" w14:textId="75013DB4" w:rsidR="0004068F" w:rsidRDefault="0004068F" w:rsidP="00790C09">
      <w:pPr>
        <w:pStyle w:val="Comments"/>
      </w:pPr>
      <w:r>
        <w:t>PRUs</w:t>
      </w:r>
    </w:p>
    <w:p w14:paraId="766D325C" w14:textId="0A57B6EB" w:rsidR="00BA241A" w:rsidRDefault="000E0B8B" w:rsidP="00BA241A">
      <w:pPr>
        <w:pStyle w:val="Doc-title"/>
      </w:pPr>
      <w:hyperlink r:id="rId259" w:tooltip="C:Usersmtk16923Documents3GPP Meetings202111 - RAN2_116-e, OnlineExtractsR2-2109489 Discussion on Positioning Reference Units(PRUs).docx" w:history="1">
        <w:r w:rsidR="00BA241A" w:rsidRPr="00B9158D">
          <w:rPr>
            <w:rStyle w:val="Hyperlink"/>
          </w:rPr>
          <w:t>R2-2109489</w:t>
        </w:r>
      </w:hyperlink>
      <w:r w:rsidR="00BA241A">
        <w:tab/>
        <w:t>Discussion on Positioning Reference Units(PRUs)</w:t>
      </w:r>
      <w:r w:rsidR="00BA241A">
        <w:tab/>
        <w:t xml:space="preserve">CATT, ZTE Coroporation, Intel Coroporation 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531A4CF1" w14:textId="4AE924AD" w:rsidR="00BA241A" w:rsidRDefault="000E0B8B" w:rsidP="00BA241A">
      <w:pPr>
        <w:pStyle w:val="Doc-title"/>
      </w:pPr>
      <w:hyperlink r:id="rId260" w:tooltip="C:Usersmtk16923Documents3GPP Meetings202111 - RAN2_116-e, OnlineExtractsR2-2109827_PRUs_LenMM.docx" w:history="1">
        <w:r w:rsidR="00BA241A" w:rsidRPr="00B9158D">
          <w:rPr>
            <w:rStyle w:val="Hyperlink"/>
          </w:rPr>
          <w:t>R2-2109827</w:t>
        </w:r>
      </w:hyperlink>
      <w:r w:rsidR="00BA241A">
        <w:tab/>
        <w:t>Support of Positioning Reference Units</w:t>
      </w:r>
      <w:r w:rsidR="00BA241A">
        <w:tab/>
        <w:t>Lenovo, Motorola Mobility</w:t>
      </w:r>
      <w:r w:rsidR="00BA241A">
        <w:tab/>
        <w:t>discussion</w:t>
      </w:r>
      <w:r w:rsidR="00BA241A">
        <w:tab/>
        <w:t>Rel-17</w:t>
      </w:r>
    </w:p>
    <w:p w14:paraId="2C4779A4" w14:textId="00F0E65A" w:rsidR="00BA241A" w:rsidRDefault="000E0B8B" w:rsidP="00BA241A">
      <w:pPr>
        <w:pStyle w:val="Doc-title"/>
      </w:pPr>
      <w:hyperlink r:id="rId261" w:tooltip="C:Usersmtk16923Documents3GPP Meetings202111 - RAN2_116-e, OnlineExtractsR2-2109919 PRU.docx" w:history="1">
        <w:r w:rsidR="00BA241A" w:rsidRPr="00B9158D">
          <w:rPr>
            <w:rStyle w:val="Hyperlink"/>
          </w:rPr>
          <w:t>R2-210991</w:t>
        </w:r>
        <w:r w:rsidR="00BA241A" w:rsidRPr="00B9158D">
          <w:rPr>
            <w:rStyle w:val="Hyperlink"/>
          </w:rPr>
          <w:t>9</w:t>
        </w:r>
      </w:hyperlink>
      <w:r w:rsidR="00BA241A">
        <w:tab/>
        <w:t>On the Positioning Reference Units aspects</w:t>
      </w:r>
      <w:r w:rsidR="00BA241A">
        <w:tab/>
        <w:t>Ericsson</w:t>
      </w:r>
      <w:r w:rsidR="00BA241A">
        <w:tab/>
        <w:t>discussion</w:t>
      </w:r>
      <w:r w:rsidR="00BA241A">
        <w:tab/>
        <w:t>Rel-17</w:t>
      </w:r>
    </w:p>
    <w:p w14:paraId="50D2E888" w14:textId="166D6858" w:rsidR="00BA241A" w:rsidRDefault="000E0B8B" w:rsidP="00BA241A">
      <w:pPr>
        <w:pStyle w:val="Doc-title"/>
      </w:pPr>
      <w:hyperlink r:id="rId262" w:tooltip="C:Usersmtk16923Documents3GPP Meetings202111 - RAN2_116-e, OnlineExtractsR2-2109983 Discussion on support for positioning reference unit.docx" w:history="1">
        <w:r w:rsidR="00BA241A" w:rsidRPr="00B9158D">
          <w:rPr>
            <w:rStyle w:val="Hyperlink"/>
          </w:rPr>
          <w:t>R2-2109983</w:t>
        </w:r>
      </w:hyperlink>
      <w:r w:rsidR="00BA241A">
        <w:tab/>
        <w:t>Discussion on support for positioning reference unit</w:t>
      </w:r>
      <w:r w:rsidR="00BA241A">
        <w:tab/>
        <w:t>vivo</w:t>
      </w:r>
      <w:r w:rsidR="00BA241A">
        <w:tab/>
        <w:t>discussion</w:t>
      </w:r>
      <w:r w:rsidR="00BA241A">
        <w:tab/>
        <w:t>Rel-17</w:t>
      </w:r>
      <w:r w:rsidR="00BA241A">
        <w:tab/>
        <w:t>NR_pos_enh-Core</w:t>
      </w:r>
    </w:p>
    <w:p w14:paraId="143D82B8" w14:textId="596EAB83" w:rsidR="00BA241A" w:rsidRDefault="000E0B8B" w:rsidP="00BA241A">
      <w:pPr>
        <w:pStyle w:val="Doc-title"/>
      </w:pPr>
      <w:hyperlink r:id="rId263" w:tooltip="C:Usersmtk16923Documents3GPP Meetings202111 - RAN2_116-e, OnlineExtractsR2-2110039 PRU-v0.docx" w:history="1">
        <w:r w:rsidR="00BA241A" w:rsidRPr="00B9158D">
          <w:rPr>
            <w:rStyle w:val="Hyperlink"/>
          </w:rPr>
          <w:t>R2-21</w:t>
        </w:r>
        <w:r w:rsidR="00BA241A" w:rsidRPr="00B9158D">
          <w:rPr>
            <w:rStyle w:val="Hyperlink"/>
          </w:rPr>
          <w:t>1</w:t>
        </w:r>
        <w:r w:rsidR="00BA241A" w:rsidRPr="00B9158D">
          <w:rPr>
            <w:rStyle w:val="Hyperlink"/>
          </w:rPr>
          <w:t>0039</w:t>
        </w:r>
      </w:hyperlink>
      <w:r w:rsidR="00BA241A">
        <w:tab/>
        <w:t>Stage-3 impacts of PRU support</w:t>
      </w:r>
      <w:r w:rsidR="00BA241A">
        <w:tab/>
        <w:t>Apple</w:t>
      </w:r>
      <w:r w:rsidR="00BA241A">
        <w:tab/>
        <w:t>discussion</w:t>
      </w:r>
      <w:r w:rsidR="00BA241A">
        <w:tab/>
        <w:t>NR_pos_enh-Core</w:t>
      </w:r>
    </w:p>
    <w:p w14:paraId="4196D69A" w14:textId="62C87369" w:rsidR="00BA241A" w:rsidRDefault="000E0B8B" w:rsidP="00BA241A">
      <w:pPr>
        <w:pStyle w:val="Doc-title"/>
      </w:pPr>
      <w:hyperlink r:id="rId264" w:tooltip="C:Usersmtk16923Documents3GPP Meetings202111 - RAN2_116-e, OnlineExtractsR2-2110177 Discussion on PRU.docx" w:history="1">
        <w:r w:rsidR="00BA241A" w:rsidRPr="00B9158D">
          <w:rPr>
            <w:rStyle w:val="Hyperlink"/>
          </w:rPr>
          <w:t>R2-2110177</w:t>
        </w:r>
      </w:hyperlink>
      <w:r w:rsidR="00BA241A">
        <w:tab/>
        <w:t>Discussion on PRU</w:t>
      </w:r>
      <w:r w:rsidR="00BA241A">
        <w:tab/>
        <w:t>Huawei, HiSilicon</w:t>
      </w:r>
      <w:r w:rsidR="00BA241A">
        <w:tab/>
        <w:t>discussion</w:t>
      </w:r>
      <w:r w:rsidR="00BA241A">
        <w:tab/>
        <w:t>NR_pos_enh-Core</w:t>
      </w:r>
    </w:p>
    <w:p w14:paraId="53F716FD" w14:textId="4D161CD5" w:rsidR="00BA241A" w:rsidRDefault="000E0B8B" w:rsidP="00BA241A">
      <w:pPr>
        <w:pStyle w:val="Doc-title"/>
      </w:pPr>
      <w:hyperlink r:id="rId265" w:tooltip="C:Usersmtk16923Documents3GPP Meetings202111 - RAN2_116-e, OnlineExtractsR2-2110826_(Positioning Reference Units).docx" w:history="1">
        <w:r w:rsidR="00BA241A" w:rsidRPr="00B9158D">
          <w:rPr>
            <w:rStyle w:val="Hyperlink"/>
          </w:rPr>
          <w:t>R2-2110</w:t>
        </w:r>
        <w:r w:rsidR="00BA241A" w:rsidRPr="00B9158D">
          <w:rPr>
            <w:rStyle w:val="Hyperlink"/>
          </w:rPr>
          <w:t>8</w:t>
        </w:r>
        <w:r w:rsidR="00BA241A" w:rsidRPr="00B9158D">
          <w:rPr>
            <w:rStyle w:val="Hyperlink"/>
          </w:rPr>
          <w:t>26</w:t>
        </w:r>
      </w:hyperlink>
      <w:r w:rsidR="00BA241A">
        <w:tab/>
        <w:t xml:space="preserve">Remaining issues for Positioning Reference Units </w:t>
      </w:r>
      <w:r w:rsidR="00BA241A">
        <w:tab/>
        <w:t>Qualcomm Incorporated</w:t>
      </w:r>
      <w:r w:rsidR="00BA241A">
        <w:tab/>
        <w:t>discussion</w:t>
      </w:r>
    </w:p>
    <w:p w14:paraId="16C21C47" w14:textId="5361F2D3" w:rsidR="00BA241A" w:rsidRDefault="000E0B8B" w:rsidP="00BA241A">
      <w:pPr>
        <w:pStyle w:val="Doc-title"/>
      </w:pPr>
      <w:hyperlink r:id="rId266" w:tooltip="C:Usersmtk16923Documents3GPP Meetings202111 - RAN2_116-e, OnlineExtractsR2-2110827_(LS to SA2 on PRUs).docx" w:history="1">
        <w:r w:rsidR="00BA241A" w:rsidRPr="00B9158D">
          <w:rPr>
            <w:rStyle w:val="Hyperlink"/>
          </w:rPr>
          <w:t>R2-2110827</w:t>
        </w:r>
      </w:hyperlink>
      <w:r w:rsidR="00BA241A">
        <w:tab/>
        <w:t xml:space="preserve">[draft] Response LS on Positioning Reference Units (PRUs) for enhancing positioning performance </w:t>
      </w:r>
      <w:r w:rsidR="00BA241A">
        <w:tab/>
        <w:t>Qualcomm Incorporated</w:t>
      </w:r>
      <w:r w:rsidR="00BA241A">
        <w:tab/>
        <w:t>LS out</w:t>
      </w:r>
      <w:r w:rsidR="00BA241A">
        <w:tab/>
        <w:t>To:SA2, RAN1</w:t>
      </w:r>
      <w:r w:rsidR="00BA241A">
        <w:tab/>
        <w:t>Cc:RAN3</w:t>
      </w:r>
    </w:p>
    <w:p w14:paraId="7ADA7C5F" w14:textId="55082340" w:rsidR="00BA241A" w:rsidRDefault="000E0B8B" w:rsidP="00BA241A">
      <w:pPr>
        <w:pStyle w:val="Doc-title"/>
      </w:pPr>
      <w:hyperlink r:id="rId267" w:tooltip="C:Usersmtk16923Documents3GPP Meetings202111 - RAN2_116-e, OnlineExtractsR2-2110934 (R17 NR POS WI AI8117_PRU).doc" w:history="1">
        <w:r w:rsidR="00BA241A" w:rsidRPr="00B9158D">
          <w:rPr>
            <w:rStyle w:val="Hyperlink"/>
          </w:rPr>
          <w:t>R2-2110934</w:t>
        </w:r>
      </w:hyperlink>
      <w:r w:rsidR="00BA241A">
        <w:tab/>
        <w:t>Discussion on supporting Positioning Reference Units</w:t>
      </w:r>
      <w:r w:rsidR="00BA241A">
        <w:tab/>
        <w:t>InterDigital, Inc.</w:t>
      </w:r>
      <w:r w:rsidR="00BA241A">
        <w:tab/>
        <w:t>discussion</w:t>
      </w:r>
      <w:r w:rsidR="00BA241A">
        <w:tab/>
        <w:t>NR_pos_enh</w:t>
      </w:r>
    </w:p>
    <w:p w14:paraId="62D3BE47" w14:textId="27E7F172" w:rsidR="00BA241A" w:rsidRDefault="000E0B8B" w:rsidP="00BA241A">
      <w:pPr>
        <w:pStyle w:val="Doc-title"/>
      </w:pPr>
      <w:hyperlink r:id="rId268" w:tooltip="C:Usersmtk16923Documents3GPP Meetings202111 - RAN2_116-e, OnlineExtractsR2-2111109 Discussion on how to manage PRU.doc" w:history="1">
        <w:r w:rsidR="00BA241A" w:rsidRPr="00B9158D">
          <w:rPr>
            <w:rStyle w:val="Hyperlink"/>
          </w:rPr>
          <w:t>R2-2111109</w:t>
        </w:r>
      </w:hyperlink>
      <w:r w:rsidR="00BA241A">
        <w:tab/>
        <w:t>Discussion on how to manage PRU</w:t>
      </w:r>
      <w:r w:rsidR="00BA241A">
        <w:tab/>
        <w:t>Xiaomi</w:t>
      </w:r>
      <w:r w:rsidR="00BA241A">
        <w:tab/>
        <w:t>discussion</w:t>
      </w:r>
    </w:p>
    <w:p w14:paraId="082657B1" w14:textId="41FEDA65" w:rsidR="009B31F7" w:rsidRDefault="009B31F7" w:rsidP="009B31F7">
      <w:pPr>
        <w:pStyle w:val="Doc-text2"/>
      </w:pPr>
    </w:p>
    <w:p w14:paraId="690D3E43" w14:textId="3C1A8DEC" w:rsidR="009B31F7" w:rsidRDefault="009B31F7" w:rsidP="009B31F7">
      <w:pPr>
        <w:pStyle w:val="Doc-text2"/>
      </w:pPr>
    </w:p>
    <w:p w14:paraId="61C35AB1" w14:textId="0170EE31" w:rsidR="009B31F7" w:rsidRDefault="009B31F7" w:rsidP="009B31F7">
      <w:pPr>
        <w:pStyle w:val="EmailDiscussion"/>
      </w:pPr>
      <w:r>
        <w:t>[AT116-e][</w:t>
      </w:r>
      <w:proofErr w:type="gramStart"/>
      <w:r>
        <w:t>615][</w:t>
      </w:r>
      <w:proofErr w:type="gramEnd"/>
      <w:r>
        <w:t>POS] PRUs (Qualcomm)</w:t>
      </w:r>
    </w:p>
    <w:p w14:paraId="590ECB43" w14:textId="1B4549BB" w:rsidR="009B31F7" w:rsidRDefault="009B31F7" w:rsidP="009B31F7">
      <w:pPr>
        <w:pStyle w:val="EmailDiscussion2"/>
      </w:pPr>
      <w:r>
        <w:tab/>
        <w:t xml:space="preserve">Scope: Discuss the handling of the PRU topic </w:t>
      </w:r>
      <w:r w:rsidR="00914380">
        <w:t xml:space="preserve">taking the related contributions into </w:t>
      </w:r>
      <w:proofErr w:type="gramStart"/>
      <w:r w:rsidR="00914380">
        <w:t xml:space="preserve">account, </w:t>
      </w:r>
      <w:r>
        <w:t>and</w:t>
      </w:r>
      <w:proofErr w:type="gramEnd"/>
      <w:r>
        <w:t xml:space="preserve"> determine a way forward.</w:t>
      </w:r>
    </w:p>
    <w:p w14:paraId="40144980" w14:textId="2402CD0D" w:rsidR="009B31F7" w:rsidRDefault="009B31F7" w:rsidP="009B31F7">
      <w:pPr>
        <w:pStyle w:val="EmailDiscussion2"/>
      </w:pPr>
      <w:r>
        <w:tab/>
        <w:t>Intended outcome: Report to positioning session</w:t>
      </w:r>
      <w:r w:rsidR="001B6A4A">
        <w:t xml:space="preserve"> in R2-2111364</w:t>
      </w:r>
      <w:r>
        <w:t>, and LS out if necessary</w:t>
      </w:r>
    </w:p>
    <w:p w14:paraId="0E3F59A3" w14:textId="1EC1362B" w:rsidR="009B31F7" w:rsidRDefault="009B31F7" w:rsidP="009B31F7">
      <w:pPr>
        <w:pStyle w:val="EmailDiscussion2"/>
      </w:pPr>
      <w:r>
        <w:tab/>
        <w:t>Deadline:  Monday 2021-11-08 1000 UTC</w:t>
      </w:r>
      <w:r w:rsidR="007A5D23">
        <w:t xml:space="preserve"> (report available)</w:t>
      </w:r>
    </w:p>
    <w:p w14:paraId="198C1ADA" w14:textId="2EEEDD09" w:rsidR="009B31F7" w:rsidRDefault="009B31F7" w:rsidP="009B31F7">
      <w:pPr>
        <w:pStyle w:val="EmailDiscussion2"/>
      </w:pPr>
    </w:p>
    <w:p w14:paraId="1CA272D2" w14:textId="77777777" w:rsidR="009B31F7" w:rsidRPr="009B31F7" w:rsidRDefault="009B31F7" w:rsidP="009B31F7">
      <w:pPr>
        <w:pStyle w:val="Doc-text2"/>
      </w:pPr>
    </w:p>
    <w:p w14:paraId="2F5998BB" w14:textId="77777777" w:rsidR="0004068F" w:rsidRDefault="0004068F" w:rsidP="0004068F">
      <w:pPr>
        <w:pStyle w:val="Doc-text2"/>
      </w:pPr>
    </w:p>
    <w:p w14:paraId="42049741" w14:textId="7925FEE4" w:rsidR="0004068F" w:rsidRDefault="0004068F" w:rsidP="0004068F">
      <w:pPr>
        <w:pStyle w:val="Comments"/>
      </w:pPr>
      <w:r>
        <w:t>Other</w:t>
      </w:r>
    </w:p>
    <w:p w14:paraId="288B560D" w14:textId="77777777" w:rsidR="0004068F" w:rsidRDefault="000E0B8B" w:rsidP="0004068F">
      <w:pPr>
        <w:pStyle w:val="Doc-title"/>
      </w:pPr>
      <w:hyperlink r:id="rId269" w:tooltip="C:Usersmtk16923Documents3GPP Meetings202111 - RAN2_116-e, OnlineExtractsR2-2109917 High accuracy.docx" w:history="1">
        <w:r w:rsidR="0004068F" w:rsidRPr="00B9158D">
          <w:rPr>
            <w:rStyle w:val="Hyperlink"/>
          </w:rPr>
          <w:t>R2-2109917</w:t>
        </w:r>
      </w:hyperlink>
      <w:r w:rsidR="0004068F">
        <w:tab/>
        <w:t>On high accuracy aspects</w:t>
      </w:r>
      <w:r w:rsidR="0004068F">
        <w:tab/>
        <w:t>Ericsson</w:t>
      </w:r>
      <w:r w:rsidR="0004068F">
        <w:tab/>
        <w:t>discussion</w:t>
      </w:r>
      <w:r w:rsidR="0004068F">
        <w:tab/>
        <w:t>Rel-17</w:t>
      </w:r>
    </w:p>
    <w:p w14:paraId="00FDCCAE" w14:textId="77777777" w:rsidR="00236D1F" w:rsidRDefault="000E0B8B" w:rsidP="00236D1F">
      <w:pPr>
        <w:pStyle w:val="Doc-title"/>
      </w:pPr>
      <w:hyperlink r:id="rId270" w:tooltip="C:Usersmtk16923Documents3GPP Meetings202111 - RAN2_116-e, OnlineExtractsR2-2111089 Discussion on incoming LSs from RAN1 on positioning.docx" w:history="1">
        <w:r w:rsidR="00236D1F" w:rsidRPr="00B9158D">
          <w:rPr>
            <w:rStyle w:val="Hyperlink"/>
          </w:rPr>
          <w:t>R2-</w:t>
        </w:r>
        <w:r w:rsidR="00236D1F" w:rsidRPr="00B9158D">
          <w:rPr>
            <w:rStyle w:val="Hyperlink"/>
          </w:rPr>
          <w:t>2</w:t>
        </w:r>
        <w:r w:rsidR="00236D1F" w:rsidRPr="00B9158D">
          <w:rPr>
            <w:rStyle w:val="Hyperlink"/>
          </w:rPr>
          <w:t>111089</w:t>
        </w:r>
      </w:hyperlink>
      <w:r w:rsidR="00236D1F">
        <w:tab/>
        <w:t>Discussion on incoming LSs from RAN1 on positioning</w:t>
      </w:r>
      <w:r w:rsidR="00236D1F">
        <w:tab/>
        <w:t>vivo</w:t>
      </w:r>
      <w:r w:rsidR="00236D1F">
        <w:tab/>
        <w:t>discussion</w:t>
      </w:r>
      <w:r w:rsidR="00236D1F">
        <w:tab/>
        <w:t>Rel-17</w:t>
      </w:r>
      <w:r w:rsidR="00236D1F">
        <w:tab/>
        <w:t>NR_pos_enh-Core</w:t>
      </w:r>
    </w:p>
    <w:p w14:paraId="1B450604" w14:textId="6AC6E30B" w:rsidR="0004068F" w:rsidRPr="0004068F" w:rsidRDefault="0004068F" w:rsidP="0004068F">
      <w:pPr>
        <w:pStyle w:val="Doc-text2"/>
      </w:pPr>
    </w:p>
    <w:sectPr w:rsidR="0004068F" w:rsidRPr="0004068F" w:rsidSect="006D4187">
      <w:footerReference w:type="default" r:id="rId271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3134" w14:textId="77777777" w:rsidR="00921B05" w:rsidRDefault="00921B05">
      <w:r>
        <w:separator/>
      </w:r>
    </w:p>
    <w:p w14:paraId="5B417FF7" w14:textId="77777777" w:rsidR="00921B05" w:rsidRDefault="00921B05"/>
  </w:endnote>
  <w:endnote w:type="continuationSeparator" w:id="0">
    <w:p w14:paraId="26F57EED" w14:textId="77777777" w:rsidR="00921B05" w:rsidRDefault="00921B05">
      <w:r>
        <w:continuationSeparator/>
      </w:r>
    </w:p>
    <w:p w14:paraId="331312DB" w14:textId="77777777" w:rsidR="00921B05" w:rsidRDefault="00921B05"/>
  </w:endnote>
  <w:endnote w:type="continuationNotice" w:id="1">
    <w:p w14:paraId="5ABDA53D" w14:textId="77777777" w:rsidR="00921B05" w:rsidRDefault="00921B0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DE4A" w14:textId="38AAC0C2" w:rsidR="000E0B8B" w:rsidRDefault="000E0B8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0DFA688" w14:textId="77777777" w:rsidR="000E0B8B" w:rsidRDefault="000E0B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A600" w14:textId="77777777" w:rsidR="00921B05" w:rsidRDefault="00921B05">
      <w:r>
        <w:separator/>
      </w:r>
    </w:p>
    <w:p w14:paraId="62633F11" w14:textId="77777777" w:rsidR="00921B05" w:rsidRDefault="00921B05"/>
  </w:footnote>
  <w:footnote w:type="continuationSeparator" w:id="0">
    <w:p w14:paraId="3FC5C9CA" w14:textId="77777777" w:rsidR="00921B05" w:rsidRDefault="00921B05">
      <w:r>
        <w:continuationSeparator/>
      </w:r>
    </w:p>
    <w:p w14:paraId="21DB19A9" w14:textId="77777777" w:rsidR="00921B05" w:rsidRDefault="00921B05"/>
  </w:footnote>
  <w:footnote w:type="continuationNotice" w:id="1">
    <w:p w14:paraId="1B60C00C" w14:textId="77777777" w:rsidR="00921B05" w:rsidRDefault="00921B0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106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478E"/>
    <w:multiLevelType w:val="hybridMultilevel"/>
    <w:tmpl w:val="C51EC4E0"/>
    <w:lvl w:ilvl="0" w:tplc="C3AE9DEA">
      <w:start w:val="8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2"/>
  </w:num>
  <w:num w:numId="20">
    <w:abstractNumId w:val="7"/>
  </w:num>
  <w:num w:numId="21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keleton v3 - chairman">
    <w15:presenceInfo w15:providerId="None" w15:userId="Skeleton v3 - chair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37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8F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22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9F4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8B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EFD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50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0E9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699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A4A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1F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4B0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5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8C0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2C6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15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8B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757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54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9E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BFC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BEB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37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8D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23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30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380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05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F7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2AF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57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BF4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39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57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8D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41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CD0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AF2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5FED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0C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76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AC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10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62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CE9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B2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E0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E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mtk16923\Documents\3GPP%20Meetings\202111%20-%20RAN2_116-e,%20Online\Extracts\R2-2109511_QoS%20Management%20for%20L2%20Sidelink%20Relay.docx" TargetMode="External"/><Relationship Id="rId21" Type="http://schemas.openxmlformats.org/officeDocument/2006/relationships/hyperlink" Target="file:///C:\Users\mtk16923\Documents\3GPP%20Meetings\202111%20-%20RAN2_116-e,%20Online\Extracts\R2-2110171%20Discussion%20on%20impacts%20of%20TA%20expiry%20and%20SR%20failure%20on%20uplink%20positoning.docx" TargetMode="External"/><Relationship Id="rId63" Type="http://schemas.openxmlformats.org/officeDocument/2006/relationships/hyperlink" Target="file:///C:\Users\mtk16923\Documents\3GPP%20Meetings\202111%20-%20RAN2_116-e,%20Online\Extracts\R2-2110221%20Relay%20Discussion%20on%20SI%20and%20short%20message%20delivery.doc" TargetMode="External"/><Relationship Id="rId159" Type="http://schemas.openxmlformats.org/officeDocument/2006/relationships/hyperlink" Target="file:///C:\Users\mtk16923\Documents\3GPP%20Meetings\202111%20-%20RAN2_116-e,%20Online\Extracts\R2-2110370%20CPErrorHandling.docx" TargetMode="External"/><Relationship Id="rId170" Type="http://schemas.openxmlformats.org/officeDocument/2006/relationships/hyperlink" Target="file:///C:\Users\mtk16923\Documents\3GPP%20Meetings\202111%20-%20RAN2_116-e,%20Online\Extracts\R2-2109329_R1-2108646.docx" TargetMode="External"/><Relationship Id="rId226" Type="http://schemas.openxmlformats.org/officeDocument/2006/relationships/hyperlink" Target="file:///C:\Users\mtk16923\Documents\3GPP%20Meetings\202111%20-%20RAN2_116-e,%20Online\Extracts\R2-2109664.docx" TargetMode="External"/><Relationship Id="rId268" Type="http://schemas.openxmlformats.org/officeDocument/2006/relationships/hyperlink" Target="file:///C:\Users\mtk16923\Documents\3GPP%20Meetings\202111%20-%20RAN2_116-e,%20Online\Extracts\R2-2111109%20Discussion%20on%20how%20to%20manage%20PRU.doc" TargetMode="External"/><Relationship Id="rId32" Type="http://schemas.openxmlformats.org/officeDocument/2006/relationships/hyperlink" Target="file:///C:\Users\mtk16923\Documents\3GPP%20Meetings\202111%20-%20RAN2_116-e,%20Online\Extracts\R2-2110490%20RRC%20running%20CR%20for%20SL%20relay.docx" TargetMode="External"/><Relationship Id="rId74" Type="http://schemas.openxmlformats.org/officeDocument/2006/relationships/hyperlink" Target="file:///C:\Users\mtk16923\Documents\3GPP%20Meetings\202111%20-%20RAN2_116-e,%20Online\Extracts\R2-2111003%20Discussion%20on%20paging%20procedure%20and%20information%20for%20U2N%20Relay.docx" TargetMode="External"/><Relationship Id="rId128" Type="http://schemas.openxmlformats.org/officeDocument/2006/relationships/hyperlink" Target="file:///C:\Users\mtk16923\Documents\3GPP%20Meetings\202111%20-%20RAN2_116-e,%20Online\Extracts\R2-2110498%20Discuss%20on%20QoS%20for%20layer%202%20relay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mtk16923\Documents\3GPP%20Meetings\202111%20-%20RAN2_116-e,%20Online\Extracts\R2-2110689-%20Discussion%20on%20selecting%20relay%20UE%20in%20RRC_IDLE%20or%20INACTIVE%20during%20path%20switch.docx" TargetMode="External"/><Relationship Id="rId160" Type="http://schemas.openxmlformats.org/officeDocument/2006/relationships/hyperlink" Target="file:///C:\Users\mtk16923\Documents\3GPP%20Meetings\202111%20-%20RAN2_116-e,%20Online\Extracts\R2-2110502%20Discussion%20on%20remaining%20issue%20of%20relay%20reselection.docx" TargetMode="External"/><Relationship Id="rId181" Type="http://schemas.openxmlformats.org/officeDocument/2006/relationships/hyperlink" Target="file:///C:\Users\mtk16923\Documents\3GPP%20Meetings\202111%20-%20RAN2_116-e,%20Online\Extracts\R2-2111252%20-%20Summary%20of%20AI%208.11.2%20Latency%20enhancements%20(Samsung)_v1.docx" TargetMode="External"/><Relationship Id="rId216" Type="http://schemas.openxmlformats.org/officeDocument/2006/relationships/hyperlink" Target="file:///C:\Users\mtk16923\Documents\3GPP%20Meetings\202111%20-%20RAN2_116-e,%20Online\Extracts\R2-2110823_(Positioning%20in%20RRC_INACTIVE).docx" TargetMode="External"/><Relationship Id="rId237" Type="http://schemas.openxmlformats.org/officeDocument/2006/relationships/hyperlink" Target="file:///C:\Users\mtk16923\Documents\3GPP%20Meetings\202111%20-%20RAN2_116-e,%20Online\Extracts\R2-2110932%20(R17%20NR%20POS%20WI_AI8114_OnDemand_DL+UL).doc" TargetMode="External"/><Relationship Id="rId258" Type="http://schemas.openxmlformats.org/officeDocument/2006/relationships/hyperlink" Target="file:///C:\Users\mtk16923\Documents\3GPP%20Meetings\202111%20-%20RAN2_116-e,%20Online\Extracts\R2-2109488_37355%20CR_Introduction%20of%20B3I%20signal%20in%20BDS%20system%20in%20A-GNSS.docx" TargetMode="External"/><Relationship Id="rId22" Type="http://schemas.openxmlformats.org/officeDocument/2006/relationships/hyperlink" Target="file:///C:\Users\mtk16923\Documents\3GPP%20Meetings\202111%20-%20RAN2_116-e,%20Online\Extracts\R2-2109303_C1-214795.doc" TargetMode="External"/><Relationship Id="rId43" Type="http://schemas.openxmlformats.org/officeDocument/2006/relationships/hyperlink" Target="file:///C:\Users\mtk16923\Documents\3GPP%20Meetings\202111%20-%20RAN2_116-e,%20Online\Extracts\R2-2109557%20SI%20forwarding%20and%20paging%20for%20L2%20sidelink%20relay.docx" TargetMode="External"/><Relationship Id="rId64" Type="http://schemas.openxmlformats.org/officeDocument/2006/relationships/hyperlink" Target="file:///C:\Users\mtk16923\Documents\3GPP%20Meetings\202111%20-%20RAN2_116-e,%20Online\Extracts\R2-2110222%20Relay%20Connection%20control.doc" TargetMode="External"/><Relationship Id="rId118" Type="http://schemas.openxmlformats.org/officeDocument/2006/relationships/hyperlink" Target="file:///C:\Users\mtk16923\Documents\3GPP%20Meetings\202111%20-%20RAN2_116-e,%20Online\Extracts\R2-2109691.docx" TargetMode="External"/><Relationship Id="rId139" Type="http://schemas.openxmlformats.org/officeDocument/2006/relationships/hyperlink" Target="file:///C:\Users\mtk16923\Documents\3GPP%20Meetings\202111%20-%20RAN2_116-e,%20Online\Extracts\R2-2109960_SL_Discovery_Intel.docx" TargetMode="External"/><Relationship Id="rId85" Type="http://schemas.openxmlformats.org/officeDocument/2006/relationships/hyperlink" Target="file:///C:\Users\mtk16923\Documents\3GPP%20Meetings\202111%20-%20RAN2_116-e,%20Online\Extracts\R2-2110060%20LS%20on%20U2N%20relay%20UE%20Identifier.docx" TargetMode="External"/><Relationship Id="rId150" Type="http://schemas.openxmlformats.org/officeDocument/2006/relationships/hyperlink" Target="file:///C:\Users\mtk16923\Documents\3GPP%20Meetings\202111%20-%20RAN2_116-e,%20Online\Extracts\R2-2109513_New%20Triggers%20for%20Relay%20Reselection.docx" TargetMode="External"/><Relationship Id="rId171" Type="http://schemas.openxmlformats.org/officeDocument/2006/relationships/hyperlink" Target="file:///C:\Users\mtk16923\Documents\3GPP%20Meetings\202111%20-%20RAN2_116-e,%20Online\Extracts\R2-2109345_R3-214457.docx" TargetMode="External"/><Relationship Id="rId192" Type="http://schemas.openxmlformats.org/officeDocument/2006/relationships/hyperlink" Target="file:///C:\Users\mtk16923\Documents\3GPP%20Meetings\202111%20-%20RAN2_116-e,%20Online\Extracts\R2-2110336%20Discussion%20on%20the%20response%20time.docx" TargetMode="External"/><Relationship Id="rId206" Type="http://schemas.openxmlformats.org/officeDocument/2006/relationships/hyperlink" Target="file:///C:\Users\mtk16923\Documents\3GPP%20Meetings\202111%20-%20RAN2_116-e,%20Online\Extracts\R2-2109758-%20Supporting%20positioning%20in%20RRC_INACTIVE%20state.docx" TargetMode="External"/><Relationship Id="rId227" Type="http://schemas.openxmlformats.org/officeDocument/2006/relationships/hyperlink" Target="file:///C:\Users\mtk16923\Documents\3GPP%20Meetings\202111%20-%20RAN2_116-e,%20Online\Extracts\R2-2109757%20Discussion%20on%20on-demand%20DL-PRS.doc" TargetMode="External"/><Relationship Id="rId248" Type="http://schemas.openxmlformats.org/officeDocument/2006/relationships/hyperlink" Target="file:///C:\Users\mtk16923\Documents\3GPP%20Meetings\202111%20-%20RAN2_116-e,%20Online\Extracts\R2-2110141%20-%20Discussion%20on%20GNSS%20Integrity.docx" TargetMode="External"/><Relationship Id="rId269" Type="http://schemas.openxmlformats.org/officeDocument/2006/relationships/hyperlink" Target="file:///C:\Users\mtk16923\Documents\3GPP%20Meetings\202111%20-%20RAN2_116-e,%20Online\Extracts\R2-2109917%20High%20accuracy.docx" TargetMode="External"/><Relationship Id="rId12" Type="http://schemas.openxmlformats.org/officeDocument/2006/relationships/hyperlink" Target="file:///C:\Users\mtk16923\Documents\3GPP%20Meetings\202111%20-%20RAN2_116-e,%20Online\Extracts\R2-2109680%20Updates%20based%20on%20RAN1%20NR%20positioning%20features%20list.docx" TargetMode="External"/><Relationship Id="rId33" Type="http://schemas.openxmlformats.org/officeDocument/2006/relationships/hyperlink" Target="file:///C:\Users\mtk16923\Documents\3GPP%20Meetings\202111%20-%20RAN2_116-e,%20Online\Extracts\R2-2110687-%20Running%20CR%20of%2038.304%20for%20SL%20relay.docx" TargetMode="External"/><Relationship Id="rId108" Type="http://schemas.openxmlformats.org/officeDocument/2006/relationships/hyperlink" Target="file:///C:\Users\mtk16923\Documents\3GPP%20Meetings\202111%20-%20RAN2_116-e,%20Online\Extracts\R2-2109963_SLRelay_adaptation_layer_Intel.docx" TargetMode="External"/><Relationship Id="rId129" Type="http://schemas.openxmlformats.org/officeDocument/2006/relationships/hyperlink" Target="file:///C:\Users\mtk16923\Documents\3GPP%20Meetings\202111%20-%20RAN2_116-e,%20Online\Extracts\R2-2110562%20Discussion%20on%20QoS%20management%20of%20L2%20U2N%20relay.docx" TargetMode="External"/><Relationship Id="rId54" Type="http://schemas.openxmlformats.org/officeDocument/2006/relationships/hyperlink" Target="file:///C:\Users\mtk16923\Documents\3GPP%20Meetings\202111%20-%20RAN2_116-e,%20Online\Extracts\R2-2109959_SLRelay_SI_Intel.docx" TargetMode="External"/><Relationship Id="rId75" Type="http://schemas.openxmlformats.org/officeDocument/2006/relationships/hyperlink" Target="file:///C:\Users\mtk16923\Documents\3GPP%20Meetings\202111%20-%20RAN2_116-e,%20Online\Extracts\R2-2111029%20SI%20modification.docx" TargetMode="External"/><Relationship Id="rId96" Type="http://schemas.openxmlformats.org/officeDocument/2006/relationships/hyperlink" Target="file:///C:\Users\mtk16923\Documents\3GPP%20Meetings\202111%20-%20RAN2_116-e,%20Online\Extracts\R2-2110690-%20Remaining%20Issues%20on%20service%20continuity%20for%20L2%20Sidelink%20relay.docx" TargetMode="External"/><Relationship Id="rId140" Type="http://schemas.openxmlformats.org/officeDocument/2006/relationships/hyperlink" Target="file:///C:\Users\mtk16923\Documents\3GPP%20Meetings\202111%20-%20RAN2_116-e,%20Online\Extracts\R2-2110218%20-Remaining%20Issues%20of%20Discovery%20Message%20Transmission.docx" TargetMode="External"/><Relationship Id="rId161" Type="http://schemas.openxmlformats.org/officeDocument/2006/relationships/hyperlink" Target="file:///C:\Users\mtk16923\Documents\3GPP%20Meetings\202111%20-%20RAN2_116-e,%20Online\Extracts\R2-2110617%20Discussion%20on%20relay%20reselection.docx" TargetMode="External"/><Relationship Id="rId182" Type="http://schemas.openxmlformats.org/officeDocument/2006/relationships/hyperlink" Target="file:///C:\Users\mtk16923\Documents\3GPP%20Meetings\202111%20-%20RAN2_116-e,%20Online\Extracts\R2-2109460%20Discussion%20on%20positioning%20latency%20reduction.docx" TargetMode="External"/><Relationship Id="rId217" Type="http://schemas.openxmlformats.org/officeDocument/2006/relationships/hyperlink" Target="file:///C:\Users\mtk16923\Documents\3GPP%20Meetings\202111%20-%20RAN2_116-e,%20Online\Extracts\R2-2110824_(LS%20to%20SA2%20on%20RRC_INACTIVE)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C:\Users\mtk16923\Documents\3GPP%20Meetings\202111%20-%20RAN2_116-e,%20Online\Extracts\R2-2110956%20On-demand%20PRS%20Stage2.docx" TargetMode="External"/><Relationship Id="rId259" Type="http://schemas.openxmlformats.org/officeDocument/2006/relationships/hyperlink" Target="file:///C:\Users\mtk16923\Documents\3GPP%20Meetings\202111%20-%20RAN2_116-e,%20Online\Extracts\R2-2109489%20Discussion%20on%20Positioning%20Reference%20Units(PRUs).docx" TargetMode="External"/><Relationship Id="rId23" Type="http://schemas.openxmlformats.org/officeDocument/2006/relationships/hyperlink" Target="file:///C:\Users\mtk16923\Documents\3GPP%20Meetings\202111%20-%20RAN2_116-e,%20Online\Docs\R2-2111236.zip" TargetMode="External"/><Relationship Id="rId119" Type="http://schemas.openxmlformats.org/officeDocument/2006/relationships/hyperlink" Target="file:///C:\Users\mtk16923\Documents\3GPP%20Meetings\202111%20-%20RAN2_116-e,%20Online\Extracts\R2-2109822_Considerations%20on%20voice%20and%20video%20support%20for%20Relays.docx" TargetMode="External"/><Relationship Id="rId270" Type="http://schemas.openxmlformats.org/officeDocument/2006/relationships/hyperlink" Target="file:///C:\Users\mtk16923\Documents\3GPP%20Meetings\202111%20-%20RAN2_116-e,%20Online\Extracts\R2-2111089%20Discussion%20on%20incoming%20LSs%20from%20RAN1%20on%20positioning.docx" TargetMode="External"/><Relationship Id="rId44" Type="http://schemas.openxmlformats.org/officeDocument/2006/relationships/hyperlink" Target="file:///C:\Users\mtk16923\Documents\3GPP%20Meetings\202111%20-%20RAN2_116-e,%20Online\Extracts\R2-2109644.doc" TargetMode="External"/><Relationship Id="rId65" Type="http://schemas.openxmlformats.org/officeDocument/2006/relationships/hyperlink" Target="file:///C:\Users\mtk16923\Documents\3GPP%20Meetings\202111%20-%20RAN2_116-e,%20Online\Extracts\R2-2110284%20Discussion%20on%20access%20control%20of%20L2%20relay.doc" TargetMode="External"/><Relationship Id="rId86" Type="http://schemas.openxmlformats.org/officeDocument/2006/relationships/hyperlink" Target="file:///C:\Users\mtk16923\Documents\3GPP%20Meetings\202111%20-%20RAN2_116-e,%20Online\Extracts\R2-2110066%20Discussion%20on%20servie%20continuity.doc" TargetMode="External"/><Relationship Id="rId130" Type="http://schemas.openxmlformats.org/officeDocument/2006/relationships/hyperlink" Target="file:///C:\Users\mtk16923\Documents\3GPP%20Meetings\202111%20-%20RAN2_116-e,%20Online\Extracts\R2-2110750.docx" TargetMode="External"/><Relationship Id="rId151" Type="http://schemas.openxmlformats.org/officeDocument/2006/relationships/hyperlink" Target="file:///C:\Users\mtk16923\Documents\3GPP%20Meetings\202111%20-%20RAN2_116-e,%20Online\Extracts\R2-2109823_U2N%20Relay%20UE%20operation%20Threshold%20Conditions%20-%20Impact%20of%20UE%20mobility.docx" TargetMode="External"/><Relationship Id="rId172" Type="http://schemas.openxmlformats.org/officeDocument/2006/relationships/hyperlink" Target="file:///C:\Users\mtk16923\Documents\3GPP%20Meetings\202111%20-%20RAN2_116-e,%20Online\Extracts\R2-2111211_R1-2110598.docx" TargetMode="External"/><Relationship Id="rId193" Type="http://schemas.openxmlformats.org/officeDocument/2006/relationships/hyperlink" Target="file:///C:\Users\mtk16923\Documents\3GPP%20Meetings\202111%20-%20RAN2_116-e,%20Online\Extracts\R2-2110359_Pos_latency.docx" TargetMode="External"/><Relationship Id="rId207" Type="http://schemas.openxmlformats.org/officeDocument/2006/relationships/hyperlink" Target="file:///C:\Users\mtk16923\Documents\3GPP%20Meetings\202111%20-%20RAN2_116-e,%20Online\Extracts\R2-2109759-%20Discussion%20on%20UL%20Positioning%20methods%20in%20RRC_INACTIVE%20state.docx" TargetMode="External"/><Relationship Id="rId228" Type="http://schemas.openxmlformats.org/officeDocument/2006/relationships/hyperlink" Target="file:///C:\Users\mtk16923\Documents\3GPP%20Meetings\202111%20-%20RAN2_116-e,%20Online\Extracts\R2-2109826_On-DemandPRS_LenMM.docx" TargetMode="External"/><Relationship Id="rId249" Type="http://schemas.openxmlformats.org/officeDocument/2006/relationships/hyperlink" Target="file:///C:\Users\mtk16923\Documents\3GPP%20Meetings\202111%20-%20RAN2_116-e,%20Online\Extracts\R2-2110176%20Remaining%20issues%20on%20positioning%20integrity.docx" TargetMode="External"/><Relationship Id="rId13" Type="http://schemas.openxmlformats.org/officeDocument/2006/relationships/hyperlink" Target="file:///C:\Users\mtk16923\Documents\3GPP%20Meetings\202111%20-%20RAN2_116-e,%20Online\Extracts\R2-2109681%20Updates%20based%20on%20RAN1%20NR%20positioning%20features%20list.docx" TargetMode="External"/><Relationship Id="rId109" Type="http://schemas.openxmlformats.org/officeDocument/2006/relationships/hyperlink" Target="file:///C:\Users\mtk16923\Documents\3GPP%20Meetings\202111%20-%20RAN2_116-e,%20Online\Extracts\R2-2110216%20Adaptation%20Layer%20for%20Uu%20and%20PC5.docx" TargetMode="External"/><Relationship Id="rId260" Type="http://schemas.openxmlformats.org/officeDocument/2006/relationships/hyperlink" Target="file:///C:\Users\mtk16923\Documents\3GPP%20Meetings\202111%20-%20RAN2_116-e,%20Online\Extracts\R2-2109827_PRUs_LenMM.docx" TargetMode="External"/><Relationship Id="rId34" Type="http://schemas.openxmlformats.org/officeDocument/2006/relationships/hyperlink" Target="file:///C:\Users\mtk16923\Documents\3GPP%20Meetings\202111%20-%20RAN2_116-e,%20Online\Extracts\R2-2109928%20-%20summary%20of%20%5b610%5d_phase2_v3_Rapp.docx" TargetMode="External"/><Relationship Id="rId55" Type="http://schemas.openxmlformats.org/officeDocument/2006/relationships/hyperlink" Target="file:///C:\Users\mtk16923\Documents\3GPP%20Meetings\202111%20-%20RAN2_116-e,%20Online\Extracts\R2-2109964_SL%20Relay%20Access%20Control_Intel.docx" TargetMode="External"/><Relationship Id="rId76" Type="http://schemas.openxmlformats.org/officeDocument/2006/relationships/hyperlink" Target="file:///C:\Users\mtk16923\Documents\3GPP%20Meetings\202111%20-%20RAN2_116-e,%20Online\Extracts\R2-2111190%20SI%20acquisition,%20CN%20Registration%20and%20RNAU.doc" TargetMode="External"/><Relationship Id="rId97" Type="http://schemas.openxmlformats.org/officeDocument/2006/relationships/hyperlink" Target="file:///C:\Users\mtk16923\Documents\3GPP%20Meetings\202111%20-%20RAN2_116-e,%20Online\Extracts\R2-2111042%20Service%20continuity%20for%20L2%20relay.docx" TargetMode="External"/><Relationship Id="rId120" Type="http://schemas.openxmlformats.org/officeDocument/2006/relationships/hyperlink" Target="file:///C:\Users\mtk16923\Documents\3GPP%20Meetings\202111%20-%20RAN2_116-e,%20Online\Extracts\R2-2109853.docx" TargetMode="External"/><Relationship Id="rId141" Type="http://schemas.openxmlformats.org/officeDocument/2006/relationships/hyperlink" Target="file:///C:\Users\mtk16923\Documents\3GPP%20Meetings\202111%20-%20RAN2_116-e,%20Online\Extracts\R2-2110271%20Remaining%20issues%20of%20Relay%20Discovery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file:///C:\Users\mtk16923\Documents\3GPP%20Meetings\202111%20-%20RAN2_116-e,%20Online\Extracts\R2-2110767.docx" TargetMode="External"/><Relationship Id="rId183" Type="http://schemas.openxmlformats.org/officeDocument/2006/relationships/hyperlink" Target="file:///C:\Users\mtk16923\Documents\3GPP%20Meetings\202111%20-%20RAN2_116-e,%20Online\Extracts\R2-2109481%20Discussion%20on%20Enhancements%20for%20Latency%20Reduction.docx" TargetMode="External"/><Relationship Id="rId218" Type="http://schemas.openxmlformats.org/officeDocument/2006/relationships/hyperlink" Target="file:///C:\Users\mtk16923\Documents\3GPP%20Meetings\202111%20-%20RAN2_116-e,%20Online\Extracts\R2-2110929%20(R17%20NR%20POS%20WI%20AI8113_INACTIVE_AD).doc" TargetMode="External"/><Relationship Id="rId239" Type="http://schemas.openxmlformats.org/officeDocument/2006/relationships/hyperlink" Target="file:///C:\Users\mtk16923\Documents\3GPP%20Meetings\202111%20-%20RAN2_116-e,%20Online\Extracts\R2-2110957%20UE-initiated%20On-demand%20PRS%20requests.docx" TargetMode="External"/><Relationship Id="rId250" Type="http://schemas.openxmlformats.org/officeDocument/2006/relationships/hyperlink" Target="file:///C:\Users\mtk16923\Documents\3GPP%20Meetings\202111%20-%20RAN2_116-e,%20Online\Extracts\R2-2110246_UE_Integrity_Fraunhofer_Ericsson_ESA.docx" TargetMode="External"/><Relationship Id="rId271" Type="http://schemas.openxmlformats.org/officeDocument/2006/relationships/footer" Target="footer1.xml"/><Relationship Id="rId24" Type="http://schemas.openxmlformats.org/officeDocument/2006/relationships/hyperlink" Target="file:///C:\Users\mtk16923\Documents\3GPP%20Meetings\202111%20-%20RAN2_116-e,%20Online\Extracts\R2-2111123%20-%20Discussion%20on%20LS%20on%20discovery%20and%20relay%20(re)selection.docx" TargetMode="External"/><Relationship Id="rId45" Type="http://schemas.openxmlformats.org/officeDocument/2006/relationships/hyperlink" Target="file:///C:\Users\mtk16923\Documents\3GPP%20Meetings\202111%20-%20RAN2_116-e,%20Online\Extracts\R2-2109696%20SI%20forwarding.doc" TargetMode="External"/><Relationship Id="rId66" Type="http://schemas.openxmlformats.org/officeDocument/2006/relationships/hyperlink" Target="file:///C:\Users\mtk16923\Documents\3GPP%20Meetings\202111%20-%20RAN2_116-e,%20Online\Extracts\R2-2110303%20Considerations%20on%20control%20plane%20issues%20v1.0.doc" TargetMode="External"/><Relationship Id="rId87" Type="http://schemas.openxmlformats.org/officeDocument/2006/relationships/hyperlink" Target="file:///C:\Users\mtk16923\Documents\3GPP%20Meetings\202111%20-%20RAN2_116-e,%20Online\Docs\R2-2110164.zip" TargetMode="External"/><Relationship Id="rId110" Type="http://schemas.openxmlformats.org/officeDocument/2006/relationships/hyperlink" Target="file:///C:\Users\mtk16923\Documents\3GPP%20Meetings\202111%20-%20RAN2_116-e,%20Online\Extracts\R2-2110376%20Finalizing%20design%20of%20Adapt%20layer.doc" TargetMode="External"/><Relationship Id="rId131" Type="http://schemas.openxmlformats.org/officeDocument/2006/relationships/hyperlink" Target="file:///C:\Users\mtk16923\Documents\3GPP%20Meetings\202111%20-%20RAN2_116-e,%20Online\Extracts\R2-2111040%20Mechanisms%20for%20E2E%20QoS%20management.docx" TargetMode="External"/><Relationship Id="rId152" Type="http://schemas.openxmlformats.org/officeDocument/2006/relationships/hyperlink" Target="file:///C:\Users\mtk16923\Documents\3GPP%20Meetings\202111%20-%20RAN2_116-e,%20Online\Extracts\R2-2109858%20Further%20discussion%20on%20relay%20selection.doc" TargetMode="External"/><Relationship Id="rId173" Type="http://schemas.openxmlformats.org/officeDocument/2006/relationships/hyperlink" Target="file:///C:\Users\mtk16923\Documents\3GPP%20Meetings\202111%20-%20RAN2_116-e,%20Online\Extracts\R2-2109480%20%5bDraft%5d%20Response%20LS%20on%20the%20Positioning%20Reference%20Units%20(PRUs)%20for%20positioning%20enhancement.docx" TargetMode="External"/><Relationship Id="rId194" Type="http://schemas.openxmlformats.org/officeDocument/2006/relationships/hyperlink" Target="file:///C:\Users\mtk16923\Documents\3GPP%20Meetings\202111%20-%20RAN2_116-e,%20Online\Extracts\R2-2110798%20Measurement%20outside%20Gap.docx" TargetMode="External"/><Relationship Id="rId208" Type="http://schemas.openxmlformats.org/officeDocument/2006/relationships/hyperlink" Target="file:///C:\Users\mtk16923\Documents\3GPP%20Meetings\202111%20-%20RAN2_116-e,%20Online\Extracts\R2-2109825_RRCInactive_Positioning_LenMM.docx" TargetMode="External"/><Relationship Id="rId229" Type="http://schemas.openxmlformats.org/officeDocument/2006/relationships/hyperlink" Target="file:///C:\Users\mtk16923\Documents\3GPP%20Meetings\202111%20-%20RAN2_116-e,%20Online\Extracts\R2-2109916%20On%20Demand%20PRS.docx" TargetMode="External"/><Relationship Id="rId240" Type="http://schemas.openxmlformats.org/officeDocument/2006/relationships/hyperlink" Target="file:///C:\Users\mtk16923\Documents\3GPP%20Meetings\202111%20-%20RAN2_116-e,%20Online\Extracts\R2-2110958%20Pre-configured%20assistance%20data%20for%20on-demand%20PRS%20.docx" TargetMode="External"/><Relationship Id="rId261" Type="http://schemas.openxmlformats.org/officeDocument/2006/relationships/hyperlink" Target="file:///C:\Users\mtk16923\Documents\3GPP%20Meetings\202111%20-%20RAN2_116-e,%20Online\Extracts\R2-2109919%20PRU.docx" TargetMode="External"/><Relationship Id="rId14" Type="http://schemas.openxmlformats.org/officeDocument/2006/relationships/hyperlink" Target="file:///C:\Users\mtk16923\Documents\3GPP%20Meetings\202111%20-%20RAN2_116-e,%20Online\Extracts\R2-2110169%20Correction%20to%20the%20alignement%20between%20stage2%20and%20stage3.docx" TargetMode="External"/><Relationship Id="rId35" Type="http://schemas.openxmlformats.org/officeDocument/2006/relationships/hyperlink" Target="file:///C:\Users\mtk16923\Documents\3GPP%20Meetings\202111%20-%20RAN2_116-e,%20Online\Extracts\R2-2109414-%20Discussion%20on%20Control%20Plane%20Aspects%20for%20L2%20Relay.docx" TargetMode="External"/><Relationship Id="rId56" Type="http://schemas.openxmlformats.org/officeDocument/2006/relationships/hyperlink" Target="file:///C:\Users\mtk16923\Documents\3GPP%20Meetings\202111%20-%20RAN2_116-e,%20Online\Extracts\R2-2110064%20Discussion%20on%20SIB%20forwarding%20.doc" TargetMode="External"/><Relationship Id="rId77" Type="http://schemas.openxmlformats.org/officeDocument/2006/relationships/hyperlink" Target="file:///C:\Users\mtk16923\Documents\3GPP%20Meetings\202111%20-%20RAN2_116-e,%20Online\Extracts\R2-2109428%20-Remaining%20issues%20on%20service%20continuity%20of%20L2%20U2N%20relay.doc" TargetMode="External"/><Relationship Id="rId100" Type="http://schemas.openxmlformats.org/officeDocument/2006/relationships/hyperlink" Target="file:///C:\Users\mtk16923\Documents\3GPP%20Meetings\202111%20-%20RAN2_116-e,%20Online\Extracts\R2-2109510.docx" TargetMode="External"/><Relationship Id="rId8" Type="http://schemas.openxmlformats.org/officeDocument/2006/relationships/hyperlink" Target="file:///C:\Users\mtk16923\Documents\3GPP%20Meetings\202111%20-%20RAN2_116-e,%20Online\Extracts\R2-2111126%20Correction%20on%20LPP%20message%20delivery-R15.doc" TargetMode="External"/><Relationship Id="rId98" Type="http://schemas.openxmlformats.org/officeDocument/2006/relationships/hyperlink" Target="file:///C:\Users\mtk16923\Documents\3GPP%20Meetings\202111%20-%20RAN2_116-e,%20Online\Extracts\R2-2109398%20-%20Left%20issues%20for%20adaptation%20layer.docx" TargetMode="External"/><Relationship Id="rId121" Type="http://schemas.openxmlformats.org/officeDocument/2006/relationships/hyperlink" Target="file:///C:\Users\mtk16923\Documents\3GPP%20Meetings\202111%20-%20RAN2_116-e,%20Online\Extracts\R2-2109863%20Discussion%20on%20QoS%20of%20Sidelink%20relay.doc" TargetMode="External"/><Relationship Id="rId142" Type="http://schemas.openxmlformats.org/officeDocument/2006/relationships/hyperlink" Target="file:///C:\Users\mtk16923\Documents\3GPP%20Meetings\202111%20-%20RAN2_116-e,%20Online\Extracts\R2-2110304%20Relay%20Discovery%20in%20L2%20and%20L3%20relay%20case%20v1.0.doc" TargetMode="External"/><Relationship Id="rId163" Type="http://schemas.openxmlformats.org/officeDocument/2006/relationships/hyperlink" Target="file:///C:\Users\mtk16923\Documents\3GPP%20Meetings\202111%20-%20RAN2_116-e,%20Online\Extracts\R2-2109316_R1-2108509.docx" TargetMode="External"/><Relationship Id="rId184" Type="http://schemas.openxmlformats.org/officeDocument/2006/relationships/hyperlink" Target="file:///C:\Users\mtk16923\Documents\3GPP%20Meetings\202111%20-%20RAN2_116-e,%20Online\Extracts\R2-2109663.docx" TargetMode="External"/><Relationship Id="rId219" Type="http://schemas.openxmlformats.org/officeDocument/2006/relationships/hyperlink" Target="file:///C:\Users\mtk16923\Documents\3GPP%20Meetings\202111%20-%20RAN2_116-e,%20Online\Extracts\R2-2110930%20(R17%20NR%20POS%20WI%20AI8113_INACTIVE_SDT).doc" TargetMode="External"/><Relationship Id="rId230" Type="http://schemas.openxmlformats.org/officeDocument/2006/relationships/hyperlink" Target="file:///C:\Users\mtk16923\Documents\3GPP%20Meetings\202111%20-%20RAN2_116-e,%20Online\Extracts\R2-2109981%20Discussion%20on%20on-demand%20PRS.docx" TargetMode="External"/><Relationship Id="rId251" Type="http://schemas.openxmlformats.org/officeDocument/2006/relationships/hyperlink" Target="file:///C:\Users\mtk16923\Documents\3GPP%20Meetings\202111%20-%20RAN2_116-e,%20Online\Extracts\R2-2110445%20On%20GNSS%20Positioning%20Integrity.docx" TargetMode="External"/><Relationship Id="rId25" Type="http://schemas.openxmlformats.org/officeDocument/2006/relationships/hyperlink" Target="file:///C:\Users\mtk16923\Documents\3GPP%20Meetings\202111%20-%20RAN2_116-e,%20Online\Extracts\R2-2111253_Discussion%20on%20LS%20on%20discovery%20and%20relay%20(re)selection.docx" TargetMode="External"/><Relationship Id="rId46" Type="http://schemas.openxmlformats.org/officeDocument/2006/relationships/hyperlink" Target="file:///C:\Users\mtk16923\Documents\3GPP%20Meetings\202111%20-%20RAN2_116-e,%20Online\Extracts\R2-2109729%20Monitoring%20Paging%20by%20a%20U2N%20Relay.doc" TargetMode="External"/><Relationship Id="rId67" Type="http://schemas.openxmlformats.org/officeDocument/2006/relationships/hyperlink" Target="file:///C:\Users\mtk16923\Documents\3GPP%20Meetings\202111%20-%20RAN2_116-e,%20Online\Extracts\R2-2110350.doc" TargetMode="External"/><Relationship Id="rId272" Type="http://schemas.openxmlformats.org/officeDocument/2006/relationships/fontTable" Target="fontTable.xml"/><Relationship Id="rId88" Type="http://schemas.openxmlformats.org/officeDocument/2006/relationships/hyperlink" Target="file:///C:\Users\mtk16923\Documents\3GPP%20Meetings\202111%20-%20RAN2_116-e,%20Online\Extracts\R2-2110214%20Remaining%20issues%20on%20service%20continuity%20in%20L2%20U2N%20relay.docx" TargetMode="External"/><Relationship Id="rId111" Type="http://schemas.openxmlformats.org/officeDocument/2006/relationships/hyperlink" Target="file:///C:\Users\mtk16923\Documents\3GPP%20Meetings\202111%20-%20RAN2_116-e,%20Online\Extracts\R2-2110385%20On%20multiplexing%20of%20relay%20UE%20and%20remote%20UE%20traffic.doc" TargetMode="External"/><Relationship Id="rId132" Type="http://schemas.openxmlformats.org/officeDocument/2006/relationships/hyperlink" Target="file:///C:\Users\mtk16923\Documents\3GPP%20Meetings\202111%20-%20RAN2_116-e,%20Online\Extracts\R2-2109430%20-%20Summary%20report%20of%20%5bPost115-e%5d%5b611%5d%5bRelay%5d%20Discovery%20shared%20and%20dedicated%20pool%20issue%20(Qualcomm).doc" TargetMode="External"/><Relationship Id="rId153" Type="http://schemas.openxmlformats.org/officeDocument/2006/relationships/hyperlink" Target="file:///C:\Users\mtk16923\Documents\3GPP%20Meetings\202111%20-%20RAN2_116-e,%20Online\Extracts\R2-2109904%20-%20Aspects%20for%20SL%20relay%20selection%20and%20reselection.docx" TargetMode="External"/><Relationship Id="rId174" Type="http://schemas.openxmlformats.org/officeDocument/2006/relationships/hyperlink" Target="file:///C:\Users\mtk16923\Documents\3GPP%20Meetings\202111%20-%20RAN2_116-e,%20Online\Extracts\R2-2110803%20On%20DL-AoD%20Beam.docx" TargetMode="External"/><Relationship Id="rId195" Type="http://schemas.openxmlformats.org/officeDocument/2006/relationships/hyperlink" Target="file:///C:\Users\mtk16923\Documents\3GPP%20Meetings\202111%20-%20RAN2_116-e,%20Online\Extracts\R2-2110822_(Scheduling%20Location%20in%20Advance).docx" TargetMode="External"/><Relationship Id="rId209" Type="http://schemas.openxmlformats.org/officeDocument/2006/relationships/hyperlink" Target="file:///C:\Users\mtk16923\Documents\3GPP%20Meetings\202111%20-%20RAN2_116-e,%20Online\Extracts\R2-2109918%20Inactive%20mode%20positioning.docx" TargetMode="External"/><Relationship Id="rId220" Type="http://schemas.openxmlformats.org/officeDocument/2006/relationships/hyperlink" Target="file:///C:\Users\mtk16923\Documents\3GPP%20Meetings\202111%20-%20RAN2_116-e,%20Online\Extracts\R2-2111076%20Considerations%20on%20Positioning%20in%20RRC_INACTIVE%20state.docx" TargetMode="External"/><Relationship Id="rId241" Type="http://schemas.openxmlformats.org/officeDocument/2006/relationships/hyperlink" Target="file:///C:\Users\mtk16923\Documents\3GPP%20Meetings\202111%20-%20RAN2_116-e,%20Online\Extracts\R2-2111090%20%5bDraft%5d%20LS%20on%20stage-2%20on-demand%20PRS%20procedure.docx" TargetMode="External"/><Relationship Id="rId15" Type="http://schemas.openxmlformats.org/officeDocument/2006/relationships/hyperlink" Target="file:///C:\Users\mtk16923\Documents\3GPP%20Meetings\202111%20-%20RAN2_116-e,%20Online\Extracts\R2-2110170%20Correciton%20to%20Event%20Reporting%20in%20RRC_IDLE.doc" TargetMode="External"/><Relationship Id="rId36" Type="http://schemas.openxmlformats.org/officeDocument/2006/relationships/hyperlink" Target="file:///C:\Users\mtk16923\Documents\3GPP%20Meetings\202111%20-%20RAN2_116-e,%20Online\Extracts\R2-2109419%20-%20Remaining%20issues%20on%20paging%20and%20SIB%20forwarding%20in%20L2%20U2N%20relay.doc" TargetMode="External"/><Relationship Id="rId57" Type="http://schemas.openxmlformats.org/officeDocument/2006/relationships/hyperlink" Target="file:///C:\Users\mtk16923\Documents\3GPP%20Meetings\202111%20-%20RAN2_116-e,%20Online\Extracts\R2-2110065%20Discussion%20on%20RNA%20Update%20procedures%20in%20L2%20UE-to-NW%20Relay.doc" TargetMode="External"/><Relationship Id="rId262" Type="http://schemas.openxmlformats.org/officeDocument/2006/relationships/hyperlink" Target="file:///C:\Users\mtk16923\Documents\3GPP%20Meetings\202111%20-%20RAN2_116-e,%20Online\Extracts\R2-2109983%20Discussion%20on%20support%20for%20positioning%20reference%20unit.docx" TargetMode="External"/><Relationship Id="rId78" Type="http://schemas.openxmlformats.org/officeDocument/2006/relationships/hyperlink" Target="file:///C:\Users\mtk16923\Documents\3GPP%20Meetings\202111%20-%20RAN2_116-e,%20Online\Extracts\R2-2109509.docx" TargetMode="External"/><Relationship Id="rId99" Type="http://schemas.openxmlformats.org/officeDocument/2006/relationships/hyperlink" Target="file:///C:\Users\mtk16923\Documents\3GPP%20Meetings\202111%20-%20RAN2_116-e,%20Online\Extracts\R2-2109429%20-%20Further%20discussion%20adaptation%20layer%20of%20L2%20U2N%20relay.doc" TargetMode="External"/><Relationship Id="rId101" Type="http://schemas.openxmlformats.org/officeDocument/2006/relationships/hyperlink" Target="file:///C:\Users\mtk16923\Documents\3GPP%20Meetings\202111%20-%20RAN2_116-e,%20Online\Extracts\R2-2109547%20Configurations%20for%20Bearer%20Mapping.docx" TargetMode="External"/><Relationship Id="rId122" Type="http://schemas.openxmlformats.org/officeDocument/2006/relationships/hyperlink" Target="file:///C:\Users\mtk16923\Documents\3GPP%20Meetings\202111%20-%20RAN2_116-e,%20Online\Extracts\R2-2109905%20-%20Aspects%20for%20QoS%20management%20with%20SL%20relay.docx" TargetMode="External"/><Relationship Id="rId143" Type="http://schemas.openxmlformats.org/officeDocument/2006/relationships/hyperlink" Target="file:///C:\Users\mtk16923\Documents\3GPP%20Meetings\202111%20-%20RAN2_116-e,%20Online\Extracts\R2-2110452%20PDCP%20layer%20aspects%20for%20SL%20relay.doc" TargetMode="External"/><Relationship Id="rId164" Type="http://schemas.openxmlformats.org/officeDocument/2006/relationships/hyperlink" Target="file:///C:\Users\mtk16923\Documents\3GPP%20Meetings\202111%20-%20RAN2_116-e,%20Online\Extracts\R2-2109339_R3-214312.docx" TargetMode="External"/><Relationship Id="rId185" Type="http://schemas.openxmlformats.org/officeDocument/2006/relationships/hyperlink" Target="file:///C:\Users\mtk16923\Documents\3GPP%20Meetings\202111%20-%20RAN2_116-e,%20Online\Extracts\R2-2109824_PosLatencyReduction_LenMM.docx" TargetMode="External"/><Relationship Id="rId9" Type="http://schemas.openxmlformats.org/officeDocument/2006/relationships/hyperlink" Target="file:///C:\Users\mtk16923\Documents\3GPP%20Meetings\202111%20-%20RAN2_116-e,%20Online\Extracts\R2-2111127%20Correction%20on%20LPP%20message%20delivery-R16.doc" TargetMode="External"/><Relationship Id="rId210" Type="http://schemas.openxmlformats.org/officeDocument/2006/relationships/hyperlink" Target="file:///C:\Users\mtk16923\Documents\3GPP%20Meetings\202111%20-%20RAN2_116-e,%20Online\Extracts\R2-2109980%20Discussion%20on%20UL%20positioning%20in%20RRC_INACTIVE.docx" TargetMode="External"/><Relationship Id="rId26" Type="http://schemas.openxmlformats.org/officeDocument/2006/relationships/hyperlink" Target="file:///C:\Users\mtk16923\Documents\3GPP%20Meetings\202111%20-%20RAN2_116-e,%20Online\Extracts\R2-2109399%20-%20Work%20planning%20for%20R17%20SL%20relay.docx" TargetMode="External"/><Relationship Id="rId231" Type="http://schemas.openxmlformats.org/officeDocument/2006/relationships/hyperlink" Target="file:///C:\Users\mtk16923\Documents\3GPP%20Meetings\202111%20-%20RAN2_116-e,%20Online\Extracts\R2-2110040%20stage-2-on-demand-PRS-v0.docx" TargetMode="External"/><Relationship Id="rId252" Type="http://schemas.openxmlformats.org/officeDocument/2006/relationships/hyperlink" Target="file:///C:\Users\mtk16923\Documents\3GPP%20Meetings\202111%20-%20RAN2_116-e,%20Online\Extracts\R2-2110933%20(R17%20NR%20POS%20WI%20AI8115_GNSS_Integrity).doc" TargetMode="External"/><Relationship Id="rId273" Type="http://schemas.microsoft.com/office/2011/relationships/people" Target="people.xml"/><Relationship Id="rId47" Type="http://schemas.openxmlformats.org/officeDocument/2006/relationships/hyperlink" Target="file:///C:\Users\mtk16923\Documents\3GPP%20Meetings\202111%20-%20RAN2_116-e,%20Online\Extracts\R2-2109763_Discussion%20on%20system%20information%20delivery%20open%20issues.docx" TargetMode="External"/><Relationship Id="rId68" Type="http://schemas.openxmlformats.org/officeDocument/2006/relationships/hyperlink" Target="file:///C:\Users\mtk16923\Documents\3GPP%20Meetings\202111%20-%20RAN2_116-e,%20Online\Extracts\R2-2110363%20Discussion%20on%20establishment%20cause%20of%20relay%20UE.doc" TargetMode="External"/><Relationship Id="rId89" Type="http://schemas.openxmlformats.org/officeDocument/2006/relationships/hyperlink" Target="file:///C:\Users\mtk16923\Documents\3GPP%20Meetings\202111%20-%20RAN2_116-e,%20Online\Extracts\R2-2110220%20Relay%20Discussion%20on%20service%20continuity.doc" TargetMode="External"/><Relationship Id="rId112" Type="http://schemas.openxmlformats.org/officeDocument/2006/relationships/hyperlink" Target="file:///C:\Users\mtk16923\Documents\3GPP%20Meetings\202111%20-%20RAN2_116-e,%20Online\Extracts\R2-2110987-Discussion%20on%20Adaptation%20Layer%20for%20L2%20U2N%20Relay.doc" TargetMode="External"/><Relationship Id="rId133" Type="http://schemas.openxmlformats.org/officeDocument/2006/relationships/hyperlink" Target="file:///C:\Users\mtk16923\Documents\3GPP%20Meetings\202111%20-%20RAN2_116-e,%20Online\Extracts\R2-2109431%20-%20Remaining%20issues%20on%20discovery.doc" TargetMode="External"/><Relationship Id="rId154" Type="http://schemas.openxmlformats.org/officeDocument/2006/relationships/hyperlink" Target="file:///C:\Users\mtk16923\Documents\3GPP%20Meetings\202111%20-%20RAN2_116-e,%20Online\Extracts\R2-2109961_SL%20Relay%20Reselection_Intel.docx" TargetMode="External"/><Relationship Id="rId175" Type="http://schemas.openxmlformats.org/officeDocument/2006/relationships/hyperlink" Target="file:///C:\Users\mtk16923\Documents\3GPP%20Meetings\202111%20-%20RAN2_116-e,%20Online\Extracts\R2-2109673_EmailDisc-609-38.305%20Running%20CR%20(Intel)_P2-Summary.docx" TargetMode="External"/><Relationship Id="rId196" Type="http://schemas.openxmlformats.org/officeDocument/2006/relationships/hyperlink" Target="file:///C:\Users\mtk16923\Documents\3GPP%20Meetings\202111%20-%20RAN2_116-e,%20Online\Extracts\R2-2110928%20(R17%20NR%20POS%20WI_AI8112_Latency).doc" TargetMode="External"/><Relationship Id="rId200" Type="http://schemas.openxmlformats.org/officeDocument/2006/relationships/hyperlink" Target="file:///C:\Users\mtk16923\Documents\3GPP%20Meetings\202111%20-%20RAN2_116-e,%20Online\Extracts\R2-2111084%20(8.11.2)%20preconfigured%20AD%20and%20the%20scheduled%20location%20time.docx" TargetMode="External"/><Relationship Id="rId16" Type="http://schemas.openxmlformats.org/officeDocument/2006/relationships/hyperlink" Target="file:///C:\Users\mtk16923\Documents\3GPP%20Meetings\202111%20-%20RAN2_116-e,%20Online\Extracts\R2-2110728%20ST2%20corrections.docx" TargetMode="External"/><Relationship Id="rId221" Type="http://schemas.openxmlformats.org/officeDocument/2006/relationships/hyperlink" Target="file:///C:\Users\mtk16923\Documents\3GPP%20Meetings\202111%20-%20RAN2_116-e,%20Online\Extracts\R2-2111106%20Discussion%20on%20positioning%20for%20UEs%20in%20RRC%20Inactive.doc" TargetMode="External"/><Relationship Id="rId242" Type="http://schemas.openxmlformats.org/officeDocument/2006/relationships/hyperlink" Target="file:///C:\Users\mtk16923\Documents\3GPP%20Meetings\202111%20-%20RAN2_116-e,%20Online\Extracts\R2-2111107%20Positioning%20enhancement%20to%20on-demand%20DL%20PRS%20.doc" TargetMode="External"/><Relationship Id="rId263" Type="http://schemas.openxmlformats.org/officeDocument/2006/relationships/hyperlink" Target="file:///C:\Users\mtk16923\Documents\3GPP%20Meetings\202111%20-%20RAN2_116-e,%20Online\Extracts\R2-2110039%20PRU-v0.docx" TargetMode="External"/><Relationship Id="rId37" Type="http://schemas.openxmlformats.org/officeDocument/2006/relationships/hyperlink" Target="file:///C:\Users\mtk16923\Documents\3GPP%20Meetings\202111%20-%20RAN2_116-e,%20Online\Extracts\R2-2109427%20-%20Remaining%20issues%20on%20RRC%20connection%20management%20of%20L2%20U2N%20relay.doc" TargetMode="External"/><Relationship Id="rId58" Type="http://schemas.openxmlformats.org/officeDocument/2006/relationships/hyperlink" Target="file:///C:\Users\mtk16923\Documents\3GPP%20Meetings\202111%20-%20RAN2_116-e,%20Online\Extracts\R2-2110121.doc" TargetMode="External"/><Relationship Id="rId79" Type="http://schemas.openxmlformats.org/officeDocument/2006/relationships/hyperlink" Target="file:///C:\Users\mtk16923\Documents\3GPP%20Meetings\202111%20-%20RAN2_116-e,%20Online\Extracts\R2-2109546%20Remaining%20open%20issues%20for%20Service%20Continuity.docx" TargetMode="External"/><Relationship Id="rId102" Type="http://schemas.openxmlformats.org/officeDocument/2006/relationships/hyperlink" Target="file:///C:\Users\mtk16923\Documents\3GPP%20Meetings\202111%20-%20RAN2_116-e,%20Online\Extracts\R2-2109558%20Adaptation%20layer%20functionalities%20for%20L2%20U2N%20relay_v01.docx" TargetMode="External"/><Relationship Id="rId123" Type="http://schemas.openxmlformats.org/officeDocument/2006/relationships/hyperlink" Target="file:///C:\Users\mtk16923\Documents\3GPP%20Meetings\202111%20-%20RAN2_116-e,%20Online\Extracts\R2-2109931%20(R17%20SL%20Relay%20WI_AI8724%20QoS)%20.doc" TargetMode="External"/><Relationship Id="rId144" Type="http://schemas.openxmlformats.org/officeDocument/2006/relationships/hyperlink" Target="file:///C:\Users\mtk16923\Documents\3GPP%20Meetings\202111%20-%20RAN2_116-e,%20Online\Extracts\R2-2110489%20Remaining%20issues%20on%20relay%20discovery.docx" TargetMode="External"/><Relationship Id="rId90" Type="http://schemas.openxmlformats.org/officeDocument/2006/relationships/hyperlink" Target="file:///C:\Users\mtk16923\Documents\3GPP%20Meetings\202111%20-%20RAN2_116-e,%20Online\Extracts\R2-2110302%20Path%20switching%20in%20L2%20U2N%20relay%20v1.0.doc" TargetMode="External"/><Relationship Id="rId165" Type="http://schemas.openxmlformats.org/officeDocument/2006/relationships/hyperlink" Target="file:///C:\Users\mtk16923\Documents\3GPP%20Meetings\202111%20-%20RAN2_116-e,%20Online\Extracts\R2-2111216_R1-2110644.docx" TargetMode="External"/><Relationship Id="rId186" Type="http://schemas.openxmlformats.org/officeDocument/2006/relationships/hyperlink" Target="file:///C:\Users\mtk16923\Documents\3GPP%20Meetings\202111%20-%20RAN2_116-e,%20Online\Extracts\R2-2109915%20on%20latency%20impacts.docx" TargetMode="External"/><Relationship Id="rId211" Type="http://schemas.openxmlformats.org/officeDocument/2006/relationships/hyperlink" Target="file:///C:\Users\mtk16923\Documents\3GPP%20Meetings\202111%20-%20RAN2_116-e,%20Online\Extracts\R2-2110021%20Support%20of%20UL&amp;UL+DL%20positioning%20in%20RRC_INACTIVE.docx" TargetMode="External"/><Relationship Id="rId232" Type="http://schemas.openxmlformats.org/officeDocument/2006/relationships/hyperlink" Target="file:///C:\Users\mtk16923\Documents\3GPP%20Meetings\202111%20-%20RAN2_116-e,%20Online\Extracts\R2-2110175%20Discussion%20on%20on-demand%20PRS.docx" TargetMode="External"/><Relationship Id="rId253" Type="http://schemas.openxmlformats.org/officeDocument/2006/relationships/hyperlink" Target="file:///C:\Users\mtk16923\Documents\3GPP%20Meetings\202111%20-%20RAN2_116-e,%20Online\Extracts\R2-2111087%20(8.11.5)%20Consideration%20on%20the%20signalling%20design%20for%20Positioning%20Integrity.docx" TargetMode="External"/><Relationship Id="rId274" Type="http://schemas.openxmlformats.org/officeDocument/2006/relationships/theme" Target="theme/theme1.xml"/><Relationship Id="rId27" Type="http://schemas.openxmlformats.org/officeDocument/2006/relationships/hyperlink" Target="file:///C:\Users\mtk16923\Documents\3GPP%20Meetings\202111%20-%20RAN2_116-e,%20Online\Extracts\R2-2109401%20-%20Remaining%20open%20issues%20for%20R17%20SL%20relay_V5.docx" TargetMode="External"/><Relationship Id="rId48" Type="http://schemas.openxmlformats.org/officeDocument/2006/relationships/hyperlink" Target="file:///C:\Users\mtk16923\Documents\3GPP%20Meetings\202111%20-%20RAN2_116-e,%20Online\Extracts\R2-2109811%20SIB%20Handling%20in%20Sidelink%20UE-to-Nwk%20Relay.docx" TargetMode="External"/><Relationship Id="rId69" Type="http://schemas.openxmlformats.org/officeDocument/2006/relationships/hyperlink" Target="file:///C:\Users\mtk16923\Documents\3GPP%20Meetings\202111%20-%20RAN2_116-e,%20Online\Extracts\R2-2110448%20Connection%20management%20and%20RLC%20channel%20configuration.doc" TargetMode="External"/><Relationship Id="rId113" Type="http://schemas.openxmlformats.org/officeDocument/2006/relationships/hyperlink" Target="file:///C:\Users\mtk16923\Documents\3GPP%20Meetings\202111%20-%20RAN2_116-e,%20Online\Extracts\R2-2111004%20Discussion%20on%20bearer%20mapping%20on%20PC5%20adaptation%20layer.docx" TargetMode="External"/><Relationship Id="rId134" Type="http://schemas.openxmlformats.org/officeDocument/2006/relationships/hyperlink" Target="file:///C:\Users\mtk16923\Documents\3GPP%20Meetings\202111%20-%20RAN2_116-e,%20Online\Extracts\R2-2109512_Left%20issues%20for%20Sidelink%20Discovery.docx" TargetMode="External"/><Relationship Id="rId80" Type="http://schemas.openxmlformats.org/officeDocument/2006/relationships/hyperlink" Target="file:///C:\Users\mtk16923\Documents\3GPP%20Meetings\202111%20-%20RAN2_116-e,%20Online\Extracts\R2-2109705%20Remaining%20issues%20on%20service%20continuity.doc" TargetMode="External"/><Relationship Id="rId155" Type="http://schemas.openxmlformats.org/officeDocument/2006/relationships/hyperlink" Target="file:///C:\Users\mtk16923\Documents\3GPP%20Meetings\202111%20-%20RAN2_116-e,%20Online\Extracts\R2-2110166_relay_reselection.doc" TargetMode="External"/><Relationship Id="rId176" Type="http://schemas.openxmlformats.org/officeDocument/2006/relationships/hyperlink" Target="file:///C:\Users\mtk16923\Documents\3GPP%20Meetings\202111%20-%20RAN2_116-e,%20Online\Extracts\R2-2109674-%20609-Running%2038.305%20CR_v02_Rapp.docx" TargetMode="External"/><Relationship Id="rId197" Type="http://schemas.openxmlformats.org/officeDocument/2006/relationships/hyperlink" Target="file:///C:\Users\mtk16923\Documents\3GPP%20Meetings\202111%20-%20RAN2_116-e,%20Online\Extracts\R2-2111075%20Discussion%20on%20the%20priority%20rule%20for%20latency%20reduction.docx" TargetMode="External"/><Relationship Id="rId201" Type="http://schemas.openxmlformats.org/officeDocument/2006/relationships/hyperlink" Target="file:///C:\Users\mtk16923\Documents\3GPP%20Meetings\202111%20-%20RAN2_116-e,%20Online\Extracts\R2-2111086%20(8.11.2)%20Latency%20reduction%20via%20configured%20grant%20for%20positioning%20.docx" TargetMode="External"/><Relationship Id="rId222" Type="http://schemas.openxmlformats.org/officeDocument/2006/relationships/hyperlink" Target="file:///C:\Users\mtk16923\Documents\3GPP%20Meetings\202111%20-%20RAN2_116-e,%20Online\Extracts\R2-2109483%20%5bPost115-e%5d%5b606%5d%5bPOS%5d%20MO-LR%20for%20on-demand%20PRS%20(CATT).docx" TargetMode="External"/><Relationship Id="rId243" Type="http://schemas.openxmlformats.org/officeDocument/2006/relationships/hyperlink" Target="file:///C:\Users\mtk16923\Documents\3GPP%20Meetings\202111%20-%20RAN2_116-e,%20Online\Extracts\R2-2110181%20%5bPost115-e%5d%5b607%5d%5bPOS%5d%20Integrity%20assistance%20data.docx" TargetMode="External"/><Relationship Id="rId264" Type="http://schemas.openxmlformats.org/officeDocument/2006/relationships/hyperlink" Target="file:///C:\Users\mtk16923\Documents\3GPP%20Meetings\202111%20-%20RAN2_116-e,%20Online\Extracts\R2-2110177%20Discussion%20on%20PRU.docx" TargetMode="External"/><Relationship Id="rId17" Type="http://schemas.openxmlformats.org/officeDocument/2006/relationships/hyperlink" Target="file:///C:\Users\mtk16923\Documents\3GPP%20Meetings\202111%20-%20RAN2_116-e,%20Online\Extracts\R2-2110172%20Correction%20to%20posSRS%20capability%20associated%20with%20PRS-only%20TP.doc" TargetMode="External"/><Relationship Id="rId38" Type="http://schemas.openxmlformats.org/officeDocument/2006/relationships/hyperlink" Target="file:///C:\Users\mtk16923\Documents\3GPP%20Meetings\202111%20-%20RAN2_116-e,%20Online\Extracts\R2-2109507.docx" TargetMode="External"/><Relationship Id="rId59" Type="http://schemas.openxmlformats.org/officeDocument/2006/relationships/hyperlink" Target="file:///C:\Users\mtk16923\Documents\3GPP%20Meetings\202111%20-%20RAN2_116-e,%20Online\Docs\R2-2110163.zip" TargetMode="External"/><Relationship Id="rId103" Type="http://schemas.openxmlformats.org/officeDocument/2006/relationships/hyperlink" Target="file:///C:\Users\mtk16923\Documents\3GPP%20Meetings\202111%20-%20RAN2_116-e,%20Online\Extracts\R2-2109693%20Remaining%20issues%20of%20Adaptation%20layer.docx" TargetMode="External"/><Relationship Id="rId124" Type="http://schemas.openxmlformats.org/officeDocument/2006/relationships/hyperlink" Target="file:///C:\Users\mtk16923\Documents\3GPP%20Meetings\202111%20-%20RAN2_116-e,%20Online\Extracts\R2-2110217_E2E%20QoS.docx" TargetMode="External"/><Relationship Id="rId70" Type="http://schemas.openxmlformats.org/officeDocument/2006/relationships/hyperlink" Target="file:///C:\Users\mtk16923\Documents\3GPP%20Meetings\202111%20-%20RAN2_116-e,%20Online\Extracts\R2-2110449%20Remaining%20issues%20for%20SI%20message%20forwarding.doc" TargetMode="External"/><Relationship Id="rId91" Type="http://schemas.openxmlformats.org/officeDocument/2006/relationships/hyperlink" Target="file:///C:\Users\mtk16923\Documents\3GPP%20Meetings\202111%20-%20RAN2_116-e,%20Online\Extracts\R2-2110351.doc" TargetMode="External"/><Relationship Id="rId145" Type="http://schemas.openxmlformats.org/officeDocument/2006/relationships/hyperlink" Target="file:///C:\Users\mtk16923\Documents\3GPP%20Meetings\202111%20-%20RAN2_116-e,%20Online\Extracts\R2-2110500%20Discussion%20on%20common%20issues%20for%20relay%20and%20non-relay%20discovery.docx" TargetMode="External"/><Relationship Id="rId166" Type="http://schemas.openxmlformats.org/officeDocument/2006/relationships/hyperlink" Target="file:///C:\Users\mtk16923\Documents\3GPP%20Meetings\202111%20-%20RAN2_116-e,%20Online\Docs\R2-2109392.zip" TargetMode="External"/><Relationship Id="rId187" Type="http://schemas.openxmlformats.org/officeDocument/2006/relationships/hyperlink" Target="file:///C:\Users\mtk16923\Documents\3GPP%20Meetings\202111%20-%20RAN2_116-e,%20Online\Extracts\R2-2109978%20Discussion%20on%20latency%20enhancement%20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Users\mtk16923\Documents\3GPP%20Meetings\202111%20-%20RAN2_116-e,%20Online\Extracts\R2-2110174%20Way-forward%20for%20RRC_INACTIVE%20positioning.docx" TargetMode="External"/><Relationship Id="rId233" Type="http://schemas.openxmlformats.org/officeDocument/2006/relationships/hyperlink" Target="file:///C:\Users\mtk16923\Documents\3GPP%20Meetings\202111%20-%20RAN2_116-e,%20Online\Extracts\R2-2110247_OnDemandPRS_Fraunhofer.docx" TargetMode="External"/><Relationship Id="rId254" Type="http://schemas.openxmlformats.org/officeDocument/2006/relationships/hyperlink" Target="file:///C:\Users\mtk16923\Documents\3GPP%20Meetings\202111%20-%20RAN2_116-e,%20Online\Extracts\R2-2111108%20Discussion%20on%20GNSS%20positioning%20integrity.doc" TargetMode="External"/><Relationship Id="rId28" Type="http://schemas.openxmlformats.org/officeDocument/2006/relationships/hyperlink" Target="file:///C:\Users\mtk16923\Documents\3GPP%20Meetings\202111%20-%20RAN2_116-e,%20Online\Docs\R2-2109400.zip" TargetMode="External"/><Relationship Id="rId49" Type="http://schemas.openxmlformats.org/officeDocument/2006/relationships/hyperlink" Target="file:///C:\Users\mtk16923\Documents\3GPP%20Meetings\202111%20-%20RAN2_116-e,%20Online\Extracts\R2-2109859%20Consideration%20on%20the%20connection%20management%20of%20SL%20relay.doc" TargetMode="External"/><Relationship Id="rId114" Type="http://schemas.openxmlformats.org/officeDocument/2006/relationships/hyperlink" Target="file:///C:\Users\mtk16923\Documents\3GPP%20Meetings\202111%20-%20RAN2_116-e,%20Online\Extracts\R2-2111041%20Discussion%20on%20adaption%20layer%20for%20L2%20U2N%20relay.docx" TargetMode="External"/><Relationship Id="rId60" Type="http://schemas.openxmlformats.org/officeDocument/2006/relationships/hyperlink" Target="file:///C:\Users\mtk16923\Documents\3GPP%20Meetings\202111%20-%20RAN2_116-e,%20Online\Extracts\R2-2110165_L2_control.doc" TargetMode="External"/><Relationship Id="rId81" Type="http://schemas.openxmlformats.org/officeDocument/2006/relationships/hyperlink" Target="file:///C:\Users\mtk16923\Documents\3GPP%20Meetings\202111%20-%20RAN2_116-e,%20Online\Extracts\R2-2109780%20Discussion%20on%20remaining%20issues%20on%20service%20continuity.doc" TargetMode="External"/><Relationship Id="rId135" Type="http://schemas.openxmlformats.org/officeDocument/2006/relationships/hyperlink" Target="file:///C:\Users\mtk16923\Documents\3GPP%20Meetings\202111%20-%20RAN2_116-e,%20Online\Extracts\R2-2109809%20Discussion%20on%20SL%20discovery%20resource%20pool%20configuration.docx" TargetMode="External"/><Relationship Id="rId156" Type="http://schemas.openxmlformats.org/officeDocument/2006/relationships/hyperlink" Target="file:///C:\Users\mtk16923\Documents\3GPP%20Meetings\202111%20-%20RAN2_116-e,%20Online\Extracts\R2-2110219_Remaining%20issues%20on%20Relay%20(re)selection.docx" TargetMode="External"/><Relationship Id="rId177" Type="http://schemas.openxmlformats.org/officeDocument/2006/relationships/hyperlink" Target="file:///C:\Users\mtk16923\Documents\3GPP%20Meetings\202111%20-%20RAN2_116-e,%20Online\Extracts\R2-2110997_(Email%20discussion%20report%20on%20%5b614%5d%5bPOS%5d%20GNSS%20Positioning%20Integrity%20Stage%202%20CR%20(InterDigital)).docx" TargetMode="External"/><Relationship Id="rId198" Type="http://schemas.openxmlformats.org/officeDocument/2006/relationships/hyperlink" Target="file:///C:\Users\mtk16923\Documents\3GPP%20Meetings\202111%20-%20RAN2_116-e,%20Online\Extracts\R2-2111081%20(8.11.2)%20Simulation%20study%20for%20multiple%20QoS%20class%20handling%20for%20latency%20reduction.docx" TargetMode="External"/><Relationship Id="rId202" Type="http://schemas.openxmlformats.org/officeDocument/2006/relationships/hyperlink" Target="file:///C:\Users\mtk16923\Documents\3GPP%20Meetings\202111%20-%20RAN2_116-e,%20Online\Extracts\R2-2111105%20Positioning%20enhancements%20on%20latency%20reduction.doc" TargetMode="External"/><Relationship Id="rId223" Type="http://schemas.openxmlformats.org/officeDocument/2006/relationships/hyperlink" Target="file:///C:\Users\mtk16923\Documents\3GPP%20Meetings\202111%20-%20RAN2_116-e,%20Online\Extracts\R2-2110966%20%5bDraft%5d%20LS%20on%20MO-LR%20for%20on-demand%20PRS.docx" TargetMode="External"/><Relationship Id="rId244" Type="http://schemas.openxmlformats.org/officeDocument/2006/relationships/hyperlink" Target="file:///C:\Users\mtk16923\Documents\3GPP%20Meetings\202111%20-%20RAN2_116-e,%20Online\Extracts\R2-2109463%20Discussion%20on%20positioning%20integrity.docx" TargetMode="External"/><Relationship Id="rId18" Type="http://schemas.openxmlformats.org/officeDocument/2006/relationships/hyperlink" Target="file:///C:\Users\mtk16923\Documents\3GPP%20Meetings\202111%20-%20RAN2_116-e,%20Online\Extracts\R2-2110173%20Correction%20to%20posSRS%20and%20PRS%20capability%20associated%20with%20PRS-only%20TP.doc" TargetMode="External"/><Relationship Id="rId39" Type="http://schemas.openxmlformats.org/officeDocument/2006/relationships/hyperlink" Target="file:///C:\Users\mtk16923\Documents\3GPP%20Meetings\202111%20-%20RAN2_116-e,%20Online\Extracts\R2-2109508.docx" TargetMode="External"/><Relationship Id="rId265" Type="http://schemas.openxmlformats.org/officeDocument/2006/relationships/hyperlink" Target="file:///C:\Users\mtk16923\Documents\3GPP%20Meetings\202111%20-%20RAN2_116-e,%20Online\Extracts\R2-2110826_(Positioning%20Reference%20Units).docx" TargetMode="External"/><Relationship Id="rId50" Type="http://schemas.openxmlformats.org/officeDocument/2006/relationships/hyperlink" Target="file:///C:\Users\mtk16923\Documents\3GPP%20Meetings\202111%20-%20RAN2_116-e,%20Online\Extracts\R2-2109860%20Consideration%20on%20the%20system%20information%20acquisition%20and%20paging%20in%20SL%20relay.doc" TargetMode="External"/><Relationship Id="rId104" Type="http://schemas.openxmlformats.org/officeDocument/2006/relationships/hyperlink" Target="file:///C:\Users\mtk16923\Documents\3GPP%20Meetings\202111%20-%20RAN2_116-e,%20Online\Extracts\R2-2109848%20adaptation%20layer.docx" TargetMode="External"/><Relationship Id="rId125" Type="http://schemas.openxmlformats.org/officeDocument/2006/relationships/hyperlink" Target="file:///C:\Users\mtk16923\Documents\3GPP%20Meetings\202111%20-%20RAN2_116-e,%20Online\Extracts\R2-2110272%20On%20recommended%20bit%20rate.docx" TargetMode="External"/><Relationship Id="rId146" Type="http://schemas.openxmlformats.org/officeDocument/2006/relationships/hyperlink" Target="file:///C:\Users\mtk16923\Documents\3GPP%20Meetings\202111%20-%20RAN2_116-e,%20Online\Extracts\R2-2110501%20Discussion%20on%20non-relay%20discovery.docx" TargetMode="External"/><Relationship Id="rId167" Type="http://schemas.openxmlformats.org/officeDocument/2006/relationships/hyperlink" Target="file:///C:\Users\mtk16923\Documents\3GPP%20Meetings\202111%20-%20RAN2_116-e,%20Online\Extracts\R2-2109807%20Discussion%20RTCM%20reply%20to%20RAN2%20on%20GNSS%20integrity%20coordination.docx" TargetMode="External"/><Relationship Id="rId188" Type="http://schemas.openxmlformats.org/officeDocument/2006/relationships/hyperlink" Target="file:///C:\Users\mtk16923\Documents\3GPP%20Meetings\202111%20-%20RAN2_116-e,%20Online\Extracts\R2-2110103%20Further%20consideration%20of%20positioning%20latency%20enhancments.doc" TargetMode="External"/><Relationship Id="rId71" Type="http://schemas.openxmlformats.org/officeDocument/2006/relationships/hyperlink" Target="file:///C:\Users\mtk16923\Documents\3GPP%20Meetings\202111%20-%20RAN2_116-e,%20Online\Extracts\R2-2110450%20Remaining%20issues%20for%20paging%20delivery.doc" TargetMode="External"/><Relationship Id="rId92" Type="http://schemas.openxmlformats.org/officeDocument/2006/relationships/hyperlink" Target="file:///C:\Users\mtk16923\Documents\3GPP%20Meetings\202111%20-%20RAN2_116-e,%20Online\Extracts\R2-2110371%20Relay%20UE%20RRC%20state%20in%20direct%20to%20indirect%20path%20switching.docx" TargetMode="External"/><Relationship Id="rId213" Type="http://schemas.openxmlformats.org/officeDocument/2006/relationships/hyperlink" Target="file:///C:\Users\mtk16923\Documents\3GPP%20Meetings\202111%20-%20RAN2_116-e,%20Online\Extracts\R2-2110249_RRC_INACTIVE_Fraunhofer.docx" TargetMode="External"/><Relationship Id="rId234" Type="http://schemas.openxmlformats.org/officeDocument/2006/relationships/hyperlink" Target="file:///C:\Users\mtk16923\Documents\3GPP%20Meetings\202111%20-%20RAN2_116-e,%20Online\Extracts\R2-2110361_Pos_PRS_Ondemand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mtk16923\Documents\3GPP%20Meetings\202111%20-%20RAN2_116-e,%20Online\Docs\R2-2109543.zip" TargetMode="External"/><Relationship Id="rId255" Type="http://schemas.openxmlformats.org/officeDocument/2006/relationships/hyperlink" Target="file:///C:\Users\mtk16923\Documents\3GPP%20Meetings\202111%20-%20RAN2_116-e,%20Online\Extracts\R2-2109485_BDS%2036305%20CR.docx" TargetMode="External"/><Relationship Id="rId40" Type="http://schemas.openxmlformats.org/officeDocument/2006/relationships/hyperlink" Target="file:///C:\Users\mtk16923\Documents\3GPP%20Meetings\202111%20-%20RAN2_116-e,%20Online\Extracts\R2-2109544%20Discussion%20on%20SI%20Modification%20and%20PWS%20Notification.docx" TargetMode="External"/><Relationship Id="rId115" Type="http://schemas.openxmlformats.org/officeDocument/2006/relationships/hyperlink" Target="file:///C:\Users\mtk16923\Documents\3GPP%20Meetings\202111%20-%20RAN2_116-e,%20Online\Extracts\R2-2110053%20%5bPost115-e%5d%5b604%5d%5bRelay%5d%20Relay%20QoS%20(Apple)_summary_final.docx" TargetMode="External"/><Relationship Id="rId136" Type="http://schemas.openxmlformats.org/officeDocument/2006/relationships/hyperlink" Target="file:///C:\Users\mtk16923\Documents\3GPP%20Meetings\202111%20-%20RAN2_116-e,%20Online\Extracts\R2-2109857%20Further%20discussion%20on%20relay%20discovery.doc" TargetMode="External"/><Relationship Id="rId157" Type="http://schemas.openxmlformats.org/officeDocument/2006/relationships/hyperlink" Target="file:///C:\Users\mtk16923\Documents\3GPP%20Meetings\202111%20-%20RAN2_116-e,%20Online\Extracts\R2-2110285%20Discussion%20on%20sidelink%20relay%20reselection.doc" TargetMode="External"/><Relationship Id="rId178" Type="http://schemas.openxmlformats.org/officeDocument/2006/relationships/hyperlink" Target="file:///C:\Users\mtk16923\Documents\3GPP%20Meetings\202111%20-%20RAN2_116-e,%20Online\Extracts\R2-2111012_%20(Running%20CR%20of%2038_305%20GNSS%20Positioning%20Integrity).docx" TargetMode="External"/><Relationship Id="rId61" Type="http://schemas.openxmlformats.org/officeDocument/2006/relationships/hyperlink" Target="file:///C:\Users\mtk16923\Documents\3GPP%20Meetings\202111%20-%20RAN2_116-e,%20Online\Extracts\R2-2110213_%20Open%20issues%20on%20L2%20Control%20Plane%20Procedures.docx" TargetMode="External"/><Relationship Id="rId82" Type="http://schemas.openxmlformats.org/officeDocument/2006/relationships/hyperlink" Target="file:///C:\Users\mtk16923\Documents\3GPP%20Meetings\202111%20-%20RAN2_116-e,%20Online\Extracts\R2-2109933%20(R17%20SL%20Relay%20SI_AI8722%20Service_Continuity).doc" TargetMode="External"/><Relationship Id="rId199" Type="http://schemas.openxmlformats.org/officeDocument/2006/relationships/hyperlink" Target="file:///C:\Users\mtk16923\Documents\3GPP%20Meetings\202111%20-%20RAN2_116-e,%20Online\Extracts\R2-2111083%20(8.11.2)%20multiple%20QoS%20handling%20for%20latency%20reduction.docx" TargetMode="External"/><Relationship Id="rId203" Type="http://schemas.openxmlformats.org/officeDocument/2006/relationships/hyperlink" Target="file:///C:\Users\mtk16923\Documents\3GPP%20Meetings\202111%20-%20RAN2_116-e,%20Online\Extracts\R2-2109979%20Summary%20of%20%5bPost115-e%5d%5b608%5d%5bPOS%5d%20PRS%20configuration%20and%20measurement%20in%20RRC_INACTIVE.docx" TargetMode="External"/><Relationship Id="rId19" Type="http://schemas.openxmlformats.org/officeDocument/2006/relationships/hyperlink" Target="file:///C:\Users\mtk16923\Documents\3GPP%20Meetings\202111%20-%20RAN2_116-e,%20Online\Extracts\R2-2111072%20-%20Correction%20on%20BDS%20B2I.docx" TargetMode="External"/><Relationship Id="rId224" Type="http://schemas.openxmlformats.org/officeDocument/2006/relationships/hyperlink" Target="file:///C:\Users\mtk16923\Documents\3GPP%20Meetings\202111%20-%20RAN2_116-e,%20Online\Extracts\R2-2109462%20Discussion%20on%20on-demand%20PRS.docx" TargetMode="External"/><Relationship Id="rId245" Type="http://schemas.openxmlformats.org/officeDocument/2006/relationships/hyperlink" Target="file:///C:\Users\mtk16923\Documents\3GPP%20Meetings\202111%20-%20RAN2_116-e,%20Online\Extracts\R2-2109920%20GNSS%20Integrity.docx" TargetMode="External"/><Relationship Id="rId266" Type="http://schemas.openxmlformats.org/officeDocument/2006/relationships/hyperlink" Target="file:///C:\Users\mtk16923\Documents\3GPP%20Meetings\202111%20-%20RAN2_116-e,%20Online\Extracts\R2-2110827_(LS%20to%20SA2%20on%20PRUs).docx" TargetMode="External"/><Relationship Id="rId30" Type="http://schemas.openxmlformats.org/officeDocument/2006/relationships/hyperlink" Target="file:///C:\Users\mtk16923\Documents\3GPP%20Meetings\202111%20-%20RAN2_116-e,%20Online\Extracts\R2-2110054%20Running%20CR%20for%2038.321%20(SL%20Relay).doc" TargetMode="External"/><Relationship Id="rId105" Type="http://schemas.openxmlformats.org/officeDocument/2006/relationships/hyperlink" Target="file:///C:\Users\mtk16923\Documents\3GPP%20Meetings\202111%20-%20RAN2_116-e,%20Online\Extracts\R2-2109862%20Discussion%20on%20adaptation%20layer%20design.doc" TargetMode="External"/><Relationship Id="rId126" Type="http://schemas.openxmlformats.org/officeDocument/2006/relationships/hyperlink" Target="file:///C:\Users\mtk16923\Documents\3GPP%20Meetings\202111%20-%20RAN2_116-e,%20Online\Extracts\R2-2110297-%20QoS%20for%20L2%20Sidelink%20Relay.docx" TargetMode="External"/><Relationship Id="rId147" Type="http://schemas.openxmlformats.org/officeDocument/2006/relationships/hyperlink" Target="file:///C:\Users\mtk16923\Documents\3GPP%20Meetings\202111%20-%20RAN2_116-e,%20Online\Extracts\R2-2110749.docx" TargetMode="External"/><Relationship Id="rId168" Type="http://schemas.openxmlformats.org/officeDocument/2006/relationships/hyperlink" Target="file:///C:\Users\mtk16923\Documents\3GPP%20Meetings\202111%20-%20RAN2_116-e,%20Online\Extracts\R2-2109322_R1-2108564.docx" TargetMode="External"/><Relationship Id="rId51" Type="http://schemas.openxmlformats.org/officeDocument/2006/relationships/hyperlink" Target="file:///C:\Users\mtk16923\Documents\3GPP%20Meetings\202111%20-%20RAN2_116-e,%20Online\Extracts\R2-2109929%20(R17%20SL%20Relay%20SI_AI8721%20Paging).doc" TargetMode="External"/><Relationship Id="rId72" Type="http://schemas.openxmlformats.org/officeDocument/2006/relationships/hyperlink" Target="file:///C:\Users\mtk16923\Documents\3GPP%20Meetings\202111%20-%20RAN2_116-e,%20Online\Extracts\R2-2110470.docx" TargetMode="External"/><Relationship Id="rId93" Type="http://schemas.openxmlformats.org/officeDocument/2006/relationships/hyperlink" Target="file:///C:\Users\mtk16923\Documents\3GPP%20Meetings\202111%20-%20RAN2_116-e,%20Online\Extracts\R2-2110488%20Discussion%20on%20service%20continuity%20for%20L2%20UE%20to%20NW%20Relay.docx" TargetMode="External"/><Relationship Id="rId189" Type="http://schemas.openxmlformats.org/officeDocument/2006/relationships/hyperlink" Target="file:///C:\Users\mtk16923\Documents\3GPP%20Meetings\202111%20-%20RAN2_116-e,%20Online\Extracts\R2-2110178%20Discussion%20on%20latency%20reduction%20techniques%20from%20other%20groups.docx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mtk16923\Documents\3GPP%20Meetings\202111%20-%20RAN2_116-e,%20Online\Extracts\R2-2110337%20Discussion%20on%20the%20measurement%20reporting%20in%20RRC_INACTIVE.docx" TargetMode="External"/><Relationship Id="rId235" Type="http://schemas.openxmlformats.org/officeDocument/2006/relationships/hyperlink" Target="file:///C:\Users\mtk16923\Documents\3GPP%20Meetings\202111%20-%20RAN2_116-e,%20Online\Extracts\R2-2110825_(On-demand%20PRS).docx" TargetMode="External"/><Relationship Id="rId256" Type="http://schemas.openxmlformats.org/officeDocument/2006/relationships/hyperlink" Target="file:///C:\Users\mtk16923\Documents\3GPP%20Meetings\202111%20-%20RAN2_116-e,%20Online\Extracts\R2-2109486_BDS%2038305%20CR.docx" TargetMode="External"/><Relationship Id="rId116" Type="http://schemas.openxmlformats.org/officeDocument/2006/relationships/hyperlink" Target="file:///C:\Users\mtk16923\Documents\3GPP%20Meetings\202111%20-%20RAN2_116-e,%20Online\Extracts\R2-2109433%20-%20Remaining%20issues%20on%20E2E%20QoS%20enforcement%20in%20L2%20U2N%20relay.doc" TargetMode="External"/><Relationship Id="rId137" Type="http://schemas.openxmlformats.org/officeDocument/2006/relationships/hyperlink" Target="file:///C:\Users\mtk16923\Documents\3GPP%20Meetings\202111%20-%20RAN2_116-e,%20Online\Extracts\R2-2109903%20-%20Left%20issues%20for%20SL%20discovery.docx" TargetMode="External"/><Relationship Id="rId158" Type="http://schemas.openxmlformats.org/officeDocument/2006/relationships/hyperlink" Target="file:///C:\Users\mtk16923\Documents\3GPP%20Meetings\202111%20-%20RAN2_116-e,%20Online\Extracts\R2-2110305%20Relay%20(re)selection%20in%20L2%20and%20L3%20relay%20case%20v1.0.doc" TargetMode="External"/><Relationship Id="rId20" Type="http://schemas.openxmlformats.org/officeDocument/2006/relationships/hyperlink" Target="file:///C:\Users\mtk16923\Documents\3GPP%20Meetings\202111%20-%20RAN2_116-e,%20Online\Extracts\R2-2111198%20Discussion%20on%20LPP%20segmentation%20in%20LCS%20message.docx" TargetMode="External"/><Relationship Id="rId41" Type="http://schemas.openxmlformats.org/officeDocument/2006/relationships/hyperlink" Target="file:///C:\Users\mtk16923\Documents\3GPP%20Meetings\202111%20-%20RAN2_116-e,%20Online\Extracts\R2-2109545%20Remaining%20issue%20for%20RLF%20handling.docx" TargetMode="External"/><Relationship Id="rId62" Type="http://schemas.openxmlformats.org/officeDocument/2006/relationships/hyperlink" Target="file:///C:\Users\mtk16923\Documents\3GPP%20Meetings\202111%20-%20RAN2_116-e,%20Online\Extracts\R2-2110215_Draft%20LS%20on%20L2%20U2N%20relay%20issues.docx" TargetMode="External"/><Relationship Id="rId83" Type="http://schemas.openxmlformats.org/officeDocument/2006/relationships/hyperlink" Target="file:///C:\Users\mtk16923\Documents\3GPP%20Meetings\202111%20-%20RAN2_116-e,%20Online\Extracts\R2-2109962_SL_ServiceContinuity_Intel.docx" TargetMode="External"/><Relationship Id="rId179" Type="http://schemas.openxmlformats.org/officeDocument/2006/relationships/hyperlink" Target="file:///C:\Users\mtk16923\Documents\3GPP%20Meetings\202111%20-%20RAN2_116-e,%20Online\Extracts\R2-2111013%20_(Running%20CR%20of%2036_305%20GNSS%20Positioning%20Integrity).docx" TargetMode="External"/><Relationship Id="rId190" Type="http://schemas.openxmlformats.org/officeDocument/2006/relationships/hyperlink" Target="file:///C:\Users\mtk16923\Documents\3GPP%20Meetings\202111%20-%20RAN2_116-e,%20Online\Extracts\R2-2110179%20Text%20Proposal%20for%20finer%20granularity%20of%20responseTime.docx" TargetMode="External"/><Relationship Id="rId204" Type="http://schemas.openxmlformats.org/officeDocument/2006/relationships/hyperlink" Target="file:///C:\Users\mtk16923\Documents\3GPP%20Meetings\202111%20-%20RAN2_116-e,%20Online\Extracts\R2-2111251%20Summary%20for%20AI%208.11.3%20on%20positioning%20in%20RRC_INACTIVE%20(OPPO).docx" TargetMode="External"/><Relationship Id="rId225" Type="http://schemas.openxmlformats.org/officeDocument/2006/relationships/hyperlink" Target="file:///C:\Users\mtk16923\Documents\3GPP%20Meetings\202111%20-%20RAN2_116-e,%20Online\Extracts\R2-2109484-Discussion%20on%20on-demand%20PRS.docx" TargetMode="External"/><Relationship Id="rId246" Type="http://schemas.openxmlformats.org/officeDocument/2006/relationships/hyperlink" Target="file:///C:\Users\mtk16923\Documents\3GPP%20Meetings\202111%20-%20RAN2_116-e,%20Online\Extracts\R2-2109982%20Discussion%20on%20open%20issues%20for%20GNSS%20positioning%20integrity.docx" TargetMode="External"/><Relationship Id="rId267" Type="http://schemas.openxmlformats.org/officeDocument/2006/relationships/hyperlink" Target="file:///C:\Users\mtk16923\Documents\3GPP%20Meetings\202111%20-%20RAN2_116-e,%20Online\Extracts\R2-2110934%20(R17%20NR%20POS%20WI%20AI8117_PRU).doc" TargetMode="External"/><Relationship Id="rId106" Type="http://schemas.openxmlformats.org/officeDocument/2006/relationships/hyperlink" Target="file:///C:\Users\mtk16923\Documents\3GPP%20Meetings\202111%20-%20RAN2_116-e,%20Online\Extracts\R2-2109906%20-UP%20aspects%20on%20Layer%202%20SL%20relay.docx" TargetMode="External"/><Relationship Id="rId127" Type="http://schemas.openxmlformats.org/officeDocument/2006/relationships/hyperlink" Target="file:///C:\Users\mtk16923\Documents\3GPP%20Meetings\202111%20-%20RAN2_116-e,%20Online\Extracts\R2-2110451%20QoS%20flow%20control%20for%20L2%20U2N%20relay.doc" TargetMode="External"/><Relationship Id="rId10" Type="http://schemas.openxmlformats.org/officeDocument/2006/relationships/hyperlink" Target="file:///C:\Users\mtk16923\Documents\3GPP%20Meetings\202111%20-%20RAN2_116-e,%20Online\Extracts\R2-2109333_R3-212802.docx" TargetMode="External"/><Relationship Id="rId31" Type="http://schemas.openxmlformats.org/officeDocument/2006/relationships/hyperlink" Target="file:///C:\Users\mtk16923\Documents\3GPP%20Meetings\202111%20-%20RAN2_116-e,%20Online\Extracts\R2-2110447%20Running%20CR%20of%2038.323%20for%20SL%20relay.docx" TargetMode="External"/><Relationship Id="rId52" Type="http://schemas.openxmlformats.org/officeDocument/2006/relationships/hyperlink" Target="file:///C:\Users\mtk16923\Documents\3GPP%20Meetings\202111%20-%20RAN2_116-e,%20Online\Extracts\R2-2109930%20(R17%20SL%20Relay%20SI_AI8721%20SI).doc" TargetMode="External"/><Relationship Id="rId73" Type="http://schemas.openxmlformats.org/officeDocument/2006/relationships/hyperlink" Target="file:///C:\Users\mtk16923\Documents\3GPP%20Meetings\202111%20-%20RAN2_116-e,%20Online\Extracts\R2-2110688-%20Remaining%20issues%20on%20control%20plane%20for%20L2%20sidelink%20relay.docx" TargetMode="External"/><Relationship Id="rId94" Type="http://schemas.openxmlformats.org/officeDocument/2006/relationships/hyperlink" Target="file:///C:\Users\mtk16923\Documents\3GPP%20Meetings\202111%20-%20RAN2_116-e,%20Online\Extracts\R2-2110499%20Discussion%20NR%20sidelink%20relay%20service%20continuity.docx" TargetMode="External"/><Relationship Id="rId148" Type="http://schemas.openxmlformats.org/officeDocument/2006/relationships/hyperlink" Target="file:///C:\Users\mtk16923\Documents\3GPP%20Meetings\202111%20-%20RAN2_116-e,%20Online\Extracts\R2-2110751.docx" TargetMode="External"/><Relationship Id="rId169" Type="http://schemas.openxmlformats.org/officeDocument/2006/relationships/hyperlink" Target="file:///C:\Users\mtk16923\Documents\3GPP%20Meetings\202111%20-%20RAN2_116-e,%20Online\Extracts\R2-2109328_R1-2108639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C:\Users\mtk16923\Documents\3GPP%20Meetings\202111%20-%20RAN2_116-e,%20Online\Extracts\R2-2109665.docx" TargetMode="External"/><Relationship Id="rId215" Type="http://schemas.openxmlformats.org/officeDocument/2006/relationships/hyperlink" Target="file:///C:\Users\mtk16923\Documents\3GPP%20Meetings\202111%20-%20RAN2_116-e,%20Online\Extracts\R2-2110360_Pos_Inactive.docx" TargetMode="External"/><Relationship Id="rId236" Type="http://schemas.openxmlformats.org/officeDocument/2006/relationships/hyperlink" Target="file:///C:\Users\mtk16923\Documents\3GPP%20Meetings\202111%20-%20RAN2_116-e,%20Online\Extracts\R2-2110931%20(R17%20NR%20POS%20WI_AI8114_OnDemand_DL).doc" TargetMode="External"/><Relationship Id="rId257" Type="http://schemas.openxmlformats.org/officeDocument/2006/relationships/hyperlink" Target="file:///C:\Users\mtk16923\Documents\3GPP%20Meetings\202111%20-%20RAN2_116-e,%20Online\Extracts\R2-2109487_37355%20CR_Introduction%20of%20B2a%20signal%20in%20BDS%20system%20in%20A-GNSS.docx" TargetMode="External"/><Relationship Id="rId42" Type="http://schemas.openxmlformats.org/officeDocument/2006/relationships/hyperlink" Target="file:///C:\Users\mtk16923\Documents\3GPP%20Meetings\202111%20-%20RAN2_116-e,%20Online\Extracts\R2-2109556%20Discussion%20on%20RRC%20connection%20management%20for%20L2%20sidelink%20relay.docx" TargetMode="External"/><Relationship Id="rId84" Type="http://schemas.openxmlformats.org/officeDocument/2006/relationships/hyperlink" Target="file:///C:\Users\mtk16923\Documents\3GPP%20Meetings\202111%20-%20RAN2_116-e,%20Online\Extracts\R2-2110059%20Discussion%20on%20Relay%20UE%20identifier.docx" TargetMode="External"/><Relationship Id="rId138" Type="http://schemas.openxmlformats.org/officeDocument/2006/relationships/hyperlink" Target="file:///C:\Users\mtk16923\Documents\3GPP%20Meetings\202111%20-%20RAN2_116-e,%20Online\Extracts\R2-2109932%20(R17%20SL%20Relay%20WI_AI8731%20Discovery).doc" TargetMode="External"/><Relationship Id="rId191" Type="http://schemas.openxmlformats.org/officeDocument/2006/relationships/hyperlink" Target="file:///C:\Users\mtk16923\Documents\3GPP%20Meetings\202111%20-%20RAN2_116-e,%20Online\Extracts\R2-2110180%20Discussion%20on%20pre-configured%20PRS.docx" TargetMode="External"/><Relationship Id="rId205" Type="http://schemas.openxmlformats.org/officeDocument/2006/relationships/hyperlink" Target="file:///C:\Users\mtk16923\Documents\3GPP%20Meetings\202111%20-%20RAN2_116-e,%20Online\Extracts\R2-2109461%20Discussion%20on%20positioning%20in%20RRC%20INACTIVE%20state.docx" TargetMode="External"/><Relationship Id="rId247" Type="http://schemas.openxmlformats.org/officeDocument/2006/relationships/hyperlink" Target="file:///C:\Users\mtk16923\Documents\3GPP%20Meetings\202111%20-%20RAN2_116-e,%20Online\Extracts\R2-2110102%20Discussion%20on%20supporting%20positioning%20integrity%20in%20RAN.doc" TargetMode="External"/><Relationship Id="rId107" Type="http://schemas.openxmlformats.org/officeDocument/2006/relationships/hyperlink" Target="file:///C:\Users\mtk16923\Documents\3GPP%20Meetings\202111%20-%20RAN2_116-e,%20Online\Extracts\R2-2109935%20(R17%20SL%20Relay%20WI_AI8723%20Protocol%20Architectures)%20.doc" TargetMode="External"/><Relationship Id="rId11" Type="http://schemas.openxmlformats.org/officeDocument/2006/relationships/hyperlink" Target="file:///C:\Users\mtk16923\Documents\3GPP%20Meetings\202111%20-%20RAN2_116-e,%20Online\Extracts\R2-2109679%20Updates%20based%20on%20RAN1%20NR%20positioning%20features%20list.docx" TargetMode="External"/><Relationship Id="rId53" Type="http://schemas.openxmlformats.org/officeDocument/2006/relationships/hyperlink" Target="file:///C:\Users\mtk16923\Documents\3GPP%20Meetings\202111%20-%20RAN2_116-e,%20Online\Extracts\R2-2109934%20(R17%20SL%20Relay%20SI_AI8721%20ConnEst%20Procedure).doc" TargetMode="External"/><Relationship Id="rId149" Type="http://schemas.openxmlformats.org/officeDocument/2006/relationships/hyperlink" Target="file:///C:\Users\mtk16923\Documents\3GPP%20Meetings\202111%20-%20RAN2_116-e,%20Online\Extracts\R2-2109432%20-%20Remaining%20issues%20on%20relay%20(re)selection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A6C0-B658-4759-86AD-2C0A9D95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17998</Words>
  <Characters>102595</Characters>
  <Application>Microsoft Office Word</Application>
  <DocSecurity>0</DocSecurity>
  <Lines>854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120353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Nathan Tenny</cp:lastModifiedBy>
  <cp:revision>2</cp:revision>
  <cp:lastPrinted>2019-04-30T12:04:00Z</cp:lastPrinted>
  <dcterms:created xsi:type="dcterms:W3CDTF">2021-11-01T07:15:00Z</dcterms:created>
  <dcterms:modified xsi:type="dcterms:W3CDTF">2021-11-01T07:15:00Z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