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207DDB67" w:rsidR="004C3109" w:rsidRPr="00731C2C" w:rsidRDefault="004C3109" w:rsidP="004C3109">
      <w:pPr>
        <w:pStyle w:val="Header"/>
        <w:rPr>
          <w:lang w:val="en-GB"/>
        </w:rPr>
      </w:pPr>
      <w:r>
        <w:rPr>
          <w:lang w:val="en-GB"/>
        </w:rPr>
        <w:t>3GPP TSG-RAN WG2 Meeting #11</w:t>
      </w:r>
      <w:r w:rsidR="00E94FC9">
        <w:rPr>
          <w:lang w:val="en-GB"/>
        </w:rPr>
        <w:t>6</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w:t>
      </w:r>
      <w:r w:rsidR="00E94FC9">
        <w:rPr>
          <w:sz w:val="28"/>
          <w:lang w:val="en-GB"/>
        </w:rPr>
        <w:t>11293</w:t>
      </w:r>
    </w:p>
    <w:p w14:paraId="4728FABD" w14:textId="2BAACE46" w:rsidR="004C3109" w:rsidRPr="00731C2C" w:rsidRDefault="004C3109" w:rsidP="004C3109">
      <w:pPr>
        <w:pStyle w:val="Header"/>
        <w:rPr>
          <w:lang w:val="en-GB"/>
        </w:rPr>
      </w:pPr>
      <w:r>
        <w:rPr>
          <w:lang w:val="en-GB"/>
        </w:rPr>
        <w:t xml:space="preserve">Electronic </w:t>
      </w:r>
      <w:r w:rsidR="0062656D">
        <w:rPr>
          <w:lang w:val="en-GB"/>
        </w:rPr>
        <w:t xml:space="preserve">meeting, </w:t>
      </w:r>
      <w:r w:rsidR="00E94FC9">
        <w:rPr>
          <w:lang w:val="en-GB"/>
        </w:rPr>
        <w:t>Nov</w:t>
      </w:r>
      <w:r w:rsidR="00714E15">
        <w:rPr>
          <w:lang w:val="en-GB"/>
        </w:rPr>
        <w:t xml:space="preserve"> </w:t>
      </w:r>
      <w:r w:rsidR="00E94FC9">
        <w:rPr>
          <w:lang w:val="en-GB"/>
        </w:rPr>
        <w:t>1</w:t>
      </w:r>
      <w:r w:rsidR="00E94FC9" w:rsidRPr="00E94FC9">
        <w:rPr>
          <w:vertAlign w:val="superscript"/>
          <w:lang w:val="en-GB"/>
        </w:rPr>
        <w:t>st</w:t>
      </w:r>
      <w:r w:rsidR="00714E15">
        <w:rPr>
          <w:lang w:val="en-GB"/>
        </w:rPr>
        <w:t xml:space="preserve"> - </w:t>
      </w:r>
      <w:r w:rsidR="00E94FC9">
        <w:rPr>
          <w:lang w:val="en-GB"/>
        </w:rPr>
        <w:t>1</w:t>
      </w:r>
      <w:r w:rsidR="00714E15">
        <w:rPr>
          <w:lang w:val="en-GB"/>
        </w:rPr>
        <w:t>2</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75E4B97D"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94FC9">
        <w:rPr>
          <w:sz w:val="18"/>
          <w:szCs w:val="22"/>
          <w:lang w:val="en-US"/>
        </w:rPr>
        <w:t>6</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5F28C30B" w:rsidR="004C3109" w:rsidRDefault="00620F0B" w:rsidP="004C3109">
      <w:hyperlink r:id="rId8" w:history="1">
        <w:r w:rsidR="004C3109" w:rsidRPr="00F357EE">
          <w:rPr>
            <w:rStyle w:val="Hyperlink"/>
          </w:rPr>
          <w:t>R2-2</w:t>
        </w:r>
        <w:r w:rsidR="007161EA">
          <w:rPr>
            <w:rStyle w:val="Hyperlink"/>
          </w:rPr>
          <w:t>1</w:t>
        </w:r>
        <w:r w:rsidR="004C3109" w:rsidRPr="00F357EE">
          <w:rPr>
            <w:rStyle w:val="Hyperlink"/>
          </w:rPr>
          <w:t>0</w:t>
        </w:r>
        <w:r w:rsidR="00E94FC9">
          <w:rPr>
            <w:rStyle w:val="Hyperlink"/>
          </w:rPr>
          <w:t>9300</w:t>
        </w:r>
      </w:hyperlink>
      <w:r w:rsidR="004C3109">
        <w:tab/>
      </w:r>
      <w:r w:rsidR="00A75FCB" w:rsidRPr="00A75FCB">
        <w:t>Agenda for RAN2#11</w:t>
      </w:r>
      <w:r w:rsidR="00E94FC9">
        <w:t>6</w:t>
      </w:r>
      <w:r w:rsidR="00A75FCB" w:rsidRPr="00A75FCB">
        <w:t>-e</w:t>
      </w:r>
      <w:r w:rsidR="004C3109">
        <w:tab/>
        <w:t>Chairman</w:t>
      </w:r>
      <w:r w:rsidR="004C3109">
        <w:tab/>
        <w:t>agenda</w:t>
      </w:r>
    </w:p>
    <w:p w14:paraId="7EEDC433" w14:textId="4DD6FAE1" w:rsidR="00ED2F9F" w:rsidRDefault="00620F0B"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586E4933" w:rsidR="004C3109" w:rsidRPr="00E61BF3" w:rsidRDefault="00620F0B" w:rsidP="004C3109">
      <w:pPr>
        <w:jc w:val="both"/>
        <w:rPr>
          <w:sz w:val="18"/>
          <w:szCs w:val="22"/>
        </w:rPr>
      </w:pPr>
      <w:hyperlink r:id="rId10" w:history="1">
        <w:r w:rsidR="00E94FC9" w:rsidRPr="001470F3">
          <w:rPr>
            <w:rStyle w:val="Hyperlink"/>
            <w:sz w:val="18"/>
            <w:szCs w:val="22"/>
          </w:rPr>
          <w:t>https://www.3gpp.org/ftp/tsg_ran/WG2_RL2/TSGR2_116-e/Inbox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7A5975D8" w14:textId="14038CF5" w:rsidR="004C3109" w:rsidRPr="00E94FC9" w:rsidRDefault="004C3109" w:rsidP="00E94FC9">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CB41A2F" w:rsidR="004C3109" w:rsidRDefault="004C3109" w:rsidP="004C3109">
      <w:pPr>
        <w:pStyle w:val="EmailDiscussion"/>
        <w:rPr>
          <w:noProof/>
        </w:rPr>
      </w:pPr>
      <w:r>
        <w:rPr>
          <w:noProof/>
        </w:rPr>
        <w:t>[AT11</w:t>
      </w:r>
      <w:r w:rsidR="00E94FC9">
        <w:rPr>
          <w:noProof/>
        </w:rPr>
        <w:t>6</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2A9D6ACD" w:rsidR="004C3109" w:rsidRDefault="004C3109" w:rsidP="004C3109">
      <w:pPr>
        <w:pStyle w:val="EmailDiscussion2"/>
      </w:pPr>
      <w:r>
        <w:tab/>
        <w:t xml:space="preserve">Deadline: </w:t>
      </w:r>
      <w:r w:rsidR="006E67EB">
        <w:t>Friday</w:t>
      </w:r>
      <w:r>
        <w:t>,</w:t>
      </w:r>
      <w:r w:rsidRPr="00E06CD3">
        <w:t xml:space="preserve"> </w:t>
      </w:r>
      <w:r w:rsidR="00E94FC9">
        <w:t>Nov</w:t>
      </w:r>
      <w:r w:rsidR="00ED2F9F">
        <w:t xml:space="preserve"> </w:t>
      </w:r>
      <w:r w:rsidR="00E94FC9">
        <w:t>12</w:t>
      </w:r>
      <w:r w:rsidR="00E94FC9" w:rsidRPr="00E94FC9">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1B42451B" w:rsidR="004C3109" w:rsidRDefault="004C3109" w:rsidP="004C3109">
      <w:pPr>
        <w:pStyle w:val="EmailDiscussion2"/>
        <w:ind w:left="0" w:firstLine="0"/>
      </w:pPr>
    </w:p>
    <w:p w14:paraId="5861EE2E" w14:textId="77777777" w:rsidR="00B17090" w:rsidRDefault="00B17090"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7586A86"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E94FC9">
        <w:rPr>
          <w:sz w:val="18"/>
          <w:szCs w:val="22"/>
        </w:rPr>
        <w:t>Nov</w:t>
      </w:r>
      <w:r w:rsidR="00ED2F9F">
        <w:rPr>
          <w:sz w:val="18"/>
          <w:szCs w:val="22"/>
        </w:rPr>
        <w:t xml:space="preserve"> </w:t>
      </w:r>
      <w:r w:rsidR="00E94FC9">
        <w:rPr>
          <w:sz w:val="18"/>
          <w:szCs w:val="22"/>
        </w:rPr>
        <w:t>1</w:t>
      </w:r>
      <w:r w:rsidR="00E94FC9" w:rsidRPr="00E94FC9">
        <w:rPr>
          <w:sz w:val="18"/>
          <w:szCs w:val="22"/>
          <w:vertAlign w:val="superscript"/>
        </w:rPr>
        <w:t>st</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1" w:name="_Hlk79978467"/>
    </w:p>
    <w:p w14:paraId="3B94042E" w14:textId="77777777" w:rsidR="007161EA" w:rsidRDefault="007161EA" w:rsidP="007161EA">
      <w:pPr>
        <w:pStyle w:val="EmailDiscussion2"/>
        <w:ind w:left="0" w:firstLine="0"/>
        <w:jc w:val="both"/>
        <w:rPr>
          <w:sz w:val="18"/>
          <w:szCs w:val="18"/>
        </w:rPr>
      </w:pPr>
      <w:bookmarkStart w:id="2" w:name="_Hlk69083046"/>
    </w:p>
    <w:p w14:paraId="387131BA" w14:textId="0E9042E4"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401][</w:t>
      </w:r>
      <w:proofErr w:type="gramEnd"/>
      <w:r>
        <w:rPr>
          <w:szCs w:val="20"/>
        </w:rPr>
        <w:t>eMTC R1</w:t>
      </w:r>
      <w:r w:rsidR="00E94FC9">
        <w:rPr>
          <w:szCs w:val="20"/>
        </w:rPr>
        <w:t>5</w:t>
      </w:r>
      <w:r>
        <w:rPr>
          <w:szCs w:val="20"/>
        </w:rPr>
        <w:t xml:space="preserve">] </w:t>
      </w:r>
      <w:r w:rsidR="00A05D84">
        <w:rPr>
          <w:lang w:val="en-US" w:eastAsia="de-DE"/>
        </w:rPr>
        <w:t>S</w:t>
      </w:r>
      <w:r w:rsidR="00E94FC9">
        <w:rPr>
          <w:lang w:val="en-US" w:eastAsia="de-DE"/>
        </w:rPr>
        <w:t>cheduling restrictions of positioning SI messages</w:t>
      </w:r>
      <w:r>
        <w:rPr>
          <w:szCs w:val="20"/>
        </w:rPr>
        <w:t xml:space="preserve"> (</w:t>
      </w:r>
      <w:r w:rsidR="00E94FC9">
        <w:rPr>
          <w:szCs w:val="20"/>
        </w:rPr>
        <w:t>Lenovo</w:t>
      </w:r>
      <w:r>
        <w:rPr>
          <w:szCs w:val="20"/>
        </w:rPr>
        <w:t>)</w:t>
      </w:r>
    </w:p>
    <w:p w14:paraId="698D7E51" w14:textId="2667673C" w:rsidR="007161EA" w:rsidRDefault="007161EA" w:rsidP="007161EA">
      <w:pPr>
        <w:pStyle w:val="EmailDiscussion2"/>
        <w:ind w:left="1080" w:firstLine="0"/>
        <w:rPr>
          <w:szCs w:val="20"/>
        </w:rPr>
      </w:pPr>
      <w:r>
        <w:t xml:space="preserve">Status: </w:t>
      </w:r>
      <w:r w:rsidR="004814CF">
        <w:rPr>
          <w:color w:val="FF0000"/>
        </w:rPr>
        <w:t>Closed</w:t>
      </w:r>
    </w:p>
    <w:p w14:paraId="474C0DD4" w14:textId="524F84B5"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r w:rsidR="00E94FC9">
        <w:t xml:space="preserve"> regarding the wording etc</w:t>
      </w:r>
      <w:r w:rsidR="00AB50F0">
        <w:t>.</w:t>
      </w:r>
    </w:p>
    <w:p w14:paraId="12653052" w14:textId="62ACB0FD"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w:t>
      </w:r>
      <w:r w:rsidR="00AB50F0">
        <w:t>11406</w:t>
      </w:r>
    </w:p>
    <w:p w14:paraId="4EFB7B33" w14:textId="64C20784"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w:t>
      </w:r>
      <w:r w:rsidR="00AB50F0">
        <w:t>11</w:t>
      </w:r>
      <w:r w:rsidR="00FE6796" w:rsidRPr="00FE6796">
        <w:t>-</w:t>
      </w:r>
      <w:r w:rsidR="00AB50F0">
        <w:t>03</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CF4963C" w:rsidR="007161EA" w:rsidRDefault="007161EA" w:rsidP="005C15F8">
      <w:pPr>
        <w:pStyle w:val="EmailDiscussion"/>
        <w:numPr>
          <w:ilvl w:val="0"/>
          <w:numId w:val="10"/>
        </w:numPr>
        <w:ind w:left="1080"/>
        <w:rPr>
          <w:szCs w:val="20"/>
        </w:rPr>
      </w:pPr>
      <w:r>
        <w:rPr>
          <w:szCs w:val="20"/>
        </w:rPr>
        <w:t>[AT11</w:t>
      </w:r>
      <w:r w:rsidR="00E94FC9">
        <w:rPr>
          <w:szCs w:val="20"/>
        </w:rPr>
        <w:t>6</w:t>
      </w:r>
      <w:r>
        <w:rPr>
          <w:szCs w:val="20"/>
        </w:rPr>
        <w:t>-e][</w:t>
      </w:r>
      <w:proofErr w:type="gramStart"/>
      <w:r>
        <w:rPr>
          <w:szCs w:val="20"/>
        </w:rPr>
        <w:t>402][</w:t>
      </w:r>
      <w:proofErr w:type="gramEnd"/>
      <w:r>
        <w:rPr>
          <w:szCs w:val="20"/>
        </w:rPr>
        <w:t xml:space="preserve">eMTC R16] </w:t>
      </w:r>
      <w:r w:rsidR="00AB50F0" w:rsidRPr="00AB50F0">
        <w:rPr>
          <w:lang w:eastAsia="en-US"/>
        </w:rPr>
        <w:t>RSS based RSRQ measurements</w:t>
      </w:r>
      <w:r w:rsidR="00AE44E4">
        <w:rPr>
          <w:szCs w:val="20"/>
        </w:rPr>
        <w:t xml:space="preserve"> </w:t>
      </w:r>
      <w:r>
        <w:rPr>
          <w:szCs w:val="20"/>
        </w:rPr>
        <w:t>(</w:t>
      </w:r>
      <w:r w:rsidR="00AB50F0">
        <w:rPr>
          <w:szCs w:val="20"/>
        </w:rPr>
        <w:t>Huawei</w:t>
      </w:r>
      <w:r>
        <w:rPr>
          <w:szCs w:val="20"/>
        </w:rPr>
        <w:t>)</w:t>
      </w:r>
    </w:p>
    <w:p w14:paraId="3FEB59FF" w14:textId="2CCD7155" w:rsidR="007161EA" w:rsidRDefault="007161EA" w:rsidP="007161EA">
      <w:pPr>
        <w:pStyle w:val="EmailDiscussion2"/>
        <w:ind w:left="1080" w:firstLine="0"/>
        <w:rPr>
          <w:szCs w:val="20"/>
        </w:rPr>
      </w:pPr>
      <w:r>
        <w:t xml:space="preserve">Status: </w:t>
      </w:r>
      <w:r w:rsidR="00634892">
        <w:rPr>
          <w:color w:val="FF0000"/>
        </w:rPr>
        <w:t>Ongoing</w:t>
      </w:r>
    </w:p>
    <w:p w14:paraId="6F8ACDFA" w14:textId="7B7D18CC" w:rsidR="007161EA" w:rsidRDefault="007161EA" w:rsidP="00B723CB">
      <w:pPr>
        <w:pStyle w:val="EmailDiscussion2"/>
        <w:ind w:left="1083"/>
      </w:pPr>
      <w:r>
        <w:t xml:space="preserve">      </w:t>
      </w:r>
      <w:r w:rsidRPr="00B723CB">
        <w:rPr>
          <w:b/>
          <w:bCs/>
        </w:rPr>
        <w:t>Scope:</w:t>
      </w:r>
      <w:r w:rsidR="00B723CB" w:rsidRPr="00B723CB">
        <w:rPr>
          <w:b/>
          <w:bCs/>
        </w:rPr>
        <w:t xml:space="preserve"> </w:t>
      </w:r>
      <w:ins w:id="3" w:author="Emre A. Yavuz" w:date="2021-11-05T12:36:00Z">
        <w:r w:rsidR="003832FF">
          <w:t>To finalize the CRs based on the related online discussion</w:t>
        </w:r>
      </w:ins>
      <w:del w:id="4" w:author="Emre A. Yavuz" w:date="2021-11-05T12:36:00Z">
        <w:r w:rsidR="00051A07" w:rsidDel="003832FF">
          <w:delText>Check whether the intention is agreeable and there is sufficient support</w:delText>
        </w:r>
      </w:del>
      <w:r w:rsidR="00051A07">
        <w:br/>
      </w:r>
      <w:del w:id="5" w:author="Emre A. Yavuz" w:date="2021-11-05T12:38:00Z">
        <w:r w:rsidR="00051A07" w:rsidDel="003832FF">
          <w:delText>in principle; collect initial comments</w:delText>
        </w:r>
        <w:r w:rsidR="00AB50F0" w:rsidDel="003832FF">
          <w:delText xml:space="preserve"> regarding the wording etc.</w:delText>
        </w:r>
        <w:r w:rsidR="00051A07" w:rsidDel="003832FF">
          <w:delText>.</w:delText>
        </w:r>
      </w:del>
    </w:p>
    <w:p w14:paraId="20B91616" w14:textId="2590E273" w:rsidR="007161EA" w:rsidRDefault="007161EA" w:rsidP="00B723CB">
      <w:pPr>
        <w:pStyle w:val="EmailDiscussion2"/>
        <w:ind w:left="1083"/>
      </w:pPr>
      <w:r>
        <w:t xml:space="preserve">      </w:t>
      </w:r>
      <w:r w:rsidRPr="00B723CB">
        <w:rPr>
          <w:b/>
          <w:bCs/>
        </w:rPr>
        <w:t>Intended outcome:</w:t>
      </w:r>
      <w:r w:rsidR="00B723CB" w:rsidRPr="00B723CB">
        <w:rPr>
          <w:b/>
          <w:bCs/>
        </w:rPr>
        <w:t xml:space="preserve"> </w:t>
      </w:r>
      <w:ins w:id="6" w:author="Emre A. Yavuz" w:date="2021-11-05T12:37:00Z">
        <w:r w:rsidR="003832FF">
          <w:t>Agreeable 36.304, 36.331 and 36.306 in R2-2111410, R2-2111411, and R2-2111412</w:t>
        </w:r>
      </w:ins>
      <w:del w:id="7" w:author="Emre A. Yavuz" w:date="2021-11-05T12:37:00Z">
        <w:r w:rsidDel="003832FF">
          <w:delText>Report in R2-21</w:delText>
        </w:r>
        <w:r w:rsidR="00AB50F0" w:rsidDel="003832FF">
          <w:delText>11407</w:delText>
        </w:r>
      </w:del>
    </w:p>
    <w:p w14:paraId="5CFCE7F7" w14:textId="70EFE5A4"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w:t>
      </w:r>
      <w:r w:rsidR="00AB50F0">
        <w:t>11</w:t>
      </w:r>
      <w:r w:rsidR="00051A07" w:rsidRPr="00FE6796">
        <w:t>-</w:t>
      </w:r>
      <w:r w:rsidR="00AB50F0">
        <w:t>0</w:t>
      </w:r>
      <w:ins w:id="8" w:author="Emre A. Yavuz" w:date="2021-11-05T12:37:00Z">
        <w:r w:rsidR="003832FF">
          <w:t>9</w:t>
        </w:r>
      </w:ins>
      <w:del w:id="9" w:author="Emre A. Yavuz" w:date="2021-11-05T12:37:00Z">
        <w:r w:rsidR="00AB50F0" w:rsidDel="003832FF">
          <w:delText>3</w:delText>
        </w:r>
      </w:del>
      <w:r w:rsidR="00051A07" w:rsidRPr="00FE6796">
        <w:t xml:space="preserve"> </w:t>
      </w:r>
      <w:ins w:id="10" w:author="Emre A. Yavuz" w:date="2021-11-05T12:37:00Z">
        <w:r w:rsidR="003832FF">
          <w:t>07</w:t>
        </w:r>
      </w:ins>
      <w:del w:id="11" w:author="Emre A. Yavuz" w:date="2021-11-05T12:37:00Z">
        <w:r w:rsidR="00DB51DA" w:rsidDel="003832FF">
          <w:delText>12</w:delText>
        </w:r>
      </w:del>
      <w:r w:rsidR="00DB51DA">
        <w:t>:00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64911C8C" w:rsidR="00714E15" w:rsidRDefault="00714E15" w:rsidP="00714E15">
      <w:pPr>
        <w:pStyle w:val="Doc-text2"/>
        <w:ind w:left="0" w:firstLine="0"/>
      </w:pPr>
    </w:p>
    <w:p w14:paraId="3045009F" w14:textId="17D85633" w:rsidR="00AB50F0" w:rsidRDefault="00AB50F0" w:rsidP="00714E15">
      <w:pPr>
        <w:pStyle w:val="Doc-text2"/>
        <w:ind w:left="0" w:firstLine="0"/>
      </w:pPr>
    </w:p>
    <w:p w14:paraId="428BDB5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4</w:t>
      </w:r>
      <w:r w:rsidRPr="00071D90">
        <w:rPr>
          <w:b/>
          <w:bCs/>
          <w:kern w:val="32"/>
          <w:sz w:val="32"/>
          <w:szCs w:val="32"/>
        </w:rPr>
        <w:tab/>
        <w:t>EUTRA corrections Rel-15 and earlier</w:t>
      </w:r>
    </w:p>
    <w:p w14:paraId="450D951D" w14:textId="59F33172" w:rsidR="00A05D84" w:rsidRPr="00071D90" w:rsidRDefault="00A05D84" w:rsidP="00A05D84">
      <w:pPr>
        <w:rPr>
          <w:i/>
          <w:noProof/>
          <w:sz w:val="18"/>
        </w:rPr>
      </w:pPr>
      <w:r w:rsidRPr="00071D90">
        <w:rPr>
          <w:i/>
          <w:noProof/>
          <w:sz w:val="18"/>
        </w:rPr>
        <w:t>Only essential corrections. No documents should be submitted to 4. Please submit to 4.x</w:t>
      </w:r>
    </w:p>
    <w:p w14:paraId="351E5ACB"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4.2</w:t>
      </w:r>
      <w:r w:rsidRPr="00071D90">
        <w:rPr>
          <w:rFonts w:cs="Arial"/>
          <w:b/>
          <w:bCs/>
          <w:iCs/>
          <w:sz w:val="28"/>
          <w:szCs w:val="28"/>
        </w:rPr>
        <w:tab/>
        <w:t>eMTC corrections Rel-15 and earlier</w:t>
      </w:r>
    </w:p>
    <w:p w14:paraId="688DEEBE" w14:textId="77777777" w:rsidR="00A05D84" w:rsidRPr="00071D90" w:rsidRDefault="00A05D84" w:rsidP="00A05D84">
      <w:pPr>
        <w:rPr>
          <w:i/>
          <w:noProof/>
          <w:sz w:val="18"/>
        </w:rPr>
      </w:pPr>
      <w:r w:rsidRPr="00071D90">
        <w:rPr>
          <w:i/>
          <w:noProof/>
          <w:sz w:val="18"/>
        </w:rPr>
        <w:t>Documents in this agenda item will be handled in a break out session. Common NB-IoT/eMTC parts treated jointly with 4.1.</w:t>
      </w:r>
    </w:p>
    <w:p w14:paraId="280CD66D" w14:textId="77777777" w:rsidR="00A05D84" w:rsidRPr="00071D90" w:rsidRDefault="00620F0B" w:rsidP="00A05D84">
      <w:pPr>
        <w:spacing w:before="60"/>
        <w:ind w:left="1259" w:hanging="1259"/>
        <w:rPr>
          <w:noProof/>
        </w:rPr>
      </w:pPr>
      <w:hyperlink r:id="rId11" w:history="1">
        <w:r w:rsidR="00A05D84">
          <w:rPr>
            <w:rStyle w:val="Hyperlink"/>
          </w:rPr>
          <w:t>R2-2109514</w:t>
        </w:r>
      </w:hyperlink>
      <w:r w:rsidR="00A05D84" w:rsidRPr="00071D90">
        <w:rPr>
          <w:noProof/>
        </w:rPr>
        <w:tab/>
        <w:t>Summary of discussion on missing scheduling restrictions of positioning SI messages for eMTC</w:t>
      </w:r>
      <w:r w:rsidR="00A05D84" w:rsidRPr="00071D90">
        <w:rPr>
          <w:noProof/>
        </w:rPr>
        <w:tab/>
        <w:t>Lenovo, Motorola Mobility</w:t>
      </w:r>
      <w:r w:rsidR="00A05D84" w:rsidRPr="00071D90">
        <w:rPr>
          <w:noProof/>
        </w:rPr>
        <w:tab/>
        <w:t>discussion</w:t>
      </w:r>
      <w:r w:rsidR="00A05D84" w:rsidRPr="00071D90">
        <w:rPr>
          <w:noProof/>
        </w:rPr>
        <w:tab/>
        <w:t>Rel-15</w:t>
      </w:r>
      <w:r w:rsidR="00A05D84" w:rsidRPr="00071D90">
        <w:rPr>
          <w:noProof/>
        </w:rPr>
        <w:tab/>
        <w:t>LCS_LTE_acc_enh-Core</w:t>
      </w:r>
    </w:p>
    <w:p w14:paraId="0F8AE08D" w14:textId="77777777" w:rsidR="00A05D84" w:rsidRPr="00071D90" w:rsidRDefault="00620F0B" w:rsidP="00A05D84">
      <w:pPr>
        <w:spacing w:before="60"/>
        <w:ind w:left="1259" w:hanging="1259"/>
        <w:rPr>
          <w:noProof/>
        </w:rPr>
      </w:pPr>
      <w:hyperlink r:id="rId12" w:history="1">
        <w:r w:rsidR="00A05D84">
          <w:rPr>
            <w:rStyle w:val="Hyperlink"/>
          </w:rPr>
          <w:t>R2-2109515</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Rel-15</w:t>
      </w:r>
      <w:r w:rsidR="00A05D84" w:rsidRPr="00071D90">
        <w:rPr>
          <w:noProof/>
        </w:rPr>
        <w:tab/>
        <w:t>36.331</w:t>
      </w:r>
      <w:r w:rsidR="00A05D84" w:rsidRPr="00071D90">
        <w:rPr>
          <w:noProof/>
        </w:rPr>
        <w:tab/>
        <w:t>15.15.0</w:t>
      </w:r>
      <w:r w:rsidR="00A05D84" w:rsidRPr="00071D90">
        <w:rPr>
          <w:noProof/>
        </w:rPr>
        <w:tab/>
        <w:t>4691</w:t>
      </w:r>
      <w:r w:rsidR="00A05D84" w:rsidRPr="00071D90">
        <w:rPr>
          <w:noProof/>
        </w:rPr>
        <w:tab/>
        <w:t>-</w:t>
      </w:r>
      <w:r w:rsidR="00A05D84" w:rsidRPr="00071D90">
        <w:rPr>
          <w:noProof/>
        </w:rPr>
        <w:tab/>
        <w:t>F</w:t>
      </w:r>
      <w:r w:rsidR="00A05D84" w:rsidRPr="00071D90">
        <w:rPr>
          <w:noProof/>
        </w:rPr>
        <w:tab/>
        <w:t>LCS_LTE_acc_enh-Core</w:t>
      </w:r>
      <w:r w:rsidR="00A05D84" w:rsidRPr="00071D90">
        <w:rPr>
          <w:noProof/>
        </w:rPr>
        <w:tab/>
      </w:r>
      <w:hyperlink r:id="rId13" w:history="1">
        <w:r w:rsidR="00A05D84">
          <w:rPr>
            <w:rStyle w:val="Hyperlink"/>
          </w:rPr>
          <w:t>R2-2107261</w:t>
        </w:r>
      </w:hyperlink>
    </w:p>
    <w:p w14:paraId="5DD5499A" w14:textId="77777777" w:rsidR="00A05D84" w:rsidRPr="00071D90" w:rsidRDefault="00620F0B" w:rsidP="00A05D84">
      <w:pPr>
        <w:spacing w:before="60"/>
        <w:ind w:left="1259" w:hanging="1259"/>
        <w:rPr>
          <w:noProof/>
        </w:rPr>
      </w:pPr>
      <w:hyperlink r:id="rId14" w:history="1">
        <w:r w:rsidR="00A05D84">
          <w:rPr>
            <w:rStyle w:val="Hyperlink"/>
          </w:rPr>
          <w:t>R2-2109516</w:t>
        </w:r>
      </w:hyperlink>
      <w:r w:rsidR="00A05D84" w:rsidRPr="00071D90">
        <w:rPr>
          <w:noProof/>
        </w:rPr>
        <w:tab/>
        <w:t>Addition of scheduling restrictions of positioning SI messages for eMTC</w:t>
      </w:r>
      <w:r w:rsidR="00A05D84" w:rsidRPr="00071D90">
        <w:rPr>
          <w:noProof/>
        </w:rPr>
        <w:tab/>
        <w:t>Lenovo, Motorola Mobility</w:t>
      </w:r>
      <w:r w:rsidR="00A05D84" w:rsidRPr="00071D90">
        <w:rPr>
          <w:noProof/>
        </w:rPr>
        <w:tab/>
        <w:t>CR</w:t>
      </w:r>
      <w:r w:rsidR="00A05D84" w:rsidRPr="00071D90">
        <w:rPr>
          <w:noProof/>
        </w:rPr>
        <w:tab/>
        <w:t>Rel-16</w:t>
      </w:r>
      <w:r w:rsidR="00A05D84" w:rsidRPr="00071D90">
        <w:rPr>
          <w:noProof/>
        </w:rPr>
        <w:tab/>
        <w:t>36.331</w:t>
      </w:r>
      <w:r w:rsidR="00A05D84" w:rsidRPr="00071D90">
        <w:rPr>
          <w:noProof/>
        </w:rPr>
        <w:tab/>
        <w:t>16.6.0</w:t>
      </w:r>
      <w:r w:rsidR="00A05D84" w:rsidRPr="00071D90">
        <w:rPr>
          <w:noProof/>
        </w:rPr>
        <w:tab/>
        <w:t>4692</w:t>
      </w:r>
      <w:r w:rsidR="00A05D84" w:rsidRPr="00071D90">
        <w:rPr>
          <w:noProof/>
        </w:rPr>
        <w:tab/>
        <w:t>-</w:t>
      </w:r>
      <w:r w:rsidR="00A05D84" w:rsidRPr="00071D90">
        <w:rPr>
          <w:noProof/>
        </w:rPr>
        <w:tab/>
        <w:t>A</w:t>
      </w:r>
      <w:r w:rsidR="00A05D84" w:rsidRPr="00071D90">
        <w:rPr>
          <w:noProof/>
        </w:rPr>
        <w:tab/>
        <w:t>LCS_LTE_acc_enh-Core</w:t>
      </w:r>
      <w:r w:rsidR="00A05D84" w:rsidRPr="00071D90">
        <w:rPr>
          <w:noProof/>
        </w:rPr>
        <w:tab/>
      </w:r>
      <w:hyperlink r:id="rId15" w:history="1">
        <w:r w:rsidR="00A05D84">
          <w:rPr>
            <w:rStyle w:val="Hyperlink"/>
          </w:rPr>
          <w:t>R2-2107262</w:t>
        </w:r>
      </w:hyperlink>
    </w:p>
    <w:p w14:paraId="1A4752F8" w14:textId="77777777" w:rsidR="00B17090" w:rsidRDefault="00B17090" w:rsidP="00B17090">
      <w:pPr>
        <w:rPr>
          <w:rFonts w:ascii="Calibri" w:eastAsiaTheme="minorHAnsi" w:hAnsi="Calibri"/>
          <w:szCs w:val="22"/>
          <w:lang w:eastAsia="en-US"/>
        </w:rPr>
      </w:pPr>
    </w:p>
    <w:p w14:paraId="3D46B7C1" w14:textId="77777777" w:rsidR="00B17090" w:rsidRDefault="00B17090" w:rsidP="00B17090">
      <w:pPr>
        <w:pStyle w:val="EmailDiscussion2"/>
        <w:ind w:left="0" w:firstLine="0"/>
        <w:jc w:val="both"/>
        <w:rPr>
          <w:sz w:val="18"/>
          <w:szCs w:val="18"/>
        </w:rPr>
      </w:pPr>
    </w:p>
    <w:p w14:paraId="5D0441C6"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401][</w:t>
      </w:r>
      <w:proofErr w:type="gramEnd"/>
      <w:r>
        <w:rPr>
          <w:szCs w:val="20"/>
        </w:rPr>
        <w:t xml:space="preserve">eMTC R15] </w:t>
      </w:r>
      <w:r>
        <w:rPr>
          <w:lang w:val="en-US" w:eastAsia="de-DE"/>
        </w:rPr>
        <w:t>Scheduling restrictions of positioning SI messages</w:t>
      </w:r>
      <w:r>
        <w:rPr>
          <w:szCs w:val="20"/>
        </w:rPr>
        <w:t xml:space="preserve"> (Lenovo)</w:t>
      </w:r>
    </w:p>
    <w:p w14:paraId="075C40E5" w14:textId="47C81594" w:rsidR="00B17090" w:rsidRDefault="00B17090" w:rsidP="00B17090">
      <w:pPr>
        <w:pStyle w:val="EmailDiscussion2"/>
        <w:ind w:left="1080" w:firstLine="0"/>
        <w:rPr>
          <w:szCs w:val="20"/>
        </w:rPr>
      </w:pPr>
      <w:r>
        <w:t xml:space="preserve">Status: </w:t>
      </w:r>
      <w:r w:rsidR="004814CF">
        <w:rPr>
          <w:color w:val="FF0000"/>
        </w:rPr>
        <w:t>Closed</w:t>
      </w:r>
    </w:p>
    <w:p w14:paraId="79323D3F"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 regarding the wording etc.</w:t>
      </w:r>
    </w:p>
    <w:p w14:paraId="17649299" w14:textId="77777777" w:rsidR="00B17090" w:rsidRPr="00B723CB" w:rsidRDefault="00B17090" w:rsidP="00B17090">
      <w:pPr>
        <w:pStyle w:val="EmailDiscussion2"/>
        <w:ind w:left="1083"/>
        <w:rPr>
          <w:b/>
          <w:bCs/>
          <w:u w:val="single"/>
        </w:rPr>
      </w:pPr>
      <w:r>
        <w:t xml:space="preserve">      </w:t>
      </w:r>
      <w:r w:rsidRPr="00B723CB">
        <w:rPr>
          <w:b/>
          <w:bCs/>
        </w:rPr>
        <w:t xml:space="preserve">Intended outcome: </w:t>
      </w:r>
      <w:r>
        <w:t>Report in R2-2111406</w:t>
      </w:r>
    </w:p>
    <w:p w14:paraId="0858C30A" w14:textId="77777777" w:rsidR="00B17090" w:rsidRDefault="00B17090" w:rsidP="00B17090">
      <w:pPr>
        <w:pStyle w:val="EmailDiscussion2"/>
        <w:ind w:left="1083"/>
      </w:pPr>
      <w:r>
        <w:t xml:space="preserve">      </w:t>
      </w:r>
      <w:r w:rsidRPr="00B723CB">
        <w:rPr>
          <w:b/>
          <w:bCs/>
        </w:rPr>
        <w:t>Deadline:</w:t>
      </w:r>
      <w:r>
        <w:t> Wednesday</w:t>
      </w:r>
      <w:r w:rsidRPr="00FE6796">
        <w:t xml:space="preserve"> 2021-</w:t>
      </w:r>
      <w:r>
        <w:t>11</w:t>
      </w:r>
      <w:r w:rsidRPr="00FE6796">
        <w:t>-</w:t>
      </w:r>
      <w:r>
        <w:t>03</w:t>
      </w:r>
      <w:r w:rsidRPr="00FE6796">
        <w:t xml:space="preserve"> </w:t>
      </w:r>
      <w:r>
        <w:t>12:00</w:t>
      </w:r>
      <w:r w:rsidRPr="00FE6796">
        <w:t xml:space="preserve"> UTC</w:t>
      </w:r>
      <w:r>
        <w:t xml:space="preserve"> </w:t>
      </w:r>
    </w:p>
    <w:p w14:paraId="503F06BC" w14:textId="327D5E73" w:rsidR="00B17090" w:rsidRDefault="00B17090" w:rsidP="00B17090">
      <w:pPr>
        <w:pStyle w:val="EmailDiscussion2"/>
        <w:ind w:left="0" w:firstLine="0"/>
        <w:jc w:val="both"/>
        <w:rPr>
          <w:sz w:val="18"/>
          <w:szCs w:val="18"/>
        </w:rPr>
      </w:pPr>
    </w:p>
    <w:p w14:paraId="0E9D366A" w14:textId="77777777" w:rsidR="00473A77" w:rsidRDefault="00473A77" w:rsidP="00B17090">
      <w:pPr>
        <w:pStyle w:val="EmailDiscussion2"/>
        <w:ind w:left="0" w:firstLine="0"/>
        <w:jc w:val="both"/>
        <w:rPr>
          <w:sz w:val="18"/>
          <w:szCs w:val="18"/>
        </w:rPr>
      </w:pPr>
    </w:p>
    <w:p w14:paraId="78207C24" w14:textId="52CBB9DA" w:rsidR="00A05D84" w:rsidRDefault="00620F0B" w:rsidP="00230D44">
      <w:pPr>
        <w:ind w:left="1276" w:hanging="1276"/>
        <w:rPr>
          <w:lang w:val="en-US"/>
        </w:rPr>
      </w:pPr>
      <w:hyperlink r:id="rId16" w:history="1">
        <w:r w:rsidR="00230D44">
          <w:rPr>
            <w:rStyle w:val="Hyperlink"/>
          </w:rPr>
          <w:t>R2-2111406</w:t>
        </w:r>
      </w:hyperlink>
      <w:r w:rsidR="00230D44" w:rsidRPr="00071D90">
        <w:rPr>
          <w:noProof/>
        </w:rPr>
        <w:tab/>
      </w:r>
      <w:r w:rsidR="00230D44" w:rsidRPr="00230D44">
        <w:rPr>
          <w:lang w:val="en-US"/>
        </w:rPr>
        <w:t>[AT116-e][</w:t>
      </w:r>
      <w:proofErr w:type="gramStart"/>
      <w:r w:rsidR="00230D44" w:rsidRPr="00230D44">
        <w:rPr>
          <w:lang w:val="en-US"/>
        </w:rPr>
        <w:t>401][</w:t>
      </w:r>
      <w:proofErr w:type="gramEnd"/>
      <w:r w:rsidR="00230D44" w:rsidRPr="00230D44">
        <w:rPr>
          <w:lang w:val="en-US"/>
        </w:rPr>
        <w:t>eMTC R15] Scheduling restrictions of positioning SI messages</w:t>
      </w:r>
      <w:r w:rsidR="00230D44" w:rsidRPr="00071D90">
        <w:rPr>
          <w:noProof/>
        </w:rPr>
        <w:tab/>
        <w:t>Lenovo, Motorola Mobility</w:t>
      </w:r>
      <w:r w:rsidR="00230D44" w:rsidRPr="00071D90">
        <w:rPr>
          <w:noProof/>
        </w:rPr>
        <w:tab/>
        <w:t>discussion</w:t>
      </w:r>
      <w:r w:rsidR="00230D44" w:rsidRPr="00071D90">
        <w:rPr>
          <w:noProof/>
        </w:rPr>
        <w:tab/>
        <w:t>Rel-15</w:t>
      </w:r>
    </w:p>
    <w:p w14:paraId="5F4C26C1" w14:textId="77777777" w:rsidR="00230D44" w:rsidRDefault="00230D44" w:rsidP="00A05D84">
      <w:pPr>
        <w:rPr>
          <w:lang w:val="en-US"/>
        </w:rPr>
      </w:pPr>
    </w:p>
    <w:p w14:paraId="74D357D1" w14:textId="77777777" w:rsidR="00230D44" w:rsidRPr="00230D44" w:rsidRDefault="00230D44" w:rsidP="00D249A6">
      <w:pPr>
        <w:ind w:left="1134"/>
      </w:pPr>
      <w:r w:rsidRPr="00230D44">
        <w:t>Proposal 1: The issue of missing scheduling restrictions of positioning SI messages for BL/CE UEs is confirmed.</w:t>
      </w:r>
    </w:p>
    <w:p w14:paraId="6ADCE6FB" w14:textId="77777777" w:rsidR="00230D44" w:rsidRPr="00230D44" w:rsidRDefault="00230D44" w:rsidP="00230D44"/>
    <w:p w14:paraId="37962757" w14:textId="77777777" w:rsidR="00230D44" w:rsidRPr="00230D44" w:rsidRDefault="00230D44" w:rsidP="00D249A6">
      <w:pPr>
        <w:ind w:left="1134"/>
      </w:pPr>
      <w:r w:rsidRPr="00230D44">
        <w:t xml:space="preserve">Proposal 2: </w:t>
      </w:r>
      <w:bookmarkStart w:id="12" w:name="_Hlk86898021"/>
      <w:r w:rsidRPr="00230D44">
        <w:t>The CRs in R2-2109515 and R2-2109516 will be revised and agreed with the following modifications:</w:t>
      </w:r>
    </w:p>
    <w:p w14:paraId="16700DB3" w14:textId="7586849A" w:rsidR="00230D44" w:rsidRPr="00230D44" w:rsidRDefault="00230D44" w:rsidP="00473A77">
      <w:pPr>
        <w:ind w:left="1440"/>
      </w:pPr>
      <w:r w:rsidRPr="00230D44">
        <w:lastRenderedPageBreak/>
        <w:t>•</w:t>
      </w:r>
      <w:r w:rsidR="00D249A6">
        <w:t xml:space="preserve"> </w:t>
      </w:r>
      <w:r w:rsidRPr="00230D44">
        <w:t>Add the sentence “The CR is considered mandatory to support broadcast of positioning assistance data for BL UEs and UEs in CE.” on the coversheet.</w:t>
      </w:r>
    </w:p>
    <w:p w14:paraId="63CA3E61" w14:textId="64542A42" w:rsidR="00230D44" w:rsidRPr="00230D44" w:rsidRDefault="00230D44" w:rsidP="00473A77">
      <w:pPr>
        <w:ind w:left="720" w:firstLine="720"/>
      </w:pPr>
      <w:r w:rsidRPr="00230D44">
        <w:t>•</w:t>
      </w:r>
      <w:r w:rsidR="00D249A6">
        <w:t xml:space="preserve"> </w:t>
      </w:r>
      <w:r w:rsidRPr="00230D44">
        <w:t>Remove the condition “SI-</w:t>
      </w:r>
      <w:proofErr w:type="spellStart"/>
      <w:r w:rsidRPr="00230D44">
        <w:t>Pos</w:t>
      </w:r>
      <w:proofErr w:type="spellEnd"/>
      <w:r w:rsidRPr="00230D44">
        <w:t xml:space="preserve">-BR” for the presence of field </w:t>
      </w:r>
      <w:r w:rsidRPr="00473A77">
        <w:rPr>
          <w:i/>
          <w:iCs/>
        </w:rPr>
        <w:t>posSchedulingInfoList-BR-r15</w:t>
      </w:r>
      <w:r w:rsidRPr="00230D44">
        <w:t>.</w:t>
      </w:r>
    </w:p>
    <w:p w14:paraId="60C7EB79" w14:textId="1220A044" w:rsidR="00230D44" w:rsidRPr="00230D44" w:rsidRDefault="00230D44" w:rsidP="00473A77">
      <w:pPr>
        <w:ind w:left="1440"/>
      </w:pPr>
      <w:r w:rsidRPr="00230D44">
        <w:t>•</w:t>
      </w:r>
      <w:r w:rsidR="00D249A6">
        <w:t xml:space="preserve"> </w:t>
      </w:r>
      <w:r w:rsidRPr="00230D44">
        <w:t xml:space="preserve">Remove the condition “BW-reduced” for the presence of field </w:t>
      </w:r>
      <w:r w:rsidRPr="00473A77">
        <w:rPr>
          <w:i/>
          <w:iCs/>
        </w:rPr>
        <w:t>bandwidthReducedAccessRelatedInfo-v15xy</w:t>
      </w:r>
      <w:r w:rsidRPr="00230D44">
        <w:t>.</w:t>
      </w:r>
    </w:p>
    <w:p w14:paraId="70A171CC" w14:textId="0864DC9F" w:rsidR="00230D44" w:rsidRPr="00230D44" w:rsidRDefault="00230D44" w:rsidP="00473A77">
      <w:pPr>
        <w:ind w:left="720" w:firstLine="720"/>
      </w:pPr>
      <w:r w:rsidRPr="00230D44">
        <w:t>•</w:t>
      </w:r>
      <w:r w:rsidR="00D249A6">
        <w:t xml:space="preserve"> </w:t>
      </w:r>
      <w:r w:rsidRPr="00230D44">
        <w:t xml:space="preserve">Reuse the existing IE </w:t>
      </w:r>
      <w:r w:rsidRPr="00473A77">
        <w:rPr>
          <w:i/>
          <w:iCs/>
        </w:rPr>
        <w:t>SchedulingInfoList-BR-r13</w:t>
      </w:r>
      <w:r w:rsidRPr="00230D44">
        <w:t xml:space="preserve"> for field </w:t>
      </w:r>
      <w:r w:rsidRPr="00473A77">
        <w:rPr>
          <w:i/>
          <w:iCs/>
        </w:rPr>
        <w:t>posSchedulingInfoList-BR-r15</w:t>
      </w:r>
      <w:r w:rsidRPr="00230D44">
        <w:t>.</w:t>
      </w:r>
    </w:p>
    <w:p w14:paraId="7C978E13" w14:textId="3009C916" w:rsidR="00230D44" w:rsidRDefault="00230D44" w:rsidP="00473A77">
      <w:pPr>
        <w:ind w:left="1440"/>
      </w:pPr>
      <w:r w:rsidRPr="00230D44">
        <w:t>•</w:t>
      </w:r>
      <w:r w:rsidR="00D249A6">
        <w:t xml:space="preserve"> </w:t>
      </w:r>
      <w:r w:rsidRPr="00230D44">
        <w:t xml:space="preserve">Add the sentence “E-UTRAN always includes this field if </w:t>
      </w:r>
      <w:r w:rsidRPr="00473A77">
        <w:rPr>
          <w:i/>
          <w:iCs/>
        </w:rPr>
        <w:t>posSchedulingInfoList-r15</w:t>
      </w:r>
      <w:r w:rsidRPr="00230D44">
        <w:t xml:space="preserve"> is included in SystemInformationBlockType1-BR” in the description of </w:t>
      </w:r>
      <w:proofErr w:type="spellStart"/>
      <w:r w:rsidRPr="00473A77">
        <w:rPr>
          <w:i/>
          <w:iCs/>
        </w:rPr>
        <w:t>posSchedulingInfoList</w:t>
      </w:r>
      <w:proofErr w:type="spellEnd"/>
      <w:r w:rsidRPr="00473A77">
        <w:rPr>
          <w:i/>
          <w:iCs/>
        </w:rPr>
        <w:t>-BR</w:t>
      </w:r>
      <w:r w:rsidRPr="00230D44">
        <w:t>.</w:t>
      </w:r>
      <w:bookmarkEnd w:id="12"/>
    </w:p>
    <w:p w14:paraId="7A832642" w14:textId="68B0FCFF" w:rsidR="00230D44" w:rsidRPr="00230D44" w:rsidRDefault="00230D44" w:rsidP="00A05D84"/>
    <w:p w14:paraId="36EB0CE3" w14:textId="4CA536A0" w:rsidR="002810E1" w:rsidRDefault="0016304D" w:rsidP="0016304D">
      <w:pPr>
        <w:pStyle w:val="Agreement"/>
      </w:pPr>
      <w:r w:rsidRPr="00230D44">
        <w:t>The issue of missing scheduling restrictions of positioning SI messages for BL/CE UEs is confirmed.</w:t>
      </w:r>
    </w:p>
    <w:p w14:paraId="761D8B3A" w14:textId="77777777" w:rsidR="0016304D" w:rsidRDefault="0016304D" w:rsidP="0016304D">
      <w:pPr>
        <w:pStyle w:val="Agreement"/>
      </w:pPr>
      <w:r>
        <w:t>The CRs in R2-2109515 and R2-2109516 will be revised and agreed with the following modifications:</w:t>
      </w:r>
    </w:p>
    <w:p w14:paraId="6673246F" w14:textId="77777777" w:rsidR="0016304D" w:rsidRDefault="0016304D" w:rsidP="0016304D">
      <w:pPr>
        <w:pStyle w:val="Agreement"/>
        <w:numPr>
          <w:ilvl w:val="0"/>
          <w:numId w:val="0"/>
        </w:numPr>
        <w:ind w:left="1619"/>
      </w:pPr>
      <w:r>
        <w:t>• Add the sentence “The CR is considered mandatory to support broadcast of positioning assistance data for BL UEs and UEs in CE.” on the coversheet.</w:t>
      </w:r>
    </w:p>
    <w:p w14:paraId="6A49939C" w14:textId="77777777" w:rsidR="0016304D" w:rsidRDefault="0016304D" w:rsidP="0016304D">
      <w:pPr>
        <w:pStyle w:val="Agreement"/>
        <w:numPr>
          <w:ilvl w:val="0"/>
          <w:numId w:val="0"/>
        </w:numPr>
        <w:ind w:left="1619"/>
      </w:pPr>
      <w:r>
        <w:t>• Remove the condition “SI-</w:t>
      </w:r>
      <w:proofErr w:type="spellStart"/>
      <w:r>
        <w:t>Pos</w:t>
      </w:r>
      <w:proofErr w:type="spellEnd"/>
      <w:r>
        <w:t>-BR” for the presence of field posSchedulingInfoList-BR-r15.</w:t>
      </w:r>
    </w:p>
    <w:p w14:paraId="23B0A6FC" w14:textId="77777777" w:rsidR="0016304D" w:rsidRDefault="0016304D" w:rsidP="0016304D">
      <w:pPr>
        <w:pStyle w:val="Agreement"/>
        <w:numPr>
          <w:ilvl w:val="0"/>
          <w:numId w:val="0"/>
        </w:numPr>
        <w:ind w:left="1619"/>
      </w:pPr>
      <w:r>
        <w:t>• Remove the condition “BW-reduced” for the presence of field bandwidthReducedAccessRelatedInfo-v15xy.</w:t>
      </w:r>
    </w:p>
    <w:p w14:paraId="4B02C6D2" w14:textId="77777777" w:rsidR="0016304D" w:rsidRDefault="0016304D" w:rsidP="0016304D">
      <w:pPr>
        <w:pStyle w:val="Agreement"/>
        <w:numPr>
          <w:ilvl w:val="0"/>
          <w:numId w:val="0"/>
        </w:numPr>
        <w:ind w:left="1619"/>
      </w:pPr>
      <w:r>
        <w:t>• Reuse the existing IE SchedulingInfoList-BR-r13 for field posSchedulingInfoList-BR-r15.</w:t>
      </w:r>
    </w:p>
    <w:p w14:paraId="792D79E7" w14:textId="449245BF" w:rsidR="0016304D" w:rsidRPr="0016304D" w:rsidRDefault="0016304D" w:rsidP="0016304D">
      <w:pPr>
        <w:pStyle w:val="Agreement"/>
        <w:numPr>
          <w:ilvl w:val="0"/>
          <w:numId w:val="0"/>
        </w:numPr>
        <w:ind w:left="1619"/>
      </w:pPr>
      <w:r>
        <w:t xml:space="preserve">• Add the sentence “E-UTRAN always includes this field if posSchedulingInfoList-r15 is included in SystemInformationBlockType1-BR” in the description of </w:t>
      </w:r>
      <w:proofErr w:type="spellStart"/>
      <w:r>
        <w:t>posSchedulingInfoList</w:t>
      </w:r>
      <w:proofErr w:type="spellEnd"/>
      <w:r>
        <w:t>-BR.</w:t>
      </w:r>
    </w:p>
    <w:p w14:paraId="3269F6F1" w14:textId="5E4C60FA" w:rsidR="0016304D" w:rsidRPr="0016304D" w:rsidRDefault="0016304D" w:rsidP="0016304D">
      <w:pPr>
        <w:pStyle w:val="Agreement"/>
      </w:pPr>
      <w:r>
        <w:t>CRs in R2-2109515 and R2-2109516 are revised in R2-2111408 and R2-2111409 with the changes agreed above.</w:t>
      </w:r>
    </w:p>
    <w:p w14:paraId="09A6DD95" w14:textId="09904A16" w:rsidR="002810E1" w:rsidRDefault="002810E1" w:rsidP="00A05D84">
      <w:pPr>
        <w:rPr>
          <w:lang w:val="en-US"/>
        </w:rPr>
      </w:pPr>
    </w:p>
    <w:p w14:paraId="59FB15B3" w14:textId="77777777" w:rsidR="00A05D84" w:rsidRPr="00071D90" w:rsidRDefault="00A05D84" w:rsidP="00A05D84">
      <w:pPr>
        <w:widowControl w:val="0"/>
        <w:tabs>
          <w:tab w:val="left" w:pos="720"/>
        </w:tabs>
        <w:spacing w:before="240" w:after="60"/>
        <w:outlineLvl w:val="0"/>
        <w:rPr>
          <w:b/>
          <w:bCs/>
          <w:kern w:val="32"/>
          <w:sz w:val="32"/>
          <w:szCs w:val="32"/>
        </w:rPr>
      </w:pPr>
      <w:r w:rsidRPr="00071D90">
        <w:rPr>
          <w:b/>
          <w:bCs/>
          <w:kern w:val="32"/>
          <w:sz w:val="32"/>
          <w:szCs w:val="32"/>
        </w:rPr>
        <w:t>7</w:t>
      </w:r>
      <w:r w:rsidRPr="00071D90">
        <w:rPr>
          <w:b/>
          <w:bCs/>
          <w:kern w:val="32"/>
          <w:sz w:val="32"/>
          <w:szCs w:val="32"/>
        </w:rPr>
        <w:tab/>
        <w:t>Rel-16 EUTRA Work Items</w:t>
      </w:r>
    </w:p>
    <w:p w14:paraId="107C48B3" w14:textId="77777777" w:rsidR="00A05D84" w:rsidRPr="00071D90" w:rsidRDefault="00A05D84" w:rsidP="00A05D84">
      <w:pPr>
        <w:rPr>
          <w:i/>
          <w:noProof/>
          <w:sz w:val="18"/>
        </w:rPr>
      </w:pPr>
      <w:r w:rsidRPr="00071D90">
        <w:rPr>
          <w:i/>
          <w:noProof/>
          <w:sz w:val="18"/>
        </w:rPr>
        <w:t>Only essential corrections. No documents should be submitted to 7. Please submit to 7.x</w:t>
      </w:r>
    </w:p>
    <w:p w14:paraId="17A7BD79" w14:textId="3F64E413" w:rsidR="00A05D84" w:rsidRPr="00071D90" w:rsidRDefault="00A05D84" w:rsidP="00A05D84">
      <w:pPr>
        <w:rPr>
          <w:i/>
          <w:noProof/>
          <w:sz w:val="18"/>
        </w:rPr>
      </w:pPr>
    </w:p>
    <w:p w14:paraId="191C9BE2" w14:textId="77777777" w:rsidR="00A05D84" w:rsidRPr="00071D90" w:rsidRDefault="00A05D84" w:rsidP="00A05D84">
      <w:pPr>
        <w:widowControl w:val="0"/>
        <w:tabs>
          <w:tab w:val="left" w:pos="720"/>
        </w:tabs>
        <w:spacing w:before="240" w:after="60"/>
        <w:outlineLvl w:val="1"/>
        <w:rPr>
          <w:rFonts w:cs="Arial"/>
          <w:b/>
          <w:bCs/>
          <w:iCs/>
          <w:sz w:val="28"/>
          <w:szCs w:val="28"/>
        </w:rPr>
      </w:pPr>
      <w:r w:rsidRPr="00071D90">
        <w:rPr>
          <w:rFonts w:cs="Arial"/>
          <w:b/>
          <w:bCs/>
          <w:iCs/>
          <w:sz w:val="28"/>
          <w:szCs w:val="28"/>
        </w:rPr>
        <w:t>7.2    Additional MTC enhancements for LTE</w:t>
      </w:r>
    </w:p>
    <w:p w14:paraId="7994E72B" w14:textId="77777777" w:rsidR="00A05D84" w:rsidRPr="00071D90" w:rsidRDefault="00A05D84" w:rsidP="00A05D84">
      <w:pPr>
        <w:rPr>
          <w:i/>
          <w:noProof/>
          <w:sz w:val="18"/>
        </w:rPr>
      </w:pPr>
      <w:r w:rsidRPr="00071D90">
        <w:rPr>
          <w:i/>
          <w:noProof/>
          <w:sz w:val="18"/>
        </w:rPr>
        <w:t>(LTE_eMTC5-Core; LTE_eMTC5-Core; leading WG: RAN1; REL-16; started: Jun 18; Completed:  June 20; WID: RP192875;)</w:t>
      </w:r>
    </w:p>
    <w:p w14:paraId="6075540E" w14:textId="77777777" w:rsidR="00A05D84" w:rsidRPr="00071D90" w:rsidRDefault="00A05D84" w:rsidP="00A05D84">
      <w:pPr>
        <w:rPr>
          <w:i/>
          <w:noProof/>
          <w:sz w:val="18"/>
        </w:rPr>
      </w:pPr>
      <w:r w:rsidRPr="00071D90">
        <w:rPr>
          <w:i/>
          <w:noProof/>
          <w:sz w:val="18"/>
        </w:rPr>
        <w:t>Documents in this agenda item will be handled in a break out session.</w:t>
      </w:r>
    </w:p>
    <w:p w14:paraId="10268B9C" w14:textId="77777777" w:rsidR="00A05D84" w:rsidRPr="00071D90" w:rsidRDefault="00A05D84" w:rsidP="00A05D84">
      <w:pPr>
        <w:rPr>
          <w:i/>
          <w:noProof/>
          <w:sz w:val="18"/>
        </w:rPr>
      </w:pPr>
      <w:r w:rsidRPr="00071D90">
        <w:rPr>
          <w:i/>
          <w:noProof/>
          <w:sz w:val="18"/>
        </w:rPr>
        <w:t>Some sub-items in 7.2 and 7.3 may be treated jointly.</w:t>
      </w:r>
    </w:p>
    <w:p w14:paraId="31C69014" w14:textId="3000F86F" w:rsidR="00A05D84" w:rsidRDefault="00620F0B" w:rsidP="00A05D84">
      <w:pPr>
        <w:spacing w:before="60"/>
        <w:ind w:left="1259" w:hanging="1259"/>
        <w:rPr>
          <w:noProof/>
        </w:rPr>
      </w:pPr>
      <w:hyperlink r:id="rId17" w:history="1">
        <w:r w:rsidR="00A05D84">
          <w:rPr>
            <w:rStyle w:val="Hyperlink"/>
          </w:rPr>
          <w:t>R2-2109366</w:t>
        </w:r>
      </w:hyperlink>
      <w:r w:rsidR="00A05D84" w:rsidRPr="00071D90">
        <w:rPr>
          <w:noProof/>
        </w:rPr>
        <w:tab/>
        <w:t>Reply LS on RSS-based RSRQ (R4-2115425; contact: Huawei)</w:t>
      </w:r>
      <w:r w:rsidR="00A05D84" w:rsidRPr="00071D90">
        <w:rPr>
          <w:noProof/>
        </w:rPr>
        <w:tab/>
        <w:t>RAN4</w:t>
      </w:r>
      <w:r w:rsidR="00A05D84" w:rsidRPr="00071D90">
        <w:rPr>
          <w:noProof/>
        </w:rPr>
        <w:tab/>
        <w:t>LS in</w:t>
      </w:r>
      <w:r w:rsidR="00A05D84" w:rsidRPr="00071D90">
        <w:rPr>
          <w:noProof/>
        </w:rPr>
        <w:tab/>
        <w:t>Rel-16</w:t>
      </w:r>
      <w:r w:rsidR="00A05D84" w:rsidRPr="00071D90">
        <w:rPr>
          <w:noProof/>
        </w:rPr>
        <w:tab/>
        <w:t>LTE_eMTC5-Core</w:t>
      </w:r>
      <w:r w:rsidR="00A05D84" w:rsidRPr="00071D90">
        <w:rPr>
          <w:noProof/>
        </w:rPr>
        <w:tab/>
        <w:t>To:RAN2, RAN1</w:t>
      </w:r>
    </w:p>
    <w:p w14:paraId="30477B4A" w14:textId="496841F1" w:rsidR="00A05D84" w:rsidRDefault="00A05D84" w:rsidP="00A05D84">
      <w:pPr>
        <w:pStyle w:val="Agreement"/>
        <w:rPr>
          <w:noProof/>
        </w:rPr>
      </w:pPr>
      <w:r>
        <w:rPr>
          <w:noProof/>
        </w:rPr>
        <w:t>Noted</w:t>
      </w:r>
    </w:p>
    <w:p w14:paraId="15990F4C" w14:textId="77777777" w:rsidR="00A05D84" w:rsidRPr="00071D90" w:rsidRDefault="00A05D84" w:rsidP="00A05D84">
      <w:pPr>
        <w:spacing w:before="60"/>
        <w:ind w:left="1259" w:hanging="1259"/>
        <w:rPr>
          <w:noProof/>
        </w:rPr>
      </w:pPr>
    </w:p>
    <w:p w14:paraId="29920FC8" w14:textId="77777777" w:rsidR="00A05D84" w:rsidRPr="00071D90" w:rsidRDefault="00620F0B" w:rsidP="00A05D84">
      <w:pPr>
        <w:spacing w:before="60"/>
        <w:ind w:left="1259" w:hanging="1259"/>
        <w:rPr>
          <w:noProof/>
        </w:rPr>
      </w:pPr>
      <w:hyperlink r:id="rId18" w:history="1">
        <w:r w:rsidR="00A05D84">
          <w:rPr>
            <w:rStyle w:val="Hyperlink"/>
          </w:rPr>
          <w:t>R2-2111208</w:t>
        </w:r>
      </w:hyperlink>
      <w:r w:rsidR="00A05D84" w:rsidRPr="00071D90">
        <w:rPr>
          <w:noProof/>
        </w:rPr>
        <w:tab/>
        <w:t>Removal of RSS based RSRQ measurements</w:t>
      </w:r>
      <w:r w:rsidR="00A05D84" w:rsidRPr="00071D90">
        <w:rPr>
          <w:noProof/>
        </w:rPr>
        <w:tab/>
        <w:t>Huawei, HiSilicon</w:t>
      </w:r>
      <w:r w:rsidR="00A05D84" w:rsidRPr="00071D90">
        <w:rPr>
          <w:noProof/>
        </w:rPr>
        <w:tab/>
        <w:t>CR</w:t>
      </w:r>
      <w:r w:rsidR="00A05D84" w:rsidRPr="00071D90">
        <w:rPr>
          <w:noProof/>
        </w:rPr>
        <w:tab/>
        <w:t>Rel-16</w:t>
      </w:r>
      <w:r w:rsidR="00A05D84" w:rsidRPr="00071D90">
        <w:rPr>
          <w:noProof/>
        </w:rPr>
        <w:tab/>
        <w:t>36.304</w:t>
      </w:r>
      <w:r w:rsidR="00A05D84" w:rsidRPr="00071D90">
        <w:rPr>
          <w:noProof/>
        </w:rPr>
        <w:tab/>
        <w:t>16.5.0</w:t>
      </w:r>
      <w:r w:rsidR="00A05D84" w:rsidRPr="00071D90">
        <w:rPr>
          <w:noProof/>
        </w:rPr>
        <w:tab/>
        <w:t>0835</w:t>
      </w:r>
      <w:r w:rsidR="00A05D84" w:rsidRPr="00071D90">
        <w:rPr>
          <w:noProof/>
        </w:rPr>
        <w:tab/>
        <w:t>-</w:t>
      </w:r>
      <w:r w:rsidR="00A05D84" w:rsidRPr="00071D90">
        <w:rPr>
          <w:noProof/>
        </w:rPr>
        <w:tab/>
        <w:t>F</w:t>
      </w:r>
      <w:r w:rsidR="00A05D84" w:rsidRPr="00071D90">
        <w:rPr>
          <w:noProof/>
        </w:rPr>
        <w:tab/>
        <w:t>LTE_eMTC5-Core</w:t>
      </w:r>
    </w:p>
    <w:bookmarkEnd w:id="1"/>
    <w:p w14:paraId="07502912" w14:textId="77777777" w:rsidR="005C47C8" w:rsidRDefault="005C47C8" w:rsidP="00A05D84">
      <w:pPr>
        <w:spacing w:before="0"/>
        <w:rPr>
          <w:rFonts w:eastAsia="Batang"/>
          <w:lang w:val="en-US" w:eastAsia="en-US"/>
        </w:rPr>
      </w:pPr>
    </w:p>
    <w:p w14:paraId="177EAB8B" w14:textId="77777777" w:rsidR="00B17090" w:rsidRDefault="00B17090" w:rsidP="00B17090">
      <w:pPr>
        <w:pStyle w:val="EmailDiscussion2"/>
        <w:ind w:left="0" w:firstLine="0"/>
        <w:jc w:val="both"/>
        <w:rPr>
          <w:sz w:val="18"/>
          <w:szCs w:val="18"/>
        </w:rPr>
      </w:pPr>
    </w:p>
    <w:p w14:paraId="7187AEFD" w14:textId="77777777" w:rsidR="00B17090" w:rsidRDefault="00B17090" w:rsidP="00B17090">
      <w:pPr>
        <w:pStyle w:val="EmailDiscussion2"/>
        <w:ind w:left="0" w:firstLine="0"/>
        <w:jc w:val="both"/>
        <w:rPr>
          <w:sz w:val="18"/>
          <w:szCs w:val="18"/>
        </w:rPr>
      </w:pPr>
    </w:p>
    <w:p w14:paraId="7D51024A" w14:textId="77777777" w:rsidR="00B17090" w:rsidRDefault="00B17090" w:rsidP="00B17090">
      <w:pPr>
        <w:pStyle w:val="EmailDiscussion"/>
        <w:numPr>
          <w:ilvl w:val="0"/>
          <w:numId w:val="10"/>
        </w:numPr>
        <w:ind w:left="1080"/>
        <w:rPr>
          <w:szCs w:val="20"/>
        </w:rPr>
      </w:pPr>
      <w:r>
        <w:rPr>
          <w:szCs w:val="20"/>
        </w:rPr>
        <w:t>[AT116-e][</w:t>
      </w:r>
      <w:proofErr w:type="gramStart"/>
      <w:r>
        <w:rPr>
          <w:szCs w:val="20"/>
        </w:rPr>
        <w:t>402][</w:t>
      </w:r>
      <w:proofErr w:type="gramEnd"/>
      <w:r>
        <w:rPr>
          <w:szCs w:val="20"/>
        </w:rPr>
        <w:t xml:space="preserve">eMTC R16] </w:t>
      </w:r>
      <w:r w:rsidRPr="00AB50F0">
        <w:rPr>
          <w:lang w:eastAsia="en-US"/>
        </w:rPr>
        <w:t>RSS based RSRQ measurements</w:t>
      </w:r>
      <w:r>
        <w:rPr>
          <w:szCs w:val="20"/>
        </w:rPr>
        <w:t xml:space="preserve"> (Huawei)</w:t>
      </w:r>
    </w:p>
    <w:p w14:paraId="27D1BDC1" w14:textId="7CC60B0E" w:rsidR="00B17090" w:rsidRDefault="00B17090" w:rsidP="00B17090">
      <w:pPr>
        <w:pStyle w:val="EmailDiscussion2"/>
        <w:ind w:left="1080" w:firstLine="0"/>
        <w:rPr>
          <w:szCs w:val="20"/>
        </w:rPr>
      </w:pPr>
      <w:r>
        <w:t xml:space="preserve">Status: </w:t>
      </w:r>
      <w:r w:rsidR="003832FF">
        <w:rPr>
          <w:color w:val="FF0000"/>
        </w:rPr>
        <w:t>Started</w:t>
      </w:r>
    </w:p>
    <w:p w14:paraId="34696C1B" w14:textId="77777777" w:rsidR="00B17090" w:rsidRDefault="00B17090" w:rsidP="00B17090">
      <w:pPr>
        <w:pStyle w:val="EmailDiscussion2"/>
        <w:ind w:left="1083"/>
      </w:pPr>
      <w:r>
        <w:t xml:space="preserve">      </w:t>
      </w:r>
      <w:r w:rsidRPr="00B723CB">
        <w:rPr>
          <w:b/>
          <w:bCs/>
        </w:rPr>
        <w:t xml:space="preserve">Scope: </w:t>
      </w:r>
      <w:r>
        <w:t>Check whether the intention is agreeable and there is sufficient support</w:t>
      </w:r>
      <w:r>
        <w:br/>
        <w:t xml:space="preserve">in principle; collect initial comments regarding the wording </w:t>
      </w:r>
      <w:proofErr w:type="gramStart"/>
      <w:r>
        <w:t>etc..</w:t>
      </w:r>
      <w:proofErr w:type="gramEnd"/>
    </w:p>
    <w:p w14:paraId="4B651D3A" w14:textId="77777777" w:rsidR="00B17090" w:rsidRDefault="00B17090" w:rsidP="00B17090">
      <w:pPr>
        <w:pStyle w:val="EmailDiscussion2"/>
        <w:ind w:left="1083"/>
      </w:pPr>
      <w:r>
        <w:t xml:space="preserve">      </w:t>
      </w:r>
      <w:r w:rsidRPr="00B723CB">
        <w:rPr>
          <w:b/>
          <w:bCs/>
        </w:rPr>
        <w:t xml:space="preserve">Intended outcome: </w:t>
      </w:r>
      <w:r>
        <w:t>Report in R2-2111407</w:t>
      </w:r>
    </w:p>
    <w:p w14:paraId="011F169C" w14:textId="77777777" w:rsidR="00B17090" w:rsidRDefault="00B17090" w:rsidP="00B17090">
      <w:pPr>
        <w:pStyle w:val="EmailDiscussion2"/>
        <w:ind w:left="1083"/>
      </w:pPr>
      <w:r>
        <w:t xml:space="preserve">      </w:t>
      </w:r>
      <w:r w:rsidRPr="00B723CB">
        <w:rPr>
          <w:b/>
          <w:bCs/>
        </w:rPr>
        <w:t xml:space="preserve">Deadline: </w:t>
      </w:r>
      <w:r w:rsidRPr="006E67EB">
        <w:t>Wednesday</w:t>
      </w:r>
      <w:r w:rsidRPr="00FE6796">
        <w:t xml:space="preserve"> 2021-</w:t>
      </w:r>
      <w:r>
        <w:t>11</w:t>
      </w:r>
      <w:r w:rsidRPr="00FE6796">
        <w:t>-</w:t>
      </w:r>
      <w:r>
        <w:t>03</w:t>
      </w:r>
      <w:r w:rsidRPr="00FE6796">
        <w:t xml:space="preserve"> </w:t>
      </w:r>
      <w:r>
        <w:t>12:00</w:t>
      </w:r>
      <w:r w:rsidRPr="00FE6796">
        <w:t xml:space="preserve"> UTC</w:t>
      </w:r>
    </w:p>
    <w:p w14:paraId="20B31EAA" w14:textId="77777777" w:rsidR="00B17090" w:rsidRDefault="00B17090" w:rsidP="00B17090">
      <w:pPr>
        <w:pStyle w:val="EmailDiscussion2"/>
        <w:ind w:left="0" w:firstLine="0"/>
        <w:jc w:val="both"/>
        <w:rPr>
          <w:sz w:val="18"/>
          <w:szCs w:val="18"/>
        </w:rPr>
      </w:pPr>
    </w:p>
    <w:p w14:paraId="12AC17E2" w14:textId="77777777" w:rsidR="00B17090" w:rsidRDefault="00B17090" w:rsidP="00B17090">
      <w:pPr>
        <w:pStyle w:val="Doc-text2"/>
        <w:ind w:left="0" w:firstLine="0"/>
      </w:pPr>
    </w:p>
    <w:p w14:paraId="5DAB80F2" w14:textId="7F09E717" w:rsidR="00B17090" w:rsidRDefault="00620F0B" w:rsidP="00473A77">
      <w:pPr>
        <w:tabs>
          <w:tab w:val="left" w:pos="1276"/>
        </w:tabs>
        <w:spacing w:before="0"/>
        <w:rPr>
          <w:noProof/>
        </w:rPr>
      </w:pPr>
      <w:hyperlink r:id="rId19" w:history="1">
        <w:r w:rsidR="00501FBC">
          <w:rPr>
            <w:rStyle w:val="Hyperlink"/>
          </w:rPr>
          <w:t>R2-2111407</w:t>
        </w:r>
      </w:hyperlink>
      <w:r w:rsidR="00501FBC" w:rsidRPr="00071D90">
        <w:rPr>
          <w:noProof/>
        </w:rPr>
        <w:tab/>
      </w:r>
      <w:r w:rsidR="00501FBC" w:rsidRPr="00501FBC">
        <w:rPr>
          <w:noProof/>
        </w:rPr>
        <w:t>[AT116-e][402][eMTC R15R16] RSS-based RSRQ measurements</w:t>
      </w:r>
      <w:r w:rsidR="00501FBC" w:rsidRPr="00071D90">
        <w:rPr>
          <w:noProof/>
        </w:rPr>
        <w:tab/>
        <w:t>Huawei, HiSilicon</w:t>
      </w:r>
      <w:r w:rsidR="00501FBC" w:rsidRPr="00071D90">
        <w:rPr>
          <w:noProof/>
        </w:rPr>
        <w:tab/>
      </w:r>
      <w:r w:rsidR="00501FBC">
        <w:rPr>
          <w:noProof/>
        </w:rPr>
        <w:tab/>
      </w:r>
      <w:r w:rsidR="00501FBC">
        <w:rPr>
          <w:noProof/>
        </w:rPr>
        <w:tab/>
        <w:t>discussion</w:t>
      </w:r>
      <w:r w:rsidR="00501FBC" w:rsidRPr="00071D90">
        <w:rPr>
          <w:noProof/>
        </w:rPr>
        <w:tab/>
        <w:t>Rel-16</w:t>
      </w:r>
    </w:p>
    <w:p w14:paraId="39F36AE5" w14:textId="4A58B1AD" w:rsidR="00501FBC" w:rsidRDefault="00501FBC" w:rsidP="00051A07">
      <w:pPr>
        <w:spacing w:before="0"/>
        <w:rPr>
          <w:noProof/>
        </w:rPr>
      </w:pPr>
    </w:p>
    <w:p w14:paraId="47A5158F" w14:textId="6952E6D4" w:rsidR="00501FBC" w:rsidRDefault="00501FBC" w:rsidP="00051A07">
      <w:pPr>
        <w:spacing w:before="0"/>
        <w:rPr>
          <w:rFonts w:eastAsia="Batang"/>
          <w:lang w:val="en-US" w:eastAsia="en-US"/>
        </w:rPr>
      </w:pPr>
    </w:p>
    <w:p w14:paraId="3B1EA486" w14:textId="433B1AFB" w:rsidR="00473A77" w:rsidRDefault="00473A77" w:rsidP="00473A77">
      <w:pPr>
        <w:ind w:firstLine="1276"/>
      </w:pPr>
      <w:r w:rsidRPr="00473A77">
        <w:lastRenderedPageBreak/>
        <w:t>Proposal 1: The intention of the CR in R2-2111208 is agreed, wording needs to be further discussed.</w:t>
      </w:r>
    </w:p>
    <w:p w14:paraId="4D86EBB8" w14:textId="77777777" w:rsidR="00473A77" w:rsidRPr="00473A77" w:rsidRDefault="00473A77" w:rsidP="00473A77">
      <w:pPr>
        <w:ind w:firstLine="1276"/>
      </w:pPr>
    </w:p>
    <w:p w14:paraId="2C6E3DE7" w14:textId="219A7376" w:rsidR="00473A77" w:rsidRPr="00473A77" w:rsidRDefault="00473A77" w:rsidP="00473A77">
      <w:pPr>
        <w:ind w:firstLine="1276"/>
        <w:rPr>
          <w:lang w:eastAsia="en-US"/>
        </w:rPr>
      </w:pPr>
      <w:r w:rsidRPr="00473A77">
        <w:t>Proposal 2: RAN2 to discuss whether a corresponding CR on RRC is needed.</w:t>
      </w:r>
    </w:p>
    <w:p w14:paraId="5031EFE0" w14:textId="409DC93A" w:rsidR="00BF1861" w:rsidRDefault="0016304D" w:rsidP="0016304D">
      <w:pPr>
        <w:pStyle w:val="Doc-text2"/>
        <w:numPr>
          <w:ilvl w:val="0"/>
          <w:numId w:val="13"/>
        </w:numPr>
      </w:pPr>
      <w:r>
        <w:t>ZTE thinks there may be a need for a change in 36.300.</w:t>
      </w:r>
    </w:p>
    <w:p w14:paraId="003D9C80" w14:textId="6EE9A4D7" w:rsidR="0016304D" w:rsidRDefault="0016304D" w:rsidP="0016304D">
      <w:pPr>
        <w:pStyle w:val="Doc-text2"/>
        <w:numPr>
          <w:ilvl w:val="0"/>
          <w:numId w:val="13"/>
        </w:numPr>
      </w:pPr>
      <w:r>
        <w:t xml:space="preserve">Huawei thinks this is less likely since this is not Stage </w:t>
      </w:r>
      <w:proofErr w:type="gramStart"/>
      <w:r>
        <w:t>2, but</w:t>
      </w:r>
      <w:proofErr w:type="gramEnd"/>
      <w:r>
        <w:t xml:space="preserve"> can check.</w:t>
      </w:r>
    </w:p>
    <w:p w14:paraId="3ACC49EE" w14:textId="77777777" w:rsidR="0016304D" w:rsidRDefault="0016304D" w:rsidP="0016304D">
      <w:pPr>
        <w:pStyle w:val="Doc-text2"/>
        <w:numPr>
          <w:ilvl w:val="0"/>
          <w:numId w:val="13"/>
        </w:numPr>
      </w:pPr>
      <w:r>
        <w:t>Ericsson agrees with the CR.</w:t>
      </w:r>
    </w:p>
    <w:p w14:paraId="78D6C1B9" w14:textId="77777777" w:rsidR="007D0DE7" w:rsidRDefault="0016304D" w:rsidP="0016304D">
      <w:pPr>
        <w:pStyle w:val="Doc-text2"/>
        <w:numPr>
          <w:ilvl w:val="0"/>
          <w:numId w:val="13"/>
        </w:numPr>
      </w:pPr>
      <w:r>
        <w:t>Huawei agrees with ZTE that a 36.331 CR is needed as well.</w:t>
      </w:r>
    </w:p>
    <w:p w14:paraId="1465CF9C" w14:textId="0D757E1C" w:rsidR="0016304D" w:rsidRDefault="007D0DE7" w:rsidP="0016304D">
      <w:pPr>
        <w:pStyle w:val="Doc-text2"/>
        <w:numPr>
          <w:ilvl w:val="0"/>
          <w:numId w:val="13"/>
        </w:numPr>
      </w:pPr>
      <w:r>
        <w:t>QC does not expect any changes in 36.300.</w:t>
      </w:r>
      <w:r w:rsidR="0016304D">
        <w:t xml:space="preserve"> </w:t>
      </w:r>
    </w:p>
    <w:p w14:paraId="6F73ACC5" w14:textId="43B7EF09" w:rsidR="007D0DE7" w:rsidRDefault="007D0DE7" w:rsidP="007D0DE7">
      <w:pPr>
        <w:pStyle w:val="Doc-text2"/>
        <w:ind w:left="1619" w:firstLine="0"/>
      </w:pPr>
    </w:p>
    <w:p w14:paraId="025A14A6" w14:textId="2E5CDAE6" w:rsidR="007D0DE7" w:rsidRDefault="007D0DE7" w:rsidP="007D0DE7">
      <w:pPr>
        <w:pStyle w:val="Agreement"/>
      </w:pPr>
      <w:r>
        <w:t>Further discussion is needed regarding the related changes in 36.331.</w:t>
      </w:r>
    </w:p>
    <w:p w14:paraId="3B4670D0" w14:textId="1862AB70" w:rsidR="004814CF" w:rsidRDefault="004814CF" w:rsidP="004814CF">
      <w:pPr>
        <w:pStyle w:val="Doc-text2"/>
      </w:pPr>
    </w:p>
    <w:p w14:paraId="1C57B34B" w14:textId="698343A1" w:rsidR="004814CF" w:rsidRDefault="004814CF" w:rsidP="004814CF">
      <w:pPr>
        <w:pStyle w:val="Agreement"/>
      </w:pPr>
      <w:r>
        <w:t>Continue offline discussion [402] to finalize the related CRs for 36.304 and 36.331 to be provided in R2-2111410 and R2-2111411.</w:t>
      </w:r>
    </w:p>
    <w:p w14:paraId="535740CD" w14:textId="555DC93F" w:rsidR="003832FF" w:rsidRDefault="003832FF" w:rsidP="003832FF">
      <w:pPr>
        <w:pStyle w:val="Doc-text2"/>
        <w:ind w:left="0" w:firstLine="0"/>
      </w:pPr>
    </w:p>
    <w:p w14:paraId="09FE4863" w14:textId="7B2BB0EA" w:rsidR="003832FF" w:rsidRDefault="003832FF" w:rsidP="003832FF">
      <w:pPr>
        <w:pStyle w:val="Doc-text2"/>
        <w:ind w:left="0" w:firstLine="0"/>
      </w:pPr>
    </w:p>
    <w:p w14:paraId="75729CF9" w14:textId="77777777" w:rsidR="003832FF" w:rsidRDefault="003832FF" w:rsidP="003832FF">
      <w:pPr>
        <w:pStyle w:val="EmailDiscussion2"/>
        <w:ind w:left="0" w:firstLine="0"/>
        <w:jc w:val="both"/>
        <w:rPr>
          <w:ins w:id="13" w:author="Emre A. Yavuz" w:date="2021-11-05T12:39:00Z"/>
          <w:sz w:val="18"/>
          <w:szCs w:val="18"/>
        </w:rPr>
      </w:pPr>
    </w:p>
    <w:p w14:paraId="48FCE6A1" w14:textId="77777777" w:rsidR="003832FF" w:rsidRDefault="003832FF" w:rsidP="003832FF">
      <w:pPr>
        <w:pStyle w:val="EmailDiscussion"/>
        <w:numPr>
          <w:ilvl w:val="0"/>
          <w:numId w:val="10"/>
        </w:numPr>
        <w:ind w:left="1080"/>
        <w:rPr>
          <w:ins w:id="14" w:author="Emre A. Yavuz" w:date="2021-11-05T12:39:00Z"/>
          <w:szCs w:val="20"/>
        </w:rPr>
      </w:pPr>
      <w:ins w:id="15" w:author="Emre A. Yavuz" w:date="2021-11-05T12:39:00Z">
        <w:r>
          <w:rPr>
            <w:szCs w:val="20"/>
          </w:rPr>
          <w:t>[AT116-e][</w:t>
        </w:r>
        <w:proofErr w:type="gramStart"/>
        <w:r>
          <w:rPr>
            <w:szCs w:val="20"/>
          </w:rPr>
          <w:t>402][</w:t>
        </w:r>
        <w:proofErr w:type="gramEnd"/>
        <w:r>
          <w:rPr>
            <w:szCs w:val="20"/>
          </w:rPr>
          <w:t xml:space="preserve">eMTC R16] </w:t>
        </w:r>
        <w:r w:rsidRPr="00AB50F0">
          <w:rPr>
            <w:lang w:eastAsia="en-US"/>
          </w:rPr>
          <w:t>RSS based RSRQ measurements</w:t>
        </w:r>
        <w:r>
          <w:rPr>
            <w:szCs w:val="20"/>
          </w:rPr>
          <w:t xml:space="preserve"> (Huawei)</w:t>
        </w:r>
      </w:ins>
    </w:p>
    <w:p w14:paraId="2928972A" w14:textId="77777777" w:rsidR="003832FF" w:rsidRDefault="003832FF" w:rsidP="003832FF">
      <w:pPr>
        <w:pStyle w:val="EmailDiscussion2"/>
        <w:ind w:left="1080" w:firstLine="0"/>
        <w:rPr>
          <w:ins w:id="16" w:author="Emre A. Yavuz" w:date="2021-11-05T12:39:00Z"/>
          <w:szCs w:val="20"/>
        </w:rPr>
      </w:pPr>
      <w:ins w:id="17" w:author="Emre A. Yavuz" w:date="2021-11-05T12:39:00Z">
        <w:r>
          <w:t xml:space="preserve">Status: </w:t>
        </w:r>
        <w:r>
          <w:rPr>
            <w:color w:val="FF0000"/>
          </w:rPr>
          <w:t>Ongoing</w:t>
        </w:r>
      </w:ins>
    </w:p>
    <w:p w14:paraId="153BF695" w14:textId="6276EBD2" w:rsidR="003832FF" w:rsidRDefault="003832FF" w:rsidP="003832FF">
      <w:pPr>
        <w:pStyle w:val="EmailDiscussion2"/>
        <w:ind w:left="1083"/>
        <w:rPr>
          <w:ins w:id="18" w:author="Emre A. Yavuz" w:date="2021-11-05T12:39:00Z"/>
        </w:rPr>
      </w:pPr>
      <w:ins w:id="19" w:author="Emre A. Yavuz" w:date="2021-11-05T12:39:00Z">
        <w:r>
          <w:t xml:space="preserve">      </w:t>
        </w:r>
        <w:r w:rsidRPr="00B723CB">
          <w:rPr>
            <w:b/>
            <w:bCs/>
          </w:rPr>
          <w:t xml:space="preserve">Scope: </w:t>
        </w:r>
        <w:r>
          <w:t>To finalize the CRs based on the related online discussion</w:t>
        </w:r>
      </w:ins>
    </w:p>
    <w:p w14:paraId="386F812E" w14:textId="01B5E851" w:rsidR="003832FF" w:rsidRDefault="003832FF" w:rsidP="003832FF">
      <w:pPr>
        <w:pStyle w:val="EmailDiscussion2"/>
        <w:ind w:left="1083"/>
        <w:rPr>
          <w:ins w:id="20" w:author="Emre A. Yavuz" w:date="2021-11-05T12:39:00Z"/>
        </w:rPr>
      </w:pPr>
      <w:ins w:id="21" w:author="Emre A. Yavuz" w:date="2021-11-05T12:39:00Z">
        <w:r>
          <w:t xml:space="preserve">      </w:t>
        </w:r>
        <w:r w:rsidRPr="00B723CB">
          <w:rPr>
            <w:b/>
            <w:bCs/>
          </w:rPr>
          <w:t xml:space="preserve">Intended outcome: </w:t>
        </w:r>
        <w:r>
          <w:t>Agreeable 36.304, 36.331 and 36.306 in R2-2111410, R2-2111411, and R2-2111412</w:t>
        </w:r>
      </w:ins>
    </w:p>
    <w:p w14:paraId="28BB8D64" w14:textId="5C0C3882" w:rsidR="003832FF" w:rsidRDefault="003832FF" w:rsidP="003832FF">
      <w:pPr>
        <w:pStyle w:val="EmailDiscussion2"/>
        <w:ind w:left="1083"/>
        <w:rPr>
          <w:ins w:id="22" w:author="Emre A. Yavuz" w:date="2021-11-05T12:39:00Z"/>
        </w:rPr>
      </w:pPr>
      <w:ins w:id="23" w:author="Emre A. Yavuz" w:date="2021-11-05T12:39:00Z">
        <w:r>
          <w:t xml:space="preserve">      </w:t>
        </w:r>
        <w:r w:rsidRPr="00B723CB">
          <w:rPr>
            <w:b/>
            <w:bCs/>
          </w:rPr>
          <w:t xml:space="preserve">Deadline: </w:t>
        </w:r>
        <w:r w:rsidRPr="006E67EB">
          <w:t>Wednesday</w:t>
        </w:r>
        <w:r w:rsidRPr="00FE6796">
          <w:t xml:space="preserve"> 2021-</w:t>
        </w:r>
        <w:r>
          <w:t>11</w:t>
        </w:r>
        <w:r w:rsidRPr="00FE6796">
          <w:t>-</w:t>
        </w:r>
        <w:r>
          <w:t>09</w:t>
        </w:r>
        <w:r w:rsidRPr="00FE6796">
          <w:t xml:space="preserve"> </w:t>
        </w:r>
        <w:r>
          <w:t>07:00</w:t>
        </w:r>
        <w:r w:rsidRPr="00FE6796">
          <w:t xml:space="preserve"> UTC</w:t>
        </w:r>
      </w:ins>
    </w:p>
    <w:p w14:paraId="3E2BFA56" w14:textId="77777777" w:rsidR="003832FF" w:rsidRDefault="003832FF" w:rsidP="003832FF">
      <w:pPr>
        <w:pStyle w:val="EmailDiscussion2"/>
        <w:ind w:left="0" w:firstLine="0"/>
        <w:jc w:val="both"/>
        <w:rPr>
          <w:ins w:id="24" w:author="Emre A. Yavuz" w:date="2021-11-05T12:39:00Z"/>
          <w:sz w:val="18"/>
          <w:szCs w:val="18"/>
        </w:rPr>
      </w:pPr>
    </w:p>
    <w:p w14:paraId="562EEEA0" w14:textId="77777777" w:rsidR="003832FF" w:rsidRPr="003832FF" w:rsidRDefault="003832FF" w:rsidP="003832FF">
      <w:pPr>
        <w:pStyle w:val="Doc-text2"/>
        <w:ind w:left="0" w:firstLine="0"/>
      </w:pPr>
    </w:p>
    <w:sectPr w:rsidR="003832FF" w:rsidRPr="003832FF" w:rsidSect="006D4187">
      <w:footerReference w:type="default" r:id="rId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E997" w14:textId="77777777" w:rsidR="00620F0B" w:rsidRDefault="00620F0B">
      <w:r>
        <w:separator/>
      </w:r>
    </w:p>
    <w:p w14:paraId="50233832" w14:textId="77777777" w:rsidR="00620F0B" w:rsidRDefault="00620F0B"/>
  </w:endnote>
  <w:endnote w:type="continuationSeparator" w:id="0">
    <w:p w14:paraId="2B93DB9F" w14:textId="77777777" w:rsidR="00620F0B" w:rsidRDefault="00620F0B">
      <w:r>
        <w:continuationSeparator/>
      </w:r>
    </w:p>
    <w:p w14:paraId="625D3050" w14:textId="77777777" w:rsidR="00620F0B" w:rsidRDefault="00620F0B"/>
  </w:endnote>
  <w:endnote w:type="continuationNotice" w:id="1">
    <w:p w14:paraId="7A90FDB7" w14:textId="77777777" w:rsidR="00620F0B" w:rsidRDefault="00620F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3935" w14:textId="77777777" w:rsidR="00620F0B" w:rsidRDefault="00620F0B">
      <w:r>
        <w:separator/>
      </w:r>
    </w:p>
    <w:p w14:paraId="538D86A6" w14:textId="77777777" w:rsidR="00620F0B" w:rsidRDefault="00620F0B"/>
  </w:footnote>
  <w:footnote w:type="continuationSeparator" w:id="0">
    <w:p w14:paraId="227A7917" w14:textId="77777777" w:rsidR="00620F0B" w:rsidRDefault="00620F0B">
      <w:r>
        <w:continuationSeparator/>
      </w:r>
    </w:p>
    <w:p w14:paraId="4F841AD5" w14:textId="77777777" w:rsidR="00620F0B" w:rsidRDefault="00620F0B"/>
  </w:footnote>
  <w:footnote w:type="continuationNotice" w:id="1">
    <w:p w14:paraId="7A47DF1C" w14:textId="77777777" w:rsidR="00620F0B" w:rsidRDefault="00620F0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ADF3DDB"/>
    <w:multiLevelType w:val="hybridMultilevel"/>
    <w:tmpl w:val="B78051B6"/>
    <w:lvl w:ilvl="0" w:tplc="E2DC948E">
      <w:start w:val="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1"/>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9"/>
  </w:num>
  <w:num w:numId="13">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re A. Yavuz">
    <w15:presenceInfo w15:providerId="None" w15:userId="Emre A. Yav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4D"/>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51"/>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D44"/>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E1"/>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BFE"/>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9F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2FF"/>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77"/>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4CF"/>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BC"/>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64"/>
    <w:rsid w:val="00532AFA"/>
    <w:rsid w:val="00532BB8"/>
    <w:rsid w:val="00532C3A"/>
    <w:rsid w:val="00532CA8"/>
    <w:rsid w:val="00532CCC"/>
    <w:rsid w:val="00532D27"/>
    <w:rsid w:val="00532D64"/>
    <w:rsid w:val="00532E1E"/>
    <w:rsid w:val="00532E57"/>
    <w:rsid w:val="00532E66"/>
    <w:rsid w:val="00532F35"/>
    <w:rsid w:val="00532F44"/>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0B"/>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3E"/>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DE7"/>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84"/>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F0"/>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90"/>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26"/>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768"/>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AFB"/>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C9"/>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6-e/Docs/R2-2109300.zip" TargetMode="External"/><Relationship Id="rId13" Type="http://schemas.openxmlformats.org/officeDocument/2006/relationships/hyperlink" Target="http://ftp.3gpp.org/tsg_ran/WG2_RL2/TSGR2_116-e/Docs/R2-2107261.zip" TargetMode="External"/><Relationship Id="rId18" Type="http://schemas.openxmlformats.org/officeDocument/2006/relationships/hyperlink" Target="http://ftp.3gpp.org/tsg_ran/WG2_RL2/TSGR2_116-e/Docs/R2-2111208.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3gpp.org/tsg_ran/WG2_RL2/TSGR2_116-e/Docs/R2-2109515.zip" TargetMode="External"/><Relationship Id="rId17" Type="http://schemas.openxmlformats.org/officeDocument/2006/relationships/hyperlink" Target="http://ftp.3gpp.org/tsg_ran/WG2_RL2/TSGR2_116-e/Docs/R2-2109366.zip" TargetMode="External"/><Relationship Id="rId2" Type="http://schemas.openxmlformats.org/officeDocument/2006/relationships/numbering" Target="numbering.xml"/><Relationship Id="rId16" Type="http://schemas.openxmlformats.org/officeDocument/2006/relationships/hyperlink" Target="http://ftp.3gpp.org/tsg_ran/WG2_RL2/TSGR2_116-e/Docs/R2-2111406.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6-e/Docs/R2-2109514.zip" TargetMode="External"/><Relationship Id="rId5" Type="http://schemas.openxmlformats.org/officeDocument/2006/relationships/webSettings" Target="webSettings.xml"/><Relationship Id="rId15" Type="http://schemas.openxmlformats.org/officeDocument/2006/relationships/hyperlink" Target="http://ftp.3gpp.org/tsg_ran/WG2_RL2/TSGR2_116-e/Docs/R2-2107262.zip" TargetMode="External"/><Relationship Id="rId23" Type="http://schemas.openxmlformats.org/officeDocument/2006/relationships/theme" Target="theme/theme1.xml"/><Relationship Id="rId10" Type="http://schemas.openxmlformats.org/officeDocument/2006/relationships/hyperlink" Target="https://www.3gpp.org/ftp/tsg_ran/WG2_RL2/TSGR2_116-e/Inbox" TargetMode="External"/><Relationship Id="rId19" Type="http://schemas.openxmlformats.org/officeDocument/2006/relationships/hyperlink" Target="http://ftp.3gpp.org/tsg_ran/WG2_RL2/TSGR2_116-e/Docs/R2-2111407.zip" TargetMode="Externa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6-e/Docs/R2-2109516.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9672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3</cp:revision>
  <cp:lastPrinted>2019-04-30T12:04:00Z</cp:lastPrinted>
  <dcterms:created xsi:type="dcterms:W3CDTF">2021-11-05T11:34:00Z</dcterms:created>
  <dcterms:modified xsi:type="dcterms:W3CDTF">2021-11-05T11:41:00Z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