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Pr="00E46955" w:rsidRDefault="004B3FD1" w:rsidP="00A52259">
            <w:pPr>
              <w:rPr>
                <w:rFonts w:cs="Arial"/>
                <w:sz w:val="16"/>
                <w:szCs w:val="16"/>
                <w:lang w:val="it-IT"/>
              </w:rPr>
            </w:pP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NR17 </w:t>
            </w:r>
            <w:r w:rsidRPr="00E46955">
              <w:rPr>
                <w:rFonts w:cs="Arial"/>
                <w:sz w:val="16"/>
                <w:szCs w:val="16"/>
                <w:lang w:val="it-IT"/>
              </w:rPr>
              <w:t>NTN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, non-pos </w:t>
            </w:r>
            <w:r w:rsidR="00AD4118" w:rsidRPr="0015654C">
              <w:rPr>
                <w:rFonts w:cs="Arial"/>
                <w:sz w:val="16"/>
                <w:szCs w:val="16"/>
                <w:lang w:val="it-IT"/>
              </w:rPr>
              <w:t xml:space="preserve">non-gap 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aspects </w:t>
            </w:r>
            <w:r w:rsidR="00C2150A" w:rsidRPr="00E46955">
              <w:rPr>
                <w:rFonts w:cs="Arial"/>
                <w:sz w:val="16"/>
                <w:szCs w:val="16"/>
                <w:lang w:val="it-IT"/>
              </w:rPr>
              <w:t>(Sergio)</w:t>
            </w:r>
          </w:p>
          <w:p w14:paraId="7E6CB995" w14:textId="77777777" w:rsidR="00D969A1" w:rsidRPr="00E46C5B" w:rsidRDefault="00D969A1" w:rsidP="00D969A1">
            <w:pPr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[8.10.1]</w:t>
            </w:r>
          </w:p>
          <w:p w14:paraId="407C1010" w14:textId="2C1881C4" w:rsidR="00103F46" w:rsidRPr="0015654C" w:rsidRDefault="00D969A1" w:rsidP="00D969A1">
            <w:pPr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</w:rPr>
              <w:t>[8.10.2]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- 8.3.1: Organizational (LSs, running CRs)</w:t>
            </w:r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- 8.3.4: Outcome of [236], additional details</w:t>
            </w:r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- 8.3.2: Summary document</w:t>
            </w:r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- 8.3.3: Gap handling remaining details</w:t>
            </w:r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- 8.3.5: Summary document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EF375" w14:textId="3002869E" w:rsidR="00D969A1" w:rsidRPr="00E46C5B" w:rsidRDefault="00C2150A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NTN (Sergio)</w:t>
            </w:r>
            <w:r w:rsidR="00D969A1" w:rsidRPr="00E46C5B">
              <w:rPr>
                <w:rFonts w:cs="Arial"/>
                <w:sz w:val="16"/>
                <w:szCs w:val="16"/>
              </w:rPr>
              <w:t>[8.10.3.3] only SMTC/gaps</w:t>
            </w:r>
          </w:p>
          <w:p w14:paraId="605E8B25" w14:textId="77777777" w:rsidR="00D969A1" w:rsidRPr="00E46C5B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[8.10.3.1]</w:t>
            </w:r>
          </w:p>
          <w:p w14:paraId="23E2E629" w14:textId="260D0643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[8.10.3.2]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8.15.1</w:t>
            </w:r>
            <w:r>
              <w:rPr>
                <w:rFonts w:cs="Arial"/>
                <w:sz w:val="16"/>
                <w:szCs w:val="16"/>
              </w:rPr>
              <w:t xml:space="preserve"> LS and running CRs</w:t>
            </w:r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 xml:space="preserve">8.15.2 LS related discussion (e.g. SL-DRX for ProSe, HARQ RTT </w:t>
            </w:r>
            <w:r w:rsidRPr="0015654C">
              <w:rPr>
                <w:rFonts w:cs="Arial"/>
                <w:sz w:val="16"/>
                <w:szCs w:val="16"/>
              </w:rPr>
              <w:t>to</w:t>
            </w:r>
            <w:r w:rsidRPr="000208E2">
              <w:rPr>
                <w:rFonts w:cs="Arial"/>
                <w:sz w:val="16"/>
                <w:szCs w:val="16"/>
              </w:rPr>
              <w:t xml:space="preserve"> SCI)</w:t>
            </w:r>
          </w:p>
          <w:p w14:paraId="756E9DAC" w14:textId="30C11517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8.15.2 [POST115-e][714]</w:t>
            </w:r>
            <w:r>
              <w:rPr>
                <w:rFonts w:cs="Arial"/>
                <w:sz w:val="16"/>
                <w:szCs w:val="16"/>
              </w:rPr>
              <w:t>, [716]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[Post115-e][301][NBIOT/eMTC R17] RLF measurements (Huawei)</w:t>
            </w:r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[Post115-e][302] [NBIOT/eMTC R17] carrier selection (Ericsson)</w:t>
            </w:r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Scope for AT116-e discussions for AI 9.1.2, 9.1.3, 9.1.4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- 8.8.1: Organizational (LSs, running CRs </w:t>
            </w:r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- 8.8.2: Outcome of [244], slice group definition, decision on solution directions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6750" w14:textId="77777777" w:rsidR="001A1C43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044A765C" w14:textId="77777777" w:rsidR="0020569C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Organizational (LS, running CRs)</w:t>
            </w:r>
          </w:p>
          <w:p w14:paraId="2BFC8E7A" w14:textId="364DFC4C" w:rsidR="0020569C" w:rsidRPr="002D1ACA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CG open issues email discussion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 LS and stage2</w:t>
            </w:r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6.2.2 CP corrections</w:t>
            </w:r>
          </w:p>
          <w:p w14:paraId="2182A12A" w14:textId="08DD9A9D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6.2.3 UP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CC2D68" w14:textId="77777777" w:rsidR="003F19D4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118BEDB5" w14:textId="77777777" w:rsidR="0020569C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CP discussion CCCH vs. DCCH </w:t>
            </w:r>
          </w:p>
          <w:p w14:paraId="2B6D7C09" w14:textId="4DC1B07C" w:rsidR="0020569C" w:rsidRPr="002D1ACA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RA aspects (if time allows)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[POST115-e][716]</w:t>
            </w:r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[POST115-e][715] (if time allows)</w:t>
            </w:r>
          </w:p>
          <w:p w14:paraId="731D5D88" w14:textId="334D7306" w:rsidR="00216B79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489A133B" w14:textId="77777777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[8.10.3.1]</w:t>
            </w:r>
          </w:p>
          <w:p w14:paraId="7A2A7A8E" w14:textId="1E1BB123" w:rsidR="00DC4780" w:rsidRPr="002D1ACA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- 8.2.1: Organizational (LSs, running CRs) </w:t>
            </w:r>
          </w:p>
          <w:p w14:paraId="304BB14D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- 8.2.4: Outcome of [218]</w:t>
            </w:r>
          </w:p>
          <w:p w14:paraId="62DD9DC7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- 8.2.2.1: SCG deactivation topics, focus on UP details (CP to go offline if needed)</w:t>
            </w:r>
          </w:p>
          <w:p w14:paraId="0CDBE190" w14:textId="6A69084F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401F8F">
              <w:rPr>
                <w:rFonts w:cs="Arial"/>
                <w:sz w:val="16"/>
                <w:szCs w:val="16"/>
              </w:rPr>
              <w:t>- 8.2.2.2: TCI state activation, UE measurements, BFD/BFR and RLM/RRM) details</w:t>
            </w:r>
          </w:p>
          <w:p w14:paraId="32C0DFF6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- 8.2.2.3: Outcome of [219], LS reply to RAN4, UP details</w:t>
            </w:r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- 8.2.5: Outcome of [214]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lastRenderedPageBreak/>
              <w:t>[8.12.1]</w:t>
            </w:r>
          </w:p>
          <w:p w14:paraId="633051AF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[8.12.2.2] outcome of [offline-104]</w:t>
            </w:r>
          </w:p>
          <w:p w14:paraId="4FBA8FB3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[8.12.2.1]</w:t>
            </w:r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[8.12.3.1] outcome of [offline-105]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- 8.7.1 Organisational</w:t>
            </w:r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CP procedures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 General</w:t>
            </w:r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 Latency enhancements</w:t>
            </w:r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 RRC_INACTIVE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D7D96" w14:textId="77777777" w:rsidR="00664145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  <w:p w14:paraId="2C8492B6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QoS post meeting email discussion </w:t>
            </w:r>
          </w:p>
          <w:p w14:paraId="2A6ECD17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UCE AT meeting email discussion [502]</w:t>
            </w:r>
          </w:p>
          <w:p w14:paraId="4379E489" w14:textId="67EDB1FB" w:rsidR="0020569C" w:rsidRPr="002D1ACA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Tsynch AT meeting email discussion [501]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Adaptation layer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[AT116-e][301][NBIOT R15R16] NB-IoT minor corrections (Huawei)</w:t>
            </w:r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[AT116-e][302][NBIOT R16] Random access on multiCarrier in NB-IoT (CMCC)</w:t>
            </w:r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[AT116-e][401][eMTC R15R16] </w:t>
            </w:r>
            <w:r w:rsidRPr="0061466F">
              <w:rPr>
                <w:rFonts w:cs="Arial"/>
                <w:sz w:val="16"/>
                <w:szCs w:val="16"/>
              </w:rPr>
              <w:t>Addition of scheduling restrictions of positioning SI messages for eMTC</w:t>
            </w:r>
            <w:r>
              <w:rPr>
                <w:rFonts w:cs="Arial"/>
                <w:sz w:val="16"/>
                <w:szCs w:val="16"/>
              </w:rPr>
              <w:t xml:space="preserve"> (Lenovo)</w:t>
            </w:r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[AT116-e][402][eMTC R15R16] RSS based RSRQ measurements (Huawei)</w:t>
            </w:r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E228E1" w14:textId="77777777" w:rsidR="003D6F94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  <w:p w14:paraId="51501844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[018]</w:t>
            </w:r>
          </w:p>
          <w:p w14:paraId="3EB9CA20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[023]</w:t>
            </w:r>
          </w:p>
          <w:p w14:paraId="67366FE8" w14:textId="4D8E466D" w:rsidR="006E09D8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MINT – selection UAC solution</w:t>
            </w:r>
          </w:p>
          <w:p w14:paraId="1BA87E57" w14:textId="59D11885" w:rsidR="0015654C" w:rsidRPr="002D1ACA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478CA1A3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 Discovery</w:t>
            </w:r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 Re/selection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- 9.4: Inclusive language (if needed)</w:t>
            </w:r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- 4.5/7.4: Outcome of [201] (if needed)</w:t>
            </w:r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- 7.1.1/7.1.2 if needed</w:t>
            </w:r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- 9.3:Outcome of [203], TEI17 proposals</w:t>
            </w:r>
          </w:p>
        </w:tc>
      </w:tr>
    </w:tbl>
    <w:p w14:paraId="4754DB09" w14:textId="36C954EF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3542F7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4F729092" w:rsidR="000604AE" w:rsidRPr="000604AE" w:rsidRDefault="00080113" w:rsidP="000801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[028], [029], [027], [030</w:t>
            </w:r>
            <w:r w:rsidR="000604AE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- 8.20.1: </w:t>
            </w:r>
            <w:r>
              <w:rPr>
                <w:rFonts w:cs="Arial"/>
                <w:sz w:val="16"/>
                <w:szCs w:val="16"/>
              </w:rPr>
              <w:t>Discussion on running CRs</w:t>
            </w:r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- 8.20.2: </w:t>
            </w:r>
            <w:r>
              <w:rPr>
                <w:rFonts w:cs="Arial"/>
                <w:sz w:val="16"/>
                <w:szCs w:val="16"/>
              </w:rPr>
              <w:t xml:space="preserve">UE capabilities, </w:t>
            </w:r>
            <w:r w:rsidRPr="00054E0C">
              <w:rPr>
                <w:rFonts w:cs="Arial"/>
                <w:sz w:val="16"/>
                <w:szCs w:val="16"/>
              </w:rPr>
              <w:t xml:space="preserve">UP </w:t>
            </w:r>
            <w:r>
              <w:rPr>
                <w:rFonts w:cs="Arial"/>
                <w:sz w:val="16"/>
                <w:szCs w:val="16"/>
              </w:rPr>
              <w:t xml:space="preserve">aspects and L2 buffer, RRC/MAC impacts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36FE9C09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F65982" w14:textId="771909B1" w:rsidR="000604AE" w:rsidRDefault="000604AE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Delayed start </w:t>
            </w:r>
            <w:r w:rsidR="00931AE0">
              <w:rPr>
                <w:rFonts w:cs="Arial"/>
                <w:sz w:val="16"/>
                <w:szCs w:val="16"/>
              </w:rPr>
              <w:t xml:space="preserve">around </w:t>
            </w:r>
            <w:r>
              <w:rPr>
                <w:rFonts w:cs="Arial"/>
                <w:sz w:val="16"/>
                <w:szCs w:val="16"/>
              </w:rPr>
              <w:t xml:space="preserve">14:10: </w:t>
            </w:r>
          </w:p>
          <w:p w14:paraId="69C5D1A7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  <w:p w14:paraId="3130E2CF" w14:textId="3B79E5EF" w:rsidR="00D32F34" w:rsidRDefault="00D32F34" w:rsidP="003F7A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DSS</w:t>
            </w:r>
          </w:p>
          <w:p w14:paraId="6508EF86" w14:textId="1843630C" w:rsidR="003F7AA2" w:rsidRDefault="00931AE0" w:rsidP="00E46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[024]</w:t>
            </w:r>
            <w:r w:rsidR="00D32F34">
              <w:rPr>
                <w:rFonts w:cs="Arial"/>
                <w:sz w:val="16"/>
                <w:szCs w:val="16"/>
              </w:rPr>
              <w:t xml:space="preserve"> </w:t>
            </w:r>
          </w:p>
          <w:p w14:paraId="72891120" w14:textId="3DC7FD9B" w:rsidR="00D32F34" w:rsidRPr="00387854" w:rsidRDefault="00D32F34" w:rsidP="00931A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r w:rsidR="00054E0C">
              <w:rPr>
                <w:rFonts w:cs="Arial"/>
                <w:sz w:val="16"/>
                <w:szCs w:val="16"/>
              </w:rPr>
              <w:t xml:space="preserve"> (DCCA)</w:t>
            </w:r>
          </w:p>
          <w:p w14:paraId="5306D0B1" w14:textId="309AD469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- 8.2.3.1: Outcome of </w:t>
            </w:r>
            <w:r w:rsidR="00AB1850">
              <w:rPr>
                <w:rFonts w:cs="Arial"/>
                <w:sz w:val="16"/>
                <w:szCs w:val="16"/>
              </w:rPr>
              <w:t>[115e]</w:t>
            </w:r>
            <w:r w:rsidRPr="00054E0C">
              <w:rPr>
                <w:rFonts w:cs="Arial"/>
                <w:sz w:val="16"/>
                <w:szCs w:val="16"/>
              </w:rPr>
              <w:t>[216], decision on WA for solution 2, other topics</w:t>
            </w:r>
          </w:p>
          <w:p w14:paraId="4780F815" w14:textId="56A12B9A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- 8.2.3.2: Outcome of </w:t>
            </w:r>
            <w:r w:rsidR="00AB1850">
              <w:rPr>
                <w:rFonts w:cs="Arial"/>
                <w:sz w:val="16"/>
                <w:szCs w:val="16"/>
              </w:rPr>
              <w:t>[115e]</w:t>
            </w:r>
            <w:r w:rsidRPr="00054E0C">
              <w:rPr>
                <w:rFonts w:cs="Arial"/>
                <w:sz w:val="16"/>
                <w:szCs w:val="16"/>
              </w:rPr>
              <w:t>[217], other topics</w:t>
            </w:r>
          </w:p>
          <w:p w14:paraId="12585CBE" w14:textId="61F0293B" w:rsid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- 8.2.3.3: Summary document</w:t>
            </w:r>
            <w:r w:rsidR="00AB1850">
              <w:rPr>
                <w:rFonts w:cs="Arial"/>
                <w:sz w:val="16"/>
                <w:szCs w:val="16"/>
              </w:rPr>
              <w:t xml:space="preserve"> [201] (if time allows)</w:t>
            </w:r>
          </w:p>
          <w:p w14:paraId="0F62E08E" w14:textId="627AC6A3" w:rsidR="00AB1850" w:rsidRPr="00387854" w:rsidRDefault="00AB1850" w:rsidP="00AB1850">
            <w:pPr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 xml:space="preserve">- 8.2.5: Outcome of [115e][214] 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45A685C6" w:rsidR="00AE0368" w:rsidRDefault="00D04EB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R17 SL enh. 8.15.2 [POST115-e][716]</w:t>
            </w:r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R17 SL enh. 8.15.2 [POST115-e][715] </w:t>
            </w:r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2D4B14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E139B3" w14:textId="116F54E8" w:rsidR="00931AE0" w:rsidRDefault="00931AE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Delayed start is likely</w:t>
            </w:r>
          </w:p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6C3B6F57" w14:textId="05292072" w:rsidR="00E46C5B" w:rsidRPr="00E46C5B" w:rsidRDefault="00E46C5B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[037]</w:t>
            </w:r>
          </w:p>
          <w:p w14:paraId="4B930C1F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6344D2C8" w14:textId="77777777" w:rsidR="00080113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[040]</w:t>
            </w:r>
          </w:p>
          <w:p w14:paraId="033734CF" w14:textId="4684DC6D" w:rsidR="00080113" w:rsidRPr="00387854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[041]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- 8.11.4 On-demand PRS</w:t>
            </w:r>
          </w:p>
          <w:p w14:paraId="043C69E6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- 8.11.5 Integrity</w:t>
            </w:r>
          </w:p>
          <w:p w14:paraId="5D903862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- 8.11.7 Other</w:t>
            </w:r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- 8.11.6 GNSS enhancements (if time)</w:t>
            </w:r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62573478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29B68" w14:textId="26A5BA15" w:rsidR="00DA3649" w:rsidRDefault="00DA3649" w:rsidP="00931AE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  <w:p w14:paraId="362C4B90" w14:textId="02B0A200" w:rsidR="00931AE0" w:rsidRPr="00387854" w:rsidRDefault="00931AE0" w:rsidP="00931AE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E46C5B">
              <w:rPr>
                <w:rFonts w:eastAsia="新細明體" w:cs="Arial"/>
                <w:color w:val="000000"/>
                <w:sz w:val="16"/>
                <w:lang w:val="en-US" w:eastAsia="en-US"/>
              </w:rPr>
              <w:t>[042], [043], [044]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Pr="00E46C5B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  <w:lang w:val="it-IT"/>
              </w:rPr>
              <w:t xml:space="preserve">CB Sergio </w:t>
            </w:r>
          </w:p>
          <w:p w14:paraId="2BB5D05A" w14:textId="77777777" w:rsidR="0009703D" w:rsidRPr="00E46955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  <w:lang w:val="it-IT"/>
              </w:rPr>
              <w:t>NR17 NTN CB</w:t>
            </w:r>
          </w:p>
          <w:p w14:paraId="7906CC88" w14:textId="54D99D81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- 8.10.2.1: Outcome of [106]</w:t>
            </w:r>
          </w:p>
          <w:p w14:paraId="284C3C3C" w14:textId="52E3C49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- 8.10.2.2: Outcome of [101]</w:t>
            </w:r>
          </w:p>
          <w:p w14:paraId="5FD51BB2" w14:textId="36E979A6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- 8.10.3.1: Outcome of [108],[109]</w:t>
            </w:r>
          </w:p>
          <w:p w14:paraId="2097C038" w14:textId="05CD49BF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- 8.10.3.2: Outcome of [102]</w:t>
            </w:r>
          </w:p>
          <w:p w14:paraId="1F7CA7B8" w14:textId="77777777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- 8.10.3.3: Outcome of [103]</w:t>
            </w:r>
          </w:p>
          <w:p w14:paraId="5C5B9579" w14:textId="7B011059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(</w:t>
            </w:r>
            <w:r w:rsidR="00193CFA" w:rsidRPr="00E46955">
              <w:rPr>
                <w:rFonts w:cs="Arial"/>
                <w:sz w:val="16"/>
                <w:szCs w:val="16"/>
              </w:rPr>
              <w:t xml:space="preserve">if time runs out, </w:t>
            </w:r>
            <w:r w:rsidRPr="00E46955">
              <w:rPr>
                <w:rFonts w:cs="Arial"/>
                <w:sz w:val="16"/>
                <w:szCs w:val="16"/>
              </w:rPr>
              <w:t>some discussions might be postponed to Friday CB session)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5EDE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1410A524" w14:textId="4D9C5259" w:rsidR="00374D94" w:rsidRDefault="00374D94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CBs except [625]</w:t>
            </w:r>
          </w:p>
          <w:p w14:paraId="010FEF3C" w14:textId="5AD7BE14" w:rsidR="00616757" w:rsidRDefault="00616757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Non-relay discovery [612]</w:t>
            </w:r>
          </w:p>
          <w:p w14:paraId="40822BB5" w14:textId="79DEFD2F" w:rsidR="00374D94" w:rsidRPr="00387854" w:rsidRDefault="00374D94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Relay CP [622]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4987C" w14:textId="77777777" w:rsidR="00931AE0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eIAB, </w:t>
            </w:r>
          </w:p>
          <w:p w14:paraId="1A2300DA" w14:textId="18A7F61A" w:rsidR="00931AE0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[031] ,[032], [033], [047] (maybe)</w:t>
            </w:r>
          </w:p>
          <w:p w14:paraId="7E98FA11" w14:textId="77777777" w:rsidR="00931AE0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4DBE47F9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(Johan)</w:t>
            </w:r>
          </w:p>
          <w:p w14:paraId="315ED157" w14:textId="77777777" w:rsidR="00E03519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05872">
              <w:rPr>
                <w:rFonts w:cs="Arial"/>
                <w:sz w:val="16"/>
                <w:szCs w:val="16"/>
              </w:rPr>
              <w:t>049]</w:t>
            </w:r>
          </w:p>
          <w:p w14:paraId="39AB5296" w14:textId="41BBB054" w:rsidR="00E03519" w:rsidRPr="00E46C5B" w:rsidRDefault="00E0351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del w:id="0" w:author="Johan Johansson" w:date="2021-11-09T01:51:00Z">
              <w:r w:rsidDel="00FE191A">
                <w:rPr>
                  <w:rFonts w:cs="Arial"/>
                  <w:sz w:val="16"/>
                  <w:szCs w:val="16"/>
                </w:rPr>
                <w:delText>other proposal if time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r w:rsidR="00054E0C" w:rsidRPr="00054E0C">
              <w:rPr>
                <w:rFonts w:cs="Arial"/>
                <w:sz w:val="16"/>
                <w:szCs w:val="16"/>
              </w:rPr>
              <w:t>(RAN slicing, Multi-SIM)</w:t>
            </w:r>
          </w:p>
          <w:p w14:paraId="318B9C28" w14:textId="41395491" w:rsid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- 8.8.3: Outcome of [242], other RACH details</w:t>
            </w:r>
          </w:p>
          <w:p w14:paraId="4F27D63A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- 8.3.3: Network switching aspects</w:t>
            </w:r>
          </w:p>
          <w:p w14:paraId="465250A0" w14:textId="58DD9AD5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- 8.3.5: Summary document</w:t>
            </w:r>
            <w:r>
              <w:rPr>
                <w:rFonts w:cs="Arial"/>
                <w:sz w:val="16"/>
                <w:szCs w:val="16"/>
              </w:rPr>
              <w:t xml:space="preserve"> [203] </w:t>
            </w:r>
            <w:r w:rsidRPr="00AB1850">
              <w:rPr>
                <w:rFonts w:cs="Arial"/>
                <w:sz w:val="16"/>
                <w:szCs w:val="16"/>
              </w:rPr>
              <w:t xml:space="preserve">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</w:p>
          <w:p w14:paraId="4F6E0F26" w14:textId="3960ED69" w:rsidR="00AB1850" w:rsidRPr="00054E0C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 xml:space="preserve">- 8.8.4: Summary document </w:t>
            </w:r>
            <w:r>
              <w:rPr>
                <w:rFonts w:cs="Arial"/>
                <w:sz w:val="16"/>
                <w:szCs w:val="16"/>
              </w:rPr>
              <w:t xml:space="preserve">[204] </w:t>
            </w:r>
            <w:r w:rsidRPr="00AB1850">
              <w:rPr>
                <w:rFonts w:cs="Arial"/>
                <w:sz w:val="16"/>
                <w:szCs w:val="16"/>
              </w:rPr>
              <w:t xml:space="preserve">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  <w:r w:rsidRPr="00AB1850">
              <w:rPr>
                <w:rFonts w:cs="Arial"/>
                <w:sz w:val="16"/>
                <w:szCs w:val="16"/>
              </w:rPr>
              <w:t xml:space="preserve"> </w:t>
            </w:r>
          </w:p>
          <w:p w14:paraId="7C8C0D9F" w14:textId="3EE07B97" w:rsidR="00DA3649" w:rsidRPr="00387854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1952C294" w14:textId="77777777" w:rsidR="006708C9" w:rsidRDefault="00DD747E" w:rsidP="006708C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Outcome of </w:t>
            </w:r>
            <w:r w:rsidR="006708C9" w:rsidRPr="006708C9">
              <w:rPr>
                <w:rFonts w:cs="Arial"/>
                <w:sz w:val="16"/>
                <w:szCs w:val="16"/>
                <w:lang w:val="en-US"/>
              </w:rPr>
              <w:t>[303]</w:t>
            </w:r>
            <w:r w:rsidR="006708C9">
              <w:rPr>
                <w:rFonts w:cs="Arial"/>
                <w:sz w:val="16"/>
                <w:szCs w:val="16"/>
                <w:lang w:val="en-US"/>
              </w:rPr>
              <w:t>,</w:t>
            </w:r>
            <w:r w:rsidR="006708C9" w:rsidRPr="006708C9">
              <w:rPr>
                <w:rFonts w:cs="Arial"/>
                <w:sz w:val="16"/>
                <w:szCs w:val="16"/>
                <w:lang w:val="en-US"/>
              </w:rPr>
              <w:t>[304]</w:t>
            </w:r>
          </w:p>
          <w:p w14:paraId="23F37F08" w14:textId="6BBCB1EB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AT116-e 402 CB</w:t>
            </w:r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C8276" w14:textId="4102706B" w:rsidR="00DA3649" w:rsidRDefault="00DA364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 (Johan)</w:t>
            </w:r>
          </w:p>
          <w:p w14:paraId="2EF5B213" w14:textId="55361D57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[052] only if needed</w:t>
            </w:r>
          </w:p>
          <w:p w14:paraId="41F4538D" w14:textId="15CE5EA1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[051] only proposals not agreeable offline</w:t>
            </w:r>
          </w:p>
          <w:p w14:paraId="3E915BCB" w14:textId="2910F638" w:rsidR="00057FD7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[050] only proposals not agreeable offline</w:t>
            </w:r>
          </w:p>
          <w:p w14:paraId="4E40A923" w14:textId="3878E6E5" w:rsidR="00E03519" w:rsidDel="00FE191A" w:rsidRDefault="00057FD7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del w:id="1" w:author="Johan Johansson" w:date="2021-11-09T01:54:00Z"/>
                <w:rFonts w:cs="Arial"/>
                <w:sz w:val="16"/>
                <w:szCs w:val="16"/>
              </w:rPr>
            </w:pPr>
            <w:del w:id="2" w:author="Johan Johansson" w:date="2021-11-09T01:54:00Z">
              <w:r w:rsidDel="00FE191A">
                <w:rPr>
                  <w:rFonts w:cs="Arial"/>
                  <w:sz w:val="16"/>
                  <w:szCs w:val="16"/>
                </w:rPr>
                <w:delText>- Treat a cpl more papers if time</w:delText>
              </w:r>
            </w:del>
          </w:p>
          <w:p w14:paraId="7A52E020" w14:textId="586D248F" w:rsidR="00FE191A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1-11-09T01:55:00Z"/>
                <w:rFonts w:cs="Arial"/>
                <w:sz w:val="16"/>
                <w:szCs w:val="16"/>
              </w:rPr>
            </w:pPr>
            <w:ins w:id="4" w:author="Johan Johansson" w:date="2021-11-09T01:55:00Z">
              <w:r>
                <w:rPr>
                  <w:rFonts w:cs="Arial"/>
                  <w:sz w:val="16"/>
                  <w:szCs w:val="16"/>
                </w:rPr>
                <w:t xml:space="preserve">Last 10 min: </w:t>
              </w:r>
            </w:ins>
          </w:p>
          <w:p w14:paraId="55A7CA59" w14:textId="77777777" w:rsidR="00FE191A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1-11-09T01:57:00Z"/>
                <w:rFonts w:cs="Arial"/>
                <w:sz w:val="16"/>
                <w:szCs w:val="16"/>
              </w:rPr>
            </w:pPr>
            <w:ins w:id="6" w:author="Johan Johansson" w:date="2021-11-09T01:54:00Z">
              <w:r>
                <w:rPr>
                  <w:rFonts w:cs="Arial"/>
                  <w:sz w:val="16"/>
                  <w:szCs w:val="16"/>
                </w:rPr>
                <w:t>CB NR17 [022]</w:t>
              </w:r>
            </w:ins>
            <w:ins w:id="7" w:author="Johan Johansson" w:date="2021-11-09T01:5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1BAD83F0" w14:textId="2C7816A4" w:rsidR="00E03519" w:rsidRPr="005E4186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1-11-09T01:55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9" w:author="Johan Johansson" w:date="2021-11-09T01:56:00Z">
              <w:r>
                <w:rPr>
                  <w:rFonts w:cs="Arial"/>
                  <w:sz w:val="16"/>
                  <w:szCs w:val="16"/>
                </w:rPr>
                <w:t xml:space="preserve">for any part not agreeable, objecting </w:t>
              </w:r>
            </w:ins>
            <w:ins w:id="10" w:author="Johan Johansson" w:date="2021-11-09T01:55:00Z">
              <w:r>
                <w:rPr>
                  <w:rFonts w:cs="Arial"/>
                  <w:sz w:val="16"/>
                  <w:szCs w:val="16"/>
                </w:rPr>
                <w:t xml:space="preserve">company is requested to </w:t>
              </w:r>
            </w:ins>
            <w:ins w:id="11" w:author="Johan Johansson" w:date="2021-11-09T01:56:00Z">
              <w:r>
                <w:rPr>
                  <w:rFonts w:cs="Arial"/>
                  <w:sz w:val="16"/>
                  <w:szCs w:val="16"/>
                </w:rPr>
                <w:t xml:space="preserve">propose minimal rewording to make agreeable).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DDA9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1462F467" w14:textId="77777777" w:rsidR="0020569C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Small Data (UP email discussion 503)</w:t>
            </w:r>
          </w:p>
          <w:p w14:paraId="6AAB4FAC" w14:textId="122F4E26" w:rsidR="0020569C" w:rsidRPr="00932385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 open issues for Small Data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2564A672" w:rsidR="00AE0368" w:rsidRDefault="00AE0368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R16 V2X (including </w:t>
            </w:r>
            <w:r w:rsidR="00D04EBD" w:rsidRPr="00D04EBD">
              <w:rPr>
                <w:rFonts w:cs="Arial"/>
                <w:sz w:val="16"/>
                <w:szCs w:val="16"/>
              </w:rPr>
              <w:t>[AT116-e][709]</w:t>
            </w:r>
            <w:r w:rsidR="00791EEF">
              <w:rPr>
                <w:rFonts w:cs="Arial"/>
                <w:sz w:val="16"/>
                <w:szCs w:val="16"/>
              </w:rPr>
              <w:t>, comebacks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91C703F" w14:textId="215237B6" w:rsidR="00AE0368" w:rsidRPr="0015654C" w:rsidRDefault="00AE0368" w:rsidP="00D04EBD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r w:rsidR="00D04EBD" w:rsidRPr="00D04EBD">
              <w:rPr>
                <w:rFonts w:cs="Arial"/>
                <w:sz w:val="16"/>
                <w:szCs w:val="16"/>
              </w:rPr>
              <w:t>[AT116-e][704]</w:t>
            </w:r>
            <w:r w:rsidR="00D04EBD">
              <w:rPr>
                <w:rFonts w:cs="Arial"/>
                <w:sz w:val="16"/>
                <w:szCs w:val="16"/>
              </w:rPr>
              <w:t>, [703]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21A58D84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2A81" w14:textId="77777777" w:rsidR="00D1663A" w:rsidRDefault="00DA3649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</w:t>
            </w:r>
            <w:r w:rsidR="00D1663A" w:rsidRPr="0049679A">
              <w:rPr>
                <w:rFonts w:cs="Arial"/>
                <w:sz w:val="16"/>
                <w:szCs w:val="16"/>
              </w:rPr>
              <w:t>feMIMO</w:t>
            </w:r>
            <w:r w:rsidR="00D1663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8F573A" w14:textId="6AA9CB31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[015], [017]</w:t>
            </w:r>
          </w:p>
          <w:p w14:paraId="0212270A" w14:textId="77777777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D9C1C44" w14:textId="37A26C30" w:rsidR="00057FD7" w:rsidDel="00E46C5B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Johan Johansson" w:date="2021-11-09T01:37:00Z"/>
                <w:rFonts w:cs="Arial"/>
                <w:sz w:val="16"/>
                <w:szCs w:val="16"/>
              </w:rPr>
            </w:pPr>
            <w:del w:id="13" w:author="Johan Johansson" w:date="2021-11-09T01:37:00Z">
              <w:r w:rsidRPr="00162DB8" w:rsidDel="00E46C5B">
                <w:rPr>
                  <w:rFonts w:cs="Arial"/>
                  <w:sz w:val="16"/>
                  <w:szCs w:val="16"/>
                </w:rPr>
                <w:delText xml:space="preserve">ePowsav, </w:delText>
              </w:r>
            </w:del>
          </w:p>
          <w:p w14:paraId="3DC7F762" w14:textId="767F6564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4" w:author="Johan Johansson" w:date="2021-11-09T01:37:00Z">
              <w:r w:rsidDel="00E46C5B">
                <w:rPr>
                  <w:rFonts w:cs="Arial"/>
                  <w:sz w:val="16"/>
                  <w:szCs w:val="16"/>
                </w:rPr>
                <w:delText>[035], [036], [045], [046], [034]</w:delText>
              </w:r>
              <w:r w:rsidR="00D1663A" w:rsidDel="00E46C5B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D1663A" w:rsidDel="00566569">
                <w:rPr>
                  <w:rFonts w:cs="Arial"/>
                  <w:sz w:val="16"/>
                  <w:szCs w:val="16"/>
                </w:rPr>
                <w:delText>cont. thursday</w:delText>
              </w:r>
            </w:del>
          </w:p>
          <w:p w14:paraId="3B6A324F" w14:textId="77777777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A59AD2" w14:textId="16148D0F" w:rsidR="00057FD7" w:rsidRPr="005E4186" w:rsidRDefault="00057FD7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46582722" w:rsidR="00DA3649" w:rsidRPr="00E46955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CB Sergio</w:t>
            </w:r>
          </w:p>
          <w:p w14:paraId="08F92FF9" w14:textId="7D321FFA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RedCap CB</w:t>
            </w:r>
          </w:p>
          <w:p w14:paraId="398483AA" w14:textId="6D460BF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- </w:t>
            </w:r>
            <w:r w:rsidRPr="00E46C5B">
              <w:rPr>
                <w:rFonts w:cs="Arial"/>
                <w:sz w:val="16"/>
                <w:szCs w:val="16"/>
              </w:rPr>
              <w:t>8.12.2.2:</w:t>
            </w:r>
            <w:r w:rsidRPr="00E46955">
              <w:rPr>
                <w:rFonts w:cs="Arial"/>
                <w:sz w:val="16"/>
                <w:szCs w:val="16"/>
              </w:rPr>
              <w:t xml:space="preserve"> Outcome of [104],[113],[110]</w:t>
            </w:r>
          </w:p>
          <w:p w14:paraId="48E5E236" w14:textId="68EE89F2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- 8.12.3.1: </w:t>
            </w:r>
            <w:r w:rsidR="00193CFA" w:rsidRPr="00E46955">
              <w:rPr>
                <w:rFonts w:cs="Arial"/>
                <w:sz w:val="16"/>
                <w:szCs w:val="16"/>
              </w:rPr>
              <w:t>Outcome of [105</w:t>
            </w:r>
            <w:r w:rsidRPr="00E46955">
              <w:rPr>
                <w:rFonts w:cs="Arial"/>
                <w:sz w:val="16"/>
                <w:szCs w:val="16"/>
              </w:rPr>
              <w:t>]</w:t>
            </w:r>
          </w:p>
          <w:p w14:paraId="3344F857" w14:textId="0101FB23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- 8.12.3.2: Outcome of [1</w:t>
            </w:r>
            <w:r w:rsidR="00193CFA" w:rsidRPr="00E46955">
              <w:rPr>
                <w:rFonts w:cs="Arial"/>
                <w:sz w:val="16"/>
                <w:szCs w:val="16"/>
              </w:rPr>
              <w:t>11]</w:t>
            </w:r>
          </w:p>
          <w:p w14:paraId="4D6DBFA3" w14:textId="2A5E3417" w:rsidR="00193CFA" w:rsidRPr="00E46C5B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(if time runs out, some discussions might be postponed to Friday CB session)</w:t>
            </w:r>
          </w:p>
          <w:p w14:paraId="1E206078" w14:textId="77777777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CovEnh CB</w:t>
            </w:r>
          </w:p>
          <w:p w14:paraId="023130BA" w14:textId="5D2C6682" w:rsidR="00193CFA" w:rsidRPr="005E4186" w:rsidRDefault="00193CFA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- 8.12.3.2: Outcome of [112]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4EC40600" w:rsidR="00AE0368" w:rsidRPr="005E4186" w:rsidRDefault="00AE0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r w:rsidR="00D04EBD" w:rsidRPr="00D04EBD">
              <w:rPr>
                <w:rFonts w:cs="Arial"/>
                <w:sz w:val="16"/>
                <w:szCs w:val="16"/>
              </w:rPr>
              <w:t>[AT116-e][70</w:t>
            </w:r>
            <w:r w:rsidR="00D04EBD">
              <w:rPr>
                <w:rFonts w:cs="Arial"/>
                <w:sz w:val="16"/>
                <w:szCs w:val="16"/>
              </w:rPr>
              <w:t>5</w:t>
            </w:r>
            <w:r w:rsidR="00D04EBD" w:rsidRPr="00D04EBD">
              <w:rPr>
                <w:rFonts w:cs="Arial"/>
                <w:sz w:val="16"/>
                <w:szCs w:val="16"/>
              </w:rPr>
              <w:t>]</w:t>
            </w:r>
            <w:r w:rsidR="00D04EBD">
              <w:rPr>
                <w:rFonts w:cs="Arial"/>
                <w:sz w:val="16"/>
                <w:szCs w:val="16"/>
              </w:rPr>
              <w:t>, [706]</w:t>
            </w:r>
            <w:r w:rsidR="00791EEF">
              <w:rPr>
                <w:rFonts w:cs="Arial"/>
                <w:sz w:val="16"/>
                <w:szCs w:val="16"/>
              </w:rPr>
              <w:t>, combacks</w:t>
            </w:r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F7E8B6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69405" w14:textId="704970A4" w:rsidR="00566569" w:rsidRDefault="00DA364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1-11-09T01:43:00Z"/>
                <w:sz w:val="16"/>
                <w:szCs w:val="16"/>
              </w:rPr>
            </w:pPr>
            <w:del w:id="16" w:author="Johan Johansson" w:date="2021-11-09T01:54:00Z">
              <w:r w:rsidDel="00FE191A">
                <w:rPr>
                  <w:rFonts w:cs="Arial"/>
                  <w:sz w:val="16"/>
                  <w:szCs w:val="16"/>
                </w:rPr>
                <w:delText xml:space="preserve">CB </w:delText>
              </w:r>
            </w:del>
            <w:ins w:id="17" w:author="Johan Johansson" w:date="2021-11-09T01:43:00Z">
              <w:r w:rsidR="00566569">
                <w:rPr>
                  <w:rFonts w:cs="Arial"/>
                  <w:sz w:val="16"/>
                  <w:szCs w:val="16"/>
                </w:rPr>
                <w:t xml:space="preserve">CB </w:t>
              </w:r>
              <w:r w:rsidR="00566569" w:rsidRPr="002D1ACA">
                <w:rPr>
                  <w:sz w:val="16"/>
                  <w:szCs w:val="16"/>
                </w:rPr>
                <w:t>IoT NTN</w:t>
              </w:r>
              <w:r w:rsidR="00566569">
                <w:rPr>
                  <w:sz w:val="16"/>
                  <w:szCs w:val="16"/>
                </w:rPr>
                <w:t xml:space="preserve"> [030]</w:t>
              </w:r>
            </w:ins>
          </w:p>
          <w:p w14:paraId="31C0BDEA" w14:textId="482E59FA" w:rsidR="00566569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11-09T01:37:00Z"/>
                <w:rFonts w:cs="Arial"/>
                <w:sz w:val="16"/>
                <w:szCs w:val="16"/>
              </w:rPr>
            </w:pPr>
            <w:ins w:id="19" w:author="Johan Johansson" w:date="2021-11-09T01:43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20" w:author="Johan Johansson" w:date="2021-11-09T01:37:00Z">
              <w:r>
                <w:rPr>
                  <w:rFonts w:cs="Arial"/>
                  <w:sz w:val="16"/>
                  <w:szCs w:val="16"/>
                </w:rPr>
                <w:t>ePowsav, Start with following</w:t>
              </w:r>
            </w:ins>
          </w:p>
          <w:p w14:paraId="2BEADE08" w14:textId="4A428F47" w:rsidR="00DA3649" w:rsidRPr="005E4186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" w:author="Johan Johansson" w:date="2021-11-09T01:37:00Z">
              <w:r>
                <w:rPr>
                  <w:rFonts w:cs="Arial"/>
                  <w:sz w:val="16"/>
                  <w:szCs w:val="16"/>
                </w:rPr>
                <w:t xml:space="preserve">[035], [036], [045], [046], [034] </w:t>
              </w:r>
            </w:ins>
            <w:del w:id="22" w:author="Johan Johansson" w:date="2021-11-09T01:37:00Z">
              <w:r w:rsidR="00D1663A" w:rsidDel="00566569">
                <w:rPr>
                  <w:rFonts w:cs="Arial"/>
                  <w:sz w:val="16"/>
                  <w:szCs w:val="16"/>
                </w:rPr>
                <w:delText>TBD</w:delText>
              </w:r>
            </w:del>
            <w:r w:rsidR="00D1663A">
              <w:rPr>
                <w:rFonts w:cs="Arial"/>
                <w:sz w:val="16"/>
                <w:szCs w:val="16"/>
              </w:rPr>
              <w:t xml:space="preserve"> </w:t>
            </w:r>
            <w:r w:rsidR="00DA3649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4E8E873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077481D" w14:textId="77777777" w:rsidR="00374D94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 except [622]</w:t>
            </w:r>
          </w:p>
          <w:p w14:paraId="79CC93CC" w14:textId="0773EDE0" w:rsidR="00374D94" w:rsidRPr="005E4186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RRC_INACTIVE positioning [625]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679DB" w14:textId="77777777" w:rsidR="00566569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ins w:id="23" w:author="Johan Johansson" w:date="2021-11-09T01:45:00Z"/>
                <w:rFonts w:cs="Arial"/>
                <w:sz w:val="16"/>
                <w:szCs w:val="16"/>
              </w:rPr>
            </w:pPr>
            <w:ins w:id="24" w:author="Johan Johansson" w:date="2021-11-09T01:45:00Z">
              <w:r>
                <w:rPr>
                  <w:rFonts w:cs="Arial"/>
                  <w:sz w:val="16"/>
                  <w:szCs w:val="16"/>
                </w:rPr>
                <w:t>CB NR15 NR16 if any</w:t>
              </w:r>
            </w:ins>
          </w:p>
          <w:p w14:paraId="28386CA4" w14:textId="5C52C01B" w:rsidR="0056656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11-09T02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6" w:author="Johan Johansson" w:date="2021-11-09T01:39:00Z">
              <w:r w:rsidDel="00566569">
                <w:rPr>
                  <w:rFonts w:cs="Arial"/>
                  <w:sz w:val="16"/>
                  <w:szCs w:val="16"/>
                </w:rPr>
                <w:delText>TBD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ins w:id="27" w:author="Johan Johansson" w:date="2021-11-09T01:44:00Z">
              <w:r w:rsidR="00566569">
                <w:rPr>
                  <w:rFonts w:cs="Arial"/>
                  <w:sz w:val="16"/>
                  <w:szCs w:val="16"/>
                </w:rPr>
                <w:t>ePowsav Continuation</w:t>
              </w:r>
            </w:ins>
          </w:p>
          <w:p w14:paraId="101137DC" w14:textId="7F98BD2C" w:rsidR="00486A84" w:rsidRDefault="00486A8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1-11-09T01:44:00Z"/>
                <w:rFonts w:cs="Arial"/>
                <w:sz w:val="16"/>
                <w:szCs w:val="16"/>
              </w:rPr>
            </w:pPr>
            <w:ins w:id="29" w:author="Johan Johansson" w:date="2021-11-09T02:01:00Z">
              <w:r>
                <w:rPr>
                  <w:rFonts w:cs="Arial"/>
                  <w:sz w:val="16"/>
                  <w:szCs w:val="16"/>
                </w:rPr>
                <w:t xml:space="preserve">Any Other .. </w:t>
              </w:r>
            </w:ins>
            <w:bookmarkStart w:id="30" w:name="_GoBack"/>
            <w:bookmarkEnd w:id="30"/>
          </w:p>
          <w:p w14:paraId="2A83AE5C" w14:textId="7C30BFAE" w:rsidR="00DA3649" w:rsidRPr="005E4186" w:rsidRDefault="0056656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" w:author="Johan Johansson" w:date="2021-11-09T01:4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="00DA3649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0466" w14:textId="613F3675" w:rsidR="0009703D" w:rsidRPr="00E46955" w:rsidRDefault="00DA3649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06579E64" w14:textId="1E1B2C59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NTN CB</w:t>
            </w:r>
          </w:p>
          <w:p w14:paraId="35D25261" w14:textId="26C082AD" w:rsidR="00193CFA" w:rsidRPr="00E46955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leftovers from Tuesday CB session</w:t>
            </w:r>
          </w:p>
          <w:p w14:paraId="60AF1540" w14:textId="77777777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RedCap CB</w:t>
            </w:r>
          </w:p>
          <w:p w14:paraId="43348375" w14:textId="1BE99577" w:rsidR="00193CFA" w:rsidRPr="00E46955" w:rsidRDefault="00193CFA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leftovers from Wednesday CB session</w:t>
            </w:r>
          </w:p>
          <w:p w14:paraId="4DE4A9A8" w14:textId="6A6413EE" w:rsidR="00193CFA" w:rsidRPr="005E4186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503116" w14:textId="51190F1A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B1850">
              <w:rPr>
                <w:rFonts w:cs="Arial"/>
                <w:sz w:val="16"/>
                <w:szCs w:val="16"/>
              </w:rPr>
              <w:t>Tero</w:t>
            </w:r>
          </w:p>
          <w:p w14:paraId="283FF3A7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DCCA</w:t>
            </w:r>
          </w:p>
          <w:p w14:paraId="387315F9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- 8.2.2.1: Outcome of [221]</w:t>
            </w:r>
          </w:p>
          <w:p w14:paraId="321ED629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- 8.2.4: Outcome of [220]</w:t>
            </w:r>
          </w:p>
          <w:p w14:paraId="640AC187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MUSIM</w:t>
            </w:r>
          </w:p>
          <w:p w14:paraId="0BAF41B2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- 8.3.1: Outcome of [230]</w:t>
            </w:r>
          </w:p>
          <w:p w14:paraId="5D78017C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- 8.3.4: Outcome of [232]</w:t>
            </w:r>
          </w:p>
          <w:p w14:paraId="5FDDD83F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RAN slicing</w:t>
            </w:r>
          </w:p>
          <w:p w14:paraId="5CBDDFCC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- 8.8.1: Outcome of [240]</w:t>
            </w:r>
          </w:p>
          <w:p w14:paraId="584D6D5E" w14:textId="7B3F790F" w:rsidR="00AB1850" w:rsidRPr="005E4186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- 8.8.1: Outcome of [241]</w:t>
            </w:r>
          </w:p>
        </w:tc>
      </w:tr>
    </w:tbl>
    <w:p w14:paraId="43850B51" w14:textId="4A2D1E61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66D8" w14:textId="77777777" w:rsidR="007F1820" w:rsidRDefault="007F1820">
      <w:r>
        <w:separator/>
      </w:r>
    </w:p>
    <w:p w14:paraId="2B6852E6" w14:textId="77777777" w:rsidR="007F1820" w:rsidRDefault="007F1820"/>
  </w:endnote>
  <w:endnote w:type="continuationSeparator" w:id="0">
    <w:p w14:paraId="44C29188" w14:textId="77777777" w:rsidR="007F1820" w:rsidRDefault="007F1820">
      <w:r>
        <w:continuationSeparator/>
      </w:r>
    </w:p>
    <w:p w14:paraId="7755F534" w14:textId="77777777" w:rsidR="007F1820" w:rsidRDefault="007F1820"/>
  </w:endnote>
  <w:endnote w:type="continuationNotice" w:id="1">
    <w:p w14:paraId="7C54F87F" w14:textId="77777777" w:rsidR="007F1820" w:rsidRDefault="007F182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5ACC7321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8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1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22A8" w14:textId="77777777" w:rsidR="007F1820" w:rsidRDefault="007F1820">
      <w:r>
        <w:separator/>
      </w:r>
    </w:p>
    <w:p w14:paraId="49604B4A" w14:textId="77777777" w:rsidR="007F1820" w:rsidRDefault="007F1820"/>
  </w:footnote>
  <w:footnote w:type="continuationSeparator" w:id="0">
    <w:p w14:paraId="2C2F1E74" w14:textId="77777777" w:rsidR="007F1820" w:rsidRDefault="007F1820">
      <w:r>
        <w:continuationSeparator/>
      </w:r>
    </w:p>
    <w:p w14:paraId="26B01D90" w14:textId="77777777" w:rsidR="007F1820" w:rsidRDefault="007F1820"/>
  </w:footnote>
  <w:footnote w:type="continuationNotice" w:id="1">
    <w:p w14:paraId="16402267" w14:textId="77777777" w:rsidR="007F1820" w:rsidRDefault="007F182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2.65pt;height:25.15pt" o:bullet="t">
        <v:imagedata r:id="rId1" o:title="art711"/>
      </v:shape>
    </w:pict>
  </w:numPicBullet>
  <w:numPicBullet w:numPicBulletId="1">
    <w:pict>
      <v:shape id="_x0000_i1057" type="#_x0000_t75" style="width:114pt;height:75.4pt" o:bullet="t">
        <v:imagedata r:id="rId2" o:title="art32BA"/>
      </v:shape>
    </w:pict>
  </w:numPicBullet>
  <w:numPicBullet w:numPicBulletId="2">
    <w:pict>
      <v:shape id="_x0000_i1058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05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2E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57FD7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AE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1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2C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94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4C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CFA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09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9C"/>
    <w:rsid w:val="00205754"/>
    <w:rsid w:val="00205794"/>
    <w:rsid w:val="0020587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07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6DA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D94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AA2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0A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4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A84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32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69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EA5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260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5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8C9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D72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4D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9EF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EEF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820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25A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2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BC2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AE0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50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DB4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EDE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4EBD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3A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3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780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1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4DF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55"/>
    <w:rsid w:val="00E46A10"/>
    <w:rsid w:val="00E46B44"/>
    <w:rsid w:val="00E46B57"/>
    <w:rsid w:val="00E46B75"/>
    <w:rsid w:val="00E46B7E"/>
    <w:rsid w:val="00E46BCB"/>
    <w:rsid w:val="00E46C3A"/>
    <w:rsid w:val="00E46C5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1A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FA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3E957-4BD2-46A1-9898-6E580AB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2021-11-09T00:59:00Z</dcterms:created>
  <dcterms:modified xsi:type="dcterms:W3CDTF">2021-11-09T01:01:00Z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