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7E3DF8DD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64C7B4F4" w14:textId="09CA2A6B" w:rsidR="00573766" w:rsidRDefault="00095D76" w:rsidP="00914141">
      <w:pPr>
        <w:pStyle w:val="Doc-title"/>
        <w:ind w:left="2160" w:hanging="2160"/>
      </w:pPr>
      <w:r>
        <w:t>Oct 21</w:t>
      </w:r>
      <w:r w:rsidR="00914141">
        <w:t xml:space="preserve"> </w:t>
      </w:r>
      <w:r w:rsidR="00CD5270">
        <w:t>5</w:t>
      </w:r>
      <w:r w:rsidR="00914141" w:rsidRPr="00914141">
        <w:rPr>
          <w:vertAlign w:val="superscript"/>
        </w:rPr>
        <w:t>th</w:t>
      </w:r>
      <w:r w:rsidR="00914141">
        <w:t xml:space="preserve"> </w:t>
      </w:r>
      <w:r w:rsidR="00F76265">
        <w:t>23.59 PD</w:t>
      </w:r>
      <w:r w:rsidR="002C7C43">
        <w:t>T</w:t>
      </w:r>
      <w:r w:rsidR="00783A36">
        <w:tab/>
      </w:r>
      <w:r w:rsidR="00D639A6">
        <w:t>(</w:t>
      </w:r>
      <w:r>
        <w:t>Oct</w:t>
      </w:r>
      <w:r w:rsidR="00914141">
        <w:t xml:space="preserve"> </w:t>
      </w:r>
      <w:r>
        <w:t>22</w:t>
      </w:r>
      <w:r w:rsidR="00914141" w:rsidRPr="00914141">
        <w:rPr>
          <w:vertAlign w:val="superscript"/>
        </w:rPr>
        <w:t>th</w:t>
      </w:r>
      <w:r w:rsidR="00EC4BDE">
        <w:t xml:space="preserve"> </w:t>
      </w:r>
      <w:r w:rsidR="00F76265">
        <w:t xml:space="preserve">06.59 UTC) </w:t>
      </w:r>
      <w:r w:rsidR="00DB7C9E">
        <w:t>Tdoc nu</w:t>
      </w:r>
      <w:r w:rsidR="00A25B0B">
        <w:t>mber allocation deadline.</w:t>
      </w:r>
      <w:r w:rsidR="00A25B0B">
        <w:br/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917F28">
        <w:t xml:space="preserve">. </w:t>
      </w:r>
      <w:r w:rsidR="00C21668">
        <w:t>Kick off</w:t>
      </w:r>
      <w:r w:rsidR="005E13DC">
        <w:t xml:space="preserve">, </w:t>
      </w:r>
      <w:r>
        <w:t>summaries</w:t>
      </w:r>
      <w:r w:rsidR="00CD5270">
        <w:t>.</w:t>
      </w:r>
    </w:p>
    <w:p w14:paraId="7620EC41" w14:textId="1B9CCD95" w:rsidR="00C20C59" w:rsidRPr="00C20C59" w:rsidRDefault="00095D76" w:rsidP="00AA160E">
      <w:pPr>
        <w:pStyle w:val="Doc-title"/>
      </w:pPr>
      <w:r>
        <w:t>Oct</w:t>
      </w:r>
      <w:r w:rsidR="00420C68">
        <w:t xml:space="preserve"> </w:t>
      </w:r>
      <w:r>
        <w:t>28</w:t>
      </w:r>
      <w:r w:rsidR="00231A50" w:rsidRPr="00231A50">
        <w:rPr>
          <w:vertAlign w:val="superscript"/>
        </w:rPr>
        <w:t>th</w:t>
      </w:r>
      <w:r w:rsidR="00231A50">
        <w:t xml:space="preserve">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231A50">
        <w:t>for Summaries</w:t>
      </w:r>
    </w:p>
    <w:p w14:paraId="56717426" w14:textId="22D67408" w:rsidR="00E77A02" w:rsidRDefault="00095D76" w:rsidP="00E77A02">
      <w:pPr>
        <w:pStyle w:val="Doc-title"/>
      </w:pPr>
      <w:r>
        <w:t>Nov 1</w:t>
      </w:r>
      <w:r>
        <w:rPr>
          <w:vertAlign w:val="superscript"/>
        </w:rPr>
        <w:t>st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A80E56">
        <w:t>, Week 1</w:t>
      </w:r>
    </w:p>
    <w:p w14:paraId="1A24DB3C" w14:textId="3450D792" w:rsidR="00C21668" w:rsidRDefault="00095D76" w:rsidP="00C21668">
      <w:pPr>
        <w:pStyle w:val="Doc-title"/>
        <w:ind w:left="0" w:firstLine="0"/>
      </w:pPr>
      <w:r>
        <w:t>Nov 5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</w:r>
      <w:r w:rsidR="00231A50">
        <w:t xml:space="preserve">Weekend break, </w:t>
      </w:r>
      <w:r w:rsidR="00C21668"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3D3F3603" w:rsidR="00C21668" w:rsidRDefault="00095D76" w:rsidP="00C21668">
      <w:pPr>
        <w:pStyle w:val="Doc-title"/>
        <w:ind w:left="0" w:firstLine="0"/>
      </w:pPr>
      <w:r>
        <w:t>Nov 8</w:t>
      </w:r>
      <w:r>
        <w:rPr>
          <w:vertAlign w:val="superscript"/>
        </w:rPr>
        <w:t>th</w:t>
      </w:r>
      <w:r w:rsidR="00F76265">
        <w:t xml:space="preserve"> </w:t>
      </w:r>
      <w:r w:rsidR="0069230B">
        <w:t>08</w:t>
      </w:r>
      <w:r w:rsidR="00F76265">
        <w:t>00 U</w:t>
      </w:r>
      <w:r w:rsidR="00C21668">
        <w:t>T</w:t>
      </w:r>
      <w:r w:rsidR="00F76265">
        <w:t>C</w:t>
      </w:r>
      <w:r w:rsidR="00C21668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047529D1" w14:textId="6A8B9CBC" w:rsidR="00CF0B80" w:rsidRDefault="00095D76" w:rsidP="00CF0B80">
      <w:pPr>
        <w:pStyle w:val="Doc-title"/>
        <w:ind w:left="0" w:firstLine="0"/>
      </w:pPr>
      <w:r>
        <w:t>Nov 12</w:t>
      </w:r>
      <w:r w:rsidR="00231A50" w:rsidRPr="00231A50">
        <w:rPr>
          <w:vertAlign w:val="superscript"/>
        </w:rPr>
        <w:t>th</w:t>
      </w:r>
      <w:r w:rsidR="00573766">
        <w:t xml:space="preserve"> 1</w:t>
      </w:r>
      <w:r w:rsidR="00231A50">
        <w:t>0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0746F25" w14:textId="41EF722A" w:rsidR="00573766" w:rsidRPr="00862E1C" w:rsidRDefault="00095D76" w:rsidP="00573766">
      <w:pPr>
        <w:pStyle w:val="Doc-text2"/>
        <w:ind w:left="0" w:firstLine="0"/>
      </w:pPr>
      <w:r>
        <w:t>Nov 19</w:t>
      </w:r>
      <w:r>
        <w:rPr>
          <w:vertAlign w:val="superscript"/>
        </w:rPr>
        <w:t>th</w:t>
      </w:r>
      <w:r w:rsidR="008159E0">
        <w:tab/>
      </w:r>
      <w:r w:rsidR="008159E0">
        <w:tab/>
      </w:r>
      <w:r>
        <w:t>Deadline Short Post116</w:t>
      </w:r>
      <w:r w:rsidR="008159E0">
        <w:t xml:space="preserve">-e email discussions. 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7230072B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  <w:r w:rsidR="00C633A8" w:rsidRPr="007A067D">
        <w:t>No Overtime, Har</w:t>
      </w:r>
      <w:r w:rsidR="00387854">
        <w:t>d stop at UTC 15.55 and UTC 05:1</w:t>
      </w:r>
      <w:r w:rsidR="00C633A8" w:rsidRPr="007A067D">
        <w:t>0</w:t>
      </w:r>
    </w:p>
    <w:p w14:paraId="2A840ED2" w14:textId="77777777" w:rsidR="00A1439A" w:rsidRDefault="00A1439A" w:rsidP="005823A0">
      <w:pPr>
        <w:pStyle w:val="Doc-text2"/>
        <w:ind w:left="0" w:firstLine="0"/>
      </w:pPr>
    </w:p>
    <w:p w14:paraId="273958D8" w14:textId="75A4E3F5" w:rsidR="00A1439A" w:rsidRPr="00A1439A" w:rsidRDefault="00A1439A" w:rsidP="005823A0">
      <w:pPr>
        <w:pStyle w:val="Doc-text2"/>
        <w:ind w:left="0" w:firstLine="0"/>
        <w:rPr>
          <w:b/>
          <w:color w:val="FF0000"/>
        </w:rPr>
      </w:pPr>
      <w:r w:rsidRPr="00A1439A">
        <w:rPr>
          <w:b/>
          <w:color w:val="FF0000"/>
        </w:rPr>
        <w:t>PLEASE NOTE THAT DAYLIGHT SAVING TIME CHANGES DURING THIS MEETING (all over the world but at different times) SO THE S</w:t>
      </w:r>
      <w:r>
        <w:rPr>
          <w:b/>
          <w:color w:val="FF0000"/>
        </w:rPr>
        <w:t>CHEDULE TIMES ARE DIFFERENT WEEK</w:t>
      </w:r>
      <w:r w:rsidRPr="00A1439A">
        <w:rPr>
          <w:b/>
          <w:color w:val="FF0000"/>
        </w:rPr>
        <w:t>1 and WEEK2</w:t>
      </w:r>
    </w:p>
    <w:p w14:paraId="2CFDD6CF" w14:textId="77777777" w:rsidR="00C314EE" w:rsidRDefault="00C314EE" w:rsidP="00C314EE"/>
    <w:p w14:paraId="7EACAC46" w14:textId="4159E7CD" w:rsidR="00485CEB" w:rsidRPr="00485CEB" w:rsidRDefault="00485CEB" w:rsidP="00C314EE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62DB8" w:rsidRPr="008B027B" w14:paraId="55A9695E" w14:textId="77777777" w:rsidTr="007948C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162DB8" w:rsidRPr="008B027B" w:rsidRDefault="00162DB8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162DB8" w:rsidRPr="008B027B" w:rsidRDefault="00162DB8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162DB8" w:rsidRPr="008B027B" w:rsidRDefault="00162DB8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162DB8" w:rsidRPr="008B027B" w:rsidRDefault="00162DB8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62DB8" w:rsidRPr="00387854" w14:paraId="30CC70CE" w14:textId="77777777" w:rsidTr="00162DB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3E2E" w14:textId="147ABC6A" w:rsidR="00162DB8" w:rsidRPr="00387854" w:rsidRDefault="00162DB8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12:05-12:15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7DC2381" w14:textId="4637900F" w:rsidR="00162DB8" w:rsidRPr="002D1ACA" w:rsidDel="0049679A" w:rsidRDefault="00162DB8" w:rsidP="00162DB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Rel17 Planning (TS creation, UE caps, RRC parameters, running CRs, need for coord etc)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34AFFED" w14:textId="77777777" w:rsidR="00162DB8" w:rsidRPr="004B3FD1" w:rsidRDefault="00162DB8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490EDF" w14:textId="77777777" w:rsidR="00162DB8" w:rsidRDefault="00162DB8" w:rsidP="00A52259">
            <w:pPr>
              <w:rPr>
                <w:rFonts w:cs="Arial"/>
                <w:sz w:val="16"/>
                <w:szCs w:val="16"/>
              </w:rPr>
            </w:pPr>
          </w:p>
        </w:tc>
      </w:tr>
      <w:tr w:rsidR="00C2150A" w:rsidRPr="00103F46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472BE105" w:rsidR="00C2150A" w:rsidRPr="00387854" w:rsidRDefault="00C2150A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FCEF91" w14:textId="4656DEB8" w:rsidR="00A174C9" w:rsidRPr="002D1ACA" w:rsidRDefault="0049679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Measurement Gap Enh</w:t>
            </w:r>
            <w:r w:rsidR="00D52F8B" w:rsidRPr="002D1ACA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4811A" w14:textId="77777777" w:rsidR="00C2150A" w:rsidRDefault="004B3FD1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B3FD1">
              <w:rPr>
                <w:rFonts w:cs="Arial"/>
                <w:sz w:val="16"/>
                <w:szCs w:val="16"/>
              </w:rPr>
              <w:t>NR16 Pos (Nathan)</w:t>
            </w:r>
          </w:p>
          <w:p w14:paraId="7C7F736D" w14:textId="37B7441E" w:rsidR="00AA251B" w:rsidRPr="002D1ACA" w:rsidRDefault="00AA251B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- 6.3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C34D4" w14:textId="77777777" w:rsidR="00A52259" w:rsidRPr="00E46955" w:rsidRDefault="004B3FD1" w:rsidP="00A52259">
            <w:pPr>
              <w:rPr>
                <w:rFonts w:cs="Arial"/>
                <w:sz w:val="16"/>
                <w:szCs w:val="16"/>
                <w:lang w:val="it-IT"/>
              </w:rPr>
            </w:pPr>
            <w:r w:rsidRPr="0015654C">
              <w:rPr>
                <w:rFonts w:cs="Arial"/>
                <w:sz w:val="16"/>
                <w:szCs w:val="16"/>
                <w:lang w:val="it-IT"/>
              </w:rPr>
              <w:t xml:space="preserve">NR17 </w:t>
            </w:r>
            <w:r w:rsidRPr="00E46955">
              <w:rPr>
                <w:rFonts w:cs="Arial"/>
                <w:sz w:val="16"/>
                <w:szCs w:val="16"/>
                <w:lang w:val="it-IT"/>
              </w:rPr>
              <w:t>NTN</w:t>
            </w:r>
            <w:r w:rsidRPr="0015654C">
              <w:rPr>
                <w:rFonts w:cs="Arial"/>
                <w:sz w:val="16"/>
                <w:szCs w:val="16"/>
                <w:lang w:val="it-IT"/>
              </w:rPr>
              <w:t xml:space="preserve">, non-pos </w:t>
            </w:r>
            <w:r w:rsidR="00AD4118" w:rsidRPr="0015654C">
              <w:rPr>
                <w:rFonts w:cs="Arial"/>
                <w:sz w:val="16"/>
                <w:szCs w:val="16"/>
                <w:lang w:val="it-IT"/>
              </w:rPr>
              <w:t xml:space="preserve">non-gap </w:t>
            </w:r>
            <w:r w:rsidRPr="0015654C">
              <w:rPr>
                <w:rFonts w:cs="Arial"/>
                <w:sz w:val="16"/>
                <w:szCs w:val="16"/>
                <w:lang w:val="it-IT"/>
              </w:rPr>
              <w:t xml:space="preserve">aspects </w:t>
            </w:r>
            <w:r w:rsidR="00C2150A" w:rsidRPr="00E46955">
              <w:rPr>
                <w:rFonts w:cs="Arial"/>
                <w:sz w:val="16"/>
                <w:szCs w:val="16"/>
                <w:lang w:val="it-IT"/>
              </w:rPr>
              <w:t>(Sergio)</w:t>
            </w:r>
          </w:p>
          <w:p w14:paraId="7E6CB995" w14:textId="77777777" w:rsidR="00D969A1" w:rsidRPr="00E46955" w:rsidRDefault="00D969A1" w:rsidP="00D969A1">
            <w:pPr>
              <w:rPr>
                <w:rFonts w:cs="Arial"/>
                <w:sz w:val="16"/>
                <w:szCs w:val="16"/>
                <w:rPrChange w:id="0" w:author="ZTE" w:date="2021-11-06T11:06:00Z">
                  <w:rPr>
                    <w:rFonts w:cs="Arial"/>
                    <w:color w:val="4F81BD" w:themeColor="accent1"/>
                    <w:sz w:val="16"/>
                    <w:szCs w:val="16"/>
                  </w:rPr>
                </w:rPrChange>
              </w:rPr>
            </w:pPr>
            <w:r w:rsidRPr="00E46955">
              <w:rPr>
                <w:rFonts w:cs="Arial"/>
                <w:sz w:val="16"/>
                <w:szCs w:val="16"/>
                <w:rPrChange w:id="1" w:author="ZTE" w:date="2021-11-06T11:06:00Z">
                  <w:rPr>
                    <w:rFonts w:cs="Arial"/>
                    <w:color w:val="4F81BD" w:themeColor="accent1"/>
                    <w:sz w:val="16"/>
                    <w:szCs w:val="16"/>
                  </w:rPr>
                </w:rPrChange>
              </w:rPr>
              <w:t>[8.10.1]</w:t>
            </w:r>
          </w:p>
          <w:p w14:paraId="407C1010" w14:textId="2C1881C4" w:rsidR="00103F46" w:rsidRPr="0015654C" w:rsidRDefault="00D969A1" w:rsidP="00D969A1">
            <w:pPr>
              <w:rPr>
                <w:rFonts w:cs="Arial"/>
                <w:sz w:val="16"/>
                <w:szCs w:val="16"/>
                <w:lang w:val="it-IT"/>
              </w:rPr>
            </w:pPr>
            <w:r w:rsidRPr="00E46955">
              <w:rPr>
                <w:rFonts w:cs="Arial"/>
                <w:sz w:val="16"/>
                <w:szCs w:val="16"/>
                <w:rPrChange w:id="2" w:author="ZTE" w:date="2021-11-06T11:06:00Z">
                  <w:rPr>
                    <w:rFonts w:cs="Arial"/>
                    <w:color w:val="4F81BD" w:themeColor="accent1"/>
                    <w:sz w:val="16"/>
                    <w:szCs w:val="16"/>
                  </w:rPr>
                </w:rPrChange>
              </w:rPr>
              <w:t>[8.10.2]</w:t>
            </w:r>
          </w:p>
        </w:tc>
      </w:tr>
      <w:tr w:rsidR="00C2150A" w:rsidRPr="00387854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77A7ED5B" w:rsidR="00C2150A" w:rsidRPr="00387854" w:rsidRDefault="00C2150A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5B75487B" w:rsidR="00C2150A" w:rsidRPr="002D1ACA" w:rsidRDefault="00D52F8B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NR15 NR16 Main session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4470C" w14:textId="77777777" w:rsidR="00C2150A" w:rsidRDefault="009F17A0" w:rsidP="009F17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Multi-SIM (Tero)</w:t>
            </w:r>
          </w:p>
          <w:p w14:paraId="11D0A537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- 8.3.1: Organizational (LSs, running CRs)</w:t>
            </w:r>
          </w:p>
          <w:p w14:paraId="0C5ED9FE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- 8.3.4: Outcome of [236], additional details</w:t>
            </w:r>
          </w:p>
          <w:p w14:paraId="2DDDA2CA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- 8.3.2: Summary document</w:t>
            </w:r>
          </w:p>
          <w:p w14:paraId="2ABAFE18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- 8.3.3: Gap handling remaining details</w:t>
            </w:r>
          </w:p>
          <w:p w14:paraId="74BAB6B2" w14:textId="62B2A8F9" w:rsidR="00054E0C" w:rsidRPr="002D1ACA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- 8.3.5: Summary document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186BA" w14:textId="77777777" w:rsidR="00A52259" w:rsidRPr="00E46955" w:rsidDel="00E46955" w:rsidRDefault="00C2150A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del w:id="3" w:author="ZTE" w:date="2021-11-06T11:06:00Z"/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NR17 NTN (Sergio)</w:t>
            </w:r>
          </w:p>
          <w:p w14:paraId="2ACEF375" w14:textId="77777777" w:rsidR="00D969A1" w:rsidRPr="00E46955" w:rsidRDefault="00D969A1" w:rsidP="00D969A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4" w:author="ZTE" w:date="2021-11-06T11:06:00Z">
                  <w:rPr>
                    <w:rFonts w:cs="Arial"/>
                    <w:color w:val="4F81BD" w:themeColor="accent1"/>
                    <w:sz w:val="16"/>
                    <w:szCs w:val="16"/>
                  </w:rPr>
                </w:rPrChange>
              </w:rPr>
            </w:pPr>
            <w:r w:rsidRPr="00E46955">
              <w:rPr>
                <w:rFonts w:cs="Arial"/>
                <w:sz w:val="16"/>
                <w:szCs w:val="16"/>
                <w:rPrChange w:id="5" w:author="ZTE" w:date="2021-11-06T11:06:00Z">
                  <w:rPr>
                    <w:rFonts w:cs="Arial"/>
                    <w:color w:val="4F81BD" w:themeColor="accent1"/>
                    <w:sz w:val="16"/>
                    <w:szCs w:val="16"/>
                  </w:rPr>
                </w:rPrChange>
              </w:rPr>
              <w:t>[8.10.3.3] only SMTC/gaps</w:t>
            </w:r>
          </w:p>
          <w:p w14:paraId="605E8B25" w14:textId="77777777" w:rsidR="00D969A1" w:rsidRPr="00E46955" w:rsidRDefault="00D969A1" w:rsidP="00D969A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6" w:author="ZTE" w:date="2021-11-06T11:06:00Z">
                  <w:rPr>
                    <w:rFonts w:cs="Arial"/>
                    <w:color w:val="4F81BD" w:themeColor="accent1"/>
                    <w:sz w:val="16"/>
                    <w:szCs w:val="16"/>
                  </w:rPr>
                </w:rPrChange>
              </w:rPr>
            </w:pPr>
            <w:r w:rsidRPr="00E46955">
              <w:rPr>
                <w:rFonts w:cs="Arial"/>
                <w:sz w:val="16"/>
                <w:szCs w:val="16"/>
                <w:rPrChange w:id="7" w:author="ZTE" w:date="2021-11-06T11:06:00Z">
                  <w:rPr>
                    <w:rFonts w:cs="Arial"/>
                    <w:color w:val="4F81BD" w:themeColor="accent1"/>
                    <w:sz w:val="16"/>
                    <w:szCs w:val="16"/>
                  </w:rPr>
                </w:rPrChange>
              </w:rPr>
              <w:t>[8.10.3.1]</w:t>
            </w:r>
          </w:p>
          <w:p w14:paraId="23E2E629" w14:textId="260D0643" w:rsidR="00D969A1" w:rsidRPr="00E46955" w:rsidRDefault="00D969A1" w:rsidP="00D969A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  <w:rPrChange w:id="8" w:author="ZTE" w:date="2021-11-06T11:06:00Z">
                  <w:rPr>
                    <w:rFonts w:cs="Arial"/>
                    <w:color w:val="4F81BD" w:themeColor="accent1"/>
                    <w:sz w:val="16"/>
                    <w:szCs w:val="16"/>
                  </w:rPr>
                </w:rPrChange>
              </w:rPr>
              <w:t>[8.10.3.2]</w:t>
            </w:r>
          </w:p>
        </w:tc>
      </w:tr>
      <w:tr w:rsidR="0041588E" w:rsidRPr="00387854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35B62191" w:rsidR="0041588E" w:rsidRPr="00387854" w:rsidRDefault="00932385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3B75" w14:textId="2D92EDC6" w:rsidR="00A174C9" w:rsidRPr="002D1ACA" w:rsidRDefault="00B1787B" w:rsidP="00A174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r w:rsidR="00D52F8B">
              <w:rPr>
                <w:rFonts w:cs="Arial"/>
                <w:sz w:val="16"/>
                <w:szCs w:val="16"/>
              </w:rPr>
              <w:t>TEI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8FD72" w14:textId="77777777" w:rsidR="009F17A0" w:rsidRDefault="009F17A0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enh (Kyeongin)</w:t>
            </w:r>
          </w:p>
          <w:p w14:paraId="4A98B1D8" w14:textId="6E6B9650" w:rsidR="000208E2" w:rsidRPr="000208E2" w:rsidRDefault="000208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208E2">
              <w:rPr>
                <w:rFonts w:cs="Arial"/>
                <w:sz w:val="16"/>
                <w:szCs w:val="16"/>
              </w:rPr>
              <w:t>8.15.1</w:t>
            </w:r>
            <w:r>
              <w:rPr>
                <w:rFonts w:cs="Arial"/>
                <w:sz w:val="16"/>
                <w:szCs w:val="16"/>
              </w:rPr>
              <w:t xml:space="preserve"> LS and running CRs</w:t>
            </w:r>
          </w:p>
          <w:p w14:paraId="3B40BF57" w14:textId="294DDF8C" w:rsidR="000208E2" w:rsidRPr="000208E2" w:rsidRDefault="000208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208E2">
              <w:rPr>
                <w:rFonts w:cs="Arial"/>
                <w:sz w:val="16"/>
                <w:szCs w:val="16"/>
              </w:rPr>
              <w:t xml:space="preserve">8.15.2 LS related discussion (e.g. SL-DRX for ProSe, HARQ RTT </w:t>
            </w:r>
            <w:r w:rsidRPr="0015654C">
              <w:rPr>
                <w:rFonts w:cs="Arial"/>
                <w:sz w:val="16"/>
                <w:szCs w:val="16"/>
              </w:rPr>
              <w:t>to</w:t>
            </w:r>
            <w:r w:rsidRPr="000208E2">
              <w:rPr>
                <w:rFonts w:cs="Arial"/>
                <w:sz w:val="16"/>
                <w:szCs w:val="16"/>
              </w:rPr>
              <w:t xml:space="preserve"> SCI)</w:t>
            </w:r>
          </w:p>
          <w:p w14:paraId="756E9DAC" w14:textId="30C11517" w:rsidR="000208E2" w:rsidRPr="0015654C" w:rsidRDefault="000208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208E2">
              <w:rPr>
                <w:rFonts w:cs="Arial"/>
                <w:sz w:val="16"/>
                <w:szCs w:val="16"/>
              </w:rPr>
              <w:t>8.15.2 [POST115-e][714]</w:t>
            </w:r>
            <w:r>
              <w:rPr>
                <w:rFonts w:cs="Arial"/>
                <w:sz w:val="16"/>
                <w:szCs w:val="16"/>
              </w:rPr>
              <w:t>, [716]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411A2" w14:textId="77777777" w:rsidR="00361648" w:rsidRDefault="00F96EB1" w:rsidP="00D52F8B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LTE17 IoT (Brian)</w:t>
            </w:r>
          </w:p>
          <w:p w14:paraId="22B5B7CB" w14:textId="67B8D975" w:rsidR="00DD747E" w:rsidRDefault="00DD747E" w:rsidP="00DD747E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</w:t>
            </w:r>
            <w:r w:rsidRPr="00DD747E">
              <w:rPr>
                <w:rFonts w:cs="Arial"/>
                <w:sz w:val="16"/>
                <w:szCs w:val="16"/>
              </w:rPr>
              <w:t>utcome of [Post115-e][301][NBIOT/eMTC R17] RLF measurements (Huawei)</w:t>
            </w:r>
          </w:p>
          <w:p w14:paraId="6BCFF38D" w14:textId="1170B9F1" w:rsidR="00DD747E" w:rsidRDefault="00DD747E" w:rsidP="00DD747E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</w:t>
            </w:r>
            <w:r w:rsidRPr="00DD747E">
              <w:rPr>
                <w:rFonts w:cs="Arial"/>
                <w:sz w:val="16"/>
                <w:szCs w:val="16"/>
              </w:rPr>
              <w:t>utcome of [Post115-e][302] [NBIOT/eMTC R17] carrier selection (Ericsson)</w:t>
            </w:r>
          </w:p>
          <w:p w14:paraId="2FA3BC35" w14:textId="1D3691A3" w:rsidR="00DD747E" w:rsidRPr="00DD747E" w:rsidRDefault="00DD747E" w:rsidP="00DD747E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Scope for AT116-e discussions for AI 9.1.2, 9.1.3, 9.1.4</w:t>
            </w:r>
          </w:p>
        </w:tc>
      </w:tr>
      <w:tr w:rsidR="00C314EE" w:rsidRPr="00387854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314EE" w:rsidRPr="00387854" w:rsidRDefault="00704D26" w:rsidP="00AA160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2D1ACA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30B0012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26C355C1" w:rsidR="00C10F34" w:rsidRPr="002D1ACA" w:rsidRDefault="0044631A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QoE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BE2BE" w14:textId="77777777" w:rsidR="00A52259" w:rsidRDefault="00932385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RAN Slicing (Tero)</w:t>
            </w:r>
          </w:p>
          <w:p w14:paraId="38C10739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 xml:space="preserve">- 8.8.1: Organizational (LSs, running CRs </w:t>
            </w:r>
          </w:p>
          <w:p w14:paraId="2C22AA4E" w14:textId="603EE042" w:rsidR="00054E0C" w:rsidRPr="002D1ACA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- 8.8.2: Outcome of [244], slice group definition, decision on solution directions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D6750" w14:textId="77777777" w:rsidR="001A1C43" w:rsidRDefault="001A1C43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  <w:p w14:paraId="044A765C" w14:textId="77777777" w:rsidR="0020569C" w:rsidRDefault="0020569C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Organizational (LS, running CRs)</w:t>
            </w:r>
          </w:p>
          <w:p w14:paraId="2BFC8E7A" w14:textId="364DFC4C" w:rsidR="0020569C" w:rsidRPr="002D1ACA" w:rsidRDefault="0020569C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CG open issues email discussion</w:t>
            </w:r>
          </w:p>
        </w:tc>
      </w:tr>
      <w:tr w:rsidR="00932385" w:rsidRPr="00387854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6D63827E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5606B4FE" w:rsidR="00C10F34" w:rsidRPr="002D1ACA" w:rsidRDefault="001A1C43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AFC3A" w14:textId="68C414A9" w:rsidR="00A52259" w:rsidRDefault="009F17A0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NR16 V2X (Kyeongin)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5597AD3" w14:textId="3C15E2CD" w:rsidR="000208E2" w:rsidRDefault="000208E2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6.2.1 LS and stage2</w:t>
            </w:r>
          </w:p>
          <w:p w14:paraId="75F064B9" w14:textId="073139CB" w:rsidR="000208E2" w:rsidRDefault="000208E2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6.2.2 CP corrections</w:t>
            </w:r>
          </w:p>
          <w:p w14:paraId="2182A12A" w14:textId="08DD9A9D" w:rsidR="000208E2" w:rsidRPr="0015654C" w:rsidRDefault="000208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6.2.3 UP corrections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4CC2D68" w14:textId="77777777" w:rsidR="003F19D4" w:rsidRDefault="001A1C43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  <w:p w14:paraId="118BEDB5" w14:textId="77777777" w:rsidR="0020569C" w:rsidRDefault="0020569C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CP discussion CCCH vs. DCCH </w:t>
            </w:r>
          </w:p>
          <w:p w14:paraId="2B6D7C09" w14:textId="4DC1B07C" w:rsidR="0020569C" w:rsidRPr="002D1ACA" w:rsidRDefault="0020569C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RA aspects (if time allows)</w:t>
            </w:r>
          </w:p>
        </w:tc>
      </w:tr>
      <w:tr w:rsidR="00216B79" w:rsidRPr="00387854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049F2D2B" w:rsidR="00216B79" w:rsidRPr="00387854" w:rsidRDefault="00216B79" w:rsidP="00216B79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413A97A2" w:rsidR="001A1C43" w:rsidRPr="002D1ACA" w:rsidRDefault="001A1C43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ePowSav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5E4C1" w14:textId="37B01722" w:rsidR="00194DA3" w:rsidRDefault="00B1787B" w:rsidP="00B1787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enh (Kyeongin)</w:t>
            </w:r>
          </w:p>
          <w:p w14:paraId="79745295" w14:textId="77E5F6AA" w:rsidR="000208E2" w:rsidRDefault="000208E2" w:rsidP="00B1787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8.15.2 [POST115-e][716]</w:t>
            </w:r>
          </w:p>
          <w:p w14:paraId="4C34D556" w14:textId="3180B81A" w:rsidR="000208E2" w:rsidRDefault="000208E2" w:rsidP="00B1787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8.15.2 [POST115-e][715] (if time allows)</w:t>
            </w:r>
          </w:p>
          <w:p w14:paraId="731D5D88" w14:textId="334D7306" w:rsidR="00216B79" w:rsidRDefault="00162DB8" w:rsidP="00B1787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</w:t>
            </w:r>
            <w:r w:rsidR="00194DA3">
              <w:rPr>
                <w:rFonts w:cs="Arial"/>
                <w:sz w:val="16"/>
                <w:szCs w:val="16"/>
              </w:rPr>
              <w:t xml:space="preserve">: </w:t>
            </w:r>
            <w:r w:rsidR="00194DA3" w:rsidRPr="002D1ACA">
              <w:rPr>
                <w:rFonts w:cs="Arial"/>
                <w:sz w:val="16"/>
                <w:szCs w:val="16"/>
              </w:rPr>
              <w:t>NR17 NTN (Sergio)</w:t>
            </w:r>
          </w:p>
          <w:p w14:paraId="489A133B" w14:textId="77777777" w:rsidR="00DC4780" w:rsidRPr="00E46955" w:rsidRDefault="00DC4780" w:rsidP="00DC47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[8.10.3.1]</w:t>
            </w:r>
          </w:p>
          <w:p w14:paraId="7A2A7A8E" w14:textId="1E1BB123" w:rsidR="00DC4780" w:rsidRPr="002D1ACA" w:rsidRDefault="00DC4780" w:rsidP="00DC47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7F17B0E" w14:textId="77777777" w:rsidR="00B1787B" w:rsidRDefault="00B1787B" w:rsidP="003F21E2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DCCA (Tero)</w:t>
            </w:r>
          </w:p>
          <w:p w14:paraId="4B199A92" w14:textId="77777777" w:rsidR="00054E0C" w:rsidRPr="00054E0C" w:rsidRDefault="00054E0C" w:rsidP="00054E0C">
            <w:pPr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 xml:space="preserve">- 8.2.1: Organizational (LSs, running CRs) </w:t>
            </w:r>
          </w:p>
          <w:p w14:paraId="304BB14D" w14:textId="77777777" w:rsidR="00054E0C" w:rsidRPr="00054E0C" w:rsidRDefault="00054E0C" w:rsidP="00054E0C">
            <w:pPr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- 8.2.4: Outcome of [218]</w:t>
            </w:r>
          </w:p>
          <w:p w14:paraId="62DD9DC7" w14:textId="77777777" w:rsidR="00054E0C" w:rsidRPr="00054E0C" w:rsidRDefault="00054E0C" w:rsidP="00054E0C">
            <w:pPr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- 8.2.2.1: SCG deactivation topics, focus on UP details (CP to go offline if needed)</w:t>
            </w:r>
          </w:p>
          <w:p w14:paraId="0CDBE190" w14:textId="6A69084F" w:rsidR="00054E0C" w:rsidRPr="00054E0C" w:rsidRDefault="00054E0C" w:rsidP="00054E0C">
            <w:pPr>
              <w:rPr>
                <w:rFonts w:cs="Arial"/>
                <w:sz w:val="16"/>
                <w:szCs w:val="16"/>
              </w:rPr>
            </w:pPr>
            <w:r w:rsidRPr="00401F8F">
              <w:rPr>
                <w:rFonts w:cs="Arial"/>
                <w:sz w:val="16"/>
                <w:szCs w:val="16"/>
              </w:rPr>
              <w:t>- 8.2.2.2: TCI state activation, UE measurements, BFD/BFR and RLM/RRM) details</w:t>
            </w:r>
          </w:p>
          <w:p w14:paraId="32C0DFF6" w14:textId="77777777" w:rsidR="00054E0C" w:rsidRPr="00054E0C" w:rsidRDefault="00054E0C" w:rsidP="00054E0C">
            <w:pPr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- 8.2.2.3: Outcome of [219], LS reply to RAN4, UP details</w:t>
            </w:r>
          </w:p>
          <w:p w14:paraId="5A19119D" w14:textId="20FF6DE2" w:rsidR="00054E0C" w:rsidRPr="002D1ACA" w:rsidRDefault="00054E0C" w:rsidP="00054E0C">
            <w:pPr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- 8.2.5: Outcome of [214]</w:t>
            </w:r>
          </w:p>
        </w:tc>
      </w:tr>
      <w:tr w:rsidR="00216B79" w:rsidRPr="00387854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B079A6" w:rsidRPr="00387854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3420421F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BAE034" w14:textId="67A1017F" w:rsidR="00B079A6" w:rsidRPr="002D1ACA" w:rsidRDefault="0044631A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eNPN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03AA7" w14:textId="77777777" w:rsidR="00B079A6" w:rsidRDefault="00F50548" w:rsidP="00F505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12:15-13:35: </w:t>
            </w:r>
            <w:r w:rsidRPr="002D1ACA">
              <w:rPr>
                <w:rFonts w:cs="Arial"/>
                <w:sz w:val="16"/>
                <w:szCs w:val="16"/>
              </w:rPr>
              <w:t>NR17 RedCap (Sergio)</w:t>
            </w:r>
          </w:p>
          <w:p w14:paraId="0386BDE9" w14:textId="77777777" w:rsidR="00D969A1" w:rsidRPr="00E46955" w:rsidRDefault="00D969A1" w:rsidP="00D969A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lastRenderedPageBreak/>
              <w:t>[8.12.1]</w:t>
            </w:r>
          </w:p>
          <w:p w14:paraId="633051AF" w14:textId="77777777" w:rsidR="00D969A1" w:rsidRPr="00E46955" w:rsidRDefault="00D969A1" w:rsidP="00D969A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[8.12.2.2] outcome of [offline-104]</w:t>
            </w:r>
          </w:p>
          <w:p w14:paraId="4FBA8FB3" w14:textId="77777777" w:rsidR="00D969A1" w:rsidRPr="00E46955" w:rsidRDefault="00D969A1" w:rsidP="00D969A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[8.12.2.1]</w:t>
            </w:r>
          </w:p>
          <w:p w14:paraId="7D3503FD" w14:textId="432799CC" w:rsidR="00D969A1" w:rsidRPr="002D1ACA" w:rsidRDefault="00D969A1" w:rsidP="00D969A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[8.12.3.1] outcome of [offline-105]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7E9EB02" w14:textId="77777777" w:rsidR="00B079A6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lastRenderedPageBreak/>
              <w:t>NR17 SL Relay (Nathan)</w:t>
            </w:r>
          </w:p>
          <w:p w14:paraId="2541D109" w14:textId="77777777" w:rsidR="00AA251B" w:rsidRDefault="00AA251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- 8.7.1 Organisational</w:t>
            </w:r>
          </w:p>
          <w:p w14:paraId="75E6FA5E" w14:textId="7B8168F8" w:rsidR="00AA251B" w:rsidRPr="002D1ACA" w:rsidRDefault="00AA251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- 8.7.2.1 CP procedures</w:t>
            </w:r>
          </w:p>
        </w:tc>
      </w:tr>
      <w:tr w:rsidR="00B079A6" w:rsidRPr="00387854" w14:paraId="67BBD01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CC60" w14:textId="549580AB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lastRenderedPageBreak/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2155A5E" w14:textId="72EEDFE8" w:rsidR="00B079A6" w:rsidRPr="002D1ACA" w:rsidRDefault="000B2212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88A50" w14:textId="53499245" w:rsidR="00B079A6" w:rsidRPr="002D1ACA" w:rsidRDefault="00F50548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13:35-14:25: NR17 CovEnh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F766AC3" w14:textId="77777777" w:rsidR="00B079A6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  <w:p w14:paraId="3E3C1C90" w14:textId="77777777" w:rsidR="00AA251B" w:rsidRDefault="00AA251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- 8.11.1 General</w:t>
            </w:r>
          </w:p>
          <w:p w14:paraId="30EC44D8" w14:textId="77777777" w:rsidR="00AA251B" w:rsidRDefault="00AA251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- 8.11.2 Latency enhancements</w:t>
            </w:r>
          </w:p>
          <w:p w14:paraId="1C1EE174" w14:textId="110D84A4" w:rsidR="00AA251B" w:rsidRPr="002D1ACA" w:rsidRDefault="00AA251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- 8.11.3 RRC_INACTIVE</w:t>
            </w:r>
          </w:p>
        </w:tc>
      </w:tr>
      <w:tr w:rsidR="00B079A6" w:rsidRPr="00387854" w14:paraId="36413DB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1675" w14:textId="0675FF0F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39F746C" w14:textId="0D129838" w:rsidR="00D52F8B" w:rsidRPr="002D1ACA" w:rsidRDefault="00D52F8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23F0E" w14:textId="0D7C09A9" w:rsidR="001A1C43" w:rsidRPr="002D1ACA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(HuNan)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5FD7D96" w14:textId="77777777" w:rsidR="00664145" w:rsidRDefault="00664145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IIOT URLLC (Diana)</w:t>
            </w:r>
          </w:p>
          <w:p w14:paraId="2C8492B6" w14:textId="77777777" w:rsidR="0020569C" w:rsidRDefault="0020569C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QoS post meeting email discussion </w:t>
            </w:r>
          </w:p>
          <w:p w14:paraId="2A6ECD17" w14:textId="77777777" w:rsidR="0020569C" w:rsidRDefault="0020569C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UCE AT meeting email discussion [502]</w:t>
            </w:r>
          </w:p>
          <w:p w14:paraId="4379E489" w14:textId="67EDB1FB" w:rsidR="0020569C" w:rsidRPr="002D1ACA" w:rsidRDefault="0020569C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Tsynch AT meeting email discussion [501]</w:t>
            </w:r>
          </w:p>
        </w:tc>
      </w:tr>
      <w:tr w:rsidR="00216B79" w:rsidRPr="00387854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77E838D4" w:rsidR="00216B79" w:rsidRPr="00387854" w:rsidRDefault="00DA364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</w:t>
            </w:r>
            <w:r w:rsidRPr="0038785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4B8742D5" w:rsidR="003D6F94" w:rsidRPr="002D1ACA" w:rsidRDefault="000B2212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feMIMO</w:t>
            </w:r>
            <w:r w:rsidR="00727F5F">
              <w:rPr>
                <w:rFonts w:cs="Arial"/>
                <w:sz w:val="16"/>
                <w:szCs w:val="16"/>
              </w:rPr>
              <w:t xml:space="preserve"> </w:t>
            </w:r>
            <w:r w:rsidR="00727F5F" w:rsidRPr="002D1A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C1B91" w14:textId="77777777" w:rsidR="00A52259" w:rsidRDefault="001A1C43" w:rsidP="00A52259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0A1B11E9" w14:textId="77777777" w:rsidR="00AA251B" w:rsidRDefault="00AA251B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- 8.7.2.2 Service continuity</w:t>
            </w:r>
          </w:p>
          <w:p w14:paraId="04C0950D" w14:textId="2D032DF2" w:rsidR="00AA251B" w:rsidRPr="0074292A" w:rsidRDefault="00AA251B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- 8.7.2.3 Adaptation layer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5960E12" w14:textId="77777777" w:rsidR="005B3342" w:rsidRDefault="003D1DD5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LTE16e IoT (Emre</w:t>
            </w:r>
            <w:r>
              <w:rPr>
                <w:rFonts w:cs="Arial"/>
                <w:sz w:val="16"/>
                <w:szCs w:val="16"/>
              </w:rPr>
              <w:t>, Brian</w:t>
            </w:r>
            <w:r w:rsidRPr="002D1ACA">
              <w:rPr>
                <w:rFonts w:cs="Arial"/>
                <w:sz w:val="16"/>
                <w:szCs w:val="16"/>
              </w:rPr>
              <w:t>)</w:t>
            </w:r>
          </w:p>
          <w:p w14:paraId="76AB2494" w14:textId="77777777" w:rsidR="00DD747E" w:rsidRPr="00DD747E" w:rsidRDefault="00DD747E" w:rsidP="00DD747E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6"/>
                <w:szCs w:val="16"/>
              </w:rPr>
            </w:pPr>
            <w:r w:rsidRPr="00DD747E">
              <w:rPr>
                <w:rFonts w:cs="Arial"/>
                <w:sz w:val="16"/>
                <w:szCs w:val="16"/>
              </w:rPr>
              <w:t>[AT116-e][301][NBIOT R15R16] NB-IoT minor corrections (Huawei)</w:t>
            </w:r>
          </w:p>
          <w:p w14:paraId="04A5730B" w14:textId="440DF540" w:rsidR="00DD747E" w:rsidRDefault="00DD747E" w:rsidP="00DD747E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6"/>
                <w:szCs w:val="16"/>
              </w:rPr>
            </w:pPr>
            <w:r w:rsidRPr="00DD747E">
              <w:rPr>
                <w:rFonts w:cs="Arial"/>
                <w:sz w:val="16"/>
                <w:szCs w:val="16"/>
              </w:rPr>
              <w:t>[AT116-e][302][NBIOT R16] Random access on multiCarrier in NB-IoT (CMCC)</w:t>
            </w:r>
          </w:p>
          <w:p w14:paraId="6686771C" w14:textId="746CA9BA" w:rsidR="0061466F" w:rsidRDefault="0061466F" w:rsidP="00DD747E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[AT116-e][401][eMTC R15R16] </w:t>
            </w:r>
            <w:r w:rsidRPr="0061466F">
              <w:rPr>
                <w:rFonts w:cs="Arial"/>
                <w:sz w:val="16"/>
                <w:szCs w:val="16"/>
              </w:rPr>
              <w:t>Addition of scheduling restrictions of positioning SI messages for eMTC</w:t>
            </w:r>
            <w:r>
              <w:rPr>
                <w:rFonts w:cs="Arial"/>
                <w:sz w:val="16"/>
                <w:szCs w:val="16"/>
              </w:rPr>
              <w:t xml:space="preserve"> (Lenovo)</w:t>
            </w:r>
          </w:p>
          <w:p w14:paraId="07B84B25" w14:textId="2E01CE43" w:rsidR="0061466F" w:rsidRPr="00DD747E" w:rsidRDefault="0061466F" w:rsidP="00DD747E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[AT116-e][402][eMTC R15R16] RSS based RSRQ measurements (Huawei)</w:t>
            </w:r>
          </w:p>
          <w:p w14:paraId="6B22C745" w14:textId="3589DFA2" w:rsidR="00DD747E" w:rsidRPr="00DD747E" w:rsidRDefault="00DD747E" w:rsidP="00DD747E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5161C3A2" w:rsidR="00216B79" w:rsidRPr="00387854" w:rsidRDefault="00DA364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</w:t>
            </w:r>
            <w:r w:rsidRPr="0038785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EE228E1" w14:textId="77777777" w:rsidR="003D6F94" w:rsidRDefault="000B2212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Other</w:t>
            </w:r>
            <w:r w:rsidR="00727F5F">
              <w:rPr>
                <w:rFonts w:cs="Arial"/>
                <w:sz w:val="16"/>
                <w:szCs w:val="16"/>
              </w:rPr>
              <w:t xml:space="preserve"> </w:t>
            </w:r>
            <w:r w:rsidR="00727F5F" w:rsidRPr="002D1ACA">
              <w:rPr>
                <w:rFonts w:cs="Arial"/>
                <w:sz w:val="16"/>
                <w:szCs w:val="16"/>
              </w:rPr>
              <w:t>(Johan)</w:t>
            </w:r>
          </w:p>
          <w:p w14:paraId="51501844" w14:textId="77777777" w:rsidR="0015654C" w:rsidRDefault="0015654C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[018]</w:t>
            </w:r>
          </w:p>
          <w:p w14:paraId="3EB9CA20" w14:textId="77777777" w:rsidR="0015654C" w:rsidRDefault="0015654C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[023]</w:t>
            </w:r>
          </w:p>
          <w:p w14:paraId="13DD95D2" w14:textId="77777777" w:rsidR="0015654C" w:rsidRDefault="0015654C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MINT – selection UAC solution</w:t>
            </w:r>
          </w:p>
          <w:p w14:paraId="67366FE8" w14:textId="011C9FE1" w:rsidR="006E09D8" w:rsidRDefault="006E09D8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9" w:author="Johan Johansson" w:date="2021-11-07T19:58:00Z">
              <w:r w:rsidDel="00D32F34">
                <w:rPr>
                  <w:rFonts w:cs="Arial"/>
                  <w:sz w:val="16"/>
                  <w:szCs w:val="16"/>
                </w:rPr>
                <w:delText>[022]</w:delText>
              </w:r>
            </w:del>
            <w:del w:id="10" w:author="Johan Johansson" w:date="2021-11-07T19:57:00Z">
              <w:r w:rsidR="002B76DA" w:rsidDel="00D32F34">
                <w:rPr>
                  <w:rFonts w:cs="Arial"/>
                  <w:sz w:val="16"/>
                  <w:szCs w:val="16"/>
                </w:rPr>
                <w:delText xml:space="preserve"> </w:delText>
              </w:r>
              <w:r w:rsidDel="00D32F34">
                <w:rPr>
                  <w:rFonts w:cs="Arial"/>
                  <w:sz w:val="16"/>
                  <w:szCs w:val="16"/>
                </w:rPr>
                <w:delText>??</w:delText>
              </w:r>
            </w:del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BA87E57" w14:textId="2EDA7343" w:rsidR="0015654C" w:rsidRPr="002D1ACA" w:rsidRDefault="0015654C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[025]</w:t>
            </w:r>
            <w:del w:id="11" w:author="Johan Johansson" w:date="2021-11-07T19:57:00Z">
              <w:r w:rsidDel="00D32F34">
                <w:rPr>
                  <w:rFonts w:cs="Arial"/>
                  <w:sz w:val="16"/>
                  <w:szCs w:val="16"/>
                </w:rPr>
                <w:delText xml:space="preserve">, [024] if time   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09595" w14:textId="77777777" w:rsidR="00A52259" w:rsidRDefault="001A1C43" w:rsidP="00A52259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7F4FB7B7" w14:textId="77777777" w:rsidR="00AA251B" w:rsidRDefault="00AA251B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- 8.7.2.4 QoS</w:t>
            </w:r>
          </w:p>
          <w:p w14:paraId="478CA1A3" w14:textId="77777777" w:rsidR="00AA251B" w:rsidRDefault="00AA251B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- 8.7.3.1 Discovery</w:t>
            </w:r>
          </w:p>
          <w:p w14:paraId="65C1079A" w14:textId="6EEE6DEA" w:rsidR="00AA251B" w:rsidRPr="002D1ACA" w:rsidRDefault="00AA251B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- 8.7.3.2 Re/selection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662248B" w14:textId="77777777" w:rsidR="00216B79" w:rsidRDefault="00134116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LTE All releases</w:t>
            </w:r>
            <w:r w:rsidR="003D1DD5">
              <w:rPr>
                <w:rFonts w:cs="Arial"/>
                <w:sz w:val="16"/>
                <w:szCs w:val="16"/>
              </w:rPr>
              <w:t xml:space="preserve"> </w:t>
            </w:r>
            <w:r w:rsidR="00727F5F">
              <w:rPr>
                <w:rFonts w:cs="Arial"/>
                <w:sz w:val="16"/>
                <w:szCs w:val="16"/>
              </w:rPr>
              <w:t xml:space="preserve">Misc </w:t>
            </w:r>
            <w:r w:rsidR="003D1DD5">
              <w:rPr>
                <w:rFonts w:cs="Arial"/>
                <w:sz w:val="16"/>
                <w:szCs w:val="16"/>
              </w:rPr>
              <w:t>(Tero)</w:t>
            </w:r>
          </w:p>
          <w:p w14:paraId="1B2810B3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- 9.4: Inclusive language (if needed)</w:t>
            </w:r>
          </w:p>
          <w:p w14:paraId="6B1561A1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- 4.5/7.4: Outcome of [201] (if needed)</w:t>
            </w:r>
          </w:p>
          <w:p w14:paraId="2E4F4155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- 7.1.1/7.1.2 if needed</w:t>
            </w:r>
          </w:p>
          <w:p w14:paraId="394D912D" w14:textId="318A2209" w:rsidR="00054E0C" w:rsidRPr="002D1ACA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- 9.3:Outcome of [203], TEI17 proposals</w:t>
            </w:r>
          </w:p>
        </w:tc>
      </w:tr>
    </w:tbl>
    <w:p w14:paraId="4754DB09" w14:textId="36C954EF" w:rsidR="00C314EE" w:rsidRPr="00387854" w:rsidRDefault="00C314EE" w:rsidP="00C314EE"/>
    <w:p w14:paraId="1D63CE8D" w14:textId="76A88B7C" w:rsidR="00C314EE" w:rsidRPr="00485CEB" w:rsidRDefault="00485CEB" w:rsidP="00C314EE">
      <w:pPr>
        <w:rPr>
          <w:b/>
        </w:rPr>
      </w:pPr>
      <w:r>
        <w:rPr>
          <w:b/>
        </w:rPr>
        <w:t>WEEK 2</w:t>
      </w:r>
      <w:r w:rsidRPr="00485CEB">
        <w:rPr>
          <w:b/>
        </w:rPr>
        <w:t>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387854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387854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387854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387854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387854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A3649" w:rsidRPr="00387854" w14:paraId="29A9188A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3E3" w14:textId="7CDC311D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12:45-13:3</w:t>
            </w:r>
            <w:r w:rsidRPr="0038785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03542F7" w14:textId="77777777" w:rsidR="00DA3649" w:rsidRDefault="00DA3649" w:rsidP="00DA3649">
            <w:pPr>
              <w:rPr>
                <w:ins w:id="12" w:author="Johan Johansson" w:date="2021-11-07T20:16:00Z"/>
                <w:rFonts w:cs="Arial"/>
                <w:sz w:val="16"/>
                <w:szCs w:val="16"/>
              </w:rPr>
            </w:pPr>
            <w:r w:rsidRPr="002D1ACA">
              <w:rPr>
                <w:sz w:val="16"/>
                <w:szCs w:val="16"/>
              </w:rPr>
              <w:t>NR17 IoT NTN</w:t>
            </w:r>
            <w:r w:rsidRPr="002D1ACA">
              <w:rPr>
                <w:rFonts w:cs="Arial"/>
                <w:sz w:val="16"/>
                <w:szCs w:val="16"/>
              </w:rPr>
              <w:t xml:space="preserve"> (Johan)</w:t>
            </w:r>
          </w:p>
          <w:p w14:paraId="68E79048" w14:textId="4F729092" w:rsidR="000604AE" w:rsidRPr="000604AE" w:rsidRDefault="00080113" w:rsidP="00080113">
            <w:pPr>
              <w:rPr>
                <w:rFonts w:cs="Arial"/>
                <w:sz w:val="16"/>
                <w:szCs w:val="16"/>
              </w:rPr>
            </w:pPr>
            <w:ins w:id="13" w:author="Johan Johansson" w:date="2021-11-07T20:17:00Z">
              <w:r>
                <w:rPr>
                  <w:rFonts w:cs="Arial"/>
                  <w:sz w:val="16"/>
                  <w:szCs w:val="16"/>
                </w:rPr>
                <w:t>[028], [029], [027], [030</w:t>
              </w:r>
            </w:ins>
            <w:ins w:id="14" w:author="Johan Johansson" w:date="2021-11-07T20:31:00Z">
              <w:r w:rsidR="000604AE">
                <w:rPr>
                  <w:rFonts w:cs="Arial"/>
                  <w:sz w:val="16"/>
                  <w:szCs w:val="16"/>
                </w:rPr>
                <w:t>]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F338A" w14:textId="77777777" w:rsidR="00DA3649" w:rsidRDefault="00DA3649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up to 71 GHz (Tero)</w:t>
            </w:r>
          </w:p>
          <w:p w14:paraId="6A2D0D9A" w14:textId="620E6362" w:rsidR="00054E0C" w:rsidRPr="00054E0C" w:rsidRDefault="00054E0C" w:rsidP="00054E0C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 xml:space="preserve">- 8.20.1: </w:t>
            </w:r>
            <w:r>
              <w:rPr>
                <w:rFonts w:cs="Arial"/>
                <w:sz w:val="16"/>
                <w:szCs w:val="16"/>
              </w:rPr>
              <w:t>Discussion on running CRs</w:t>
            </w:r>
          </w:p>
          <w:p w14:paraId="16970BAD" w14:textId="5897ABEC" w:rsidR="00054E0C" w:rsidRDefault="00054E0C" w:rsidP="00054E0C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 xml:space="preserve">- 8.20.2: </w:t>
            </w:r>
            <w:r>
              <w:rPr>
                <w:rFonts w:cs="Arial"/>
                <w:sz w:val="16"/>
                <w:szCs w:val="16"/>
              </w:rPr>
              <w:t xml:space="preserve">UE capabilities, </w:t>
            </w:r>
            <w:r w:rsidRPr="00054E0C">
              <w:rPr>
                <w:rFonts w:cs="Arial"/>
                <w:sz w:val="16"/>
                <w:szCs w:val="16"/>
              </w:rPr>
              <w:t xml:space="preserve">UP </w:t>
            </w:r>
            <w:r>
              <w:rPr>
                <w:rFonts w:cs="Arial"/>
                <w:sz w:val="16"/>
                <w:szCs w:val="16"/>
              </w:rPr>
              <w:t xml:space="preserve">aspects and L2 buffer, RRC/MAC impacts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7A671" w14:textId="6CA126FA" w:rsidR="00DA3649" w:rsidRPr="00387854" w:rsidRDefault="00DA3649" w:rsidP="00DA3649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387854">
              <w:rPr>
                <w:rFonts w:cs="Arial"/>
                <w:sz w:val="16"/>
                <w:szCs w:val="16"/>
              </w:rPr>
              <w:t>NR16 SONMDT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87854">
              <w:rPr>
                <w:rFonts w:cs="Arial"/>
                <w:sz w:val="16"/>
                <w:szCs w:val="16"/>
              </w:rPr>
              <w:t>(HuNan)</w:t>
            </w:r>
          </w:p>
        </w:tc>
      </w:tr>
      <w:tr w:rsidR="00DA3649" w:rsidRPr="00387854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36FE9C09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13:35-14:5</w:t>
            </w:r>
            <w:r w:rsidRPr="0038785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1F65982" w14:textId="771909B1" w:rsidR="000604AE" w:rsidRDefault="000604AE" w:rsidP="00DA3649">
            <w:pPr>
              <w:rPr>
                <w:ins w:id="15" w:author="Johan Johansson" w:date="2021-11-07T20:29:00Z"/>
                <w:rFonts w:cs="Arial"/>
                <w:sz w:val="16"/>
                <w:szCs w:val="16"/>
              </w:rPr>
            </w:pPr>
            <w:ins w:id="16" w:author="Johan Johansson" w:date="2021-11-07T20:30:00Z">
              <w:r>
                <w:rPr>
                  <w:rFonts w:cs="Arial"/>
                  <w:sz w:val="16"/>
                  <w:szCs w:val="16"/>
                </w:rPr>
                <w:t xml:space="preserve">Delayed start </w:t>
              </w:r>
            </w:ins>
            <w:ins w:id="17" w:author="Johan Johansson" w:date="2021-11-07T20:33:00Z">
              <w:r w:rsidR="00931AE0">
                <w:rPr>
                  <w:rFonts w:cs="Arial"/>
                  <w:sz w:val="16"/>
                  <w:szCs w:val="16"/>
                </w:rPr>
                <w:t xml:space="preserve">around </w:t>
              </w:r>
            </w:ins>
            <w:ins w:id="18" w:author="Johan Johansson" w:date="2021-11-07T20:29:00Z">
              <w:r>
                <w:rPr>
                  <w:rFonts w:cs="Arial"/>
                  <w:sz w:val="16"/>
                  <w:szCs w:val="16"/>
                </w:rPr>
                <w:t xml:space="preserve">14:10: </w:t>
              </w:r>
            </w:ins>
          </w:p>
          <w:p w14:paraId="69C5D1A7" w14:textId="77777777" w:rsidR="00DA3649" w:rsidRDefault="00DA3649" w:rsidP="00DA3649">
            <w:pPr>
              <w:rPr>
                <w:ins w:id="19" w:author="Johan Johansson" w:date="2021-11-07T19:23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Other (Johan)</w:t>
            </w:r>
          </w:p>
          <w:p w14:paraId="3130E2CF" w14:textId="3B79E5EF" w:rsidR="00D32F34" w:rsidRDefault="00D32F34" w:rsidP="003F7AA2">
            <w:pPr>
              <w:tabs>
                <w:tab w:val="left" w:pos="720"/>
                <w:tab w:val="left" w:pos="1622"/>
              </w:tabs>
              <w:spacing w:before="20" w:after="20"/>
              <w:rPr>
                <w:ins w:id="20" w:author="Johan Johansson" w:date="2021-11-07T20:34:00Z"/>
                <w:rFonts w:cs="Arial"/>
                <w:sz w:val="16"/>
                <w:szCs w:val="16"/>
              </w:rPr>
            </w:pPr>
            <w:ins w:id="21" w:author="Johan Johansson" w:date="2021-11-07T19:58:00Z">
              <w:r>
                <w:rPr>
                  <w:rFonts w:cs="Arial"/>
                  <w:sz w:val="16"/>
                  <w:szCs w:val="16"/>
                </w:rPr>
                <w:t>[026] DSS</w:t>
              </w:r>
            </w:ins>
          </w:p>
          <w:p w14:paraId="4110B26C" w14:textId="78869374" w:rsidR="00931AE0" w:rsidRDefault="00931AE0" w:rsidP="00931AE0">
            <w:pPr>
              <w:rPr>
                <w:ins w:id="22" w:author="Johan Johansson" w:date="2021-11-07T19:58:00Z"/>
                <w:rFonts w:cs="Arial"/>
                <w:sz w:val="16"/>
                <w:szCs w:val="16"/>
              </w:rPr>
              <w:pPrChange w:id="23" w:author="Johan Johansson" w:date="2021-11-07T20:34:00Z">
                <w:pPr>
                  <w:tabs>
                    <w:tab w:val="left" w:pos="720"/>
                    <w:tab w:val="left" w:pos="1622"/>
                  </w:tabs>
                  <w:spacing w:before="20" w:after="20"/>
                </w:pPr>
              </w:pPrChange>
            </w:pPr>
            <w:ins w:id="24" w:author="Johan Johansson" w:date="2021-11-07T20:34:00Z">
              <w:r>
                <w:rPr>
                  <w:rFonts w:cs="Arial"/>
                  <w:sz w:val="16"/>
                  <w:szCs w:val="16"/>
                </w:rPr>
                <w:t>[024]</w:t>
              </w:r>
            </w:ins>
          </w:p>
          <w:p w14:paraId="6508EF86" w14:textId="4E76C748" w:rsidR="003F7AA2" w:rsidRDefault="003F7AA2" w:rsidP="003F7AA2">
            <w:pPr>
              <w:tabs>
                <w:tab w:val="left" w:pos="720"/>
                <w:tab w:val="left" w:pos="1622"/>
              </w:tabs>
              <w:spacing w:before="20" w:after="20"/>
              <w:rPr>
                <w:ins w:id="25" w:author="Johan Johansson" w:date="2021-11-07T19:23:00Z"/>
                <w:rFonts w:cs="Arial"/>
                <w:sz w:val="16"/>
                <w:szCs w:val="16"/>
              </w:rPr>
            </w:pPr>
            <w:ins w:id="26" w:author="Johan Johansson" w:date="2021-11-07T19:23:00Z">
              <w:r>
                <w:rPr>
                  <w:rFonts w:cs="Arial"/>
                  <w:sz w:val="16"/>
                  <w:szCs w:val="16"/>
                </w:rPr>
                <w:t>[022]</w:t>
              </w:r>
            </w:ins>
            <w:ins w:id="27" w:author="Johan Johansson" w:date="2021-11-07T19:58:00Z">
              <w:r w:rsidR="00D32F34"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  <w:p w14:paraId="72891120" w14:textId="3DC7FD9B" w:rsidR="00D32F34" w:rsidRPr="00387854" w:rsidRDefault="00D32F34" w:rsidP="00931AE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B2F5A" w14:textId="77777777" w:rsidR="00DA3649" w:rsidRDefault="00DA3649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Tero</w:t>
            </w:r>
            <w:r w:rsidR="00054E0C">
              <w:rPr>
                <w:rFonts w:cs="Arial"/>
                <w:sz w:val="16"/>
                <w:szCs w:val="16"/>
              </w:rPr>
              <w:t xml:space="preserve"> (DCCA)</w:t>
            </w:r>
          </w:p>
          <w:p w14:paraId="5306D0B1" w14:textId="309AD469" w:rsidR="00054E0C" w:rsidRPr="00054E0C" w:rsidRDefault="00054E0C" w:rsidP="00054E0C">
            <w:pPr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 xml:space="preserve">- 8.2.3.1: Outcome of </w:t>
            </w:r>
            <w:ins w:id="28" w:author="Henttonen, Tero (Nokia - FI/Espoo)" w:date="2021-11-05T13:07:00Z">
              <w:r w:rsidR="00AB1850">
                <w:rPr>
                  <w:rFonts w:cs="Arial"/>
                  <w:sz w:val="16"/>
                  <w:szCs w:val="16"/>
                </w:rPr>
                <w:t>[115e]</w:t>
              </w:r>
            </w:ins>
            <w:r w:rsidRPr="00054E0C">
              <w:rPr>
                <w:rFonts w:cs="Arial"/>
                <w:sz w:val="16"/>
                <w:szCs w:val="16"/>
              </w:rPr>
              <w:t>[216], decision on WA for solution 2, other topics</w:t>
            </w:r>
          </w:p>
          <w:p w14:paraId="4780F815" w14:textId="56A12B9A" w:rsidR="00054E0C" w:rsidRPr="00054E0C" w:rsidRDefault="00054E0C" w:rsidP="00054E0C">
            <w:pPr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 xml:space="preserve">- 8.2.3.2: Outcome of </w:t>
            </w:r>
            <w:ins w:id="29" w:author="Henttonen, Tero (Nokia - FI/Espoo)" w:date="2021-11-05T13:07:00Z">
              <w:r w:rsidR="00AB1850">
                <w:rPr>
                  <w:rFonts w:cs="Arial"/>
                  <w:sz w:val="16"/>
                  <w:szCs w:val="16"/>
                </w:rPr>
                <w:t>[115e]</w:t>
              </w:r>
            </w:ins>
            <w:r w:rsidRPr="00054E0C">
              <w:rPr>
                <w:rFonts w:cs="Arial"/>
                <w:sz w:val="16"/>
                <w:szCs w:val="16"/>
              </w:rPr>
              <w:t>[217], other topics</w:t>
            </w:r>
          </w:p>
          <w:p w14:paraId="12585CBE" w14:textId="61F0293B" w:rsidR="00054E0C" w:rsidRDefault="00054E0C" w:rsidP="00054E0C">
            <w:pPr>
              <w:rPr>
                <w:ins w:id="30" w:author="Henttonen, Tero (Nokia - FI/Espoo)" w:date="2021-11-05T13:07:00Z"/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- 8.2.3.3: Summary document</w:t>
            </w:r>
            <w:ins w:id="31" w:author="Henttonen, Tero (Nokia - FI/Espoo)" w:date="2021-11-05T13:07:00Z">
              <w:r w:rsidR="00AB1850">
                <w:rPr>
                  <w:rFonts w:cs="Arial"/>
                  <w:sz w:val="16"/>
                  <w:szCs w:val="16"/>
                </w:rPr>
                <w:t xml:space="preserve"> [20</w:t>
              </w:r>
            </w:ins>
            <w:ins w:id="32" w:author="Henttonen, Tero (Nokia - FI/Espoo)" w:date="2021-11-05T13:08:00Z">
              <w:r w:rsidR="00AB1850">
                <w:rPr>
                  <w:rFonts w:cs="Arial"/>
                  <w:sz w:val="16"/>
                  <w:szCs w:val="16"/>
                </w:rPr>
                <w:t>1</w:t>
              </w:r>
            </w:ins>
            <w:ins w:id="33" w:author="Henttonen, Tero (Nokia - FI/Espoo)" w:date="2021-11-05T13:07:00Z">
              <w:r w:rsidR="00AB1850">
                <w:rPr>
                  <w:rFonts w:cs="Arial"/>
                  <w:sz w:val="16"/>
                  <w:szCs w:val="16"/>
                </w:rPr>
                <w:t>]</w:t>
              </w:r>
            </w:ins>
            <w:ins w:id="34" w:author="Henttonen, Tero (Nokia - FI/Espoo)" w:date="2021-11-05T13:08:00Z">
              <w:r w:rsidR="00AB1850">
                <w:rPr>
                  <w:rFonts w:cs="Arial"/>
                  <w:sz w:val="16"/>
                  <w:szCs w:val="16"/>
                </w:rPr>
                <w:t xml:space="preserve"> (if time allows)</w:t>
              </w:r>
            </w:ins>
          </w:p>
          <w:p w14:paraId="0F62E08E" w14:textId="627AC6A3" w:rsidR="00AB1850" w:rsidRPr="00387854" w:rsidRDefault="00AB1850" w:rsidP="00AB1850">
            <w:pPr>
              <w:rPr>
                <w:rFonts w:cs="Arial"/>
                <w:sz w:val="16"/>
                <w:szCs w:val="16"/>
              </w:rPr>
            </w:pPr>
            <w:ins w:id="35" w:author="Henttonen, Tero (Nokia - FI/Espoo)" w:date="2021-11-05T13:07:00Z">
              <w:r w:rsidRPr="00AB1850">
                <w:rPr>
                  <w:rFonts w:cs="Arial"/>
                  <w:sz w:val="16"/>
                  <w:szCs w:val="16"/>
                </w:rPr>
                <w:t xml:space="preserve">- 8.2.5: Outcome of [115e][214] (if time </w:t>
              </w:r>
            </w:ins>
            <w:ins w:id="36" w:author="Henttonen, Tero (Nokia - FI/Espoo)" w:date="2021-11-05T13:08:00Z">
              <w:r>
                <w:rPr>
                  <w:rFonts w:cs="Arial"/>
                  <w:sz w:val="16"/>
                  <w:szCs w:val="16"/>
                </w:rPr>
                <w:t>runs out, will be handle</w:t>
              </w:r>
            </w:ins>
            <w:ins w:id="37" w:author="Henttonen, Tero (Nokia - FI/Espoo)" w:date="2021-11-05T13:09:00Z">
              <w:r>
                <w:rPr>
                  <w:rFonts w:cs="Arial"/>
                  <w:sz w:val="16"/>
                  <w:szCs w:val="16"/>
                </w:rPr>
                <w:t>d</w:t>
              </w:r>
            </w:ins>
            <w:ins w:id="38" w:author="Henttonen, Tero (Nokia - FI/Espoo)" w:date="2021-11-05T13:08:00Z">
              <w:r>
                <w:rPr>
                  <w:rFonts w:cs="Arial"/>
                  <w:sz w:val="16"/>
                  <w:szCs w:val="16"/>
                </w:rPr>
                <w:t xml:space="preserve"> via email)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604EB" w14:textId="77777777" w:rsidR="00DA3649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Kyeongin</w:t>
            </w:r>
          </w:p>
          <w:p w14:paraId="62567349" w14:textId="69793C90" w:rsidR="00AE0368" w:rsidRDefault="00D04EBD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9" w:author="Kyeongin Jeong/Communication Standards /SRA/Staff Engineer/삼성전자" w:date="2021-11-06T14:28:00Z">
              <w:r>
                <w:rPr>
                  <w:rFonts w:cs="Arial"/>
                  <w:sz w:val="16"/>
                  <w:szCs w:val="16"/>
                </w:rPr>
                <w:t>NR R17 SL enh. 8.15.2 [POST115-e][716]</w:t>
              </w:r>
            </w:ins>
            <w:del w:id="40" w:author="Kyeongin Jeong/Communication Standards /SRA/Staff Engineer/삼성전자" w:date="2021-11-06T14:28:00Z">
              <w:r w:rsidR="00AE0368" w:rsidDel="00D04EBD">
                <w:rPr>
                  <w:rFonts w:cs="Arial"/>
                  <w:sz w:val="16"/>
                  <w:szCs w:val="16"/>
                </w:rPr>
                <w:delText>NR R16 V2X 6.2.3</w:delText>
              </w:r>
            </w:del>
          </w:p>
          <w:p w14:paraId="5F4D58AA" w14:textId="62686267" w:rsidR="00AE0368" w:rsidRPr="00664145" w:rsidRDefault="00AE0368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 R17 SL enh. 8.15.2 [POST115-e][715] </w:t>
            </w:r>
          </w:p>
        </w:tc>
      </w:tr>
      <w:tr w:rsidR="00DA3649" w:rsidRPr="00387854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42D4B142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14:55-16:1</w:t>
            </w:r>
            <w:r w:rsidRPr="0038785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EE139B3" w14:textId="116F54E8" w:rsidR="00931AE0" w:rsidRDefault="00931AE0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ins w:id="41" w:author="Johan Johansson" w:date="2021-11-07T20:31:00Z"/>
                <w:rFonts w:cs="Arial"/>
                <w:sz w:val="16"/>
                <w:szCs w:val="16"/>
              </w:rPr>
            </w:pPr>
            <w:ins w:id="42" w:author="Johan Johansson" w:date="2021-11-07T20:31:00Z">
              <w:r>
                <w:rPr>
                  <w:rFonts w:cs="Arial"/>
                  <w:sz w:val="16"/>
                  <w:szCs w:val="16"/>
                </w:rPr>
                <w:t>Delayed start is likely</w:t>
              </w:r>
            </w:ins>
          </w:p>
          <w:p w14:paraId="428E27C1" w14:textId="77777777" w:rsidR="00DA3649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ins w:id="43" w:author="Johan Johansson" w:date="2021-11-07T20:13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 NR16</w:t>
            </w:r>
            <w:r w:rsidRPr="00387854">
              <w:rPr>
                <w:rFonts w:cs="Arial"/>
                <w:sz w:val="16"/>
                <w:szCs w:val="16"/>
              </w:rPr>
              <w:t xml:space="preserve"> Main session </w:t>
            </w:r>
          </w:p>
          <w:p w14:paraId="72090C99" w14:textId="7B9B6CB7" w:rsidR="00080113" w:rsidRDefault="00931AE0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4" w:author="Johan Johansson" w:date="2021-11-07T20:18:00Z">
              <w:r>
                <w:rPr>
                  <w:rFonts w:cs="Arial"/>
                  <w:sz w:val="16"/>
                  <w:szCs w:val="16"/>
                </w:rPr>
                <w:t>- No CB?</w:t>
              </w:r>
            </w:ins>
          </w:p>
          <w:p w14:paraId="4B930C1F" w14:textId="77777777" w:rsidR="00DA3649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ins w:id="45" w:author="Johan Johansson" w:date="2021-11-07T20:13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Measurement Gap Enh </w:t>
            </w:r>
            <w:r w:rsidRPr="00387854">
              <w:rPr>
                <w:rFonts w:cs="Arial"/>
                <w:sz w:val="16"/>
                <w:szCs w:val="16"/>
              </w:rPr>
              <w:t>(Johan)</w:t>
            </w:r>
          </w:p>
          <w:p w14:paraId="6344D2C8" w14:textId="77777777" w:rsidR="00080113" w:rsidRDefault="00080113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ins w:id="46" w:author="Johan Johansson" w:date="2021-11-07T20:13:00Z"/>
                <w:rFonts w:cs="Arial"/>
                <w:sz w:val="16"/>
                <w:szCs w:val="16"/>
              </w:rPr>
            </w:pPr>
            <w:ins w:id="47" w:author="Johan Johansson" w:date="2021-11-07T20:13:00Z">
              <w:r>
                <w:rPr>
                  <w:rFonts w:cs="Arial"/>
                  <w:sz w:val="16"/>
                  <w:szCs w:val="16"/>
                </w:rPr>
                <w:t>[040]</w:t>
              </w:r>
            </w:ins>
          </w:p>
          <w:p w14:paraId="033734CF" w14:textId="4684DC6D" w:rsidR="00080113" w:rsidRPr="00387854" w:rsidRDefault="00080113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8" w:author="Johan Johansson" w:date="2021-11-07T20:13:00Z">
              <w:r>
                <w:rPr>
                  <w:rFonts w:cs="Arial"/>
                  <w:sz w:val="16"/>
                  <w:szCs w:val="16"/>
                </w:rPr>
                <w:t>[041]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135783AF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BC454" w14:textId="77777777" w:rsidR="00DA3649" w:rsidRDefault="00DA3649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  <w:p w14:paraId="5FE903F0" w14:textId="77777777" w:rsidR="00AA251B" w:rsidRDefault="00AA251B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- 8.11.4 On-demand PRS</w:t>
            </w:r>
          </w:p>
          <w:p w14:paraId="043C69E6" w14:textId="77777777" w:rsidR="00AA251B" w:rsidRDefault="00AA251B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- 8.11.5 Integrity</w:t>
            </w:r>
          </w:p>
          <w:p w14:paraId="5D903862" w14:textId="77777777" w:rsidR="00AA251B" w:rsidRDefault="00AA251B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- 8.11.7 Other</w:t>
            </w:r>
          </w:p>
          <w:p w14:paraId="3B00F6D2" w14:textId="368438A7" w:rsidR="00AA251B" w:rsidRPr="00387854" w:rsidRDefault="00AA251B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- 8.11.6 GNSS enhancements (if time)</w:t>
            </w:r>
          </w:p>
        </w:tc>
      </w:tr>
      <w:tr w:rsidR="00DA3649" w:rsidRPr="00387854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62573478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DA3649" w:rsidRPr="00387854" w:rsidRDefault="00DA3649" w:rsidP="00DA3649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A3649" w:rsidRPr="00387854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79BB1719" w:rsidR="00DA3649" w:rsidRPr="00387854" w:rsidRDefault="00DA3649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12:45-13:3</w:t>
            </w:r>
            <w:r w:rsidRPr="0038785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29B68" w14:textId="77777777" w:rsidR="00DA3649" w:rsidRDefault="00DA3649" w:rsidP="00931AE0">
            <w:pPr>
              <w:shd w:val="clear" w:color="auto" w:fill="FFFFFF"/>
              <w:spacing w:before="0" w:after="20"/>
              <w:rPr>
                <w:ins w:id="49" w:author="Johan Johansson" w:date="2021-11-07T20:34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del w:id="50" w:author="Johan Johansson" w:date="2021-11-07T20:34:00Z">
              <w:r w:rsidRPr="0049679A" w:rsidDel="00931AE0">
                <w:rPr>
                  <w:rFonts w:cs="Arial"/>
                  <w:sz w:val="16"/>
                  <w:szCs w:val="16"/>
                </w:rPr>
                <w:delText>eNPN</w:delText>
              </w:r>
              <w:r w:rsidDel="00931AE0">
                <w:rPr>
                  <w:rFonts w:cs="Arial"/>
                  <w:sz w:val="16"/>
                  <w:szCs w:val="16"/>
                </w:rPr>
                <w:delText xml:space="preserve">, </w:delText>
              </w:r>
            </w:del>
            <w:r w:rsidRPr="00AE4CAE">
              <w:rPr>
                <w:rFonts w:cs="Arial"/>
                <w:sz w:val="16"/>
                <w:szCs w:val="16"/>
              </w:rPr>
              <w:t>QoE</w:t>
            </w:r>
            <w:r>
              <w:rPr>
                <w:rFonts w:cs="Arial"/>
                <w:sz w:val="16"/>
                <w:szCs w:val="16"/>
              </w:rPr>
              <w:t>, (Johan)</w:t>
            </w:r>
          </w:p>
          <w:p w14:paraId="362C4B90" w14:textId="02B0A200" w:rsidR="00931AE0" w:rsidRPr="00387854" w:rsidRDefault="00931AE0" w:rsidP="00931AE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ins w:id="51" w:author="Johan Johansson" w:date="2021-11-07T20:35:00Z">
              <w:r w:rsidRPr="00931AE0">
                <w:rPr>
                  <w:rFonts w:eastAsia="新細明體" w:cs="Arial"/>
                  <w:color w:val="000000"/>
                  <w:sz w:val="16"/>
                  <w:lang w:val="en-US" w:eastAsia="en-US"/>
                  <w:rPrChange w:id="52" w:author="Johan Johansson" w:date="2021-11-07T20:36:00Z">
                    <w:rPr>
                      <w:rFonts w:eastAsia="新細明體" w:cs="Arial"/>
                      <w:color w:val="000000"/>
                      <w:sz w:val="24"/>
                      <w:lang w:val="en-US" w:eastAsia="en-US"/>
                    </w:rPr>
                  </w:rPrChange>
                </w:rPr>
                <w:t>[042], [043], [044]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33E7D" w14:textId="77777777" w:rsidR="00DA3649" w:rsidRPr="00E46955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  <w:rPrChange w:id="53" w:author="ZTE" w:date="2021-11-06T10:49:00Z">
                  <w:rPr>
                    <w:rFonts w:cs="Arial"/>
                    <w:sz w:val="16"/>
                    <w:szCs w:val="16"/>
                  </w:rPr>
                </w:rPrChange>
              </w:rPr>
            </w:pPr>
            <w:r w:rsidRPr="00E46955">
              <w:rPr>
                <w:rFonts w:cs="Arial"/>
                <w:sz w:val="16"/>
                <w:szCs w:val="16"/>
                <w:lang w:val="it-IT"/>
                <w:rPrChange w:id="54" w:author="ZTE" w:date="2021-11-06T10:49:00Z">
                  <w:rPr>
                    <w:rFonts w:cs="Arial"/>
                    <w:sz w:val="16"/>
                    <w:szCs w:val="16"/>
                  </w:rPr>
                </w:rPrChange>
              </w:rPr>
              <w:t xml:space="preserve">CB Sergio </w:t>
            </w:r>
          </w:p>
          <w:p w14:paraId="2BB5D05A" w14:textId="77777777" w:rsidR="0009703D" w:rsidRPr="00E46955" w:rsidRDefault="0009703D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ins w:id="55" w:author="ZTE" w:date="2021-11-06T10:50:00Z"/>
                <w:rFonts w:cs="Arial"/>
                <w:sz w:val="16"/>
                <w:szCs w:val="16"/>
                <w:lang w:val="it-IT"/>
              </w:rPr>
            </w:pPr>
            <w:r w:rsidRPr="00E46955">
              <w:rPr>
                <w:rFonts w:cs="Arial"/>
                <w:sz w:val="16"/>
                <w:szCs w:val="16"/>
                <w:lang w:val="it-IT"/>
                <w:rPrChange w:id="56" w:author="ZTE" w:date="2021-11-06T10:49:00Z">
                  <w:rPr>
                    <w:rFonts w:cs="Arial"/>
                    <w:color w:val="4F81BD" w:themeColor="accent1"/>
                    <w:sz w:val="16"/>
                    <w:szCs w:val="16"/>
                  </w:rPr>
                </w:rPrChange>
              </w:rPr>
              <w:t>NR17 NTN CB</w:t>
            </w:r>
          </w:p>
          <w:p w14:paraId="7906CC88" w14:textId="54D99D81" w:rsidR="00DC4780" w:rsidRPr="00E46955" w:rsidRDefault="00DC4780" w:rsidP="00DC4780">
            <w:pPr>
              <w:tabs>
                <w:tab w:val="left" w:pos="720"/>
                <w:tab w:val="left" w:pos="1622"/>
              </w:tabs>
              <w:spacing w:before="20" w:after="20"/>
              <w:rPr>
                <w:ins w:id="57" w:author="ZTE" w:date="2021-11-06T10:50:00Z"/>
                <w:rFonts w:cs="Arial"/>
                <w:sz w:val="16"/>
                <w:szCs w:val="16"/>
              </w:rPr>
            </w:pPr>
            <w:ins w:id="58" w:author="ZTE" w:date="2021-11-06T10:50:00Z">
              <w:r w:rsidRPr="00E46955">
                <w:rPr>
                  <w:rFonts w:cs="Arial"/>
                  <w:sz w:val="16"/>
                  <w:szCs w:val="16"/>
                </w:rPr>
                <w:t>- 8.10.</w:t>
              </w:r>
            </w:ins>
            <w:ins w:id="59" w:author="ZTE" w:date="2021-11-06T10:51:00Z">
              <w:r w:rsidRPr="00E46955">
                <w:rPr>
                  <w:rFonts w:cs="Arial"/>
                  <w:sz w:val="16"/>
                  <w:szCs w:val="16"/>
                </w:rPr>
                <w:t>2.</w:t>
              </w:r>
            </w:ins>
            <w:ins w:id="60" w:author="ZTE" w:date="2021-11-06T10:50:00Z">
              <w:r w:rsidRPr="00E46955">
                <w:rPr>
                  <w:rFonts w:cs="Arial"/>
                  <w:sz w:val="16"/>
                  <w:szCs w:val="16"/>
                </w:rPr>
                <w:t>1: Outcome of [106]</w:t>
              </w:r>
            </w:ins>
          </w:p>
          <w:p w14:paraId="284C3C3C" w14:textId="52E3C490" w:rsidR="00DC4780" w:rsidRPr="00E46955" w:rsidRDefault="00DC4780" w:rsidP="00DC4780">
            <w:pPr>
              <w:tabs>
                <w:tab w:val="left" w:pos="720"/>
                <w:tab w:val="left" w:pos="1622"/>
              </w:tabs>
              <w:spacing w:before="20" w:after="20"/>
              <w:rPr>
                <w:ins w:id="61" w:author="ZTE" w:date="2021-11-06T10:52:00Z"/>
                <w:rFonts w:cs="Arial"/>
                <w:sz w:val="16"/>
                <w:szCs w:val="16"/>
              </w:rPr>
            </w:pPr>
            <w:ins w:id="62" w:author="ZTE" w:date="2021-11-06T10:52:00Z">
              <w:r w:rsidRPr="00E46955">
                <w:rPr>
                  <w:rFonts w:cs="Arial"/>
                  <w:sz w:val="16"/>
                  <w:szCs w:val="16"/>
                </w:rPr>
                <w:t>- 8.10.2.2: Outcome of [101]</w:t>
              </w:r>
            </w:ins>
          </w:p>
          <w:p w14:paraId="5FD51BB2" w14:textId="36E979A6" w:rsidR="00DC4780" w:rsidRPr="00E46955" w:rsidRDefault="00DC4780" w:rsidP="00DC4780">
            <w:pPr>
              <w:tabs>
                <w:tab w:val="left" w:pos="720"/>
                <w:tab w:val="left" w:pos="1622"/>
              </w:tabs>
              <w:spacing w:before="20" w:after="20"/>
              <w:rPr>
                <w:ins w:id="63" w:author="ZTE" w:date="2021-11-06T10:52:00Z"/>
                <w:rFonts w:cs="Arial"/>
                <w:sz w:val="16"/>
                <w:szCs w:val="16"/>
              </w:rPr>
            </w:pPr>
            <w:ins w:id="64" w:author="ZTE" w:date="2021-11-06T10:52:00Z">
              <w:r w:rsidRPr="00E46955">
                <w:rPr>
                  <w:rFonts w:cs="Arial"/>
                  <w:sz w:val="16"/>
                  <w:szCs w:val="16"/>
                </w:rPr>
                <w:t>- 8.10.3.1: Outcome of [108],[109]</w:t>
              </w:r>
            </w:ins>
          </w:p>
          <w:p w14:paraId="2097C038" w14:textId="05CD49BF" w:rsidR="00DC4780" w:rsidRPr="00E46955" w:rsidRDefault="00DC4780" w:rsidP="00DC4780">
            <w:pPr>
              <w:tabs>
                <w:tab w:val="left" w:pos="720"/>
                <w:tab w:val="left" w:pos="1622"/>
              </w:tabs>
              <w:spacing w:before="20" w:after="20"/>
              <w:rPr>
                <w:ins w:id="65" w:author="ZTE" w:date="2021-11-06T10:53:00Z"/>
                <w:rFonts w:cs="Arial"/>
                <w:sz w:val="16"/>
                <w:szCs w:val="16"/>
              </w:rPr>
            </w:pPr>
            <w:ins w:id="66" w:author="ZTE" w:date="2021-11-06T10:53:00Z">
              <w:r w:rsidRPr="00E46955">
                <w:rPr>
                  <w:rFonts w:cs="Arial"/>
                  <w:sz w:val="16"/>
                  <w:szCs w:val="16"/>
                </w:rPr>
                <w:t>- 8.10.3.2: Outcome of [102]</w:t>
              </w:r>
            </w:ins>
          </w:p>
          <w:p w14:paraId="1F7CA7B8" w14:textId="77777777" w:rsidR="00DC4780" w:rsidRPr="00E46955" w:rsidRDefault="00DC4780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ins w:id="67" w:author="ZTE" w:date="2021-11-06T10:54:00Z"/>
                <w:rFonts w:cs="Arial"/>
                <w:sz w:val="16"/>
                <w:szCs w:val="16"/>
              </w:rPr>
            </w:pPr>
            <w:ins w:id="68" w:author="ZTE" w:date="2021-11-06T10:53:00Z">
              <w:r w:rsidRPr="00E46955">
                <w:rPr>
                  <w:rFonts w:cs="Arial"/>
                  <w:sz w:val="16"/>
                  <w:szCs w:val="16"/>
                </w:rPr>
                <w:t>- 8.10.3.3: Outcome of [103]</w:t>
              </w:r>
            </w:ins>
          </w:p>
          <w:p w14:paraId="5C5B9579" w14:textId="7B011059" w:rsidR="00DC4780" w:rsidRPr="00E46955" w:rsidRDefault="00DC4780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69" w:author="ZTE" w:date="2021-11-06T10:54:00Z">
              <w:r w:rsidRPr="00E46955">
                <w:rPr>
                  <w:rFonts w:cs="Arial"/>
                  <w:sz w:val="16"/>
                  <w:szCs w:val="16"/>
                </w:rPr>
                <w:t>(</w:t>
              </w:r>
            </w:ins>
            <w:ins w:id="70" w:author="ZTE" w:date="2021-11-06T11:04:00Z">
              <w:r w:rsidR="00193CFA" w:rsidRPr="00E46955">
                <w:rPr>
                  <w:rFonts w:cs="Arial"/>
                  <w:sz w:val="16"/>
                  <w:szCs w:val="16"/>
                </w:rPr>
                <w:t xml:space="preserve">if time runs out, </w:t>
              </w:r>
            </w:ins>
            <w:ins w:id="71" w:author="ZTE" w:date="2021-11-06T10:54:00Z">
              <w:r w:rsidRPr="00E46955">
                <w:rPr>
                  <w:rFonts w:cs="Arial"/>
                  <w:sz w:val="16"/>
                  <w:szCs w:val="16"/>
                </w:rPr>
                <w:t>some discussions might be postponed to Friday CB session)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F5EDE" w14:textId="77777777" w:rsidR="00DA3649" w:rsidRDefault="00DA3649" w:rsidP="00DA3649">
            <w:pPr>
              <w:shd w:val="clear" w:color="auto" w:fill="FFFFFF"/>
              <w:spacing w:before="0" w:after="20"/>
              <w:rPr>
                <w:ins w:id="72" w:author="Nathan Tenny" w:date="2021-11-05T10:18:00Z"/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Nathan</w:t>
            </w:r>
          </w:p>
          <w:p w14:paraId="1410A524" w14:textId="4D9C5259" w:rsidR="00374D94" w:rsidRDefault="00374D94" w:rsidP="00DA3649">
            <w:pPr>
              <w:shd w:val="clear" w:color="auto" w:fill="FFFFFF"/>
              <w:spacing w:before="0" w:after="20"/>
              <w:rPr>
                <w:ins w:id="73" w:author="Nathan Tenny" w:date="2021-11-05T10:44:00Z"/>
                <w:rFonts w:cs="Arial"/>
                <w:sz w:val="16"/>
                <w:szCs w:val="16"/>
                <w:lang w:val="en-US"/>
              </w:rPr>
            </w:pPr>
            <w:ins w:id="74" w:author="Nathan Tenny" w:date="2021-11-05T10:18:00Z">
              <w:r>
                <w:rPr>
                  <w:rFonts w:cs="Arial"/>
                  <w:sz w:val="16"/>
                  <w:szCs w:val="16"/>
                  <w:lang w:val="en-US"/>
                </w:rPr>
                <w:t>Positioning CBs except [625]</w:t>
              </w:r>
            </w:ins>
          </w:p>
          <w:p w14:paraId="010FEF3C" w14:textId="5AD7BE14" w:rsidR="00616757" w:rsidRDefault="00616757" w:rsidP="00DA3649">
            <w:pPr>
              <w:shd w:val="clear" w:color="auto" w:fill="FFFFFF"/>
              <w:spacing w:before="0" w:after="20"/>
              <w:rPr>
                <w:ins w:id="75" w:author="Nathan Tenny" w:date="2021-11-05T10:18:00Z"/>
                <w:rFonts w:cs="Arial"/>
                <w:sz w:val="16"/>
                <w:szCs w:val="16"/>
                <w:lang w:val="en-US"/>
              </w:rPr>
            </w:pPr>
            <w:ins w:id="76" w:author="Nathan Tenny" w:date="2021-11-05T10:44:00Z">
              <w:r>
                <w:rPr>
                  <w:rFonts w:cs="Arial"/>
                  <w:sz w:val="16"/>
                  <w:szCs w:val="16"/>
                  <w:lang w:val="en-US"/>
                </w:rPr>
                <w:t>Non-relay discovery [612]</w:t>
              </w:r>
            </w:ins>
          </w:p>
          <w:p w14:paraId="40822BB5" w14:textId="79DEFD2F" w:rsidR="00374D94" w:rsidRPr="00387854" w:rsidRDefault="00374D94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ins w:id="77" w:author="Nathan Tenny" w:date="2021-11-05T10:18:00Z">
              <w:r>
                <w:rPr>
                  <w:rFonts w:cs="Arial"/>
                  <w:sz w:val="16"/>
                  <w:szCs w:val="16"/>
                  <w:lang w:val="en-US"/>
                </w:rPr>
                <w:t>Relay CP [622]</w:t>
              </w:r>
            </w:ins>
          </w:p>
        </w:tc>
      </w:tr>
      <w:tr w:rsidR="00DA3649" w:rsidRPr="00387854" w14:paraId="4F5D098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82761" w14:textId="1972242D" w:rsidR="00DA3649" w:rsidRPr="00387854" w:rsidRDefault="00DA3649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13:35-14:5</w:t>
            </w:r>
            <w:r w:rsidRPr="0038785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4987C" w14:textId="77777777" w:rsidR="00931AE0" w:rsidRDefault="00DA3649" w:rsidP="00DA3649">
            <w:pPr>
              <w:shd w:val="clear" w:color="auto" w:fill="FFFFFF"/>
              <w:spacing w:before="0" w:after="20"/>
              <w:rPr>
                <w:ins w:id="78" w:author="Johan Johansson" w:date="2021-11-07T20:36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eIAB, </w:t>
            </w:r>
          </w:p>
          <w:p w14:paraId="1A2300DA" w14:textId="18A7F61A" w:rsidR="00931AE0" w:rsidRDefault="00931AE0" w:rsidP="00DA3649">
            <w:pPr>
              <w:shd w:val="clear" w:color="auto" w:fill="FFFFFF"/>
              <w:spacing w:before="0" w:after="20"/>
              <w:rPr>
                <w:ins w:id="79" w:author="Johan Johansson" w:date="2021-11-07T20:36:00Z"/>
                <w:rFonts w:cs="Arial"/>
                <w:sz w:val="16"/>
                <w:szCs w:val="16"/>
              </w:rPr>
            </w:pPr>
            <w:ins w:id="80" w:author="Johan Johansson" w:date="2021-11-07T20:38:00Z">
              <w:r>
                <w:rPr>
                  <w:rFonts w:cs="Arial"/>
                  <w:sz w:val="16"/>
                  <w:szCs w:val="16"/>
                </w:rPr>
                <w:t>[031] ,[032], [033], [047</w:t>
              </w:r>
            </w:ins>
            <w:ins w:id="81" w:author="Johan Johansson" w:date="2021-11-07T20:41:00Z">
              <w:r>
                <w:rPr>
                  <w:rFonts w:cs="Arial"/>
                  <w:sz w:val="16"/>
                  <w:szCs w:val="16"/>
                </w:rPr>
                <w:t>] (maybe</w:t>
              </w:r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7E98FA11" w14:textId="77777777" w:rsidR="00931AE0" w:rsidRDefault="00931AE0" w:rsidP="00DA3649">
            <w:pPr>
              <w:shd w:val="clear" w:color="auto" w:fill="FFFFFF"/>
              <w:spacing w:before="0" w:after="20"/>
              <w:rPr>
                <w:ins w:id="82" w:author="Johan Johansson" w:date="2021-11-07T20:41:00Z"/>
                <w:rFonts w:cs="Arial"/>
                <w:sz w:val="16"/>
                <w:szCs w:val="16"/>
              </w:rPr>
            </w:pPr>
          </w:p>
          <w:p w14:paraId="4DBE47F9" w14:textId="77777777" w:rsidR="00DA3649" w:rsidRDefault="00DA3649" w:rsidP="00DA3649">
            <w:pPr>
              <w:shd w:val="clear" w:color="auto" w:fill="FFFFFF"/>
              <w:spacing w:before="0" w:after="20"/>
              <w:rPr>
                <w:ins w:id="83" w:author="Johan Johansson" w:date="2021-11-07T20:41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 (Johan)</w:t>
            </w:r>
          </w:p>
          <w:p w14:paraId="315ED157" w14:textId="77777777" w:rsidR="00E03519" w:rsidRDefault="00931AE0" w:rsidP="00DA3649">
            <w:pPr>
              <w:shd w:val="clear" w:color="auto" w:fill="FFFFFF"/>
              <w:spacing w:before="0" w:after="20"/>
              <w:rPr>
                <w:ins w:id="84" w:author="Johan Johansson" w:date="2021-11-07T21:08:00Z"/>
                <w:rFonts w:cs="Arial"/>
                <w:sz w:val="16"/>
                <w:szCs w:val="16"/>
              </w:rPr>
            </w:pPr>
            <w:ins w:id="85" w:author="Johan Johansson" w:date="2021-11-07T20:41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86" w:author="Johan Johansson" w:date="2021-11-07T20:42:00Z">
              <w:r w:rsidR="00205872">
                <w:rPr>
                  <w:rFonts w:cs="Arial"/>
                  <w:sz w:val="16"/>
                  <w:szCs w:val="16"/>
                </w:rPr>
                <w:t>049]</w:t>
              </w:r>
            </w:ins>
          </w:p>
          <w:p w14:paraId="39AB5296" w14:textId="2C7949AF" w:rsidR="00E03519" w:rsidRPr="00E03519" w:rsidRDefault="00E03519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rPrChange w:id="87" w:author="Johan Johansson" w:date="2021-11-07T21:08:00Z">
                  <w:rPr>
                    <w:rFonts w:eastAsia="新細明體" w:cs="Arial"/>
                    <w:color w:val="000000"/>
                    <w:sz w:val="24"/>
                    <w:lang w:val="en-US" w:eastAsia="en-US"/>
                  </w:rPr>
                </w:rPrChange>
              </w:rPr>
            </w:pPr>
            <w:ins w:id="88" w:author="Johan Johansson" w:date="2021-11-07T21:08:00Z">
              <w:r>
                <w:rPr>
                  <w:rFonts w:cs="Arial"/>
                  <w:sz w:val="16"/>
                  <w:szCs w:val="16"/>
                </w:rPr>
                <w:t>other proposal if time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5C74C" w14:textId="6B3CF6F4" w:rsidR="00054E0C" w:rsidRPr="00054E0C" w:rsidRDefault="00DA3649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Tero </w:t>
            </w:r>
            <w:r w:rsidR="00054E0C" w:rsidRPr="00054E0C">
              <w:rPr>
                <w:rFonts w:cs="Arial"/>
                <w:sz w:val="16"/>
                <w:szCs w:val="16"/>
              </w:rPr>
              <w:t>(RAN slicing, Multi-SIM)</w:t>
            </w:r>
          </w:p>
          <w:p w14:paraId="318B9C28" w14:textId="41395491" w:rsid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ins w:id="89" w:author="Henttonen, Tero (Nokia - FI/Espoo)" w:date="2021-11-05T13:09:00Z"/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- 8.8.3: Outcome of [242], other RACH details</w:t>
            </w:r>
          </w:p>
          <w:p w14:paraId="4F27D63A" w14:textId="77777777" w:rsidR="00AB1850" w:rsidRPr="00AB1850" w:rsidRDefault="00AB1850" w:rsidP="00AB1850">
            <w:pPr>
              <w:tabs>
                <w:tab w:val="left" w:pos="720"/>
                <w:tab w:val="left" w:pos="1622"/>
              </w:tabs>
              <w:spacing w:before="20" w:after="20"/>
              <w:rPr>
                <w:ins w:id="90" w:author="Henttonen, Tero (Nokia - FI/Espoo)" w:date="2021-11-05T13:09:00Z"/>
                <w:rFonts w:cs="Arial"/>
                <w:sz w:val="16"/>
                <w:szCs w:val="16"/>
              </w:rPr>
            </w:pPr>
            <w:ins w:id="91" w:author="Henttonen, Tero (Nokia - FI/Espoo)" w:date="2021-11-05T13:09:00Z">
              <w:r w:rsidRPr="00AB1850">
                <w:rPr>
                  <w:rFonts w:cs="Arial"/>
                  <w:sz w:val="16"/>
                  <w:szCs w:val="16"/>
                </w:rPr>
                <w:t>- 8.3.3: Network switching aspects</w:t>
              </w:r>
            </w:ins>
          </w:p>
          <w:p w14:paraId="465250A0" w14:textId="58DD9AD5" w:rsidR="00AB1850" w:rsidRPr="00AB1850" w:rsidRDefault="00AB1850" w:rsidP="00AB1850">
            <w:pPr>
              <w:tabs>
                <w:tab w:val="left" w:pos="720"/>
                <w:tab w:val="left" w:pos="1622"/>
              </w:tabs>
              <w:spacing w:before="20" w:after="20"/>
              <w:rPr>
                <w:ins w:id="92" w:author="Henttonen, Tero (Nokia - FI/Espoo)" w:date="2021-11-05T13:09:00Z"/>
                <w:rFonts w:cs="Arial"/>
                <w:sz w:val="16"/>
                <w:szCs w:val="16"/>
              </w:rPr>
            </w:pPr>
            <w:ins w:id="93" w:author="Henttonen, Tero (Nokia - FI/Espoo)" w:date="2021-11-05T13:09:00Z">
              <w:r w:rsidRPr="00AB1850">
                <w:rPr>
                  <w:rFonts w:cs="Arial"/>
                  <w:sz w:val="16"/>
                  <w:szCs w:val="16"/>
                </w:rPr>
                <w:t>- 8.3.5: Summary document</w:t>
              </w:r>
              <w:r>
                <w:rPr>
                  <w:rFonts w:cs="Arial"/>
                  <w:sz w:val="16"/>
                  <w:szCs w:val="16"/>
                </w:rPr>
                <w:t xml:space="preserve"> [20</w:t>
              </w:r>
            </w:ins>
            <w:ins w:id="94" w:author="Henttonen, Tero (Nokia - FI/Espoo)" w:date="2021-11-05T13:10:00Z">
              <w:r>
                <w:rPr>
                  <w:rFonts w:cs="Arial"/>
                  <w:sz w:val="16"/>
                  <w:szCs w:val="16"/>
                </w:rPr>
                <w:t xml:space="preserve">3] </w:t>
              </w:r>
            </w:ins>
            <w:ins w:id="95" w:author="Henttonen, Tero (Nokia - FI/Espoo)" w:date="2021-11-05T13:09:00Z">
              <w:r w:rsidRPr="00AB1850">
                <w:rPr>
                  <w:rFonts w:cs="Arial"/>
                  <w:sz w:val="16"/>
                  <w:szCs w:val="16"/>
                </w:rPr>
                <w:t xml:space="preserve">(if time </w:t>
              </w:r>
              <w:r>
                <w:rPr>
                  <w:rFonts w:cs="Arial"/>
                  <w:sz w:val="16"/>
                  <w:szCs w:val="16"/>
                </w:rPr>
                <w:t>runs out, will be handled via email)</w:t>
              </w:r>
            </w:ins>
          </w:p>
          <w:p w14:paraId="4F6E0F26" w14:textId="3960ED69" w:rsidR="00AB1850" w:rsidRPr="00054E0C" w:rsidRDefault="00AB1850" w:rsidP="00AB1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96" w:author="Henttonen, Tero (Nokia - FI/Espoo)" w:date="2021-11-05T13:09:00Z">
              <w:r w:rsidRPr="00AB1850">
                <w:rPr>
                  <w:rFonts w:cs="Arial"/>
                  <w:sz w:val="16"/>
                  <w:szCs w:val="16"/>
                </w:rPr>
                <w:t xml:space="preserve">- 8.8.4: Summary document </w:t>
              </w:r>
            </w:ins>
            <w:ins w:id="97" w:author="Henttonen, Tero (Nokia - FI/Espoo)" w:date="2021-11-05T13:10:00Z">
              <w:r>
                <w:rPr>
                  <w:rFonts w:cs="Arial"/>
                  <w:sz w:val="16"/>
                  <w:szCs w:val="16"/>
                </w:rPr>
                <w:t xml:space="preserve">[204] </w:t>
              </w:r>
            </w:ins>
            <w:ins w:id="98" w:author="Henttonen, Tero (Nokia - FI/Espoo)" w:date="2021-11-05T13:09:00Z">
              <w:r w:rsidRPr="00AB1850">
                <w:rPr>
                  <w:rFonts w:cs="Arial"/>
                  <w:sz w:val="16"/>
                  <w:szCs w:val="16"/>
                </w:rPr>
                <w:t xml:space="preserve">(if time </w:t>
              </w:r>
              <w:r>
                <w:rPr>
                  <w:rFonts w:cs="Arial"/>
                  <w:sz w:val="16"/>
                  <w:szCs w:val="16"/>
                </w:rPr>
                <w:t>runs out, will be handled via email)</w:t>
              </w:r>
              <w:r w:rsidRPr="00AB1850"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  <w:p w14:paraId="7C8C0D9F" w14:textId="1D6F6B8E" w:rsidR="00DA3649" w:rsidRPr="00387854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99" w:author="Henttonen, Tero (Nokia - FI/Espoo)" w:date="2021-11-05T13:09:00Z">
              <w:r w:rsidRPr="00054E0C" w:rsidDel="00AB1850">
                <w:rPr>
                  <w:rFonts w:cs="Arial"/>
                  <w:sz w:val="16"/>
                  <w:szCs w:val="16"/>
                </w:rPr>
                <w:delText>- 8.3.X: Offline discussion outcomes</w:delText>
              </w:r>
            </w:del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D3B63" w14:textId="77777777" w:rsidR="00DA3649" w:rsidRDefault="00DA3649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Brian Emre </w:t>
            </w:r>
          </w:p>
          <w:p w14:paraId="1952C294" w14:textId="77777777" w:rsidR="006708C9" w:rsidRDefault="00DD747E" w:rsidP="006708C9">
            <w:pPr>
              <w:shd w:val="clear" w:color="auto" w:fill="FFFFFF"/>
              <w:spacing w:before="0" w:after="20"/>
              <w:rPr>
                <w:ins w:id="100" w:author="Brian Martin" w:date="2021-11-05T12:44:00Z"/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- Outcome of </w:t>
            </w:r>
            <w:ins w:id="101" w:author="Brian Martin" w:date="2021-11-05T12:43:00Z">
              <w:r w:rsidR="006708C9" w:rsidRPr="006708C9">
                <w:rPr>
                  <w:rFonts w:cs="Arial"/>
                  <w:sz w:val="16"/>
                  <w:szCs w:val="16"/>
                  <w:lang w:val="en-US"/>
                </w:rPr>
                <w:t>[303]</w:t>
              </w:r>
            </w:ins>
            <w:ins w:id="102" w:author="Brian Martin" w:date="2021-11-05T12:44:00Z">
              <w:r w:rsidR="006708C9">
                <w:rPr>
                  <w:rFonts w:cs="Arial"/>
                  <w:sz w:val="16"/>
                  <w:szCs w:val="16"/>
                  <w:lang w:val="en-US"/>
                </w:rPr>
                <w:t>,</w:t>
              </w:r>
            </w:ins>
            <w:ins w:id="103" w:author="Brian Martin" w:date="2021-11-05T12:43:00Z">
              <w:r w:rsidR="006708C9" w:rsidRPr="006708C9">
                <w:rPr>
                  <w:rFonts w:cs="Arial"/>
                  <w:sz w:val="16"/>
                  <w:szCs w:val="16"/>
                  <w:lang w:val="en-US"/>
                </w:rPr>
                <w:t>[304]</w:t>
              </w:r>
            </w:ins>
          </w:p>
          <w:p w14:paraId="36331956" w14:textId="78862E49" w:rsidR="00DD747E" w:rsidDel="006708C9" w:rsidRDefault="00DD747E" w:rsidP="006708C9">
            <w:pPr>
              <w:shd w:val="clear" w:color="auto" w:fill="FFFFFF"/>
              <w:spacing w:before="0" w:after="20"/>
              <w:rPr>
                <w:del w:id="104" w:author="Brian Martin" w:date="2021-11-05T12:45:00Z"/>
                <w:rFonts w:cs="Arial"/>
                <w:sz w:val="16"/>
                <w:szCs w:val="16"/>
                <w:lang w:val="en-US"/>
              </w:rPr>
            </w:pPr>
            <w:del w:id="105" w:author="Brian Martin" w:date="2021-11-05T12:43:00Z">
              <w:r w:rsidDel="006708C9">
                <w:rPr>
                  <w:rFonts w:cs="Arial"/>
                  <w:sz w:val="16"/>
                  <w:szCs w:val="16"/>
                  <w:lang w:val="en-US"/>
                </w:rPr>
                <w:delText>AT116-e discussions for AI 9.1.2, 9.1.3, 9.1.4.</w:delText>
              </w:r>
            </w:del>
          </w:p>
          <w:p w14:paraId="566F7FFF" w14:textId="29456551" w:rsidR="00DD747E" w:rsidDel="006708C9" w:rsidRDefault="00DD747E" w:rsidP="00DA3649">
            <w:pPr>
              <w:shd w:val="clear" w:color="auto" w:fill="FFFFFF"/>
              <w:spacing w:before="0" w:after="20"/>
              <w:rPr>
                <w:del w:id="106" w:author="Brian Martin" w:date="2021-11-05T12:43:00Z"/>
                <w:rFonts w:cs="Arial"/>
                <w:sz w:val="16"/>
                <w:szCs w:val="16"/>
                <w:lang w:val="en-US"/>
              </w:rPr>
            </w:pPr>
            <w:del w:id="107" w:author="Brian Martin" w:date="2021-11-05T12:43:00Z">
              <w:r w:rsidDel="006708C9">
                <w:rPr>
                  <w:rFonts w:cs="Arial"/>
                  <w:sz w:val="16"/>
                  <w:szCs w:val="16"/>
                  <w:lang w:val="en-US"/>
                </w:rPr>
                <w:delText>- AT116-e 301, 302 CB (if needed)</w:delText>
              </w:r>
            </w:del>
          </w:p>
          <w:p w14:paraId="23F37F08" w14:textId="2E0190B6" w:rsidR="005F28D0" w:rsidRPr="00387854" w:rsidRDefault="005F28D0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- AT116-e </w:t>
            </w:r>
            <w:del w:id="108" w:author="Emre A. Yavuz" w:date="2021-11-05T12:30:00Z">
              <w:r w:rsidDel="0083225A">
                <w:rPr>
                  <w:rFonts w:cs="Arial"/>
                  <w:sz w:val="16"/>
                  <w:szCs w:val="16"/>
                  <w:lang w:val="en-US"/>
                </w:rPr>
                <w:delText xml:space="preserve">401, </w:delText>
              </w:r>
            </w:del>
            <w:r>
              <w:rPr>
                <w:rFonts w:cs="Arial"/>
                <w:sz w:val="16"/>
                <w:szCs w:val="16"/>
                <w:lang w:val="en-US"/>
              </w:rPr>
              <w:t>402 CB</w:t>
            </w:r>
            <w:del w:id="109" w:author="Emre A. Yavuz" w:date="2021-11-05T12:30:00Z">
              <w:r w:rsidDel="0083225A">
                <w:rPr>
                  <w:rFonts w:cs="Arial"/>
                  <w:sz w:val="16"/>
                  <w:szCs w:val="16"/>
                  <w:lang w:val="en-US"/>
                </w:rPr>
                <w:delText xml:space="preserve"> (if needed)</w:delText>
              </w:r>
            </w:del>
          </w:p>
        </w:tc>
      </w:tr>
      <w:tr w:rsidR="00DA3649" w:rsidRPr="005E4186" w14:paraId="630AF6E7" w14:textId="77777777" w:rsidTr="0092639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4AE2A332" w:rsidR="00DA3649" w:rsidRPr="005E4186" w:rsidRDefault="00DA3649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14:55-16:1</w:t>
            </w:r>
            <w:r w:rsidRPr="0038785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C8276" w14:textId="77777777" w:rsidR="00DA3649" w:rsidRDefault="00DA3649" w:rsidP="00931AE0">
            <w:pPr>
              <w:tabs>
                <w:tab w:val="left" w:pos="720"/>
                <w:tab w:val="left" w:pos="1622"/>
              </w:tabs>
              <w:spacing w:before="20" w:after="20"/>
              <w:rPr>
                <w:ins w:id="110" w:author="Johan Johansson" w:date="2021-11-07T21:09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Multicast</w:t>
            </w:r>
            <w:del w:id="111" w:author="Johan Johansson" w:date="2021-11-07T20:36:00Z">
              <w:r w:rsidDel="00931AE0">
                <w:rPr>
                  <w:rFonts w:cs="Arial"/>
                  <w:sz w:val="16"/>
                  <w:szCs w:val="16"/>
                </w:rPr>
                <w:delText>, IoT NTN</w:delText>
              </w:r>
            </w:del>
            <w:r>
              <w:rPr>
                <w:rFonts w:cs="Arial"/>
                <w:sz w:val="16"/>
                <w:szCs w:val="16"/>
              </w:rPr>
              <w:t xml:space="preserve"> (Johan)</w:t>
            </w:r>
          </w:p>
          <w:p w14:paraId="2EF5B213" w14:textId="55361D57" w:rsidR="00E03519" w:rsidRDefault="00E03519" w:rsidP="00931AE0">
            <w:pPr>
              <w:tabs>
                <w:tab w:val="left" w:pos="720"/>
                <w:tab w:val="left" w:pos="1622"/>
              </w:tabs>
              <w:spacing w:before="20" w:after="20"/>
              <w:rPr>
                <w:ins w:id="112" w:author="Johan Johansson" w:date="2021-11-07T21:10:00Z"/>
                <w:rFonts w:cs="Arial"/>
                <w:sz w:val="16"/>
                <w:szCs w:val="16"/>
              </w:rPr>
            </w:pPr>
            <w:ins w:id="113" w:author="Johan Johansson" w:date="2021-11-07T21:10:00Z">
              <w:r>
                <w:rPr>
                  <w:rFonts w:cs="Arial"/>
                  <w:sz w:val="16"/>
                  <w:szCs w:val="16"/>
                </w:rPr>
                <w:t xml:space="preserve">[052] </w:t>
              </w:r>
            </w:ins>
            <w:ins w:id="114" w:author="Johan Johansson" w:date="2021-11-07T21:12:00Z">
              <w:r>
                <w:rPr>
                  <w:rFonts w:cs="Arial"/>
                  <w:sz w:val="16"/>
                  <w:szCs w:val="16"/>
                </w:rPr>
                <w:t xml:space="preserve">only </w:t>
              </w:r>
            </w:ins>
            <w:ins w:id="115" w:author="Johan Johansson" w:date="2021-11-07T21:10:00Z">
              <w:r>
                <w:rPr>
                  <w:rFonts w:cs="Arial"/>
                  <w:sz w:val="16"/>
                  <w:szCs w:val="16"/>
                </w:rPr>
                <w:t>if needed</w:t>
              </w:r>
            </w:ins>
          </w:p>
          <w:p w14:paraId="41F4538D" w14:textId="4B170C53" w:rsidR="00E03519" w:rsidRDefault="00E03519" w:rsidP="00931AE0">
            <w:pPr>
              <w:tabs>
                <w:tab w:val="left" w:pos="720"/>
                <w:tab w:val="left" w:pos="1622"/>
              </w:tabs>
              <w:spacing w:before="20" w:after="20"/>
              <w:rPr>
                <w:ins w:id="116" w:author="Johan Johansson" w:date="2021-11-07T21:10:00Z"/>
                <w:rFonts w:cs="Arial"/>
                <w:sz w:val="16"/>
                <w:szCs w:val="16"/>
              </w:rPr>
            </w:pPr>
            <w:ins w:id="117" w:author="Johan Johansson" w:date="2021-11-07T21:12:00Z">
              <w:r>
                <w:rPr>
                  <w:rFonts w:cs="Arial"/>
                  <w:sz w:val="16"/>
                  <w:szCs w:val="16"/>
                </w:rPr>
                <w:t>[051]</w:t>
              </w:r>
            </w:ins>
            <w:ins w:id="118" w:author="Johan Johansson" w:date="2021-11-07T21:13:00Z">
              <w:r>
                <w:rPr>
                  <w:rFonts w:cs="Arial"/>
                  <w:sz w:val="16"/>
                  <w:szCs w:val="16"/>
                </w:rPr>
                <w:t>, only proposals not agreeable offline</w:t>
              </w:r>
            </w:ins>
          </w:p>
          <w:p w14:paraId="3E915BCB" w14:textId="697B582E" w:rsidR="00057FD7" w:rsidRDefault="00E03519" w:rsidP="00931AE0">
            <w:pPr>
              <w:tabs>
                <w:tab w:val="left" w:pos="720"/>
                <w:tab w:val="left" w:pos="1622"/>
              </w:tabs>
              <w:spacing w:before="20" w:after="20"/>
              <w:rPr>
                <w:ins w:id="119" w:author="Johan Johansson" w:date="2021-11-07T21:14:00Z"/>
                <w:rFonts w:cs="Arial"/>
                <w:sz w:val="16"/>
                <w:szCs w:val="16"/>
              </w:rPr>
            </w:pPr>
            <w:ins w:id="120" w:author="Johan Johansson" w:date="2021-11-07T21:10:00Z">
              <w:r>
                <w:rPr>
                  <w:rFonts w:cs="Arial"/>
                  <w:sz w:val="16"/>
                  <w:szCs w:val="16"/>
                </w:rPr>
                <w:t>[050]</w:t>
              </w:r>
            </w:ins>
            <w:ins w:id="121" w:author="Johan Johansson" w:date="2021-11-07T21:14:00Z">
              <w:r>
                <w:rPr>
                  <w:rFonts w:cs="Arial"/>
                  <w:sz w:val="16"/>
                  <w:szCs w:val="16"/>
                </w:rPr>
                <w:t>, only proposals not agreeable offline</w:t>
              </w:r>
            </w:ins>
          </w:p>
          <w:p w14:paraId="4E40A923" w14:textId="6C3A8F66" w:rsidR="00E03519" w:rsidRDefault="00057FD7" w:rsidP="00931AE0">
            <w:pPr>
              <w:tabs>
                <w:tab w:val="left" w:pos="720"/>
                <w:tab w:val="left" w:pos="1622"/>
              </w:tabs>
              <w:spacing w:before="20" w:after="20"/>
              <w:rPr>
                <w:ins w:id="122" w:author="Johan Johansson" w:date="2021-11-07T21:10:00Z"/>
                <w:rFonts w:cs="Arial"/>
                <w:sz w:val="16"/>
                <w:szCs w:val="16"/>
              </w:rPr>
            </w:pPr>
            <w:ins w:id="123" w:author="Johan Johansson" w:date="2021-11-07T21:18:00Z">
              <w:r>
                <w:rPr>
                  <w:rFonts w:cs="Arial"/>
                  <w:sz w:val="16"/>
                  <w:szCs w:val="16"/>
                </w:rPr>
                <w:t>- Treat a cpl more papers if time</w:t>
              </w:r>
            </w:ins>
          </w:p>
          <w:p w14:paraId="1BAD83F0" w14:textId="4D439CD6" w:rsidR="00E03519" w:rsidRPr="005E4186" w:rsidRDefault="00E03519" w:rsidP="00931AE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0DDA9" w14:textId="77777777" w:rsidR="00DA3649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1462F467" w14:textId="77777777" w:rsidR="0020569C" w:rsidRDefault="0020569C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Small Data (UP email discussion 503)</w:t>
            </w:r>
          </w:p>
          <w:p w14:paraId="6AAB4FAC" w14:textId="122F4E26" w:rsidR="0020569C" w:rsidRPr="00932385" w:rsidRDefault="0020569C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Other open issues for Small Data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0E4317F" w14:textId="77777777" w:rsidR="00DA3649" w:rsidRDefault="00DA3649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Kyeongin </w:t>
            </w:r>
          </w:p>
          <w:p w14:paraId="448F32AF" w14:textId="59198141" w:rsidR="00AE0368" w:rsidRDefault="00AE0368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 R16 V2X (including </w:t>
            </w:r>
            <w:del w:id="124" w:author="Kyeongin Jeong/Communication Standards /SRA/Staff Engineer/삼성전자" w:date="2021-11-06T14:34:00Z">
              <w:r w:rsidDel="00D04EBD">
                <w:rPr>
                  <w:rFonts w:cs="Arial"/>
                  <w:sz w:val="16"/>
                  <w:szCs w:val="16"/>
                </w:rPr>
                <w:delText>CB</w:delText>
              </w:r>
            </w:del>
            <w:ins w:id="125" w:author="Kyeongin Jeong/Communication Standards /SRA/Staff Engineer/삼성전자" w:date="2021-11-06T14:36:00Z">
              <w:r w:rsidR="00D04EBD" w:rsidRPr="00D04EBD">
                <w:rPr>
                  <w:rFonts w:cs="Arial"/>
                  <w:sz w:val="16"/>
                  <w:szCs w:val="16"/>
                </w:rPr>
                <w:t>[AT116-e][709]</w:t>
              </w:r>
            </w:ins>
            <w:ins w:id="126" w:author="Kyeongin Jeong/Communication Standards /SRA/Staff Engineer/삼성전자" w:date="2021-11-06T14:37:00Z">
              <w:r w:rsidR="00791EEF">
                <w:rPr>
                  <w:rFonts w:cs="Arial"/>
                  <w:sz w:val="16"/>
                  <w:szCs w:val="16"/>
                </w:rPr>
                <w:t>, comebacks</w:t>
              </w:r>
            </w:ins>
            <w:del w:id="127" w:author="Kyeongin Jeong/Communication Standards /SRA/Staff Engineer/삼성전자" w:date="2021-11-06T14:34:00Z">
              <w:r w:rsidDel="00D04EBD">
                <w:rPr>
                  <w:rFonts w:cs="Arial"/>
                  <w:sz w:val="16"/>
                  <w:szCs w:val="16"/>
                </w:rPr>
                <w:delText>s</w:delText>
              </w:r>
            </w:del>
            <w:r>
              <w:rPr>
                <w:rFonts w:cs="Arial"/>
                <w:sz w:val="16"/>
                <w:szCs w:val="16"/>
              </w:rPr>
              <w:t>)</w:t>
            </w:r>
          </w:p>
          <w:p w14:paraId="491C703F" w14:textId="27FAEAF6" w:rsidR="00AE0368" w:rsidRPr="0015654C" w:rsidRDefault="00AE0368" w:rsidP="00D04EBD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R17 SL enh. 8.15.2 </w:t>
            </w:r>
            <w:ins w:id="128" w:author="Kyeongin Jeong/Communication Standards /SRA/Staff Engineer/삼성전자" w:date="2021-11-06T14:31:00Z">
              <w:r w:rsidR="00D04EBD" w:rsidRPr="00D04EBD">
                <w:rPr>
                  <w:rFonts w:cs="Arial"/>
                  <w:sz w:val="16"/>
                  <w:szCs w:val="16"/>
                </w:rPr>
                <w:t>[AT116-e][704]</w:t>
              </w:r>
            </w:ins>
            <w:ins w:id="129" w:author="Kyeongin Jeong/Communication Standards /SRA/Staff Engineer/삼성전자" w:date="2021-11-06T14:32:00Z">
              <w:r w:rsidR="00D04EBD">
                <w:rPr>
                  <w:rFonts w:cs="Arial"/>
                  <w:sz w:val="16"/>
                  <w:szCs w:val="16"/>
                </w:rPr>
                <w:t xml:space="preserve">, </w:t>
              </w:r>
            </w:ins>
            <w:ins w:id="130" w:author="Kyeongin Jeong/Communication Standards /SRA/Staff Engineer/삼성전자" w:date="2021-11-06T14:31:00Z">
              <w:r w:rsidR="00D04EBD">
                <w:rPr>
                  <w:rFonts w:cs="Arial"/>
                  <w:sz w:val="16"/>
                  <w:szCs w:val="16"/>
                </w:rPr>
                <w:t>[703]</w:t>
              </w:r>
            </w:ins>
            <w:del w:id="131" w:author="Kyeongin Jeong/Communication Standards /SRA/Staff Engineer/삼성전자" w:date="2021-11-06T14:31:00Z">
              <w:r w:rsidDel="00D04EBD">
                <w:rPr>
                  <w:rFonts w:cs="Arial"/>
                  <w:sz w:val="16"/>
                  <w:szCs w:val="16"/>
                </w:rPr>
                <w:delText>(including CBs)</w:delText>
              </w:r>
            </w:del>
            <w:r>
              <w:rPr>
                <w:rFonts w:cs="Arial"/>
                <w:sz w:val="16"/>
                <w:szCs w:val="16"/>
              </w:rPr>
              <w:t xml:space="preserve"> (if time allows)</w:t>
            </w:r>
          </w:p>
        </w:tc>
      </w:tr>
      <w:tr w:rsidR="00DA3649" w:rsidRPr="005E4186" w14:paraId="33CD3759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B1D0124" w14:textId="21A58D84" w:rsidR="00DA3649" w:rsidRPr="005E4186" w:rsidRDefault="00DA3649" w:rsidP="00DA3649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2C1B8D7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CDCE632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178010D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A3649" w:rsidRPr="005E4186" w14:paraId="3B5B4ABB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3330" w14:textId="5E9FAA90" w:rsidR="00DA3649" w:rsidRPr="005E4186" w:rsidRDefault="00DA3649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05:00-06</w:t>
            </w:r>
            <w:r w:rsidRPr="00387854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42A81" w14:textId="77777777" w:rsidR="00D1663A" w:rsidRDefault="00DA3649" w:rsidP="00D1663A">
            <w:pPr>
              <w:tabs>
                <w:tab w:val="left" w:pos="720"/>
                <w:tab w:val="left" w:pos="1622"/>
              </w:tabs>
              <w:spacing w:before="20" w:after="20"/>
              <w:rPr>
                <w:ins w:id="132" w:author="Johan Johansson" w:date="2021-11-07T21:28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Pr="00162DB8">
              <w:rPr>
                <w:rFonts w:cs="Arial"/>
                <w:sz w:val="16"/>
                <w:szCs w:val="16"/>
              </w:rPr>
              <w:t xml:space="preserve"> </w:t>
            </w:r>
            <w:ins w:id="133" w:author="Johan Johansson" w:date="2021-11-07T21:28:00Z">
              <w:r w:rsidR="00D1663A" w:rsidRPr="0049679A">
                <w:rPr>
                  <w:rFonts w:cs="Arial"/>
                  <w:sz w:val="16"/>
                  <w:szCs w:val="16"/>
                </w:rPr>
                <w:t>feMIMO</w:t>
              </w:r>
              <w:r w:rsidR="00D1663A">
                <w:rPr>
                  <w:rFonts w:cs="Arial"/>
                  <w:sz w:val="16"/>
                  <w:szCs w:val="16"/>
                </w:rPr>
                <w:t xml:space="preserve"> (Johan)</w:t>
              </w:r>
            </w:ins>
          </w:p>
          <w:p w14:paraId="5C8F573A" w14:textId="6AA9CB31" w:rsidR="00D1663A" w:rsidRDefault="00D1663A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ins w:id="134" w:author="Johan Johansson" w:date="2021-11-07T21:28:00Z"/>
                <w:rFonts w:cs="Arial"/>
                <w:sz w:val="16"/>
                <w:szCs w:val="16"/>
              </w:rPr>
            </w:pPr>
            <w:ins w:id="135" w:author="Johan Johansson" w:date="2021-11-07T21:29:00Z">
              <w:r>
                <w:rPr>
                  <w:rFonts w:cs="Arial"/>
                  <w:sz w:val="16"/>
                  <w:szCs w:val="16"/>
                </w:rPr>
                <w:t>[015], [017</w:t>
              </w:r>
              <w:r>
                <w:rPr>
                  <w:rFonts w:cs="Arial"/>
                  <w:sz w:val="16"/>
                  <w:szCs w:val="16"/>
                </w:rPr>
                <w:t>]</w:t>
              </w:r>
            </w:ins>
          </w:p>
          <w:p w14:paraId="0212270A" w14:textId="77777777" w:rsidR="00D1663A" w:rsidRDefault="00D1663A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ins w:id="136" w:author="Johan Johansson" w:date="2021-11-07T21:28:00Z"/>
                <w:rFonts w:cs="Arial"/>
                <w:sz w:val="16"/>
                <w:szCs w:val="16"/>
              </w:rPr>
            </w:pPr>
          </w:p>
          <w:p w14:paraId="1D9C1C44" w14:textId="77777777" w:rsidR="00057FD7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ins w:id="137" w:author="Johan Johansson" w:date="2021-11-07T21:19:00Z"/>
                <w:rFonts w:cs="Arial"/>
                <w:sz w:val="16"/>
                <w:szCs w:val="16"/>
              </w:rPr>
            </w:pPr>
            <w:r w:rsidRPr="00162DB8">
              <w:rPr>
                <w:rFonts w:cs="Arial"/>
                <w:sz w:val="16"/>
                <w:szCs w:val="16"/>
              </w:rPr>
              <w:t xml:space="preserve">ePowsav, </w:t>
            </w:r>
          </w:p>
          <w:p w14:paraId="3DC7F762" w14:textId="3085E735" w:rsidR="00057FD7" w:rsidRDefault="00057FD7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ins w:id="138" w:author="Johan Johansson" w:date="2021-11-07T21:19:00Z"/>
                <w:rFonts w:cs="Arial"/>
                <w:sz w:val="16"/>
                <w:szCs w:val="16"/>
              </w:rPr>
            </w:pPr>
            <w:ins w:id="139" w:author="Johan Johansson" w:date="2021-11-07T21:21:00Z">
              <w:r>
                <w:rPr>
                  <w:rFonts w:cs="Arial"/>
                  <w:sz w:val="16"/>
                  <w:szCs w:val="16"/>
                </w:rPr>
                <w:t xml:space="preserve">[035], </w:t>
              </w:r>
            </w:ins>
            <w:ins w:id="140" w:author="Johan Johansson" w:date="2021-11-07T21:26:00Z">
              <w:r>
                <w:rPr>
                  <w:rFonts w:cs="Arial"/>
                  <w:sz w:val="16"/>
                  <w:szCs w:val="16"/>
                </w:rPr>
                <w:t>[036], [045], [046], [034]</w:t>
              </w:r>
            </w:ins>
            <w:ins w:id="141" w:author="Johan Johansson" w:date="2021-11-07T21:29:00Z">
              <w:r w:rsidR="00D1663A">
                <w:rPr>
                  <w:rFonts w:cs="Arial"/>
                  <w:sz w:val="16"/>
                  <w:szCs w:val="16"/>
                </w:rPr>
                <w:t xml:space="preserve"> cont. thursday</w:t>
              </w:r>
            </w:ins>
          </w:p>
          <w:p w14:paraId="3B6A324F" w14:textId="77777777" w:rsidR="00057FD7" w:rsidRDefault="00057FD7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ins w:id="142" w:author="Johan Johansson" w:date="2021-11-07T21:19:00Z"/>
                <w:rFonts w:cs="Arial"/>
                <w:sz w:val="16"/>
                <w:szCs w:val="16"/>
              </w:rPr>
            </w:pPr>
          </w:p>
          <w:p w14:paraId="0EA59AD2" w14:textId="16148D0F" w:rsidR="00057FD7" w:rsidRPr="005E4186" w:rsidRDefault="00057FD7" w:rsidP="00D1663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D4412" w14:textId="46582722" w:rsidR="00DA3649" w:rsidRPr="00E46955" w:rsidRDefault="00DA3649" w:rsidP="000970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CB Sergio</w:t>
            </w:r>
          </w:p>
          <w:p w14:paraId="08F92FF9" w14:textId="7D321FFA" w:rsidR="0009703D" w:rsidRPr="00E46955" w:rsidRDefault="0009703D" w:rsidP="0009703D">
            <w:pPr>
              <w:tabs>
                <w:tab w:val="left" w:pos="720"/>
                <w:tab w:val="left" w:pos="1622"/>
              </w:tabs>
              <w:spacing w:before="20" w:after="20"/>
              <w:rPr>
                <w:ins w:id="143" w:author="ZTE" w:date="2021-11-06T10:55:00Z"/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NR17 RedCap CB</w:t>
            </w:r>
          </w:p>
          <w:p w14:paraId="398483AA" w14:textId="6D460BF0" w:rsidR="00DC4780" w:rsidRPr="00E46955" w:rsidRDefault="00DC4780" w:rsidP="00DC4780">
            <w:pPr>
              <w:tabs>
                <w:tab w:val="left" w:pos="720"/>
                <w:tab w:val="left" w:pos="1622"/>
              </w:tabs>
              <w:spacing w:before="20" w:after="20"/>
              <w:rPr>
                <w:ins w:id="144" w:author="ZTE" w:date="2021-11-06T10:59:00Z"/>
                <w:rFonts w:cs="Arial"/>
                <w:sz w:val="16"/>
                <w:szCs w:val="16"/>
              </w:rPr>
            </w:pPr>
            <w:ins w:id="145" w:author="ZTE" w:date="2021-11-06T10:56:00Z">
              <w:r w:rsidRPr="00E46955">
                <w:rPr>
                  <w:rFonts w:cs="Arial"/>
                  <w:sz w:val="16"/>
                  <w:szCs w:val="16"/>
                </w:rPr>
                <w:t xml:space="preserve">- </w:t>
              </w:r>
              <w:r w:rsidRPr="00E46955">
                <w:rPr>
                  <w:rFonts w:cs="Arial"/>
                  <w:sz w:val="16"/>
                  <w:szCs w:val="16"/>
                  <w:rPrChange w:id="146" w:author="ZTE" w:date="2021-11-06T10:56:00Z">
                    <w:rPr>
                      <w:rFonts w:cs="Arial"/>
                      <w:color w:val="4F81BD" w:themeColor="accent1"/>
                      <w:sz w:val="16"/>
                      <w:szCs w:val="16"/>
                    </w:rPr>
                  </w:rPrChange>
                </w:rPr>
                <w:t>8.12.2.2:</w:t>
              </w:r>
              <w:r w:rsidRPr="00E46955"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147" w:author="ZTE" w:date="2021-11-06T10:58:00Z">
              <w:r w:rsidRPr="00E46955">
                <w:rPr>
                  <w:rFonts w:cs="Arial"/>
                  <w:sz w:val="16"/>
                  <w:szCs w:val="16"/>
                </w:rPr>
                <w:t>Outcome of [104]</w:t>
              </w:r>
            </w:ins>
            <w:ins w:id="148" w:author="ZTE" w:date="2021-11-06T10:59:00Z">
              <w:r w:rsidRPr="00E46955">
                <w:rPr>
                  <w:rFonts w:cs="Arial"/>
                  <w:sz w:val="16"/>
                  <w:szCs w:val="16"/>
                </w:rPr>
                <w:t>,[113],[110]</w:t>
              </w:r>
            </w:ins>
          </w:p>
          <w:p w14:paraId="48E5E236" w14:textId="68EE89F2" w:rsidR="00DC4780" w:rsidRPr="00E46955" w:rsidRDefault="00DC4780" w:rsidP="00DC4780">
            <w:pPr>
              <w:tabs>
                <w:tab w:val="left" w:pos="720"/>
                <w:tab w:val="left" w:pos="1622"/>
              </w:tabs>
              <w:spacing w:before="20" w:after="20"/>
              <w:rPr>
                <w:ins w:id="149" w:author="ZTE" w:date="2021-11-06T10:59:00Z"/>
                <w:rFonts w:cs="Arial"/>
                <w:sz w:val="16"/>
                <w:szCs w:val="16"/>
              </w:rPr>
            </w:pPr>
            <w:ins w:id="150" w:author="ZTE" w:date="2021-11-06T10:59:00Z">
              <w:r w:rsidRPr="00E46955">
                <w:rPr>
                  <w:rFonts w:cs="Arial"/>
                  <w:sz w:val="16"/>
                  <w:szCs w:val="16"/>
                </w:rPr>
                <w:t xml:space="preserve">- 8.12.3.1: </w:t>
              </w:r>
              <w:r w:rsidR="00193CFA" w:rsidRPr="00E46955">
                <w:rPr>
                  <w:rFonts w:cs="Arial"/>
                  <w:sz w:val="16"/>
                  <w:szCs w:val="16"/>
                </w:rPr>
                <w:t>Outcome of [105</w:t>
              </w:r>
              <w:r w:rsidRPr="00E46955">
                <w:rPr>
                  <w:rFonts w:cs="Arial"/>
                  <w:sz w:val="16"/>
                  <w:szCs w:val="16"/>
                </w:rPr>
                <w:t>]</w:t>
              </w:r>
            </w:ins>
          </w:p>
          <w:p w14:paraId="3344F857" w14:textId="0101FB23" w:rsidR="00DC4780" w:rsidRPr="00E46955" w:rsidRDefault="00DC4780" w:rsidP="00DC4780">
            <w:pPr>
              <w:tabs>
                <w:tab w:val="left" w:pos="720"/>
                <w:tab w:val="left" w:pos="1622"/>
              </w:tabs>
              <w:spacing w:before="20" w:after="20"/>
              <w:rPr>
                <w:ins w:id="151" w:author="ZTE" w:date="2021-11-06T11:02:00Z"/>
                <w:rFonts w:cs="Arial"/>
                <w:sz w:val="16"/>
                <w:szCs w:val="16"/>
              </w:rPr>
            </w:pPr>
            <w:ins w:id="152" w:author="ZTE" w:date="2021-11-06T10:59:00Z">
              <w:r w:rsidRPr="00E46955">
                <w:rPr>
                  <w:rFonts w:cs="Arial"/>
                  <w:sz w:val="16"/>
                  <w:szCs w:val="16"/>
                </w:rPr>
                <w:t>- 8.12.3.</w:t>
              </w:r>
            </w:ins>
            <w:ins w:id="153" w:author="ZTE" w:date="2021-11-06T11:00:00Z">
              <w:r w:rsidRPr="00E46955">
                <w:rPr>
                  <w:rFonts w:cs="Arial"/>
                  <w:sz w:val="16"/>
                  <w:szCs w:val="16"/>
                </w:rPr>
                <w:t>2</w:t>
              </w:r>
            </w:ins>
            <w:ins w:id="154" w:author="ZTE" w:date="2021-11-06T10:59:00Z">
              <w:r w:rsidRPr="00E46955">
                <w:rPr>
                  <w:rFonts w:cs="Arial"/>
                  <w:sz w:val="16"/>
                  <w:szCs w:val="16"/>
                </w:rPr>
                <w:t>: Outcome of [1</w:t>
              </w:r>
            </w:ins>
            <w:ins w:id="155" w:author="ZTE" w:date="2021-11-06T11:00:00Z">
              <w:r w:rsidR="00193CFA" w:rsidRPr="00E46955">
                <w:rPr>
                  <w:rFonts w:cs="Arial"/>
                  <w:sz w:val="16"/>
                  <w:szCs w:val="16"/>
                </w:rPr>
                <w:t>11</w:t>
              </w:r>
            </w:ins>
            <w:ins w:id="156" w:author="ZTE" w:date="2021-11-06T10:59:00Z">
              <w:r w:rsidR="00193CFA" w:rsidRPr="00E46955">
                <w:rPr>
                  <w:rFonts w:cs="Arial"/>
                  <w:sz w:val="16"/>
                  <w:szCs w:val="16"/>
                </w:rPr>
                <w:t>]</w:t>
              </w:r>
            </w:ins>
          </w:p>
          <w:p w14:paraId="4D6DBFA3" w14:textId="2A5E3417" w:rsidR="00193CFA" w:rsidRPr="00E46955" w:rsidRDefault="00193CFA" w:rsidP="00DC47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157" w:author="ZTE" w:date="2021-11-06T10:56:00Z">
                  <w:rPr/>
                </w:rPrChange>
              </w:rPr>
            </w:pPr>
            <w:ins w:id="158" w:author="ZTE" w:date="2021-11-06T11:02:00Z">
              <w:r w:rsidRPr="00E46955">
                <w:rPr>
                  <w:rFonts w:cs="Arial"/>
                  <w:sz w:val="16"/>
                  <w:szCs w:val="16"/>
                </w:rPr>
                <w:t>(</w:t>
              </w:r>
            </w:ins>
            <w:ins w:id="159" w:author="ZTE" w:date="2021-11-06T11:04:00Z">
              <w:r w:rsidRPr="00E46955">
                <w:rPr>
                  <w:rFonts w:cs="Arial"/>
                  <w:sz w:val="16"/>
                  <w:szCs w:val="16"/>
                </w:rPr>
                <w:t xml:space="preserve">if time runs out, </w:t>
              </w:r>
            </w:ins>
            <w:ins w:id="160" w:author="ZTE" w:date="2021-11-06T11:02:00Z">
              <w:r w:rsidRPr="00E46955">
                <w:rPr>
                  <w:rFonts w:cs="Arial"/>
                  <w:sz w:val="16"/>
                  <w:szCs w:val="16"/>
                </w:rPr>
                <w:t>some discussions might be postponed to Friday CB session)</w:t>
              </w:r>
            </w:ins>
          </w:p>
          <w:p w14:paraId="1E206078" w14:textId="77777777" w:rsidR="0009703D" w:rsidRPr="00E46955" w:rsidRDefault="0009703D" w:rsidP="0009703D">
            <w:pPr>
              <w:tabs>
                <w:tab w:val="left" w:pos="720"/>
                <w:tab w:val="left" w:pos="1622"/>
              </w:tabs>
              <w:spacing w:before="20" w:after="20"/>
              <w:rPr>
                <w:ins w:id="161" w:author="ZTE" w:date="2021-11-06T11:01:00Z"/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NR17 CovEnh CB</w:t>
            </w:r>
          </w:p>
          <w:p w14:paraId="023130BA" w14:textId="5D2C6682" w:rsidR="00193CFA" w:rsidRPr="005E4186" w:rsidRDefault="00193CFA" w:rsidP="000970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62" w:author="ZTE" w:date="2021-11-06T11:01:00Z">
              <w:r w:rsidRPr="00E46955">
                <w:rPr>
                  <w:rFonts w:cs="Arial"/>
                  <w:sz w:val="16"/>
                  <w:szCs w:val="16"/>
                </w:rPr>
                <w:t>- 8.12.3.2: Outcome of [112]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370070F" w14:textId="77777777" w:rsidR="00DA3649" w:rsidRDefault="00DA3649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 Kyeongin</w:t>
            </w:r>
          </w:p>
          <w:p w14:paraId="5631461B" w14:textId="11FDF71D" w:rsidR="00AE0368" w:rsidRPr="005E4186" w:rsidRDefault="00AE036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R17 SL enh. 8.15.2 </w:t>
            </w:r>
            <w:ins w:id="163" w:author="Kyeongin Jeong/Communication Standards /SRA/Staff Engineer/삼성전자" w:date="2021-11-06T14:32:00Z">
              <w:r w:rsidR="00D04EBD" w:rsidRPr="00D04EBD">
                <w:rPr>
                  <w:rFonts w:cs="Arial"/>
                  <w:sz w:val="16"/>
                  <w:szCs w:val="16"/>
                </w:rPr>
                <w:t>[AT116-e][70</w:t>
              </w:r>
              <w:r w:rsidR="00D04EBD">
                <w:rPr>
                  <w:rFonts w:cs="Arial"/>
                  <w:sz w:val="16"/>
                  <w:szCs w:val="16"/>
                </w:rPr>
                <w:t>5</w:t>
              </w:r>
              <w:r w:rsidR="00D04EBD" w:rsidRPr="00D04EBD">
                <w:rPr>
                  <w:rFonts w:cs="Arial"/>
                  <w:sz w:val="16"/>
                  <w:szCs w:val="16"/>
                </w:rPr>
                <w:t>]</w:t>
              </w:r>
              <w:r w:rsidR="00D04EBD">
                <w:rPr>
                  <w:rFonts w:cs="Arial"/>
                  <w:sz w:val="16"/>
                  <w:szCs w:val="16"/>
                </w:rPr>
                <w:t>, [706]</w:t>
              </w:r>
            </w:ins>
            <w:ins w:id="164" w:author="Kyeongin Jeong/Communication Standards /SRA/Staff Engineer/삼성전자" w:date="2021-11-06T14:38:00Z">
              <w:r w:rsidR="00791EEF">
                <w:rPr>
                  <w:rFonts w:cs="Arial"/>
                  <w:sz w:val="16"/>
                  <w:szCs w:val="16"/>
                </w:rPr>
                <w:t>, combacks</w:t>
              </w:r>
            </w:ins>
            <w:del w:id="165" w:author="Kyeongin Jeong/Communication Standards /SRA/Staff Engineer/삼성전자" w:date="2021-11-06T14:32:00Z">
              <w:r w:rsidDel="00D04EBD">
                <w:rPr>
                  <w:rFonts w:cs="Arial"/>
                  <w:sz w:val="16"/>
                  <w:szCs w:val="16"/>
                </w:rPr>
                <w:delText>(including CBs)</w:delText>
              </w:r>
            </w:del>
            <w:del w:id="166" w:author="Kyeongin Jeong/Communication Standards /SRA/Staff Engineer/삼성전자" w:date="2021-11-06T14:30:00Z">
              <w:r w:rsidDel="00D04EBD">
                <w:rPr>
                  <w:rFonts w:cs="Arial"/>
                  <w:sz w:val="16"/>
                  <w:szCs w:val="16"/>
                </w:rPr>
                <w:delText>, 8.15.3</w:delText>
              </w:r>
            </w:del>
          </w:p>
        </w:tc>
      </w:tr>
      <w:tr w:rsidR="00DA3649" w:rsidRPr="005E4186" w14:paraId="0AD1B20B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50544B3" w14:textId="77F7E8B6" w:rsidR="00DA3649" w:rsidRPr="005E4186" w:rsidRDefault="00DA3649" w:rsidP="00DA3649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29794C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01F0C29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2225989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A3649" w:rsidRPr="005E4186" w14:paraId="384F02AE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F83C" w14:textId="2E5F2D9B" w:rsidR="00DA3649" w:rsidRPr="005E4186" w:rsidRDefault="00DA3649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05:00-06</w:t>
            </w:r>
            <w:r w:rsidRPr="00387854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ADE08" w14:textId="5CF120B8" w:rsidR="00DA3649" w:rsidRPr="005E4186" w:rsidRDefault="00DA3649" w:rsidP="00D1663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del w:id="167" w:author="Johan Johansson" w:date="2021-11-07T21:30:00Z">
              <w:r w:rsidDel="00D1663A">
                <w:rPr>
                  <w:rFonts w:cs="Arial"/>
                  <w:sz w:val="16"/>
                  <w:szCs w:val="16"/>
                </w:rPr>
                <w:delText xml:space="preserve">NR16 NR15 </w:delText>
              </w:r>
            </w:del>
            <w:ins w:id="168" w:author="Johan Johansson" w:date="2021-11-07T21:30:00Z">
              <w:r w:rsidR="00D1663A">
                <w:rPr>
                  <w:rFonts w:cs="Arial"/>
                  <w:sz w:val="16"/>
                  <w:szCs w:val="16"/>
                </w:rPr>
                <w:t xml:space="preserve">TBD </w:t>
              </w:r>
            </w:ins>
            <w:bookmarkStart w:id="169" w:name="_GoBack"/>
            <w:bookmarkEnd w:id="169"/>
            <w:r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FD68D" w14:textId="50D7693A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HuNan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4E8E873" w14:textId="77777777" w:rsidR="00DA3649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ins w:id="170" w:author="Nathan Tenny" w:date="2021-11-05T10:19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  <w:p w14:paraId="7077481D" w14:textId="77777777" w:rsidR="00374D94" w:rsidRDefault="00374D94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ins w:id="171" w:author="Nathan Tenny" w:date="2021-11-05T10:19:00Z"/>
                <w:rFonts w:cs="Arial"/>
                <w:sz w:val="16"/>
                <w:szCs w:val="16"/>
              </w:rPr>
            </w:pPr>
            <w:ins w:id="172" w:author="Nathan Tenny" w:date="2021-11-05T10:19:00Z">
              <w:r>
                <w:rPr>
                  <w:rFonts w:cs="Arial"/>
                  <w:sz w:val="16"/>
                  <w:szCs w:val="16"/>
                </w:rPr>
                <w:t>Relay CBs except [622]</w:t>
              </w:r>
            </w:ins>
          </w:p>
          <w:p w14:paraId="79CC93CC" w14:textId="0773EDE0" w:rsidR="00374D94" w:rsidRPr="005E4186" w:rsidRDefault="00374D94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73" w:author="Nathan Tenny" w:date="2021-11-05T10:19:00Z">
              <w:r>
                <w:rPr>
                  <w:rFonts w:cs="Arial"/>
                  <w:sz w:val="16"/>
                  <w:szCs w:val="16"/>
                </w:rPr>
                <w:t>RRC_INACTIVE positioning [625]</w:t>
              </w:r>
            </w:ins>
          </w:p>
        </w:tc>
      </w:tr>
      <w:tr w:rsidR="00DA3649" w:rsidRPr="005E4186" w14:paraId="1BDE2F60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269391" w14:textId="77777777" w:rsidR="00DA3649" w:rsidRPr="005E4186" w:rsidRDefault="00DA3649" w:rsidP="00DA3649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F81105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B1C381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A63222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A3649" w:rsidRPr="005E4186" w14:paraId="2D699919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3471" w14:textId="14655E3D" w:rsidR="00DA3649" w:rsidRPr="005E4186" w:rsidRDefault="00DA3649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05:00-06</w:t>
            </w:r>
            <w:r w:rsidRPr="00387854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3AE5C" w14:textId="4DE1225F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A0466" w14:textId="77777777" w:rsidR="0009703D" w:rsidRPr="00E46955" w:rsidRDefault="00DA3649" w:rsidP="00DC4780">
            <w:pPr>
              <w:tabs>
                <w:tab w:val="left" w:pos="720"/>
                <w:tab w:val="left" w:pos="1622"/>
              </w:tabs>
              <w:spacing w:before="20" w:after="20"/>
              <w:rPr>
                <w:ins w:id="174" w:author="ZTE" w:date="2021-11-06T11:02:00Z"/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 xml:space="preserve">CB Sergio </w:t>
            </w:r>
            <w:del w:id="175" w:author="ZTE" w:date="2021-11-06T10:54:00Z">
              <w:r w:rsidRPr="00E46955" w:rsidDel="00DC4780">
                <w:rPr>
                  <w:rFonts w:cs="Arial"/>
                  <w:sz w:val="16"/>
                  <w:szCs w:val="16"/>
                </w:rPr>
                <w:delText>DianaTBD</w:delText>
              </w:r>
            </w:del>
          </w:p>
          <w:p w14:paraId="06579E64" w14:textId="1E1B2C59" w:rsidR="00193CFA" w:rsidRPr="00E46955" w:rsidRDefault="00193CFA" w:rsidP="00193CFA">
            <w:pPr>
              <w:tabs>
                <w:tab w:val="left" w:pos="720"/>
                <w:tab w:val="left" w:pos="1622"/>
              </w:tabs>
              <w:spacing w:before="20" w:after="20"/>
              <w:rPr>
                <w:ins w:id="176" w:author="ZTE" w:date="2021-11-06T11:02:00Z"/>
                <w:rFonts w:cs="Arial"/>
                <w:sz w:val="16"/>
                <w:szCs w:val="16"/>
              </w:rPr>
            </w:pPr>
            <w:ins w:id="177" w:author="ZTE" w:date="2021-11-06T11:02:00Z">
              <w:r w:rsidRPr="00E46955">
                <w:rPr>
                  <w:rFonts w:cs="Arial"/>
                  <w:sz w:val="16"/>
                  <w:szCs w:val="16"/>
                </w:rPr>
                <w:t>NR17 NTN CB</w:t>
              </w:r>
            </w:ins>
          </w:p>
          <w:p w14:paraId="35D25261" w14:textId="26C082AD" w:rsidR="00193CFA" w:rsidRPr="00E46955" w:rsidRDefault="00193CFA" w:rsidP="00DC4780">
            <w:pPr>
              <w:tabs>
                <w:tab w:val="left" w:pos="720"/>
                <w:tab w:val="left" w:pos="1622"/>
              </w:tabs>
              <w:spacing w:before="20" w:after="20"/>
              <w:rPr>
                <w:ins w:id="178" w:author="ZTE" w:date="2021-11-06T11:02:00Z"/>
                <w:rFonts w:cs="Arial"/>
                <w:sz w:val="16"/>
                <w:szCs w:val="16"/>
              </w:rPr>
            </w:pPr>
            <w:ins w:id="179" w:author="ZTE" w:date="2021-11-06T11:02:00Z">
              <w:r w:rsidRPr="00E46955"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180" w:author="ZTE" w:date="2021-11-06T11:03:00Z">
              <w:r w:rsidRPr="00E46955">
                <w:rPr>
                  <w:rFonts w:cs="Arial"/>
                  <w:sz w:val="16"/>
                  <w:szCs w:val="16"/>
                </w:rPr>
                <w:t xml:space="preserve">leftovers </w:t>
              </w:r>
            </w:ins>
            <w:ins w:id="181" w:author="ZTE" w:date="2021-11-06T11:04:00Z">
              <w:r w:rsidRPr="00E46955">
                <w:rPr>
                  <w:rFonts w:cs="Arial"/>
                  <w:sz w:val="16"/>
                  <w:szCs w:val="16"/>
                </w:rPr>
                <w:t xml:space="preserve">from </w:t>
              </w:r>
            </w:ins>
            <w:ins w:id="182" w:author="ZTE" w:date="2021-11-06T11:05:00Z">
              <w:r w:rsidRPr="00E46955">
                <w:rPr>
                  <w:rFonts w:cs="Arial"/>
                  <w:sz w:val="16"/>
                  <w:szCs w:val="16"/>
                </w:rPr>
                <w:t>Tuesday CB session</w:t>
              </w:r>
            </w:ins>
          </w:p>
          <w:p w14:paraId="60AF1540" w14:textId="77777777" w:rsidR="00193CFA" w:rsidRPr="00E46955" w:rsidRDefault="00193CFA" w:rsidP="00193CFA">
            <w:pPr>
              <w:tabs>
                <w:tab w:val="left" w:pos="720"/>
                <w:tab w:val="left" w:pos="1622"/>
              </w:tabs>
              <w:spacing w:before="20" w:after="20"/>
              <w:rPr>
                <w:ins w:id="183" w:author="ZTE" w:date="2021-11-06T11:02:00Z"/>
                <w:rFonts w:cs="Arial"/>
                <w:sz w:val="16"/>
                <w:szCs w:val="16"/>
              </w:rPr>
            </w:pPr>
            <w:ins w:id="184" w:author="ZTE" w:date="2021-11-06T11:02:00Z">
              <w:r w:rsidRPr="00E46955">
                <w:rPr>
                  <w:rFonts w:cs="Arial"/>
                  <w:sz w:val="16"/>
                  <w:szCs w:val="16"/>
                </w:rPr>
                <w:t>NR17 RedCap CB</w:t>
              </w:r>
            </w:ins>
          </w:p>
          <w:p w14:paraId="43348375" w14:textId="1BE99577" w:rsidR="00193CFA" w:rsidRPr="00E46955" w:rsidRDefault="00193CFA" w:rsidP="00193CFA">
            <w:pPr>
              <w:tabs>
                <w:tab w:val="left" w:pos="720"/>
                <w:tab w:val="left" w:pos="1622"/>
              </w:tabs>
              <w:spacing w:before="20" w:after="20"/>
              <w:rPr>
                <w:ins w:id="185" w:author="ZTE" w:date="2021-11-06T11:05:00Z"/>
                <w:rFonts w:cs="Arial"/>
                <w:sz w:val="16"/>
                <w:szCs w:val="16"/>
              </w:rPr>
            </w:pPr>
            <w:ins w:id="186" w:author="ZTE" w:date="2021-11-06T11:05:00Z">
              <w:r w:rsidRPr="00E46955">
                <w:rPr>
                  <w:rFonts w:cs="Arial"/>
                  <w:sz w:val="16"/>
                  <w:szCs w:val="16"/>
                </w:rPr>
                <w:t>- leftovers from Wednesday CB session</w:t>
              </w:r>
            </w:ins>
          </w:p>
          <w:p w14:paraId="4DE4A9A8" w14:textId="6A6413EE" w:rsidR="00193CFA" w:rsidRPr="005E4186" w:rsidRDefault="00193CFA" w:rsidP="00DC47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7503116" w14:textId="59F3B88A" w:rsidR="00DA3649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ins w:id="187" w:author="Henttonen, Tero (Nokia - FI/Espoo)" w:date="2021-11-05T13:11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ins w:id="188" w:author="Henttonen, Tero (Nokia - FI/Espoo)" w:date="2021-11-05T13:11:00Z">
              <w:r w:rsidR="00AB1850">
                <w:rPr>
                  <w:rFonts w:cs="Arial"/>
                  <w:sz w:val="16"/>
                  <w:szCs w:val="16"/>
                </w:rPr>
                <w:t>Tero</w:t>
              </w:r>
            </w:ins>
            <w:del w:id="189" w:author="Henttonen, Tero (Nokia - FI/Espoo)" w:date="2021-11-05T13:11:00Z">
              <w:r w:rsidDel="00AB1850">
                <w:rPr>
                  <w:rFonts w:cs="Arial"/>
                  <w:sz w:val="16"/>
                  <w:szCs w:val="16"/>
                </w:rPr>
                <w:delText>TBD</w:delText>
              </w:r>
            </w:del>
          </w:p>
          <w:p w14:paraId="283FF3A7" w14:textId="77777777" w:rsidR="00AB1850" w:rsidRPr="00AB1850" w:rsidRDefault="00AB1850" w:rsidP="00AB1850">
            <w:pPr>
              <w:tabs>
                <w:tab w:val="left" w:pos="720"/>
                <w:tab w:val="left" w:pos="1622"/>
              </w:tabs>
              <w:spacing w:before="20" w:after="20"/>
              <w:rPr>
                <w:ins w:id="190" w:author="Henttonen, Tero (Nokia - FI/Espoo)" w:date="2021-11-05T13:11:00Z"/>
                <w:rFonts w:cs="Arial"/>
                <w:sz w:val="16"/>
                <w:szCs w:val="16"/>
              </w:rPr>
            </w:pPr>
            <w:ins w:id="191" w:author="Henttonen, Tero (Nokia - FI/Espoo)" w:date="2021-11-05T13:11:00Z">
              <w:r w:rsidRPr="00AB1850">
                <w:rPr>
                  <w:rFonts w:cs="Arial"/>
                  <w:sz w:val="16"/>
                  <w:szCs w:val="16"/>
                </w:rPr>
                <w:t>DCCA</w:t>
              </w:r>
            </w:ins>
          </w:p>
          <w:p w14:paraId="387315F9" w14:textId="77777777" w:rsidR="00AB1850" w:rsidRPr="00AB1850" w:rsidRDefault="00AB1850" w:rsidP="00AB1850">
            <w:pPr>
              <w:tabs>
                <w:tab w:val="left" w:pos="720"/>
                <w:tab w:val="left" w:pos="1622"/>
              </w:tabs>
              <w:spacing w:before="20" w:after="20"/>
              <w:rPr>
                <w:ins w:id="192" w:author="Henttonen, Tero (Nokia - FI/Espoo)" w:date="2021-11-05T13:11:00Z"/>
                <w:rFonts w:cs="Arial"/>
                <w:sz w:val="16"/>
                <w:szCs w:val="16"/>
              </w:rPr>
            </w:pPr>
            <w:ins w:id="193" w:author="Henttonen, Tero (Nokia - FI/Espoo)" w:date="2021-11-05T13:11:00Z">
              <w:r w:rsidRPr="00AB1850">
                <w:rPr>
                  <w:rFonts w:cs="Arial"/>
                  <w:sz w:val="16"/>
                  <w:szCs w:val="16"/>
                </w:rPr>
                <w:t>- 8.2.2.1: Outcome of [221]</w:t>
              </w:r>
            </w:ins>
          </w:p>
          <w:p w14:paraId="321ED629" w14:textId="77777777" w:rsidR="00AB1850" w:rsidRPr="00AB1850" w:rsidRDefault="00AB1850" w:rsidP="00AB1850">
            <w:pPr>
              <w:tabs>
                <w:tab w:val="left" w:pos="720"/>
                <w:tab w:val="left" w:pos="1622"/>
              </w:tabs>
              <w:spacing w:before="20" w:after="20"/>
              <w:rPr>
                <w:ins w:id="194" w:author="Henttonen, Tero (Nokia - FI/Espoo)" w:date="2021-11-05T13:11:00Z"/>
                <w:rFonts w:cs="Arial"/>
                <w:sz w:val="16"/>
                <w:szCs w:val="16"/>
              </w:rPr>
            </w:pPr>
            <w:ins w:id="195" w:author="Henttonen, Tero (Nokia - FI/Espoo)" w:date="2021-11-05T13:11:00Z">
              <w:r w:rsidRPr="00AB1850">
                <w:rPr>
                  <w:rFonts w:cs="Arial"/>
                  <w:sz w:val="16"/>
                  <w:szCs w:val="16"/>
                </w:rPr>
                <w:t>- 8.2.4: Outcome of [220]</w:t>
              </w:r>
            </w:ins>
          </w:p>
          <w:p w14:paraId="640AC187" w14:textId="77777777" w:rsidR="00AB1850" w:rsidRPr="00AB1850" w:rsidRDefault="00AB1850" w:rsidP="00AB1850">
            <w:pPr>
              <w:tabs>
                <w:tab w:val="left" w:pos="720"/>
                <w:tab w:val="left" w:pos="1622"/>
              </w:tabs>
              <w:spacing w:before="20" w:after="20"/>
              <w:rPr>
                <w:ins w:id="196" w:author="Henttonen, Tero (Nokia - FI/Espoo)" w:date="2021-11-05T13:11:00Z"/>
                <w:rFonts w:cs="Arial"/>
                <w:sz w:val="16"/>
                <w:szCs w:val="16"/>
              </w:rPr>
            </w:pPr>
            <w:ins w:id="197" w:author="Henttonen, Tero (Nokia - FI/Espoo)" w:date="2021-11-05T13:11:00Z">
              <w:r w:rsidRPr="00AB1850">
                <w:rPr>
                  <w:rFonts w:cs="Arial"/>
                  <w:sz w:val="16"/>
                  <w:szCs w:val="16"/>
                </w:rPr>
                <w:t>MUSIM</w:t>
              </w:r>
            </w:ins>
          </w:p>
          <w:p w14:paraId="0BAF41B2" w14:textId="77777777" w:rsidR="00AB1850" w:rsidRPr="00AB1850" w:rsidRDefault="00AB1850" w:rsidP="00AB1850">
            <w:pPr>
              <w:tabs>
                <w:tab w:val="left" w:pos="720"/>
                <w:tab w:val="left" w:pos="1622"/>
              </w:tabs>
              <w:spacing w:before="20" w:after="20"/>
              <w:rPr>
                <w:ins w:id="198" w:author="Henttonen, Tero (Nokia - FI/Espoo)" w:date="2021-11-05T13:11:00Z"/>
                <w:rFonts w:cs="Arial"/>
                <w:sz w:val="16"/>
                <w:szCs w:val="16"/>
              </w:rPr>
            </w:pPr>
            <w:ins w:id="199" w:author="Henttonen, Tero (Nokia - FI/Espoo)" w:date="2021-11-05T13:11:00Z">
              <w:r w:rsidRPr="00AB1850">
                <w:rPr>
                  <w:rFonts w:cs="Arial"/>
                  <w:sz w:val="16"/>
                  <w:szCs w:val="16"/>
                </w:rPr>
                <w:t>- 8.3.1: Outcome of [230]</w:t>
              </w:r>
            </w:ins>
          </w:p>
          <w:p w14:paraId="5D78017C" w14:textId="77777777" w:rsidR="00AB1850" w:rsidRPr="00AB1850" w:rsidRDefault="00AB1850" w:rsidP="00AB1850">
            <w:pPr>
              <w:tabs>
                <w:tab w:val="left" w:pos="720"/>
                <w:tab w:val="left" w:pos="1622"/>
              </w:tabs>
              <w:spacing w:before="20" w:after="20"/>
              <w:rPr>
                <w:ins w:id="200" w:author="Henttonen, Tero (Nokia - FI/Espoo)" w:date="2021-11-05T13:11:00Z"/>
                <w:rFonts w:cs="Arial"/>
                <w:sz w:val="16"/>
                <w:szCs w:val="16"/>
              </w:rPr>
            </w:pPr>
            <w:ins w:id="201" w:author="Henttonen, Tero (Nokia - FI/Espoo)" w:date="2021-11-05T13:11:00Z">
              <w:r w:rsidRPr="00AB1850">
                <w:rPr>
                  <w:rFonts w:cs="Arial"/>
                  <w:sz w:val="16"/>
                  <w:szCs w:val="16"/>
                </w:rPr>
                <w:t>- 8.3.4: Outcome of [232]</w:t>
              </w:r>
            </w:ins>
          </w:p>
          <w:p w14:paraId="5FDDD83F" w14:textId="77777777" w:rsidR="00AB1850" w:rsidRPr="00AB1850" w:rsidRDefault="00AB1850" w:rsidP="00AB1850">
            <w:pPr>
              <w:tabs>
                <w:tab w:val="left" w:pos="720"/>
                <w:tab w:val="left" w:pos="1622"/>
              </w:tabs>
              <w:spacing w:before="20" w:after="20"/>
              <w:rPr>
                <w:ins w:id="202" w:author="Henttonen, Tero (Nokia - FI/Espoo)" w:date="2021-11-05T13:11:00Z"/>
                <w:rFonts w:cs="Arial"/>
                <w:sz w:val="16"/>
                <w:szCs w:val="16"/>
              </w:rPr>
            </w:pPr>
            <w:ins w:id="203" w:author="Henttonen, Tero (Nokia - FI/Espoo)" w:date="2021-11-05T13:11:00Z">
              <w:r w:rsidRPr="00AB1850">
                <w:rPr>
                  <w:rFonts w:cs="Arial"/>
                  <w:sz w:val="16"/>
                  <w:szCs w:val="16"/>
                </w:rPr>
                <w:t>RAN slicing</w:t>
              </w:r>
            </w:ins>
          </w:p>
          <w:p w14:paraId="5CBDDFCC" w14:textId="77777777" w:rsidR="00AB1850" w:rsidRPr="00AB1850" w:rsidRDefault="00AB1850" w:rsidP="00AB1850">
            <w:pPr>
              <w:tabs>
                <w:tab w:val="left" w:pos="720"/>
                <w:tab w:val="left" w:pos="1622"/>
              </w:tabs>
              <w:spacing w:before="20" w:after="20"/>
              <w:rPr>
                <w:ins w:id="204" w:author="Henttonen, Tero (Nokia - FI/Espoo)" w:date="2021-11-05T13:11:00Z"/>
                <w:rFonts w:cs="Arial"/>
                <w:sz w:val="16"/>
                <w:szCs w:val="16"/>
              </w:rPr>
            </w:pPr>
            <w:ins w:id="205" w:author="Henttonen, Tero (Nokia - FI/Espoo)" w:date="2021-11-05T13:11:00Z">
              <w:r w:rsidRPr="00AB1850">
                <w:rPr>
                  <w:rFonts w:cs="Arial"/>
                  <w:sz w:val="16"/>
                  <w:szCs w:val="16"/>
                </w:rPr>
                <w:t>- 8.8.1: Outcome of [240]</w:t>
              </w:r>
            </w:ins>
          </w:p>
          <w:p w14:paraId="584D6D5E" w14:textId="7B3F790F" w:rsidR="00AB1850" w:rsidRPr="005E4186" w:rsidRDefault="00AB1850" w:rsidP="00AB1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06" w:author="Henttonen, Tero (Nokia - FI/Espoo)" w:date="2021-11-05T13:11:00Z">
              <w:r w:rsidRPr="00AB1850">
                <w:rPr>
                  <w:rFonts w:cs="Arial"/>
                  <w:sz w:val="16"/>
                  <w:szCs w:val="16"/>
                </w:rPr>
                <w:t>- 8.8.1: Outcome of [241]</w:t>
              </w:r>
            </w:ins>
          </w:p>
        </w:tc>
      </w:tr>
    </w:tbl>
    <w:p w14:paraId="43850B51" w14:textId="77777777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6BB5F" w14:textId="77777777" w:rsidR="001B3A09" w:rsidRDefault="001B3A09">
      <w:r>
        <w:separator/>
      </w:r>
    </w:p>
    <w:p w14:paraId="294F12FD" w14:textId="77777777" w:rsidR="001B3A09" w:rsidRDefault="001B3A09"/>
  </w:endnote>
  <w:endnote w:type="continuationSeparator" w:id="0">
    <w:p w14:paraId="420B5A82" w14:textId="77777777" w:rsidR="001B3A09" w:rsidRDefault="001B3A09">
      <w:r>
        <w:continuationSeparator/>
      </w:r>
    </w:p>
    <w:p w14:paraId="489C1527" w14:textId="77777777" w:rsidR="001B3A09" w:rsidRDefault="001B3A09"/>
  </w:endnote>
  <w:endnote w:type="continuationNotice" w:id="1">
    <w:p w14:paraId="1FF269AB" w14:textId="77777777" w:rsidR="001B3A09" w:rsidRDefault="001B3A0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5ACC7321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3A0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B3A0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68ED8" w14:textId="77777777" w:rsidR="001B3A09" w:rsidRDefault="001B3A09">
      <w:r>
        <w:separator/>
      </w:r>
    </w:p>
    <w:p w14:paraId="1CE2CEAF" w14:textId="77777777" w:rsidR="001B3A09" w:rsidRDefault="001B3A09"/>
  </w:footnote>
  <w:footnote w:type="continuationSeparator" w:id="0">
    <w:p w14:paraId="1589ED5B" w14:textId="77777777" w:rsidR="001B3A09" w:rsidRDefault="001B3A09">
      <w:r>
        <w:continuationSeparator/>
      </w:r>
    </w:p>
    <w:p w14:paraId="67638C28" w14:textId="77777777" w:rsidR="001B3A09" w:rsidRDefault="001B3A09"/>
  </w:footnote>
  <w:footnote w:type="continuationNotice" w:id="1">
    <w:p w14:paraId="5D8846AC" w14:textId="77777777" w:rsidR="001B3A09" w:rsidRDefault="001B3A09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32.65pt;height:25.15pt" o:bullet="t">
        <v:imagedata r:id="rId1" o:title="art711"/>
      </v:shape>
    </w:pict>
  </w:numPicBullet>
  <w:numPicBullet w:numPicBulletId="1">
    <w:pict>
      <v:shape id="_x0000_i1084" type="#_x0000_t75" style="width:114pt;height:75.4pt" o:bullet="t">
        <v:imagedata r:id="rId2" o:title="art32BA"/>
      </v:shape>
    </w:pict>
  </w:numPicBullet>
  <w:numPicBullet w:numPicBulletId="2">
    <w:pict>
      <v:shape id="_x0000_i1085" type="#_x0000_t75" style="width:760.9pt;height:545.6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2D014BF"/>
    <w:multiLevelType w:val="hybridMultilevel"/>
    <w:tmpl w:val="22C07742"/>
    <w:lvl w:ilvl="0" w:tplc="777ADF0A">
      <w:numFmt w:val="bullet"/>
      <w:lvlText w:val="-"/>
      <w:lvlJc w:val="left"/>
      <w:pPr>
        <w:ind w:left="408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8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7"/>
  </w:num>
  <w:num w:numId="5">
    <w:abstractNumId w:val="11"/>
  </w:num>
  <w:num w:numId="6">
    <w:abstractNumId w:val="0"/>
  </w:num>
  <w:num w:numId="7">
    <w:abstractNumId w:val="12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  <w:num w:numId="12">
    <w:abstractNumId w:val="9"/>
  </w:num>
  <w:num w:numId="13">
    <w:abstractNumId w:val="10"/>
  </w:num>
  <w:num w:numId="14">
    <w:abstractNumId w:val="13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Windows Live" w15:userId="f0b4fb799c22244e"/>
  </w15:person>
  <w15:person w15:author="Johan Johansson">
    <w15:presenceInfo w15:providerId="AD" w15:userId="S-1-5-21-1806243931-4178762186-27227653-23956"/>
  </w15:person>
  <w15:person w15:author="Henttonen, Tero (Nokia - FI/Espoo)">
    <w15:presenceInfo w15:providerId="AD" w15:userId="S::tero.henttonen@nokia.com::8c59b07f-d54f-43e4-8a38-fa95699606b6"/>
  </w15:person>
  <w15:person w15:author="Kyeongin Jeong/Communication Standards /SRA/Staff Engineer/삼성전자">
    <w15:presenceInfo w15:providerId="AD" w15:userId="S-1-5-21-1569490900-2152479555-3239727262-5935062"/>
  </w15:person>
  <w15:person w15:author="Nathan Tenny">
    <w15:presenceInfo w15:providerId="AD" w15:userId="S::Nathan.Tenny@mediatek.com::c71aa4cf-9bd5-4f70-8eae-fb15d50b7eeb"/>
  </w15:person>
  <w15:person w15:author="Brian Martin">
    <w15:presenceInfo w15:providerId="AD" w15:userId="S::brian.martin@interdigital.com::48549582-6134-41da-b86c-77767de9b371"/>
  </w15:person>
  <w15:person w15:author="Emre A. Yavuz">
    <w15:presenceInfo w15:providerId="None" w15:userId="Emre A. Yavu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05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8E2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2E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0C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57FD7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AE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13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3D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CE4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46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2C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94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4C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CFA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09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9C"/>
    <w:rsid w:val="00205754"/>
    <w:rsid w:val="00205794"/>
    <w:rsid w:val="00205872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07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6DA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1A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D94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AA2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0A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7E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EA5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260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757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8C9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D72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03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4D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9EF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EEF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25A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2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BC2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AE0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1B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50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18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368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DB4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4FD9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EDE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4EBD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63A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6BE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2F3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9A1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780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51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95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FA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49F97A-B006-4E8A-B6CE-4B82E572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7936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2</cp:revision>
  <cp:lastPrinted>2019-02-23T18:51:00Z</cp:lastPrinted>
  <dcterms:created xsi:type="dcterms:W3CDTF">2021-11-07T20:30:00Z</dcterms:created>
  <dcterms:modified xsi:type="dcterms:W3CDTF">2021-11-07T20:30:00Z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