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Default="004B3FD1" w:rsidP="00A52259">
            <w:pPr>
              <w:rPr>
                <w:rFonts w:cs="Arial"/>
                <w:sz w:val="16"/>
                <w:szCs w:val="16"/>
                <w:lang w:val="it-IT"/>
              </w:rPr>
            </w:pP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NR17 NTN, non-pos </w:t>
            </w:r>
            <w:r w:rsidR="00AD4118" w:rsidRPr="0015654C">
              <w:rPr>
                <w:rFonts w:cs="Arial"/>
                <w:sz w:val="16"/>
                <w:szCs w:val="16"/>
                <w:lang w:val="it-IT"/>
              </w:rPr>
              <w:t xml:space="preserve">non-gap 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aspects </w:t>
            </w:r>
            <w:r w:rsidR="00C2150A" w:rsidRPr="0015654C">
              <w:rPr>
                <w:rFonts w:cs="Arial"/>
                <w:sz w:val="16"/>
                <w:szCs w:val="16"/>
                <w:lang w:val="it-IT"/>
              </w:rPr>
              <w:t>(Sergio)</w:t>
            </w:r>
          </w:p>
          <w:p w14:paraId="7E6CB995" w14:textId="77777777" w:rsidR="00D969A1" w:rsidRDefault="00D969A1" w:rsidP="00D969A1">
            <w:pPr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[8.10.1]</w:t>
            </w:r>
          </w:p>
          <w:p w14:paraId="407C1010" w14:textId="2C1881C4" w:rsidR="00103F46" w:rsidRPr="0015654C" w:rsidRDefault="00D969A1" w:rsidP="00D969A1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[8.10.2]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- 8.3.1: Organizational (LSs, running CRs)</w:t>
            </w:r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- 8.3.4: Outcome of [236], additional details</w:t>
            </w:r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- 8.3.2: Summary document</w:t>
            </w:r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- 8.3.3: Gap handling remaining details</w:t>
            </w:r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- 8.3.5: Summary document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86BA" w14:textId="77777777" w:rsidR="00A52259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009337C3" w14:textId="17201F29" w:rsidR="00C04FD9" w:rsidRDefault="00C04FD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CEF37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[8.10.3.3] only SMTC/gaps</w:t>
            </w:r>
          </w:p>
          <w:p w14:paraId="605E8B25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[8.10.3.1]</w:t>
            </w:r>
          </w:p>
          <w:p w14:paraId="23E2E629" w14:textId="260D0643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[8.10.3.2]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8.15.1</w:t>
            </w:r>
            <w:r>
              <w:rPr>
                <w:rFonts w:cs="Arial"/>
                <w:sz w:val="16"/>
                <w:szCs w:val="16"/>
              </w:rPr>
              <w:t xml:space="preserve"> LS and running CRs</w:t>
            </w:r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 xml:space="preserve">8.15.2 LS related discussion (e.g. SL-DRX for ProSe, HARQ RTT </w:t>
            </w:r>
            <w:r w:rsidRPr="0015654C">
              <w:rPr>
                <w:rFonts w:cs="Arial"/>
                <w:sz w:val="16"/>
                <w:szCs w:val="16"/>
              </w:rPr>
              <w:t>to</w:t>
            </w:r>
            <w:r w:rsidRPr="000208E2">
              <w:rPr>
                <w:rFonts w:cs="Arial"/>
                <w:sz w:val="16"/>
                <w:szCs w:val="16"/>
              </w:rPr>
              <w:t xml:space="preserve"> SCI)</w:t>
            </w:r>
          </w:p>
          <w:p w14:paraId="756E9DAC" w14:textId="30C11517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8.15.2 [POST115-e][714]</w:t>
            </w:r>
            <w:r>
              <w:rPr>
                <w:rFonts w:cs="Arial"/>
                <w:sz w:val="16"/>
                <w:szCs w:val="16"/>
              </w:rPr>
              <w:t>, [716]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[Post115-e][301][NBIOT/eMTC R17] RLF measurements (Huawei)</w:t>
            </w:r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[Post115-e][302] [NBIOT/eMTC R17] carrier selection (Ericsson)</w:t>
            </w:r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Scope for AT116-e discussions for AI 9.1.2, 9.1.3, 9.1.4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- 8.8.1: Organizational (LSs, running CRs </w:t>
            </w:r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- 8.8.2: Outcome of [244], slice group definition, decision on solution directions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6750" w14:textId="77777777" w:rsidR="001A1C43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044A765C" w14:textId="77777777" w:rsidR="0020569C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Organizational (LS, running CRs)</w:t>
            </w:r>
          </w:p>
          <w:p w14:paraId="2BFC8E7A" w14:textId="364DFC4C" w:rsidR="0020569C" w:rsidRPr="002D1ACA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CG open issues email discussion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 LS and stage2</w:t>
            </w:r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6.2.2 CP corrections</w:t>
            </w:r>
          </w:p>
          <w:p w14:paraId="2182A12A" w14:textId="08DD9A9D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6.2.3 UP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CC2D68" w14:textId="77777777" w:rsidR="003F19D4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118BEDB5" w14:textId="77777777" w:rsidR="0020569C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CP discussion CCCH vs. DCCH </w:t>
            </w:r>
          </w:p>
          <w:p w14:paraId="2B6D7C09" w14:textId="4DC1B07C" w:rsidR="0020569C" w:rsidRPr="002D1ACA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RA aspects (if time allows)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[POST115-e][716]</w:t>
            </w:r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[POST115-e][715] (if time allows)</w:t>
            </w:r>
          </w:p>
          <w:p w14:paraId="7A2A7A8E" w14:textId="58F8738E" w:rsidR="00216B79" w:rsidRPr="002D1ACA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(tbd)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- 8.2.1: Organizational (LSs, running CRs) </w:t>
            </w:r>
          </w:p>
          <w:p w14:paraId="304BB14D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- 8.2.4: Outcome of [218]</w:t>
            </w:r>
          </w:p>
          <w:p w14:paraId="62DD9DC7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- 8.2.2.1: SCG deactivation topics, focus on UP details (CP to go offline if needed)</w:t>
            </w:r>
          </w:p>
          <w:p w14:paraId="0CDBE190" w14:textId="6A69084F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401F8F">
              <w:rPr>
                <w:rFonts w:cs="Arial"/>
                <w:sz w:val="16"/>
                <w:szCs w:val="16"/>
              </w:rPr>
              <w:t>- 8.2.2.2: TCI state activation, UE measurements, BFD/BFR and RLM/RRM) details</w:t>
            </w:r>
          </w:p>
          <w:p w14:paraId="32C0DFF6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- 8.2.2.3: Outcome of [219], LS reply to RAN4, UP details</w:t>
            </w:r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- 8.2.5: Outcome of [214]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lastRenderedPageBreak/>
              <w:t>[8.12.1]</w:t>
            </w:r>
          </w:p>
          <w:p w14:paraId="633051AF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[8.12.2.2] outcome of [offline-104]</w:t>
            </w:r>
          </w:p>
          <w:p w14:paraId="4FBA8FB3" w14:textId="77777777" w:rsidR="00D969A1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[8.12.2.1]</w:t>
            </w:r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[8.12.3.1] outcome of [offline-105]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- 8.7.1 Organisational</w:t>
            </w:r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CP procedures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 General</w:t>
            </w:r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 Latency enhancements</w:t>
            </w:r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 RRC_INACTIVE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D7D96" w14:textId="77777777" w:rsidR="00664145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  <w:p w14:paraId="2C8492B6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QoS post meeting email discussion </w:t>
            </w:r>
          </w:p>
          <w:p w14:paraId="2A6ECD17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UCE AT meeting email discussion [502]</w:t>
            </w:r>
          </w:p>
          <w:p w14:paraId="4379E489" w14:textId="67EDB1FB" w:rsidR="0020569C" w:rsidRPr="002D1ACA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Tsynch AT meeting email discussion [501]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Ad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aptation layer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[AT116-e][301][NBIOT R15R16] NB-IoT minor corrections (Huawei)</w:t>
            </w:r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[AT116-e][302][NBIOT R16] Random access on multiCarrier in NB-IoT (CMCC)</w:t>
            </w:r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[AT116-e][401][eMTC R15R16] </w:t>
            </w:r>
            <w:r w:rsidRPr="0061466F">
              <w:rPr>
                <w:rFonts w:cs="Arial"/>
                <w:sz w:val="16"/>
                <w:szCs w:val="16"/>
              </w:rPr>
              <w:t>Addition of scheduling restrictions of positioning SI messages for eMTC</w:t>
            </w:r>
            <w:r>
              <w:rPr>
                <w:rFonts w:cs="Arial"/>
                <w:sz w:val="16"/>
                <w:szCs w:val="16"/>
              </w:rPr>
              <w:t xml:space="preserve"> (Lenovo)</w:t>
            </w:r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[AT116-e][402][eMTC R15R16] RSS based RSRQ measurements (Huawei)</w:t>
            </w:r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E228E1" w14:textId="77777777" w:rsidR="003D6F94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11-04T23:4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  <w:p w14:paraId="51501844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11-04T23:40:00Z"/>
                <w:rFonts w:cs="Arial"/>
                <w:sz w:val="16"/>
                <w:szCs w:val="16"/>
              </w:rPr>
            </w:pPr>
            <w:ins w:id="3" w:author="Johan Johansson" w:date="2021-11-04T23:40:00Z">
              <w:r>
                <w:rPr>
                  <w:rFonts w:cs="Arial"/>
                  <w:sz w:val="16"/>
                  <w:szCs w:val="16"/>
                </w:rPr>
                <w:t>[018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3EB9CA20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11-04T23:41:00Z"/>
                <w:rFonts w:cs="Arial"/>
                <w:sz w:val="16"/>
                <w:szCs w:val="16"/>
              </w:rPr>
            </w:pPr>
            <w:ins w:id="5" w:author="Johan Johansson" w:date="2021-11-04T23:41:00Z">
              <w:r>
                <w:rPr>
                  <w:rFonts w:cs="Arial"/>
                  <w:sz w:val="16"/>
                  <w:szCs w:val="16"/>
                </w:rPr>
                <w:t>[023]</w:t>
              </w:r>
            </w:ins>
          </w:p>
          <w:p w14:paraId="13DD95D2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11-04T23:44:00Z"/>
                <w:rFonts w:cs="Arial"/>
                <w:sz w:val="16"/>
                <w:szCs w:val="16"/>
              </w:rPr>
            </w:pPr>
            <w:ins w:id="7" w:author="Johan Johansson" w:date="2021-11-04T23:41:00Z">
              <w:r>
                <w:rPr>
                  <w:rFonts w:cs="Arial"/>
                  <w:sz w:val="16"/>
                  <w:szCs w:val="16"/>
                </w:rPr>
                <w:t xml:space="preserve">MINT </w:t>
              </w:r>
              <w:r>
                <w:rPr>
                  <w:rFonts w:cs="Arial"/>
                  <w:sz w:val="16"/>
                  <w:szCs w:val="16"/>
                </w:rPr>
                <w:t>–</w:t>
              </w:r>
              <w:r>
                <w:rPr>
                  <w:rFonts w:cs="Arial"/>
                  <w:sz w:val="16"/>
                  <w:szCs w:val="16"/>
                </w:rPr>
                <w:t xml:space="preserve"> selection UAC solution</w:t>
              </w:r>
            </w:ins>
          </w:p>
          <w:p w14:paraId="67366FE8" w14:textId="011C9FE1" w:rsidR="006E09D8" w:rsidRDefault="006E09D8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1-11-04T23:41:00Z"/>
                <w:rFonts w:cs="Arial"/>
                <w:sz w:val="16"/>
                <w:szCs w:val="16"/>
              </w:rPr>
            </w:pPr>
            <w:ins w:id="9" w:author="Johan Johansson" w:date="2021-11-04T23:44:00Z">
              <w:r>
                <w:rPr>
                  <w:rFonts w:cs="Arial"/>
                  <w:sz w:val="16"/>
                  <w:szCs w:val="16"/>
                </w:rPr>
                <w:t>[022]</w:t>
              </w:r>
              <w:r w:rsidR="002B76DA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 xml:space="preserve">?? </w:t>
              </w:r>
            </w:ins>
          </w:p>
          <w:p w14:paraId="1BA87E57" w14:textId="2EDA7343" w:rsidR="0015654C" w:rsidRPr="002D1ACA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" w:author="Johan Johansson" w:date="2021-11-04T23:41:00Z">
              <w:r>
                <w:rPr>
                  <w:rFonts w:cs="Arial"/>
                  <w:sz w:val="16"/>
                  <w:szCs w:val="16"/>
                </w:rPr>
                <w:t>[025]</w:t>
              </w:r>
            </w:ins>
            <w:ins w:id="11" w:author="Johan Johansson" w:date="2021-11-04T23:43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2" w:author="Johan Johansson" w:date="2021-11-04T23:41:00Z">
              <w:r>
                <w:rPr>
                  <w:rFonts w:cs="Arial"/>
                  <w:sz w:val="16"/>
                  <w:szCs w:val="16"/>
                </w:rPr>
                <w:t>[024]</w:t>
              </w:r>
            </w:ins>
            <w:ins w:id="13" w:author="Johan Johansson" w:date="2021-11-04T23:42:00Z">
              <w:r>
                <w:rPr>
                  <w:rFonts w:cs="Arial"/>
                  <w:sz w:val="16"/>
                  <w:szCs w:val="16"/>
                </w:rPr>
                <w:t xml:space="preserve"> if time </w:t>
              </w:r>
            </w:ins>
            <w:ins w:id="14" w:author="Johan Johansson" w:date="2021-11-04T23:41:00Z">
              <w:r>
                <w:rPr>
                  <w:rFonts w:cs="Arial"/>
                  <w:sz w:val="16"/>
                  <w:szCs w:val="16"/>
                </w:rPr>
                <w:t xml:space="preserve"> 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478CA1A3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 Discovery</w:t>
            </w:r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 Re/selection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- 9.4: Inclusive language (if needed)</w:t>
            </w:r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- 4.5/7.4: Outcome of [201] (if needed)</w:t>
            </w:r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- 7.1.1/7.1.2 if needed</w:t>
            </w:r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- 9.3:Outcome of [203], TEI17 proposals</w:t>
            </w:r>
          </w:p>
        </w:tc>
      </w:tr>
    </w:tbl>
    <w:p w14:paraId="4754DB09" w14:textId="36C954EF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6BAAD56" w:rsidR="00DA3649" w:rsidRPr="002D1ACA" w:rsidRDefault="00DA3649" w:rsidP="00DA3649">
            <w:pPr>
              <w:rPr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- 8.20.1: </w:t>
            </w:r>
            <w:r>
              <w:rPr>
                <w:rFonts w:cs="Arial"/>
                <w:sz w:val="16"/>
                <w:szCs w:val="16"/>
              </w:rPr>
              <w:t>Discussion on running CRs</w:t>
            </w:r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- 8.20.2: </w:t>
            </w:r>
            <w:r>
              <w:rPr>
                <w:rFonts w:cs="Arial"/>
                <w:sz w:val="16"/>
                <w:szCs w:val="16"/>
              </w:rPr>
              <w:t xml:space="preserve">UE capabilities, </w:t>
            </w:r>
            <w:r w:rsidRPr="00054E0C">
              <w:rPr>
                <w:rFonts w:cs="Arial"/>
                <w:sz w:val="16"/>
                <w:szCs w:val="16"/>
              </w:rPr>
              <w:t xml:space="preserve">UP </w:t>
            </w:r>
            <w:r>
              <w:rPr>
                <w:rFonts w:cs="Arial"/>
                <w:sz w:val="16"/>
                <w:szCs w:val="16"/>
              </w:rPr>
              <w:t xml:space="preserve">aspects and L2 buffer, RRC/MAC impacts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65520F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2EF5933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r w:rsidR="00054E0C">
              <w:rPr>
                <w:rFonts w:cs="Arial"/>
                <w:sz w:val="16"/>
                <w:szCs w:val="16"/>
              </w:rPr>
              <w:t xml:space="preserve"> (DCCA)</w:t>
            </w:r>
          </w:p>
          <w:p w14:paraId="5306D0B1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- 8.2.3.1: Outcome of [216], decision on WA for solution 2, other topics</w:t>
            </w:r>
          </w:p>
          <w:p w14:paraId="4780F815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- 8.2.3.2: Outcome of [217], other topics</w:t>
            </w:r>
          </w:p>
          <w:p w14:paraId="0F62E08E" w14:textId="16500534" w:rsidR="00054E0C" w:rsidRPr="00387854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- 8.2.3.3: Summary document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77777777" w:rsidR="00AE0368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R16 V2X 6.2.3</w:t>
            </w:r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R17 SL enh. 8.15.2 [POST115-e][715] </w:t>
            </w:r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2ADDB49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033734CF" w14:textId="79A1D6B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- 8.11.4 On-demand PRS</w:t>
            </w:r>
          </w:p>
          <w:p w14:paraId="043C69E6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- 8.11.5 Integrity</w:t>
            </w:r>
          </w:p>
          <w:p w14:paraId="5D903862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- 8.11.7 Other</w:t>
            </w:r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- 8.11.6 GNSS enhancements (if time)</w:t>
            </w:r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733DDD8E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49679A">
              <w:rPr>
                <w:rFonts w:cs="Arial"/>
                <w:sz w:val="16"/>
                <w:szCs w:val="16"/>
              </w:rPr>
              <w:t>eNPN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5C5B9579" w14:textId="65C0A727" w:rsidR="0009703D" w:rsidRPr="00387854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NR17 NTN CB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DA3649" w:rsidRPr="00387854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1220C44C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r w:rsidR="00054E0C" w:rsidRPr="00054E0C">
              <w:rPr>
                <w:rFonts w:cs="Arial"/>
                <w:sz w:val="16"/>
                <w:szCs w:val="16"/>
              </w:rPr>
              <w:t>(RAN slicing, Multi-SIM)</w:t>
            </w:r>
          </w:p>
          <w:p w14:paraId="318B9C2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- 8.8.3: Outcome of [242], other RACH details</w:t>
            </w:r>
          </w:p>
          <w:p w14:paraId="7C8C0D9F" w14:textId="53F27396" w:rsidR="00DA3649" w:rsidRPr="00387854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- 8.3.X: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36331956" w14:textId="77777777" w:rsidR="00DD747E" w:rsidRDefault="00DD747E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Outcome of AT116-e discussions for AI 9.1.2, 9.1.3, 9.1.4.</w:t>
            </w:r>
          </w:p>
          <w:p w14:paraId="566F7FFF" w14:textId="77777777" w:rsidR="00DD747E" w:rsidRDefault="00DD747E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AT116-e 301, 302 CB (if needed)</w:t>
            </w:r>
          </w:p>
          <w:p w14:paraId="23F37F08" w14:textId="3F1AAF08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AT116-e 401, 402 CB (if needed)</w:t>
            </w:r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7697D3C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IoT NTN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DDA9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1462F467" w14:textId="77777777" w:rsidR="0020569C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Small Data (UP email discussion 503)</w:t>
            </w:r>
          </w:p>
          <w:p w14:paraId="6AAB4FAC" w14:textId="122F4E26" w:rsidR="0020569C" w:rsidRPr="00932385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 open issues for Small Data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53334184" w:rsidR="00AE0368" w:rsidRDefault="00AE0368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R16 V2X (including CBs)</w:t>
            </w:r>
          </w:p>
          <w:p w14:paraId="491C703F" w14:textId="2C4267D2" w:rsidR="00AE0368" w:rsidRPr="0015654C" w:rsidRDefault="00AE03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 enh. 8.15.2 (including CBs) (if time allows)</w:t>
            </w:r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2E55006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ePowsav, </w:t>
            </w:r>
            <w:r w:rsidRPr="0049679A">
              <w:rPr>
                <w:rFonts w:cs="Arial"/>
                <w:sz w:val="16"/>
                <w:szCs w:val="16"/>
              </w:rPr>
              <w:t>feMIMO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46582722" w:rsidR="00DA3649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08F92FF9" w14:textId="7D321FFA" w:rsidR="0009703D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NR17 RedCap CB</w:t>
            </w:r>
          </w:p>
          <w:p w14:paraId="023130BA" w14:textId="0701A918" w:rsidR="0009703D" w:rsidRPr="005E4186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4F81BD" w:themeColor="accent1"/>
                <w:sz w:val="16"/>
                <w:szCs w:val="16"/>
              </w:rPr>
              <w:t>NR17 CovEnh CB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710F2D24" w:rsidR="00AE0368" w:rsidRPr="005E4186" w:rsidRDefault="00AE0368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R17 SL enh. 8.15.2 (including CBs), 8.15.3</w:t>
            </w:r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NR16 NR15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742B851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DE1225F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50F012C7" w:rsidR="0009703D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C0D5" w14:textId="77777777" w:rsidR="0005112E" w:rsidRDefault="0005112E">
      <w:r>
        <w:separator/>
      </w:r>
    </w:p>
    <w:p w14:paraId="592C96E6" w14:textId="77777777" w:rsidR="0005112E" w:rsidRDefault="0005112E"/>
  </w:endnote>
  <w:endnote w:type="continuationSeparator" w:id="0">
    <w:p w14:paraId="5DD51C0A" w14:textId="77777777" w:rsidR="0005112E" w:rsidRDefault="0005112E">
      <w:r>
        <w:continuationSeparator/>
      </w:r>
    </w:p>
    <w:p w14:paraId="53A1858C" w14:textId="77777777" w:rsidR="0005112E" w:rsidRDefault="0005112E"/>
  </w:endnote>
  <w:endnote w:type="continuationNotice" w:id="1">
    <w:p w14:paraId="1FBE17C5" w14:textId="77777777" w:rsidR="0005112E" w:rsidRDefault="000511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45DF9ED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12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11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13501" w14:textId="77777777" w:rsidR="0005112E" w:rsidRDefault="0005112E">
      <w:r>
        <w:separator/>
      </w:r>
    </w:p>
    <w:p w14:paraId="38CB5968" w14:textId="77777777" w:rsidR="0005112E" w:rsidRDefault="0005112E"/>
  </w:footnote>
  <w:footnote w:type="continuationSeparator" w:id="0">
    <w:p w14:paraId="4931BD63" w14:textId="77777777" w:rsidR="0005112E" w:rsidRDefault="0005112E">
      <w:r>
        <w:continuationSeparator/>
      </w:r>
    </w:p>
    <w:p w14:paraId="143B531D" w14:textId="77777777" w:rsidR="0005112E" w:rsidRDefault="0005112E"/>
  </w:footnote>
  <w:footnote w:type="continuationNotice" w:id="1">
    <w:p w14:paraId="13C7ECEE" w14:textId="77777777" w:rsidR="0005112E" w:rsidRDefault="0005112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.4pt;height:25.15pt" o:bullet="t">
        <v:imagedata r:id="rId1" o:title="art711"/>
      </v:shape>
    </w:pict>
  </w:numPicBullet>
  <w:numPicBullet w:numPicBulletId="1">
    <w:pict>
      <v:shape id="_x0000_i1036" type="#_x0000_t75" style="width:114pt;height:75pt" o:bullet="t">
        <v:imagedata r:id="rId2" o:title="art32BA"/>
      </v:shape>
    </w:pict>
  </w:numPicBullet>
  <w:numPicBullet w:numPicBulletId="2">
    <w:pict>
      <v:shape id="_x0000_i1037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2E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4C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9C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07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6DA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0A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9EF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7625A-C7B6-44DA-B55E-8F76CB7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2021-11-04T22:43:00Z</dcterms:created>
  <dcterms:modified xsi:type="dcterms:W3CDTF">2021-11-04T22:46:00Z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