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08E18CFA" w:rsidR="004C76B6" w:rsidRDefault="004C76B6" w:rsidP="004C76B6">
      <w:pPr>
        <w:pStyle w:val="EmailDiscussion2"/>
      </w:pPr>
      <w:r>
        <w:tab/>
        <w:t xml:space="preserve">Deadline: </w:t>
      </w:r>
      <w:r w:rsidR="00E115FB">
        <w:t>Friday W1 (Nov 5)</w:t>
      </w:r>
      <w:r w:rsidR="001C37B8">
        <w:t>, CLOSED</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2A1D4BC5" w:rsidR="004C76B6" w:rsidRPr="004A4DE7" w:rsidRDefault="00992F69" w:rsidP="004C76B6">
      <w:pPr>
        <w:pStyle w:val="EmailDiscussion2"/>
        <w:rPr>
          <w:lang w:val="en-US"/>
        </w:rPr>
      </w:pPr>
      <w:r>
        <w:rPr>
          <w:lang w:val="en-US"/>
        </w:rPr>
        <w:tab/>
        <w:t>Deadline: For online W2</w:t>
      </w:r>
      <w:r w:rsidR="004C76B6">
        <w:rPr>
          <w:lang w:val="en-US"/>
        </w:rPr>
        <w:t xml:space="preserve"> </w:t>
      </w:r>
      <w:r>
        <w:rPr>
          <w:lang w:val="en-US"/>
        </w:rPr>
        <w:t>Wednesday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5B891AC5" w14:textId="77777777" w:rsidR="00EF1F26" w:rsidRDefault="004C76B6" w:rsidP="004C76B6">
      <w:pPr>
        <w:pStyle w:val="EmailDiscussion2"/>
        <w:rPr>
          <w:lang w:val="en-US"/>
        </w:rPr>
      </w:pPr>
      <w:r>
        <w:rPr>
          <w:lang w:val="en-US"/>
        </w:rPr>
        <w:tab/>
        <w:t>Deadline: For online W1 Thursday</w:t>
      </w:r>
      <w:r w:rsidR="00992F69">
        <w:rPr>
          <w:lang w:val="en-US"/>
        </w:rPr>
        <w:t xml:space="preserve">, </w:t>
      </w:r>
    </w:p>
    <w:p w14:paraId="45BFDF55" w14:textId="4340F41F" w:rsidR="004C76B6" w:rsidRDefault="00EF1F26" w:rsidP="004C76B6">
      <w:pPr>
        <w:pStyle w:val="EmailDiscussion2"/>
        <w:rPr>
          <w:lang w:val="en-US"/>
        </w:rPr>
      </w:pPr>
      <w:r>
        <w:rPr>
          <w:lang w:val="en-US"/>
        </w:rPr>
        <w:tab/>
      </w:r>
      <w:r w:rsidR="00992F69">
        <w:rPr>
          <w:lang w:val="en-US"/>
        </w:rPr>
        <w:t>CLOSED</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34C5E4CA" w14:textId="05F678E8" w:rsidR="00EF1F26" w:rsidRDefault="00EF1F26" w:rsidP="004C76B6">
      <w:pPr>
        <w:pStyle w:val="EmailDiscussion2"/>
        <w:rPr>
          <w:lang w:val="en-US"/>
        </w:rPr>
      </w:pPr>
      <w:r>
        <w:rPr>
          <w:lang w:val="en-US"/>
        </w:rPr>
        <w:tab/>
        <w:t>CLOSED</w:t>
      </w:r>
    </w:p>
    <w:p w14:paraId="764E72F4" w14:textId="77777777" w:rsidR="004C76B6" w:rsidRDefault="004C76B6" w:rsidP="004C76B6">
      <w:pPr>
        <w:pStyle w:val="EmailDiscussion2"/>
        <w:rPr>
          <w:lang w:val="en-US"/>
        </w:rPr>
      </w:pPr>
    </w:p>
    <w:p w14:paraId="50712D46" w14:textId="77777777" w:rsidR="00FB3F78" w:rsidRDefault="00FB3F78" w:rsidP="00FB3F78">
      <w:pPr>
        <w:pStyle w:val="EmailDiscussion"/>
      </w:pPr>
      <w:r>
        <w:t>[AT116-e][018][NR17] B</w:t>
      </w:r>
      <w:r w:rsidRPr="001205B1">
        <w:t>eam information of PUCCH S</w:t>
      </w:r>
      <w:r>
        <w:t>C</w:t>
      </w:r>
      <w:r w:rsidRPr="001205B1">
        <w:t>ell in PUCCH SCell activation</w:t>
      </w:r>
      <w:r>
        <w:t xml:space="preserve"> (Huawei)</w:t>
      </w:r>
    </w:p>
    <w:p w14:paraId="20E2AAA7" w14:textId="77777777" w:rsidR="00FB3F78" w:rsidRPr="00E81960" w:rsidRDefault="00FB3F78" w:rsidP="00FB3F78">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2B98270" w14:textId="77777777" w:rsidR="00FB3F78" w:rsidRDefault="00FB3F78" w:rsidP="00FB3F78">
      <w:pPr>
        <w:pStyle w:val="EmailDiscussion2"/>
      </w:pPr>
      <w:r>
        <w:tab/>
        <w:t xml:space="preserve">Intended outcome: Ph1 Report, Ph 2 Approved LS, agreed in principle CR if applicable. </w:t>
      </w:r>
    </w:p>
    <w:p w14:paraId="322BABF9" w14:textId="0263958F" w:rsidR="00FB3F78" w:rsidRDefault="00FB3F78" w:rsidP="00FB3F78">
      <w:pPr>
        <w:pStyle w:val="EmailDiscussion2"/>
      </w:pPr>
      <w:r>
        <w:tab/>
        <w:t>Deadline: Ph 1 Friday W1 (CB Online). Ph2 cancelled, CLOSED</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3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3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3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3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3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5DD6B595" w14:textId="77777777" w:rsidR="00FB3F78" w:rsidRDefault="00FB3F78" w:rsidP="00FB3F78">
      <w:pPr>
        <w:pStyle w:val="EmailDiscussion"/>
      </w:pPr>
      <w:r>
        <w:t xml:space="preserve">[AT116-e][020][NR17] </w:t>
      </w:r>
      <w:r w:rsidRPr="002F5409">
        <w:t xml:space="preserve">MIMO-dependent BW class </w:t>
      </w:r>
      <w:r>
        <w:t>(OPPO)</w:t>
      </w:r>
    </w:p>
    <w:p w14:paraId="1101017A" w14:textId="77777777" w:rsidR="00FB3F78" w:rsidRPr="00E81960" w:rsidRDefault="00FB3F78" w:rsidP="00FB3F78">
      <w:pPr>
        <w:pStyle w:val="EmailDiscussion2"/>
        <w:rPr>
          <w:lang w:val="en-US"/>
        </w:rPr>
      </w:pPr>
      <w:r>
        <w:tab/>
        <w:t xml:space="preserve">Scope: Treat </w:t>
      </w:r>
      <w:hyperlink r:id="rId139"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0"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41"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approved Reply LS. </w:t>
      </w:r>
    </w:p>
    <w:p w14:paraId="6EA271D2" w14:textId="77777777" w:rsidR="00FB3F78" w:rsidRDefault="00FB3F78" w:rsidP="00FB3F78">
      <w:pPr>
        <w:pStyle w:val="EmailDiscussion2"/>
      </w:pPr>
      <w:r>
        <w:tab/>
        <w:t>Intended outcome: Ph1 Report, Ph2 Approved LS out</w:t>
      </w:r>
    </w:p>
    <w:p w14:paraId="50335F2A" w14:textId="2AED0887" w:rsidR="00FB3F78" w:rsidRDefault="00FB3F78" w:rsidP="00FB3F78">
      <w:pPr>
        <w:pStyle w:val="EmailDiscussion2"/>
      </w:pPr>
      <w:r>
        <w:tab/>
        <w:t>Deadline: Ph1 Friday W1, Ph2 Wednesday W2</w:t>
      </w:r>
    </w:p>
    <w:p w14:paraId="255A30C6" w14:textId="00A06F01" w:rsidR="00D137C1" w:rsidRDefault="00D137C1" w:rsidP="00FB3F78">
      <w:pPr>
        <w:pStyle w:val="EmailDiscussion2"/>
      </w:pPr>
      <w:r>
        <w:tab/>
        <w:t>CLOSED</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4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4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4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45" w:tooltip="D:Documents3GPPtsg_ranWG2TSGR2_116-eDocsR2-2109356.zip" w:history="1">
        <w:r w:rsidRPr="00257A97">
          <w:rPr>
            <w:rStyle w:val="Hyperlink"/>
            <w:lang w:val="en-US"/>
          </w:rPr>
          <w:t>R2-2109356</w:t>
        </w:r>
      </w:hyperlink>
      <w:r>
        <w:rPr>
          <w:lang w:val="en-US"/>
        </w:rPr>
        <w:t xml:space="preserve">, </w:t>
      </w:r>
      <w:hyperlink r:id="rId146" w:tooltip="D:Documents3GPPtsg_ranWG2TSGR2_116-eDocsR2-2109799.zip" w:history="1">
        <w:r w:rsidRPr="00257A97">
          <w:rPr>
            <w:rStyle w:val="Hyperlink"/>
            <w:lang w:val="en-US"/>
          </w:rPr>
          <w:t>R2-2109799</w:t>
        </w:r>
      </w:hyperlink>
      <w:r>
        <w:rPr>
          <w:lang w:val="en-US"/>
        </w:rPr>
        <w:t xml:space="preserve">, </w:t>
      </w:r>
      <w:hyperlink r:id="rId147" w:tooltip="D:Documents3GPPtsg_ranWG2TSGR2_116-eDocsR2-2110425.zip" w:history="1">
        <w:r w:rsidRPr="00257A97">
          <w:rPr>
            <w:rStyle w:val="Hyperlink"/>
            <w:lang w:val="en-US"/>
          </w:rPr>
          <w:t>R2-2110425</w:t>
        </w:r>
      </w:hyperlink>
      <w:r>
        <w:rPr>
          <w:lang w:val="en-US"/>
        </w:rPr>
        <w:t xml:space="preserve">, </w:t>
      </w:r>
      <w:hyperlink r:id="rId148"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76B8E325" w14:textId="77777777" w:rsidR="00FB3F78" w:rsidRDefault="00FB3F78" w:rsidP="004C76B6">
      <w:pPr>
        <w:pStyle w:val="EmailDiscussion2"/>
      </w:pPr>
    </w:p>
    <w:p w14:paraId="10E20236" w14:textId="77777777" w:rsidR="007B5E20" w:rsidRDefault="007B5E20" w:rsidP="007B5E20">
      <w:pPr>
        <w:pStyle w:val="EmailDiscussion"/>
        <w:rPr>
          <w:ins w:id="1" w:author="Johan Johansson" w:date="2021-11-09T18:33:00Z"/>
        </w:rPr>
      </w:pPr>
      <w:ins w:id="2" w:author="Johan Johansson" w:date="2021-11-09T18:33:00Z">
        <w:r>
          <w:t>[AT116-e][022][NR17] Irregular BW (Nokia)</w:t>
        </w:r>
      </w:ins>
    </w:p>
    <w:p w14:paraId="497B9760" w14:textId="77777777" w:rsidR="007B5E20" w:rsidRDefault="007B5E20" w:rsidP="007B5E20">
      <w:pPr>
        <w:pStyle w:val="Doc-text2"/>
        <w:rPr>
          <w:ins w:id="3" w:author="Johan Johansson" w:date="2021-11-09T18:33:00Z"/>
          <w:lang w:val="en-US"/>
        </w:rPr>
      </w:pPr>
      <w:ins w:id="4" w:author="Johan Johansson" w:date="2021-11-09T18:33:00Z">
        <w:r>
          <w:tab/>
          <w:t xml:space="preserve">Scope: Treat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"file:///D:\\Documents\\3GPP\\tsg_ran\\WG2\\TSGR2_116-e\\Docs\\R2-2109889.zip" \o "D:Documents3GPPtsg_ranWG2TSGR2_116-eDocsR2-2109889.zip" </w:instrText>
        </w:r>
        <w:r>
          <w:rPr>
            <w:rStyle w:val="Hyperlink"/>
            <w:lang w:val="en-US"/>
          </w:rPr>
          <w:fldChar w:fldCharType="separate"/>
        </w:r>
        <w:r w:rsidRPr="00257A97">
          <w:rPr>
            <w:rStyle w:val="Hyperlink"/>
            <w:lang w:val="en-US"/>
          </w:rPr>
          <w:t>R2-2109889</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"file:///D:\\Documents\\3GPP\\tsg_ran\\WG2\\TSGR2_116-e\\Docs\\R2-2109890.zip" \o "D:Documents3GPPtsg_ranWG2TSGR2_116-eDocsR2-2109890.zip" </w:instrText>
        </w:r>
        <w:r>
          <w:rPr>
            <w:rStyle w:val="Hyperlink"/>
            <w:lang w:val="en-US"/>
          </w:rPr>
          <w:fldChar w:fldCharType="separate"/>
        </w:r>
        <w:r w:rsidRPr="00257A97">
          <w:rPr>
            <w:rStyle w:val="Hyperlink"/>
            <w:lang w:val="en-US"/>
          </w:rPr>
          <w:t>R2-2109890</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"file:///D:\\Documents\\3GPP\\tsg_ran\\WG2\\TSGR2_116-e\\Docs\\R2-2111153.zip" \o "D:Documents3GPPtsg_ranWG2TSGR2_116-eDocsR2-2111153.zip" </w:instrText>
        </w:r>
        <w:r>
          <w:rPr>
            <w:rStyle w:val="Hyperlink"/>
            <w:lang w:val="en-US"/>
          </w:rPr>
          <w:fldChar w:fldCharType="separate"/>
        </w:r>
        <w:r w:rsidRPr="00257A97">
          <w:rPr>
            <w:rStyle w:val="Hyperlink"/>
            <w:lang w:val="en-US"/>
          </w:rPr>
          <w:t>R2-2111153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"file:///D:\\Documents\\3GPP\\tsg_ran\\WG2\\TSGR2_116-e\\Docs\\R2-2110787.zip" \o "D:Documents3GPPtsg_ranWG2TSGR2_116-eDocsR2-2110787.zip" </w:instrText>
        </w:r>
        <w:r>
          <w:rPr>
            <w:rStyle w:val="Hyperlink"/>
            <w:lang w:val="en-US"/>
          </w:rPr>
          <w:fldChar w:fldCharType="separate"/>
        </w:r>
        <w:r w:rsidRPr="00257A97">
          <w:rPr>
            <w:rStyle w:val="Hyperlink"/>
            <w:lang w:val="en-US"/>
          </w:rPr>
          <w:t>R2-2110787</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"file:///D:\\Documents\\3GPP\\tsg_ran\\WG2\\TSGR2_116-e\\Docs\\R2-2109794.zip" \o "D:Documents3GPPtsg_ranWG2TSGR2_116-eDocsR2-2109794.zip" </w:instrText>
        </w:r>
        <w:r>
          <w:rPr>
            <w:rStyle w:val="Hyperlink"/>
            <w:lang w:val="en-US"/>
          </w:rPr>
          <w:fldChar w:fldCharType="separate"/>
        </w:r>
        <w:r w:rsidRPr="00257A97">
          <w:rPr>
            <w:rStyle w:val="Hyperlink"/>
            <w:lang w:val="en-US"/>
          </w:rPr>
          <w:t>R2-2109794</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"file:///D:\\Documents\\3GPP\\tsg_ran\\WG2\\TSGR2_116-e\\Docs\\R2-2109795.zip" \o "D:Documents3GPPtsg_ranWG2TSGR2_116-eDocsR2-2109795.zip" </w:instrText>
        </w:r>
        <w:r>
          <w:rPr>
            <w:rStyle w:val="Hyperlink"/>
            <w:lang w:val="en-US"/>
          </w:rPr>
          <w:fldChar w:fldCharType="separate"/>
        </w:r>
        <w:r w:rsidRPr="00257A97">
          <w:rPr>
            <w:rStyle w:val="Hyperlink"/>
            <w:lang w:val="en-US"/>
          </w:rPr>
          <w:t>R2-2109795</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"file:///D:\\Documents\\3GPP\\tsg_ran\\WG2\\TSGR2_116-e\\Docs\\R2-2110086.zip" \o "D:Documents3GPPtsg_ranWG2TSGR2_116-eDocsR2-2110086.zip" </w:instrText>
        </w:r>
        <w:r>
          <w:rPr>
            <w:rStyle w:val="Hyperlink"/>
            <w:lang w:val="en-US"/>
          </w:rPr>
          <w:fldChar w:fldCharType="separate"/>
        </w:r>
        <w:r w:rsidRPr="00257A97">
          <w:rPr>
            <w:rStyle w:val="Hyperlink"/>
            <w:lang w:val="en-US"/>
          </w:rPr>
          <w:t>R2-2110086</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"file:///D:\\Documents\\3GPP\\tsg_ran\\WG2\\TSGR2_116-e\\Docs\\R2-2110087.zip" \o "D:Documents3GPPtsg_ranWG2TSGR2_116-eDocsR2-2110087.zip" </w:instrText>
        </w:r>
        <w:r>
          <w:rPr>
            <w:rStyle w:val="Hyperlink"/>
            <w:lang w:val="en-US"/>
          </w:rPr>
          <w:fldChar w:fldCharType="separate"/>
        </w:r>
        <w:r w:rsidRPr="00257A97">
          <w:rPr>
            <w:rStyle w:val="Hyperlink"/>
            <w:lang w:val="en-US"/>
          </w:rPr>
          <w:t>R2-2110087</w:t>
        </w:r>
        <w:r>
          <w:rPr>
            <w:rStyle w:val="Hyperlink"/>
            <w:lang w:val="en-US"/>
          </w:rPr>
          <w:fldChar w:fldCharType="end"/>
        </w:r>
      </w:ins>
    </w:p>
    <w:p w14:paraId="256B1BD6" w14:textId="77777777" w:rsidR="007B5E20" w:rsidRPr="00E81960" w:rsidRDefault="007B5E20" w:rsidP="007B5E20">
      <w:pPr>
        <w:pStyle w:val="Doc-text2"/>
        <w:rPr>
          <w:ins w:id="5" w:author="Johan Johansson" w:date="2021-11-09T18:33:00Z"/>
          <w:lang w:val="en-US"/>
        </w:rPr>
      </w:pPr>
      <w:ins w:id="6" w:author="Johan Johansson" w:date="2021-11-09T18:33:00Z">
        <w:r>
          <w:rPr>
            <w:lang w:val="en-US"/>
          </w:rPr>
          <w:tab/>
          <w:t xml:space="preserve">Determine agreeable parts, e.g. Reply LS. Identify discussion points for online (if needed). </w:t>
        </w:r>
      </w:ins>
    </w:p>
    <w:p w14:paraId="1917B20B" w14:textId="77777777" w:rsidR="007B5E20" w:rsidRDefault="007B5E20" w:rsidP="007B5E20">
      <w:pPr>
        <w:pStyle w:val="EmailDiscussion2"/>
        <w:rPr>
          <w:ins w:id="7" w:author="Johan Johansson" w:date="2021-11-09T18:33:00Z"/>
        </w:rPr>
      </w:pPr>
      <w:ins w:id="8" w:author="Johan Johansson" w:date="2021-11-09T18:33:00Z">
        <w:r>
          <w:tab/>
          <w:t>Intended outcome: Report, ph2</w:t>
        </w:r>
        <w:r>
          <w:rPr>
            <w:lang w:val="en-US"/>
          </w:rPr>
          <w:t xml:space="preserve">: Approved </w:t>
        </w:r>
        <w:r>
          <w:t>Reply LS</w:t>
        </w:r>
      </w:ins>
    </w:p>
    <w:p w14:paraId="3D16068B" w14:textId="77777777" w:rsidR="007B5E20" w:rsidRPr="007B5E20" w:rsidRDefault="007B5E20" w:rsidP="007B5E20">
      <w:pPr>
        <w:pStyle w:val="EmailDiscussion2"/>
        <w:rPr>
          <w:ins w:id="9" w:author="Johan Johansson" w:date="2021-11-09T18:33:00Z"/>
        </w:rPr>
      </w:pPr>
      <w:ins w:id="10" w:author="Johan Johansson" w:date="2021-11-09T18:33:00Z">
        <w:r>
          <w:tab/>
          <w:t>Deadline: Tue W2 (CB online), ph2: EOM (offline only)</w:t>
        </w:r>
      </w:ins>
    </w:p>
    <w:p w14:paraId="285F9830" w14:textId="77777777" w:rsidR="00FB3F78" w:rsidRDefault="00FB3F78" w:rsidP="007B5E20">
      <w:pPr>
        <w:pStyle w:val="EmailDiscussion2"/>
        <w:ind w:left="0" w:firstLine="0"/>
      </w:pPr>
    </w:p>
    <w:p w14:paraId="765E43F3" w14:textId="3C13AD74" w:rsidR="00FB3F78" w:rsidRDefault="00FB3F78" w:rsidP="00FB3F78">
      <w:pPr>
        <w:pStyle w:val="EmailDiscussion"/>
      </w:pPr>
      <w:r>
        <w:t>[AT116-e][023][NR17] FR2 UL Gap (Apple)</w:t>
      </w:r>
    </w:p>
    <w:p w14:paraId="1961AB4E" w14:textId="77777777" w:rsidR="00FB3F78" w:rsidRPr="000C27DB" w:rsidRDefault="00FB3F78" w:rsidP="00A02156">
      <w:pPr>
        <w:pStyle w:val="Doc-text2"/>
        <w:rPr>
          <w:b/>
        </w:rPr>
      </w:pPr>
      <w:r>
        <w:tab/>
        <w:t xml:space="preserve">Scope: Treat </w:t>
      </w:r>
      <w:hyperlink r:id="rId149"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50" w:tooltip="D:Documents3GPPtsg_ranWG2TSGR2_116-eDocsR2-2110076.zip" w:history="1">
        <w:r w:rsidRPr="00F90D5D">
          <w:rPr>
            <w:rStyle w:val="Hyperlink"/>
          </w:rPr>
          <w:t>R2</w:t>
        </w:r>
        <w:r w:rsidRPr="00F90D5D">
          <w:rPr>
            <w:rStyle w:val="Hyperlink"/>
            <w:lang w:val="en-US"/>
          </w:rPr>
          <w:t>-2110076</w:t>
        </w:r>
      </w:hyperlink>
      <w:r w:rsidRPr="00F90D5D">
        <w:rPr>
          <w:lang w:val="en-US"/>
        </w:rPr>
        <w:t xml:space="preserve">, </w:t>
      </w:r>
      <w:r w:rsidRPr="00F90D5D">
        <w:t>R2</w:t>
      </w:r>
      <w:r w:rsidRPr="00F90D5D">
        <w:rPr>
          <w:lang w:val="en-US"/>
        </w:rPr>
        <w:t>-2100978,</w:t>
      </w:r>
      <w:r w:rsidRPr="00F90D5D">
        <w:t xml:space="preserve"> </w:t>
      </w:r>
      <w:hyperlink r:id="rId151" w:tooltip="D:Documents3GPPtsg_ranWG2TSGR2_116-eDocsR2-2109570.zip" w:history="1">
        <w:r w:rsidRPr="00F90D5D">
          <w:rPr>
            <w:rStyle w:val="Hyperlink"/>
          </w:rPr>
          <w:t>R2</w:t>
        </w:r>
        <w:r w:rsidRPr="00F90D5D">
          <w:rPr>
            <w:rStyle w:val="Hyperlink"/>
            <w:lang w:val="en-US"/>
          </w:rPr>
          <w:t>-2109570</w:t>
        </w:r>
      </w:hyperlink>
      <w:r>
        <w:rPr>
          <w:lang w:val="en-US"/>
        </w:rPr>
        <w:t>,</w:t>
      </w:r>
      <w:r w:rsidRPr="000C27DB">
        <w:t xml:space="preserve"> </w:t>
      </w:r>
      <w:hyperlink r:id="rId152" w:tooltip="D:Documents3GPPtsg_ranWG2TSGR2_116-eDocsR2-2109571.zip" w:history="1">
        <w:r w:rsidRPr="00257A97">
          <w:rPr>
            <w:rStyle w:val="Hyperlink"/>
          </w:rPr>
          <w:t>R2</w:t>
        </w:r>
        <w:r w:rsidRPr="00257A97">
          <w:rPr>
            <w:rStyle w:val="Hyperlink"/>
            <w:lang w:val="en-US"/>
          </w:rPr>
          <w:t>-2109571</w:t>
        </w:r>
      </w:hyperlink>
    </w:p>
    <w:p w14:paraId="52F583B6"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FCAB5AF" w14:textId="77777777" w:rsidR="00FB3F78" w:rsidRPr="00B73643" w:rsidRDefault="00FB3F78" w:rsidP="00FB3F78">
      <w:pPr>
        <w:pStyle w:val="EmailDiscussion2"/>
        <w:rPr>
          <w:lang w:val="en-US"/>
        </w:rPr>
      </w:pPr>
      <w:r>
        <w:tab/>
        <w:t>Intended outcome: Report, Ph2: Approved LS out (offline)</w:t>
      </w:r>
    </w:p>
    <w:p w14:paraId="2DEEF276" w14:textId="7C2F0C18" w:rsidR="00FB3F78" w:rsidRDefault="00FB3F78" w:rsidP="00FB3F78">
      <w:pPr>
        <w:pStyle w:val="EmailDiscussion2"/>
      </w:pPr>
      <w:r>
        <w:tab/>
        <w:t>Deadline: Friday W1 (CB online), Ph2 Wednesday W2</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53"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54"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49101B8" w:rsidR="004C76B6" w:rsidRDefault="004C76B6" w:rsidP="004C76B6">
      <w:pPr>
        <w:pStyle w:val="EmailDiscussion2"/>
      </w:pPr>
      <w:r>
        <w:tab/>
        <w:t xml:space="preserve">Deadline: </w:t>
      </w:r>
      <w:r w:rsidR="00591ACE">
        <w:t>Monday W2</w:t>
      </w:r>
      <w:r>
        <w:t xml:space="preserve"> (CB online)</w:t>
      </w:r>
    </w:p>
    <w:p w14:paraId="0905302D" w14:textId="77777777" w:rsidR="004C76B6" w:rsidRPr="00B73643" w:rsidRDefault="004C76B6" w:rsidP="004C76B6">
      <w:pPr>
        <w:pStyle w:val="EmailDiscussion2"/>
      </w:pPr>
    </w:p>
    <w:p w14:paraId="41263F9C" w14:textId="427C77FB" w:rsidR="00FB3F78" w:rsidRDefault="00FB3F78" w:rsidP="00FB3F78">
      <w:pPr>
        <w:pStyle w:val="EmailDiscussion"/>
      </w:pPr>
      <w:r>
        <w:t>[AT116-e][025][NR17] UL TX Switching &amp; 100M BW (Huawei)</w:t>
      </w:r>
    </w:p>
    <w:p w14:paraId="73631EA2" w14:textId="77777777" w:rsidR="00FB3F78" w:rsidRPr="000C27DB" w:rsidRDefault="00FB3F78" w:rsidP="00A02156">
      <w:pPr>
        <w:pStyle w:val="Doc-text2"/>
        <w:rPr>
          <w:b/>
        </w:rPr>
      </w:pPr>
      <w:r>
        <w:tab/>
        <w:t xml:space="preserve">Scope: Treat </w:t>
      </w:r>
      <w:hyperlink r:id="rId155"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56"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57"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58"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59" w:tooltip="D:Documents3GPPtsg_ranWG2TSGR2_116-eDocsR2-2110974.zip" w:history="1">
        <w:r w:rsidRPr="00257A97">
          <w:rPr>
            <w:rStyle w:val="Hyperlink"/>
            <w:lang w:val="en-US"/>
          </w:rPr>
          <w:t>R2-2110974</w:t>
        </w:r>
      </w:hyperlink>
    </w:p>
    <w:p w14:paraId="3C9B1A53"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54DA42B" w14:textId="77777777" w:rsidR="00FB3F78" w:rsidRPr="00B73643" w:rsidRDefault="00FB3F78" w:rsidP="00FB3F78">
      <w:pPr>
        <w:pStyle w:val="EmailDiscussion2"/>
        <w:rPr>
          <w:lang w:val="en-US"/>
        </w:rPr>
      </w:pPr>
      <w:r>
        <w:tab/>
        <w:t xml:space="preserve">Intended outcome: Report, if applicable: LS out, endorsed CRs. </w:t>
      </w:r>
    </w:p>
    <w:p w14:paraId="2E9FBA13" w14:textId="77777777" w:rsidR="00FB3F78" w:rsidRDefault="00FB3F78" w:rsidP="00FB3F78">
      <w:pPr>
        <w:pStyle w:val="EmailDiscussion2"/>
      </w:pPr>
      <w:r>
        <w:tab/>
        <w:t>Deadline: Thu W2 (CB online Thu W2 if needed)</w:t>
      </w:r>
    </w:p>
    <w:p w14:paraId="0D45EDB9" w14:textId="77777777" w:rsidR="004C76B6" w:rsidRPr="00EC2408" w:rsidRDefault="004C76B6" w:rsidP="004C76B6">
      <w:pPr>
        <w:pStyle w:val="EmailDiscussion2"/>
      </w:pPr>
    </w:p>
    <w:p w14:paraId="4D5E3833" w14:textId="77777777" w:rsidR="00A02156" w:rsidRDefault="00A02156" w:rsidP="00A02156">
      <w:pPr>
        <w:pStyle w:val="EmailDiscussion"/>
        <w:rPr>
          <w:ins w:id="11" w:author="Johan Johansson" w:date="2021-11-08T18:50:00Z"/>
        </w:rPr>
      </w:pPr>
      <w:ins w:id="12" w:author="Johan Johansson" w:date="2021-11-08T18:50:00Z">
        <w:r>
          <w:t>[AT116-e][026][NR17] DSS (Ericsson)</w:t>
        </w:r>
      </w:ins>
    </w:p>
    <w:p w14:paraId="329ED95D" w14:textId="77777777" w:rsidR="00A02156" w:rsidRPr="000C27DB" w:rsidRDefault="00A02156" w:rsidP="00A02156">
      <w:pPr>
        <w:pStyle w:val="Doc-text2"/>
        <w:rPr>
          <w:ins w:id="13" w:author="Johan Johansson" w:date="2021-11-08T18:50:00Z"/>
          <w:b/>
        </w:rPr>
      </w:pPr>
      <w:ins w:id="14" w:author="Johan Johansson" w:date="2021-11-08T18:50:00Z">
        <w:r>
          <w:tab/>
          <w:t xml:space="preserve">Scope: Treat </w:t>
        </w:r>
        <w:r>
          <w:rPr>
            <w:rStyle w:val="Hyperlink"/>
          </w:rPr>
          <w:fldChar w:fldCharType="begin"/>
        </w:r>
        <w:r>
          <w:rPr>
            <w:rStyle w:val="Hyperlink"/>
          </w:rPr>
          <w:instrText xml:space="preserve"> HYPERLINK "file:///D:\\Documents\\3GPP\\tsg_ran\\WG2\\TSGR2_116-e\\Docs\\R2-2109332.zip" \o "D:Documents3GPPtsg_ranWG2TSGR2_116-eDocsR2-2109332.zip" </w:instrText>
        </w:r>
        <w:r>
          <w:rPr>
            <w:rStyle w:val="Hyperlink"/>
          </w:rPr>
          <w:fldChar w:fldCharType="separate"/>
        </w:r>
        <w:r w:rsidRPr="00257A97">
          <w:rPr>
            <w:rStyle w:val="Hyperlink"/>
          </w:rPr>
          <w:t>R2</w:t>
        </w:r>
        <w:r w:rsidRPr="00257A97">
          <w:rPr>
            <w:rStyle w:val="Hyperlink"/>
            <w:lang w:val="en-US"/>
          </w:rPr>
          <w:t>-2109332</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"file:///D:\\Documents\\3GPP\\tsg_ran\\WG2\\TSGR2_116-e\\Docs\\R2-2110731.zip" \o "D:Documents3GPPtsg_ranWG2TSGR2_116-eDocsR2-2110731.zip" </w:instrText>
        </w:r>
        <w:r>
          <w:rPr>
            <w:rStyle w:val="Hyperlink"/>
          </w:rPr>
          <w:fldChar w:fldCharType="separate"/>
        </w:r>
        <w:r w:rsidRPr="00257A97">
          <w:rPr>
            <w:rStyle w:val="Hyperlink"/>
          </w:rPr>
          <w:t>R2</w:t>
        </w:r>
        <w:r w:rsidRPr="00257A97">
          <w:rPr>
            <w:rStyle w:val="Hyperlink"/>
            <w:lang w:val="en-US"/>
          </w:rPr>
          <w:t>-2110731</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"file:///D:\\Documents\\3GPP\\tsg_ran\\WG2\\TSGR2_116-e\\Docs\\R2-2110729.zip" \o "D:Documents3GPPtsg_ranWG2TSGR2_116-eDocsR2-2110729.zip" </w:instrText>
        </w:r>
        <w:r>
          <w:rPr>
            <w:rStyle w:val="Hyperlink"/>
          </w:rPr>
          <w:fldChar w:fldCharType="separate"/>
        </w:r>
        <w:r w:rsidRPr="00257A97">
          <w:rPr>
            <w:rStyle w:val="Hyperlink"/>
          </w:rPr>
          <w:t>R2</w:t>
        </w:r>
        <w:r w:rsidRPr="00257A97">
          <w:rPr>
            <w:rStyle w:val="Hyperlink"/>
            <w:lang w:val="en-US"/>
          </w:rPr>
          <w:t>-2110729</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"file:///D:\\Documents\\3GPP\\tsg_ran\\WG2\\TSGR2_116-e\\Docs\\R2-2109953.zip" \o "D:Documents3GPPtsg_ranWG2TSGR2_116-eDocsR2-2109953.zip" </w:instrText>
        </w:r>
        <w:r>
          <w:rPr>
            <w:rStyle w:val="Hyperlink"/>
          </w:rPr>
          <w:fldChar w:fldCharType="separate"/>
        </w:r>
        <w:r w:rsidRPr="00257A97">
          <w:rPr>
            <w:rStyle w:val="Hyperlink"/>
          </w:rPr>
          <w:t>R2</w:t>
        </w:r>
        <w:r w:rsidRPr="00257A97">
          <w:rPr>
            <w:rStyle w:val="Hyperlink"/>
            <w:lang w:val="en-US"/>
          </w:rPr>
          <w:t>-2109953</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"file:///D:\\Documents\\3GPP\\tsg_ran\\WG2\\TSGR2_116-e\\Docs\\R2-2111025.zip" \o "D:Documents3GPPtsg_ranWG2TSGR2_116-eDocsR2-2111025.zip" </w:instrText>
        </w:r>
        <w:r>
          <w:rPr>
            <w:rStyle w:val="Hyperlink"/>
          </w:rPr>
          <w:fldChar w:fldCharType="separate"/>
        </w:r>
        <w:r w:rsidRPr="00257A97">
          <w:rPr>
            <w:rStyle w:val="Hyperlink"/>
          </w:rPr>
          <w:t>R2</w:t>
        </w:r>
        <w:r w:rsidRPr="00257A97">
          <w:rPr>
            <w:rStyle w:val="Hyperlink"/>
            <w:lang w:val="en-US"/>
          </w:rPr>
          <w:t>-2111025</w:t>
        </w:r>
        <w:r>
          <w:rPr>
            <w:rStyle w:val="Hyperlink"/>
            <w:lang w:val="en-US"/>
          </w:rPr>
          <w:fldChar w:fldCharType="end"/>
        </w:r>
        <w:r>
          <w:rPr>
            <w:lang w:val="en-US"/>
          </w:rPr>
          <w:t xml:space="preserve">, </w:t>
        </w:r>
        <w:r w:rsidRPr="00A02156">
          <w:rPr>
            <w:rStyle w:val="Hyperlink"/>
            <w:lang w:val="en-US"/>
          </w:rPr>
          <w:fldChar w:fldCharType="begin"/>
        </w:r>
        <w:r w:rsidRPr="00A02156">
          <w:rPr>
            <w:rStyle w:val="Hyperlink"/>
            <w:lang w:val="en-US"/>
          </w:rPr>
          <w:instrText xml:space="preserve"> HYPERLINK "file:///D:\\Documents\\3GPP\\tsg_ran\\WG2\\TSGR2_116-e\\Docs\\R2-2110507.zip" \o "D:Documents3GPPtsg_ranWG2TSGR2_116-eDocsR2-2110507.zip" </w:instrText>
        </w:r>
        <w:r w:rsidRPr="00A02156">
          <w:rPr>
            <w:rStyle w:val="Hyperlink"/>
            <w:lang w:val="en-US"/>
            <w:rPrChange w:id="15" w:author="Johan Johansson" w:date="2021-11-08T18:50:00Z">
              <w:rPr>
                <w:rStyle w:val="Hyperlink"/>
                <w:lang w:val="en-US"/>
              </w:rPr>
            </w:rPrChange>
          </w:rPr>
          <w:fldChar w:fldCharType="separate"/>
        </w:r>
        <w:r w:rsidRPr="00A02156">
          <w:rPr>
            <w:rStyle w:val="Hyperlink"/>
            <w:lang w:val="en-US"/>
          </w:rPr>
          <w:t>R2-2110507</w:t>
        </w:r>
        <w:r w:rsidRPr="00A02156">
          <w:rPr>
            <w:rStyle w:val="Hyperlink"/>
            <w:lang w:val="en-US"/>
          </w:rPr>
          <w:fldChar w:fldCharType="end"/>
        </w:r>
        <w:r w:rsidRPr="00A02156">
          <w:rPr>
            <w:lang w:val="en-US"/>
          </w:rPr>
          <w:t xml:space="preserve">, </w:t>
        </w:r>
        <w:r w:rsidRPr="00A02156">
          <w:rPr>
            <w:lang w:val="en-US"/>
            <w:rPrChange w:id="16" w:author="Johan Johansson" w:date="2021-11-08T18:50:00Z">
              <w:rPr>
                <w:highlight w:val="yellow"/>
                <w:lang w:val="en-US"/>
              </w:rPr>
            </w:rPrChange>
          </w:rPr>
          <w:t>R2-2100073</w:t>
        </w:r>
        <w:r w:rsidRPr="00A02156">
          <w:rPr>
            <w:lang w:val="en-US"/>
          </w:rPr>
          <w:t>0.</w:t>
        </w:r>
        <w:r>
          <w:rPr>
            <w:lang w:val="en-US"/>
          </w:rPr>
          <w:t xml:space="preserve"> </w:t>
        </w:r>
      </w:ins>
    </w:p>
    <w:p w14:paraId="1305A0A6" w14:textId="77777777" w:rsidR="00A02156" w:rsidRPr="00E81960" w:rsidRDefault="00A02156" w:rsidP="00A02156">
      <w:pPr>
        <w:pStyle w:val="Doc-text2"/>
        <w:rPr>
          <w:ins w:id="17" w:author="Johan Johansson" w:date="2021-11-08T18:50:00Z"/>
          <w:lang w:val="en-US"/>
        </w:rPr>
      </w:pPr>
      <w:ins w:id="18" w:author="Johan Johansson" w:date="2021-11-08T18:50:00Z">
        <w:r>
          <w:rPr>
            <w:lang w:val="en-US"/>
          </w:rPr>
          <w:tab/>
          <w:t xml:space="preserve">Collect a round of comments, Identify potentially easy agreements, identify discussion points for online. </w:t>
        </w:r>
      </w:ins>
    </w:p>
    <w:p w14:paraId="59F0CE4E" w14:textId="77777777" w:rsidR="00A02156" w:rsidRPr="00B73643" w:rsidRDefault="00A02156" w:rsidP="00A02156">
      <w:pPr>
        <w:pStyle w:val="EmailDiscussion2"/>
        <w:rPr>
          <w:ins w:id="19" w:author="Johan Johansson" w:date="2021-11-08T18:50:00Z"/>
          <w:lang w:val="en-US"/>
        </w:rPr>
      </w:pPr>
      <w:ins w:id="20" w:author="Johan Johansson" w:date="2021-11-08T18:50:00Z">
        <w:r>
          <w:tab/>
          <w:t>Intended outcome: Report, ph2 endorsed stage-2 CR</w:t>
        </w:r>
      </w:ins>
    </w:p>
    <w:p w14:paraId="0627638D" w14:textId="77777777" w:rsidR="00A02156" w:rsidRDefault="00A02156" w:rsidP="00A02156">
      <w:pPr>
        <w:pStyle w:val="EmailDiscussion2"/>
        <w:rPr>
          <w:ins w:id="21" w:author="Johan Johansson" w:date="2021-11-08T18:50:00Z"/>
        </w:rPr>
      </w:pPr>
      <w:ins w:id="22" w:author="Johan Johansson" w:date="2021-11-08T18:50:00Z">
        <w:r>
          <w:tab/>
          <w:t>Deadline: Monday W1 (online), ph2: EOM (offline only)</w:t>
        </w:r>
      </w:ins>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29CFC966" w14:textId="77777777" w:rsidR="0035264E" w:rsidRDefault="00C06375" w:rsidP="00C06375">
      <w:pPr>
        <w:pStyle w:val="EmailDiscussion2"/>
      </w:pPr>
      <w:r>
        <w:tab/>
        <w:t>Deadline: Tuesday W2 (online CB)</w:t>
      </w:r>
      <w:r w:rsidR="00161E77">
        <w:t xml:space="preserve">, </w:t>
      </w:r>
    </w:p>
    <w:p w14:paraId="36FB460B" w14:textId="4FC47E7D" w:rsidR="00C06375" w:rsidRDefault="0035264E" w:rsidP="00C06375">
      <w:pPr>
        <w:pStyle w:val="EmailDiscussion2"/>
      </w:pPr>
      <w:r>
        <w:tab/>
      </w:r>
      <w:r w:rsidR="00161E77">
        <w:t>CLOSED</w:t>
      </w:r>
    </w:p>
    <w:p w14:paraId="60BAD69B" w14:textId="77777777" w:rsidR="00C06375" w:rsidRDefault="00C06375" w:rsidP="00C06375">
      <w:pPr>
        <w:pStyle w:val="EmailDiscussion2"/>
      </w:pPr>
    </w:p>
    <w:p w14:paraId="6D90159C" w14:textId="77777777" w:rsidR="00C62786" w:rsidRDefault="00C62786" w:rsidP="00C62786">
      <w:pPr>
        <w:pStyle w:val="EmailDiscussion"/>
      </w:pPr>
      <w:r>
        <w:t>[AT116-e][032][eIAB] RLF indications (LGE)</w:t>
      </w:r>
    </w:p>
    <w:p w14:paraId="4B99F19D" w14:textId="77777777" w:rsidR="00C62786" w:rsidRDefault="00C62786" w:rsidP="00C62786">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r w:rsidRPr="009C4921">
        <w:t xml:space="preserve"> </w:t>
      </w:r>
      <w:r>
        <w:t>ph2: Attempt offline agreement of remaining agreeable proposals</w:t>
      </w:r>
    </w:p>
    <w:p w14:paraId="6BD6FC42" w14:textId="77777777" w:rsidR="00C62786" w:rsidRDefault="00C62786" w:rsidP="00C62786">
      <w:pPr>
        <w:pStyle w:val="EmailDiscussion2"/>
      </w:pPr>
      <w:r>
        <w:tab/>
        <w:t>Intended outcome: Report, ph2: Agreements</w:t>
      </w:r>
    </w:p>
    <w:p w14:paraId="31986338" w14:textId="77777777" w:rsidR="00C62786" w:rsidRDefault="00C62786" w:rsidP="00C62786">
      <w:pPr>
        <w:pStyle w:val="EmailDiscussion2"/>
      </w:pPr>
      <w:r>
        <w:tab/>
        <w:t>Deadline: Tuesday W2 (online CB), ph2 EOM (offline only)</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403569C9" w14:textId="77777777" w:rsidR="0035264E" w:rsidRDefault="00C06375" w:rsidP="00C06375">
      <w:pPr>
        <w:pStyle w:val="EmailDiscussion2"/>
      </w:pPr>
      <w:r>
        <w:tab/>
        <w:t>Deadline: Tuesday W2 (online CB)</w:t>
      </w:r>
      <w:r w:rsidR="00161E77">
        <w:t xml:space="preserve">, </w:t>
      </w:r>
    </w:p>
    <w:p w14:paraId="25CB650A" w14:textId="0A33B0EB" w:rsidR="00C06375" w:rsidRDefault="0035264E" w:rsidP="00C06375">
      <w:pPr>
        <w:pStyle w:val="EmailDiscussion2"/>
      </w:pPr>
      <w:r>
        <w:tab/>
      </w:r>
      <w:r w:rsidR="00161E77">
        <w:t>CLOSED</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60"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61" w:tooltip="D:Documents3GPPtsg_ranWG2TSGR2_116-eDocsR2-2110236.zip" w:history="1">
        <w:r w:rsidRPr="00257A97">
          <w:rPr>
            <w:rStyle w:val="Hyperlink"/>
          </w:rPr>
          <w:t>R2-2110236</w:t>
        </w:r>
      </w:hyperlink>
      <w:r>
        <w:t xml:space="preserve"> and </w:t>
      </w:r>
      <w:hyperlink r:id="rId162"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B67AD60" w:rsidR="00C370DC" w:rsidRPr="002414FC" w:rsidRDefault="00C370DC" w:rsidP="00C370DC">
      <w:pPr>
        <w:pStyle w:val="EmailDiscussion2"/>
      </w:pPr>
      <w:r>
        <w:tab/>
        <w:t>Finish Deadline: Friday W1</w:t>
      </w:r>
      <w:r w:rsidR="00600B95">
        <w:t>, CLOSED</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63" w:tooltip="D:Documents3GPPtsg_ranWG2TSGR2_116-eDocsR2-2110464.zip" w:history="1">
        <w:r w:rsidRPr="00257A97">
          <w:rPr>
            <w:rStyle w:val="Hyperlink"/>
          </w:rPr>
          <w:t>R2-2110464</w:t>
        </w:r>
      </w:hyperlink>
      <w:r>
        <w:t xml:space="preserve">, </w:t>
      </w:r>
      <w:hyperlink r:id="rId164"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59A0B758" w14:textId="77777777" w:rsidR="00C4569C" w:rsidRDefault="00C4569C" w:rsidP="003E7A8B">
      <w:pPr>
        <w:pStyle w:val="EmailDiscussion2"/>
      </w:pPr>
    </w:p>
    <w:p w14:paraId="7B60ECB4" w14:textId="77777777" w:rsidR="00F43048" w:rsidRDefault="00F43048" w:rsidP="00F43048">
      <w:pPr>
        <w:pStyle w:val="EmailDiscussion"/>
      </w:pPr>
      <w:r>
        <w:t>[AT116-e][042][eQOE] Configuration and reporting (Ericsson)</w:t>
      </w:r>
    </w:p>
    <w:p w14:paraId="5065BD16" w14:textId="77777777" w:rsidR="00F43048" w:rsidRDefault="00F43048" w:rsidP="00F43048">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6A13CD08" w14:textId="77777777" w:rsidR="00F43048" w:rsidRDefault="00F43048" w:rsidP="00F43048">
      <w:pPr>
        <w:pStyle w:val="EmailDiscussion2"/>
      </w:pPr>
      <w:r>
        <w:tab/>
        <w:t xml:space="preserve">Whether application need to inform AS session start stop, </w:t>
      </w:r>
    </w:p>
    <w:p w14:paraId="14AD9628" w14:textId="77777777" w:rsidR="00F43048" w:rsidRDefault="00F43048" w:rsidP="00F43048">
      <w:pPr>
        <w:pStyle w:val="EmailDiscussion2"/>
      </w:pPr>
      <w:r>
        <w:tab/>
      </w:r>
      <w:r w:rsidRPr="00933918">
        <w:t>RRC handling at Resume, Handover etc, delta config and fullconfig, can use R2-2108967 as</w:t>
      </w:r>
      <w:r>
        <w:t xml:space="preserve"> baseline for discussion. </w:t>
      </w:r>
    </w:p>
    <w:p w14:paraId="626645BC" w14:textId="77777777" w:rsidR="00F43048" w:rsidRPr="0035264E" w:rsidRDefault="00F43048" w:rsidP="00F43048">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LS out (on topics of this Agenda item) + Discuss in detail what are the mobility cases, what is the expected AS behaviour. Can limit to Uu part. Can discuss whethter we need further clarifications by LS, </w:t>
      </w:r>
    </w:p>
    <w:p w14:paraId="088E28E6" w14:textId="77777777" w:rsidR="00F43048" w:rsidRDefault="00F43048" w:rsidP="00F43048">
      <w:pPr>
        <w:pStyle w:val="EmailDiscussion2"/>
      </w:pPr>
      <w:r>
        <w:tab/>
        <w:t xml:space="preserve">Intended outcome: Report, RRC TP for agreeable parts. </w:t>
      </w:r>
      <w:r w:rsidRPr="00C4569C">
        <w:rPr>
          <w:u w:val="single"/>
        </w:rPr>
        <w:t>PH2</w:t>
      </w:r>
      <w:r>
        <w:t>: Report with agreements, Approved LS out</w:t>
      </w:r>
    </w:p>
    <w:p w14:paraId="50C3ACBC" w14:textId="77777777" w:rsidR="00F43048" w:rsidRDefault="00F43048" w:rsidP="00F43048">
      <w:pPr>
        <w:pStyle w:val="EmailDiscussion2"/>
      </w:pPr>
      <w:r>
        <w:tab/>
        <w:t xml:space="preserve">Deadline: Tuesday W2, </w:t>
      </w:r>
      <w:r w:rsidRPr="00C4569C">
        <w:rPr>
          <w:u w:val="single"/>
        </w:rPr>
        <w:t>PH2</w:t>
      </w:r>
      <w:r>
        <w:t>: EOM (offline)</w:t>
      </w:r>
    </w:p>
    <w:p w14:paraId="05A680C4" w14:textId="77777777" w:rsidR="00C4569C" w:rsidRDefault="00C4569C"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7F06429B" w14:textId="729A3F8A" w:rsidR="00F43048" w:rsidRDefault="00F43048" w:rsidP="003E7A8B">
      <w:pPr>
        <w:pStyle w:val="EmailDiscussion2"/>
      </w:pPr>
      <w:r>
        <w:tab/>
        <w:t>CLOSED</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65"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66" w:tooltip="D:Documents3GPPtsg_ranWG2TSGR2_116-eDocsR2-2109568.zip" w:history="1">
        <w:r w:rsidRPr="00257A97">
          <w:rPr>
            <w:rStyle w:val="Hyperlink"/>
          </w:rPr>
          <w:t>R2-2109568</w:t>
        </w:r>
      </w:hyperlink>
      <w:r>
        <w:t xml:space="preserve"> </w:t>
      </w:r>
      <w:hyperlink r:id="rId167"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Pr="00255AFB" w:rsidRDefault="003E7A8B" w:rsidP="003E7A8B">
      <w:pPr>
        <w:pStyle w:val="EmailDiscussion2"/>
        <w:rPr>
          <w:lang w:val="en-US"/>
        </w:rPr>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68"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69"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70" w:tooltip="D:Documents3GPPtsg_ranWG2TSGR2_116-eDocsR2-2110778.zip" w:history="1">
        <w:r w:rsidRPr="00257A97">
          <w:rPr>
            <w:rStyle w:val="Hyperlink"/>
          </w:rPr>
          <w:t>R2-2110778</w:t>
        </w:r>
      </w:hyperlink>
      <w:r>
        <w:t xml:space="preserve">, </w:t>
      </w:r>
      <w:hyperlink r:id="rId171"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7B587937" w14:textId="08FF4CEF" w:rsidR="006D22C4" w:rsidRDefault="006D22C4" w:rsidP="003E7A8B">
      <w:pPr>
        <w:pStyle w:val="EmailDiscussion2"/>
      </w:pPr>
      <w:r>
        <w:tab/>
        <w:t>CLOSED</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rPr>
          <w:ins w:id="23" w:author="Johan Johansson" w:date="2021-11-09T21:38:00Z"/>
        </w:rPr>
      </w:pPr>
      <w:r>
        <w:tab/>
        <w:t>Deadline: Tuesday W2</w:t>
      </w:r>
    </w:p>
    <w:p w14:paraId="021E7F67" w14:textId="77777777" w:rsidR="009C4921" w:rsidRDefault="009C4921" w:rsidP="00257A97">
      <w:pPr>
        <w:pStyle w:val="EmailDiscussion2"/>
      </w:pPr>
    </w:p>
    <w:p w14:paraId="73A3F625" w14:textId="77777777" w:rsidR="009C4921" w:rsidRDefault="009C4921" w:rsidP="009C4921">
      <w:pPr>
        <w:pStyle w:val="EmailDiscussion"/>
      </w:pPr>
      <w:r>
        <w:t>[AT116-e][051][MBS] CP continuation (Huawei)</w:t>
      </w:r>
    </w:p>
    <w:p w14:paraId="7426DC3B" w14:textId="77777777" w:rsidR="009C4921" w:rsidRDefault="009C4921" w:rsidP="009C4921">
      <w:pPr>
        <w:pStyle w:val="EmailDiscussion2"/>
      </w:pPr>
      <w:r>
        <w:tab/>
        <w:t xml:space="preserve">Scope: Treat remaining less controversial proposals from </w:t>
      </w:r>
      <w:hyperlink r:id="rId172" w:tooltip="D:Documents3GPPtsg_ranWG2TSGR2_116-eDocsR2-2110604.zip" w:history="1">
        <w:r w:rsidRPr="00257A97">
          <w:rPr>
            <w:rStyle w:val="Hyperlink"/>
          </w:rPr>
          <w:t>R2-2110604</w:t>
        </w:r>
      </w:hyperlink>
      <w:r>
        <w:t>. Attempt offline agreements, ph2 LS out resulting from first phase.</w:t>
      </w:r>
    </w:p>
    <w:p w14:paraId="11DBA7C4" w14:textId="77777777" w:rsidR="009C4921" w:rsidRDefault="009C4921" w:rsidP="009C4921">
      <w:pPr>
        <w:pStyle w:val="EmailDiscussion2"/>
      </w:pPr>
      <w:r>
        <w:tab/>
        <w:t>Intended outcome: Report, ph2 Approved LS out to R1</w:t>
      </w:r>
    </w:p>
    <w:p w14:paraId="32BFC612" w14:textId="77777777" w:rsidR="009C4921" w:rsidRDefault="009C4921" w:rsidP="009C4921">
      <w:pPr>
        <w:pStyle w:val="EmailDiscussion2"/>
      </w:pPr>
      <w:r>
        <w:tab/>
        <w:t>Deadline: Tuesday W2, ph2 EOM (offline only)</w:t>
      </w:r>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59C056FE" w14:textId="3071084F" w:rsidR="006D22C4" w:rsidRDefault="006D22C4" w:rsidP="00257A97">
      <w:pPr>
        <w:pStyle w:val="EmailDiscussion2"/>
      </w:pPr>
      <w:r>
        <w:tab/>
        <w:t>CLOSED</w:t>
      </w:r>
    </w:p>
    <w:p w14:paraId="1167F8F4" w14:textId="77777777" w:rsidR="00FB3F78" w:rsidRDefault="00FB3F78" w:rsidP="00FB3F78"/>
    <w:p w14:paraId="5CC6719F" w14:textId="77777777" w:rsidR="00FB3F78" w:rsidRDefault="00FB3F78" w:rsidP="00FB3F78">
      <w:pPr>
        <w:pStyle w:val="EmailDiscussion"/>
      </w:pPr>
      <w:r>
        <w:t>[AT116-e][053][NR17] MINT (Ericsson)</w:t>
      </w:r>
    </w:p>
    <w:p w14:paraId="4401B774" w14:textId="77777777" w:rsidR="00FB3F78" w:rsidRDefault="00FB3F78" w:rsidP="00FB3F78">
      <w:pPr>
        <w:pStyle w:val="EmailDiscussion2"/>
      </w:pPr>
      <w:r>
        <w:tab/>
        <w:t xml:space="preserve">Scope: Take into account on-line agreements, take into account also LS in R2-2109818 and tdocs submitted. Determine TS impacts, arrive at agreeable CR and Reply LS out. </w:t>
      </w:r>
    </w:p>
    <w:p w14:paraId="10E7BD0D" w14:textId="77777777" w:rsidR="00FB3F78" w:rsidRDefault="00FB3F78" w:rsidP="00FB3F78">
      <w:pPr>
        <w:pStyle w:val="EmailDiscussion2"/>
      </w:pPr>
      <w:r>
        <w:tab/>
        <w:t xml:space="preserve">Intended outcome: Report, Endorsed Draft CRs to 38304 38331, and Approved LS out. It is assumed this can be done offline. </w:t>
      </w:r>
    </w:p>
    <w:p w14:paraId="254C6262" w14:textId="77777777" w:rsidR="00FB3F78" w:rsidRDefault="00FB3F78" w:rsidP="00FB3F78">
      <w:pPr>
        <w:pStyle w:val="EmailDiscussion2"/>
      </w:pPr>
      <w:r>
        <w:tab/>
        <w:t>Deadline: EOM</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1D769912" w14:textId="77777777" w:rsidR="00F2354F" w:rsidRDefault="00F2354F" w:rsidP="00A550C6">
      <w:pPr>
        <w:pStyle w:val="Comments"/>
        <w:rPr>
          <w:noProof w:val="0"/>
        </w:rPr>
      </w:pPr>
    </w:p>
    <w:p w14:paraId="69DB10AB" w14:textId="67F0222A" w:rsidR="00F2354F" w:rsidRDefault="00F2354F" w:rsidP="00F2354F">
      <w:pPr>
        <w:pStyle w:val="Agreement"/>
      </w:pPr>
      <w:r>
        <w:t>[000] Chair: for announcements in AI 1, 1.1, 1.2, 1.3 there were no questions or comments received</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DE0283" w:rsidP="00BA241A">
      <w:pPr>
        <w:pStyle w:val="Doc-title"/>
      </w:pPr>
      <w:hyperlink r:id="rId173"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6466F4BD" w14:textId="5CC7CFF9" w:rsidR="00F2354F" w:rsidRPr="00F2354F" w:rsidRDefault="00F2354F" w:rsidP="00F2354F">
      <w:pPr>
        <w:pStyle w:val="Agreement"/>
      </w:pPr>
      <w:r>
        <w:t>[000]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DE0283" w:rsidP="00BA241A">
      <w:pPr>
        <w:pStyle w:val="Doc-title"/>
      </w:pPr>
      <w:hyperlink r:id="rId174"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78827113" w14:textId="3F38DC24" w:rsidR="00F2354F" w:rsidRPr="00F2354F" w:rsidRDefault="00F2354F" w:rsidP="00F2354F">
      <w:pPr>
        <w:pStyle w:val="Doc-text2"/>
      </w:pPr>
      <w:r>
        <w:t>[000]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386C2014" w14:textId="1836FAF2" w:rsidR="003E4115" w:rsidRPr="00F2354F" w:rsidRDefault="001726BC" w:rsidP="00F2354F">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7AD93011" w14:textId="65F8E35B" w:rsidR="003E4115" w:rsidRDefault="00F2354F" w:rsidP="00F2354F">
      <w:pPr>
        <w:pStyle w:val="Agreement"/>
      </w:pPr>
      <w:r>
        <w:t>[000] both rapporteur changes are approved</w:t>
      </w:r>
    </w:p>
    <w:p w14:paraId="025B87B8" w14:textId="77777777" w:rsidR="00F2354F" w:rsidRDefault="00F2354F" w:rsidP="00F2354F">
      <w:pPr>
        <w:pStyle w:val="Doc-text2"/>
      </w:pPr>
    </w:p>
    <w:p w14:paraId="0C7244E3" w14:textId="227CFCDE" w:rsidR="00F2354F" w:rsidRDefault="00F2354F" w:rsidP="00F2354F">
      <w:pPr>
        <w:pStyle w:val="BoldComments"/>
        <w:rPr>
          <w:lang w:val="en-US"/>
        </w:rPr>
      </w:pPr>
      <w:r>
        <w:rPr>
          <w:lang w:val="en-US"/>
        </w:rPr>
        <w:t>Organizational</w:t>
      </w:r>
    </w:p>
    <w:p w14:paraId="46255D66" w14:textId="22F5B2DF" w:rsidR="00F2354F" w:rsidRDefault="00F2354F" w:rsidP="00F2354F">
      <w:pPr>
        <w:pStyle w:val="Doc-text2"/>
        <w:rPr>
          <w:lang w:val="en-US"/>
        </w:rPr>
      </w:pPr>
      <w:r>
        <w:rPr>
          <w:lang w:val="en-US"/>
        </w:rPr>
        <w:t>-</w:t>
      </w:r>
      <w:r>
        <w:rPr>
          <w:lang w:val="en-US"/>
        </w:rPr>
        <w:tab/>
        <w:t xml:space="preserve">[000] Chair: There was an offline discussion on Delegates work overload and organizational enhancements. To be reported here. </w:t>
      </w:r>
    </w:p>
    <w:p w14:paraId="3889800E" w14:textId="77777777" w:rsidR="00F2354F" w:rsidRPr="00F2354F" w:rsidRDefault="00F2354F" w:rsidP="00F2354F">
      <w:pPr>
        <w:pStyle w:val="Doc-text2"/>
        <w:rPr>
          <w:lang w:val="en-US"/>
        </w:rPr>
      </w:pPr>
    </w:p>
    <w:p w14:paraId="1045C413" w14:textId="77777777" w:rsidR="00F2354F" w:rsidRPr="00F2354F" w:rsidRDefault="00F2354F" w:rsidP="00F2354F">
      <w:pPr>
        <w:pStyle w:val="Doc-text2"/>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DE0283" w:rsidP="00BA241A">
      <w:pPr>
        <w:pStyle w:val="Doc-title"/>
      </w:pPr>
      <w:hyperlink r:id="rId175"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65393A23" w:rsidR="009C203F" w:rsidRDefault="009C203F" w:rsidP="00F2354F">
      <w:pPr>
        <w:pStyle w:val="Agreement"/>
      </w:pPr>
      <w:r>
        <w:t xml:space="preserve"> [000]</w:t>
      </w:r>
      <w:r w:rsidR="00F2354F">
        <w:t xml:space="preserve"> Noted</w:t>
      </w:r>
    </w:p>
    <w:p w14:paraId="573D44C3" w14:textId="77777777" w:rsidR="0028465E" w:rsidRPr="0028465E" w:rsidRDefault="0028465E" w:rsidP="0028465E">
      <w:pPr>
        <w:pStyle w:val="Doc-text2"/>
      </w:pPr>
    </w:p>
    <w:p w14:paraId="4E181C5A" w14:textId="0513C0C9" w:rsidR="00BA241A" w:rsidRDefault="00DE0283" w:rsidP="00BA241A">
      <w:pPr>
        <w:pStyle w:val="Doc-title"/>
      </w:pPr>
      <w:hyperlink r:id="rId176"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DE0283" w:rsidP="00BA241A">
      <w:pPr>
        <w:pStyle w:val="Doc-title"/>
      </w:pPr>
      <w:hyperlink r:id="rId177"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DE0283" w:rsidP="00BA241A">
      <w:pPr>
        <w:pStyle w:val="Doc-title"/>
      </w:pPr>
      <w:hyperlink r:id="rId178"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DE0283" w:rsidP="00BA241A">
      <w:pPr>
        <w:pStyle w:val="Doc-title"/>
      </w:pPr>
      <w:hyperlink r:id="rId179"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DE0283" w:rsidP="00BA241A">
      <w:pPr>
        <w:pStyle w:val="Doc-title"/>
      </w:pPr>
      <w:hyperlink r:id="rId180"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DE0283" w:rsidP="00BA241A">
      <w:pPr>
        <w:pStyle w:val="Doc-title"/>
      </w:pPr>
      <w:hyperlink r:id="rId181"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DE0283" w:rsidP="00BA241A">
      <w:pPr>
        <w:pStyle w:val="Doc-title"/>
      </w:pPr>
      <w:hyperlink r:id="rId182"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DE0283" w:rsidP="00BA241A">
      <w:pPr>
        <w:pStyle w:val="Doc-title"/>
      </w:pPr>
      <w:hyperlink r:id="rId183"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DE0283" w:rsidP="00BA241A">
      <w:pPr>
        <w:pStyle w:val="Doc-title"/>
      </w:pPr>
      <w:hyperlink r:id="rId184"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DE0283" w:rsidP="00BA241A">
      <w:pPr>
        <w:pStyle w:val="Doc-title"/>
      </w:pPr>
      <w:hyperlink r:id="rId185"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DE0283" w:rsidP="00BA241A">
      <w:pPr>
        <w:pStyle w:val="Doc-title"/>
      </w:pPr>
      <w:hyperlink r:id="rId186"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DE0283" w:rsidP="00BA241A">
      <w:pPr>
        <w:pStyle w:val="Doc-title"/>
      </w:pPr>
      <w:hyperlink r:id="rId187"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770C9289" w14:textId="385E7E57" w:rsidR="000E12A8" w:rsidRPr="000E12A8" w:rsidRDefault="000E12A8" w:rsidP="000E12A8">
      <w:pPr>
        <w:pStyle w:val="Agreement"/>
      </w:pPr>
      <w:r>
        <w:t>[006] not pursued</w:t>
      </w:r>
    </w:p>
    <w:p w14:paraId="54EE568D" w14:textId="43B8598A" w:rsidR="00BA241A" w:rsidRDefault="00DE0283" w:rsidP="00BA241A">
      <w:pPr>
        <w:pStyle w:val="Doc-title"/>
      </w:pPr>
      <w:hyperlink r:id="rId188"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0F3F420" w:rsidR="00E41FBA" w:rsidRPr="00E41FBA" w:rsidRDefault="000E12A8" w:rsidP="000E12A8">
      <w:pPr>
        <w:pStyle w:val="Agreement"/>
      </w:pPr>
      <w:r>
        <w:t>[006] not pursued</w:t>
      </w: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DE0283" w:rsidP="00BA241A">
      <w:pPr>
        <w:pStyle w:val="Doc-title"/>
      </w:pPr>
      <w:hyperlink r:id="rId189"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E8F0DAB" w14:textId="4D4EFF6D" w:rsidR="00214D71" w:rsidRPr="00214D71" w:rsidRDefault="00214D71" w:rsidP="00214D71">
      <w:pPr>
        <w:pStyle w:val="Agreement"/>
      </w:pPr>
      <w:r>
        <w:t>[007] not pursued.</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DE0283" w:rsidP="00014039">
      <w:pPr>
        <w:pStyle w:val="Doc-title"/>
      </w:pPr>
      <w:hyperlink r:id="rId190"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DE0283" w:rsidP="00A35D31">
      <w:pPr>
        <w:pStyle w:val="Doc-title"/>
      </w:pPr>
      <w:hyperlink r:id="rId191"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192" w:tooltip="D:Documents3GPPtsg_ranWG2TSGR2_116-eDocsR2-2110454.zip" w:history="1">
        <w:r w:rsidR="00046E11" w:rsidRPr="00257A97">
          <w:rPr>
            <w:rStyle w:val="Hyperlink"/>
          </w:rPr>
          <w:t>R2-2110454</w:t>
        </w:r>
      </w:hyperlink>
      <w:r w:rsidR="00046E11" w:rsidRPr="001B474E">
        <w:t xml:space="preserve">, </w:t>
      </w:r>
      <w:hyperlink r:id="rId193" w:tooltip="D:Documents3GPPtsg_ranWG2TSGR2_116-eDocsR2-2110455.zip" w:history="1">
        <w:r w:rsidR="00046E11" w:rsidRPr="00257A97">
          <w:rPr>
            <w:rStyle w:val="Hyperlink"/>
          </w:rPr>
          <w:t>R2-2110455</w:t>
        </w:r>
      </w:hyperlink>
      <w:r w:rsidR="00046E11" w:rsidRPr="001B474E">
        <w:t xml:space="preserve">, </w:t>
      </w:r>
      <w:hyperlink r:id="rId194" w:tooltip="D:Documents3GPPtsg_ranWG2TSGR2_116-eDocsR2-2110458.zip" w:history="1">
        <w:r w:rsidR="00046E11" w:rsidRPr="00257A97">
          <w:rPr>
            <w:rStyle w:val="Hyperlink"/>
          </w:rPr>
          <w:t>R2-2110458</w:t>
        </w:r>
      </w:hyperlink>
      <w:r w:rsidR="00046E11" w:rsidRPr="001B474E">
        <w:t xml:space="preserve">, </w:t>
      </w:r>
      <w:hyperlink r:id="rId195" w:tooltip="D:Documents3GPPtsg_ranWG2TSGR2_116-eDocsR2-2110459.zip" w:history="1">
        <w:r w:rsidR="00046E11" w:rsidRPr="00257A97">
          <w:rPr>
            <w:rStyle w:val="Hyperlink"/>
          </w:rPr>
          <w:t>R2-2110459</w:t>
        </w:r>
      </w:hyperlink>
      <w:r w:rsidR="00046E11" w:rsidRPr="001B474E">
        <w:t xml:space="preserve">, </w:t>
      </w:r>
      <w:hyperlink r:id="rId196"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197"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198"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199" w:tooltip="D:Documents3GPPtsg_ranWG2TSGR2_116-eDocsR2-2110783.zip" w:history="1">
        <w:r w:rsidR="00F44282" w:rsidRPr="00257A97">
          <w:rPr>
            <w:rStyle w:val="Hyperlink"/>
          </w:rPr>
          <w:t>R2-2110783</w:t>
        </w:r>
      </w:hyperlink>
      <w:r w:rsidR="00F44282" w:rsidRPr="001B474E">
        <w:t xml:space="preserve">, </w:t>
      </w:r>
      <w:hyperlink r:id="rId200" w:tooltip="D:Documents3GPPtsg_ranWG2TSGR2_116-eDocsR2-2110784.zip" w:history="1">
        <w:r w:rsidR="00F44282" w:rsidRPr="00257A97">
          <w:rPr>
            <w:rStyle w:val="Hyperlink"/>
          </w:rPr>
          <w:t>R2-2110784</w:t>
        </w:r>
      </w:hyperlink>
      <w:r w:rsidR="00F44282" w:rsidRPr="001B474E">
        <w:t xml:space="preserve">, </w:t>
      </w:r>
      <w:hyperlink r:id="rId201" w:tooltip="D:Documents3GPPtsg_ranWG2TSGR2_116-eDocsR2-2110785.zip" w:history="1">
        <w:r w:rsidR="00F44282" w:rsidRPr="00257A97">
          <w:rPr>
            <w:rStyle w:val="Hyperlink"/>
          </w:rPr>
          <w:t>R2-2110785</w:t>
        </w:r>
      </w:hyperlink>
      <w:r w:rsidR="00F44282" w:rsidRPr="001B474E">
        <w:t xml:space="preserve">, </w:t>
      </w:r>
      <w:hyperlink r:id="rId202" w:tooltip="D:Documents3GPPtsg_ranWG2TSGR2_116-eDocsR2-2110786.zip" w:history="1">
        <w:r w:rsidR="00F44282" w:rsidRPr="00257A97">
          <w:rPr>
            <w:rStyle w:val="Hyperlink"/>
          </w:rPr>
          <w:t>R2-2110786</w:t>
        </w:r>
      </w:hyperlink>
      <w:r w:rsidR="00F44282" w:rsidRPr="001B474E">
        <w:t xml:space="preserve">, </w:t>
      </w:r>
      <w:hyperlink r:id="rId203" w:tooltip="D:Documents3GPPtsg_ranWG2TSGR2_116-eDocsR2-2109404.zip" w:history="1">
        <w:r w:rsidR="00F44282" w:rsidRPr="00257A97">
          <w:rPr>
            <w:rStyle w:val="Hyperlink"/>
          </w:rPr>
          <w:t>R2-2109404</w:t>
        </w:r>
      </w:hyperlink>
      <w:r w:rsidR="00F44282" w:rsidRPr="001B474E">
        <w:t xml:space="preserve">, </w:t>
      </w:r>
      <w:hyperlink r:id="rId204" w:tooltip="D:Documents3GPPtsg_ranWG2TSGR2_116-eDocsR2-2109405.zip" w:history="1">
        <w:r w:rsidR="00F44282" w:rsidRPr="00257A97">
          <w:rPr>
            <w:rStyle w:val="Hyperlink"/>
          </w:rPr>
          <w:t>R2-2109405</w:t>
        </w:r>
      </w:hyperlink>
      <w:r w:rsidR="00F44282" w:rsidRPr="001B474E">
        <w:t xml:space="preserve">, </w:t>
      </w:r>
      <w:hyperlink r:id="rId205"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5BB1D195" w14:textId="19CBACAF" w:rsidR="002A4D98" w:rsidRDefault="009B7E70" w:rsidP="00DE0283">
      <w:pPr>
        <w:pStyle w:val="EmailDiscussion2"/>
      </w:pPr>
      <w:r w:rsidRPr="001B474E">
        <w:tab/>
        <w:t>Deadline: Schedule 1</w:t>
      </w:r>
    </w:p>
    <w:p w14:paraId="35AC7A0F" w14:textId="77777777" w:rsidR="00DE0283" w:rsidRDefault="00DE0283" w:rsidP="00DE0283">
      <w:pPr>
        <w:pStyle w:val="EmailDiscussion2"/>
      </w:pPr>
    </w:p>
    <w:p w14:paraId="34D36C0A" w14:textId="32E2D46E" w:rsidR="00DE0283" w:rsidRDefault="00DE0283" w:rsidP="00DE0283">
      <w:pPr>
        <w:pStyle w:val="Doc-title"/>
      </w:pPr>
      <w:hyperlink r:id="rId206" w:tooltip="D:Documents3GPPtsg_ranWG2TSGR2_116-eDocsR2-2111563.zip" w:history="1">
        <w:r w:rsidRPr="00DE0283">
          <w:rPr>
            <w:rStyle w:val="Hyperlink"/>
          </w:rPr>
          <w:t>R2-2111</w:t>
        </w:r>
        <w:r w:rsidRPr="00DE0283">
          <w:rPr>
            <w:rStyle w:val="Hyperlink"/>
          </w:rPr>
          <w:t>5</w:t>
        </w:r>
        <w:r w:rsidRPr="00DE0283">
          <w:rPr>
            <w:rStyle w:val="Hyperlink"/>
          </w:rPr>
          <w:t>63</w:t>
        </w:r>
      </w:hyperlink>
      <w:r>
        <w:tab/>
      </w:r>
      <w:r w:rsidRPr="00DE0283">
        <w:t>[AT116-e][001][NR15] Connection Control (ZTE)</w:t>
      </w:r>
      <w:r>
        <w:tab/>
        <w:t xml:space="preserve"> </w:t>
      </w:r>
      <w:r>
        <w:tab/>
        <w:t>ZTE Corporation</w:t>
      </w:r>
    </w:p>
    <w:p w14:paraId="42FC3F20" w14:textId="1A14266E" w:rsidR="00DE0283" w:rsidRPr="00DE0283" w:rsidRDefault="00DE0283" w:rsidP="00DE0283">
      <w:pPr>
        <w:pStyle w:val="Agreement"/>
      </w:pPr>
      <w:r>
        <w:t>[001] Noted, agreements reflected below</w:t>
      </w:r>
    </w:p>
    <w:p w14:paraId="232A910C" w14:textId="6CFBF1D3" w:rsidR="00541E46" w:rsidRPr="00303D16" w:rsidRDefault="00046E11" w:rsidP="00046E11">
      <w:pPr>
        <w:pStyle w:val="BoldComments"/>
      </w:pPr>
      <w:r>
        <w:t>L1 Parameters</w:t>
      </w:r>
    </w:p>
    <w:p w14:paraId="1A579640" w14:textId="7B4A4F72" w:rsidR="00541E46" w:rsidRDefault="00DE0283" w:rsidP="00541E46">
      <w:pPr>
        <w:pStyle w:val="Doc-title"/>
      </w:pPr>
      <w:hyperlink r:id="rId207"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DE0283" w:rsidP="00784DA5">
      <w:pPr>
        <w:pStyle w:val="Doc-title"/>
      </w:pPr>
      <w:hyperlink r:id="rId208"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035B82A9" w14:textId="68B04943" w:rsidR="002A4D98" w:rsidRPr="002A4D98" w:rsidRDefault="002A4D98" w:rsidP="002A4D98">
      <w:pPr>
        <w:pStyle w:val="Agreement"/>
      </w:pPr>
      <w:r>
        <w:t>[001] Both not pursued</w:t>
      </w:r>
    </w:p>
    <w:p w14:paraId="43D5E260" w14:textId="6E7E3B86" w:rsidR="00541E46" w:rsidRDefault="00DE0283" w:rsidP="00541E46">
      <w:pPr>
        <w:pStyle w:val="Doc-title"/>
      </w:pPr>
      <w:hyperlink r:id="rId209"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256CC5AF" w14:textId="54931A83" w:rsidR="002A4D98" w:rsidRPr="002A4D98" w:rsidRDefault="002A4D98" w:rsidP="002A4D98">
      <w:pPr>
        <w:pStyle w:val="Agreement"/>
      </w:pPr>
      <w:r>
        <w:t>[001] Not pursued</w:t>
      </w:r>
    </w:p>
    <w:p w14:paraId="7F5A59A2" w14:textId="236DAC1D" w:rsidR="00541E46" w:rsidRDefault="00DE0283" w:rsidP="00541E46">
      <w:pPr>
        <w:pStyle w:val="Doc-title"/>
      </w:pPr>
      <w:hyperlink r:id="rId210"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28F1290F" w14:textId="453B94E3" w:rsidR="002A4D98" w:rsidRDefault="002A4D98" w:rsidP="002A4D98">
      <w:pPr>
        <w:pStyle w:val="Doc-text2"/>
      </w:pPr>
      <w:r>
        <w:t>-</w:t>
      </w:r>
      <w:r>
        <w:tab/>
        <w:t xml:space="preserve">[001] Rap: The following is agreeable and is merged with Rapporteur CR:  Delete the following description of the field </w:t>
      </w:r>
      <w:r w:rsidRPr="002A4D98">
        <w:rPr>
          <w:rStyle w:val="Emphasis"/>
          <w:sz w:val="21"/>
          <w:szCs w:val="21"/>
        </w:rPr>
        <w:t>vrb-ToPRB-Interleaver</w:t>
      </w:r>
      <w:r>
        <w:rPr>
          <w:rStyle w:val="Emphasis"/>
          <w:rFonts w:ascii="SimSun" w:eastAsia="SimSun" w:hAnsi="SimSun" w:hint="eastAsia"/>
          <w:sz w:val="21"/>
          <w:szCs w:val="21"/>
        </w:rPr>
        <w:t xml:space="preserve"> </w:t>
      </w:r>
      <w:r w:rsidRPr="002A4D98">
        <w:rPr>
          <w:rFonts w:hint="eastAsia"/>
        </w:rPr>
        <w:t>in 38331-g60</w:t>
      </w:r>
      <w:r w:rsidRPr="002A4D98">
        <w:rPr>
          <w:rFonts w:ascii="SimSun" w:eastAsia="SimSun" w:hAnsi="SimSun" w:cs="Arial" w:hint="eastAsia"/>
          <w:sz w:val="21"/>
          <w:szCs w:val="21"/>
        </w:rPr>
        <w:t>:</w:t>
      </w:r>
      <w:r>
        <w:t>“</w:t>
      </w:r>
      <w:r w:rsidR="00E905FA" w:rsidRPr="00E905FA">
        <w:t>The field vrb-ToPRB-Interleaver applies to DCI format 1_1, and the field vrb-ToPRB-InterleaverDCI-1-2 applies to DCI format 1_2 (see TS 38.211 [16], clause 7.3.1.6).”</w:t>
      </w:r>
    </w:p>
    <w:p w14:paraId="2A6D081B" w14:textId="35A26F51" w:rsidR="002A4D98" w:rsidRPr="002A4D98" w:rsidRDefault="002A4D98" w:rsidP="002A4D98">
      <w:pPr>
        <w:pStyle w:val="Agreement"/>
      </w:pPr>
      <w:r>
        <w:t>[001] Partially merged, one change moved to Rapporteur CR</w:t>
      </w:r>
    </w:p>
    <w:p w14:paraId="5A1E77C8" w14:textId="77777777" w:rsidR="002A4D98" w:rsidRPr="002A4D98" w:rsidRDefault="002A4D98" w:rsidP="00E905FA">
      <w:pPr>
        <w:pStyle w:val="Doc-text2"/>
        <w:ind w:left="0" w:firstLine="0"/>
      </w:pPr>
    </w:p>
    <w:p w14:paraId="0DA1779B" w14:textId="3E506E91" w:rsidR="00046E11" w:rsidRDefault="00DE0283" w:rsidP="00046E11">
      <w:pPr>
        <w:pStyle w:val="Doc-title"/>
      </w:pPr>
      <w:hyperlink r:id="rId211"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44C2FB1E" w14:textId="072883C5" w:rsidR="00E905FA" w:rsidRDefault="00E905FA" w:rsidP="00E905FA">
      <w:pPr>
        <w:pStyle w:val="Agreement"/>
      </w:pPr>
      <w:r>
        <w:t>[001] Noted</w:t>
      </w:r>
    </w:p>
    <w:p w14:paraId="3853D630" w14:textId="77777777" w:rsidR="00E905FA" w:rsidRPr="00E905FA" w:rsidRDefault="00E905FA" w:rsidP="00E905FA">
      <w:pPr>
        <w:pStyle w:val="Doc-text2"/>
      </w:pPr>
    </w:p>
    <w:p w14:paraId="034CBD11" w14:textId="719610EA" w:rsidR="00E905FA" w:rsidRPr="00E905FA" w:rsidRDefault="00E905FA" w:rsidP="00E905FA">
      <w:pPr>
        <w:pStyle w:val="Agreement"/>
      </w:pPr>
      <w:r>
        <w:t xml:space="preserve">[001] RAN2 understanding that The </w:t>
      </w:r>
      <w:r w:rsidRPr="00E905FA">
        <w:t>fields </w:t>
      </w:r>
      <w:r w:rsidRPr="00E905FA">
        <w:rPr>
          <w:rStyle w:val="Emphasis"/>
          <w:sz w:val="21"/>
          <w:szCs w:val="21"/>
        </w:rPr>
        <w:t>downlinkChannelBW-PerSCS-List</w:t>
      </w:r>
      <w:r w:rsidRPr="00E905FA">
        <w:t> and </w:t>
      </w:r>
      <w:r w:rsidRPr="00E905FA">
        <w:rPr>
          <w:rStyle w:val="Emphasis"/>
          <w:sz w:val="21"/>
          <w:szCs w:val="21"/>
        </w:rPr>
        <w:t>uplinkChannelBW-PerSCS-List</w:t>
      </w:r>
      <w:r w:rsidRPr="00E905FA">
        <w:t> are treated as "Need R" field for the purpose of delta signalling (based on the "Need S" field description).</w:t>
      </w:r>
      <w:r>
        <w:t xml:space="preserve"> No TS update is required</w:t>
      </w:r>
    </w:p>
    <w:p w14:paraId="5047CB75" w14:textId="59922256" w:rsidR="00E905FA" w:rsidRDefault="00E905FA" w:rsidP="00E905FA">
      <w:pPr>
        <w:pStyle w:val="Agreement"/>
      </w:pPr>
      <w:r>
        <w:t xml:space="preserve">[001] </w:t>
      </w:r>
      <w:r w:rsidRPr="00E905FA">
        <w:t>RAN2 understanding is that re-signalling the field </w:t>
      </w:r>
      <w:r w:rsidRPr="00E905FA">
        <w:rPr>
          <w:rStyle w:val="Emphasis"/>
          <w:sz w:val="21"/>
          <w:szCs w:val="21"/>
        </w:rPr>
        <w:t>downlinkChannelBW-PerSCS-List </w:t>
      </w:r>
      <w:r w:rsidRPr="00E905FA">
        <w:t>or </w:t>
      </w:r>
      <w:r w:rsidRPr="00E905FA">
        <w:rPr>
          <w:rStyle w:val="Emphasis"/>
          <w:sz w:val="21"/>
          <w:szCs w:val="21"/>
        </w:rPr>
        <w:t>uplinkChannelBW-PerSCS-List</w:t>
      </w:r>
      <w:r w:rsidRPr="00E905FA">
        <w:t> with the same values as before should not cause UP interruption.</w:t>
      </w:r>
      <w:r>
        <w:t xml:space="preserve"> No TS update is required.</w:t>
      </w:r>
    </w:p>
    <w:p w14:paraId="6D5528D5" w14:textId="77777777" w:rsidR="00E905FA" w:rsidRPr="00E905FA" w:rsidRDefault="00E905FA" w:rsidP="00E905FA">
      <w:pPr>
        <w:pStyle w:val="Doc-text2"/>
      </w:pP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DE0283" w:rsidP="00BA241A">
      <w:pPr>
        <w:pStyle w:val="Doc-title"/>
      </w:pPr>
      <w:hyperlink r:id="rId212"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DE0283" w:rsidP="00BA241A">
      <w:pPr>
        <w:pStyle w:val="Doc-title"/>
      </w:pPr>
      <w:hyperlink r:id="rId213"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5704A7" w14:textId="523C7080" w:rsidR="00E905FA" w:rsidRPr="00E905FA" w:rsidRDefault="00E905FA" w:rsidP="00E905FA">
      <w:pPr>
        <w:pStyle w:val="Agreement"/>
      </w:pPr>
      <w:r>
        <w:t>[001] Both not pursued</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DE0283" w:rsidP="00874B81">
      <w:pPr>
        <w:pStyle w:val="Doc-title"/>
      </w:pPr>
      <w:hyperlink r:id="rId214"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Default="00DE0283" w:rsidP="00A90B5F">
      <w:pPr>
        <w:pStyle w:val="Doc-title"/>
      </w:pPr>
      <w:hyperlink r:id="rId215"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78CE3F3B" w14:textId="77777777" w:rsidR="00E905FA" w:rsidRPr="002A4D98" w:rsidRDefault="00E905FA" w:rsidP="00E905FA">
      <w:pPr>
        <w:pStyle w:val="Agreement"/>
      </w:pPr>
      <w:r>
        <w:t>[001] Both not pursued</w:t>
      </w:r>
    </w:p>
    <w:p w14:paraId="17775387" w14:textId="79ACA945" w:rsidR="00BA241A" w:rsidRDefault="00DE0283" w:rsidP="00BA241A">
      <w:pPr>
        <w:pStyle w:val="Doc-title"/>
      </w:pPr>
      <w:hyperlink r:id="rId216"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DE0283" w:rsidP="00BA241A">
      <w:pPr>
        <w:pStyle w:val="Doc-title"/>
      </w:pPr>
      <w:hyperlink r:id="rId217"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4BA53CAC" w14:textId="77777777" w:rsidR="00E905FA" w:rsidRPr="002A4D98" w:rsidRDefault="00E905FA" w:rsidP="00E905FA">
      <w:pPr>
        <w:pStyle w:val="Agreement"/>
      </w:pPr>
      <w:r>
        <w:t>[001] Both not pursued</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DE0283" w:rsidP="00046E11">
      <w:pPr>
        <w:pStyle w:val="Doc-title"/>
      </w:pPr>
      <w:hyperlink r:id="rId218"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5C9A17AA" w14:textId="375B85AF" w:rsidR="00E905FA" w:rsidRPr="00E905FA" w:rsidRDefault="00E905FA" w:rsidP="00E905FA">
      <w:pPr>
        <w:pStyle w:val="Agreement"/>
      </w:pPr>
      <w:r>
        <w:t>[001] Noted, not agreed</w:t>
      </w:r>
    </w:p>
    <w:p w14:paraId="2A68554B" w14:textId="07A8EC0C" w:rsidR="00046E11" w:rsidRPr="00541E46" w:rsidRDefault="00DE0283" w:rsidP="00046E11">
      <w:pPr>
        <w:pStyle w:val="Doc-title"/>
      </w:pPr>
      <w:hyperlink r:id="rId219"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DE0283" w:rsidP="00046E11">
      <w:pPr>
        <w:pStyle w:val="Doc-title"/>
      </w:pPr>
      <w:hyperlink r:id="rId220"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D157EAF" w14:textId="1532E579" w:rsidR="00E905FA" w:rsidRPr="00E905FA" w:rsidRDefault="00E905FA" w:rsidP="00E905FA">
      <w:pPr>
        <w:pStyle w:val="Agreement"/>
      </w:pPr>
      <w:r>
        <w:t>[001] Both not pursued</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610898D4" w14:textId="77777777" w:rsidR="00DE0283" w:rsidRDefault="00DE0283" w:rsidP="00DE0283">
      <w:pPr>
        <w:pStyle w:val="Heading4"/>
      </w:pPr>
      <w:r>
        <w:t>5.4.1.2</w:t>
      </w:r>
      <w:r>
        <w:tab/>
        <w:t>Inter-Node RRC messages</w:t>
      </w:r>
    </w:p>
    <w:p w14:paraId="36687977" w14:textId="77777777" w:rsidR="00DE0283" w:rsidRDefault="00DE0283"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21"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22"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23"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24"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25" w:tooltip="D:Documents3GPPtsg_ranWG2TSGR2_116-eDocsR2-2110696.zip" w:history="1">
        <w:r w:rsidR="00873875" w:rsidRPr="00257A97">
          <w:rPr>
            <w:rStyle w:val="Hyperlink"/>
          </w:rPr>
          <w:t>R2-2110696</w:t>
        </w:r>
      </w:hyperlink>
      <w:r w:rsidR="00873875" w:rsidRPr="001B474E">
        <w:t xml:space="preserve">, </w:t>
      </w:r>
      <w:hyperlink r:id="rId226" w:tooltip="D:Documents3GPPtsg_ranWG2TSGR2_116-eDocsR2-2109370.zip" w:history="1">
        <w:r w:rsidR="00873875" w:rsidRPr="00257A97">
          <w:rPr>
            <w:rStyle w:val="Hyperlink"/>
          </w:rPr>
          <w:t>R2-2109370</w:t>
        </w:r>
      </w:hyperlink>
      <w:r w:rsidR="00873875" w:rsidRPr="001B474E">
        <w:t xml:space="preserve">, </w:t>
      </w:r>
      <w:hyperlink r:id="rId227" w:tooltip="D:Documents3GPPtsg_ranWG2TSGR2_116-eDocsR2-2111182.zip" w:history="1">
        <w:r w:rsidR="00873875" w:rsidRPr="00257A97">
          <w:rPr>
            <w:rStyle w:val="Hyperlink"/>
          </w:rPr>
          <w:t>R2-2111182</w:t>
        </w:r>
      </w:hyperlink>
      <w:r w:rsidR="00873875" w:rsidRPr="001B474E">
        <w:t xml:space="preserve">, </w:t>
      </w:r>
      <w:hyperlink r:id="rId228" w:tooltip="D:Documents3GPPtsg_ranWG2TSGR2_116-eDocsR2-2110022.zip" w:history="1">
        <w:r w:rsidR="00873875" w:rsidRPr="00257A97">
          <w:rPr>
            <w:rStyle w:val="Hyperlink"/>
          </w:rPr>
          <w:t>R2-2110022</w:t>
        </w:r>
      </w:hyperlink>
      <w:r w:rsidR="00873875" w:rsidRPr="001B474E">
        <w:t xml:space="preserve">, </w:t>
      </w:r>
      <w:hyperlink r:id="rId229" w:tooltip="D:Documents3GPPtsg_ranWG2TSGR2_116-eDocsR2-2110796.zip" w:history="1">
        <w:r w:rsidR="00873875" w:rsidRPr="00257A97">
          <w:rPr>
            <w:rStyle w:val="Hyperlink"/>
          </w:rPr>
          <w:t>R2-2110796</w:t>
        </w:r>
      </w:hyperlink>
      <w:r w:rsidR="00873875" w:rsidRPr="001B474E">
        <w:t xml:space="preserve">, </w:t>
      </w:r>
      <w:hyperlink r:id="rId230" w:tooltip="D:Documents3GPPtsg_ranWG2TSGR2_116-eDocsR2-2110939.zip" w:history="1">
        <w:r w:rsidR="0007665F" w:rsidRPr="00257A97">
          <w:rPr>
            <w:rStyle w:val="Hyperlink"/>
          </w:rPr>
          <w:t>R2-2110939</w:t>
        </w:r>
      </w:hyperlink>
      <w:r w:rsidR="0007665F" w:rsidRPr="001B474E">
        <w:t xml:space="preserve">, </w:t>
      </w:r>
      <w:hyperlink r:id="rId231"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131AC543" w14:textId="77777777" w:rsidR="00DE0283" w:rsidRDefault="00DE0283" w:rsidP="00F44282">
      <w:pPr>
        <w:pStyle w:val="EmailDiscussion2"/>
      </w:pPr>
    </w:p>
    <w:p w14:paraId="050E46F4" w14:textId="4A3D5227" w:rsidR="00DE0283" w:rsidRDefault="00DE0283" w:rsidP="00DE0283">
      <w:pPr>
        <w:pStyle w:val="Doc-title"/>
      </w:pPr>
      <w:hyperlink r:id="rId232" w:tooltip="D:Documents3GPPtsg_ranWG2TSGR2_116-eDocsR2-2111458.zip" w:history="1">
        <w:r w:rsidRPr="00DE0283">
          <w:rPr>
            <w:rStyle w:val="Hyperlink"/>
          </w:rPr>
          <w:t>R2-21</w:t>
        </w:r>
        <w:r w:rsidRPr="00DE0283">
          <w:rPr>
            <w:rStyle w:val="Hyperlink"/>
          </w:rPr>
          <w:t>1</w:t>
        </w:r>
        <w:r w:rsidRPr="00DE0283">
          <w:rPr>
            <w:rStyle w:val="Hyperlink"/>
          </w:rPr>
          <w:t>1458</w:t>
        </w:r>
      </w:hyperlink>
      <w:r>
        <w:tab/>
      </w:r>
      <w:r w:rsidRPr="00DE0283">
        <w:t>Summary of [AT116-e][002][NR15] RRC Inter Node Other and LTE</w:t>
      </w:r>
      <w:r>
        <w:tab/>
        <w:t>Ericsson</w:t>
      </w:r>
    </w:p>
    <w:p w14:paraId="19C9AEE4" w14:textId="154BC9FA" w:rsidR="00DE0283" w:rsidRDefault="00DE0283" w:rsidP="006517CA">
      <w:pPr>
        <w:pStyle w:val="Agreement"/>
      </w:pPr>
      <w:r>
        <w:t>[002] noted, agreements reflected below</w:t>
      </w:r>
    </w:p>
    <w:p w14:paraId="694710DB" w14:textId="77777777" w:rsidR="00DE0283" w:rsidRPr="00DE0283" w:rsidRDefault="00DE0283" w:rsidP="00DE0283">
      <w:pPr>
        <w:pStyle w:val="Doc-text2"/>
      </w:pPr>
    </w:p>
    <w:p w14:paraId="52FFC253" w14:textId="1660A02C" w:rsidR="00BA241A" w:rsidRDefault="00DE0283" w:rsidP="00BA241A">
      <w:pPr>
        <w:pStyle w:val="Doc-title"/>
      </w:pPr>
      <w:hyperlink r:id="rId233"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DE0283" w:rsidP="009D6147">
      <w:pPr>
        <w:pStyle w:val="Doc-title"/>
      </w:pPr>
      <w:hyperlink r:id="rId234"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50662CCA" w14:textId="7AD12CD4" w:rsidR="00DE0283" w:rsidRPr="00DE0283" w:rsidRDefault="00DE0283" w:rsidP="00DE0283">
      <w:pPr>
        <w:pStyle w:val="Agreement"/>
      </w:pPr>
      <w:r>
        <w:t>[002] Both not pursued</w:t>
      </w:r>
    </w:p>
    <w:p w14:paraId="03B4DD9A" w14:textId="4C7292FB" w:rsidR="00BA241A" w:rsidRDefault="00DE0283" w:rsidP="00BA241A">
      <w:pPr>
        <w:pStyle w:val="Doc-title"/>
      </w:pPr>
      <w:hyperlink r:id="rId235"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DE0283" w:rsidP="00BA241A">
      <w:pPr>
        <w:pStyle w:val="Doc-title"/>
      </w:pPr>
      <w:hyperlink r:id="rId236"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4C463602" w14:textId="4B69D827" w:rsidR="00DE0283" w:rsidRPr="00DE0283" w:rsidRDefault="00DE0283" w:rsidP="00DE0283">
      <w:pPr>
        <w:pStyle w:val="Agreement"/>
      </w:pPr>
      <w:r>
        <w:t>[002] Both not pursued</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DE0283" w:rsidP="00BA241A">
      <w:pPr>
        <w:pStyle w:val="Doc-title"/>
      </w:pPr>
      <w:hyperlink r:id="rId237"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05E37DCB" w14:textId="035D7EDC" w:rsidR="00DE0283" w:rsidRDefault="00DE0283" w:rsidP="00DE0283">
      <w:pPr>
        <w:pStyle w:val="Agreement"/>
        <w:rPr>
          <w:lang w:eastAsia="ja-JP"/>
        </w:rPr>
      </w:pPr>
      <w:r>
        <w:rPr>
          <w:rFonts w:eastAsia="SimSun" w:hint="eastAsia"/>
          <w:lang w:val="en-US"/>
        </w:rPr>
        <w:t xml:space="preserve">[002] </w:t>
      </w:r>
      <w:r>
        <w:rPr>
          <w:lang w:val="aa-ET"/>
        </w:rPr>
        <w:t>Collect in R2-2110696 further editorial changes agreed during the meeting in a short email discussion.</w:t>
      </w:r>
    </w:p>
    <w:p w14:paraId="39E79FA0" w14:textId="60CF2257" w:rsidR="00DE0283" w:rsidRDefault="00DE0283" w:rsidP="00DE0283">
      <w:pPr>
        <w:pStyle w:val="Agreement"/>
      </w:pPr>
      <w:r>
        <w:t>Email approval, short post email disc with R16 CR</w:t>
      </w:r>
    </w:p>
    <w:p w14:paraId="357BDF88" w14:textId="77777777" w:rsidR="00651C9C" w:rsidRDefault="00651C9C" w:rsidP="00651C9C">
      <w:pPr>
        <w:pStyle w:val="Doc-text2"/>
      </w:pPr>
    </w:p>
    <w:p w14:paraId="6C3B467C" w14:textId="390BFA55" w:rsidR="00651C9C" w:rsidRDefault="00651C9C" w:rsidP="00651C9C">
      <w:pPr>
        <w:pStyle w:val="Doc-text2"/>
      </w:pPr>
    </w:p>
    <w:p w14:paraId="1B8F6F50" w14:textId="76CEDFE4" w:rsidR="00651C9C" w:rsidRDefault="00651C9C" w:rsidP="00651C9C">
      <w:pPr>
        <w:pStyle w:val="EmailDiscussion"/>
      </w:pPr>
      <w:r>
        <w:t>[Post116-e][0xx][NR15 NR16] RRC Rapporteur CRs (Ericsson)</w:t>
      </w:r>
    </w:p>
    <w:p w14:paraId="7BAD9909" w14:textId="691712BD" w:rsidR="00651C9C" w:rsidRDefault="00651C9C" w:rsidP="00651C9C">
      <w:pPr>
        <w:pStyle w:val="EmailDiscussion2"/>
      </w:pPr>
      <w:r>
        <w:tab/>
        <w:t xml:space="preserve">Scope: Review and agree Updated Rapporteur CRs based on R2-2110696 and </w:t>
      </w:r>
      <w:r w:rsidRPr="00651C9C">
        <w:t>R2-2110697</w:t>
      </w:r>
    </w:p>
    <w:p w14:paraId="38A6AFAE" w14:textId="3FA6D18C" w:rsidR="00651C9C" w:rsidRDefault="00651C9C" w:rsidP="00651C9C">
      <w:pPr>
        <w:pStyle w:val="EmailDiscussion2"/>
      </w:pPr>
      <w:r>
        <w:tab/>
        <w:t xml:space="preserve">Intended outcome: agreed CRs </w:t>
      </w:r>
    </w:p>
    <w:p w14:paraId="01F5ABA9" w14:textId="40040F61" w:rsidR="00651C9C" w:rsidRDefault="00651C9C" w:rsidP="00651C9C">
      <w:pPr>
        <w:pStyle w:val="EmailDiscussion2"/>
      </w:pPr>
      <w:r>
        <w:tab/>
        <w:t>Deadline: Short (for RP)</w:t>
      </w:r>
    </w:p>
    <w:p w14:paraId="34D8748C" w14:textId="77777777" w:rsidR="00DE0283" w:rsidRPr="00DE0283" w:rsidRDefault="00DE0283" w:rsidP="00651C9C">
      <w:pPr>
        <w:pStyle w:val="Doc-text2"/>
        <w:ind w:left="0" w:firstLine="0"/>
      </w:pP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DE0283" w:rsidP="009B7E70">
      <w:pPr>
        <w:pStyle w:val="Doc-title"/>
      </w:pPr>
      <w:hyperlink r:id="rId238" w:tooltip="D:Documents3GPPtsg_ranWG2TSGR2_116-eDocsR2-2110250.zip" w:history="1">
        <w:r w:rsidR="009B7E70" w:rsidRPr="00257A97">
          <w:rPr>
            <w:rStyle w:val="Hyperlink"/>
          </w:rPr>
          <w:t>R2-2110</w:t>
        </w:r>
        <w:r w:rsidR="009B7E70" w:rsidRPr="00257A97">
          <w:rPr>
            <w:rStyle w:val="Hyperlink"/>
          </w:rPr>
          <w:t>2</w:t>
        </w:r>
        <w:r w:rsidR="009B7E70" w:rsidRPr="00257A97">
          <w:rPr>
            <w:rStyle w:val="Hyperlink"/>
          </w:rPr>
          <w:t>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DE0283" w:rsidP="009B7E70">
      <w:pPr>
        <w:pStyle w:val="Doc-title"/>
      </w:pPr>
      <w:hyperlink r:id="rId239"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DE0283" w:rsidP="001B0F52">
      <w:pPr>
        <w:pStyle w:val="Doc-title"/>
      </w:pPr>
      <w:hyperlink r:id="rId240"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Default="00FB2039" w:rsidP="00FB2039">
      <w:pPr>
        <w:pStyle w:val="Doc-comment"/>
      </w:pPr>
      <w:r w:rsidRPr="00303D16">
        <w:t>Moved from 3</w:t>
      </w:r>
    </w:p>
    <w:p w14:paraId="035A2F33" w14:textId="77777777" w:rsidR="006517CA" w:rsidRPr="006517CA" w:rsidRDefault="006517CA" w:rsidP="006517CA">
      <w:pPr>
        <w:pStyle w:val="Agreement"/>
      </w:pPr>
      <w:r>
        <w:t>[002] noted</w:t>
      </w:r>
    </w:p>
    <w:p w14:paraId="17EB9625" w14:textId="6365C456" w:rsidR="00BA241A" w:rsidRDefault="00DE0283" w:rsidP="00BA241A">
      <w:pPr>
        <w:pStyle w:val="Doc-title"/>
      </w:pPr>
      <w:hyperlink r:id="rId241"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35D16610" w14:textId="02F22D07" w:rsidR="006517CA" w:rsidRPr="006517CA" w:rsidRDefault="006517CA" w:rsidP="006517CA">
      <w:pPr>
        <w:pStyle w:val="Agreement"/>
      </w:pPr>
      <w:r>
        <w:t>[002] noted</w:t>
      </w:r>
    </w:p>
    <w:p w14:paraId="465D27FD" w14:textId="4FBAD90A" w:rsidR="00CF62D3" w:rsidRPr="00CF62D3" w:rsidRDefault="00CF62D3" w:rsidP="00CF62D3">
      <w:pPr>
        <w:pStyle w:val="Doc-title"/>
        <w:rPr>
          <w:rFonts w:eastAsia="Times New Roman"/>
          <w:szCs w:val="20"/>
          <w:lang w:val="aa-ET"/>
        </w:rPr>
      </w:pPr>
      <w:r>
        <w:rPr>
          <w:rStyle w:val="Hyperlink"/>
          <w:lang w:val="aa-ET"/>
        </w:rPr>
        <w:t>R2-2111265</w:t>
      </w:r>
      <w:r>
        <w:rPr>
          <w:lang w:val="aa-ET"/>
        </w:rPr>
        <w:t>   Discussion on servingCellMO        Huawei, HiSilicon     discussion    Rel-15</w:t>
      </w:r>
    </w:p>
    <w:p w14:paraId="1FB60ADC" w14:textId="77777777" w:rsidR="006517CA" w:rsidRPr="006517CA" w:rsidRDefault="006517CA" w:rsidP="006517CA">
      <w:pPr>
        <w:pStyle w:val="Agreement"/>
      </w:pPr>
      <w:r>
        <w:t>[002] noted</w:t>
      </w:r>
    </w:p>
    <w:p w14:paraId="7ED3E9F3" w14:textId="77777777" w:rsidR="00CF62D3" w:rsidRDefault="00CF62D3" w:rsidP="00CF62D3">
      <w:pPr>
        <w:pStyle w:val="Doc-text2"/>
        <w:rPr>
          <w:lang w:val="en-US"/>
        </w:rPr>
      </w:pPr>
    </w:p>
    <w:p w14:paraId="5AE32AE9" w14:textId="25CB5EEF" w:rsidR="006517CA" w:rsidRPr="006517CA" w:rsidRDefault="006517CA" w:rsidP="00CF62D3">
      <w:pPr>
        <w:pStyle w:val="Doc-text2"/>
        <w:rPr>
          <w:lang w:val="en-US"/>
        </w:rPr>
      </w:pPr>
      <w:r>
        <w:rPr>
          <w:lang w:val="en-US"/>
        </w:rPr>
        <w:t xml:space="preserve">DISCUSSION </w:t>
      </w:r>
    </w:p>
    <w:p w14:paraId="141EE7E6" w14:textId="15EA817C" w:rsidR="006517CA" w:rsidRDefault="006517CA" w:rsidP="006517CA">
      <w:pPr>
        <w:pStyle w:val="Agreement"/>
        <w:rPr>
          <w:lang w:val="en-US"/>
        </w:rPr>
      </w:pPr>
      <w:r>
        <w:t>[002] RAN2 to reply RAN5 that the servingCellMO indication is used to determine the association between serving cell and measurement object.</w:t>
      </w:r>
    </w:p>
    <w:p w14:paraId="00B32073" w14:textId="11E83FF6" w:rsidR="006517CA" w:rsidRDefault="006517CA" w:rsidP="006517CA">
      <w:pPr>
        <w:pStyle w:val="Agreement"/>
      </w:pPr>
      <w:r>
        <w:t>[002] RAN2 to reply RAN5 that, for event A3/A5 triggering reporting configured on SCC, it is mandatory to configure servingCellMO for SCell in order to enable UE considering SCell to be a neighbouring cell</w:t>
      </w:r>
    </w:p>
    <w:p w14:paraId="2EA74192" w14:textId="77777777" w:rsidR="006517CA" w:rsidRDefault="006517CA" w:rsidP="00CF62D3">
      <w:pPr>
        <w:pStyle w:val="Doc-text2"/>
      </w:pPr>
    </w:p>
    <w:p w14:paraId="618B43B8" w14:textId="3C089356" w:rsidR="006517CA" w:rsidRDefault="006517CA" w:rsidP="006517CA">
      <w:pPr>
        <w:pStyle w:val="Doc-title"/>
        <w:rPr>
          <w:rFonts w:cs="Arial"/>
          <w:bCs/>
        </w:rPr>
      </w:pPr>
      <w:hyperlink r:id="rId242" w:tooltip="D:Documents3GPPtsg_ranWG2TSGR2_116-eDocsR2-2111473.zip" w:history="1">
        <w:r w:rsidRPr="006517CA">
          <w:rPr>
            <w:rStyle w:val="Hyperlink"/>
          </w:rPr>
          <w:t>R2-21</w:t>
        </w:r>
        <w:r w:rsidRPr="006517CA">
          <w:rPr>
            <w:rStyle w:val="Hyperlink"/>
          </w:rPr>
          <w:t>1</w:t>
        </w:r>
        <w:r w:rsidRPr="006517CA">
          <w:rPr>
            <w:rStyle w:val="Hyperlink"/>
          </w:rPr>
          <w:t>1473</w:t>
        </w:r>
      </w:hyperlink>
      <w:r>
        <w:tab/>
      </w:r>
      <w:r>
        <w:rPr>
          <w:rFonts w:cs="Arial"/>
          <w:bCs/>
        </w:rPr>
        <w:t>Reply LS on a</w:t>
      </w:r>
      <w:r w:rsidRPr="00CC0E44">
        <w:rPr>
          <w:rFonts w:cs="Arial"/>
          <w:bCs/>
        </w:rPr>
        <w:t>ssociation between serving cell and measurement object</w:t>
      </w:r>
      <w:r>
        <w:rPr>
          <w:rFonts w:cs="Arial"/>
          <w:bCs/>
        </w:rPr>
        <w:tab/>
        <w:t>RAN2</w:t>
      </w:r>
      <w:r>
        <w:rPr>
          <w:rFonts w:cs="Arial"/>
          <w:bCs/>
        </w:rPr>
        <w:tab/>
        <w:t>LS out</w:t>
      </w:r>
    </w:p>
    <w:p w14:paraId="3B72BEA5" w14:textId="30092A74" w:rsidR="006517CA" w:rsidRPr="006517CA" w:rsidRDefault="006517CA" w:rsidP="006517CA">
      <w:pPr>
        <w:pStyle w:val="Agreement"/>
      </w:pPr>
      <w:r>
        <w:t>[002] Approved</w:t>
      </w:r>
    </w:p>
    <w:p w14:paraId="7E288F99" w14:textId="77777777" w:rsidR="006517CA" w:rsidRPr="006517CA" w:rsidRDefault="006517CA" w:rsidP="00CF62D3">
      <w:pPr>
        <w:pStyle w:val="Doc-text2"/>
        <w:rPr>
          <w:rFonts w:hint="eastAsia"/>
          <w:lang w:val="en-US"/>
        </w:rPr>
      </w:pPr>
    </w:p>
    <w:p w14:paraId="00D4025E" w14:textId="79B6E436" w:rsidR="00E97502" w:rsidRDefault="00DE0283" w:rsidP="00E97502">
      <w:pPr>
        <w:pStyle w:val="Doc-title"/>
      </w:pPr>
      <w:hyperlink r:id="rId243"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6AAE604E" w14:textId="3EB18B12" w:rsidR="006517CA" w:rsidRPr="006517CA" w:rsidRDefault="006517CA" w:rsidP="006517CA">
      <w:pPr>
        <w:pStyle w:val="Agreement"/>
      </w:pPr>
      <w:r>
        <w:t xml:space="preserve">[002] Noted </w:t>
      </w:r>
    </w:p>
    <w:p w14:paraId="5920CA8E" w14:textId="7A559253" w:rsidR="00E97502" w:rsidRDefault="00DE0283" w:rsidP="00B1614B">
      <w:pPr>
        <w:pStyle w:val="Doc-title"/>
      </w:pPr>
      <w:hyperlink r:id="rId244"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7D2FCCDD" w14:textId="2DD33E03" w:rsidR="006517CA" w:rsidRPr="006517CA" w:rsidRDefault="006517CA" w:rsidP="006517CA">
      <w:pPr>
        <w:pStyle w:val="Agreement"/>
      </w:pPr>
      <w:r>
        <w:t>[002] revised</w:t>
      </w:r>
    </w:p>
    <w:p w14:paraId="20229348" w14:textId="4CDACC5B" w:rsidR="006517CA" w:rsidRDefault="006517CA" w:rsidP="006517CA">
      <w:pPr>
        <w:pStyle w:val="Doc-title"/>
      </w:pPr>
      <w:hyperlink r:id="rId245" w:tooltip="D:Documents3GPPtsg_ranWG2TSGR2_116-eDocsR2-2111590.zip" w:history="1">
        <w:r w:rsidRPr="006517CA">
          <w:rPr>
            <w:rStyle w:val="Hyperlink"/>
            <w:lang w:val="aa-ET"/>
          </w:rPr>
          <w:t>R2-2111</w:t>
        </w:r>
        <w:r w:rsidRPr="006517CA">
          <w:rPr>
            <w:rStyle w:val="Hyperlink"/>
            <w:lang w:val="aa-ET"/>
          </w:rPr>
          <w:t>5</w:t>
        </w:r>
        <w:r w:rsidRPr="006517CA">
          <w:rPr>
            <w:rStyle w:val="Hyperlink"/>
            <w:lang w:val="aa-ET"/>
          </w:rPr>
          <w:t>90</w:t>
        </w:r>
      </w:hyperlink>
      <w:r>
        <w:rPr>
          <w:lang w:val="en-US"/>
        </w:rPr>
        <w:tab/>
      </w:r>
      <w:r>
        <w:t>LS on L3 filter configuration</w:t>
      </w:r>
      <w:r>
        <w:tab/>
        <w:t>RAN2</w:t>
      </w:r>
      <w:r>
        <w:tab/>
        <w:t>LS out</w:t>
      </w:r>
      <w:r>
        <w:tab/>
        <w:t>Rel-16</w:t>
      </w:r>
      <w:r>
        <w:tab/>
        <w:t>NR_newRAT-Core, TEI16</w:t>
      </w:r>
      <w:r>
        <w:tab/>
        <w:t>To:RAN4</w:t>
      </w:r>
    </w:p>
    <w:p w14:paraId="6D861B86" w14:textId="77777777" w:rsidR="006517CA" w:rsidRPr="006517CA" w:rsidRDefault="006517CA" w:rsidP="006517CA">
      <w:pPr>
        <w:pStyle w:val="Agreement"/>
      </w:pPr>
      <w:r>
        <w:t>[002] Approved</w:t>
      </w:r>
    </w:p>
    <w:p w14:paraId="294B492C" w14:textId="77E826BA" w:rsidR="0007665F" w:rsidRPr="006517CA" w:rsidRDefault="0007665F" w:rsidP="006517CA">
      <w:pPr>
        <w:pStyle w:val="Doc-title"/>
        <w:rPr>
          <w:rFonts w:hint="eastAsia"/>
        </w:rPr>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DE0283" w:rsidP="00873875">
      <w:pPr>
        <w:pStyle w:val="Doc-title"/>
      </w:pPr>
      <w:hyperlink r:id="rId246"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DE0283" w:rsidP="00873875">
      <w:pPr>
        <w:pStyle w:val="Doc-title"/>
      </w:pPr>
      <w:hyperlink r:id="rId247"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DE0283" w:rsidP="00AC2D17">
      <w:pPr>
        <w:pStyle w:val="Doc-title"/>
      </w:pPr>
      <w:hyperlink r:id="rId248"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DE0283" w:rsidP="00BA241A">
      <w:pPr>
        <w:pStyle w:val="Doc-title"/>
      </w:pPr>
      <w:hyperlink r:id="rId249"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3A8F3B48" w14:textId="37050A66" w:rsidR="006517CA" w:rsidRPr="006517CA" w:rsidRDefault="006517CA" w:rsidP="006517CA">
      <w:pPr>
        <w:pStyle w:val="Doc-text2"/>
      </w:pPr>
      <w:r>
        <w:t>-</w:t>
      </w:r>
      <w:r>
        <w:tab/>
        <w:t xml:space="preserve">[002] Comment, LTE RRC rapporteur is expected to have misc correction CR next quarter. </w:t>
      </w:r>
    </w:p>
    <w:p w14:paraId="195B4106" w14:textId="5CDA377A" w:rsidR="006517CA" w:rsidRDefault="006517CA" w:rsidP="006517CA">
      <w:pPr>
        <w:pStyle w:val="Agreement"/>
        <w:rPr>
          <w:rFonts w:eastAsia="MS PGothic"/>
          <w:szCs w:val="20"/>
        </w:rPr>
      </w:pPr>
      <w:r>
        <w:t>[002] The CR in R2-2110939 and R2-2110942 are not agreed but the second change “from EPS to 5GS” can be merged into the RRC Rapporteur’s CRs for the next meeting.</w:t>
      </w:r>
    </w:p>
    <w:p w14:paraId="75325185" w14:textId="77777777" w:rsidR="006517CA" w:rsidRPr="006517CA" w:rsidRDefault="006517CA" w:rsidP="006517CA">
      <w:pPr>
        <w:pStyle w:val="Doc-text2"/>
        <w:ind w:left="0" w:firstLine="0"/>
      </w:pP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DE0283" w:rsidP="007D4750">
      <w:pPr>
        <w:pStyle w:val="Doc-title"/>
      </w:pPr>
      <w:hyperlink r:id="rId250"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4D24EF5A" w14:textId="3B40ACE7" w:rsidR="00631D72" w:rsidRPr="00631D72" w:rsidRDefault="00631D72" w:rsidP="009D4D12">
      <w:pPr>
        <w:pStyle w:val="Agreement"/>
        <w:rPr>
          <w:lang w:eastAsia="ja-JP"/>
        </w:rPr>
      </w:pPr>
      <w:r>
        <w:rPr>
          <w:lang w:eastAsia="ja-JP"/>
        </w:rPr>
        <w:t>Introduce this from R15</w:t>
      </w:r>
    </w:p>
    <w:p w14:paraId="452AC92A" w14:textId="7C0DEF3B" w:rsidR="0028465E" w:rsidRDefault="0028465E" w:rsidP="009D4D12">
      <w:pPr>
        <w:pStyle w:val="Agreement"/>
      </w:pPr>
      <w:r>
        <w:t xml:space="preserve">Continue </w:t>
      </w:r>
      <w:r w:rsidR="002414FC">
        <w:t xml:space="preserve">offline </w:t>
      </w:r>
      <w:r>
        <w:t xml:space="preserve">the discussion on MR-DC, CR approval, </w:t>
      </w:r>
    </w:p>
    <w:p w14:paraId="619E2535" w14:textId="77777777" w:rsidR="00BB403F" w:rsidRDefault="00BB403F" w:rsidP="000F2220">
      <w:pPr>
        <w:pStyle w:val="EmailDiscussion2"/>
        <w:ind w:left="0" w:firstLine="0"/>
      </w:pPr>
    </w:p>
    <w:p w14:paraId="5572AF6B" w14:textId="2BC075A3" w:rsidR="000F2220" w:rsidRDefault="000F2220" w:rsidP="000F2220">
      <w:pPr>
        <w:pStyle w:val="Comments"/>
      </w:pPr>
      <w:r>
        <w:t>CB online Monday Nov 8</w:t>
      </w:r>
    </w:p>
    <w:p w14:paraId="0B064563" w14:textId="559BCF75" w:rsidR="00BB403F" w:rsidRDefault="00DE0283" w:rsidP="000F2220">
      <w:pPr>
        <w:pStyle w:val="Doc-title"/>
      </w:pPr>
      <w:hyperlink r:id="rId251" w:tooltip="D:Documents3GPPtsg_ranWG2TSGR2_116-eDocsR2-2111493.zip" w:history="1">
        <w:r w:rsidR="00BB403F" w:rsidRPr="00BB403F">
          <w:rPr>
            <w:rStyle w:val="Hyperlink"/>
          </w:rPr>
          <w:t>R2-2111493</w:t>
        </w:r>
      </w:hyperlink>
      <w:r w:rsidR="000F2220">
        <w:tab/>
        <w:t xml:space="preserve">Report for </w:t>
      </w:r>
      <w:r w:rsidR="000F2220" w:rsidRPr="00F53DF6">
        <w:t>[AT116-e][037][NR15] Simultaneous Rx/</w:t>
      </w:r>
      <w:r w:rsidR="000F2220">
        <w:t>Tx UE capability per band pair</w:t>
      </w:r>
      <w:r w:rsidR="000F2220">
        <w:tab/>
      </w:r>
      <w:r w:rsidR="000F2220" w:rsidRPr="00F53DF6">
        <w:t>NTT</w:t>
      </w:r>
      <w:r w:rsidR="000F2220">
        <w:t xml:space="preserve"> DOCOMO, Inc.</w:t>
      </w:r>
      <w:r w:rsidR="000F2220">
        <w:tab/>
        <w:t>discussion</w:t>
      </w:r>
      <w:r w:rsidR="000F2220">
        <w:tab/>
        <w:t>Rel-15</w:t>
      </w:r>
      <w:r w:rsidR="000F2220">
        <w:tab/>
        <w:t>NR_newRAT-Core</w:t>
      </w:r>
    </w:p>
    <w:p w14:paraId="3026B538" w14:textId="04D8D540" w:rsidR="00BB403F" w:rsidRDefault="00BB403F" w:rsidP="00BB403F">
      <w:pPr>
        <w:pStyle w:val="Doc-text2"/>
      </w:pPr>
      <w:r>
        <w:t xml:space="preserve">DISCUSSION </w:t>
      </w:r>
    </w:p>
    <w:p w14:paraId="5802F75F" w14:textId="1113E0DB" w:rsidR="00BB403F" w:rsidRDefault="00BB403F" w:rsidP="00BB403F">
      <w:pPr>
        <w:pStyle w:val="Doc-text2"/>
      </w:pPr>
      <w:r>
        <w:t>P3</w:t>
      </w:r>
    </w:p>
    <w:p w14:paraId="0D79B4A5" w14:textId="3B174808" w:rsidR="00BB403F" w:rsidRDefault="00BB403F" w:rsidP="00BB403F">
      <w:pPr>
        <w:pStyle w:val="Doc-text2"/>
      </w:pPr>
      <w:r>
        <w:t>-</w:t>
      </w:r>
      <w:r>
        <w:tab/>
        <w:t>Ericsson can accept it. Current field description doesn’t prevent it. Nokia Huawei CATT are ok</w:t>
      </w:r>
    </w:p>
    <w:p w14:paraId="50AA94B2" w14:textId="4D43D2F4" w:rsidR="00BB403F" w:rsidRDefault="000F2220" w:rsidP="00BB403F">
      <w:pPr>
        <w:pStyle w:val="Doc-text2"/>
      </w:pPr>
      <w:r>
        <w:t>General</w:t>
      </w:r>
    </w:p>
    <w:p w14:paraId="66173F9D" w14:textId="3BD6102E" w:rsidR="00BB403F" w:rsidRDefault="00BB403F" w:rsidP="00BB403F">
      <w:pPr>
        <w:pStyle w:val="Doc-text2"/>
      </w:pPr>
      <w:r>
        <w:t>-</w:t>
      </w:r>
      <w:r>
        <w:tab/>
        <w:t>Apple think we will have cases that base-stations has or has not implemented this. How will this work from UE point of view. Docomo think this was discussed last meeting, the network will the look at per BC capability.</w:t>
      </w:r>
      <w:r w:rsidR="007A22AD">
        <w:t xml:space="preserve"> Apple would like to capture a note on this. Ericsson think we can have a note in the cover sheet. Chair think indeed this may need to be captured and coversheet may be a good place. To be considered in continued offline. </w:t>
      </w:r>
    </w:p>
    <w:p w14:paraId="168B7C03" w14:textId="77777777" w:rsidR="00BB403F" w:rsidRDefault="00BB403F" w:rsidP="00BB403F">
      <w:pPr>
        <w:pStyle w:val="Doc-text2"/>
      </w:pPr>
    </w:p>
    <w:p w14:paraId="04355E25" w14:textId="6CBC2B8D" w:rsidR="00BB403F" w:rsidRDefault="00BB403F" w:rsidP="00BB403F">
      <w:pPr>
        <w:pStyle w:val="Agreement"/>
      </w:pPr>
      <w:r>
        <w:rPr>
          <w:lang w:val="en-US" w:eastAsia="ja-JP"/>
        </w:rPr>
        <w:t>T</w:t>
      </w:r>
      <w:r w:rsidRPr="00A4748B">
        <w:rPr>
          <w:lang w:val="en-US" w:eastAsia="ja-JP"/>
        </w:rPr>
        <w:t xml:space="preserve">hat the SN can use </w:t>
      </w:r>
      <w:r w:rsidRPr="00A4748B">
        <w:rPr>
          <w:i/>
          <w:iCs/>
          <w:lang w:val="en-US" w:eastAsia="ja-JP"/>
        </w:rPr>
        <w:t>selectedBandEntriesMNList</w:t>
      </w:r>
      <w:r w:rsidRPr="00A4748B">
        <w:rPr>
          <w:lang w:val="en-US" w:eastAsia="ja-JP"/>
        </w:rPr>
        <w:t xml:space="preserve"> to determine for which band pair(s) it should check </w:t>
      </w:r>
      <w:r w:rsidRPr="00A4748B">
        <w:rPr>
          <w:i/>
          <w:iCs/>
          <w:lang w:val="en-US" w:eastAsia="ja-JP"/>
        </w:rPr>
        <w:t>SimultaneousRxTxPerBandPair</w:t>
      </w:r>
      <w:r>
        <w:rPr>
          <w:lang w:val="en-US" w:eastAsia="ja-JP"/>
        </w:rPr>
        <w:t xml:space="preserve">, </w:t>
      </w:r>
      <w:r w:rsidRPr="00A4748B">
        <w:rPr>
          <w:lang w:val="en-US" w:eastAsia="ja-JP"/>
        </w:rPr>
        <w:t>is clarified in the field description.</w:t>
      </w:r>
    </w:p>
    <w:p w14:paraId="0E69740E" w14:textId="5ABE1766" w:rsidR="00BB403F" w:rsidRDefault="000F2220" w:rsidP="00BB403F">
      <w:pPr>
        <w:pStyle w:val="Agreement"/>
      </w:pPr>
      <w:r>
        <w:t>Will not send an</w:t>
      </w:r>
      <w:r w:rsidR="00BB403F">
        <w:t xml:space="preserve"> LS</w:t>
      </w:r>
      <w:r>
        <w:t xml:space="preserve"> to R3</w:t>
      </w:r>
    </w:p>
    <w:p w14:paraId="34983D49" w14:textId="77777777" w:rsidR="000F2220" w:rsidRPr="000F2220" w:rsidRDefault="000F2220" w:rsidP="000F2220">
      <w:pPr>
        <w:pStyle w:val="Doc-text2"/>
      </w:pPr>
    </w:p>
    <w:p w14:paraId="04DFD7B2" w14:textId="77777777" w:rsidR="00014039" w:rsidRDefault="00014039" w:rsidP="00014039">
      <w:pPr>
        <w:pStyle w:val="Doc-text2"/>
      </w:pPr>
    </w:p>
    <w:p w14:paraId="0AFD526A" w14:textId="77777777" w:rsidR="000F2220" w:rsidRDefault="000F2220" w:rsidP="000F2220">
      <w:pPr>
        <w:pStyle w:val="EmailDiscussion"/>
      </w:pPr>
      <w:r>
        <w:t>[AT116-e][037][NR15] Simultaneous Rx/Tx UE capability per band pair (NTT DOCOMO)</w:t>
      </w:r>
    </w:p>
    <w:p w14:paraId="334F7617" w14:textId="77777777" w:rsidR="000F2220" w:rsidRDefault="000F2220" w:rsidP="000F2220">
      <w:pPr>
        <w:pStyle w:val="EmailDiscussion2"/>
      </w:pPr>
      <w:r>
        <w:tab/>
        <w:t xml:space="preserve">Scope: Based on </w:t>
      </w:r>
      <w:hyperlink r:id="rId252" w:tooltip="D:Documents3GPPtsg_ranWG2TSGR2_116-eDocsR2-2110565.zip" w:history="1">
        <w:r w:rsidRPr="00257A97">
          <w:rPr>
            <w:rStyle w:val="Hyperlink"/>
          </w:rPr>
          <w:t>R2-2110565</w:t>
        </w:r>
      </w:hyperlink>
      <w:r>
        <w:t xml:space="preserve"> and on-line agreements, progress discussion on MR-DC, CR approval</w:t>
      </w:r>
    </w:p>
    <w:p w14:paraId="0A721212" w14:textId="3D9FA8B0" w:rsidR="000F2220" w:rsidRDefault="000F2220" w:rsidP="000F2220">
      <w:pPr>
        <w:pStyle w:val="EmailDiscussion2"/>
      </w:pPr>
      <w:r>
        <w:tab/>
        <w:t>Intended outcome: Report, Agreed CRs</w:t>
      </w:r>
    </w:p>
    <w:p w14:paraId="552BFB7A" w14:textId="77777777" w:rsidR="000F2220" w:rsidRDefault="000F2220" w:rsidP="000F2220">
      <w:pPr>
        <w:pStyle w:val="EmailDiscussion2"/>
      </w:pPr>
      <w:r>
        <w:tab/>
        <w:t>Finish Deadline: Thursday Week2 (intermediate deadlines by Rapporteur) Online CB not expected but possible if Needed</w:t>
      </w:r>
    </w:p>
    <w:p w14:paraId="67AB5869" w14:textId="77777777" w:rsidR="007102E1" w:rsidRDefault="007102E1" w:rsidP="0028465E">
      <w:pPr>
        <w:pStyle w:val="Doc-title"/>
        <w:rPr>
          <w:rStyle w:val="Hyperlink"/>
        </w:rPr>
      </w:pPr>
    </w:p>
    <w:p w14:paraId="250F8C4A" w14:textId="64EAA579" w:rsidR="0028465E" w:rsidRDefault="00DE0283" w:rsidP="0028465E">
      <w:pPr>
        <w:pStyle w:val="Doc-title"/>
      </w:pPr>
      <w:hyperlink r:id="rId253"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0E196E03" w14:textId="5D1EA5F6" w:rsidR="000F2220" w:rsidRPr="000F2220" w:rsidRDefault="000F2220" w:rsidP="000F2220">
      <w:pPr>
        <w:pStyle w:val="Agreement"/>
      </w:pPr>
      <w:r>
        <w:t>[037] Noted</w:t>
      </w:r>
    </w:p>
    <w:p w14:paraId="2F65956C" w14:textId="77777777" w:rsidR="000F2220" w:rsidRDefault="00DE0283" w:rsidP="000F2220">
      <w:pPr>
        <w:pStyle w:val="Doc-title"/>
      </w:pPr>
      <w:hyperlink r:id="rId254" w:tooltip="D:Documents3GPPtsg_ranWG2TSGR2_116-eDocsR2-2110570.zip" w:history="1">
        <w:r w:rsidR="000F2220" w:rsidRPr="00257A97">
          <w:rPr>
            <w:rStyle w:val="Hyperlink"/>
          </w:rPr>
          <w:t>R2-2110570</w:t>
        </w:r>
      </w:hyperlink>
      <w:r w:rsidR="000F2220">
        <w:tab/>
        <w:t>Draft LS on dynamic resource coordination for simultaneous Rx/Tx UE capability</w:t>
      </w:r>
      <w:r w:rsidR="000F2220">
        <w:tab/>
        <w:t>NTT DOCOMO, INC.</w:t>
      </w:r>
      <w:r w:rsidR="000F2220">
        <w:tab/>
        <w:t>LS out</w:t>
      </w:r>
      <w:r w:rsidR="000F2220">
        <w:tab/>
        <w:t>Rel-15</w:t>
      </w:r>
      <w:r w:rsidR="000F2220">
        <w:tab/>
        <w:t>NR_newRAT-Core</w:t>
      </w:r>
      <w:r w:rsidR="000F2220">
        <w:tab/>
        <w:t>To:RAN3</w:t>
      </w:r>
    </w:p>
    <w:p w14:paraId="67221564" w14:textId="258E3FA9" w:rsidR="000F2220" w:rsidRDefault="000F2220" w:rsidP="000F2220">
      <w:pPr>
        <w:pStyle w:val="Agreement"/>
      </w:pPr>
      <w:r>
        <w:t>[037] Noted</w:t>
      </w:r>
    </w:p>
    <w:p w14:paraId="219B9045" w14:textId="77777777" w:rsidR="000F2220" w:rsidRPr="000F2220" w:rsidRDefault="000F2220" w:rsidP="000F2220">
      <w:pPr>
        <w:pStyle w:val="Doc-text2"/>
      </w:pPr>
    </w:p>
    <w:p w14:paraId="5393C124" w14:textId="67217288" w:rsidR="00BA241A" w:rsidRDefault="00DE0283" w:rsidP="00BA241A">
      <w:pPr>
        <w:pStyle w:val="Doc-title"/>
      </w:pPr>
      <w:hyperlink r:id="rId255"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DE0283" w:rsidP="00BA241A">
      <w:pPr>
        <w:pStyle w:val="Doc-title"/>
      </w:pPr>
      <w:hyperlink r:id="rId256"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DE0283" w:rsidP="00BA241A">
      <w:pPr>
        <w:pStyle w:val="Doc-title"/>
      </w:pPr>
      <w:hyperlink r:id="rId257"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DE0283" w:rsidP="00BA241A">
      <w:pPr>
        <w:pStyle w:val="Doc-title"/>
      </w:pPr>
      <w:hyperlink r:id="rId258"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5D2D03CC" w14:textId="0C4DD264" w:rsidR="000F2220" w:rsidRDefault="000F2220" w:rsidP="00582781">
      <w:pPr>
        <w:pStyle w:val="Agreement"/>
      </w:pPr>
      <w:r>
        <w:t>[037] All 4 revised</w:t>
      </w:r>
    </w:p>
    <w:p w14:paraId="2F0914ED" w14:textId="38C48C74" w:rsidR="00582781" w:rsidRDefault="00582781" w:rsidP="00582781">
      <w:pPr>
        <w:pStyle w:val="Doc-title"/>
      </w:pPr>
      <w:hyperlink r:id="rId259" w:tooltip="D:Documents3GPPtsg_ranWG2TSGR2_116-eDocsR2-2110566.zip" w:history="1">
        <w:r w:rsidRPr="00257A97">
          <w:rPr>
            <w:rStyle w:val="Hyperlink"/>
          </w:rPr>
          <w:t>R2-211</w:t>
        </w:r>
      </w:hyperlink>
      <w:r>
        <w:rPr>
          <w:rStyle w:val="Hyperlink"/>
        </w:rPr>
        <w:t>1494</w:t>
      </w:r>
      <w:r>
        <w:tab/>
        <w:t>Simultaneous Rx/Tx UE capability per band pair</w:t>
      </w:r>
      <w:r>
        <w:tab/>
        <w:t>NTT DOCOMO, INC.</w:t>
      </w:r>
      <w:r>
        <w:tab/>
        <w:t>CR</w:t>
      </w:r>
      <w:r>
        <w:tab/>
        <w:t>Rel-15</w:t>
      </w:r>
      <w:r>
        <w:tab/>
        <w:t>38.331</w:t>
      </w:r>
      <w:r>
        <w:tab/>
        <w:t>15.15.0</w:t>
      </w:r>
      <w:r>
        <w:tab/>
        <w:t>2805</w:t>
      </w:r>
      <w:r>
        <w:tab/>
        <w:t>1</w:t>
      </w:r>
      <w:r>
        <w:tab/>
        <w:t>F</w:t>
      </w:r>
      <w:r>
        <w:tab/>
        <w:t>NR_newRAT-Core</w:t>
      </w:r>
      <w:r>
        <w:tab/>
      </w:r>
      <w:r w:rsidRPr="00257A97">
        <w:rPr>
          <w:highlight w:val="yellow"/>
        </w:rPr>
        <w:t>R2-2109188</w:t>
      </w:r>
    </w:p>
    <w:p w14:paraId="0A748C36" w14:textId="117302D2" w:rsidR="00582781" w:rsidRDefault="00582781" w:rsidP="00582781">
      <w:pPr>
        <w:pStyle w:val="Doc-title"/>
      </w:pPr>
      <w:r>
        <w:rPr>
          <w:rStyle w:val="Hyperlink"/>
        </w:rPr>
        <w:t>R2-2111495</w:t>
      </w:r>
      <w:r>
        <w:tab/>
        <w:t>Simultaneous Rx/Tx UE capability per band pair</w:t>
      </w:r>
      <w:r>
        <w:tab/>
        <w:t>NTT DOCOMO, INC</w:t>
      </w:r>
      <w:r>
        <w:t>.</w:t>
      </w:r>
      <w:r>
        <w:tab/>
        <w:t>CR</w:t>
      </w:r>
      <w:r>
        <w:tab/>
        <w:t>Rel-16</w:t>
      </w:r>
      <w:r>
        <w:tab/>
        <w:t>38.331</w:t>
      </w:r>
      <w:r>
        <w:tab/>
        <w:t>16.6.0</w:t>
      </w:r>
      <w:r>
        <w:tab/>
        <w:t>2806</w:t>
      </w:r>
      <w:r>
        <w:tab/>
        <w:t>1</w:t>
      </w:r>
      <w:r>
        <w:tab/>
        <w:t>A</w:t>
      </w:r>
      <w:r>
        <w:tab/>
        <w:t>NR_newRAT-Core</w:t>
      </w:r>
      <w:r>
        <w:tab/>
      </w:r>
      <w:r w:rsidRPr="00257A97">
        <w:rPr>
          <w:highlight w:val="yellow"/>
        </w:rPr>
        <w:t>R2-2109189</w:t>
      </w:r>
    </w:p>
    <w:p w14:paraId="3433AB5D" w14:textId="20C3545F" w:rsidR="00582781" w:rsidRDefault="00582781" w:rsidP="00582781">
      <w:pPr>
        <w:pStyle w:val="Doc-title"/>
      </w:pPr>
      <w:r>
        <w:rPr>
          <w:rStyle w:val="Hyperlink"/>
        </w:rPr>
        <w:t>R2-2111496</w:t>
      </w:r>
      <w:r>
        <w:tab/>
        <w:t>Simultaneous Rx/Tx UE capability per band pair</w:t>
      </w:r>
      <w:r>
        <w:tab/>
        <w:t>NTT DOCOMO, INC.</w:t>
      </w:r>
      <w:r>
        <w:tab/>
        <w:t>CR</w:t>
      </w:r>
      <w:r>
        <w:tab/>
        <w:t>Rel-15</w:t>
      </w:r>
      <w:r>
        <w:tab/>
        <w:t>38.306</w:t>
      </w:r>
      <w:r>
        <w:tab/>
        <w:t>15.15.0</w:t>
      </w:r>
      <w:r>
        <w:tab/>
        <w:t>0639</w:t>
      </w:r>
      <w:r>
        <w:tab/>
        <w:t>1</w:t>
      </w:r>
      <w:r>
        <w:tab/>
        <w:t>F</w:t>
      </w:r>
      <w:r>
        <w:tab/>
        <w:t>NR_newRAT-Core</w:t>
      </w:r>
      <w:r>
        <w:tab/>
      </w:r>
      <w:r w:rsidRPr="00257A97">
        <w:rPr>
          <w:highlight w:val="yellow"/>
        </w:rPr>
        <w:t>R2-2109190</w:t>
      </w:r>
    </w:p>
    <w:p w14:paraId="3D41EE05" w14:textId="0FD90B70" w:rsidR="00582781" w:rsidRDefault="00582781" w:rsidP="00582781">
      <w:pPr>
        <w:pStyle w:val="Doc-title"/>
      </w:pPr>
      <w:r>
        <w:rPr>
          <w:rStyle w:val="Hyperlink"/>
        </w:rPr>
        <w:t>R2-2111497</w:t>
      </w:r>
      <w:r>
        <w:tab/>
        <w:t>Simultaneous Rx/Tx UE capability per band pair</w:t>
      </w:r>
      <w:r>
        <w:tab/>
        <w:t>NTT DOCOMO, INC</w:t>
      </w:r>
      <w:r>
        <w:t>.</w:t>
      </w:r>
      <w:r>
        <w:tab/>
        <w:t>CR</w:t>
      </w:r>
      <w:r>
        <w:tab/>
        <w:t>Rel-16</w:t>
      </w:r>
      <w:r>
        <w:tab/>
        <w:t>38.306</w:t>
      </w:r>
      <w:r>
        <w:tab/>
        <w:t>16.6.0</w:t>
      </w:r>
      <w:r>
        <w:tab/>
        <w:t>0640</w:t>
      </w:r>
      <w:r>
        <w:tab/>
        <w:t>1</w:t>
      </w:r>
      <w:r>
        <w:tab/>
        <w:t>A</w:t>
      </w:r>
      <w:r>
        <w:tab/>
        <w:t>NR_newRAT-Core</w:t>
      </w:r>
      <w:r>
        <w:tab/>
      </w:r>
      <w:r w:rsidRPr="00257A97">
        <w:rPr>
          <w:highlight w:val="yellow"/>
        </w:rPr>
        <w:t>R2-2109191</w:t>
      </w:r>
    </w:p>
    <w:p w14:paraId="4B006EA0" w14:textId="3F389CC3" w:rsidR="00582781" w:rsidRPr="000F2220" w:rsidRDefault="00582781" w:rsidP="00582781">
      <w:pPr>
        <w:pStyle w:val="Agreement"/>
      </w:pPr>
      <w:r>
        <w:t>[037]</w:t>
      </w:r>
      <w:r>
        <w:t xml:space="preserve"> All 4 agreed</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60" w:tooltip="D:Documents3GPPtsg_ranWG2TSGR2_116-eDocsR2-2109310.zip" w:history="1">
        <w:r w:rsidRPr="00257A97">
          <w:rPr>
            <w:rStyle w:val="Hyperlink"/>
          </w:rPr>
          <w:t>R2-2109310</w:t>
        </w:r>
      </w:hyperlink>
      <w:r>
        <w:t xml:space="preserve">, </w:t>
      </w:r>
      <w:hyperlink r:id="rId261"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62" w:tooltip="D:Documents3GPPtsg_ranWG2TSGR2_116-eDocsR2-2110970.zip" w:history="1">
        <w:r w:rsidR="00891286" w:rsidRPr="00257A97">
          <w:rPr>
            <w:rStyle w:val="Hyperlink"/>
          </w:rPr>
          <w:t>R2-2110970</w:t>
        </w:r>
      </w:hyperlink>
      <w:r w:rsidR="00891286">
        <w:t xml:space="preserve">, </w:t>
      </w:r>
      <w:hyperlink r:id="rId263" w:tooltip="D:Documents3GPPtsg_ranWG2TSGR2_116-eDocsR2-2110971.zip" w:history="1">
        <w:r w:rsidR="00891286" w:rsidRPr="00257A97">
          <w:rPr>
            <w:rStyle w:val="Hyperlink"/>
          </w:rPr>
          <w:t>R2-2110971</w:t>
        </w:r>
      </w:hyperlink>
      <w:r w:rsidR="00891286">
        <w:t xml:space="preserve">, </w:t>
      </w:r>
      <w:hyperlink r:id="rId264"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31174453" w14:textId="77777777" w:rsidR="006517CA" w:rsidRDefault="006517CA" w:rsidP="00F770E4">
      <w:pPr>
        <w:pStyle w:val="EmailDiscussion2"/>
      </w:pPr>
    </w:p>
    <w:p w14:paraId="5EA4435A" w14:textId="1E64E1D9" w:rsidR="006517CA" w:rsidRDefault="006517CA" w:rsidP="006517CA">
      <w:pPr>
        <w:pStyle w:val="Doc-title"/>
      </w:pPr>
      <w:hyperlink r:id="rId265" w:tooltip="D:Documents3GPPtsg_ranWG2TSGR2_116-eDocsR2-2111579.zip" w:history="1">
        <w:r w:rsidRPr="006517CA">
          <w:rPr>
            <w:rStyle w:val="Hyperlink"/>
            <w:lang w:eastAsia="zh-CN"/>
          </w:rPr>
          <w:t>R2-21</w:t>
        </w:r>
        <w:r w:rsidRPr="006517CA">
          <w:rPr>
            <w:rStyle w:val="Hyperlink"/>
            <w:lang w:eastAsia="zh-CN"/>
          </w:rPr>
          <w:t>1</w:t>
        </w:r>
        <w:r w:rsidRPr="006517CA">
          <w:rPr>
            <w:rStyle w:val="Hyperlink"/>
            <w:lang w:eastAsia="zh-CN"/>
          </w:rPr>
          <w:t>1579</w:t>
        </w:r>
      </w:hyperlink>
      <w:r w:rsidR="00480B2E">
        <w:rPr>
          <w:lang w:eastAsia="zh-CN"/>
        </w:rPr>
        <w:tab/>
      </w:r>
      <w:r w:rsidR="00480B2E" w:rsidRPr="00480B2E">
        <w:rPr>
          <w:lang w:eastAsia="zh-CN"/>
        </w:rPr>
        <w:t>Summary of [AT116-e][003][NR15] UE Capabilities I</w:t>
      </w:r>
      <w:r w:rsidR="00480B2E" w:rsidRPr="00480B2E">
        <w:tab/>
      </w:r>
      <w:r w:rsidR="00480B2E" w:rsidRPr="00480B2E">
        <w:rPr>
          <w:lang w:eastAsia="zh-CN"/>
        </w:rPr>
        <w:t>Huawei, HiSilicon</w:t>
      </w:r>
    </w:p>
    <w:p w14:paraId="5EB8BB9F" w14:textId="69BCCBA0" w:rsidR="006517CA" w:rsidRDefault="00480B2E" w:rsidP="00480B2E">
      <w:pPr>
        <w:pStyle w:val="Agreement"/>
      </w:pPr>
      <w:r>
        <w:t xml:space="preserve">[003] Noted, agreements reflected below, </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DE0283" w:rsidP="00F770E4">
      <w:pPr>
        <w:pStyle w:val="Doc-title"/>
      </w:pPr>
      <w:hyperlink r:id="rId266"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0ADC9DC2" w14:textId="0EFD76EB" w:rsidR="00480B2E" w:rsidRPr="00480B2E" w:rsidRDefault="00480B2E" w:rsidP="00480B2E">
      <w:pPr>
        <w:pStyle w:val="Agreement"/>
      </w:pPr>
      <w:r>
        <w:t>[003] noted</w:t>
      </w:r>
    </w:p>
    <w:p w14:paraId="4DBF41BA" w14:textId="52FD4397" w:rsidR="00BA241A" w:rsidRDefault="00DE0283" w:rsidP="00BA241A">
      <w:pPr>
        <w:pStyle w:val="Doc-title"/>
      </w:pPr>
      <w:hyperlink r:id="rId267"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DE0283" w:rsidP="00BA241A">
      <w:pPr>
        <w:pStyle w:val="Doc-title"/>
      </w:pPr>
      <w:hyperlink r:id="rId268"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7A62D07B" w14:textId="2CC7C3E7" w:rsidR="00480B2E" w:rsidRDefault="00480B2E" w:rsidP="00480B2E">
      <w:pPr>
        <w:pStyle w:val="Agreement"/>
      </w:pPr>
      <w:r>
        <w:t>[003] both revised</w:t>
      </w:r>
    </w:p>
    <w:p w14:paraId="00FD035C" w14:textId="1ADF3C28" w:rsidR="00480B2E" w:rsidRDefault="00480B2E" w:rsidP="00480B2E">
      <w:pPr>
        <w:pStyle w:val="Doc-title"/>
      </w:pPr>
      <w:hyperlink r:id="rId269" w:tooltip="D:Documents3GPPtsg_ranWG2TSGR2_116-eDocsR2-2111581.zip" w:history="1">
        <w:r w:rsidRPr="00480B2E">
          <w:rPr>
            <w:rStyle w:val="Hyperlink"/>
          </w:rPr>
          <w:t>R2-2111581</w:t>
        </w:r>
      </w:hyperlink>
      <w:r>
        <w:tab/>
        <w:t>Clarification on intraAndInterF-MeasAndReport capability</w:t>
      </w:r>
      <w:r>
        <w:tab/>
        <w:t>Huawei, HiSilicon</w:t>
      </w:r>
      <w:r>
        <w:tab/>
        <w:t>CR</w:t>
      </w:r>
      <w:r>
        <w:tab/>
        <w:t>Rel-15</w:t>
      </w:r>
      <w:r>
        <w:tab/>
        <w:t>38.306</w:t>
      </w:r>
      <w:r>
        <w:tab/>
        <w:t>15.15.0</w:t>
      </w:r>
      <w:r>
        <w:tab/>
        <w:t>0655</w:t>
      </w:r>
      <w:r>
        <w:tab/>
        <w:t>1</w:t>
      </w:r>
      <w:r>
        <w:tab/>
        <w:t>F</w:t>
      </w:r>
      <w:r>
        <w:tab/>
        <w:t>NR_newRAT-Core</w:t>
      </w:r>
    </w:p>
    <w:p w14:paraId="057696C0" w14:textId="4B9E3253" w:rsidR="00480B2E" w:rsidRDefault="00480B2E" w:rsidP="00480B2E">
      <w:pPr>
        <w:pStyle w:val="Doc-title"/>
      </w:pPr>
      <w:hyperlink r:id="rId270" w:tooltip="D:Documents3GPPtsg_ranWG2TSGR2_116-eDocsR2-2111582.zip" w:history="1">
        <w:r w:rsidRPr="00480B2E">
          <w:rPr>
            <w:rStyle w:val="Hyperlink"/>
          </w:rPr>
          <w:t>R2-2111582</w:t>
        </w:r>
      </w:hyperlink>
      <w:r>
        <w:tab/>
        <w:t>Clarification on intraAndInterF-MeasAndReport capability</w:t>
      </w:r>
      <w:r>
        <w:tab/>
        <w:t>Huawei, HiSilicon</w:t>
      </w:r>
      <w:r>
        <w:tab/>
        <w:t>CR</w:t>
      </w:r>
      <w:r>
        <w:tab/>
        <w:t>Rel-16</w:t>
      </w:r>
      <w:r>
        <w:tab/>
        <w:t>38.306</w:t>
      </w:r>
      <w:r>
        <w:tab/>
        <w:t>16.6.0</w:t>
      </w:r>
      <w:r>
        <w:tab/>
        <w:t>0656</w:t>
      </w:r>
      <w:r>
        <w:tab/>
        <w:t>1</w:t>
      </w:r>
      <w:r>
        <w:tab/>
        <w:t>A</w:t>
      </w:r>
      <w:r>
        <w:tab/>
        <w:t>NR_newRAT-Core</w:t>
      </w:r>
    </w:p>
    <w:p w14:paraId="3BE50A47" w14:textId="3B671081" w:rsidR="00480B2E" w:rsidRDefault="00480B2E" w:rsidP="00480B2E">
      <w:pPr>
        <w:pStyle w:val="Agreement"/>
      </w:pPr>
      <w:r>
        <w:t>[003] both agreed</w:t>
      </w:r>
    </w:p>
    <w:p w14:paraId="5CC8088D" w14:textId="77777777" w:rsidR="00480B2E" w:rsidRPr="00480B2E" w:rsidRDefault="00480B2E" w:rsidP="00480B2E">
      <w:pPr>
        <w:pStyle w:val="Doc-text2"/>
      </w:pPr>
    </w:p>
    <w:p w14:paraId="1E426A5B" w14:textId="7D7744DE" w:rsidR="00CE306C" w:rsidRPr="00CE306C" w:rsidRDefault="00DE0283" w:rsidP="00CE306C">
      <w:pPr>
        <w:pStyle w:val="Doc-title"/>
      </w:pPr>
      <w:hyperlink r:id="rId271"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DE0283" w:rsidP="00BA241A">
      <w:pPr>
        <w:pStyle w:val="Doc-title"/>
      </w:pPr>
      <w:hyperlink r:id="rId272"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00C4095C" w14:textId="77777777" w:rsidR="00480B2E" w:rsidRDefault="00480B2E" w:rsidP="00480B2E">
      <w:pPr>
        <w:pStyle w:val="Agreement"/>
      </w:pPr>
      <w:r>
        <w:t>[003] both agreed</w:t>
      </w:r>
    </w:p>
    <w:p w14:paraId="67E96B3E" w14:textId="77777777" w:rsidR="00480B2E" w:rsidRPr="00480B2E" w:rsidRDefault="00480B2E" w:rsidP="00480B2E">
      <w:pPr>
        <w:pStyle w:val="Doc-text2"/>
      </w:pP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DE0283" w:rsidP="00BA241A">
      <w:pPr>
        <w:pStyle w:val="Doc-title"/>
      </w:pPr>
      <w:hyperlink r:id="rId273"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DE0283" w:rsidP="005942F2">
      <w:pPr>
        <w:pStyle w:val="Doc-title"/>
      </w:pPr>
      <w:hyperlink r:id="rId274"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75" w:tooltip="D:Documents3GPPtsg_ranWG2TSGR2_116-eDocsR2-2109344.zip" w:history="1">
        <w:r w:rsidRPr="00257A97">
          <w:rPr>
            <w:rStyle w:val="Hyperlink"/>
          </w:rPr>
          <w:t>R2-2109344</w:t>
        </w:r>
      </w:hyperlink>
      <w:r w:rsidRPr="001B474E">
        <w:t xml:space="preserve">, </w:t>
      </w:r>
      <w:hyperlink r:id="rId276" w:tooltip="D:Documents3GPPtsg_ranWG2TSGR2_116-eDocsR2-2111068.zip" w:history="1">
        <w:r w:rsidRPr="00257A97">
          <w:rPr>
            <w:rStyle w:val="Hyperlink"/>
          </w:rPr>
          <w:t>R2-2111068</w:t>
        </w:r>
      </w:hyperlink>
      <w:r w:rsidRPr="001B474E">
        <w:t xml:space="preserve">, </w:t>
      </w:r>
      <w:hyperlink r:id="rId277"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141709F2" w:rsidR="00E115FB" w:rsidRDefault="00E115FB" w:rsidP="00E115FB">
      <w:pPr>
        <w:pStyle w:val="EmailDiscussion2"/>
      </w:pPr>
      <w:r>
        <w:tab/>
        <w:t>Deadline: Friday W1 (Nov 5)</w:t>
      </w:r>
      <w:r w:rsidR="00600B95">
        <w:t>, CLOSED</w:t>
      </w:r>
    </w:p>
    <w:p w14:paraId="53732DD7" w14:textId="77777777" w:rsidR="00600B95" w:rsidRDefault="00600B95" w:rsidP="00E115FB">
      <w:pPr>
        <w:pStyle w:val="EmailDiscussion2"/>
      </w:pPr>
    </w:p>
    <w:p w14:paraId="55F4306E" w14:textId="0F28D444" w:rsidR="00600B95" w:rsidRDefault="00DE0283" w:rsidP="00600B95">
      <w:pPr>
        <w:pStyle w:val="Doc-title"/>
      </w:pPr>
      <w:hyperlink r:id="rId278" w:tooltip="D:Documents3GPPtsg_ranWG2TSGR2_116-eDocsR2-2111466.zip" w:history="1">
        <w:r w:rsidR="00600B95" w:rsidRPr="00600B95">
          <w:rPr>
            <w:rStyle w:val="Hyperlink"/>
          </w:rPr>
          <w:t>R2-2111466</w:t>
        </w:r>
      </w:hyperlink>
      <w:r w:rsidR="00600B95">
        <w:tab/>
      </w:r>
      <w:r w:rsidR="00600B95" w:rsidRPr="00600B95">
        <w:t>Report of ‎[AT116-e][004][NR16] CPUP split reply LS (CATT)‎</w:t>
      </w:r>
      <w:r w:rsidR="00600B95">
        <w:tab/>
        <w:t>CATT</w:t>
      </w:r>
    </w:p>
    <w:p w14:paraId="2A796BC9" w14:textId="26A2492B" w:rsidR="00600B95" w:rsidRDefault="00600B95" w:rsidP="00600B95">
      <w:pPr>
        <w:pStyle w:val="Agreement"/>
      </w:pPr>
      <w:r>
        <w:t>[004] Noted, agreements reflected below</w:t>
      </w:r>
    </w:p>
    <w:p w14:paraId="103399DC" w14:textId="77777777" w:rsidR="00600B95" w:rsidRPr="00600B95" w:rsidRDefault="00600B95" w:rsidP="00600B95">
      <w:pPr>
        <w:pStyle w:val="Doc-text2"/>
      </w:pPr>
    </w:p>
    <w:p w14:paraId="04B27597" w14:textId="567394C5" w:rsidR="00600B95" w:rsidRDefault="00DE0283" w:rsidP="00600B95">
      <w:pPr>
        <w:pStyle w:val="Doc-title"/>
      </w:pPr>
      <w:hyperlink r:id="rId279" w:tooltip="D:Documents3GPPtsg_ranWG2TSGR2_116-eDocsR2-2111467.zip" w:history="1">
        <w:r w:rsidR="00600B95" w:rsidRPr="00600B95">
          <w:rPr>
            <w:rStyle w:val="Hyperlink"/>
          </w:rPr>
          <w:t>R2-2111467</w:t>
        </w:r>
      </w:hyperlink>
      <w:r w:rsidR="00600B95">
        <w:tab/>
      </w:r>
      <w:r w:rsidR="00600B95">
        <w:rPr>
          <w:rFonts w:cs="Arial"/>
        </w:rPr>
        <w:t xml:space="preserve">Draft Reply LS on </w:t>
      </w:r>
      <w:r w:rsidR="00600B95">
        <w:rPr>
          <w:rFonts w:eastAsiaTheme="minorEastAsia" w:cs="Arial" w:hint="eastAsia"/>
          <w:lang w:eastAsia="zh-CN"/>
        </w:rPr>
        <w:t xml:space="preserve">downlink </w:t>
      </w:r>
      <w:r w:rsidR="00600B95">
        <w:rPr>
          <w:rFonts w:eastAsiaTheme="minorEastAsia" w:cs="Arial"/>
          <w:lang w:eastAsia="zh-CN"/>
        </w:rPr>
        <w:t>unmapped</w:t>
      </w:r>
      <w:r w:rsidR="00600B95">
        <w:rPr>
          <w:rFonts w:eastAsiaTheme="minorEastAsia" w:cs="Arial" w:hint="eastAsia"/>
          <w:lang w:eastAsia="zh-CN"/>
        </w:rPr>
        <w:t xml:space="preserve"> QoS flows</w:t>
      </w:r>
      <w:r w:rsidR="00600B95">
        <w:rPr>
          <w:rFonts w:eastAsiaTheme="minorEastAsia" w:cs="Arial"/>
          <w:lang w:eastAsia="zh-CN"/>
        </w:rPr>
        <w:tab/>
        <w:t>CATT</w:t>
      </w:r>
      <w:r w:rsidR="00600B95">
        <w:rPr>
          <w:rFonts w:eastAsiaTheme="minorEastAsia" w:cs="Arial"/>
          <w:lang w:eastAsia="zh-CN"/>
        </w:rPr>
        <w:tab/>
      </w:r>
      <w:r w:rsidR="00600B95">
        <w:t>LS out</w:t>
      </w:r>
      <w:r w:rsidR="00600B95">
        <w:tab/>
        <w:t>Rel-16</w:t>
      </w:r>
      <w:r w:rsidR="00600B95">
        <w:tab/>
        <w:t>NR_CPUP_Split</w:t>
      </w:r>
      <w:r w:rsidR="00600B95">
        <w:tab/>
        <w:t>To:RAN3</w:t>
      </w:r>
    </w:p>
    <w:p w14:paraId="2B1F1D0A" w14:textId="06468599" w:rsidR="00600B95" w:rsidRPr="00600B95" w:rsidRDefault="00600B95" w:rsidP="00600B95">
      <w:pPr>
        <w:pStyle w:val="Agreement"/>
      </w:pPr>
      <w:r>
        <w:t xml:space="preserve">[004] the LS out is Approved, Final version in </w:t>
      </w:r>
      <w:r w:rsidR="00CF62D3">
        <w:t>R2-2111492</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DE0283" w:rsidP="0043675E">
      <w:pPr>
        <w:pStyle w:val="Doc-title"/>
      </w:pPr>
      <w:hyperlink r:id="rId280"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DE0283" w:rsidP="0043675E">
      <w:pPr>
        <w:pStyle w:val="Doc-title"/>
      </w:pPr>
      <w:hyperlink r:id="rId281"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DE0283" w:rsidP="0043675E">
      <w:pPr>
        <w:pStyle w:val="Doc-title"/>
      </w:pPr>
      <w:hyperlink r:id="rId282"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09978C3E" w14:textId="1A1728CA" w:rsidR="00600B95" w:rsidRPr="00600B95" w:rsidRDefault="00600B95" w:rsidP="00600B95">
      <w:pPr>
        <w:pStyle w:val="Agreement"/>
      </w:pPr>
      <w:r>
        <w:t>[004] The 3 tdocs above are Noted</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83" w:tooltip="D:Documents3GPPtsg_ranWG2TSGR2_116-eDocsR2-2109535.zip" w:history="1">
        <w:r w:rsidR="0030394E" w:rsidRPr="00257A97">
          <w:rPr>
            <w:rStyle w:val="Hyperlink"/>
          </w:rPr>
          <w:t>R2-2109535</w:t>
        </w:r>
      </w:hyperlink>
      <w:r w:rsidR="0030394E">
        <w:t xml:space="preserve">, </w:t>
      </w:r>
      <w:hyperlink r:id="rId284" w:tooltip="D:Documents3GPPtsg_ranWG2TSGR2_116-eDocsR2-2109952.zip" w:history="1">
        <w:r w:rsidR="0030394E" w:rsidRPr="00257A97">
          <w:rPr>
            <w:rStyle w:val="Hyperlink"/>
          </w:rPr>
          <w:t>R2-2109952</w:t>
        </w:r>
      </w:hyperlink>
      <w:r w:rsidR="0030394E">
        <w:t xml:space="preserve">, </w:t>
      </w:r>
      <w:hyperlink r:id="rId285" w:tooltip="D:Documents3GPPtsg_ranWG2TSGR2_116-eDocsR2-2110732.zip" w:history="1">
        <w:r w:rsidR="0030394E" w:rsidRPr="00257A97">
          <w:rPr>
            <w:rStyle w:val="Hyperlink"/>
          </w:rPr>
          <w:t>R2-2110732</w:t>
        </w:r>
      </w:hyperlink>
      <w:r w:rsidR="0030394E">
        <w:t xml:space="preserve">, </w:t>
      </w:r>
      <w:hyperlink r:id="rId286" w:tooltip="D:Documents3GPPtsg_ranWG2TSGR2_116-eDocsR2-2109459.zip" w:history="1">
        <w:r w:rsidR="0030394E" w:rsidRPr="00257A97">
          <w:rPr>
            <w:rStyle w:val="Hyperlink"/>
          </w:rPr>
          <w:t>R2-2109459</w:t>
        </w:r>
      </w:hyperlink>
      <w:r w:rsidR="0030394E">
        <w:t xml:space="preserve">, </w:t>
      </w:r>
      <w:hyperlink r:id="rId287"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Default="00D4236B" w:rsidP="00D4236B">
      <w:pPr>
        <w:pStyle w:val="EmailDiscussion2"/>
      </w:pPr>
      <w:r>
        <w:tab/>
        <w:t>Deadline: Schedule</w:t>
      </w:r>
      <w:r w:rsidR="0030394E">
        <w:t xml:space="preserve"> 1</w:t>
      </w:r>
    </w:p>
    <w:p w14:paraId="10209261" w14:textId="77777777" w:rsidR="00480B2E" w:rsidRDefault="00480B2E" w:rsidP="00D4236B">
      <w:pPr>
        <w:pStyle w:val="EmailDiscussion2"/>
      </w:pPr>
    </w:p>
    <w:p w14:paraId="4C9C3ABA" w14:textId="55DC3392" w:rsidR="00480B2E" w:rsidRDefault="00480B2E" w:rsidP="00480B2E">
      <w:pPr>
        <w:pStyle w:val="Doc-title"/>
      </w:pPr>
      <w:hyperlink r:id="rId288" w:tooltip="D:Documents3GPPtsg_ranWG2TSGR2_116-eDocsR2-2111531.zip" w:history="1">
        <w:r w:rsidRPr="00480B2E">
          <w:rPr>
            <w:rStyle w:val="Hyperlink"/>
          </w:rPr>
          <w:t>R2-21</w:t>
        </w:r>
        <w:r w:rsidRPr="00480B2E">
          <w:rPr>
            <w:rStyle w:val="Hyperlink"/>
          </w:rPr>
          <w:t>1</w:t>
        </w:r>
        <w:r w:rsidRPr="00480B2E">
          <w:rPr>
            <w:rStyle w:val="Hyperlink"/>
          </w:rPr>
          <w:t>1531</w:t>
        </w:r>
      </w:hyperlink>
      <w:r w:rsidR="00012F69">
        <w:tab/>
      </w:r>
      <w:r w:rsidR="00012F69" w:rsidRPr="00012F69">
        <w:t>Offline 005 on Stage 2</w:t>
      </w:r>
      <w:r w:rsidR="00012F69">
        <w:tab/>
        <w:t>Nokia (Rapporteur)</w:t>
      </w:r>
    </w:p>
    <w:p w14:paraId="25AE5507" w14:textId="70F40975" w:rsidR="00012F69" w:rsidRPr="00012F69" w:rsidRDefault="00012F69" w:rsidP="00012F69">
      <w:pPr>
        <w:pStyle w:val="Agreement"/>
        <w:rPr>
          <w:lang w:val="en-US"/>
        </w:rPr>
      </w:pPr>
      <w:r>
        <w:t>[005] Noted, agreements reflected below</w:t>
      </w:r>
    </w:p>
    <w:p w14:paraId="7BB33968" w14:textId="77777777" w:rsidR="00012F69" w:rsidRPr="00012F69" w:rsidRDefault="00012F69" w:rsidP="00012F69">
      <w:pPr>
        <w:pStyle w:val="Doc-text2"/>
      </w:pPr>
    </w:p>
    <w:p w14:paraId="15B8C597" w14:textId="77777777" w:rsidR="00790C09" w:rsidRDefault="00790C09" w:rsidP="0047201F">
      <w:pPr>
        <w:pStyle w:val="Heading4"/>
      </w:pPr>
      <w:r>
        <w:t>6.1.2.1</w:t>
      </w:r>
      <w:r>
        <w:tab/>
        <w:t>TS 3x.300</w:t>
      </w:r>
    </w:p>
    <w:p w14:paraId="2543E1F2" w14:textId="04FB9C1C" w:rsidR="00BA241A" w:rsidRDefault="00DE0283" w:rsidP="00BA241A">
      <w:pPr>
        <w:pStyle w:val="Doc-title"/>
      </w:pPr>
      <w:hyperlink r:id="rId289"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74866D37" w14:textId="3B2EC9EB" w:rsidR="00012F69" w:rsidRDefault="00012F69" w:rsidP="00012F69">
      <w:pPr>
        <w:pStyle w:val="Agreement"/>
      </w:pPr>
      <w:r>
        <w:t>[005] Merged, proposed changes to be incorporated in Rapporteur CR</w:t>
      </w:r>
    </w:p>
    <w:p w14:paraId="6418BD8E" w14:textId="77777777" w:rsidR="00012F69" w:rsidRPr="00012F69" w:rsidRDefault="00012F69" w:rsidP="00012F69">
      <w:pPr>
        <w:pStyle w:val="Doc-text2"/>
      </w:pPr>
    </w:p>
    <w:p w14:paraId="13B01BB5" w14:textId="1E09F0D8" w:rsidR="00BA241A" w:rsidRDefault="00DE0283" w:rsidP="00BA241A">
      <w:pPr>
        <w:pStyle w:val="Doc-title"/>
      </w:pPr>
      <w:hyperlink r:id="rId290"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26892287" w14:textId="75FE5062" w:rsidR="00012F69" w:rsidRPr="00012F69" w:rsidRDefault="00012F69" w:rsidP="00012F69">
      <w:pPr>
        <w:pStyle w:val="Agreement"/>
      </w:pPr>
      <w:r>
        <w:t>[005] revised</w:t>
      </w:r>
    </w:p>
    <w:p w14:paraId="7E1D7E9B" w14:textId="77777777" w:rsidR="00012F69" w:rsidRDefault="00012F69" w:rsidP="00012F69">
      <w:pPr>
        <w:pStyle w:val="Doc-title"/>
      </w:pPr>
      <w:hyperlink r:id="rId291" w:history="1">
        <w:r>
          <w:rPr>
            <w:rStyle w:val="Hyperlink"/>
          </w:rPr>
          <w:t>R2-2111470</w:t>
        </w:r>
      </w:hyperlink>
      <w:r>
        <w:tab/>
        <w:t>Miscellaneous Corrections</w:t>
      </w:r>
      <w:r>
        <w:tab/>
        <w:t>Nokia (Rapporteur), Nokia Shanghai Bell, Samsung, Sharp</w:t>
      </w:r>
      <w:r>
        <w:tab/>
        <w:t>CR</w:t>
      </w:r>
      <w:r>
        <w:tab/>
        <w:t>Rel-16</w:t>
      </w:r>
      <w:r>
        <w:tab/>
        <w:t>38.300</w:t>
      </w:r>
      <w:r>
        <w:tab/>
        <w:t>16.7.0</w:t>
      </w:r>
      <w:r>
        <w:tab/>
        <w:t>0391</w:t>
      </w:r>
      <w:r>
        <w:tab/>
        <w:t>1</w:t>
      </w:r>
      <w:r>
        <w:tab/>
        <w:t>F</w:t>
      </w:r>
      <w:r>
        <w:tab/>
        <w:t xml:space="preserve">NR_IIOT_URLLC_enh-Core, </w:t>
      </w:r>
      <w:r w:rsidRPr="00866A53">
        <w:t>NR_Mob_enh-Core</w:t>
      </w:r>
    </w:p>
    <w:p w14:paraId="4C8F0A40" w14:textId="77777777" w:rsidR="00012F69" w:rsidRDefault="00012F69" w:rsidP="00012F69">
      <w:pPr>
        <w:pStyle w:val="Agreement"/>
      </w:pPr>
      <w:r>
        <w:t>[005] agreed</w:t>
      </w:r>
    </w:p>
    <w:p w14:paraId="3178B0A5" w14:textId="77777777" w:rsidR="00012F69" w:rsidRPr="00012F69" w:rsidRDefault="00012F69" w:rsidP="00012F69">
      <w:pPr>
        <w:pStyle w:val="Doc-text2"/>
        <w:ind w:left="0" w:firstLine="0"/>
      </w:pPr>
    </w:p>
    <w:p w14:paraId="02E7E285" w14:textId="16857476" w:rsidR="00BA241A" w:rsidRDefault="00DE0283" w:rsidP="00BA241A">
      <w:pPr>
        <w:pStyle w:val="Doc-title"/>
      </w:pPr>
      <w:hyperlink r:id="rId292"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385EBA69" w14:textId="25221CE5" w:rsidR="00012F69" w:rsidRPr="00012F69" w:rsidRDefault="00012F69" w:rsidP="00012F69">
      <w:pPr>
        <w:pStyle w:val="Agreement"/>
      </w:pPr>
      <w:r>
        <w:t>[005] not pursued</w:t>
      </w:r>
    </w:p>
    <w:p w14:paraId="6C80E5EE" w14:textId="2F2E0829" w:rsidR="00790C09" w:rsidRDefault="00790C09" w:rsidP="0047201F">
      <w:pPr>
        <w:pStyle w:val="Heading4"/>
      </w:pPr>
      <w:r>
        <w:t>6.1.2.2</w:t>
      </w:r>
      <w:r>
        <w:tab/>
        <w:t>TS 37.340</w:t>
      </w:r>
    </w:p>
    <w:p w14:paraId="225F181F" w14:textId="3B3254BE" w:rsidR="00BA241A" w:rsidRDefault="00DE0283" w:rsidP="00BA241A">
      <w:pPr>
        <w:pStyle w:val="Doc-title"/>
      </w:pPr>
      <w:hyperlink r:id="rId293"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3579C5EB" w14:textId="18C2CB4B" w:rsidR="00012F69" w:rsidRPr="00012F69" w:rsidRDefault="00012F69" w:rsidP="00012F69">
      <w:pPr>
        <w:pStyle w:val="Agreement"/>
      </w:pPr>
      <w:r>
        <w:t>[005] not pursued</w:t>
      </w:r>
    </w:p>
    <w:p w14:paraId="44B4E300" w14:textId="5C371EBC" w:rsidR="00BA241A" w:rsidRDefault="00DE0283" w:rsidP="00BA241A">
      <w:pPr>
        <w:pStyle w:val="Doc-title"/>
      </w:pPr>
      <w:hyperlink r:id="rId294"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7A929924" w14:textId="77777777" w:rsidR="00012F69" w:rsidRDefault="00012F69" w:rsidP="00012F69">
      <w:pPr>
        <w:pStyle w:val="Agreement"/>
      </w:pPr>
      <w:r>
        <w:t>[005] agreed</w:t>
      </w:r>
    </w:p>
    <w:p w14:paraId="21815B27" w14:textId="77777777" w:rsidR="00012F69" w:rsidRPr="00012F69" w:rsidRDefault="00012F69" w:rsidP="00012F69">
      <w:pPr>
        <w:pStyle w:val="Doc-text2"/>
      </w:pP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295" w:tooltip="D:Documents3GPPtsg_ranWG2TSGR2_116-eDocsR2-2109457.zip" w:history="1">
        <w:r w:rsidR="00B71935" w:rsidRPr="00257A97">
          <w:rPr>
            <w:rStyle w:val="Hyperlink"/>
          </w:rPr>
          <w:t>R2-2109457</w:t>
        </w:r>
      </w:hyperlink>
      <w:r w:rsidR="00B71935">
        <w:t xml:space="preserve"> (AI 5.3.1), </w:t>
      </w:r>
      <w:hyperlink r:id="rId296" w:tooltip="D:Documents3GPPtsg_ranWG2TSGR2_116-eDocsR2-2109458.zip" w:history="1">
        <w:r w:rsidR="00B71935" w:rsidRPr="00257A97">
          <w:rPr>
            <w:rStyle w:val="Hyperlink"/>
          </w:rPr>
          <w:t>R2-2109458</w:t>
        </w:r>
      </w:hyperlink>
      <w:r w:rsidR="00B71935">
        <w:t xml:space="preserve"> (AI 5.3.1), </w:t>
      </w:r>
      <w:hyperlink r:id="rId297"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298" w:tooltip="D:Documents3GPPtsg_ranWG2TSGR2_116-eDocsR2-2110948.zip" w:history="1">
        <w:r w:rsidR="000B68C2" w:rsidRPr="00257A97">
          <w:rPr>
            <w:rStyle w:val="Hyperlink"/>
          </w:rPr>
          <w:t>R2-2110948</w:t>
        </w:r>
      </w:hyperlink>
      <w:r w:rsidR="000B68C2">
        <w:t xml:space="preserve">, </w:t>
      </w:r>
      <w:hyperlink r:id="rId299" w:tooltip="D:Documents3GPPtsg_ranWG2TSGR2_116-eDocsR2-2110949.zip" w:history="1">
        <w:r w:rsidR="000B68C2" w:rsidRPr="00257A97">
          <w:rPr>
            <w:rStyle w:val="Hyperlink"/>
          </w:rPr>
          <w:t>R2-2110949</w:t>
        </w:r>
      </w:hyperlink>
      <w:r w:rsidR="000B68C2">
        <w:t xml:space="preserve">, </w:t>
      </w:r>
      <w:hyperlink r:id="rId300" w:tooltip="D:Documents3GPPtsg_ranWG2TSGR2_116-eDocsR2-2110244.zip" w:history="1">
        <w:r w:rsidR="000B68C2" w:rsidRPr="00257A97">
          <w:rPr>
            <w:rStyle w:val="Hyperlink"/>
          </w:rPr>
          <w:t>R2-2110244</w:t>
        </w:r>
      </w:hyperlink>
      <w:r w:rsidR="000B68C2">
        <w:t xml:space="preserve">, </w:t>
      </w:r>
      <w:hyperlink r:id="rId301" w:tooltip="D:Documents3GPPtsg_ranWG2TSGR2_116-eDocsR2-2109650.zip" w:history="1">
        <w:r w:rsidR="000B68C2" w:rsidRPr="00257A97">
          <w:rPr>
            <w:rStyle w:val="Hyperlink"/>
          </w:rPr>
          <w:t>R2-2109650</w:t>
        </w:r>
      </w:hyperlink>
      <w:r w:rsidR="000B68C2">
        <w:t xml:space="preserve">, </w:t>
      </w:r>
      <w:hyperlink r:id="rId302" w:tooltip="D:Documents3GPPtsg_ranWG2TSGR2_116-eDocsR2-2109948.zip" w:history="1">
        <w:r w:rsidR="000B68C2" w:rsidRPr="00257A97">
          <w:rPr>
            <w:rStyle w:val="Hyperlink"/>
          </w:rPr>
          <w:t>R2-2109948</w:t>
        </w:r>
      </w:hyperlink>
      <w:r w:rsidR="000B68C2">
        <w:t xml:space="preserve">, </w:t>
      </w:r>
      <w:hyperlink r:id="rId303" w:tooltip="D:Documents3GPPtsg_ranWG2TSGR2_116-eDocsR2-2110763.zip" w:history="1">
        <w:r w:rsidR="000B68C2" w:rsidRPr="00257A97">
          <w:rPr>
            <w:rStyle w:val="Hyperlink"/>
          </w:rPr>
          <w:t>R2-2110763</w:t>
        </w:r>
      </w:hyperlink>
      <w:r w:rsidR="000B68C2">
        <w:t xml:space="preserve">, </w:t>
      </w:r>
      <w:hyperlink r:id="rId304" w:tooltip="D:Documents3GPPtsg_ranWG2TSGR2_116-eDocsR2-2110946.zip" w:history="1">
        <w:r w:rsidR="000B68C2" w:rsidRPr="00257A97">
          <w:rPr>
            <w:rStyle w:val="Hyperlink"/>
          </w:rPr>
          <w:t>R2-2110946</w:t>
        </w:r>
      </w:hyperlink>
      <w:r w:rsidR="000B68C2">
        <w:t xml:space="preserve">, </w:t>
      </w:r>
      <w:hyperlink r:id="rId305" w:tooltip="D:Documents3GPPtsg_ranWG2TSGR2_116-eDocsR2-2111231.zip" w:history="1">
        <w:r w:rsidR="000B68C2" w:rsidRPr="00257A97">
          <w:rPr>
            <w:rStyle w:val="Hyperlink"/>
          </w:rPr>
          <w:t>R2-2111231</w:t>
        </w:r>
      </w:hyperlink>
      <w:r w:rsidR="000B68C2">
        <w:t xml:space="preserve">, </w:t>
      </w:r>
      <w:hyperlink r:id="rId306"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Default="0030394E" w:rsidP="0030394E">
      <w:pPr>
        <w:pStyle w:val="EmailDiscussion2"/>
      </w:pPr>
      <w:r>
        <w:tab/>
        <w:t>Deadline: Schedule 1</w:t>
      </w:r>
    </w:p>
    <w:p w14:paraId="3CDBE1F5" w14:textId="77777777" w:rsidR="000E12A8" w:rsidRDefault="000E12A8" w:rsidP="0030394E">
      <w:pPr>
        <w:pStyle w:val="EmailDiscussion2"/>
      </w:pPr>
    </w:p>
    <w:p w14:paraId="5A784467" w14:textId="483F962E" w:rsidR="000E12A8" w:rsidRDefault="000E12A8" w:rsidP="000E12A8">
      <w:pPr>
        <w:pStyle w:val="Doc-title"/>
      </w:pPr>
      <w:hyperlink r:id="rId307" w:tooltip="D:Documents3GPPtsg_ranWG2TSGR2_116-eDocsR2-2111624.zip" w:history="1">
        <w:r w:rsidRPr="000E12A8">
          <w:rPr>
            <w:rStyle w:val="Hyperlink"/>
          </w:rPr>
          <w:t>R2-21</w:t>
        </w:r>
        <w:r w:rsidRPr="000E12A8">
          <w:rPr>
            <w:rStyle w:val="Hyperlink"/>
          </w:rPr>
          <w:t>1</w:t>
        </w:r>
        <w:r w:rsidRPr="000E12A8">
          <w:rPr>
            <w:rStyle w:val="Hyperlink"/>
          </w:rPr>
          <w:t>1</w:t>
        </w:r>
        <w:r w:rsidRPr="000E12A8">
          <w:rPr>
            <w:rStyle w:val="Hyperlink"/>
          </w:rPr>
          <w:t>6</w:t>
        </w:r>
        <w:r w:rsidRPr="000E12A8">
          <w:rPr>
            <w:rStyle w:val="Hyperlink"/>
          </w:rPr>
          <w:t>24</w:t>
        </w:r>
      </w:hyperlink>
      <w:r>
        <w:tab/>
      </w:r>
      <w:r w:rsidRPr="000E12A8">
        <w:t>Report of [AT116-e][006][NR1516] MAC</w:t>
      </w:r>
      <w:r>
        <w:tab/>
        <w:t>Qualcomm Incorporated</w:t>
      </w:r>
    </w:p>
    <w:p w14:paraId="4A713C8D" w14:textId="064658B0" w:rsidR="000E12A8" w:rsidRDefault="000E12A8" w:rsidP="000E12A8">
      <w:pPr>
        <w:pStyle w:val="Agreement"/>
      </w:pPr>
      <w:r>
        <w:t>[006] Noted, agreements reflected below</w:t>
      </w:r>
    </w:p>
    <w:p w14:paraId="3189DEE7" w14:textId="77777777" w:rsidR="000E12A8" w:rsidRDefault="000E12A8" w:rsidP="000E12A8">
      <w:pPr>
        <w:pStyle w:val="Doc-text2"/>
      </w:pPr>
    </w:p>
    <w:p w14:paraId="31B2DBD7" w14:textId="77777777" w:rsidR="003507E1" w:rsidRDefault="003507E1" w:rsidP="0030394E">
      <w:pPr>
        <w:pStyle w:val="BoldComments"/>
      </w:pPr>
      <w:r w:rsidRPr="007A1C97">
        <w:t>NR-U</w:t>
      </w:r>
    </w:p>
    <w:p w14:paraId="35A88AEB" w14:textId="395C26B0" w:rsidR="003507E1" w:rsidRDefault="00DE0283" w:rsidP="003507E1">
      <w:pPr>
        <w:pStyle w:val="Doc-title"/>
      </w:pPr>
      <w:hyperlink r:id="rId308"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Default="003507E1" w:rsidP="0030394E">
      <w:pPr>
        <w:pStyle w:val="Doc-comment"/>
      </w:pPr>
      <w:r w:rsidRPr="007A1C97">
        <w:t>Moved from 6.1.3</w:t>
      </w:r>
    </w:p>
    <w:p w14:paraId="65AC48DD" w14:textId="19427C2A" w:rsidR="000E12A8" w:rsidRPr="000E12A8" w:rsidRDefault="000E12A8" w:rsidP="000E12A8">
      <w:pPr>
        <w:pStyle w:val="Agreement"/>
      </w:pPr>
      <w:r>
        <w:t>[006] Noted</w:t>
      </w:r>
    </w:p>
    <w:p w14:paraId="3B03B6A9" w14:textId="2958AF77" w:rsidR="003507E1" w:rsidRDefault="00DE0283" w:rsidP="003507E1">
      <w:pPr>
        <w:pStyle w:val="Doc-title"/>
      </w:pPr>
      <w:hyperlink r:id="rId309"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518A53EA" w14:textId="7B1DB05E" w:rsidR="000E12A8" w:rsidRDefault="000E12A8" w:rsidP="000E12A8">
      <w:pPr>
        <w:pStyle w:val="Agreement"/>
      </w:pPr>
      <w:r>
        <w:t>[006] Noted</w:t>
      </w:r>
    </w:p>
    <w:p w14:paraId="26C42126" w14:textId="77777777" w:rsidR="000E12A8" w:rsidRDefault="000E12A8" w:rsidP="000E12A8">
      <w:pPr>
        <w:pStyle w:val="Doc-text2"/>
      </w:pPr>
    </w:p>
    <w:p w14:paraId="4D3886FF" w14:textId="66278DD4" w:rsidR="000E12A8" w:rsidRPr="000E12A8" w:rsidRDefault="000E12A8" w:rsidP="000E12A8">
      <w:pPr>
        <w:pStyle w:val="Agreement"/>
      </w:pPr>
      <w:r>
        <w:rPr>
          <w:lang w:eastAsia="en-US"/>
        </w:rPr>
        <w:t xml:space="preserve">[006] </w:t>
      </w:r>
      <w:r w:rsidRPr="00174010">
        <w:rPr>
          <w:lang w:eastAsia="en-US"/>
        </w:rPr>
        <w:t>There is support in R2 to specify in Rel-17 enhanced handling of one-short HARQ feedback request, to as baseline support that the UE, upon reception of a one-shot HARQ feedback request, starts a drx-HARQ-RTT-TimerDL in the first symbol after the end of the request.</w:t>
      </w:r>
      <w:r>
        <w:rPr>
          <w:lang w:eastAsia="en-US"/>
        </w:rPr>
        <w:t xml:space="preserve"> </w:t>
      </w:r>
      <w:r w:rsidRPr="00174010">
        <w:rPr>
          <w:lang w:eastAsia="en-US"/>
        </w:rPr>
        <w:t xml:space="preserve">FFS if a new drx-HARQ-RTT-TimerDL separate for </w:t>
      </w:r>
      <w:r>
        <w:rPr>
          <w:lang w:eastAsia="en-US"/>
        </w:rPr>
        <w:t>o</w:t>
      </w:r>
      <w:r w:rsidRPr="00174010">
        <w:rPr>
          <w:lang w:eastAsia="en-US"/>
        </w:rPr>
        <w:t>ne-shot HARQ feedback or select one drx-HARQ-RTT-TimerDL corresponding to one of the HARQ process</w:t>
      </w:r>
      <w:r>
        <w:rPr>
          <w:lang w:eastAsia="en-US"/>
        </w:rPr>
        <w:t>es</w:t>
      </w:r>
      <w:r w:rsidRPr="00174010">
        <w:rPr>
          <w:lang w:eastAsia="en-US"/>
        </w:rPr>
        <w:t xml:space="preserve"> configured for uplink</w:t>
      </w:r>
    </w:p>
    <w:p w14:paraId="1D29395D" w14:textId="77777777" w:rsidR="000E12A8" w:rsidRPr="000E12A8" w:rsidRDefault="000E12A8" w:rsidP="000E12A8">
      <w:pPr>
        <w:pStyle w:val="Doc-text2"/>
      </w:pPr>
    </w:p>
    <w:p w14:paraId="6DEC640A" w14:textId="2ABC9EDB" w:rsidR="0030394E" w:rsidRDefault="00DE0283" w:rsidP="0030394E">
      <w:pPr>
        <w:pStyle w:val="Doc-title"/>
      </w:pPr>
      <w:hyperlink r:id="rId310"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6514DCD2" w14:textId="6C685F52" w:rsidR="000E12A8" w:rsidRPr="000E12A8" w:rsidRDefault="000E12A8" w:rsidP="000E12A8">
      <w:pPr>
        <w:pStyle w:val="Agreement"/>
      </w:pPr>
      <w:r>
        <w:t>[006] postponed</w:t>
      </w:r>
    </w:p>
    <w:p w14:paraId="56340323" w14:textId="1B26540F" w:rsidR="003507E1" w:rsidRDefault="00DE0283" w:rsidP="003507E1">
      <w:pPr>
        <w:pStyle w:val="Doc-title"/>
      </w:pPr>
      <w:hyperlink r:id="rId311"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1678EA5D" w14:textId="0B4EECF7" w:rsidR="000E12A8" w:rsidRPr="000E12A8" w:rsidRDefault="000E12A8" w:rsidP="000E12A8">
      <w:pPr>
        <w:pStyle w:val="Agreement"/>
      </w:pPr>
      <w:r>
        <w:t>[006] postponed</w:t>
      </w:r>
    </w:p>
    <w:p w14:paraId="4586EA37" w14:textId="77777777" w:rsidR="003507E1" w:rsidRPr="006D5003" w:rsidRDefault="003507E1" w:rsidP="003507E1">
      <w:pPr>
        <w:pStyle w:val="BoldComments"/>
      </w:pPr>
      <w:r w:rsidRPr="006D5003">
        <w:t>IIOT</w:t>
      </w:r>
    </w:p>
    <w:p w14:paraId="63D40E21" w14:textId="20933C74" w:rsidR="003507E1" w:rsidRDefault="00DE0283" w:rsidP="003507E1">
      <w:pPr>
        <w:pStyle w:val="Doc-title"/>
      </w:pPr>
      <w:hyperlink r:id="rId312"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5917ECCB" w14:textId="5EBF1AFD" w:rsidR="000E12A8" w:rsidRPr="000E12A8" w:rsidRDefault="000E12A8" w:rsidP="000E12A8">
      <w:pPr>
        <w:pStyle w:val="Agreement"/>
      </w:pPr>
      <w:r>
        <w:t>[006] Noted, Not agreed</w:t>
      </w:r>
    </w:p>
    <w:p w14:paraId="35961106" w14:textId="77777777" w:rsidR="000E12A8" w:rsidRPr="000E12A8" w:rsidRDefault="000E12A8" w:rsidP="000E12A8">
      <w:pPr>
        <w:pStyle w:val="Doc-text2"/>
      </w:pPr>
    </w:p>
    <w:p w14:paraId="30E073A5" w14:textId="0729D768" w:rsidR="003507E1" w:rsidRDefault="00DE0283" w:rsidP="003507E1">
      <w:pPr>
        <w:pStyle w:val="Doc-title"/>
      </w:pPr>
      <w:hyperlink r:id="rId313" w:tooltip="D:Documents3GPPtsg_ranWG2TSGR2_116-eDocsR2-2109948.zip" w:history="1">
        <w:r w:rsidR="003507E1" w:rsidRPr="00257A97">
          <w:rPr>
            <w:rStyle w:val="Hyperlink"/>
          </w:rPr>
          <w:t>R2-2109</w:t>
        </w:r>
        <w:r w:rsidR="003507E1" w:rsidRPr="00257A97">
          <w:rPr>
            <w:rStyle w:val="Hyperlink"/>
          </w:rPr>
          <w:t>9</w:t>
        </w:r>
        <w:r w:rsidR="003507E1" w:rsidRPr="00257A97">
          <w:rPr>
            <w:rStyle w:val="Hyperlink"/>
          </w:rPr>
          <w:t>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6E008719" w14:textId="6AAF2009" w:rsidR="000E12A8" w:rsidRPr="000E12A8" w:rsidRDefault="000E12A8" w:rsidP="000E12A8">
      <w:pPr>
        <w:pStyle w:val="Agreement"/>
      </w:pPr>
      <w:r>
        <w:t>[006] Noted, text proposal is agreed</w:t>
      </w:r>
    </w:p>
    <w:p w14:paraId="2542AD2D" w14:textId="77777777" w:rsidR="003507E1" w:rsidRPr="006D5003" w:rsidRDefault="003507E1" w:rsidP="0030394E">
      <w:pPr>
        <w:pStyle w:val="BoldComments"/>
      </w:pPr>
      <w:r w:rsidRPr="006D5003">
        <w:t>2-Step RACH</w:t>
      </w:r>
    </w:p>
    <w:p w14:paraId="09FA60B5" w14:textId="15123365" w:rsidR="003507E1" w:rsidRDefault="00DE0283" w:rsidP="003507E1">
      <w:pPr>
        <w:pStyle w:val="Doc-title"/>
      </w:pPr>
      <w:hyperlink r:id="rId314"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3A277EE4" w14:textId="183BB9D0" w:rsidR="000E12A8" w:rsidRPr="000E12A8" w:rsidRDefault="000E12A8" w:rsidP="000E12A8">
      <w:pPr>
        <w:pStyle w:val="Agreement"/>
      </w:pPr>
      <w:r>
        <w:t>[006] Not pursued</w:t>
      </w:r>
    </w:p>
    <w:p w14:paraId="657A04ED" w14:textId="310EE948" w:rsidR="003507E1" w:rsidRDefault="00DE0283" w:rsidP="003507E1">
      <w:pPr>
        <w:pStyle w:val="Doc-title"/>
      </w:pPr>
      <w:hyperlink r:id="rId315"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24F4B6E3" w14:textId="1BD907E2" w:rsidR="000E12A8" w:rsidRPr="000E12A8" w:rsidRDefault="000E12A8" w:rsidP="000E12A8">
      <w:pPr>
        <w:pStyle w:val="Agreement"/>
      </w:pPr>
      <w:r>
        <w:t>[006] Noted</w:t>
      </w:r>
    </w:p>
    <w:p w14:paraId="6959F3F3" w14:textId="5A58C6F9" w:rsidR="003507E1" w:rsidRDefault="00DE0283" w:rsidP="0030394E">
      <w:pPr>
        <w:pStyle w:val="Doc-title"/>
      </w:pPr>
      <w:hyperlink r:id="rId316"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2E8C4B52" w14:textId="1B36EB7C" w:rsidR="000E12A8" w:rsidRPr="000E12A8" w:rsidRDefault="000E12A8" w:rsidP="000E12A8">
      <w:pPr>
        <w:pStyle w:val="Agreement"/>
      </w:pPr>
      <w:r>
        <w:t>[006] Not pursued</w:t>
      </w:r>
    </w:p>
    <w:p w14:paraId="3AF0AB56" w14:textId="77777777" w:rsidR="003507E1" w:rsidRPr="006D5003" w:rsidRDefault="003507E1" w:rsidP="0030394E">
      <w:pPr>
        <w:pStyle w:val="BoldComments"/>
      </w:pPr>
      <w:r w:rsidRPr="006D5003">
        <w:t>eMIMO</w:t>
      </w:r>
    </w:p>
    <w:p w14:paraId="3DE9D7F6" w14:textId="39B8F6F9" w:rsidR="003507E1" w:rsidRDefault="00DE0283" w:rsidP="003507E1">
      <w:pPr>
        <w:pStyle w:val="Doc-title"/>
      </w:pPr>
      <w:hyperlink r:id="rId317"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4DF27A7F" w14:textId="3C72E306" w:rsidR="000E12A8" w:rsidRDefault="000E12A8" w:rsidP="00B30774">
      <w:pPr>
        <w:pStyle w:val="Agreement"/>
      </w:pPr>
      <w:r>
        <w:t>[006] Can be agreed with the following changes: change “BFR MAC CE” to “MAC CEs for BFR” in 5.4.3.1.3 where “BFR MAC CE” currently is used as an umbrella term to cover both BFR MAC CE and truncated BFR MAC CE.</w:t>
      </w:r>
    </w:p>
    <w:p w14:paraId="422F04F9" w14:textId="1691251D" w:rsidR="00B30774" w:rsidRDefault="00B30774" w:rsidP="00B30774">
      <w:pPr>
        <w:pStyle w:val="Doc-title"/>
      </w:pPr>
      <w:hyperlink r:id="rId318" w:tooltip="D:Documents3GPPtsg_ranWG2TSGR2_116-eDocsR2-2111576.zip" w:history="1">
        <w:r w:rsidR="000E12A8" w:rsidRPr="00B30774">
          <w:rPr>
            <w:rStyle w:val="Hyperlink"/>
            <w:rFonts w:hint="eastAsia"/>
            <w:lang w:eastAsia="ko-KR"/>
          </w:rPr>
          <w:t>R2-21</w:t>
        </w:r>
        <w:r w:rsidR="000E12A8" w:rsidRPr="00B30774">
          <w:rPr>
            <w:rStyle w:val="Hyperlink"/>
            <w:rFonts w:hint="eastAsia"/>
            <w:lang w:eastAsia="ko-KR"/>
          </w:rPr>
          <w:t>1</w:t>
        </w:r>
        <w:r w:rsidR="000E12A8" w:rsidRPr="00B30774">
          <w:rPr>
            <w:rStyle w:val="Hyperlink"/>
            <w:rFonts w:hint="eastAsia"/>
            <w:lang w:eastAsia="ko-KR"/>
          </w:rPr>
          <w:t>1576</w:t>
        </w:r>
      </w:hyperlink>
      <w:r>
        <w:rPr>
          <w:lang w:eastAsia="ko-KR"/>
        </w:rPr>
        <w:tab/>
      </w:r>
      <w:r w:rsidRPr="006D5003">
        <w:t>Corrections to LCP for truncated SCell BFR MAC CE</w:t>
      </w:r>
      <w:r w:rsidRPr="006D5003">
        <w:tab/>
        <w:t>Samsung Electronics Co., Ltd</w:t>
      </w:r>
      <w:r w:rsidRPr="006D5003">
        <w:tab/>
      </w:r>
      <w:r>
        <w:t>CR</w:t>
      </w:r>
      <w:r>
        <w:tab/>
        <w:t>Rel-16</w:t>
      </w:r>
      <w:r>
        <w:tab/>
        <w:t>38.321</w:t>
      </w:r>
      <w:r>
        <w:tab/>
        <w:t>16.6.0</w:t>
      </w:r>
      <w:r>
        <w:tab/>
        <w:t>1160</w:t>
      </w:r>
      <w:r>
        <w:tab/>
        <w:t>1</w:t>
      </w:r>
      <w:r w:rsidRPr="006D5003">
        <w:tab/>
        <w:t>F</w:t>
      </w:r>
      <w:r w:rsidRPr="006D5003">
        <w:tab/>
        <w:t>NR_eMIMO-Core</w:t>
      </w:r>
    </w:p>
    <w:p w14:paraId="6A52304D" w14:textId="594982DB" w:rsidR="000E12A8" w:rsidRPr="000E12A8" w:rsidRDefault="00B30774" w:rsidP="00B30774">
      <w:pPr>
        <w:pStyle w:val="Agreement"/>
      </w:pPr>
      <w:r>
        <w:t>[006] agreed</w:t>
      </w:r>
    </w:p>
    <w:p w14:paraId="029AC2AC" w14:textId="77777777" w:rsidR="000E12A8" w:rsidRPr="000E12A8" w:rsidRDefault="000E12A8" w:rsidP="000E12A8">
      <w:pPr>
        <w:pStyle w:val="Doc-text2"/>
      </w:pP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19" w:tooltip="D:Documents3GPPtsg_ranWG2TSGR2_116-eDocsR2-2111027.zip" w:history="1">
        <w:r w:rsidR="00B71935" w:rsidRPr="00257A97">
          <w:rPr>
            <w:rStyle w:val="Hyperlink"/>
          </w:rPr>
          <w:t>R2-2111027</w:t>
        </w:r>
      </w:hyperlink>
      <w:r w:rsidR="00B71935">
        <w:t xml:space="preserve"> (AI 5.3.2), </w:t>
      </w:r>
      <w:hyperlink r:id="rId320" w:tooltip="D:Documents3GPPtsg_ranWG2TSGR2_116-eDocsR2-2109945.zip" w:history="1">
        <w:r w:rsidR="004D4300" w:rsidRPr="00257A97">
          <w:rPr>
            <w:rStyle w:val="Hyperlink"/>
          </w:rPr>
          <w:t>R2-2109945</w:t>
        </w:r>
      </w:hyperlink>
      <w:r w:rsidR="004D4300">
        <w:t xml:space="preserve">, </w:t>
      </w:r>
      <w:hyperlink r:id="rId321" w:tooltip="D:Documents3GPPtsg_ranWG2TSGR2_116-eDocsR2-2109946.zip" w:history="1">
        <w:r w:rsidR="004D4300" w:rsidRPr="00257A97">
          <w:rPr>
            <w:rStyle w:val="Hyperlink"/>
          </w:rPr>
          <w:t>R2-2109946</w:t>
        </w:r>
      </w:hyperlink>
      <w:r w:rsidR="004D4300">
        <w:t xml:space="preserve">, </w:t>
      </w:r>
      <w:hyperlink r:id="rId322" w:tooltip="D:Documents3GPPtsg_ranWG2TSGR2_116-eDocsR2-2109947.zip" w:history="1">
        <w:r w:rsidR="004D4300" w:rsidRPr="00257A97">
          <w:rPr>
            <w:rStyle w:val="Hyperlink"/>
          </w:rPr>
          <w:t>R2-2109947</w:t>
        </w:r>
      </w:hyperlink>
      <w:r w:rsidR="004D4300">
        <w:t xml:space="preserve">, </w:t>
      </w:r>
      <w:hyperlink r:id="rId323" w:tooltip="D:Documents3GPPtsg_ranWG2TSGR2_116-eDocsR2-2110757.zip" w:history="1">
        <w:r w:rsidR="004D4300" w:rsidRPr="00257A97">
          <w:rPr>
            <w:rStyle w:val="Hyperlink"/>
          </w:rPr>
          <w:t>R2-2110757</w:t>
        </w:r>
      </w:hyperlink>
      <w:r w:rsidR="004D4300">
        <w:t>,</w:t>
      </w:r>
      <w:r w:rsidR="004D4300" w:rsidRPr="004D4300">
        <w:t xml:space="preserve"> </w:t>
      </w:r>
      <w:hyperlink r:id="rId324"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Default="000B68C2" w:rsidP="000B68C2">
      <w:pPr>
        <w:pStyle w:val="EmailDiscussion2"/>
      </w:pPr>
      <w:r>
        <w:tab/>
        <w:t>Deadline: Schedule 1</w:t>
      </w:r>
    </w:p>
    <w:p w14:paraId="018CDC4C" w14:textId="77777777" w:rsidR="00214D71" w:rsidRDefault="00214D71" w:rsidP="000B68C2">
      <w:pPr>
        <w:pStyle w:val="EmailDiscussion2"/>
      </w:pPr>
    </w:p>
    <w:p w14:paraId="0C839C81" w14:textId="20C45C80" w:rsidR="001650FC" w:rsidRDefault="001650FC" w:rsidP="001650FC">
      <w:pPr>
        <w:pStyle w:val="Doc-title"/>
      </w:pPr>
      <w:hyperlink r:id="rId325" w:tooltip="D:Documents3GPPtsg_ranWG2TSGR2_116-eDocsR2-2111572.zip" w:history="1">
        <w:r w:rsidRPr="001650FC">
          <w:rPr>
            <w:rStyle w:val="Hyperlink"/>
          </w:rPr>
          <w:t>R2-2111</w:t>
        </w:r>
        <w:r w:rsidRPr="001650FC">
          <w:rPr>
            <w:rStyle w:val="Hyperlink"/>
          </w:rPr>
          <w:t>5</w:t>
        </w:r>
        <w:r w:rsidRPr="001650FC">
          <w:rPr>
            <w:rStyle w:val="Hyperlink"/>
          </w:rPr>
          <w:t>72</w:t>
        </w:r>
      </w:hyperlink>
      <w:r>
        <w:tab/>
      </w:r>
      <w:r w:rsidRPr="001650FC">
        <w:t>[AT116-e][007][NR1516] PDCP (Samsung)</w:t>
      </w:r>
      <w:r>
        <w:tab/>
        <w:t>Samsung</w:t>
      </w:r>
    </w:p>
    <w:p w14:paraId="2D75F1A7" w14:textId="564CEB44" w:rsidR="001650FC" w:rsidRPr="001650FC" w:rsidRDefault="001650FC" w:rsidP="001650FC">
      <w:pPr>
        <w:pStyle w:val="Agreement"/>
      </w:pPr>
      <w:r>
        <w:t>[007] Noted, agreements reflected below</w:t>
      </w:r>
    </w:p>
    <w:p w14:paraId="13EBFA8C" w14:textId="77777777" w:rsidR="00214D71" w:rsidRPr="00186796" w:rsidRDefault="00214D71" w:rsidP="000B68C2">
      <w:pPr>
        <w:pStyle w:val="EmailDiscussion2"/>
      </w:pPr>
    </w:p>
    <w:p w14:paraId="49C9C097" w14:textId="63B741CA" w:rsidR="003507E1" w:rsidRDefault="00DE0283" w:rsidP="003507E1">
      <w:pPr>
        <w:pStyle w:val="Doc-title"/>
      </w:pPr>
      <w:hyperlink r:id="rId326"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7974BD6C" w14:textId="3821C9F2" w:rsidR="00214D71" w:rsidRPr="00214D71" w:rsidRDefault="00214D71" w:rsidP="00214D71">
      <w:pPr>
        <w:pStyle w:val="Agreement"/>
      </w:pPr>
      <w:r>
        <w:t>[007] noted</w:t>
      </w:r>
    </w:p>
    <w:p w14:paraId="5BEE4DCD" w14:textId="07A904C3" w:rsidR="003507E1" w:rsidRPr="00161ED1" w:rsidRDefault="00DE0283" w:rsidP="003507E1">
      <w:pPr>
        <w:pStyle w:val="Doc-title"/>
      </w:pPr>
      <w:hyperlink r:id="rId327"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Default="00DE0283" w:rsidP="003507E1">
      <w:pPr>
        <w:pStyle w:val="Doc-title"/>
      </w:pPr>
      <w:hyperlink r:id="rId328"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7D65D810" w14:textId="3D87288C" w:rsidR="00214D71" w:rsidRPr="00214D71" w:rsidRDefault="00214D71" w:rsidP="00214D71">
      <w:pPr>
        <w:pStyle w:val="Agreement"/>
      </w:pPr>
      <w:r>
        <w:t>[007] both revised</w:t>
      </w:r>
    </w:p>
    <w:p w14:paraId="2F532D76" w14:textId="77777777" w:rsidR="00214D71" w:rsidRDefault="00214D71" w:rsidP="00214D71">
      <w:pPr>
        <w:pStyle w:val="Doc-text2"/>
      </w:pPr>
    </w:p>
    <w:p w14:paraId="520F28A9" w14:textId="00FA5B4B" w:rsidR="00214D71" w:rsidRPr="00161ED1" w:rsidRDefault="001650FC" w:rsidP="00214D71">
      <w:pPr>
        <w:pStyle w:val="Doc-title"/>
      </w:pPr>
      <w:hyperlink r:id="rId329" w:tooltip="D:Documents3GPPtsg_ranWG2TSGR2_116-eDocsR2-2111480.zip" w:history="1">
        <w:r w:rsidR="00214D71" w:rsidRPr="001650FC">
          <w:rPr>
            <w:rStyle w:val="Hyperlink"/>
          </w:rPr>
          <w:t>R2-2111480</w:t>
        </w:r>
      </w:hyperlink>
      <w:r w:rsidR="00214D71">
        <w:tab/>
        <w:t>CR for the ciphering of LTE EHC header (Rel-15)</w:t>
      </w:r>
      <w:r w:rsidR="00214D71">
        <w:tab/>
      </w:r>
      <w:r w:rsidR="00214D71" w:rsidRPr="00161ED1">
        <w:t>Samsun</w:t>
      </w:r>
      <w:r w:rsidR="00214D71">
        <w:t>g</w:t>
      </w:r>
      <w:r w:rsidR="00214D71">
        <w:tab/>
        <w:t>CR</w:t>
      </w:r>
      <w:r w:rsidR="00214D71">
        <w:tab/>
        <w:t>Rel-15</w:t>
      </w:r>
      <w:r w:rsidR="00214D71">
        <w:tab/>
        <w:t>36.323</w:t>
      </w:r>
      <w:r w:rsidR="00214D71">
        <w:tab/>
        <w:t>15.6.0</w:t>
      </w:r>
      <w:r w:rsidR="00214D71">
        <w:tab/>
        <w:t>0297</w:t>
      </w:r>
      <w:r w:rsidR="00214D71">
        <w:tab/>
        <w:t>1</w:t>
      </w:r>
      <w:r w:rsidR="00214D71" w:rsidRPr="00161ED1">
        <w:tab/>
        <w:t>F</w:t>
      </w:r>
      <w:r w:rsidR="00214D71" w:rsidRPr="00161ED1">
        <w:tab/>
        <w:t>NR_IIOT-Core</w:t>
      </w:r>
    </w:p>
    <w:p w14:paraId="2A97CC63" w14:textId="30FB3611" w:rsidR="00214D71" w:rsidRDefault="001650FC" w:rsidP="00214D71">
      <w:pPr>
        <w:pStyle w:val="Doc-title"/>
      </w:pPr>
      <w:hyperlink r:id="rId330" w:tooltip="D:Documents3GPPtsg_ranWG2TSGR2_116-eDocsR2-2111481.zip" w:history="1">
        <w:r w:rsidR="00214D71" w:rsidRPr="001650FC">
          <w:rPr>
            <w:rStyle w:val="Hyperlink"/>
          </w:rPr>
          <w:t>R2-2111481</w:t>
        </w:r>
      </w:hyperlink>
      <w:r w:rsidR="00214D71" w:rsidRPr="00161ED1">
        <w:tab/>
        <w:t>CR for the ciphering of LTE EHC header (Rel-16)</w:t>
      </w:r>
      <w:r w:rsidR="00214D71" w:rsidRPr="00161ED1">
        <w:tab/>
        <w:t>Samsun</w:t>
      </w:r>
      <w:r w:rsidR="00214D71">
        <w:t>g</w:t>
      </w:r>
      <w:r w:rsidR="00214D71">
        <w:tab/>
        <w:t>CR</w:t>
      </w:r>
      <w:r w:rsidR="00214D71">
        <w:tab/>
        <w:t>Rel-16</w:t>
      </w:r>
      <w:r w:rsidR="00214D71">
        <w:tab/>
        <w:t>36.323</w:t>
      </w:r>
      <w:r w:rsidR="00214D71">
        <w:tab/>
        <w:t>16.4.0</w:t>
      </w:r>
      <w:r w:rsidR="00214D71">
        <w:tab/>
        <w:t>0298</w:t>
      </w:r>
      <w:r w:rsidR="00214D71">
        <w:tab/>
        <w:t>1</w:t>
      </w:r>
      <w:r w:rsidR="00214D71" w:rsidRPr="00161ED1">
        <w:tab/>
        <w:t>A</w:t>
      </w:r>
      <w:r w:rsidR="00214D71" w:rsidRPr="00161ED1">
        <w:tab/>
        <w:t>NR_IIOT-Core</w:t>
      </w:r>
    </w:p>
    <w:p w14:paraId="2503E169" w14:textId="2EC2C859" w:rsidR="00214D71" w:rsidRDefault="00214D71" w:rsidP="00214D71">
      <w:pPr>
        <w:pStyle w:val="Agreement"/>
      </w:pPr>
      <w:r>
        <w:t>[007] both agreed</w:t>
      </w:r>
    </w:p>
    <w:p w14:paraId="20EB2EF2" w14:textId="77777777" w:rsidR="00214D71" w:rsidRPr="00214D71" w:rsidRDefault="00214D71" w:rsidP="00214D71">
      <w:pPr>
        <w:pStyle w:val="Doc-text2"/>
      </w:pPr>
    </w:p>
    <w:p w14:paraId="295F4351" w14:textId="5CB8FE60" w:rsidR="003507E1" w:rsidRPr="00161ED1" w:rsidRDefault="00DE0283" w:rsidP="003507E1">
      <w:pPr>
        <w:pStyle w:val="Doc-title"/>
      </w:pPr>
      <w:hyperlink r:id="rId331"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DE0283" w:rsidP="003507E1">
      <w:pPr>
        <w:pStyle w:val="Doc-title"/>
      </w:pPr>
      <w:hyperlink r:id="rId332"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3DDD8417" w14:textId="06854C4C" w:rsidR="00214D71" w:rsidRDefault="001650FC" w:rsidP="001650FC">
      <w:pPr>
        <w:pStyle w:val="Agreement"/>
      </w:pPr>
      <w:r>
        <w:t>[007] both not pursued</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33" w:tooltip="D:Documents3GPPtsg_ranWG2TSGR2_116-eDocsR2-2110879.zip" w:history="1">
        <w:r w:rsidR="00CA34F1" w:rsidRPr="00257A97">
          <w:rPr>
            <w:rStyle w:val="Hyperlink"/>
          </w:rPr>
          <w:t>R2-2110879</w:t>
        </w:r>
      </w:hyperlink>
      <w:r w:rsidR="00CA34F1">
        <w:t xml:space="preserve">, </w:t>
      </w:r>
      <w:hyperlink r:id="rId334" w:tooltip="D:Documents3GPPtsg_ranWG2TSGR2_116-eDocsR2-2109314.zip" w:history="1">
        <w:r w:rsidR="00CA34F1" w:rsidRPr="00257A97">
          <w:rPr>
            <w:rStyle w:val="Hyperlink"/>
          </w:rPr>
          <w:t>R2-2109314</w:t>
        </w:r>
      </w:hyperlink>
      <w:r w:rsidR="00CA34F1">
        <w:t>,</w:t>
      </w:r>
      <w:r w:rsidR="00CA34F1" w:rsidRPr="004D4300">
        <w:t xml:space="preserve"> </w:t>
      </w:r>
      <w:hyperlink r:id="rId335" w:tooltip="D:Documents3GPPtsg_ranWG2TSGR2_116-eDocsR2-2110626.zip" w:history="1">
        <w:r w:rsidR="00CA34F1" w:rsidRPr="00257A97">
          <w:rPr>
            <w:rStyle w:val="Hyperlink"/>
          </w:rPr>
          <w:t>R2-2110626</w:t>
        </w:r>
      </w:hyperlink>
      <w:r w:rsidR="00CA34F1">
        <w:t>,</w:t>
      </w:r>
      <w:r w:rsidR="00CA34F1" w:rsidRPr="004D4300">
        <w:t xml:space="preserve"> </w:t>
      </w:r>
      <w:hyperlink r:id="rId336" w:tooltip="D:Documents3GPPtsg_ranWG2TSGR2_116-eDocsR2-2109864.zip" w:history="1">
        <w:r w:rsidR="00CA34F1" w:rsidRPr="00257A97">
          <w:rPr>
            <w:rStyle w:val="Hyperlink"/>
          </w:rPr>
          <w:t>R2-2109864</w:t>
        </w:r>
      </w:hyperlink>
      <w:r w:rsidR="00CA34F1">
        <w:t>,</w:t>
      </w:r>
      <w:r w:rsidR="00CA34F1" w:rsidRPr="004D4300">
        <w:t xml:space="preserve"> </w:t>
      </w:r>
      <w:hyperlink r:id="rId337" w:tooltip="D:Documents3GPPtsg_ranWG2TSGR2_116-eDocsR2-2110421.zip" w:history="1">
        <w:r w:rsidR="00CA34F1" w:rsidRPr="00257A97">
          <w:rPr>
            <w:rStyle w:val="Hyperlink"/>
          </w:rPr>
          <w:t>R2-2110421</w:t>
        </w:r>
      </w:hyperlink>
      <w:r w:rsidR="00CA34F1">
        <w:t>,</w:t>
      </w:r>
      <w:r w:rsidR="00CA34F1" w:rsidRPr="004D4300">
        <w:t xml:space="preserve"> </w:t>
      </w:r>
      <w:hyperlink r:id="rId338" w:tooltip="D:Documents3GPPtsg_ranWG2TSGR2_116-eDocsR2-2110423.zip" w:history="1">
        <w:r w:rsidR="00CA34F1" w:rsidRPr="00257A97">
          <w:rPr>
            <w:rStyle w:val="Hyperlink"/>
          </w:rPr>
          <w:t>R2-2110423</w:t>
        </w:r>
      </w:hyperlink>
      <w:r w:rsidR="00CA34F1">
        <w:t>,</w:t>
      </w:r>
      <w:r w:rsidR="00CA34F1" w:rsidRPr="004D4300">
        <w:t xml:space="preserve"> </w:t>
      </w:r>
      <w:hyperlink r:id="rId339" w:tooltip="D:Documents3GPPtsg_ranWG2TSGR2_116-eDocsR2-2111173.zip" w:history="1">
        <w:r w:rsidR="00CA34F1" w:rsidRPr="00257A97">
          <w:rPr>
            <w:rStyle w:val="Hyperlink"/>
          </w:rPr>
          <w:t>R2-2111173</w:t>
        </w:r>
      </w:hyperlink>
      <w:r w:rsidR="00CA34F1">
        <w:t>,</w:t>
      </w:r>
      <w:r w:rsidR="00CA34F1" w:rsidRPr="004D4300">
        <w:t xml:space="preserve"> </w:t>
      </w:r>
      <w:hyperlink r:id="rId340" w:tooltip="D:Documents3GPPtsg_ranWG2TSGR2_116-eDocsR2-2110631.zip" w:history="1">
        <w:r w:rsidR="00CA34F1" w:rsidRPr="00257A97">
          <w:rPr>
            <w:rStyle w:val="Hyperlink"/>
          </w:rPr>
          <w:t>R2-2110631</w:t>
        </w:r>
      </w:hyperlink>
      <w:r w:rsidR="00CA34F1">
        <w:t>,</w:t>
      </w:r>
      <w:r w:rsidR="00CA34F1" w:rsidRPr="004D4300">
        <w:t xml:space="preserve"> </w:t>
      </w:r>
      <w:hyperlink r:id="rId341" w:tooltip="D:Documents3GPPtsg_ranWG2TSGR2_116-eDocsR2-2110632.zip" w:history="1">
        <w:r w:rsidR="00CA34F1" w:rsidRPr="00257A97">
          <w:rPr>
            <w:rStyle w:val="Hyperlink"/>
          </w:rPr>
          <w:t>R2-2110632</w:t>
        </w:r>
      </w:hyperlink>
      <w:r w:rsidR="00CA34F1">
        <w:t>,</w:t>
      </w:r>
      <w:r w:rsidR="00CA34F1" w:rsidRPr="004D4300">
        <w:t xml:space="preserve"> </w:t>
      </w:r>
      <w:hyperlink r:id="rId342" w:tooltip="D:Documents3GPPtsg_ranWG2TSGR2_116-eDocsR2-2111080.zip" w:history="1">
        <w:r w:rsidR="00CA34F1" w:rsidRPr="00257A97">
          <w:rPr>
            <w:rStyle w:val="Hyperlink"/>
          </w:rPr>
          <w:t>R2-2111080</w:t>
        </w:r>
      </w:hyperlink>
      <w:r w:rsidR="00CA34F1">
        <w:t>,</w:t>
      </w:r>
      <w:r w:rsidR="00CA34F1" w:rsidRPr="004D4300">
        <w:t xml:space="preserve"> </w:t>
      </w:r>
      <w:hyperlink r:id="rId343" w:tooltip="D:Documents3GPPtsg_ranWG2TSGR2_116-eDocsR2-2111070.zip" w:history="1">
        <w:r w:rsidR="00CA34F1" w:rsidRPr="00257A97">
          <w:rPr>
            <w:rStyle w:val="Hyperlink"/>
          </w:rPr>
          <w:t>R2-2111070</w:t>
        </w:r>
      </w:hyperlink>
      <w:r w:rsidR="00CA34F1">
        <w:t>,</w:t>
      </w:r>
      <w:r w:rsidR="00CA34F1" w:rsidRPr="004D4300">
        <w:t xml:space="preserve"> </w:t>
      </w:r>
      <w:hyperlink r:id="rId344"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Default="004D4300" w:rsidP="004D4300">
      <w:pPr>
        <w:pStyle w:val="EmailDiscussion2"/>
      </w:pPr>
      <w:r>
        <w:tab/>
        <w:t>Deadline: Schedule 1</w:t>
      </w:r>
    </w:p>
    <w:p w14:paraId="5EF78368" w14:textId="77777777" w:rsidR="00214D71" w:rsidRDefault="00214D71" w:rsidP="004D4300">
      <w:pPr>
        <w:pStyle w:val="EmailDiscussion2"/>
      </w:pPr>
    </w:p>
    <w:p w14:paraId="58791B1D" w14:textId="75EB377E" w:rsidR="00214D71" w:rsidRDefault="00DE0283" w:rsidP="00214D71">
      <w:pPr>
        <w:pStyle w:val="Doc-title"/>
        <w:rPr>
          <w:lang w:eastAsia="zh-CN"/>
        </w:rPr>
      </w:pPr>
      <w:hyperlink r:id="rId345" w:tooltip="D:Documents3GPPtsg_ranWG2TSGR2_116-eDocsR2-2111286.zip" w:history="1">
        <w:r w:rsidR="00214D71" w:rsidRPr="00214D71">
          <w:rPr>
            <w:rStyle w:val="Hyperlink"/>
            <w:lang w:eastAsia="zh-CN"/>
          </w:rPr>
          <w:t>R2-2111286</w:t>
        </w:r>
      </w:hyperlink>
      <w:r w:rsidR="00214D71">
        <w:rPr>
          <w:lang w:eastAsia="zh-CN"/>
        </w:rPr>
        <w:tab/>
      </w:r>
      <w:r w:rsidR="00214D71" w:rsidRPr="00214D71">
        <w:rPr>
          <w:lang w:eastAsia="zh-CN"/>
        </w:rPr>
        <w:t>Report of [AT116-e][008][NR16] Connection Control I (Huawei)</w:t>
      </w:r>
      <w:r w:rsidR="00214D71">
        <w:rPr>
          <w:lang w:eastAsia="zh-CN"/>
        </w:rPr>
        <w:tab/>
        <w:t>Huawei</w:t>
      </w:r>
    </w:p>
    <w:p w14:paraId="332972D9" w14:textId="41955A9F" w:rsidR="00214D71" w:rsidRDefault="00214D71" w:rsidP="00214D71">
      <w:pPr>
        <w:pStyle w:val="Agreement"/>
        <w:rPr>
          <w:lang w:eastAsia="zh-CN"/>
        </w:rPr>
      </w:pPr>
      <w:r>
        <w:rPr>
          <w:lang w:eastAsia="zh-CN"/>
        </w:rPr>
        <w:t>[008] Noted, agreements reflected below</w:t>
      </w:r>
    </w:p>
    <w:p w14:paraId="4D0351E3" w14:textId="77777777" w:rsidR="001650FC" w:rsidRPr="001650FC" w:rsidRDefault="001650FC" w:rsidP="00540156">
      <w:pPr>
        <w:pStyle w:val="Doc-text2"/>
        <w:ind w:left="0" w:firstLine="0"/>
        <w:rPr>
          <w:lang w:eastAsia="zh-CN"/>
        </w:rPr>
      </w:pPr>
    </w:p>
    <w:p w14:paraId="2363628A" w14:textId="28BE050F" w:rsidR="00F46B0C" w:rsidRPr="00556A66" w:rsidRDefault="00F46B0C" w:rsidP="00F46B0C">
      <w:pPr>
        <w:pStyle w:val="BoldComments"/>
      </w:pPr>
      <w:r>
        <w:t>L1 eMIMO</w:t>
      </w:r>
    </w:p>
    <w:p w14:paraId="5F7761B4" w14:textId="3AB09AAC" w:rsidR="00F46B0C" w:rsidRDefault="00DE0283" w:rsidP="00F46B0C">
      <w:pPr>
        <w:pStyle w:val="Doc-title"/>
      </w:pPr>
      <w:hyperlink r:id="rId346"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405ADF5D" w14:textId="6B6D1669" w:rsidR="00214D71" w:rsidRPr="00293270" w:rsidRDefault="00214D71" w:rsidP="00214D71">
      <w:pPr>
        <w:pStyle w:val="Doc-text2"/>
      </w:pPr>
      <w:r>
        <w:t>-</w:t>
      </w:r>
      <w:r>
        <w:tab/>
        <w:t xml:space="preserve">[008] Rap P1: </w:t>
      </w:r>
      <w:r w:rsidRPr="00293270">
        <w:t>R2-2110879 can be agreed with a modification, i.e. mention NBC in the cover page.</w:t>
      </w:r>
    </w:p>
    <w:p w14:paraId="1117A58C" w14:textId="0846C3D2" w:rsidR="001650FC" w:rsidRPr="001650FC" w:rsidRDefault="00214D71" w:rsidP="001650FC">
      <w:pPr>
        <w:pStyle w:val="Agreement"/>
      </w:pPr>
      <w:r>
        <w:t>[008] revised</w:t>
      </w:r>
    </w:p>
    <w:p w14:paraId="18916ADF" w14:textId="243F3EA9" w:rsidR="001650FC" w:rsidRDefault="00FF5003" w:rsidP="00FF5003">
      <w:pPr>
        <w:pStyle w:val="Doc-title"/>
      </w:pPr>
      <w:hyperlink r:id="rId347" w:tooltip="D:Documents3GPPtsg_ranWG2TSGR2_116-eDocsR2-2111515.zip" w:history="1">
        <w:r w:rsidRPr="00FF5003">
          <w:rPr>
            <w:rStyle w:val="Hyperlink"/>
          </w:rPr>
          <w:t>R2-2111515</w:t>
        </w:r>
      </w:hyperlink>
      <w:r w:rsidR="001650FC">
        <w:tab/>
        <w:t>Correction on pucch-SpatialRelationInfoId-v1610</w:t>
      </w:r>
      <w:r w:rsidR="001650FC">
        <w:tab/>
        <w:t>Huawei, HiSilicon</w:t>
      </w:r>
      <w:r w:rsidR="001650FC">
        <w:tab/>
        <w:t>CR</w:t>
      </w:r>
      <w:r w:rsidR="001650FC">
        <w:tab/>
        <w:t>Rel-16</w:t>
      </w:r>
      <w:r w:rsidR="001650FC">
        <w:tab/>
        <w:t>38.331</w:t>
      </w:r>
      <w:r w:rsidR="001650FC">
        <w:tab/>
        <w:t>16.6.0</w:t>
      </w:r>
      <w:r w:rsidR="001650FC">
        <w:tab/>
        <w:t>2858</w:t>
      </w:r>
      <w:r w:rsidR="001650FC">
        <w:tab/>
        <w:t>1</w:t>
      </w:r>
      <w:r w:rsidR="001650FC">
        <w:tab/>
        <w:t>F</w:t>
      </w:r>
      <w:r w:rsidR="001650FC">
        <w:tab/>
        <w:t>NR_eMIMO-Core</w:t>
      </w:r>
    </w:p>
    <w:p w14:paraId="2953A79F" w14:textId="2527FB98" w:rsidR="00FF5003" w:rsidRDefault="00FF5003" w:rsidP="00FF5003">
      <w:pPr>
        <w:pStyle w:val="Doc-text2"/>
      </w:pPr>
      <w:r>
        <w:t>-</w:t>
      </w:r>
      <w:r>
        <w:tab/>
        <w:t xml:space="preserve">[008] Chair offline: in a final round of discussion with proponent it was preferred to add text for absence in Need S, but no time to review and approve final version </w:t>
      </w:r>
    </w:p>
    <w:p w14:paraId="7CF48ECE" w14:textId="5465BD17" w:rsidR="00FF5003" w:rsidRDefault="00651C9C" w:rsidP="00FF5003">
      <w:pPr>
        <w:pStyle w:val="Agreement"/>
        <w:rPr>
          <w:color w:val="1F497D"/>
        </w:rPr>
      </w:pPr>
      <w:r>
        <w:t>[008] Email approval</w:t>
      </w:r>
    </w:p>
    <w:p w14:paraId="5EB3FCF3" w14:textId="77777777" w:rsidR="00651C9C" w:rsidRDefault="00651C9C" w:rsidP="00651C9C">
      <w:pPr>
        <w:pStyle w:val="Doc-text2"/>
      </w:pPr>
    </w:p>
    <w:p w14:paraId="4F1AA2BF" w14:textId="77777777" w:rsidR="00651C9C" w:rsidRDefault="00651C9C" w:rsidP="00651C9C">
      <w:pPr>
        <w:pStyle w:val="Doc-text2"/>
      </w:pPr>
    </w:p>
    <w:p w14:paraId="0CC4FC91" w14:textId="5597C554" w:rsidR="00651C9C" w:rsidRDefault="00651C9C" w:rsidP="00651C9C">
      <w:pPr>
        <w:pStyle w:val="EmailDiscussion"/>
      </w:pPr>
      <w:r>
        <w:t>[Post116</w:t>
      </w:r>
      <w:r>
        <w:t>-e][0xx][</w:t>
      </w:r>
      <w:r>
        <w:t>NR16] pucch-SpatialRelationInfoId</w:t>
      </w:r>
      <w:r>
        <w:t xml:space="preserve"> </w:t>
      </w:r>
      <w:r>
        <w:t>(</w:t>
      </w:r>
      <w:r>
        <w:t>Huawei</w:t>
      </w:r>
      <w:r>
        <w:t>)</w:t>
      </w:r>
    </w:p>
    <w:p w14:paraId="7C19ED09" w14:textId="5BC8A619" w:rsidR="00651C9C" w:rsidRDefault="00651C9C" w:rsidP="00651C9C">
      <w:pPr>
        <w:pStyle w:val="EmailDiscussion2"/>
      </w:pPr>
      <w:r>
        <w:tab/>
        <w:t xml:space="preserve">Scope: </w:t>
      </w:r>
      <w:r>
        <w:t>Check final version of CR, ref [AT116-e][008]</w:t>
      </w:r>
    </w:p>
    <w:p w14:paraId="09A7727A" w14:textId="0E1BCBD4" w:rsidR="00651C9C" w:rsidRDefault="00651C9C" w:rsidP="00651C9C">
      <w:pPr>
        <w:pStyle w:val="EmailDiscussion2"/>
      </w:pPr>
      <w:r>
        <w:tab/>
        <w:t xml:space="preserve">Intended outcome: </w:t>
      </w:r>
      <w:r>
        <w:t>agreed CR in R2-211626 (for RP)</w:t>
      </w:r>
    </w:p>
    <w:p w14:paraId="77DF5DB3" w14:textId="77777777" w:rsidR="00651C9C" w:rsidRDefault="00651C9C" w:rsidP="00651C9C">
      <w:pPr>
        <w:pStyle w:val="EmailDiscussion2"/>
      </w:pPr>
      <w:r>
        <w:tab/>
        <w:t>Deadline: Short</w:t>
      </w:r>
    </w:p>
    <w:p w14:paraId="39FBD271" w14:textId="77777777" w:rsidR="00651C9C" w:rsidRPr="00651C9C" w:rsidRDefault="00651C9C" w:rsidP="00651C9C">
      <w:pPr>
        <w:pStyle w:val="Doc-text2"/>
      </w:pP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DE0283" w:rsidP="00F46B0C">
      <w:pPr>
        <w:pStyle w:val="Doc-title"/>
      </w:pPr>
      <w:hyperlink r:id="rId348"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6A009A2E" w14:textId="3427CCB9" w:rsidR="00214D71" w:rsidRPr="00214D71" w:rsidRDefault="00214D71" w:rsidP="00214D71">
      <w:pPr>
        <w:pStyle w:val="Agreement"/>
      </w:pPr>
      <w:r>
        <w:t>[008] Noted</w:t>
      </w:r>
    </w:p>
    <w:p w14:paraId="58E07F4D" w14:textId="77777777" w:rsidR="00214D71" w:rsidRDefault="00DE0283" w:rsidP="00214D71">
      <w:pPr>
        <w:pStyle w:val="Doc-title"/>
      </w:pPr>
      <w:hyperlink r:id="rId349" w:tooltip="D:Documents3GPPtsg_ranWG2TSGR2_116-eDocsR2-2109864.zip" w:history="1">
        <w:r w:rsidR="00214D71" w:rsidRPr="00214D71">
          <w:rPr>
            <w:rStyle w:val="Hyperlink"/>
          </w:rPr>
          <w:t>R2-2109864</w:t>
        </w:r>
      </w:hyperlink>
      <w:r w:rsidR="00214D71">
        <w:tab/>
        <w:t>Correction of default value of rb-offset</w:t>
      </w:r>
      <w:r w:rsidR="00214D71">
        <w:tab/>
        <w:t>Ericsson</w:t>
      </w:r>
      <w:r w:rsidR="00214D71">
        <w:tab/>
        <w:t>CR</w:t>
      </w:r>
      <w:r w:rsidR="00214D71">
        <w:tab/>
        <w:t>Rel-16</w:t>
      </w:r>
      <w:r w:rsidR="00214D71">
        <w:tab/>
        <w:t>38.331</w:t>
      </w:r>
      <w:r w:rsidR="00214D71">
        <w:tab/>
        <w:t>16.6.0</w:t>
      </w:r>
      <w:r w:rsidR="00214D71">
        <w:tab/>
        <w:t>2819</w:t>
      </w:r>
      <w:r w:rsidR="00214D71">
        <w:tab/>
        <w:t>-</w:t>
      </w:r>
      <w:r w:rsidR="00214D71">
        <w:tab/>
        <w:t>F</w:t>
      </w:r>
      <w:r w:rsidR="00214D71">
        <w:tab/>
        <w:t>NR_unlic-Core</w:t>
      </w:r>
    </w:p>
    <w:p w14:paraId="75E5B244" w14:textId="07F4CB79" w:rsidR="00214D71" w:rsidRPr="00214D71" w:rsidRDefault="00214D71" w:rsidP="00214D71">
      <w:pPr>
        <w:pStyle w:val="Agreement"/>
      </w:pPr>
      <w:r>
        <w:t>[008] revised</w:t>
      </w:r>
    </w:p>
    <w:p w14:paraId="79235F6C" w14:textId="52145D17" w:rsidR="00214D71" w:rsidRDefault="001650FC" w:rsidP="00214D71">
      <w:pPr>
        <w:pStyle w:val="Doc-title"/>
      </w:pPr>
      <w:hyperlink r:id="rId350" w:tooltip="D:Documents3GPPtsg_ranWG2TSGR2_116-eDocsR2-2111478.zip" w:history="1">
        <w:r w:rsidR="00214D71" w:rsidRPr="001650FC">
          <w:rPr>
            <w:rStyle w:val="Hyperlink"/>
          </w:rPr>
          <w:t>R2-2111478</w:t>
        </w:r>
      </w:hyperlink>
      <w:r w:rsidR="00214D71">
        <w:tab/>
        <w:t>Correction of default value of rb-offset</w:t>
      </w:r>
      <w:r w:rsidR="00214D71">
        <w:tab/>
        <w:t>Ericsson</w:t>
      </w:r>
      <w:r w:rsidR="00214D71">
        <w:tab/>
        <w:t>CR</w:t>
      </w:r>
      <w:r w:rsidR="00214D71">
        <w:tab/>
        <w:t>Rel-16</w:t>
      </w:r>
      <w:r w:rsidR="00214D71">
        <w:tab/>
        <w:t>38.331</w:t>
      </w:r>
      <w:r w:rsidR="00214D71">
        <w:tab/>
        <w:t>16.6.0</w:t>
      </w:r>
      <w:r w:rsidR="00214D71">
        <w:tab/>
        <w:t>2819</w:t>
      </w:r>
      <w:r w:rsidR="00214D71">
        <w:tab/>
        <w:t>1</w:t>
      </w:r>
      <w:r w:rsidR="00214D71">
        <w:tab/>
        <w:t>F</w:t>
      </w:r>
      <w:r w:rsidR="00214D71">
        <w:tab/>
        <w:t>NR_unlic-Core</w:t>
      </w:r>
    </w:p>
    <w:p w14:paraId="7E06BFAA" w14:textId="63F3DF0F" w:rsidR="00540156" w:rsidRPr="00540156" w:rsidRDefault="00540156" w:rsidP="00540156">
      <w:pPr>
        <w:pStyle w:val="Agreement"/>
      </w:pPr>
      <w:r>
        <w:t>[008] agreed</w:t>
      </w:r>
    </w:p>
    <w:p w14:paraId="0B8D92E6" w14:textId="77777777" w:rsidR="00214D71" w:rsidRPr="00214D71" w:rsidRDefault="00214D71" w:rsidP="00214D71">
      <w:pPr>
        <w:pStyle w:val="Doc-text2"/>
      </w:pPr>
    </w:p>
    <w:p w14:paraId="1030C74A" w14:textId="211E1355" w:rsidR="00F46B0C" w:rsidRDefault="00DE0283" w:rsidP="00F46B0C">
      <w:pPr>
        <w:pStyle w:val="Doc-title"/>
      </w:pPr>
      <w:hyperlink r:id="rId351"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51492EE3" w14:textId="7F98902E" w:rsidR="00214D71" w:rsidRPr="00214D71" w:rsidRDefault="00214D71" w:rsidP="00214D71">
      <w:pPr>
        <w:pStyle w:val="Agreement"/>
      </w:pPr>
      <w:r>
        <w:t>[008] not pursued</w:t>
      </w:r>
    </w:p>
    <w:p w14:paraId="375493F8" w14:textId="506D9391" w:rsidR="005128B5" w:rsidRPr="000809C4" w:rsidRDefault="004D4300" w:rsidP="004D4300">
      <w:pPr>
        <w:pStyle w:val="BoldComments"/>
      </w:pPr>
      <w:r>
        <w:t>Conditional Reconfiguration</w:t>
      </w:r>
    </w:p>
    <w:p w14:paraId="1D06984A" w14:textId="2AD55564" w:rsidR="005128B5" w:rsidRDefault="00DE0283" w:rsidP="005128B5">
      <w:pPr>
        <w:pStyle w:val="Doc-title"/>
      </w:pPr>
      <w:hyperlink r:id="rId352"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52FD435" w14:textId="36ECB5D8" w:rsidR="00214D71" w:rsidRPr="00214D71" w:rsidRDefault="00214D71" w:rsidP="00214D71">
      <w:pPr>
        <w:pStyle w:val="Agreement"/>
      </w:pPr>
      <w:r>
        <w:t>[008] not pursued</w:t>
      </w:r>
    </w:p>
    <w:p w14:paraId="210D17CA" w14:textId="210B1400" w:rsidR="005128B5" w:rsidRDefault="00DE0283" w:rsidP="005128B5">
      <w:pPr>
        <w:pStyle w:val="Doc-title"/>
      </w:pPr>
      <w:hyperlink r:id="rId353"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1ADE7991" w14:textId="77777777" w:rsidR="00214D71" w:rsidRPr="00214D71" w:rsidRDefault="00214D71" w:rsidP="00214D71">
      <w:pPr>
        <w:pStyle w:val="Agreement"/>
      </w:pPr>
      <w:r>
        <w:t>[008] not pursued</w:t>
      </w:r>
    </w:p>
    <w:p w14:paraId="1AE02D20" w14:textId="77777777" w:rsidR="00214D71" w:rsidRPr="00214D71" w:rsidRDefault="00214D71" w:rsidP="00214D71">
      <w:pPr>
        <w:pStyle w:val="Doc-text2"/>
      </w:pPr>
    </w:p>
    <w:p w14:paraId="25179FD7" w14:textId="741F956F" w:rsidR="005128B5" w:rsidRDefault="00DE0283" w:rsidP="005128B5">
      <w:pPr>
        <w:pStyle w:val="Doc-title"/>
      </w:pPr>
      <w:hyperlink r:id="rId354"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344085F1" w14:textId="77777777" w:rsidR="00214D71" w:rsidRPr="00214D71" w:rsidRDefault="00214D71" w:rsidP="00214D71">
      <w:pPr>
        <w:pStyle w:val="Agreement"/>
      </w:pPr>
      <w:r>
        <w:t>[008] not pursued</w:t>
      </w:r>
    </w:p>
    <w:p w14:paraId="1CC2C0A7" w14:textId="77777777" w:rsidR="00214D71" w:rsidRDefault="00DE0283" w:rsidP="00214D71">
      <w:pPr>
        <w:pStyle w:val="Doc-title"/>
      </w:pPr>
      <w:hyperlink r:id="rId355" w:tooltip="D:Documents3GPPtsg_ranWG2TSGR2_116-eDocsR2-2111178.zip" w:history="1">
        <w:r w:rsidR="00214D71" w:rsidRPr="00257A97">
          <w:rPr>
            <w:rStyle w:val="Hyperlink"/>
          </w:rPr>
          <w:t>R2-2111178</w:t>
        </w:r>
      </w:hyperlink>
      <w:r w:rsidR="00214D71">
        <w:tab/>
        <w:t>Conditional Handover with Two Trigger Events</w:t>
      </w:r>
      <w:r w:rsidR="00214D71">
        <w:tab/>
        <w:t>MediaTek Inc.</w:t>
      </w:r>
      <w:r w:rsidR="00214D71">
        <w:tab/>
        <w:t>CR</w:t>
      </w:r>
      <w:r w:rsidR="00214D71">
        <w:tab/>
        <w:t>Rel-16</w:t>
      </w:r>
      <w:r w:rsidR="00214D71">
        <w:tab/>
        <w:t>36.306</w:t>
      </w:r>
      <w:r w:rsidR="00214D71">
        <w:tab/>
        <w:t>16.6.0</w:t>
      </w:r>
      <w:r w:rsidR="00214D71">
        <w:tab/>
        <w:t>1832</w:t>
      </w:r>
      <w:r w:rsidR="00214D71">
        <w:tab/>
        <w:t>-</w:t>
      </w:r>
      <w:r w:rsidR="00214D71">
        <w:tab/>
        <w:t>F</w:t>
      </w:r>
      <w:r w:rsidR="00214D71">
        <w:tab/>
        <w:t>LTE_feMob-Core</w:t>
      </w:r>
    </w:p>
    <w:p w14:paraId="484DA0BC" w14:textId="23A97183" w:rsidR="00214D71" w:rsidRPr="00214D71" w:rsidRDefault="00214D71" w:rsidP="00214D71">
      <w:pPr>
        <w:pStyle w:val="Agreement"/>
      </w:pPr>
      <w:r>
        <w:t>[008] not pursued</w:t>
      </w:r>
    </w:p>
    <w:p w14:paraId="63EA72BC" w14:textId="77777777" w:rsidR="00214D71" w:rsidRPr="00214D71" w:rsidRDefault="00214D71" w:rsidP="00214D71">
      <w:pPr>
        <w:pStyle w:val="Doc-text2"/>
      </w:pPr>
    </w:p>
    <w:p w14:paraId="5916DB57" w14:textId="7500E267" w:rsidR="005128B5" w:rsidRDefault="00DE0283" w:rsidP="005128B5">
      <w:pPr>
        <w:pStyle w:val="Doc-title"/>
      </w:pPr>
      <w:hyperlink r:id="rId356"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19301767" w14:textId="072A5EA9" w:rsidR="00214D71" w:rsidRDefault="00214D71" w:rsidP="00214D71">
      <w:pPr>
        <w:pStyle w:val="Agreement"/>
      </w:pPr>
      <w:r>
        <w:t>[008] revised</w:t>
      </w:r>
    </w:p>
    <w:p w14:paraId="4DCDE443" w14:textId="36305797" w:rsidR="00BC6DC3" w:rsidRDefault="00540156" w:rsidP="00BC6DC3">
      <w:pPr>
        <w:pStyle w:val="Doc-title"/>
      </w:pPr>
      <w:hyperlink r:id="rId357" w:tooltip="D:Documents3GPPtsg_ranWG2TSGR2_116-eDocsR2-2111593.zip" w:history="1">
        <w:r w:rsidRPr="00540156">
          <w:rPr>
            <w:rStyle w:val="Hyperlink"/>
          </w:rPr>
          <w:t>R2-2111593</w:t>
        </w:r>
      </w:hyperlink>
      <w:r w:rsidR="00BC6DC3">
        <w:tab/>
        <w:t>Correction on condRRCReconfig field description</w:t>
      </w:r>
      <w:r w:rsidR="00BC6DC3">
        <w:tab/>
        <w:t>Huawei, HiSilicon</w:t>
      </w:r>
      <w:r w:rsidR="00BC6DC3">
        <w:tab/>
        <w:t>CR</w:t>
      </w:r>
      <w:r w:rsidR="00BC6DC3">
        <w:tab/>
        <w:t>Rel-16</w:t>
      </w:r>
      <w:r w:rsidR="00BC6DC3">
        <w:tab/>
        <w:t>38.331</w:t>
      </w:r>
      <w:r w:rsidR="00BC6DC3">
        <w:tab/>
        <w:t>16.6.0</w:t>
      </w:r>
      <w:r w:rsidR="00BC6DC3">
        <w:tab/>
        <w:t>2842</w:t>
      </w:r>
      <w:r w:rsidR="00BC6DC3">
        <w:tab/>
        <w:t>1</w:t>
      </w:r>
      <w:r w:rsidR="00BC6DC3">
        <w:tab/>
        <w:t>F</w:t>
      </w:r>
      <w:r w:rsidR="00BC6DC3">
        <w:tab/>
        <w:t>NR_Mob_enh-Core</w:t>
      </w:r>
    </w:p>
    <w:p w14:paraId="54E6F2D0" w14:textId="77777777" w:rsidR="00540156" w:rsidRPr="00540156" w:rsidRDefault="00540156" w:rsidP="00540156">
      <w:pPr>
        <w:pStyle w:val="Agreement"/>
      </w:pPr>
      <w:r>
        <w:t>[008] agreed</w:t>
      </w:r>
    </w:p>
    <w:p w14:paraId="4D58414C" w14:textId="77777777" w:rsidR="00BC6DC3" w:rsidRPr="00BC6DC3" w:rsidRDefault="00BC6DC3" w:rsidP="00BC6DC3">
      <w:pPr>
        <w:pStyle w:val="Doc-text2"/>
      </w:pPr>
    </w:p>
    <w:p w14:paraId="02FDAF69" w14:textId="372B8F46" w:rsidR="005128B5" w:rsidRDefault="00DE0283" w:rsidP="00F46B0C">
      <w:pPr>
        <w:pStyle w:val="Doc-title"/>
      </w:pPr>
      <w:hyperlink r:id="rId358"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2BBA62A4" w14:textId="0FF6CF30" w:rsidR="00214D71" w:rsidRDefault="00214D71" w:rsidP="00214D71">
      <w:pPr>
        <w:pStyle w:val="Agreement"/>
      </w:pPr>
      <w:r>
        <w:t>[008] revised</w:t>
      </w:r>
    </w:p>
    <w:p w14:paraId="22F84AF7" w14:textId="028B59E9" w:rsidR="00BC6DC3" w:rsidRDefault="00540156" w:rsidP="00BC6DC3">
      <w:pPr>
        <w:pStyle w:val="Doc-title"/>
      </w:pPr>
      <w:hyperlink r:id="rId359" w:tooltip="D:Documents3GPPtsg_ranWG2TSGR2_116-eDocsR2-2111594.zip" w:history="1">
        <w:r w:rsidRPr="00540156">
          <w:rPr>
            <w:rStyle w:val="Hyperlink"/>
          </w:rPr>
          <w:t>R2-2111594</w:t>
        </w:r>
      </w:hyperlink>
      <w:r w:rsidR="00BC6DC3">
        <w:tab/>
        <w:t>Correction on condReconfigurationToApply field description</w:t>
      </w:r>
      <w:r w:rsidR="00BC6DC3">
        <w:tab/>
        <w:t>Huawei, HiSilicon</w:t>
      </w:r>
      <w:r w:rsidR="00BC6DC3">
        <w:tab/>
        <w:t>CR</w:t>
      </w:r>
      <w:r w:rsidR="00BC6DC3">
        <w:tab/>
        <w:t>Rel-16</w:t>
      </w:r>
      <w:r w:rsidR="00BC6DC3">
        <w:tab/>
        <w:t>36.331</w:t>
      </w:r>
      <w:r w:rsidR="00BC6DC3">
        <w:tab/>
        <w:t>16.6.0</w:t>
      </w:r>
      <w:r w:rsidR="00BC6DC3">
        <w:tab/>
        <w:t>4736</w:t>
      </w:r>
      <w:r w:rsidR="00BC6DC3">
        <w:tab/>
        <w:t>1</w:t>
      </w:r>
      <w:r w:rsidR="00BC6DC3">
        <w:tab/>
        <w:t>F</w:t>
      </w:r>
      <w:r w:rsidR="00BC6DC3">
        <w:tab/>
        <w:t>LTE_feMob-Core</w:t>
      </w:r>
    </w:p>
    <w:p w14:paraId="2866EF4B" w14:textId="452874F4" w:rsidR="00214D71" w:rsidRDefault="00540156" w:rsidP="00540156">
      <w:pPr>
        <w:pStyle w:val="Agreement"/>
      </w:pPr>
      <w:r>
        <w:t>[008] agreed</w:t>
      </w:r>
    </w:p>
    <w:p w14:paraId="1191D72B" w14:textId="77777777" w:rsidR="00BC6DC3" w:rsidRPr="00214D71" w:rsidRDefault="00BC6DC3" w:rsidP="00214D71">
      <w:pPr>
        <w:pStyle w:val="Doc-text2"/>
      </w:pPr>
    </w:p>
    <w:p w14:paraId="6DAE7E7E" w14:textId="4485927E" w:rsidR="00F46B0C" w:rsidRDefault="00DE0283" w:rsidP="00F46B0C">
      <w:pPr>
        <w:pStyle w:val="Doc-title"/>
      </w:pPr>
      <w:hyperlink r:id="rId360"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Default="00F46B0C" w:rsidP="00F46B0C">
      <w:pPr>
        <w:pStyle w:val="Doc-comment"/>
      </w:pPr>
      <w:r w:rsidRPr="00DF71A7">
        <w:t>Moved from 6.1.4.1.2</w:t>
      </w:r>
    </w:p>
    <w:p w14:paraId="7F7E21A1" w14:textId="0A78C6FF" w:rsidR="00214D71" w:rsidRPr="00214D71" w:rsidRDefault="00214D71" w:rsidP="00214D71">
      <w:pPr>
        <w:pStyle w:val="Agreement"/>
      </w:pPr>
      <w:r>
        <w:t>[008] Noted</w:t>
      </w:r>
    </w:p>
    <w:p w14:paraId="72B8A385" w14:textId="45AF796B" w:rsidR="00DF71A7" w:rsidRDefault="00DE0283" w:rsidP="00DF71A7">
      <w:pPr>
        <w:pStyle w:val="Doc-title"/>
      </w:pPr>
      <w:hyperlink r:id="rId361"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Default="00F46B0C" w:rsidP="00F46B0C">
      <w:pPr>
        <w:pStyle w:val="Doc-comment"/>
      </w:pPr>
      <w:r w:rsidRPr="00DF71A7">
        <w:t>Moved from 6.1.4.1.2</w:t>
      </w:r>
    </w:p>
    <w:p w14:paraId="266503B2" w14:textId="33F88DBA" w:rsidR="00214D71" w:rsidRPr="00214D71" w:rsidRDefault="00214D71" w:rsidP="00214D71">
      <w:pPr>
        <w:pStyle w:val="Agreement"/>
      </w:pPr>
      <w:r>
        <w:t>[008] not pursued</w:t>
      </w:r>
    </w:p>
    <w:p w14:paraId="30662C43" w14:textId="45C7A150" w:rsidR="00DF71A7" w:rsidRDefault="00DE0283" w:rsidP="00DF71A7">
      <w:pPr>
        <w:pStyle w:val="Doc-title"/>
      </w:pPr>
      <w:hyperlink r:id="rId362"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6161DA21" w14:textId="77777777" w:rsidR="00214D71" w:rsidRPr="00214D71" w:rsidRDefault="00214D71" w:rsidP="00214D71">
      <w:pPr>
        <w:pStyle w:val="Agreement"/>
      </w:pPr>
      <w:r>
        <w:t>[008] not pursued</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63" w:tooltip="D:Documents3GPPtsg_ranWG2TSGR2_116-eDocsR2-2109340.zip" w:history="1">
        <w:r w:rsidRPr="00257A97">
          <w:rPr>
            <w:rStyle w:val="Hyperlink"/>
          </w:rPr>
          <w:t>R2-2109340</w:t>
        </w:r>
      </w:hyperlink>
      <w:r>
        <w:t>,</w:t>
      </w:r>
      <w:r w:rsidRPr="004D4300">
        <w:t xml:space="preserve"> </w:t>
      </w:r>
      <w:hyperlink r:id="rId364" w:tooltip="D:Documents3GPPtsg_ranWG2TSGR2_116-eDocsR2-2109887.zip" w:history="1">
        <w:r w:rsidRPr="00257A97">
          <w:rPr>
            <w:rStyle w:val="Hyperlink"/>
          </w:rPr>
          <w:t>R2-2109887</w:t>
        </w:r>
      </w:hyperlink>
      <w:r>
        <w:t>,</w:t>
      </w:r>
      <w:r w:rsidRPr="004D4300">
        <w:t xml:space="preserve"> </w:t>
      </w:r>
      <w:hyperlink r:id="rId365" w:tooltip="D:Documents3GPPtsg_ranWG2TSGR2_116-eDocsR2-2109888.zip" w:history="1">
        <w:r w:rsidRPr="00257A97">
          <w:rPr>
            <w:rStyle w:val="Hyperlink"/>
          </w:rPr>
          <w:t>R2-2109888</w:t>
        </w:r>
      </w:hyperlink>
      <w:r>
        <w:t>,</w:t>
      </w:r>
      <w:r w:rsidRPr="004D4300">
        <w:t xml:space="preserve"> </w:t>
      </w:r>
      <w:hyperlink r:id="rId366" w:tooltip="D:Documents3GPPtsg_ranWG2TSGR2_116-eDocsR2-2110682.zip" w:history="1">
        <w:r w:rsidRPr="00257A97">
          <w:rPr>
            <w:rStyle w:val="Hyperlink"/>
          </w:rPr>
          <w:t>R2-2110682</w:t>
        </w:r>
      </w:hyperlink>
      <w:r>
        <w:t xml:space="preserve">, </w:t>
      </w:r>
      <w:hyperlink r:id="rId367" w:tooltip="D:Documents3GPPtsg_ranWG2TSGR2_116-eDocsR2-2110683.zip" w:history="1">
        <w:r w:rsidRPr="00257A97">
          <w:rPr>
            <w:rStyle w:val="Hyperlink"/>
          </w:rPr>
          <w:t>R2-2110683</w:t>
        </w:r>
      </w:hyperlink>
      <w:r>
        <w:t xml:space="preserve">, </w:t>
      </w:r>
      <w:hyperlink r:id="rId368" w:tooltip="D:Documents3GPPtsg_ranWG2TSGR2_116-eDocsR2-2110684.zip" w:history="1">
        <w:r w:rsidRPr="00257A97">
          <w:rPr>
            <w:rStyle w:val="Hyperlink"/>
          </w:rPr>
          <w:t>R2-2110684</w:t>
        </w:r>
      </w:hyperlink>
      <w:r>
        <w:t xml:space="preserve">, </w:t>
      </w:r>
      <w:hyperlink r:id="rId369" w:tooltip="D:Documents3GPPtsg_ranWG2TSGR2_116-eDocsR2-2111036.zip" w:history="1">
        <w:r w:rsidRPr="00257A97">
          <w:rPr>
            <w:rStyle w:val="Hyperlink"/>
          </w:rPr>
          <w:t>R2-2111036</w:t>
        </w:r>
      </w:hyperlink>
      <w:r>
        <w:t>,</w:t>
      </w:r>
      <w:r w:rsidRPr="004D4300">
        <w:t xml:space="preserve"> </w:t>
      </w:r>
      <w:hyperlink r:id="rId370" w:tooltip="D:Documents3GPPtsg_ranWG2TSGR2_116-eDocsR2-2110945.zip" w:history="1">
        <w:r w:rsidRPr="00257A97">
          <w:rPr>
            <w:rStyle w:val="Hyperlink"/>
          </w:rPr>
          <w:t>R2-2110945</w:t>
        </w:r>
      </w:hyperlink>
      <w:r>
        <w:t>,</w:t>
      </w:r>
      <w:r w:rsidRPr="004D4300">
        <w:t xml:space="preserve"> </w:t>
      </w:r>
      <w:hyperlink r:id="rId371" w:tooltip="D:Documents3GPPtsg_ranWG2TSGR2_116-eDocsR2-2110012.zip" w:history="1">
        <w:r w:rsidRPr="00257A97">
          <w:rPr>
            <w:rStyle w:val="Hyperlink"/>
          </w:rPr>
          <w:t>R2-2110012</w:t>
        </w:r>
      </w:hyperlink>
      <w:r>
        <w:t>,</w:t>
      </w:r>
      <w:r w:rsidRPr="004D4300">
        <w:t xml:space="preserve"> </w:t>
      </w:r>
      <w:hyperlink r:id="rId372"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Default="00CA34F1" w:rsidP="00CA34F1">
      <w:pPr>
        <w:pStyle w:val="EmailDiscussion2"/>
      </w:pPr>
      <w:r>
        <w:tab/>
        <w:t>Deadline: Schedule 1</w:t>
      </w:r>
    </w:p>
    <w:p w14:paraId="17B75C68" w14:textId="77777777" w:rsidR="00540156" w:rsidRDefault="00540156" w:rsidP="00CA34F1">
      <w:pPr>
        <w:pStyle w:val="EmailDiscussion2"/>
      </w:pPr>
    </w:p>
    <w:p w14:paraId="7060CA9C" w14:textId="59598D3D" w:rsidR="00540156" w:rsidRDefault="00540156" w:rsidP="00540156">
      <w:pPr>
        <w:pStyle w:val="Doc-title"/>
      </w:pPr>
      <w:hyperlink r:id="rId373" w:tooltip="D:Documents3GPPtsg_ranWG2TSGR2_116-eDocsR2-2111457.zip" w:history="1">
        <w:r w:rsidRPr="00540156">
          <w:rPr>
            <w:rStyle w:val="Hyperlink"/>
          </w:rPr>
          <w:t>R2-</w:t>
        </w:r>
        <w:r w:rsidRPr="00540156">
          <w:rPr>
            <w:rStyle w:val="Hyperlink"/>
          </w:rPr>
          <w:t>2</w:t>
        </w:r>
        <w:r w:rsidRPr="00540156">
          <w:rPr>
            <w:rStyle w:val="Hyperlink"/>
          </w:rPr>
          <w:t>111457</w:t>
        </w:r>
      </w:hyperlink>
      <w:r>
        <w:tab/>
      </w:r>
      <w:r w:rsidRPr="00540156">
        <w:t>Summary of [AT116-e][009][NR16] Connection Control II</w:t>
      </w:r>
      <w:r w:rsidRPr="00540156">
        <w:tab/>
        <w:t>Ericsson</w:t>
      </w:r>
    </w:p>
    <w:p w14:paraId="5B8C50EC" w14:textId="7506B4C1" w:rsidR="00540156" w:rsidRDefault="00540156" w:rsidP="00540156">
      <w:pPr>
        <w:pStyle w:val="Agreement"/>
      </w:pPr>
      <w:r>
        <w:t>[009] Noted, agreements reflected below</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DE0283" w:rsidP="00321409">
      <w:pPr>
        <w:pStyle w:val="Doc-title"/>
      </w:pPr>
      <w:hyperlink r:id="rId374"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Default="004D4300" w:rsidP="004D4300">
      <w:pPr>
        <w:pStyle w:val="Doc-comment"/>
      </w:pPr>
      <w:r>
        <w:t>M</w:t>
      </w:r>
      <w:r w:rsidRPr="004D4300">
        <w:t>oved</w:t>
      </w:r>
      <w:r>
        <w:t xml:space="preserve"> from 8.2.1</w:t>
      </w:r>
    </w:p>
    <w:p w14:paraId="5106EA11" w14:textId="7CD77FAF" w:rsidR="00ED2E6F" w:rsidRDefault="00ED2E6F" w:rsidP="00ED2E6F">
      <w:pPr>
        <w:pStyle w:val="Agreement"/>
      </w:pPr>
      <w:r>
        <w:t>[009] noted</w:t>
      </w:r>
    </w:p>
    <w:p w14:paraId="724A50DC" w14:textId="77777777" w:rsidR="00ED2E6F" w:rsidRPr="00ED2E6F" w:rsidRDefault="00ED2E6F" w:rsidP="00ED2E6F">
      <w:pPr>
        <w:pStyle w:val="Doc-text2"/>
      </w:pPr>
    </w:p>
    <w:p w14:paraId="7A684AC3" w14:textId="77C0788A" w:rsidR="00BA241A" w:rsidRDefault="00DE0283" w:rsidP="00BA241A">
      <w:pPr>
        <w:pStyle w:val="Doc-title"/>
      </w:pPr>
      <w:hyperlink r:id="rId375"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DE0283" w:rsidP="00474FDF">
      <w:pPr>
        <w:pStyle w:val="Doc-title"/>
      </w:pPr>
      <w:hyperlink r:id="rId376"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114E6E63" w14:textId="01F45FDB" w:rsidR="00ED2E6F" w:rsidRDefault="00DE0283" w:rsidP="00ED2E6F">
      <w:pPr>
        <w:pStyle w:val="Doc-title"/>
      </w:pPr>
      <w:hyperlink r:id="rId377"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4F44E01" w14:textId="77777777" w:rsidR="00ED2E6F" w:rsidRDefault="00ED2E6F" w:rsidP="00ED2E6F">
      <w:pPr>
        <w:pStyle w:val="Doc-title"/>
      </w:pPr>
      <w:hyperlink r:id="rId378" w:tooltip="D:Documents3GPPtsg_ranWG2TSGR2_116-eDocsR2-2111036.zip" w:history="1">
        <w:r w:rsidRPr="00257A97">
          <w:rPr>
            <w:rStyle w:val="Hyperlink"/>
          </w:rPr>
          <w:t>R2-2111036</w:t>
        </w:r>
      </w:hyperlink>
      <w:r>
        <w:tab/>
        <w:t>Discussion on LS on Inter-MN RRC resume without SN change</w:t>
      </w:r>
      <w:r>
        <w:tab/>
        <w:t>vivo</w:t>
      </w:r>
      <w:r>
        <w:tab/>
        <w:t>discussion</w:t>
      </w:r>
      <w:r>
        <w:tab/>
        <w:t>Rel-16</w:t>
      </w:r>
      <w:r>
        <w:tab/>
        <w:t>TEI16</w:t>
      </w:r>
    </w:p>
    <w:p w14:paraId="2B61280C" w14:textId="77777777" w:rsidR="00ED2E6F" w:rsidRDefault="00ED2E6F" w:rsidP="00ED2E6F">
      <w:pPr>
        <w:pStyle w:val="Doc-title"/>
      </w:pPr>
      <w:hyperlink r:id="rId379" w:tooltip="D:Documents3GPPtsg_ranWG2TSGR2_116-eDocsR2-2110945.zip" w:history="1">
        <w:r w:rsidRPr="00257A97">
          <w:rPr>
            <w:rStyle w:val="Hyperlink"/>
          </w:rPr>
          <w:t>R2-2110945</w:t>
        </w:r>
      </w:hyperlink>
      <w:r>
        <w:tab/>
        <w:t>Inter-MN RRC resume without SN change - RAN2 aspects</w:t>
      </w:r>
      <w:r>
        <w:tab/>
        <w:t>Qualcomm Incorporated, Nokia, Nokia Shanghai Bell</w:t>
      </w:r>
      <w:r>
        <w:tab/>
        <w:t>discussion</w:t>
      </w:r>
      <w:r>
        <w:tab/>
        <w:t>Rel-17</w:t>
      </w:r>
    </w:p>
    <w:p w14:paraId="494A2A3A" w14:textId="77777777" w:rsidR="00ED2E6F" w:rsidRPr="00321409" w:rsidRDefault="00ED2E6F" w:rsidP="00ED2E6F">
      <w:pPr>
        <w:pStyle w:val="Doc-comment"/>
      </w:pPr>
      <w:r>
        <w:t>Moved from 8.2.1</w:t>
      </w:r>
    </w:p>
    <w:p w14:paraId="3D42D30E" w14:textId="77777777" w:rsidR="00ED2E6F" w:rsidRDefault="00ED2E6F" w:rsidP="00ED2E6F">
      <w:pPr>
        <w:pStyle w:val="Doc-title"/>
      </w:pPr>
      <w:hyperlink r:id="rId380" w:tooltip="D:Documents3GPPtsg_ranWG2TSGR2_116-eDocsR2-2110012.zip" w:history="1">
        <w:r w:rsidRPr="00257A97">
          <w:rPr>
            <w:rStyle w:val="Hyperlink"/>
          </w:rPr>
          <w:t>R2-2110012</w:t>
        </w:r>
      </w:hyperlink>
      <w:r>
        <w:tab/>
        <w:t xml:space="preserve">Reply LS on Inter-MN RRC resume without SN change </w:t>
      </w:r>
      <w:r>
        <w:tab/>
        <w:t>Qualcomm Incorporated</w:t>
      </w:r>
      <w:r>
        <w:tab/>
        <w:t>LS out</w:t>
      </w:r>
      <w:r>
        <w:tab/>
        <w:t>Rel-17</w:t>
      </w:r>
      <w:r>
        <w:tab/>
        <w:t>To:RAN3</w:t>
      </w:r>
    </w:p>
    <w:p w14:paraId="47A78DB6" w14:textId="77777777" w:rsidR="00ED2E6F" w:rsidRDefault="00ED2E6F" w:rsidP="00ED2E6F">
      <w:pPr>
        <w:pStyle w:val="Doc-comment"/>
      </w:pPr>
      <w:r>
        <w:t>Moved from 8.2.1</w:t>
      </w:r>
    </w:p>
    <w:p w14:paraId="3459DBC2" w14:textId="69D4DB47" w:rsidR="00ED2E6F" w:rsidRDefault="00ED2E6F" w:rsidP="00ED2E6F">
      <w:pPr>
        <w:pStyle w:val="Agreement"/>
      </w:pPr>
      <w:r>
        <w:t>[009] 6 tdocs above are noted</w:t>
      </w:r>
    </w:p>
    <w:p w14:paraId="76506309" w14:textId="77777777" w:rsidR="00ED2E6F" w:rsidRPr="00ED2E6F" w:rsidRDefault="00ED2E6F" w:rsidP="00ED2E6F">
      <w:pPr>
        <w:pStyle w:val="Doc-text2"/>
      </w:pPr>
    </w:p>
    <w:p w14:paraId="0765366C" w14:textId="3D1658DF" w:rsidR="007109F8" w:rsidRDefault="00DE0283" w:rsidP="007109F8">
      <w:pPr>
        <w:pStyle w:val="Doc-title"/>
      </w:pPr>
      <w:hyperlink r:id="rId381"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25ED1C25" w14:textId="145D79C2" w:rsidR="00ED2E6F" w:rsidRDefault="00ED2E6F" w:rsidP="00ED2E6F">
      <w:pPr>
        <w:pStyle w:val="Agreement"/>
      </w:pPr>
      <w:r>
        <w:t xml:space="preserve">[009] revised </w:t>
      </w:r>
    </w:p>
    <w:p w14:paraId="02E3D1E6" w14:textId="2BD28700" w:rsidR="00ED2E6F" w:rsidRDefault="00ED2E6F" w:rsidP="00ED2E6F">
      <w:pPr>
        <w:pStyle w:val="Agreement"/>
        <w:rPr>
          <w:lang w:val="aa-ET" w:eastAsia="zh-CN"/>
        </w:rPr>
      </w:pPr>
      <w:r>
        <w:rPr>
          <w:lang w:val="en-US"/>
        </w:rPr>
        <w:t xml:space="preserve">[009] </w:t>
      </w:r>
      <w:r>
        <w:rPr>
          <w:lang w:val="aa-ET"/>
        </w:rPr>
        <w:t>RAN2 to reply to RAN3 that current RAN2 signalling can already support the use case of inter-MN RRC resume without SN change and no additional impact on RAN2 is foreseen.</w:t>
      </w:r>
    </w:p>
    <w:p w14:paraId="4AE8A7F5" w14:textId="63757B43" w:rsidR="00ED2E6F" w:rsidRPr="00ED2E6F" w:rsidRDefault="00ED2E6F" w:rsidP="00ED2E6F">
      <w:pPr>
        <w:pStyle w:val="Agreement"/>
        <w:rPr>
          <w:rFonts w:hint="eastAsia"/>
          <w:lang w:val="aa-ET"/>
        </w:rPr>
      </w:pPr>
      <w:r>
        <w:rPr>
          <w:lang w:val="en-US"/>
        </w:rPr>
        <w:t xml:space="preserve">[009] </w:t>
      </w:r>
      <w:r>
        <w:rPr>
          <w:lang w:val="aa-ET"/>
        </w:rPr>
        <w:t>RAN2 to reply to RAN3 that the RAN2 preference is to introduce this new use case in Rel-17 but that the final decision is up to RAN3.</w:t>
      </w:r>
    </w:p>
    <w:p w14:paraId="5A8030FA" w14:textId="77777777" w:rsidR="00ED2E6F" w:rsidRPr="00ED2E6F" w:rsidRDefault="00ED2E6F" w:rsidP="00ED2E6F">
      <w:pPr>
        <w:pStyle w:val="Doc-text2"/>
      </w:pPr>
    </w:p>
    <w:p w14:paraId="42CE4A0B" w14:textId="0E765F96" w:rsidR="00ED2E6F" w:rsidRPr="00ED2E6F" w:rsidRDefault="00ED2E6F" w:rsidP="00ED2E6F">
      <w:pPr>
        <w:pStyle w:val="Doc-title"/>
        <w:rPr>
          <w:rFonts w:hint="eastAsia"/>
          <w:lang w:val="en-US"/>
        </w:rPr>
      </w:pPr>
      <w:hyperlink r:id="rId382" w:tooltip="D:Documents3GPPtsg_ranWG2TSGR2_116-eDocsR2-2111591.zip" w:history="1">
        <w:r w:rsidRPr="00ED2E6F">
          <w:rPr>
            <w:rStyle w:val="Hyperlink"/>
            <w:lang w:val="aa-ET"/>
          </w:rPr>
          <w:t>R2-2111</w:t>
        </w:r>
        <w:r w:rsidRPr="00ED2E6F">
          <w:rPr>
            <w:rStyle w:val="Hyperlink"/>
            <w:lang w:val="aa-ET"/>
          </w:rPr>
          <w:t>5</w:t>
        </w:r>
        <w:r w:rsidRPr="00ED2E6F">
          <w:rPr>
            <w:rStyle w:val="Hyperlink"/>
            <w:lang w:val="aa-ET"/>
          </w:rPr>
          <w:t>91</w:t>
        </w:r>
      </w:hyperlink>
      <w:r>
        <w:rPr>
          <w:lang w:val="en-US"/>
        </w:rPr>
        <w:tab/>
      </w:r>
      <w:r w:rsidRPr="00ED2E6F">
        <w:t>Reply LS on inter-MN RRC resume without SN change</w:t>
      </w:r>
      <w:r w:rsidRPr="00ED2E6F">
        <w:tab/>
      </w:r>
      <w:r>
        <w:t>RAN2</w:t>
      </w:r>
      <w:r>
        <w:tab/>
        <w:t>LS out</w:t>
      </w:r>
      <w:r>
        <w:tab/>
        <w:t>Rel-16</w:t>
      </w:r>
      <w:r>
        <w:tab/>
        <w:t>TEI16, LTE_NR_DC_enh2-Core</w:t>
      </w:r>
      <w:r>
        <w:tab/>
        <w:t>To:RAN3</w:t>
      </w:r>
    </w:p>
    <w:p w14:paraId="08ED8823" w14:textId="6114B16F" w:rsidR="00ED2E6F" w:rsidRPr="00ED2E6F" w:rsidRDefault="00ED2E6F" w:rsidP="00ED2E6F">
      <w:pPr>
        <w:pStyle w:val="Agreement"/>
        <w:rPr>
          <w:lang w:val="en-US"/>
        </w:rPr>
      </w:pPr>
      <w:r>
        <w:rPr>
          <w:lang w:val="en-US"/>
        </w:rPr>
        <w:t>[009] Approved</w:t>
      </w:r>
    </w:p>
    <w:p w14:paraId="0D74542F" w14:textId="77777777" w:rsidR="00ED2E6F" w:rsidRPr="00ED2E6F" w:rsidRDefault="00ED2E6F" w:rsidP="00ED2E6F">
      <w:pPr>
        <w:pStyle w:val="Doc-text2"/>
      </w:pPr>
    </w:p>
    <w:p w14:paraId="0FF1F302" w14:textId="70918B67" w:rsidR="007109F8" w:rsidRDefault="00DE0283" w:rsidP="007109F8">
      <w:pPr>
        <w:pStyle w:val="Doc-title"/>
      </w:pPr>
      <w:hyperlink r:id="rId383"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2FA589CE" w14:textId="48A4FF00" w:rsidR="00ED2E6F" w:rsidRPr="00ED2E6F" w:rsidRDefault="00ED2E6F" w:rsidP="00ED2E6F">
      <w:pPr>
        <w:pStyle w:val="Agreement"/>
      </w:pPr>
      <w:r>
        <w:rPr>
          <w:lang w:val="en-US"/>
        </w:rPr>
        <w:t xml:space="preserve">[009] </w:t>
      </w:r>
      <w:r>
        <w:rPr>
          <w:lang w:val="aa-ET"/>
        </w:rPr>
        <w:t>postponed (wait for final decision from RAN3)</w:t>
      </w:r>
    </w:p>
    <w:p w14:paraId="53B35A1E" w14:textId="2DC8C58D" w:rsidR="00474FDF" w:rsidRPr="00321409" w:rsidRDefault="00474FDF" w:rsidP="00474FDF">
      <w:pPr>
        <w:pStyle w:val="BoldComments"/>
      </w:pPr>
      <w:r>
        <w:t>IIOT – Mobility</w:t>
      </w:r>
    </w:p>
    <w:p w14:paraId="22950B0A" w14:textId="6D0CEA5E" w:rsidR="00474FDF" w:rsidRDefault="00DE0283" w:rsidP="00474FDF">
      <w:pPr>
        <w:pStyle w:val="Doc-title"/>
      </w:pPr>
      <w:hyperlink r:id="rId384"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06EDB20B" w14:textId="01A07312" w:rsidR="00ED2E6F" w:rsidRPr="00ED2E6F" w:rsidRDefault="00ED2E6F" w:rsidP="00ED2E6F">
      <w:pPr>
        <w:pStyle w:val="Agreement"/>
      </w:pPr>
      <w:r>
        <w:t xml:space="preserve">[009] revised </w:t>
      </w:r>
    </w:p>
    <w:p w14:paraId="260E7E47" w14:textId="0AE55D0D" w:rsidR="00CA34F1" w:rsidRDefault="00ED2E6F" w:rsidP="00ED2E6F">
      <w:pPr>
        <w:pStyle w:val="Doc-title"/>
      </w:pPr>
      <w:hyperlink r:id="rId385" w:tooltip="D:Documents3GPPtsg_ranWG2TSGR2_116-eDocsR2-2111549.zip" w:history="1">
        <w:r w:rsidRPr="00ED2E6F">
          <w:rPr>
            <w:rStyle w:val="Hyperlink"/>
            <w:lang w:val="aa-ET"/>
          </w:rPr>
          <w:t>R2-2111549</w:t>
        </w:r>
      </w:hyperlink>
      <w:r>
        <w:rPr>
          <w:lang w:val="en-US"/>
        </w:rPr>
        <w:tab/>
      </w:r>
      <w:r>
        <w:t>Correction to need code for drb-ContinueEHC-DL and drb-ContinueEHC-UL</w:t>
      </w:r>
      <w:r>
        <w:tab/>
        <w:t>MediaTek Inc.</w:t>
      </w:r>
      <w:r>
        <w:tab/>
        <w:t>CR</w:t>
      </w:r>
      <w:r>
        <w:tab/>
        <w:t>Rel-16</w:t>
      </w:r>
      <w:r>
        <w:tab/>
        <w:t>38.331</w:t>
      </w:r>
      <w:r>
        <w:tab/>
        <w:t>16.6.0</w:t>
      </w:r>
      <w:r>
        <w:tab/>
        <w:t>2845</w:t>
      </w:r>
      <w:r>
        <w:tab/>
        <w:t>1</w:t>
      </w:r>
      <w:r>
        <w:tab/>
        <w:t>F</w:t>
      </w:r>
      <w:r>
        <w:tab/>
        <w:t>NR_IIOT-Core</w:t>
      </w:r>
    </w:p>
    <w:p w14:paraId="1C2F7A84" w14:textId="7DC0F867" w:rsidR="00ED2E6F" w:rsidRDefault="00ED2E6F" w:rsidP="00ED2E6F">
      <w:pPr>
        <w:pStyle w:val="Agreement"/>
        <w:rPr>
          <w:lang w:val="en-US"/>
        </w:rPr>
      </w:pPr>
      <w:r>
        <w:rPr>
          <w:lang w:val="en-US"/>
        </w:rPr>
        <w:t>[009] agreed</w:t>
      </w:r>
    </w:p>
    <w:p w14:paraId="647BD5AB" w14:textId="77777777" w:rsidR="00ED2E6F" w:rsidRPr="00ED2E6F" w:rsidRDefault="00ED2E6F" w:rsidP="00ED2E6F">
      <w:pPr>
        <w:pStyle w:val="Doc-text2"/>
        <w:rPr>
          <w:lang w:val="en-US"/>
        </w:rPr>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86" w:tooltip="D:Documents3GPPtsg_ranWG2TSGR2_116-eDocsR2-2110523.zip" w:history="1">
        <w:r w:rsidRPr="00257A97">
          <w:rPr>
            <w:rStyle w:val="Hyperlink"/>
          </w:rPr>
          <w:t>R2-2110523</w:t>
        </w:r>
      </w:hyperlink>
      <w:r>
        <w:t>,</w:t>
      </w:r>
      <w:r w:rsidRPr="004D4300">
        <w:t xml:space="preserve"> </w:t>
      </w:r>
      <w:hyperlink r:id="rId387" w:tooltip="D:Documents3GPPtsg_ranWG2TSGR2_116-eDocsR2-2110524.zip" w:history="1">
        <w:r w:rsidRPr="00257A97">
          <w:rPr>
            <w:rStyle w:val="Hyperlink"/>
          </w:rPr>
          <w:t>R2-2110524</w:t>
        </w:r>
      </w:hyperlink>
      <w:r>
        <w:t>,</w:t>
      </w:r>
      <w:r w:rsidRPr="004D4300">
        <w:t xml:space="preserve"> </w:t>
      </w:r>
      <w:hyperlink r:id="rId388" w:tooltip="D:Documents3GPPtsg_ranWG2TSGR2_116-eDocsR2-2110525.zip" w:history="1">
        <w:r w:rsidRPr="00257A97">
          <w:rPr>
            <w:rStyle w:val="Hyperlink"/>
          </w:rPr>
          <w:t>R2-2110525</w:t>
        </w:r>
      </w:hyperlink>
      <w:r>
        <w:t>,</w:t>
      </w:r>
      <w:r w:rsidRPr="004D4300">
        <w:t xml:space="preserve"> </w:t>
      </w:r>
      <w:hyperlink r:id="rId389" w:tooltip="D:Documents3GPPtsg_ranWG2TSGR2_116-eDocsR2-2110526.zip" w:history="1">
        <w:r w:rsidRPr="00257A97">
          <w:rPr>
            <w:rStyle w:val="Hyperlink"/>
          </w:rPr>
          <w:t>R2-2110526</w:t>
        </w:r>
      </w:hyperlink>
      <w:r>
        <w:t>,</w:t>
      </w:r>
      <w:r w:rsidRPr="004D4300">
        <w:t xml:space="preserve"> </w:t>
      </w:r>
      <w:hyperlink r:id="rId390" w:tooltip="D:Documents3GPPtsg_ranWG2TSGR2_116-eDocsR2-2109346.zip" w:history="1">
        <w:r w:rsidRPr="00257A97">
          <w:rPr>
            <w:rStyle w:val="Hyperlink"/>
          </w:rPr>
          <w:t>R2-2109346</w:t>
        </w:r>
      </w:hyperlink>
      <w:r>
        <w:t>,</w:t>
      </w:r>
      <w:r w:rsidRPr="004D4300">
        <w:t xml:space="preserve"> </w:t>
      </w:r>
      <w:hyperlink r:id="rId391" w:tooltip="D:Documents3GPPtsg_ranWG2TSGR2_116-eDocsR2-2110685.zip" w:history="1">
        <w:r w:rsidRPr="00257A97">
          <w:rPr>
            <w:rStyle w:val="Hyperlink"/>
          </w:rPr>
          <w:t>R2-2110685</w:t>
        </w:r>
      </w:hyperlink>
      <w:r>
        <w:t>,</w:t>
      </w:r>
      <w:r w:rsidRPr="004D4300">
        <w:t xml:space="preserve"> </w:t>
      </w:r>
      <w:hyperlink r:id="rId392" w:tooltip="D:Documents3GPPtsg_ranWG2TSGR2_116-eDocsR2-2110686.zip" w:history="1">
        <w:r w:rsidRPr="00257A97">
          <w:rPr>
            <w:rStyle w:val="Hyperlink"/>
          </w:rPr>
          <w:t>R2-2110686</w:t>
        </w:r>
      </w:hyperlink>
      <w:r>
        <w:t xml:space="preserve">, </w:t>
      </w:r>
      <w:hyperlink r:id="rId393" w:tooltip="D:Documents3GPPtsg_ranWG2TSGR2_116-eDocsR2-2111037.zip" w:history="1">
        <w:r w:rsidRPr="00257A97">
          <w:rPr>
            <w:rStyle w:val="Hyperlink"/>
          </w:rPr>
          <w:t>R2-2111037</w:t>
        </w:r>
      </w:hyperlink>
      <w:r>
        <w:t xml:space="preserve">, </w:t>
      </w:r>
      <w:hyperlink r:id="rId394"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Default="00CA34F1" w:rsidP="00CA34F1">
      <w:pPr>
        <w:pStyle w:val="EmailDiscussion2"/>
      </w:pPr>
      <w:r>
        <w:tab/>
        <w:t>Deadline: Schedule 1</w:t>
      </w:r>
    </w:p>
    <w:p w14:paraId="0BEDEA76" w14:textId="77777777" w:rsidR="00DD66D0" w:rsidRDefault="00DD66D0" w:rsidP="00CA34F1">
      <w:pPr>
        <w:pStyle w:val="EmailDiscussion2"/>
      </w:pPr>
    </w:p>
    <w:p w14:paraId="1412B50E" w14:textId="77777777" w:rsidR="00DD66D0" w:rsidRPr="00186796" w:rsidRDefault="00DD66D0" w:rsidP="00CA34F1">
      <w:pPr>
        <w:pStyle w:val="EmailDiscussion2"/>
      </w:pP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DE0283" w:rsidP="00F46B0C">
      <w:pPr>
        <w:pStyle w:val="Doc-title"/>
      </w:pPr>
      <w:hyperlink r:id="rId395"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Default="00F46B0C" w:rsidP="00F46B0C">
      <w:pPr>
        <w:pStyle w:val="Doc-comment"/>
      </w:pPr>
      <w:r>
        <w:t>Moved from 5.4.1.1</w:t>
      </w:r>
    </w:p>
    <w:p w14:paraId="46F4D144" w14:textId="390CFCF0" w:rsidR="00DD66D0" w:rsidRDefault="00DD66D0" w:rsidP="00DD66D0">
      <w:pPr>
        <w:pStyle w:val="Agreement"/>
      </w:pPr>
      <w:r>
        <w:t>[010] noted</w:t>
      </w:r>
    </w:p>
    <w:p w14:paraId="2D4D0346" w14:textId="514CC769" w:rsidR="00DD66D0" w:rsidRPr="00DD66D0" w:rsidRDefault="00DD66D0" w:rsidP="00DD66D0">
      <w:pPr>
        <w:pStyle w:val="Agreement"/>
        <w:rPr>
          <w:rFonts w:ascii="SimSun" w:eastAsia="SimSun" w:hAnsi="SimSun"/>
          <w:b w:val="0"/>
          <w:lang w:eastAsia="zh-CN"/>
        </w:rPr>
      </w:pPr>
      <w:r w:rsidRPr="00DD66D0">
        <w:rPr>
          <w:rStyle w:val="Strong"/>
          <w:b/>
          <w:sz w:val="21"/>
          <w:szCs w:val="21"/>
          <w:lang w:eastAsia="zh-CN"/>
        </w:rPr>
        <w:t xml:space="preserve">[010] </w:t>
      </w:r>
      <w:r w:rsidRPr="00DD66D0">
        <w:rPr>
          <w:rStyle w:val="Strong"/>
          <w:rFonts w:hint="eastAsia"/>
          <w:b/>
          <w:sz w:val="21"/>
          <w:szCs w:val="21"/>
          <w:lang w:eastAsia="zh-CN"/>
        </w:rPr>
        <w:t xml:space="preserve">RAN2 confirms that UE applies the PSCell SMTC configuration based on the timing reference of target EUTRA PCell for the case of NR SA to EN-DC HO with PSCell addition (if explicit SMTC configuration is present in </w:t>
      </w:r>
      <w:r w:rsidRPr="00DD66D0">
        <w:rPr>
          <w:rStyle w:val="Emphasis"/>
          <w:rFonts w:hint="eastAsia"/>
          <w:bCs/>
          <w:sz w:val="21"/>
          <w:szCs w:val="21"/>
          <w:lang w:eastAsia="zh-CN"/>
        </w:rPr>
        <w:t>RRCConnectionReconfiguratio</w:t>
      </w:r>
      <w:r>
        <w:rPr>
          <w:rStyle w:val="Emphasis"/>
          <w:bCs/>
          <w:sz w:val="21"/>
          <w:szCs w:val="21"/>
          <w:lang w:eastAsia="zh-CN"/>
        </w:rPr>
        <w:t>n</w:t>
      </w:r>
      <w:r w:rsidRPr="00DD66D0">
        <w:rPr>
          <w:rStyle w:val="Strong"/>
          <w:rFonts w:hint="eastAsia"/>
          <w:b/>
          <w:sz w:val="21"/>
          <w:szCs w:val="21"/>
          <w:lang w:eastAsia="zh-CN"/>
        </w:rPr>
        <w:t>).</w:t>
      </w:r>
    </w:p>
    <w:p w14:paraId="700D3D47" w14:textId="77777777" w:rsidR="00DD66D0" w:rsidRPr="00DD66D0" w:rsidRDefault="00DD66D0" w:rsidP="00DD66D0">
      <w:pPr>
        <w:pStyle w:val="Doc-text2"/>
      </w:pPr>
    </w:p>
    <w:p w14:paraId="088134C4" w14:textId="373ABC6E" w:rsidR="00F46B0C" w:rsidRDefault="00DE0283" w:rsidP="00F46B0C">
      <w:pPr>
        <w:pStyle w:val="Doc-title"/>
      </w:pPr>
      <w:hyperlink r:id="rId396"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Default="00F46B0C" w:rsidP="00F46B0C">
      <w:pPr>
        <w:pStyle w:val="Doc-comment"/>
      </w:pPr>
      <w:r>
        <w:t>Moved from 5.4.1.1</w:t>
      </w:r>
    </w:p>
    <w:p w14:paraId="1F475024" w14:textId="0DDA37EB" w:rsidR="00DD66D0" w:rsidRDefault="00DD66D0" w:rsidP="00DD66D0">
      <w:pPr>
        <w:pStyle w:val="Agreement"/>
      </w:pPr>
      <w:r>
        <w:t>[010] not pursued</w:t>
      </w:r>
    </w:p>
    <w:p w14:paraId="3C3E3BA1" w14:textId="77777777" w:rsidR="00C75C4C" w:rsidRPr="00DD66D0" w:rsidRDefault="00C75C4C" w:rsidP="00C75C4C">
      <w:pPr>
        <w:pStyle w:val="Doc-text2"/>
        <w:ind w:left="0" w:firstLine="0"/>
      </w:pPr>
    </w:p>
    <w:p w14:paraId="3A8267FB" w14:textId="77777777" w:rsidR="00C75C4C" w:rsidRDefault="00C75C4C" w:rsidP="00C75C4C">
      <w:pPr>
        <w:pStyle w:val="Doc-title"/>
      </w:pPr>
      <w:hyperlink r:id="rId397" w:tooltip="D:Documents3GPPtsg_ranWG2TSGR2_116-eDocsR2-2110524.zip" w:history="1">
        <w:r w:rsidRPr="00257A97">
          <w:rPr>
            <w:rStyle w:val="Hyperlink"/>
          </w:rPr>
          <w:t>R2-2110524</w:t>
        </w:r>
      </w:hyperlink>
      <w:r>
        <w:tab/>
        <w:t>Clarification on the Timing Reference of PSCell SMTC Configuration</w:t>
      </w:r>
      <w:r>
        <w:tab/>
        <w:t>vivo</w:t>
      </w:r>
      <w:r>
        <w:tab/>
        <w:t>CR</w:t>
      </w:r>
      <w:r>
        <w:tab/>
        <w:t>Rel-16</w:t>
      </w:r>
      <w:r>
        <w:tab/>
        <w:t>38.331</w:t>
      </w:r>
      <w:r>
        <w:tab/>
        <w:t>16.6.0</w:t>
      </w:r>
      <w:r>
        <w:tab/>
        <w:t>2836</w:t>
      </w:r>
      <w:r>
        <w:tab/>
        <w:t>-</w:t>
      </w:r>
      <w:r>
        <w:tab/>
        <w:t>F</w:t>
      </w:r>
      <w:r>
        <w:tab/>
        <w:t>NR_newRAT-Core</w:t>
      </w:r>
    </w:p>
    <w:p w14:paraId="37DBCF84" w14:textId="77777777" w:rsidR="00C75C4C" w:rsidRPr="009B7E70" w:rsidRDefault="00C75C4C" w:rsidP="00C75C4C">
      <w:pPr>
        <w:pStyle w:val="Doc-comment"/>
      </w:pPr>
      <w:r>
        <w:t>Moved from 5.4.1.1</w:t>
      </w:r>
    </w:p>
    <w:p w14:paraId="06B4D1CD" w14:textId="77777777" w:rsidR="00C75C4C" w:rsidRDefault="00C75C4C" w:rsidP="00C75C4C">
      <w:pPr>
        <w:pStyle w:val="Doc-title"/>
      </w:pPr>
      <w:hyperlink r:id="rId398" w:tooltip="D:Documents3GPPtsg_ranWG2TSGR2_116-eDocsR2-2110525.zip" w:history="1">
        <w:r w:rsidRPr="00257A97">
          <w:rPr>
            <w:rStyle w:val="Hyperlink"/>
          </w:rPr>
          <w:t>R2-2110525</w:t>
        </w:r>
      </w:hyperlink>
      <w:r>
        <w:tab/>
        <w:t>Define the UE capability for PSCell SMTC configuration</w:t>
      </w:r>
      <w:r>
        <w:tab/>
        <w:t>vivo</w:t>
      </w:r>
      <w:r>
        <w:tab/>
        <w:t>CR</w:t>
      </w:r>
      <w:r>
        <w:tab/>
        <w:t>Rel-16</w:t>
      </w:r>
      <w:r>
        <w:tab/>
        <w:t>38.306</w:t>
      </w:r>
      <w:r>
        <w:tab/>
        <w:t>16.6.0</w:t>
      </w:r>
      <w:r>
        <w:tab/>
        <w:t>0652</w:t>
      </w:r>
      <w:r>
        <w:tab/>
        <w:t>-</w:t>
      </w:r>
      <w:r>
        <w:tab/>
        <w:t>F</w:t>
      </w:r>
      <w:r>
        <w:tab/>
        <w:t>NR_newRAT-Core</w:t>
      </w:r>
    </w:p>
    <w:p w14:paraId="56209D45" w14:textId="1A5DF3A3" w:rsidR="00C75C4C" w:rsidRPr="00C75C4C" w:rsidRDefault="00C75C4C" w:rsidP="00C75C4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DE0283" w:rsidP="0043675E">
      <w:pPr>
        <w:pStyle w:val="Doc-title"/>
      </w:pPr>
      <w:hyperlink r:id="rId399"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3FF61465" w14:textId="5E79476C" w:rsidR="00DD66D0" w:rsidRDefault="00DD66D0" w:rsidP="00DD66D0">
      <w:pPr>
        <w:pStyle w:val="Agreement"/>
      </w:pPr>
      <w:r>
        <w:t xml:space="preserve">[010] noted </w:t>
      </w:r>
    </w:p>
    <w:p w14:paraId="6DB5E72D" w14:textId="77777777" w:rsidR="00DD66D0" w:rsidRPr="00DD66D0" w:rsidRDefault="00DD66D0" w:rsidP="00DD66D0">
      <w:pPr>
        <w:pStyle w:val="Doc-text2"/>
      </w:pPr>
    </w:p>
    <w:p w14:paraId="5FFC301E" w14:textId="00697289" w:rsidR="00BA241A" w:rsidRDefault="00DE0283" w:rsidP="00BA241A">
      <w:pPr>
        <w:pStyle w:val="Doc-title"/>
      </w:pPr>
      <w:hyperlink r:id="rId400"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ECFAA0D" w14:textId="32FE9980" w:rsidR="00321409" w:rsidRDefault="00DE0283" w:rsidP="00321409">
      <w:pPr>
        <w:pStyle w:val="Doc-title"/>
      </w:pPr>
      <w:hyperlink r:id="rId401"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DE0283" w:rsidP="0043675E">
      <w:pPr>
        <w:pStyle w:val="Doc-title"/>
      </w:pPr>
      <w:hyperlink r:id="rId402"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73208B44" w14:textId="0480821A" w:rsidR="00C75C4C" w:rsidRPr="00C75C4C" w:rsidRDefault="00C75C4C" w:rsidP="00C75C4C">
      <w:pPr>
        <w:pStyle w:val="Doc-title"/>
      </w:pPr>
      <w:hyperlink r:id="rId403" w:tooltip="D:Documents3GPPtsg_ranWG2TSGR2_116-eDocsR2-2110686.zip" w:history="1">
        <w:r w:rsidRPr="00257A97">
          <w:rPr>
            <w:rStyle w:val="Hyperlink"/>
          </w:rPr>
          <w:t>R2-2110686</w:t>
        </w:r>
      </w:hyperlink>
      <w:r>
        <w:tab/>
        <w:t>[Draft] Reply LS on UP security policy updated by intra-cell handover</w:t>
      </w:r>
      <w:r>
        <w:tab/>
        <w:t>Ericsson</w:t>
      </w:r>
      <w:r>
        <w:tab/>
        <w:t>LS out</w:t>
      </w:r>
      <w:r>
        <w:tab/>
        <w:t>Rel-16</w:t>
      </w:r>
      <w:r>
        <w:tab/>
        <w:t>TEI16</w:t>
      </w:r>
      <w:r>
        <w:tab/>
        <w:t>To:RAN3</w:t>
      </w:r>
      <w:r>
        <w:tab/>
        <w:t>Cc:SA3</w:t>
      </w:r>
    </w:p>
    <w:p w14:paraId="01F48228" w14:textId="336DAD12" w:rsidR="00DD66D0" w:rsidRPr="00DD66D0" w:rsidRDefault="00C75C4C" w:rsidP="00DD66D0">
      <w:pPr>
        <w:pStyle w:val="Agreement"/>
      </w:pPr>
      <w:r>
        <w:t>[010] 4</w:t>
      </w:r>
      <w:r w:rsidR="00DD66D0">
        <w:t xml:space="preserve"> tdocs above are noted</w:t>
      </w:r>
    </w:p>
    <w:p w14:paraId="47004748" w14:textId="68EA2B94" w:rsidR="001E2188" w:rsidRDefault="00DD66D0" w:rsidP="00DD66D0">
      <w:pPr>
        <w:pStyle w:val="Agreement"/>
      </w:pPr>
      <w:r>
        <w:t xml:space="preserve">[010] </w:t>
      </w:r>
      <w:r w:rsidRPr="00DD66D0">
        <w:t>From RAN2’s perspective, enabling/disabling of ciphering or integrity protection of one or multiple DRBs can be achieved within one RRC reconfiguration message indicating release and add of the DRBs.</w:t>
      </w:r>
    </w:p>
    <w:p w14:paraId="40085764" w14:textId="77777777" w:rsidR="00C75C4C" w:rsidRDefault="00C75C4C" w:rsidP="00C75C4C">
      <w:pPr>
        <w:pStyle w:val="Doc-text2"/>
        <w:ind w:left="0" w:firstLine="0"/>
      </w:pPr>
    </w:p>
    <w:p w14:paraId="1B0D6CD3" w14:textId="297BE889" w:rsidR="00C75C4C" w:rsidRDefault="00C75C4C" w:rsidP="00C75C4C">
      <w:pPr>
        <w:pStyle w:val="Doc-title"/>
      </w:pPr>
      <w:hyperlink r:id="rId404" w:tooltip="D:Documents3GPPtsg_ranWG2TSGR2_116-eDocsR2-2111527.zip" w:history="1">
        <w:r w:rsidRPr="00C75C4C">
          <w:rPr>
            <w:rStyle w:val="Hyperlink"/>
          </w:rPr>
          <w:t>R2-211</w:t>
        </w:r>
        <w:r w:rsidRPr="00C75C4C">
          <w:rPr>
            <w:rStyle w:val="Hyperlink"/>
          </w:rPr>
          <w:t>1</w:t>
        </w:r>
        <w:r w:rsidRPr="00C75C4C">
          <w:rPr>
            <w:rStyle w:val="Hyperlink"/>
          </w:rPr>
          <w:t>527</w:t>
        </w:r>
      </w:hyperlink>
      <w:r>
        <w:tab/>
      </w:r>
      <w:r w:rsidRPr="00C75C4C">
        <w:t>Reply LS on UP security policy update</w:t>
      </w:r>
      <w:r>
        <w:tab/>
        <w:t>RAN2</w:t>
      </w:r>
      <w:r>
        <w:tab/>
        <w:t>LS out</w:t>
      </w:r>
    </w:p>
    <w:p w14:paraId="3E3F9D22" w14:textId="119498AE" w:rsidR="00C75C4C" w:rsidRPr="00C75C4C" w:rsidRDefault="00C75C4C" w:rsidP="00C75C4C">
      <w:pPr>
        <w:pStyle w:val="Agreement"/>
      </w:pPr>
      <w:r>
        <w:t>[010] Approved</w:t>
      </w:r>
    </w:p>
    <w:p w14:paraId="287A90FD" w14:textId="77777777" w:rsidR="00DD66D0" w:rsidRDefault="00DD66D0"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405" w:tooltip="D:Documents3GPPtsg_ranWG2TSGR2_116-eDocsR2-2110982.zip" w:history="1">
        <w:r w:rsidR="0081398D" w:rsidRPr="00257A97">
          <w:rPr>
            <w:rStyle w:val="Hyperlink"/>
          </w:rPr>
          <w:t>R2-2110982</w:t>
        </w:r>
      </w:hyperlink>
      <w:r w:rsidR="0081398D">
        <w:t xml:space="preserve">, </w:t>
      </w:r>
      <w:hyperlink r:id="rId406" w:tooltip="D:Documents3GPPtsg_ranWG2TSGR2_116-eDocsR2-2109445.zip" w:history="1">
        <w:r w:rsidR="0081398D" w:rsidRPr="00257A97">
          <w:rPr>
            <w:rStyle w:val="Hyperlink"/>
          </w:rPr>
          <w:t>R2-2109445</w:t>
        </w:r>
      </w:hyperlink>
      <w:r w:rsidR="0081398D">
        <w:t xml:space="preserve">, </w:t>
      </w:r>
      <w:hyperlink r:id="rId407" w:tooltip="D:Documents3GPPtsg_ranWG2TSGR2_116-eDocsR2-2110579.zip" w:history="1">
        <w:r w:rsidR="0081398D" w:rsidRPr="00257A97">
          <w:rPr>
            <w:rStyle w:val="Hyperlink"/>
          </w:rPr>
          <w:t>R2-2110579</w:t>
        </w:r>
      </w:hyperlink>
      <w:r w:rsidR="0081398D">
        <w:t xml:space="preserve">, </w:t>
      </w:r>
      <w:hyperlink r:id="rId408" w:tooltip="D:Documents3GPPtsg_ranWG2TSGR2_116-eDocsR2-2110580.zip" w:history="1">
        <w:r w:rsidR="0081398D" w:rsidRPr="00257A97">
          <w:rPr>
            <w:rStyle w:val="Hyperlink"/>
          </w:rPr>
          <w:t>R2-2110580</w:t>
        </w:r>
      </w:hyperlink>
      <w:r w:rsidR="0081398D">
        <w:t xml:space="preserve">, </w:t>
      </w:r>
      <w:hyperlink r:id="rId409" w:tooltip="D:Documents3GPPtsg_ranWG2TSGR2_116-eDocsR2-2110697.zip" w:history="1">
        <w:r w:rsidR="0081398D" w:rsidRPr="00257A97">
          <w:rPr>
            <w:rStyle w:val="Hyperlink"/>
          </w:rPr>
          <w:t>R2-2110697</w:t>
        </w:r>
      </w:hyperlink>
      <w:r w:rsidR="0081398D">
        <w:t xml:space="preserve">, </w:t>
      </w:r>
      <w:hyperlink r:id="rId410" w:tooltip="D:Documents3GPPtsg_ranWG2TSGR2_116-eDocsR2-2110794.zip" w:history="1">
        <w:r w:rsidR="0081398D" w:rsidRPr="00257A97">
          <w:rPr>
            <w:rStyle w:val="Hyperlink"/>
          </w:rPr>
          <w:t>R2-2110794</w:t>
        </w:r>
      </w:hyperlink>
      <w:r w:rsidR="0081398D">
        <w:t xml:space="preserve">, </w:t>
      </w:r>
      <w:hyperlink r:id="rId411" w:tooltip="D:Documents3GPPtsg_ranWG2TSGR2_116-eDocsR2-2110878.zip" w:history="1">
        <w:r w:rsidR="0081398D" w:rsidRPr="00257A97">
          <w:rPr>
            <w:rStyle w:val="Hyperlink"/>
          </w:rPr>
          <w:t>R2-2110878</w:t>
        </w:r>
      </w:hyperlink>
      <w:r w:rsidR="0081398D">
        <w:t xml:space="preserve">, </w:t>
      </w:r>
      <w:hyperlink r:id="rId412" w:tooltip="D:Documents3GPPtsg_ranWG2TSGR2_116-eDocsR2-2111079.zip" w:history="1">
        <w:r w:rsidR="0081398D" w:rsidRPr="00257A97">
          <w:rPr>
            <w:rStyle w:val="Hyperlink"/>
          </w:rPr>
          <w:t>R2-2111079</w:t>
        </w:r>
      </w:hyperlink>
      <w:r w:rsidR="0081398D">
        <w:t xml:space="preserve">, </w:t>
      </w:r>
      <w:hyperlink r:id="rId413"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Default="00CA34F1" w:rsidP="00CA34F1">
      <w:pPr>
        <w:pStyle w:val="EmailDiscussion2"/>
      </w:pPr>
      <w:r>
        <w:tab/>
        <w:t>Deadline: Schedule 1</w:t>
      </w:r>
    </w:p>
    <w:p w14:paraId="1B944B90" w14:textId="77777777" w:rsidR="00DD2348" w:rsidRDefault="00DD2348" w:rsidP="00CA34F1">
      <w:pPr>
        <w:pStyle w:val="EmailDiscussion2"/>
      </w:pPr>
    </w:p>
    <w:p w14:paraId="23238DE9" w14:textId="57298CC1" w:rsidR="00DD2348" w:rsidRDefault="00DD2348" w:rsidP="00DD2348">
      <w:pPr>
        <w:pStyle w:val="Doc-title"/>
      </w:pPr>
      <w:hyperlink r:id="rId414" w:tooltip="D:Documents3GPPtsg_ranWG2TSGR2_116-eDocsR2-2111505.zip" w:history="1">
        <w:r w:rsidRPr="00DD2348">
          <w:rPr>
            <w:rStyle w:val="Hyperlink"/>
          </w:rPr>
          <w:t>R2-211</w:t>
        </w:r>
        <w:r w:rsidRPr="00DD2348">
          <w:rPr>
            <w:rStyle w:val="Hyperlink"/>
          </w:rPr>
          <w:t>1</w:t>
        </w:r>
        <w:r w:rsidRPr="00DD2348">
          <w:rPr>
            <w:rStyle w:val="Hyperlink"/>
          </w:rPr>
          <w:t>505</w:t>
        </w:r>
      </w:hyperlink>
      <w:r>
        <w:tab/>
      </w:r>
      <w:r w:rsidRPr="00DD2348">
        <w:t>Report of [Offline-011][NR16]RRC Measurements Other and LTE (Ericsson)</w:t>
      </w:r>
      <w:r>
        <w:tab/>
        <w:t>Ericsson</w:t>
      </w:r>
    </w:p>
    <w:p w14:paraId="35FA1CA4" w14:textId="3D1B195D" w:rsidR="00DD2348" w:rsidRPr="00DD2348" w:rsidRDefault="00DD2348" w:rsidP="00DD2348">
      <w:pPr>
        <w:pStyle w:val="Agreement"/>
      </w:pPr>
      <w:r>
        <w:t>[011] Noted, agreements reflected below</w:t>
      </w:r>
    </w:p>
    <w:p w14:paraId="42B88D7C" w14:textId="6C6C054E" w:rsidR="00790C09" w:rsidRDefault="00790C09" w:rsidP="0047201F">
      <w:pPr>
        <w:pStyle w:val="Heading5"/>
      </w:pPr>
      <w:r>
        <w:t>6.1.4.1.2</w:t>
      </w:r>
      <w:r>
        <w:tab/>
        <w:t xml:space="preserve">RRM and Measurements </w:t>
      </w:r>
      <w:r w:rsidR="00DD2348">
        <w:tab/>
      </w:r>
    </w:p>
    <w:p w14:paraId="01017295" w14:textId="1426A6F0" w:rsidR="00BA241A" w:rsidRDefault="00DE0283" w:rsidP="00BA241A">
      <w:pPr>
        <w:pStyle w:val="Doc-title"/>
      </w:pPr>
      <w:hyperlink r:id="rId415"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F44C994" w14:textId="77777777" w:rsidR="00DD2348" w:rsidRDefault="00DD2348" w:rsidP="00DD2348">
      <w:pPr>
        <w:pStyle w:val="Agreement"/>
      </w:pPr>
      <w:r>
        <w:t xml:space="preserve">[011] RAN2 agrees that based on the current specifications, it is not clear whether the measurement configurations from both the MN and the SN can contain the </w:t>
      </w:r>
      <w:r w:rsidRPr="003B2561">
        <w:rPr>
          <w:i/>
        </w:rPr>
        <w:t>interFrequencyConfig-NoGap-r16</w:t>
      </w:r>
      <w:r w:rsidRPr="003B2561">
        <w:t xml:space="preserve"> filed</w:t>
      </w:r>
      <w:r>
        <w:t xml:space="preserve"> in the NR-DC scenario</w:t>
      </w:r>
      <w:r w:rsidRPr="00172EA2">
        <w:t>.</w:t>
      </w:r>
      <w:r>
        <w:t xml:space="preserve"> Besides, UE’s corresponding behaviour for performing inter-frequency no gap measurement is also ambiguous.</w:t>
      </w:r>
    </w:p>
    <w:p w14:paraId="4CF606AF" w14:textId="77777777" w:rsidR="00DD2348" w:rsidRDefault="00DD2348" w:rsidP="00DD2348">
      <w:pPr>
        <w:pStyle w:val="Agreement"/>
        <w:spacing w:after="160" w:line="259" w:lineRule="auto"/>
        <w:ind w:left="1619"/>
      </w:pPr>
      <w:r>
        <w:t>[011] Only MN controls the inter-frequency measurement without gaps ((interFrequencyConfig-NoGap-r16)) feature.</w:t>
      </w:r>
    </w:p>
    <w:p w14:paraId="0E85D4E3" w14:textId="44CDA6DA" w:rsidR="00DD2348" w:rsidRDefault="00DD2348" w:rsidP="00284B23">
      <w:pPr>
        <w:pStyle w:val="Agreement"/>
        <w:spacing w:after="160" w:line="259" w:lineRule="auto"/>
        <w:ind w:left="1619"/>
      </w:pPr>
      <w:r>
        <w:t>[011] interFrequencyConfig-NoGap-r16 provided by MN applies to all the inter-frequency measurements configured by MN and SN</w:t>
      </w:r>
    </w:p>
    <w:p w14:paraId="3422B420" w14:textId="3231E667" w:rsidR="00284B23" w:rsidRDefault="00284B23" w:rsidP="00284B23">
      <w:pPr>
        <w:pStyle w:val="Doc-title"/>
      </w:pPr>
      <w:hyperlink r:id="rId416" w:tooltip="D:Documents3GPPtsg_ranWG2TSGR2_116-eDocsR2-2111468.zip" w:history="1">
        <w:r w:rsidRPr="00284B23">
          <w:rPr>
            <w:rStyle w:val="Hyperlink"/>
          </w:rPr>
          <w:t>R2-2111</w:t>
        </w:r>
        <w:r w:rsidRPr="00284B23">
          <w:rPr>
            <w:rStyle w:val="Hyperlink"/>
          </w:rPr>
          <w:t>4</w:t>
        </w:r>
        <w:r w:rsidRPr="00284B23">
          <w:rPr>
            <w:rStyle w:val="Hyperlink"/>
          </w:rPr>
          <w:t>68</w:t>
        </w:r>
      </w:hyperlink>
      <w:r>
        <w:tab/>
      </w:r>
      <w:r>
        <w:tab/>
      </w:r>
      <w:r w:rsidRPr="00613C98">
        <w:t>CR on inter-frequency gapless measurement</w:t>
      </w:r>
      <w:r>
        <w:t xml:space="preserve"> </w:t>
      </w:r>
      <w:r>
        <w:tab/>
        <w:t>Huawei, HiSilicon</w:t>
      </w:r>
      <w:r>
        <w:tab/>
        <w:t>CR</w:t>
      </w:r>
      <w:r>
        <w:tab/>
        <w:t>Rel-16</w:t>
      </w:r>
      <w:r>
        <w:tab/>
        <w:t>38.331</w:t>
      </w:r>
      <w:r>
        <w:tab/>
        <w:t>16.6.0</w:t>
      </w:r>
      <w:r>
        <w:tab/>
      </w:r>
      <w:r w:rsidRPr="00284B23">
        <w:t>2862</w:t>
      </w:r>
      <w:r>
        <w:tab/>
        <w:t>-</w:t>
      </w:r>
      <w:r>
        <w:tab/>
        <w:t>F</w:t>
      </w:r>
      <w:r>
        <w:tab/>
        <w:t>TEI16</w:t>
      </w:r>
    </w:p>
    <w:p w14:paraId="2F936AB8" w14:textId="093DC4BE" w:rsidR="00284B23" w:rsidRDefault="00284B23" w:rsidP="00284B23">
      <w:pPr>
        <w:pStyle w:val="Agreement"/>
      </w:pPr>
      <w:r>
        <w:t>[011] agreed</w:t>
      </w:r>
    </w:p>
    <w:p w14:paraId="7F69FD24" w14:textId="77777777" w:rsidR="00284B23" w:rsidRPr="00284B23" w:rsidRDefault="00284B23" w:rsidP="00284B23">
      <w:pPr>
        <w:pStyle w:val="Doc-text2"/>
      </w:pP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6DEA0298" w14:textId="77777777" w:rsidR="00284B23" w:rsidRDefault="00284B23" w:rsidP="00284B23">
      <w:pPr>
        <w:pStyle w:val="Doc-title"/>
      </w:pPr>
      <w:hyperlink r:id="rId417" w:tooltip="D:Documents3GPPtsg_ranWG2TSGR2_116-eDocsR2-2109445.zip" w:history="1">
        <w:r w:rsidRPr="00257A97">
          <w:rPr>
            <w:rStyle w:val="Hyperlink"/>
          </w:rPr>
          <w:t>R2-2109445</w:t>
        </w:r>
      </w:hyperlink>
      <w:r>
        <w:tab/>
        <w:t>Correction on msgA-SubcarrierSpacing</w:t>
      </w:r>
      <w:r>
        <w:tab/>
        <w:t>vivo, Samsung</w:t>
      </w:r>
      <w:r>
        <w:tab/>
        <w:t>CR</w:t>
      </w:r>
      <w:r>
        <w:tab/>
        <w:t>Rel-16</w:t>
      </w:r>
      <w:r>
        <w:tab/>
        <w:t>38.331</w:t>
      </w:r>
      <w:r>
        <w:tab/>
        <w:t>16.6.0</w:t>
      </w:r>
      <w:r>
        <w:tab/>
        <w:t>2814</w:t>
      </w:r>
      <w:r>
        <w:tab/>
        <w:t>-</w:t>
      </w:r>
      <w:r>
        <w:tab/>
        <w:t>F</w:t>
      </w:r>
      <w:r>
        <w:tab/>
        <w:t>NR_2step_RACH-Core</w:t>
      </w:r>
    </w:p>
    <w:p w14:paraId="457285C4" w14:textId="3D253311" w:rsidR="00284B23" w:rsidRDefault="00284B23" w:rsidP="00284B23">
      <w:pPr>
        <w:pStyle w:val="Agreement"/>
      </w:pPr>
      <w:r>
        <w:t xml:space="preserve">[011] revised </w:t>
      </w:r>
    </w:p>
    <w:p w14:paraId="7ECA15B8" w14:textId="64E95C59" w:rsidR="00284B23" w:rsidRDefault="00284B23" w:rsidP="00284B23">
      <w:pPr>
        <w:pStyle w:val="Doc-title"/>
      </w:pPr>
      <w:hyperlink r:id="rId418" w:tooltip="D:Documents3GPPtsg_ranWG2TSGR2_116-eDocsR2-2111622.zip" w:history="1">
        <w:r w:rsidRPr="00284B23">
          <w:rPr>
            <w:rStyle w:val="Hyperlink"/>
          </w:rPr>
          <w:t>R2-2111622</w:t>
        </w:r>
      </w:hyperlink>
      <w:r>
        <w:tab/>
        <w:t>Correction on msgA-SubcarrierSpacing</w:t>
      </w:r>
      <w:r>
        <w:tab/>
        <w:t>vivo, Samsung</w:t>
      </w:r>
      <w:r>
        <w:tab/>
        <w:t>CR</w:t>
      </w:r>
      <w:r>
        <w:tab/>
        <w:t>Rel-16</w:t>
      </w:r>
      <w:r>
        <w:tab/>
        <w:t>38.331</w:t>
      </w:r>
      <w:r>
        <w:tab/>
        <w:t>16.6.0</w:t>
      </w:r>
      <w:r>
        <w:tab/>
        <w:t>2814</w:t>
      </w:r>
      <w:r>
        <w:tab/>
        <w:t>1</w:t>
      </w:r>
      <w:r>
        <w:tab/>
        <w:t>F</w:t>
      </w:r>
      <w:r>
        <w:tab/>
        <w:t>NR_2step_RACH-Core</w:t>
      </w:r>
    </w:p>
    <w:p w14:paraId="6C7FD2E2" w14:textId="6788B98A" w:rsidR="00284B23" w:rsidRPr="00284B23" w:rsidRDefault="00284B23" w:rsidP="00284B23">
      <w:pPr>
        <w:pStyle w:val="Agreement"/>
      </w:pPr>
      <w:r>
        <w:t>[011] agreed</w:t>
      </w:r>
    </w:p>
    <w:p w14:paraId="5582967B" w14:textId="77777777" w:rsidR="00284B23" w:rsidRPr="00EA1B9C" w:rsidRDefault="00284B23" w:rsidP="00284B23">
      <w:pPr>
        <w:pStyle w:val="Doc-text2"/>
        <w:rPr>
          <w:lang w:val="sv-SE"/>
        </w:rPr>
      </w:pPr>
    </w:p>
    <w:p w14:paraId="0DD3C434" w14:textId="77777777" w:rsidR="00284B23" w:rsidRDefault="00284B23" w:rsidP="00284B23">
      <w:pPr>
        <w:pStyle w:val="Doc-title"/>
      </w:pPr>
      <w:hyperlink r:id="rId419" w:tooltip="D:Documents3GPPtsg_ranWG2TSGR2_116-eDocsR2-2110579.zip" w:history="1">
        <w:r w:rsidRPr="00257A97">
          <w:rPr>
            <w:rStyle w:val="Hyperlink"/>
          </w:rPr>
          <w:t>R2-2110579</w:t>
        </w:r>
      </w:hyperlink>
      <w:r>
        <w:tab/>
        <w:t>Correction on description of absoluteFrequencySSB</w:t>
      </w:r>
      <w:r>
        <w:tab/>
        <w:t>ZTE Corporation, Sanechips</w:t>
      </w:r>
      <w:r>
        <w:tab/>
        <w:t>CR</w:t>
      </w:r>
      <w:r>
        <w:tab/>
        <w:t>Rel-16</w:t>
      </w:r>
      <w:r>
        <w:tab/>
        <w:t>38.331</w:t>
      </w:r>
      <w:r>
        <w:tab/>
        <w:t>16.6.0</w:t>
      </w:r>
      <w:r>
        <w:tab/>
        <w:t>2837</w:t>
      </w:r>
      <w:r>
        <w:tab/>
        <w:t>-</w:t>
      </w:r>
      <w:r>
        <w:tab/>
        <w:t>F</w:t>
      </w:r>
      <w:r>
        <w:tab/>
        <w:t>NR_unlic-Core</w:t>
      </w:r>
    </w:p>
    <w:p w14:paraId="101AB85D" w14:textId="5CCBDFA6" w:rsidR="00284B23" w:rsidRDefault="00284B23" w:rsidP="00284B23">
      <w:pPr>
        <w:pStyle w:val="Agreement"/>
      </w:pPr>
      <w:r>
        <w:t xml:space="preserve">[011] revised </w:t>
      </w:r>
    </w:p>
    <w:p w14:paraId="3D9D1006" w14:textId="307AFDDA" w:rsidR="00284B23" w:rsidRDefault="00284B23" w:rsidP="00284B23">
      <w:pPr>
        <w:pStyle w:val="Doc-title"/>
      </w:pPr>
      <w:hyperlink r:id="rId420" w:tooltip="D:Documents3GPPtsg_ranWG2TSGR2_116-eDocsR2-2111538.zip" w:history="1">
        <w:r w:rsidRPr="00284B23">
          <w:rPr>
            <w:rStyle w:val="Hyperlink"/>
          </w:rPr>
          <w:t>R2-2111538</w:t>
        </w:r>
      </w:hyperlink>
      <w:r>
        <w:tab/>
        <w:t>Correction on description of absoluteFrequencySSB</w:t>
      </w:r>
      <w:r>
        <w:tab/>
        <w:t>ZTE Corporation, Sanechips</w:t>
      </w:r>
      <w:r>
        <w:tab/>
        <w:t>CR</w:t>
      </w:r>
      <w:r>
        <w:tab/>
        <w:t>Rel-16</w:t>
      </w:r>
      <w:r>
        <w:tab/>
        <w:t>38.331</w:t>
      </w:r>
      <w:r>
        <w:tab/>
        <w:t>16.6.0</w:t>
      </w:r>
      <w:r>
        <w:tab/>
        <w:t>2837</w:t>
      </w:r>
      <w:r>
        <w:tab/>
        <w:t>1</w:t>
      </w:r>
      <w:r>
        <w:tab/>
        <w:t>F</w:t>
      </w:r>
      <w:r>
        <w:tab/>
        <w:t>NR_unlic-Core</w:t>
      </w:r>
    </w:p>
    <w:p w14:paraId="6C1F8779" w14:textId="51998BCE" w:rsidR="00284B23" w:rsidRDefault="00284B23" w:rsidP="00284B23">
      <w:pPr>
        <w:pStyle w:val="Agreement"/>
      </w:pPr>
      <w:r>
        <w:t>[011] agreed</w:t>
      </w:r>
    </w:p>
    <w:p w14:paraId="0A952CBD" w14:textId="77777777" w:rsidR="00284B23" w:rsidRPr="00284B23" w:rsidRDefault="00284B23" w:rsidP="00284B23">
      <w:pPr>
        <w:pStyle w:val="Doc-text2"/>
      </w:pPr>
    </w:p>
    <w:p w14:paraId="109D15EF" w14:textId="77777777" w:rsidR="00284B23" w:rsidRDefault="00284B23" w:rsidP="00284B23">
      <w:pPr>
        <w:pStyle w:val="Doc-title"/>
      </w:pPr>
      <w:hyperlink r:id="rId421" w:tooltip="D:Documents3GPPtsg_ranWG2TSGR2_116-eDocsR2-2110580.zip" w:history="1">
        <w:r w:rsidRPr="00257A97">
          <w:rPr>
            <w:rStyle w:val="Hyperlink"/>
          </w:rPr>
          <w:t>R2-2110580</w:t>
        </w:r>
      </w:hyperlink>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p>
    <w:p w14:paraId="755F37BB" w14:textId="17E20C67" w:rsidR="00284B23" w:rsidRDefault="00284B23" w:rsidP="00284B23">
      <w:pPr>
        <w:pStyle w:val="Agreement"/>
      </w:pPr>
      <w:r>
        <w:t>[011] merged with the rapporteur’s CR.</w:t>
      </w:r>
    </w:p>
    <w:p w14:paraId="60E9ECD4" w14:textId="77777777" w:rsidR="00284B23" w:rsidRPr="00EA1B9C" w:rsidRDefault="00284B23" w:rsidP="00284B23">
      <w:pPr>
        <w:pStyle w:val="Doc-text2"/>
        <w:rPr>
          <w:lang w:val="sv-SE"/>
        </w:rPr>
      </w:pPr>
    </w:p>
    <w:p w14:paraId="092F7070" w14:textId="77777777" w:rsidR="00284B23" w:rsidRDefault="00284B23" w:rsidP="00284B23">
      <w:pPr>
        <w:pStyle w:val="Doc-title"/>
      </w:pPr>
      <w:hyperlink r:id="rId422" w:tooltip="D:Documents3GPPtsg_ranWG2TSGR2_116-eDocsR2-2110697.zip" w:history="1">
        <w:r w:rsidRPr="00257A97">
          <w:rPr>
            <w:rStyle w:val="Hyperlink"/>
          </w:rPr>
          <w:t>R2-2110697</w:t>
        </w:r>
      </w:hyperlink>
      <w:r>
        <w:tab/>
        <w:t>Miscellaneous non-controversial corrections Set XII</w:t>
      </w:r>
      <w:r>
        <w:tab/>
        <w:t>Ericsson</w:t>
      </w:r>
      <w:r>
        <w:tab/>
        <w:t>CR</w:t>
      </w:r>
      <w:r>
        <w:tab/>
        <w:t>Rel-16</w:t>
      </w:r>
      <w:r>
        <w:tab/>
        <w:t>38.331</w:t>
      </w:r>
      <w:r>
        <w:tab/>
        <w:t>16.6.0</w:t>
      </w:r>
      <w:r>
        <w:tab/>
        <w:t>2844</w:t>
      </w:r>
      <w:r>
        <w:tab/>
        <w:t>-</w:t>
      </w:r>
      <w:r>
        <w:tab/>
        <w:t>F</w:t>
      </w:r>
      <w:r>
        <w:tab/>
        <w:t>NR_newRAT-Core, TEI16</w:t>
      </w:r>
    </w:p>
    <w:p w14:paraId="7BF92FFB" w14:textId="38A763D3" w:rsidR="00284B23" w:rsidRDefault="00284B23" w:rsidP="00284B23">
      <w:pPr>
        <w:pStyle w:val="Agreement"/>
      </w:pPr>
      <w:r>
        <w:t>[011] Revised and</w:t>
      </w:r>
      <w:r w:rsidRPr="00D46B0C">
        <w:t xml:space="preserve"> </w:t>
      </w:r>
      <w:r>
        <w:t xml:space="preserve">the contents are finalized over a short email discussion. </w:t>
      </w:r>
    </w:p>
    <w:p w14:paraId="21B2B256" w14:textId="77777777" w:rsidR="00284B23" w:rsidRPr="00EA1B9C" w:rsidRDefault="00284B23" w:rsidP="00284B23">
      <w:pPr>
        <w:pStyle w:val="Doc-text2"/>
        <w:rPr>
          <w:lang w:val="sv-SE"/>
        </w:rPr>
      </w:pPr>
    </w:p>
    <w:p w14:paraId="5F705459" w14:textId="77777777" w:rsidR="00284B23" w:rsidRDefault="00284B23" w:rsidP="00284B23">
      <w:pPr>
        <w:pStyle w:val="Doc-title"/>
      </w:pPr>
      <w:hyperlink r:id="rId423" w:tooltip="D:Documents3GPPtsg_ranWG2TSGR2_116-eDocsR2-2110794.zip" w:history="1">
        <w:r w:rsidRPr="00257A97">
          <w:rPr>
            <w:rStyle w:val="Hyperlink"/>
          </w:rPr>
          <w:t>R2-2110794</w:t>
        </w:r>
      </w:hyperlink>
      <w:r>
        <w:tab/>
        <w:t>Extension of pathlossReferenceRSs</w:t>
      </w:r>
      <w:r>
        <w:tab/>
        <w:t>MediaTek Inc.</w:t>
      </w:r>
      <w:r>
        <w:tab/>
        <w:t>CR</w:t>
      </w:r>
      <w:r>
        <w:tab/>
        <w:t>Rel-16</w:t>
      </w:r>
      <w:r>
        <w:tab/>
        <w:t>38.331</w:t>
      </w:r>
      <w:r>
        <w:tab/>
        <w:t>16.6.0</w:t>
      </w:r>
      <w:r>
        <w:tab/>
        <w:t>2849</w:t>
      </w:r>
      <w:r>
        <w:tab/>
        <w:t>-</w:t>
      </w:r>
      <w:r>
        <w:tab/>
        <w:t>F</w:t>
      </w:r>
      <w:r>
        <w:tab/>
        <w:t>TEI16</w:t>
      </w:r>
    </w:p>
    <w:p w14:paraId="7360C2A1" w14:textId="5B5BD06F" w:rsidR="00284B23" w:rsidRDefault="00284B23" w:rsidP="00284B23">
      <w:pPr>
        <w:pStyle w:val="Agreement"/>
      </w:pPr>
      <w:r>
        <w:t xml:space="preserve">[011] revised </w:t>
      </w:r>
    </w:p>
    <w:p w14:paraId="29DD9EBE" w14:textId="00F5111E" w:rsidR="00284B23" w:rsidRDefault="00284B23" w:rsidP="00284B23">
      <w:pPr>
        <w:pStyle w:val="Doc-title"/>
      </w:pPr>
      <w:hyperlink r:id="rId424" w:tooltip="D:Documents3GPPtsg_ranWG2TSGR2_116-eDocsR2-2111607.zip" w:history="1">
        <w:r w:rsidRPr="00284B23">
          <w:rPr>
            <w:rStyle w:val="Hyperlink"/>
          </w:rPr>
          <w:t>R2-2111607</w:t>
        </w:r>
      </w:hyperlink>
      <w:r>
        <w:tab/>
        <w:t>Extension of pathlossReferenceRSs</w:t>
      </w:r>
      <w:r>
        <w:tab/>
        <w:t>MediaTek Inc.</w:t>
      </w:r>
      <w:r>
        <w:tab/>
        <w:t>CR</w:t>
      </w:r>
      <w:r>
        <w:tab/>
        <w:t>Rel-16</w:t>
      </w:r>
      <w:r>
        <w:tab/>
        <w:t>38.331</w:t>
      </w:r>
      <w:r>
        <w:tab/>
        <w:t>16.6.0</w:t>
      </w:r>
      <w:r>
        <w:tab/>
        <w:t>2849</w:t>
      </w:r>
      <w:r>
        <w:tab/>
        <w:t>1</w:t>
      </w:r>
      <w:r>
        <w:tab/>
        <w:t>F</w:t>
      </w:r>
      <w:r>
        <w:tab/>
        <w:t>TEI16</w:t>
      </w:r>
    </w:p>
    <w:p w14:paraId="621794B2" w14:textId="19CB2DF0" w:rsidR="00284B23" w:rsidRPr="00284B23" w:rsidRDefault="00284B23" w:rsidP="00284B23">
      <w:pPr>
        <w:pStyle w:val="Agreement"/>
      </w:pPr>
      <w:r>
        <w:t>[011] agreed</w:t>
      </w:r>
    </w:p>
    <w:p w14:paraId="6606B1BD" w14:textId="77777777" w:rsidR="00284B23" w:rsidRPr="00EA1B9C" w:rsidRDefault="00284B23" w:rsidP="00284B23">
      <w:pPr>
        <w:pStyle w:val="Doc-text2"/>
        <w:rPr>
          <w:lang w:val="sv-SE"/>
        </w:rPr>
      </w:pPr>
    </w:p>
    <w:p w14:paraId="3DB05465" w14:textId="77777777" w:rsidR="00284B23" w:rsidRDefault="00284B23" w:rsidP="00284B23">
      <w:pPr>
        <w:pStyle w:val="Doc-title"/>
      </w:pPr>
      <w:hyperlink r:id="rId425" w:tooltip="D:Documents3GPPtsg_ranWG2TSGR2_116-eDocsR2-2110878.zip" w:history="1">
        <w:r w:rsidRPr="00257A97">
          <w:rPr>
            <w:rStyle w:val="Hyperlink"/>
          </w:rPr>
          <w:t>R2-2110878</w:t>
        </w:r>
      </w:hyperlink>
      <w:r>
        <w:tab/>
        <w:t>Correction on supportNewDMRS-Port-r16 capability</w:t>
      </w:r>
      <w:r>
        <w:tab/>
        <w:t>Huawei, HiSilicon</w:t>
      </w:r>
      <w:r>
        <w:tab/>
        <w:t>CR</w:t>
      </w:r>
      <w:r>
        <w:tab/>
        <w:t>Rel-16</w:t>
      </w:r>
      <w:r>
        <w:tab/>
        <w:t>38.331</w:t>
      </w:r>
      <w:r>
        <w:tab/>
        <w:t>16.6.0</w:t>
      </w:r>
      <w:r>
        <w:tab/>
        <w:t>2857</w:t>
      </w:r>
      <w:r>
        <w:tab/>
        <w:t>-</w:t>
      </w:r>
      <w:r>
        <w:tab/>
        <w:t>F</w:t>
      </w:r>
      <w:r>
        <w:tab/>
        <w:t>NR_eMIMO-Core</w:t>
      </w:r>
    </w:p>
    <w:p w14:paraId="30A27777" w14:textId="22ADFF9F" w:rsidR="00284B23" w:rsidRDefault="00284B23" w:rsidP="00284B23">
      <w:pPr>
        <w:pStyle w:val="Agreement"/>
      </w:pPr>
      <w:r>
        <w:t xml:space="preserve">[011] revised and the contents are finalized over a short email discussion. </w:t>
      </w:r>
    </w:p>
    <w:p w14:paraId="79701DFE" w14:textId="77777777" w:rsidR="00651C9C" w:rsidRDefault="00651C9C" w:rsidP="00651C9C">
      <w:pPr>
        <w:pStyle w:val="Doc-text2"/>
      </w:pPr>
    </w:p>
    <w:p w14:paraId="658EAF50" w14:textId="77777777" w:rsidR="00651C9C" w:rsidRDefault="00651C9C" w:rsidP="00651C9C">
      <w:pPr>
        <w:pStyle w:val="Doc-text2"/>
      </w:pPr>
    </w:p>
    <w:p w14:paraId="2D276C58" w14:textId="2436A3C7" w:rsidR="00651C9C" w:rsidRDefault="00651C9C" w:rsidP="00651C9C">
      <w:pPr>
        <w:pStyle w:val="EmailDiscussion"/>
      </w:pPr>
      <w:r>
        <w:t>[Post116-e][0xx][NR16] supportNewDMRS-Port-r16 capability</w:t>
      </w:r>
      <w:r>
        <w:t xml:space="preserve"> </w:t>
      </w:r>
      <w:r>
        <w:t>(Huawei)</w:t>
      </w:r>
    </w:p>
    <w:p w14:paraId="5C7437F2" w14:textId="2DE873F1" w:rsidR="00651C9C" w:rsidRDefault="00651C9C" w:rsidP="00651C9C">
      <w:pPr>
        <w:pStyle w:val="EmailDiscussion2"/>
      </w:pPr>
      <w:r>
        <w:tab/>
        <w:t xml:space="preserve">Scope: </w:t>
      </w:r>
      <w:r>
        <w:t>email approval of</w:t>
      </w:r>
      <w:r>
        <w:t xml:space="preserve"> of CR, ref [AT</w:t>
      </w:r>
      <w:r>
        <w:t>116-e][011</w:t>
      </w:r>
      <w:r>
        <w:t>]</w:t>
      </w:r>
      <w:r>
        <w:t xml:space="preserve"> R2-2110878</w:t>
      </w:r>
    </w:p>
    <w:p w14:paraId="71931FCB" w14:textId="7B8983B5" w:rsidR="00651C9C" w:rsidRDefault="00651C9C" w:rsidP="00651C9C">
      <w:pPr>
        <w:pStyle w:val="EmailDiscussion2"/>
      </w:pPr>
      <w:r>
        <w:tab/>
        <w:t>Intended outcome: agreed CR (for RP)</w:t>
      </w:r>
    </w:p>
    <w:p w14:paraId="3437A9A1" w14:textId="77777777" w:rsidR="00651C9C" w:rsidRDefault="00651C9C" w:rsidP="00651C9C">
      <w:pPr>
        <w:pStyle w:val="EmailDiscussion2"/>
      </w:pPr>
      <w:r>
        <w:tab/>
        <w:t>Deadline: Short</w:t>
      </w:r>
    </w:p>
    <w:p w14:paraId="5D3B9654" w14:textId="01E5AC02" w:rsidR="00651C9C" w:rsidRPr="00651C9C" w:rsidRDefault="00651C9C" w:rsidP="00651C9C">
      <w:pPr>
        <w:pStyle w:val="Doc-text2"/>
      </w:pP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DE0283" w:rsidP="00541E46">
      <w:pPr>
        <w:pStyle w:val="Doc-title"/>
      </w:pPr>
      <w:hyperlink r:id="rId426"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Default="0081398D" w:rsidP="0081398D">
      <w:pPr>
        <w:pStyle w:val="Doc-comment"/>
      </w:pPr>
      <w:r w:rsidRPr="00541E46">
        <w:t>Moved from 5.4.1.1</w:t>
      </w:r>
    </w:p>
    <w:p w14:paraId="1DF7F04D" w14:textId="77777777" w:rsidR="00284B23" w:rsidRDefault="00284B23" w:rsidP="00DC0B6F">
      <w:pPr>
        <w:pStyle w:val="Agreement"/>
      </w:pPr>
      <w:r>
        <w:t xml:space="preserve">[011] revised </w:t>
      </w:r>
    </w:p>
    <w:p w14:paraId="25201471" w14:textId="4BCA7577" w:rsidR="00284B23" w:rsidRDefault="00284B23" w:rsidP="00284B23">
      <w:pPr>
        <w:pStyle w:val="Doc-title"/>
      </w:pPr>
      <w:hyperlink r:id="rId427" w:tooltip="D:Documents3GPPtsg_ranWG2TSGR2_116-eDocsR2-2111610.zip" w:history="1">
        <w:r w:rsidRPr="00284B23">
          <w:rPr>
            <w:rStyle w:val="Hyperlink"/>
          </w:rPr>
          <w:t>R2-2111610</w:t>
        </w:r>
      </w:hyperlink>
      <w:r>
        <w:tab/>
        <w:t>SCG Overheating termination indication in EN-DC</w:t>
      </w:r>
      <w:r>
        <w:tab/>
        <w:t>Qualcomm Incorporated, Ericsson</w:t>
      </w:r>
      <w:r>
        <w:tab/>
        <w:t>CR</w:t>
      </w:r>
      <w:r>
        <w:tab/>
        <w:t>Rel-16</w:t>
      </w:r>
      <w:r>
        <w:tab/>
        <w:t>36.331</w:t>
      </w:r>
      <w:r>
        <w:tab/>
        <w:t>16.6.0</w:t>
      </w:r>
      <w:r>
        <w:tab/>
        <w:t>4744</w:t>
      </w:r>
      <w:r>
        <w:tab/>
        <w:t>1</w:t>
      </w:r>
      <w:r>
        <w:tab/>
        <w:t>F</w:t>
      </w:r>
      <w:r>
        <w:tab/>
        <w:t>TEI16</w:t>
      </w:r>
    </w:p>
    <w:p w14:paraId="49CDA578" w14:textId="7151BC8A" w:rsidR="00284B23" w:rsidRPr="00284B23" w:rsidRDefault="00284B23" w:rsidP="00284B23">
      <w:pPr>
        <w:pStyle w:val="Agreement"/>
      </w:pPr>
      <w:r>
        <w:t>[011] agreed</w:t>
      </w:r>
    </w:p>
    <w:p w14:paraId="54259941" w14:textId="77777777" w:rsidR="00284B23" w:rsidRPr="00284B23" w:rsidRDefault="00284B23" w:rsidP="00284B23">
      <w:pPr>
        <w:pStyle w:val="Doc-text2"/>
      </w:pPr>
    </w:p>
    <w:p w14:paraId="04F5521B" w14:textId="71636224" w:rsidR="00541E46" w:rsidRDefault="00DE0283" w:rsidP="00541E46">
      <w:pPr>
        <w:pStyle w:val="Doc-title"/>
      </w:pPr>
      <w:hyperlink r:id="rId428"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67BAF311" w14:textId="69EBBF64" w:rsidR="00284B23" w:rsidRPr="00284B23" w:rsidRDefault="00284B23" w:rsidP="00284B23">
      <w:pPr>
        <w:pStyle w:val="Agreement"/>
      </w:pPr>
      <w:r>
        <w:t>[011] not pursued</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429"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30" w:tooltip="D:Documents3GPPtsg_ranWG2TSGR2_116-eDocsR2-2109331.zip" w:history="1">
        <w:r w:rsidRPr="00257A97">
          <w:rPr>
            <w:rStyle w:val="Hyperlink"/>
          </w:rPr>
          <w:t>R2-2109331</w:t>
        </w:r>
      </w:hyperlink>
      <w:r>
        <w:t xml:space="preserve">, </w:t>
      </w:r>
      <w:hyperlink r:id="rId431" w:tooltip="D:Documents3GPPtsg_ranWG2TSGR2_116-eDocsR2-2109395.zip" w:history="1">
        <w:r w:rsidRPr="00257A97">
          <w:rPr>
            <w:rStyle w:val="Hyperlink"/>
          </w:rPr>
          <w:t>R2-2109395</w:t>
        </w:r>
      </w:hyperlink>
      <w:r>
        <w:t xml:space="preserve">, </w:t>
      </w:r>
      <w:hyperlink r:id="rId432" w:tooltip="D:Documents3GPPtsg_ranWG2TSGR2_116-eDocsR2-2110563.zip" w:history="1">
        <w:r w:rsidRPr="00257A97">
          <w:rPr>
            <w:rStyle w:val="Hyperlink"/>
          </w:rPr>
          <w:t>R2-2110563</w:t>
        </w:r>
      </w:hyperlink>
      <w:r>
        <w:t xml:space="preserve">, </w:t>
      </w:r>
      <w:hyperlink r:id="rId433" w:tooltip="D:Documents3GPPtsg_ranWG2TSGR2_116-eDocsR2-2110633.zip" w:history="1">
        <w:r w:rsidRPr="00257A97">
          <w:rPr>
            <w:rStyle w:val="Hyperlink"/>
          </w:rPr>
          <w:t>R2-2110633</w:t>
        </w:r>
      </w:hyperlink>
      <w:r>
        <w:t xml:space="preserve">, </w:t>
      </w:r>
      <w:hyperlink r:id="rId434" w:tooltip="D:Documents3GPPtsg_ranWG2TSGR2_116-eDocsR2-2110023.zip" w:history="1">
        <w:r w:rsidRPr="00257A97">
          <w:rPr>
            <w:rStyle w:val="Hyperlink"/>
          </w:rPr>
          <w:t>R2-2110023</w:t>
        </w:r>
      </w:hyperlink>
      <w:r>
        <w:t xml:space="preserve">, </w:t>
      </w:r>
      <w:hyperlink r:id="rId435" w:tooltip="D:Documents3GPPtsg_ranWG2TSGR2_116-eDocsR2-2110024.zip" w:history="1">
        <w:r w:rsidRPr="00257A97">
          <w:rPr>
            <w:rStyle w:val="Hyperlink"/>
          </w:rPr>
          <w:t>R2-2110024</w:t>
        </w:r>
      </w:hyperlink>
      <w:r>
        <w:t xml:space="preserve">, </w:t>
      </w:r>
      <w:hyperlink r:id="rId436" w:tooltip="D:Documents3GPPtsg_ranWG2TSGR2_116-eDocsR2-2110420.zip" w:history="1">
        <w:r w:rsidRPr="00257A97">
          <w:rPr>
            <w:rStyle w:val="Hyperlink"/>
          </w:rPr>
          <w:t>R2-2110420</w:t>
        </w:r>
      </w:hyperlink>
      <w:r>
        <w:t xml:space="preserve">, </w:t>
      </w:r>
      <w:hyperlink r:id="rId437"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239DA17E" w14:textId="77777777" w:rsidR="00284B23" w:rsidRDefault="00284B23" w:rsidP="0081398D">
      <w:pPr>
        <w:pStyle w:val="EmailDiscussion2"/>
      </w:pPr>
    </w:p>
    <w:p w14:paraId="71491EAF" w14:textId="71D1C3B2" w:rsidR="00284B23" w:rsidRDefault="009808DB" w:rsidP="009808DB">
      <w:pPr>
        <w:pStyle w:val="Doc-title"/>
      </w:pPr>
      <w:hyperlink r:id="rId438" w:tooltip="D:Documents3GPPtsg_ranWG2TSGR2_116-eDocsR2-2111623.zip" w:history="1">
        <w:r w:rsidRPr="009808DB">
          <w:rPr>
            <w:rStyle w:val="Hyperlink"/>
          </w:rPr>
          <w:t>R2-21</w:t>
        </w:r>
        <w:r w:rsidRPr="009808DB">
          <w:rPr>
            <w:rStyle w:val="Hyperlink"/>
          </w:rPr>
          <w:t>1</w:t>
        </w:r>
        <w:r w:rsidRPr="009808DB">
          <w:rPr>
            <w:rStyle w:val="Hyperlink"/>
          </w:rPr>
          <w:t>1623</w:t>
        </w:r>
      </w:hyperlink>
      <w:r>
        <w:tab/>
      </w:r>
      <w:r w:rsidRPr="009808DB">
        <w:t>Summary of [AT116-e][012][NR16] UE capabilities I</w:t>
      </w:r>
      <w:r>
        <w:tab/>
        <w:t>OPPO</w:t>
      </w:r>
    </w:p>
    <w:p w14:paraId="3002ADC9" w14:textId="50D97EF7" w:rsidR="009808DB" w:rsidRDefault="009808DB" w:rsidP="009808DB">
      <w:pPr>
        <w:pStyle w:val="Agreement"/>
      </w:pPr>
      <w:r>
        <w:t>[012] Noted, agreements reflected below</w:t>
      </w:r>
    </w:p>
    <w:p w14:paraId="19A93068" w14:textId="0AB2B4C4" w:rsidR="00186796" w:rsidRDefault="00186796" w:rsidP="00186796">
      <w:pPr>
        <w:pStyle w:val="BoldComments"/>
      </w:pPr>
      <w:r>
        <w:t>Two PUCCH Capability</w:t>
      </w:r>
    </w:p>
    <w:p w14:paraId="04CD7269" w14:textId="5A07CA6E" w:rsidR="00186796" w:rsidRDefault="00DE0283" w:rsidP="00186796">
      <w:pPr>
        <w:pStyle w:val="Doc-title"/>
      </w:pPr>
      <w:hyperlink r:id="rId439"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Default="00643743" w:rsidP="00643743">
      <w:pPr>
        <w:pStyle w:val="Doc-comment"/>
      </w:pPr>
      <w:r>
        <w:t xml:space="preserve">Chair: LS Contact Company is asked to </w:t>
      </w:r>
      <w:r w:rsidR="00D4236B">
        <w:t>provide a CR (assume this is needed</w:t>
      </w:r>
      <w:r>
        <w:t xml:space="preserve">). </w:t>
      </w:r>
    </w:p>
    <w:p w14:paraId="5439DE72" w14:textId="59AFFB94" w:rsidR="009808DB" w:rsidRDefault="009808DB" w:rsidP="009808DB">
      <w:pPr>
        <w:pStyle w:val="Agreement"/>
      </w:pPr>
      <w:r>
        <w:t>[012] noted</w:t>
      </w:r>
    </w:p>
    <w:p w14:paraId="10FE57BC" w14:textId="489E88BC" w:rsidR="009808DB" w:rsidRDefault="009808DB" w:rsidP="009808DB">
      <w:pPr>
        <w:pStyle w:val="Doc-title"/>
      </w:pPr>
      <w:hyperlink r:id="rId440" w:tooltip="D:Documents3GPPtsg_ranWG2TSGR2_116-eDocsR2-2111271.zip" w:history="1">
        <w:r w:rsidRPr="009808DB">
          <w:rPr>
            <w:rStyle w:val="Hyperlink"/>
          </w:rPr>
          <w:t>R2-211</w:t>
        </w:r>
        <w:r w:rsidRPr="009808DB">
          <w:rPr>
            <w:rStyle w:val="Hyperlink"/>
          </w:rPr>
          <w:t>1</w:t>
        </w:r>
        <w:r w:rsidRPr="009808DB">
          <w:rPr>
            <w:rStyle w:val="Hyperlink"/>
          </w:rPr>
          <w:t>271</w:t>
        </w:r>
      </w:hyperlink>
      <w:r>
        <w:tab/>
      </w:r>
      <w:bookmarkStart w:id="24" w:name="_Hlk86689415"/>
      <w:r w:rsidRPr="00A61282">
        <w:t>Correction on two HARQ-ACK codebooks capability</w:t>
      </w:r>
      <w:bookmarkEnd w:id="24"/>
      <w:r>
        <w:tab/>
        <w:t>Qualcomm Incorporated</w:t>
      </w:r>
      <w:r>
        <w:tab/>
        <w:t>CR</w:t>
      </w:r>
      <w:r>
        <w:tab/>
        <w:t>Rel-16</w:t>
      </w:r>
      <w:r>
        <w:tab/>
        <w:t>38.306</w:t>
      </w:r>
      <w:r>
        <w:tab/>
        <w:t>16.6.0</w:t>
      </w:r>
      <w:r>
        <w:tab/>
        <w:t>0664</w:t>
      </w:r>
      <w:r>
        <w:tab/>
        <w:t>-</w:t>
      </w:r>
      <w:r>
        <w:tab/>
        <w:t>F</w:t>
      </w:r>
      <w:r>
        <w:tab/>
      </w:r>
      <w:r w:rsidRPr="00A61282">
        <w:t>NR_L1enh_URLLC-Core</w:t>
      </w:r>
    </w:p>
    <w:p w14:paraId="531CD391" w14:textId="6B11AAF6" w:rsidR="009808DB" w:rsidRPr="009808DB" w:rsidRDefault="009808DB" w:rsidP="009808DB">
      <w:pPr>
        <w:pStyle w:val="Agreement"/>
      </w:pPr>
      <w:r>
        <w:t>[012] agreed</w:t>
      </w:r>
    </w:p>
    <w:p w14:paraId="436E40E8" w14:textId="77777777" w:rsidR="009808DB" w:rsidRPr="009808DB" w:rsidRDefault="009808DB" w:rsidP="009808DB">
      <w:pPr>
        <w:pStyle w:val="Doc-text2"/>
      </w:pP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DE0283" w:rsidP="00BA241A">
      <w:pPr>
        <w:pStyle w:val="Doc-title"/>
      </w:pPr>
      <w:hyperlink r:id="rId441"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70DDDCE4" w14:textId="0BCDDEE5" w:rsidR="00223861" w:rsidRDefault="00223861" w:rsidP="00223861">
      <w:pPr>
        <w:pStyle w:val="Agreement"/>
      </w:pPr>
      <w:r>
        <w:t>[012] noted</w:t>
      </w:r>
    </w:p>
    <w:p w14:paraId="0A700C65" w14:textId="77777777" w:rsidR="00223861" w:rsidRDefault="00223861" w:rsidP="00223861">
      <w:pPr>
        <w:pStyle w:val="Agreement"/>
      </w:pPr>
      <w:r>
        <w:t xml:space="preserve">[012] RAN2 </w:t>
      </w:r>
      <w:r w:rsidRPr="0080444B">
        <w:t xml:space="preserve">confirm inter-frequency DAPS HO with overlapping BW between source and target cell is </w:t>
      </w:r>
      <w:r>
        <w:t xml:space="preserve">NOT </w:t>
      </w:r>
      <w:r w:rsidRPr="0080444B">
        <w:t>supported.</w:t>
      </w:r>
    </w:p>
    <w:p w14:paraId="07983205" w14:textId="77777777" w:rsidR="00223861" w:rsidRDefault="00223861" w:rsidP="00223861">
      <w:pPr>
        <w:pStyle w:val="Agreement"/>
      </w:pPr>
      <w:r>
        <w:t xml:space="preserve">[012] </w:t>
      </w:r>
      <w:r w:rsidRPr="0080444B">
        <w:t>RAN2  confirms: the legacy reported field of 1) frequency-separation and 2) BCS is not applicable for intra-frequency DAPS handover</w:t>
      </w:r>
      <w:r>
        <w:t>.</w:t>
      </w:r>
    </w:p>
    <w:p w14:paraId="74C3AD8C" w14:textId="3A302E1C" w:rsidR="00223861" w:rsidRPr="00CF5C57" w:rsidRDefault="00223861" w:rsidP="00223861">
      <w:pPr>
        <w:pStyle w:val="Agreement"/>
      </w:pPr>
      <w:r>
        <w:t xml:space="preserve">[012] </w:t>
      </w:r>
      <w:r w:rsidRPr="00BD1F4A">
        <w:t xml:space="preserve">RAN2 </w:t>
      </w:r>
      <w:r>
        <w:t>further discuss</w:t>
      </w:r>
      <w:r w:rsidRPr="00BD1F4A">
        <w:t xml:space="preserve"> that, for inter-frequency DAPS HO cases where the BW of source and target cells are NOT overlapping with each other, the 1) BW-class, 2) frequency-separation and 3) BCS restriction reported in the same BC-entry</w:t>
      </w:r>
      <w:r>
        <w:t xml:space="preserve"> are all applicable to DAPS FSC</w:t>
      </w:r>
      <w:r w:rsidRPr="00CF5C57">
        <w:t>.</w:t>
      </w:r>
    </w:p>
    <w:p w14:paraId="1DBB9D5E" w14:textId="6565C1EF" w:rsidR="00223861" w:rsidRDefault="00223861" w:rsidP="00223861">
      <w:pPr>
        <w:pStyle w:val="Agreement"/>
      </w:pPr>
      <w:r>
        <w:t>[012] this discussion is postponed</w:t>
      </w:r>
    </w:p>
    <w:p w14:paraId="4190F398" w14:textId="77777777" w:rsidR="00223861" w:rsidRDefault="00223861" w:rsidP="00223861">
      <w:pPr>
        <w:pStyle w:val="Doc-text2"/>
      </w:pPr>
    </w:p>
    <w:p w14:paraId="032F6816" w14:textId="75A38C20" w:rsidR="002B10F8" w:rsidRDefault="002B10F8" w:rsidP="002B10F8">
      <w:pPr>
        <w:pStyle w:val="Doc-title"/>
      </w:pPr>
      <w:hyperlink r:id="rId442" w:tooltip="D:Documents3GPPtsg_ranWG2TSGR2_116-eDocsR2-2111570.zip" w:history="1">
        <w:r w:rsidRPr="002B10F8">
          <w:rPr>
            <w:rStyle w:val="Hyperlink"/>
            <w:rFonts w:hint="eastAsia"/>
            <w:lang w:eastAsia="zh-CN"/>
          </w:rPr>
          <w:t>R</w:t>
        </w:r>
        <w:r w:rsidRPr="002B10F8">
          <w:rPr>
            <w:rStyle w:val="Hyperlink"/>
            <w:lang w:eastAsia="zh-CN"/>
          </w:rPr>
          <w:t>2-21115</w:t>
        </w:r>
        <w:r w:rsidRPr="002B10F8">
          <w:rPr>
            <w:rStyle w:val="Hyperlink"/>
            <w:lang w:eastAsia="zh-CN"/>
          </w:rPr>
          <w:t>7</w:t>
        </w:r>
        <w:r w:rsidRPr="002B10F8">
          <w:rPr>
            <w:rStyle w:val="Hyperlink"/>
            <w:lang w:eastAsia="zh-CN"/>
          </w:rPr>
          <w:t>0</w:t>
        </w:r>
      </w:hyperlink>
      <w:r>
        <w:rPr>
          <w:lang w:eastAsia="zh-CN"/>
        </w:rPr>
        <w:tab/>
        <w:t>C</w:t>
      </w:r>
      <w:r w:rsidRPr="002B10F8">
        <w:rPr>
          <w:lang w:eastAsia="zh-CN"/>
        </w:rPr>
        <w:t>orrection on DAPS capability</w:t>
      </w:r>
      <w:r>
        <w:rPr>
          <w:lang w:eastAsia="zh-CN"/>
        </w:rPr>
        <w:tab/>
        <w:t>OPPO</w:t>
      </w:r>
      <w:r>
        <w:tab/>
        <w:t>CR</w:t>
      </w:r>
      <w:r>
        <w:tab/>
        <w:t>Rel-16</w:t>
      </w:r>
      <w:r>
        <w:tab/>
        <w:t>38.306</w:t>
      </w:r>
      <w:r>
        <w:tab/>
        <w:t>16.6.0</w:t>
      </w:r>
      <w:r>
        <w:tab/>
        <w:t>0666</w:t>
      </w:r>
      <w:r>
        <w:tab/>
        <w:t>-</w:t>
      </w:r>
      <w:r>
        <w:tab/>
        <w:t>F</w:t>
      </w:r>
      <w:r>
        <w:tab/>
      </w:r>
      <w:r w:rsidRPr="002B10F8">
        <w:t>NR_Mob_enh-Core</w:t>
      </w:r>
    </w:p>
    <w:p w14:paraId="2EB3A75D" w14:textId="3D2857DA" w:rsidR="00821CC7" w:rsidRPr="00821CC7" w:rsidRDefault="00821CC7" w:rsidP="00821CC7">
      <w:pPr>
        <w:pStyle w:val="Agreement"/>
      </w:pPr>
      <w:r>
        <w:t>[012] Postponed</w:t>
      </w:r>
    </w:p>
    <w:p w14:paraId="4CB8CA77" w14:textId="77777777" w:rsidR="002B10F8" w:rsidRPr="00223861" w:rsidRDefault="002B10F8" w:rsidP="00223861">
      <w:pPr>
        <w:pStyle w:val="Doc-text2"/>
      </w:pPr>
    </w:p>
    <w:p w14:paraId="466D50B8" w14:textId="4CF842B7" w:rsidR="00804D7E" w:rsidRDefault="00DE0283" w:rsidP="00804D7E">
      <w:pPr>
        <w:pStyle w:val="Doc-title"/>
      </w:pPr>
      <w:hyperlink r:id="rId443"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DE0283" w:rsidP="00224721">
      <w:pPr>
        <w:pStyle w:val="Doc-title"/>
      </w:pPr>
      <w:hyperlink r:id="rId444"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Default="0081398D" w:rsidP="0081398D">
      <w:pPr>
        <w:pStyle w:val="Doc-comment"/>
      </w:pPr>
      <w:r w:rsidRPr="00224721">
        <w:t>Moved from 6.1.4.1.1</w:t>
      </w:r>
    </w:p>
    <w:p w14:paraId="41FC9865" w14:textId="126F209A" w:rsidR="00307293" w:rsidRDefault="00307293" w:rsidP="00307293">
      <w:pPr>
        <w:pStyle w:val="Agreement"/>
      </w:pPr>
      <w:r>
        <w:t>[012] both noted</w:t>
      </w:r>
    </w:p>
    <w:p w14:paraId="648187A9" w14:textId="77777777" w:rsidR="00821CC7" w:rsidRDefault="00821CC7" w:rsidP="00821CC7">
      <w:pPr>
        <w:pStyle w:val="Doc-text2"/>
        <w:ind w:left="0" w:firstLine="0"/>
      </w:pPr>
    </w:p>
    <w:p w14:paraId="7B88308E" w14:textId="660B287E" w:rsidR="00821CC7" w:rsidRDefault="00821CC7" w:rsidP="00821CC7">
      <w:pPr>
        <w:pStyle w:val="Agreement"/>
      </w:pPr>
      <w:r>
        <w:t xml:space="preserve">[012] </w:t>
      </w:r>
      <w:r w:rsidRPr="00BD1F4A">
        <w:t>diffSCS-DAPS capability bits are kept in current spec. No spec change is needed.</w:t>
      </w:r>
    </w:p>
    <w:p w14:paraId="376FDA11" w14:textId="186EA6A1" w:rsidR="00821CC7" w:rsidRPr="00821CC7" w:rsidRDefault="00821CC7" w:rsidP="00821CC7">
      <w:pPr>
        <w:pStyle w:val="Agreement"/>
      </w:pPr>
      <w:r>
        <w:t xml:space="preserve">[012] </w:t>
      </w:r>
      <w:r w:rsidRPr="00BD1F4A">
        <w:t>Companies confirm that ‘multi-DCI/single-DCI based multi-TRP’ is interpreted as ‘multi-DCI multi-TRP and single-DCI multi-TRP’. No spec change is needed.</w:t>
      </w:r>
    </w:p>
    <w:p w14:paraId="4F94DA01" w14:textId="62E21FBA" w:rsidR="00821CC7" w:rsidRPr="00D74C52" w:rsidRDefault="00821CC7" w:rsidP="00821CC7">
      <w:pPr>
        <w:pStyle w:val="Agreement"/>
        <w:rPr>
          <w:lang w:val="en-US" w:eastAsia="zh-CN"/>
        </w:rPr>
      </w:pPr>
      <w:r>
        <w:t>[012] Postpone the discussion on the wording ”multi-DCI/single-DCI based multi-TRP are not configured in any DL BWP” for DAPS.</w:t>
      </w:r>
    </w:p>
    <w:p w14:paraId="7FE72973" w14:textId="77777777" w:rsidR="002B10F8" w:rsidRDefault="002B10F8" w:rsidP="00821CC7">
      <w:pPr>
        <w:pStyle w:val="Doc-text2"/>
        <w:ind w:left="0" w:firstLine="0"/>
      </w:pPr>
    </w:p>
    <w:p w14:paraId="2BADAC1D" w14:textId="7014B69D" w:rsidR="00022C5D" w:rsidRPr="00022C5D" w:rsidRDefault="00022C5D" w:rsidP="0081398D">
      <w:pPr>
        <w:pStyle w:val="BoldComments"/>
      </w:pPr>
      <w:r w:rsidRPr="00022C5D">
        <w:t>eMIMO</w:t>
      </w:r>
    </w:p>
    <w:p w14:paraId="1D7DB81C" w14:textId="5F853E14" w:rsidR="00022C5D" w:rsidRDefault="00DE0283" w:rsidP="00022C5D">
      <w:pPr>
        <w:pStyle w:val="Doc-title"/>
      </w:pPr>
      <w:hyperlink r:id="rId445"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560D04A3" w14:textId="13C4E26F" w:rsidR="002B10F8" w:rsidRDefault="00DE0283" w:rsidP="002B10F8">
      <w:pPr>
        <w:pStyle w:val="Doc-title"/>
      </w:pPr>
      <w:hyperlink r:id="rId446"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2BA2B37B" w14:textId="67FB330C" w:rsidR="002B10F8" w:rsidRDefault="00821CC7" w:rsidP="00821CC7">
      <w:pPr>
        <w:pStyle w:val="Agreement"/>
      </w:pPr>
      <w:r>
        <w:t xml:space="preserve">[012] Both agreed </w:t>
      </w:r>
    </w:p>
    <w:p w14:paraId="586B6B8A" w14:textId="0027AB7A" w:rsidR="001458B1" w:rsidRPr="001458B1" w:rsidRDefault="001458B1" w:rsidP="0081398D">
      <w:pPr>
        <w:pStyle w:val="BoldComments"/>
      </w:pPr>
      <w:r w:rsidRPr="001458B1">
        <w:t>DCCA</w:t>
      </w:r>
    </w:p>
    <w:p w14:paraId="0CEA1F72" w14:textId="31FB59F0" w:rsidR="001458B1" w:rsidRDefault="00DE0283" w:rsidP="001458B1">
      <w:pPr>
        <w:pStyle w:val="Doc-title"/>
      </w:pPr>
      <w:hyperlink r:id="rId447"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56735CC4" w14:textId="75514C45" w:rsidR="002B10F8" w:rsidRPr="002B10F8" w:rsidRDefault="00821CC7" w:rsidP="00821CC7">
      <w:pPr>
        <w:pStyle w:val="Agreement"/>
      </w:pPr>
      <w:r>
        <w:t xml:space="preserve">[012] Noted, </w:t>
      </w:r>
      <w:r w:rsidR="002B10F8" w:rsidRPr="00BD1F4A">
        <w:t>No new capability parameter is introduced to indicate whether SCell activation during handover is supported by UE.</w:t>
      </w:r>
    </w:p>
    <w:p w14:paraId="742C5ED7" w14:textId="4BAD0776" w:rsidR="00804D7E" w:rsidRPr="001458B1" w:rsidRDefault="00804D7E" w:rsidP="0081398D">
      <w:pPr>
        <w:pStyle w:val="BoldComments"/>
      </w:pPr>
      <w:r w:rsidRPr="001458B1">
        <w:t>MDT</w:t>
      </w:r>
    </w:p>
    <w:p w14:paraId="62A8FD02" w14:textId="314BECF3" w:rsidR="00BA241A" w:rsidRDefault="00DE0283" w:rsidP="00BA241A">
      <w:pPr>
        <w:pStyle w:val="Doc-title"/>
      </w:pPr>
      <w:hyperlink r:id="rId448"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5C1C1422" w14:textId="55C16157" w:rsidR="002B10F8" w:rsidRDefault="00821CC7" w:rsidP="00821CC7">
      <w:pPr>
        <w:pStyle w:val="Agreement"/>
      </w:pPr>
      <w:r>
        <w:t>[012] agreed</w:t>
      </w:r>
    </w:p>
    <w:p w14:paraId="76C02C94" w14:textId="77777777" w:rsidR="00821CC7" w:rsidRPr="00821CC7" w:rsidRDefault="00821CC7" w:rsidP="00821CC7">
      <w:pPr>
        <w:pStyle w:val="Doc-text2"/>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49" w:tooltip="D:Documents3GPPtsg_ranWG2TSGR2_116-eDocsR2-2111058.zip" w:history="1">
        <w:r w:rsidRPr="00257A97">
          <w:rPr>
            <w:rStyle w:val="Hyperlink"/>
          </w:rPr>
          <w:t>R2-2111058</w:t>
        </w:r>
      </w:hyperlink>
      <w:r>
        <w:t xml:space="preserve">, </w:t>
      </w:r>
      <w:hyperlink r:id="rId450" w:tooltip="D:Documents3GPPtsg_ranWG2TSGR2_116-eDocsR2-2110777.zip" w:history="1">
        <w:r w:rsidRPr="00257A97">
          <w:rPr>
            <w:rStyle w:val="Hyperlink"/>
          </w:rPr>
          <w:t>R2-2110777</w:t>
        </w:r>
      </w:hyperlink>
      <w:r>
        <w:t xml:space="preserve">, </w:t>
      </w:r>
      <w:hyperlink r:id="rId451" w:tooltip="D:Documents3GPPtsg_ranWG2TSGR2_116-eDocsR2-2110483.zip" w:history="1">
        <w:r w:rsidRPr="00257A97">
          <w:rPr>
            <w:rStyle w:val="Hyperlink"/>
          </w:rPr>
          <w:t>R2-2110483</w:t>
        </w:r>
      </w:hyperlink>
      <w:r>
        <w:t xml:space="preserve">, </w:t>
      </w:r>
      <w:hyperlink r:id="rId452" w:tooltip="D:Documents3GPPtsg_ranWG2TSGR2_116-eDocsR2-2110484.zip" w:history="1">
        <w:r w:rsidRPr="00257A97">
          <w:rPr>
            <w:rStyle w:val="Hyperlink"/>
          </w:rPr>
          <w:t>R2-2110484</w:t>
        </w:r>
      </w:hyperlink>
      <w:r>
        <w:t xml:space="preserve">, </w:t>
      </w:r>
      <w:hyperlink r:id="rId453" w:tooltip="D:Documents3GPPtsg_ranWG2TSGR2_116-eDocsR2-2110780.zip" w:history="1">
        <w:r w:rsidRPr="00257A97">
          <w:rPr>
            <w:rStyle w:val="Hyperlink"/>
          </w:rPr>
          <w:t>R2-2110780</w:t>
        </w:r>
      </w:hyperlink>
      <w:r>
        <w:t xml:space="preserve">, </w:t>
      </w:r>
      <w:hyperlink r:id="rId454" w:tooltip="D:Documents3GPPtsg_ranWG2TSGR2_116-eDocsR2-2110627.zip" w:history="1">
        <w:r w:rsidRPr="00257A97">
          <w:rPr>
            <w:rStyle w:val="Hyperlink"/>
          </w:rPr>
          <w:t>R2-2110627</w:t>
        </w:r>
      </w:hyperlink>
      <w:r>
        <w:t xml:space="preserve">, </w:t>
      </w:r>
      <w:hyperlink r:id="rId455" w:tooltip="D:Documents3GPPtsg_ranWG2TSGR2_116-eDocsR2-2110628.zip" w:history="1">
        <w:r w:rsidRPr="00257A97">
          <w:rPr>
            <w:rStyle w:val="Hyperlink"/>
          </w:rPr>
          <w:t>R2-2110628</w:t>
        </w:r>
      </w:hyperlink>
      <w:r>
        <w:t xml:space="preserve">, </w:t>
      </w:r>
      <w:hyperlink r:id="rId456" w:tooltip="D:Documents3GPPtsg_ranWG2TSGR2_116-eDocsR2-2110629.zip" w:history="1">
        <w:r w:rsidRPr="00257A97">
          <w:rPr>
            <w:rStyle w:val="Hyperlink"/>
          </w:rPr>
          <w:t>R2-2110629</w:t>
        </w:r>
      </w:hyperlink>
      <w:r>
        <w:t xml:space="preserve">, </w:t>
      </w:r>
      <w:hyperlink r:id="rId457"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Default="00161ED1" w:rsidP="0081398D">
      <w:pPr>
        <w:pStyle w:val="EmailDiscussion2"/>
      </w:pPr>
    </w:p>
    <w:p w14:paraId="387109A5" w14:textId="79DCC4EE" w:rsidR="00B709C3" w:rsidRDefault="00B709C3" w:rsidP="00B709C3">
      <w:pPr>
        <w:pStyle w:val="Doc-title"/>
      </w:pPr>
      <w:hyperlink r:id="rId458" w:tooltip="D:Documents3GPPtsg_ranWG2TSGR2_116-eDocsR2-2111580.zip" w:history="1">
        <w:r w:rsidRPr="00B709C3">
          <w:rPr>
            <w:rStyle w:val="Hyperlink"/>
            <w:lang w:eastAsia="zh-CN"/>
          </w:rPr>
          <w:t>R2-2111</w:t>
        </w:r>
        <w:r w:rsidRPr="00B709C3">
          <w:rPr>
            <w:rStyle w:val="Hyperlink"/>
            <w:lang w:eastAsia="zh-CN"/>
          </w:rPr>
          <w:t>5</w:t>
        </w:r>
        <w:r w:rsidRPr="00B709C3">
          <w:rPr>
            <w:rStyle w:val="Hyperlink"/>
            <w:lang w:eastAsia="zh-CN"/>
          </w:rPr>
          <w:t>80</w:t>
        </w:r>
      </w:hyperlink>
      <w:r>
        <w:rPr>
          <w:lang w:eastAsia="zh-CN"/>
        </w:rPr>
        <w:tab/>
      </w:r>
      <w:r w:rsidRPr="00B709C3">
        <w:rPr>
          <w:lang w:eastAsia="zh-CN"/>
        </w:rPr>
        <w:t>Summary of [AT116-e][013][NR16] UE capabilities II</w:t>
      </w:r>
      <w:r>
        <w:rPr>
          <w:lang w:eastAsia="zh-CN"/>
        </w:rPr>
        <w:tab/>
      </w:r>
      <w:r>
        <w:t>Huawei, HiSilicon</w:t>
      </w:r>
    </w:p>
    <w:p w14:paraId="4F42D226" w14:textId="1E4E597F" w:rsidR="00B709C3" w:rsidRDefault="00B709C3" w:rsidP="00ED199C">
      <w:pPr>
        <w:pStyle w:val="Agreement"/>
      </w:pPr>
      <w:r>
        <w:t>[013] Noted, agreements reflected below</w:t>
      </w:r>
    </w:p>
    <w:p w14:paraId="5184D8DD" w14:textId="77777777" w:rsidR="00B709C3" w:rsidRDefault="00B709C3" w:rsidP="00B709C3">
      <w:pPr>
        <w:pStyle w:val="Doc-text2"/>
      </w:pPr>
    </w:p>
    <w:p w14:paraId="5CB94BDD" w14:textId="77777777" w:rsidR="00ED199C" w:rsidRDefault="00ED199C" w:rsidP="00ED199C">
      <w:pPr>
        <w:pStyle w:val="Doc-title"/>
      </w:pPr>
      <w:hyperlink r:id="rId459" w:tooltip="D:Documents3GPPtsg_ranWG2TSGR2_116-eDocsR2-2110777.zip" w:history="1">
        <w:r w:rsidRPr="00257A97">
          <w:rPr>
            <w:rStyle w:val="Hyperlink"/>
          </w:rPr>
          <w:t>R2-2110777</w:t>
        </w:r>
      </w:hyperlink>
      <w:r>
        <w:tab/>
        <w:t>Support of UL Tx switching and relation with further enhancements</w:t>
      </w:r>
      <w:r>
        <w:tab/>
        <w:t>Ericsson</w:t>
      </w:r>
      <w:r>
        <w:tab/>
        <w:t>discussion</w:t>
      </w:r>
    </w:p>
    <w:p w14:paraId="7080870D" w14:textId="1DACBFF0" w:rsidR="00B709C3" w:rsidRPr="00B709C3" w:rsidRDefault="00ED199C" w:rsidP="00ED199C">
      <w:pPr>
        <w:pStyle w:val="Agreement"/>
      </w:pPr>
      <w:r>
        <w:t>[013] noted</w:t>
      </w:r>
    </w:p>
    <w:p w14:paraId="6A82F34B" w14:textId="0FF9A65B" w:rsidR="008D37CE" w:rsidRDefault="00DE0283" w:rsidP="008D37CE">
      <w:pPr>
        <w:pStyle w:val="Doc-title"/>
      </w:pPr>
      <w:hyperlink r:id="rId460"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B709C3">
        <w:tab/>
        <w:t>16.6.0</w:t>
      </w:r>
      <w:r w:rsidR="00B709C3">
        <w:tab/>
        <w:t>0661</w:t>
      </w:r>
      <w:r w:rsidR="00B709C3">
        <w:tab/>
        <w:t>-</w:t>
      </w:r>
      <w:r w:rsidR="00B709C3">
        <w:tab/>
        <w:t>F</w:t>
      </w:r>
      <w:r w:rsidR="00B709C3">
        <w:tab/>
        <w:t>NR_RF_FR1-Core</w:t>
      </w:r>
    </w:p>
    <w:p w14:paraId="273DFC02" w14:textId="776FAB6D" w:rsidR="00B709C3" w:rsidRDefault="00B709C3" w:rsidP="00B709C3">
      <w:pPr>
        <w:pStyle w:val="Agreement"/>
      </w:pPr>
      <w:r>
        <w:t>[013] agreed</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2260D681" w14:textId="77777777" w:rsidR="00ED199C" w:rsidRDefault="00ED199C" w:rsidP="00ED199C">
      <w:pPr>
        <w:pStyle w:val="Doc-title"/>
      </w:pPr>
      <w:hyperlink r:id="rId461" w:tooltip="D:Documents3GPPtsg_ranWG2TSGR2_116-eDocsR2-2110780.zip" w:history="1">
        <w:r w:rsidRPr="00257A97">
          <w:rPr>
            <w:rStyle w:val="Hyperlink"/>
          </w:rPr>
          <w:t>R2-2110780</w:t>
        </w:r>
      </w:hyperlink>
      <w:r>
        <w:tab/>
        <w:t>UL MIMO coherence for Tx switching between two carriers</w:t>
      </w:r>
      <w:r>
        <w:tab/>
        <w:t>Ericsson</w:t>
      </w:r>
      <w:r>
        <w:tab/>
        <w:t>discussion</w:t>
      </w:r>
    </w:p>
    <w:p w14:paraId="44003D20" w14:textId="0EC00163" w:rsidR="00ED199C" w:rsidRPr="00ED199C" w:rsidRDefault="00ED199C" w:rsidP="00ED199C">
      <w:pPr>
        <w:pStyle w:val="Agreement"/>
      </w:pPr>
      <w:r>
        <w:t>[013] noted</w:t>
      </w:r>
    </w:p>
    <w:p w14:paraId="49437C4F" w14:textId="1AF27953" w:rsidR="000C127A" w:rsidRPr="00161ED1" w:rsidRDefault="00DE0283" w:rsidP="000C127A">
      <w:pPr>
        <w:pStyle w:val="Doc-title"/>
      </w:pPr>
      <w:hyperlink r:id="rId462"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DE0283" w:rsidP="000C127A">
      <w:pPr>
        <w:pStyle w:val="Doc-title"/>
      </w:pPr>
      <w:hyperlink r:id="rId463"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79A6FB45" w14:textId="1E3D36DF" w:rsidR="00B709C3" w:rsidRPr="00B709C3" w:rsidRDefault="00ED199C" w:rsidP="00ED199C">
      <w:pPr>
        <w:pStyle w:val="Agreement"/>
        <w:rPr>
          <w:lang w:eastAsia="zh-CN"/>
        </w:rPr>
      </w:pPr>
      <w:r>
        <w:rPr>
          <w:lang w:eastAsia="zh-CN"/>
        </w:rPr>
        <w:t xml:space="preserve">[013] Both endorsed, not for RP, final version later. </w:t>
      </w:r>
      <w:r w:rsidR="00B709C3">
        <w:rPr>
          <w:lang w:eastAsia="zh-CN"/>
        </w:rPr>
        <w:t>The CRs R2-2110483 and R2-2110484 correctly captures RAN4 request in their LS. CRs can be revisited after RAN1 discussion on the legacy MIMO coherence capability.</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DE0283" w:rsidP="00BA241A">
      <w:pPr>
        <w:pStyle w:val="Doc-title"/>
      </w:pPr>
      <w:hyperlink r:id="rId464"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5FC370C4" w14:textId="109D26E8" w:rsidR="00ED199C" w:rsidRPr="00ED199C" w:rsidRDefault="00ED199C" w:rsidP="00ED199C">
      <w:pPr>
        <w:pStyle w:val="Agreement"/>
      </w:pPr>
      <w:r>
        <w:t>[013] not pursued</w:t>
      </w:r>
    </w:p>
    <w:p w14:paraId="602C154B" w14:textId="16FE943C" w:rsidR="00BA241A" w:rsidRDefault="00DE0283" w:rsidP="00BA241A">
      <w:pPr>
        <w:pStyle w:val="Doc-title"/>
      </w:pPr>
      <w:hyperlink r:id="rId465"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5DEEC5C9" w14:textId="734920B6" w:rsidR="00ED199C" w:rsidRDefault="00ED199C" w:rsidP="00ED199C">
      <w:pPr>
        <w:pStyle w:val="Agreement"/>
      </w:pPr>
      <w:r>
        <w:t>[013] not pursued</w:t>
      </w:r>
    </w:p>
    <w:p w14:paraId="209D3F9A" w14:textId="77777777" w:rsidR="00ED199C" w:rsidRPr="00ED199C" w:rsidRDefault="00ED199C" w:rsidP="00ED199C">
      <w:pPr>
        <w:pStyle w:val="Doc-text2"/>
      </w:pPr>
    </w:p>
    <w:p w14:paraId="3FDC2FB7" w14:textId="546DC2F1" w:rsidR="00BA241A" w:rsidRDefault="00DE0283" w:rsidP="00BA241A">
      <w:pPr>
        <w:pStyle w:val="Doc-title"/>
      </w:pPr>
      <w:hyperlink r:id="rId466"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543FA880" w:rsidR="001458B1" w:rsidRDefault="00ED199C" w:rsidP="00ED199C">
      <w:pPr>
        <w:pStyle w:val="Agreement"/>
      </w:pPr>
      <w:r>
        <w:t>[013] noted</w:t>
      </w:r>
    </w:p>
    <w:p w14:paraId="7DA2203E" w14:textId="77777777" w:rsidR="00ED199C" w:rsidRPr="00ED199C" w:rsidRDefault="00ED199C" w:rsidP="00ED199C">
      <w:pPr>
        <w:pStyle w:val="Doc-text2"/>
      </w:pPr>
    </w:p>
    <w:p w14:paraId="2F578B1A" w14:textId="08AD7507" w:rsidR="00BA241A" w:rsidRDefault="00DE0283" w:rsidP="00BA241A">
      <w:pPr>
        <w:pStyle w:val="Doc-title"/>
      </w:pPr>
      <w:hyperlink r:id="rId467"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4FBBF25E" w14:textId="35B8B6B7" w:rsidR="00ED199C" w:rsidRPr="00ED199C" w:rsidRDefault="00ED199C" w:rsidP="00ED199C">
      <w:pPr>
        <w:pStyle w:val="Agreement"/>
      </w:pPr>
      <w:r>
        <w:t>[013] agreed</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68"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69" w:tooltip="D:Documents3GPPtsg_ranWG2TSGR2_116-eDocsR2-2109580.zip" w:history="1">
        <w:r w:rsidR="001E6E71" w:rsidRPr="00257A97">
          <w:rPr>
            <w:rStyle w:val="Hyperlink"/>
          </w:rPr>
          <w:t>R2-2109580</w:t>
        </w:r>
      </w:hyperlink>
      <w:r>
        <w:t>,</w:t>
      </w:r>
      <w:r w:rsidR="001E6E71">
        <w:t xml:space="preserve"> </w:t>
      </w:r>
      <w:hyperlink r:id="rId470" w:tooltip="D:Documents3GPPtsg_ranWG2TSGR2_116-eDocsR2-2109581.zip" w:history="1">
        <w:r w:rsidR="001E6E71" w:rsidRPr="00257A97">
          <w:rPr>
            <w:rStyle w:val="Hyperlink"/>
          </w:rPr>
          <w:t>R2-2109581</w:t>
        </w:r>
      </w:hyperlink>
      <w:r w:rsidR="001E6E71">
        <w:t xml:space="preserve">, </w:t>
      </w:r>
      <w:hyperlink r:id="rId471" w:tooltip="D:Documents3GPPtsg_ranWG2TSGR2_116-eDocsR2-2109774.zip" w:history="1">
        <w:r w:rsidR="001E6E71" w:rsidRPr="00257A97">
          <w:rPr>
            <w:rStyle w:val="Hyperlink"/>
          </w:rPr>
          <w:t>R2-2109774</w:t>
        </w:r>
      </w:hyperlink>
      <w:r w:rsidR="001E6E71">
        <w:t xml:space="preserve">, </w:t>
      </w:r>
      <w:hyperlink r:id="rId472" w:tooltip="D:Documents3GPPtsg_ranWG2TSGR2_116-eDocsR2-2110405.zip" w:history="1">
        <w:r w:rsidR="001E6E71" w:rsidRPr="00257A97">
          <w:rPr>
            <w:rStyle w:val="Hyperlink"/>
          </w:rPr>
          <w:t>R2-2110405</w:t>
        </w:r>
      </w:hyperlink>
      <w:r w:rsidR="001E6E71">
        <w:t xml:space="preserve">, </w:t>
      </w:r>
      <w:hyperlink r:id="rId473" w:tooltip="D:Documents3GPPtsg_ranWG2TSGR2_116-eDocsR2-2110406.zip" w:history="1">
        <w:r w:rsidR="001E6E71" w:rsidRPr="00257A97">
          <w:rPr>
            <w:rStyle w:val="Hyperlink"/>
          </w:rPr>
          <w:t>R2-2110406</w:t>
        </w:r>
      </w:hyperlink>
      <w:r w:rsidR="001E6E71">
        <w:t xml:space="preserve">, </w:t>
      </w:r>
      <w:hyperlink r:id="rId474"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00841AF3" w14:textId="77777777" w:rsidR="00DC0B6F" w:rsidRDefault="00DC0B6F" w:rsidP="0081398D">
      <w:pPr>
        <w:pStyle w:val="EmailDiscussion2"/>
      </w:pPr>
    </w:p>
    <w:p w14:paraId="24B8DBEE" w14:textId="5C7E9E19" w:rsidR="00ED199C" w:rsidRDefault="00DC0B6F" w:rsidP="00DC0B6F">
      <w:pPr>
        <w:pStyle w:val="Doc-title"/>
      </w:pPr>
      <w:hyperlink r:id="rId475" w:tooltip="D:Documents3GPPtsg_ranWG2TSGR2_116-eDocsR2-2111540.zip" w:history="1">
        <w:r w:rsidRPr="00DC0B6F">
          <w:rPr>
            <w:rStyle w:val="Hyperlink"/>
          </w:rPr>
          <w:t>R2-2111</w:t>
        </w:r>
        <w:r w:rsidRPr="00DC0B6F">
          <w:rPr>
            <w:rStyle w:val="Hyperlink"/>
          </w:rPr>
          <w:t>5</w:t>
        </w:r>
        <w:r w:rsidRPr="00DC0B6F">
          <w:rPr>
            <w:rStyle w:val="Hyperlink"/>
          </w:rPr>
          <w:t>40</w:t>
        </w:r>
      </w:hyperlink>
      <w:r>
        <w:tab/>
      </w:r>
      <w:r w:rsidRPr="00DC0B6F">
        <w:t>Summary of [AT116-e][014][NR16] Idle Inactive (CATT)</w:t>
      </w:r>
      <w:r>
        <w:tab/>
        <w:t>CATT</w:t>
      </w:r>
    </w:p>
    <w:p w14:paraId="3FD191F1" w14:textId="21E7A770" w:rsidR="00DC0B6F" w:rsidRPr="00DC0B6F" w:rsidRDefault="00DC0B6F" w:rsidP="00DC0B6F">
      <w:pPr>
        <w:pStyle w:val="Agreement"/>
      </w:pPr>
      <w:r>
        <w:t>[014] Noted, agreements reflected below</w:t>
      </w:r>
    </w:p>
    <w:p w14:paraId="7A0D933E" w14:textId="01596B2C" w:rsidR="00B31F4D" w:rsidRDefault="00B31F4D" w:rsidP="001E6E71">
      <w:pPr>
        <w:pStyle w:val="BoldComments"/>
      </w:pPr>
      <w:r w:rsidRPr="00B31F4D">
        <w:t>IAB</w:t>
      </w:r>
    </w:p>
    <w:p w14:paraId="51C96ADA" w14:textId="5E44D01F" w:rsidR="007A5D99" w:rsidRDefault="00DE0283" w:rsidP="00E95F3D">
      <w:pPr>
        <w:pStyle w:val="Doc-title"/>
      </w:pPr>
      <w:hyperlink r:id="rId476"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670A8509" w14:textId="199EA348" w:rsidR="00DC0B6F" w:rsidRPr="00DC0B6F" w:rsidRDefault="00DC0B6F" w:rsidP="00DC0B6F">
      <w:pPr>
        <w:pStyle w:val="Agreement"/>
      </w:pPr>
      <w:r>
        <w:t>[014] noted</w:t>
      </w:r>
    </w:p>
    <w:p w14:paraId="71C4C109" w14:textId="7B360BDF" w:rsidR="00B31F4D" w:rsidRDefault="00DE0283" w:rsidP="00B31F4D">
      <w:pPr>
        <w:pStyle w:val="Doc-title"/>
      </w:pPr>
      <w:hyperlink r:id="rId477"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75EACD81" w14:textId="4BDAD196" w:rsidR="00DC0B6F" w:rsidRPr="00DC0B6F" w:rsidRDefault="00DC0B6F" w:rsidP="00DC0B6F">
      <w:pPr>
        <w:pStyle w:val="Agreement"/>
      </w:pPr>
      <w:r>
        <w:t>[014] agreed</w:t>
      </w:r>
    </w:p>
    <w:p w14:paraId="242E6BFC" w14:textId="20BE3676" w:rsidR="00B31F4D" w:rsidRDefault="00DE0283" w:rsidP="00B31F4D">
      <w:pPr>
        <w:pStyle w:val="Doc-title"/>
      </w:pPr>
      <w:hyperlink r:id="rId478"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E03173E" w14:textId="2CD18375" w:rsidR="00DC0B6F" w:rsidRPr="00DC0B6F" w:rsidRDefault="00DC0B6F" w:rsidP="00DC0B6F">
      <w:pPr>
        <w:pStyle w:val="Agreement"/>
      </w:pPr>
      <w:r>
        <w:t>[014] agreed</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DE0283" w:rsidP="00BA241A">
      <w:pPr>
        <w:pStyle w:val="Doc-title"/>
      </w:pPr>
      <w:hyperlink r:id="rId479"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53ED2961" w14:textId="75D6A6F6" w:rsidR="00BA241A" w:rsidRDefault="00DE0283" w:rsidP="00BA241A">
      <w:pPr>
        <w:pStyle w:val="Doc-title"/>
      </w:pPr>
      <w:hyperlink r:id="rId480"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7CACF48B" w14:textId="0415B818" w:rsidR="00DC0B6F" w:rsidRDefault="00DC0B6F" w:rsidP="00DC0B6F">
      <w:pPr>
        <w:pStyle w:val="Agreement"/>
      </w:pPr>
      <w:r>
        <w:t>[014] Both postponed, RAN2 waits for RAN4 reply LS before agreeing a CR addressing RAN4 request on RAN2/RAN4 specifications inconsistency</w:t>
      </w:r>
    </w:p>
    <w:p w14:paraId="122E7EEC" w14:textId="77777777" w:rsidR="00DC0B6F" w:rsidRDefault="00DC0B6F" w:rsidP="00DC0B6F">
      <w:pPr>
        <w:pStyle w:val="Doc-text2"/>
      </w:pPr>
    </w:p>
    <w:p w14:paraId="0AEA29B8" w14:textId="544F2D91" w:rsidR="00DC0B6F" w:rsidRPr="00DC0B6F" w:rsidRDefault="00DC0B6F" w:rsidP="00DC0B6F">
      <w:pPr>
        <w:pStyle w:val="Doc-title"/>
      </w:pPr>
      <w:hyperlink r:id="rId481" w:tooltip="D:Documents3GPPtsg_ranWG2TSGR2_116-eDocsR2-2110405.zip" w:history="1">
        <w:r w:rsidRPr="00257A97">
          <w:rPr>
            <w:rStyle w:val="Hyperlink"/>
          </w:rPr>
          <w:t>R2-2110405</w:t>
        </w:r>
      </w:hyperlink>
      <w:r w:rsidRPr="00161ED1">
        <w:tab/>
        <w:t>RRM relaxation</w:t>
      </w:r>
      <w:r w:rsidRPr="00161ED1">
        <w:tab/>
        <w:t>Ericsson</w:t>
      </w:r>
      <w:r w:rsidRPr="00161ED1">
        <w:tab/>
        <w:t>discussion</w:t>
      </w:r>
      <w:r w:rsidRPr="00161ED1">
        <w:tab/>
        <w:t>Rel-16</w:t>
      </w:r>
      <w:r w:rsidRPr="00161ED1">
        <w:tab/>
        <w:t>NR_UE_pow_sav-Core</w:t>
      </w:r>
    </w:p>
    <w:p w14:paraId="1A767EB0" w14:textId="533C3857" w:rsidR="00BA241A" w:rsidRDefault="00DE0283" w:rsidP="00BA241A">
      <w:pPr>
        <w:pStyle w:val="Doc-title"/>
      </w:pPr>
      <w:hyperlink r:id="rId482"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05DD3122" w14:textId="34A883B5" w:rsidR="00DC0B6F" w:rsidRDefault="00DC0B6F" w:rsidP="00DC0B6F">
      <w:pPr>
        <w:pStyle w:val="Agreement"/>
        <w:rPr>
          <w:rFonts w:eastAsiaTheme="minorEastAsia"/>
          <w:szCs w:val="20"/>
        </w:rPr>
      </w:pPr>
      <w:r>
        <w:t xml:space="preserve">[014] Both Noted. The proposal in R2-2110405 to use </w:t>
      </w:r>
      <w:r>
        <w:rPr>
          <w:i/>
          <w:iCs/>
        </w:rPr>
        <w:t>highPriorityMeasRelax</w:t>
      </w:r>
      <w:r>
        <w:t xml:space="preserve"> configuration parameter also for the case when both </w:t>
      </w:r>
      <w:r>
        <w:rPr>
          <w:i/>
          <w:iCs/>
        </w:rPr>
        <w:t>lowMobilityEvalutation</w:t>
      </w:r>
      <w:r>
        <w:t xml:space="preserve"> and </w:t>
      </w:r>
      <w:r>
        <w:rPr>
          <w:i/>
          <w:iCs/>
        </w:rPr>
        <w:t>cellEdgeEvaluation</w:t>
      </w:r>
      <w:r>
        <w:t xml:space="preserve"> are configured/fulfilled is not further discussed in RAN2</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DE0283" w:rsidP="00BA241A">
      <w:pPr>
        <w:pStyle w:val="Doc-title"/>
      </w:pPr>
      <w:hyperlink r:id="rId483"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DE0283" w:rsidP="00BA241A">
      <w:pPr>
        <w:pStyle w:val="Doc-title"/>
      </w:pPr>
      <w:hyperlink r:id="rId484"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DE0283" w:rsidP="00BA241A">
      <w:pPr>
        <w:pStyle w:val="Doc-title"/>
      </w:pPr>
      <w:hyperlink r:id="rId485"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DE0283" w:rsidP="00BA241A">
      <w:pPr>
        <w:pStyle w:val="Doc-title"/>
      </w:pPr>
      <w:hyperlink r:id="rId486"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DE0283" w:rsidP="00BA241A">
      <w:pPr>
        <w:pStyle w:val="Doc-title"/>
      </w:pPr>
      <w:hyperlink r:id="rId487"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DE0283" w:rsidP="00BA241A">
      <w:pPr>
        <w:pStyle w:val="Doc-title"/>
      </w:pPr>
      <w:hyperlink r:id="rId488"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DE0283" w:rsidP="00BA241A">
      <w:pPr>
        <w:pStyle w:val="Doc-title"/>
      </w:pPr>
      <w:hyperlink r:id="rId489"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DE0283" w:rsidP="00BA241A">
      <w:pPr>
        <w:pStyle w:val="Doc-title"/>
      </w:pPr>
      <w:hyperlink r:id="rId490"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DE0283" w:rsidP="00BA241A">
      <w:pPr>
        <w:pStyle w:val="Doc-title"/>
      </w:pPr>
      <w:hyperlink r:id="rId491"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DE0283" w:rsidP="00BA241A">
      <w:pPr>
        <w:pStyle w:val="Doc-title"/>
      </w:pPr>
      <w:hyperlink r:id="rId492"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DE0283" w:rsidP="00BA241A">
      <w:pPr>
        <w:pStyle w:val="Doc-title"/>
      </w:pPr>
      <w:hyperlink r:id="rId493"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DE0283" w:rsidP="00BA241A">
      <w:pPr>
        <w:pStyle w:val="Doc-title"/>
      </w:pPr>
      <w:hyperlink r:id="rId494"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DE0283" w:rsidP="00BA241A">
      <w:pPr>
        <w:pStyle w:val="Doc-title"/>
      </w:pPr>
      <w:hyperlink r:id="rId495"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DE0283" w:rsidP="00BA241A">
      <w:pPr>
        <w:pStyle w:val="Doc-title"/>
      </w:pPr>
      <w:hyperlink r:id="rId496"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DE0283" w:rsidP="00BA241A">
      <w:pPr>
        <w:pStyle w:val="Doc-title"/>
      </w:pPr>
      <w:hyperlink r:id="rId497"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DE0283" w:rsidP="00BA241A">
      <w:pPr>
        <w:pStyle w:val="Doc-title"/>
      </w:pPr>
      <w:hyperlink r:id="rId498"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DE0283" w:rsidP="00BA241A">
      <w:pPr>
        <w:pStyle w:val="Doc-title"/>
      </w:pPr>
      <w:hyperlink r:id="rId499"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DE0283" w:rsidP="00BA241A">
      <w:pPr>
        <w:pStyle w:val="Doc-title"/>
      </w:pPr>
      <w:hyperlink r:id="rId500"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DE0283" w:rsidP="00BA241A">
      <w:pPr>
        <w:pStyle w:val="Doc-title"/>
      </w:pPr>
      <w:hyperlink r:id="rId501"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DE0283" w:rsidP="00BA241A">
      <w:pPr>
        <w:pStyle w:val="Doc-title"/>
      </w:pPr>
      <w:hyperlink r:id="rId502"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DE0283" w:rsidP="00BA241A">
      <w:pPr>
        <w:pStyle w:val="Doc-title"/>
      </w:pPr>
      <w:hyperlink r:id="rId503"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DE0283" w:rsidP="00BA241A">
      <w:pPr>
        <w:pStyle w:val="Doc-title"/>
      </w:pPr>
      <w:hyperlink r:id="rId504"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DE0283" w:rsidP="00BA241A">
      <w:pPr>
        <w:pStyle w:val="Doc-title"/>
      </w:pPr>
      <w:hyperlink r:id="rId505"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DE0283" w:rsidP="00BA241A">
      <w:pPr>
        <w:pStyle w:val="Doc-title"/>
      </w:pPr>
      <w:hyperlink r:id="rId506"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DE0283" w:rsidP="00BA241A">
      <w:pPr>
        <w:pStyle w:val="Doc-title"/>
      </w:pPr>
      <w:hyperlink r:id="rId507"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DE0283" w:rsidP="00BA241A">
      <w:pPr>
        <w:pStyle w:val="Doc-title"/>
      </w:pPr>
      <w:hyperlink r:id="rId508"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DE0283" w:rsidP="00BA241A">
      <w:pPr>
        <w:pStyle w:val="Doc-title"/>
      </w:pPr>
      <w:hyperlink r:id="rId509"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DE0283" w:rsidP="00BA241A">
      <w:pPr>
        <w:pStyle w:val="Doc-title"/>
      </w:pPr>
      <w:hyperlink r:id="rId510"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DE0283" w:rsidP="00BA241A">
      <w:pPr>
        <w:pStyle w:val="Doc-title"/>
      </w:pPr>
      <w:hyperlink r:id="rId511"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DE0283" w:rsidP="00BA241A">
      <w:pPr>
        <w:pStyle w:val="Doc-title"/>
      </w:pPr>
      <w:hyperlink r:id="rId512"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DE0283" w:rsidP="004D19BF">
      <w:pPr>
        <w:pStyle w:val="Doc-title"/>
      </w:pPr>
      <w:hyperlink r:id="rId513"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DE0283" w:rsidP="00BA241A">
      <w:pPr>
        <w:pStyle w:val="Doc-title"/>
      </w:pPr>
      <w:hyperlink r:id="rId514"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DE0283" w:rsidP="00BA241A">
      <w:pPr>
        <w:pStyle w:val="Doc-title"/>
      </w:pPr>
      <w:hyperlink r:id="rId515"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DE0283" w:rsidP="00BA241A">
      <w:pPr>
        <w:pStyle w:val="Doc-title"/>
      </w:pPr>
      <w:hyperlink r:id="rId516"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DE0283" w:rsidP="00BA241A">
      <w:pPr>
        <w:pStyle w:val="Doc-title"/>
      </w:pPr>
      <w:hyperlink r:id="rId517"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DE0283" w:rsidP="00BA241A">
      <w:pPr>
        <w:pStyle w:val="Doc-title"/>
      </w:pPr>
      <w:hyperlink r:id="rId518"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DE0283" w:rsidP="00BA241A">
      <w:pPr>
        <w:pStyle w:val="Doc-title"/>
      </w:pPr>
      <w:hyperlink r:id="rId519"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DE0283" w:rsidP="00BA241A">
      <w:pPr>
        <w:pStyle w:val="Doc-title"/>
      </w:pPr>
      <w:hyperlink r:id="rId520"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DE0283" w:rsidP="00BA241A">
      <w:pPr>
        <w:pStyle w:val="Doc-title"/>
      </w:pPr>
      <w:hyperlink r:id="rId521"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DE0283" w:rsidP="00BA241A">
      <w:pPr>
        <w:pStyle w:val="Doc-title"/>
      </w:pPr>
      <w:hyperlink r:id="rId522"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DE0283" w:rsidP="00BA241A">
      <w:pPr>
        <w:pStyle w:val="Doc-title"/>
      </w:pPr>
      <w:hyperlink r:id="rId523"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DE0283" w:rsidP="00BA241A">
      <w:pPr>
        <w:pStyle w:val="Doc-title"/>
      </w:pPr>
      <w:hyperlink r:id="rId524"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DE0283" w:rsidP="00BA241A">
      <w:pPr>
        <w:pStyle w:val="Doc-title"/>
      </w:pPr>
      <w:hyperlink r:id="rId525"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DE0283" w:rsidP="00BA241A">
      <w:pPr>
        <w:pStyle w:val="Doc-title"/>
      </w:pPr>
      <w:hyperlink r:id="rId526"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DE0283" w:rsidP="00BA241A">
      <w:pPr>
        <w:pStyle w:val="Doc-title"/>
      </w:pPr>
      <w:hyperlink r:id="rId527"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DE0283" w:rsidP="00BA241A">
      <w:pPr>
        <w:pStyle w:val="Doc-title"/>
      </w:pPr>
      <w:hyperlink r:id="rId528"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DE0283" w:rsidP="00BA241A">
      <w:pPr>
        <w:pStyle w:val="Doc-title"/>
      </w:pPr>
      <w:hyperlink r:id="rId529"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DE0283" w:rsidP="00BA241A">
      <w:pPr>
        <w:pStyle w:val="Doc-title"/>
      </w:pPr>
      <w:hyperlink r:id="rId530"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DE0283" w:rsidP="00BA241A">
      <w:pPr>
        <w:pStyle w:val="Doc-title"/>
      </w:pPr>
      <w:hyperlink r:id="rId531"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DE0283" w:rsidP="00BA241A">
      <w:pPr>
        <w:pStyle w:val="Doc-title"/>
      </w:pPr>
      <w:hyperlink r:id="rId532"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DE0283" w:rsidP="00BA241A">
      <w:pPr>
        <w:pStyle w:val="Doc-title"/>
      </w:pPr>
      <w:hyperlink r:id="rId533"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DE0283" w:rsidP="00BA241A">
      <w:pPr>
        <w:pStyle w:val="Doc-title"/>
      </w:pPr>
      <w:hyperlink r:id="rId534"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DE0283" w:rsidP="00BA241A">
      <w:pPr>
        <w:pStyle w:val="Doc-title"/>
      </w:pPr>
      <w:hyperlink r:id="rId535"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DE0283" w:rsidP="00BA241A">
      <w:pPr>
        <w:pStyle w:val="Doc-title"/>
      </w:pPr>
      <w:hyperlink r:id="rId536"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DE0283" w:rsidP="00BA241A">
      <w:pPr>
        <w:pStyle w:val="Doc-title"/>
      </w:pPr>
      <w:hyperlink r:id="rId537"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DE0283" w:rsidP="00BA241A">
      <w:pPr>
        <w:pStyle w:val="Doc-title"/>
      </w:pPr>
      <w:hyperlink r:id="rId538"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DE0283" w:rsidP="00BA241A">
      <w:pPr>
        <w:pStyle w:val="Doc-title"/>
      </w:pPr>
      <w:hyperlink r:id="rId539"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DE0283" w:rsidP="00BA241A">
      <w:pPr>
        <w:pStyle w:val="Doc-title"/>
      </w:pPr>
      <w:hyperlink r:id="rId540"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DE0283" w:rsidP="00BA241A">
      <w:pPr>
        <w:pStyle w:val="Doc-title"/>
      </w:pPr>
      <w:hyperlink r:id="rId541"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DE0283" w:rsidP="00BA241A">
      <w:pPr>
        <w:pStyle w:val="Doc-title"/>
      </w:pPr>
      <w:hyperlink r:id="rId542"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DE0283" w:rsidP="00BA241A">
      <w:pPr>
        <w:pStyle w:val="Doc-title"/>
      </w:pPr>
      <w:hyperlink r:id="rId543"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DE0283" w:rsidP="00BA241A">
      <w:pPr>
        <w:pStyle w:val="Doc-title"/>
      </w:pPr>
      <w:hyperlink r:id="rId544"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DE0283" w:rsidP="00BA241A">
      <w:pPr>
        <w:pStyle w:val="Doc-title"/>
      </w:pPr>
      <w:hyperlink r:id="rId545"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DE0283" w:rsidP="00BA241A">
      <w:pPr>
        <w:pStyle w:val="Doc-title"/>
      </w:pPr>
      <w:hyperlink r:id="rId546"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DE0283" w:rsidP="00BA241A">
      <w:pPr>
        <w:pStyle w:val="Doc-title"/>
      </w:pPr>
      <w:hyperlink r:id="rId547"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DE0283" w:rsidP="00BA241A">
      <w:pPr>
        <w:pStyle w:val="Doc-title"/>
      </w:pPr>
      <w:hyperlink r:id="rId548"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DE0283" w:rsidP="00B9454A">
      <w:pPr>
        <w:pStyle w:val="Doc-title"/>
      </w:pPr>
      <w:hyperlink r:id="rId549"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DE0283" w:rsidP="00B9454A">
      <w:pPr>
        <w:pStyle w:val="Doc-title"/>
      </w:pPr>
      <w:hyperlink r:id="rId550"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456B32E0" w14:textId="2B5E681D" w:rsidR="00F0070B" w:rsidRDefault="00E92BE5" w:rsidP="00F0070B">
      <w:pPr>
        <w:pStyle w:val="Doc-text2"/>
        <w:rPr>
          <w:lang w:val="sv-SE"/>
        </w:rPr>
      </w:pPr>
      <w:r>
        <w:rPr>
          <w:lang w:val="sv-SE"/>
        </w:rPr>
        <w:t>-</w:t>
      </w:r>
      <w:r>
        <w:rPr>
          <w:lang w:val="sv-SE"/>
        </w:rPr>
        <w:tab/>
        <w:t xml:space="preserve">Chair: Companies can think about it, we CB to this. </w:t>
      </w:r>
    </w:p>
    <w:p w14:paraId="657A9977" w14:textId="29AEB119" w:rsidR="00F0070B" w:rsidRDefault="00F0070B" w:rsidP="00F0070B">
      <w:pPr>
        <w:pStyle w:val="Agreement"/>
        <w:rPr>
          <w:rFonts w:eastAsia="SimSun"/>
          <w:lang w:eastAsia="en-US"/>
        </w:rPr>
      </w:pPr>
      <w:r>
        <w:rPr>
          <w:lang w:eastAsia="en-US"/>
        </w:rPr>
        <w:t>Postponed (next meeting). Can comeback when it is clearer which capabilities require only xDD differentiation or only FRx differentiation.</w:t>
      </w:r>
    </w:p>
    <w:p w14:paraId="3C8BA6F9" w14:textId="77777777" w:rsidR="00F0070B" w:rsidRPr="00F0070B" w:rsidRDefault="00F0070B" w:rsidP="00E06B70">
      <w:pPr>
        <w:pStyle w:val="Doc-text2"/>
      </w:pP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DE0283" w:rsidP="00FB2039">
      <w:pPr>
        <w:pStyle w:val="Doc-title"/>
      </w:pPr>
      <w:hyperlink r:id="rId551"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Default="00E06B70" w:rsidP="00E06B70">
      <w:pPr>
        <w:pStyle w:val="Doc-text2"/>
      </w:pPr>
    </w:p>
    <w:p w14:paraId="684315AB" w14:textId="77777777" w:rsidR="00E370E2" w:rsidRDefault="00E370E2" w:rsidP="00E06B70">
      <w:pPr>
        <w:pStyle w:val="Doc-text2"/>
      </w:pPr>
    </w:p>
    <w:p w14:paraId="70A33170" w14:textId="77777777" w:rsidR="00E370E2" w:rsidRDefault="00E370E2" w:rsidP="00E06B70">
      <w:pPr>
        <w:pStyle w:val="Doc-text2"/>
      </w:pPr>
    </w:p>
    <w:p w14:paraId="2E0631E1" w14:textId="77777777" w:rsidR="00E370E2" w:rsidRDefault="00E370E2" w:rsidP="00E370E2">
      <w:pPr>
        <w:pStyle w:val="EmailDiscussion"/>
      </w:pPr>
      <w:r>
        <w:t>[AT116-e][048][NR17] RRC SetModifyRelease (Ericsson)</w:t>
      </w:r>
    </w:p>
    <w:p w14:paraId="3EB45330" w14:textId="77777777" w:rsidR="00E370E2" w:rsidRDefault="00E370E2" w:rsidP="00E370E2">
      <w:pPr>
        <w:pStyle w:val="EmailDiscussion2"/>
      </w:pPr>
      <w:r>
        <w:tab/>
        <w:t xml:space="preserve">Scope: Review </w:t>
      </w:r>
      <w:hyperlink r:id="rId552" w:tooltip="D:Documents3GPPtsg_ranWG2TSGR2_116-eDocsR2-2110778.zip" w:history="1">
        <w:r w:rsidRPr="00257A97">
          <w:rPr>
            <w:rStyle w:val="Hyperlink"/>
          </w:rPr>
          <w:t>R2-2110778</w:t>
        </w:r>
      </w:hyperlink>
      <w:r>
        <w:t xml:space="preserve">, </w:t>
      </w:r>
      <w:hyperlink r:id="rId553" w:tooltip="D:Documents3GPPtsg_ranWG2TSGR2_116-eDocsR2-2110779.zip" w:history="1">
        <w:r w:rsidRPr="00257A97">
          <w:rPr>
            <w:rStyle w:val="Hyperlink"/>
          </w:rPr>
          <w:t>R2-2110779</w:t>
        </w:r>
      </w:hyperlink>
      <w:r>
        <w:t>, collect comments.</w:t>
      </w:r>
    </w:p>
    <w:p w14:paraId="26E83919" w14:textId="77777777" w:rsidR="00E370E2" w:rsidRDefault="00E370E2" w:rsidP="00E370E2">
      <w:pPr>
        <w:pStyle w:val="EmailDiscussion2"/>
      </w:pPr>
      <w:r>
        <w:tab/>
        <w:t>Intended outcome: Report</w:t>
      </w:r>
    </w:p>
    <w:p w14:paraId="35E333B2" w14:textId="77777777" w:rsidR="00E370E2" w:rsidRDefault="00E370E2" w:rsidP="00E370E2">
      <w:pPr>
        <w:pStyle w:val="EmailDiscussion2"/>
      </w:pPr>
      <w:r>
        <w:tab/>
        <w:t>Deadline: EOM</w:t>
      </w:r>
    </w:p>
    <w:p w14:paraId="20606B6F" w14:textId="77777777" w:rsidR="00E370E2" w:rsidRPr="00E06B70" w:rsidRDefault="00E370E2" w:rsidP="00E06B70">
      <w:pPr>
        <w:pStyle w:val="Doc-text2"/>
      </w:pPr>
    </w:p>
    <w:p w14:paraId="14E7EA1F" w14:textId="280AA145" w:rsidR="00BA241A" w:rsidRDefault="00DE0283" w:rsidP="00BA241A">
      <w:pPr>
        <w:pStyle w:val="Doc-title"/>
      </w:pPr>
      <w:hyperlink r:id="rId554"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54CE7854" w14:textId="48898743" w:rsidR="00E370E2" w:rsidRPr="00E370E2" w:rsidRDefault="00E370E2" w:rsidP="00E370E2">
      <w:pPr>
        <w:pStyle w:val="Agreement"/>
      </w:pPr>
      <w:r>
        <w:t>Noted</w:t>
      </w:r>
    </w:p>
    <w:p w14:paraId="1C76132F" w14:textId="77777777" w:rsidR="00E370E2" w:rsidRPr="00E370E2" w:rsidRDefault="00E370E2" w:rsidP="00E370E2">
      <w:pPr>
        <w:pStyle w:val="Doc-text2"/>
      </w:pPr>
    </w:p>
    <w:p w14:paraId="3FAC7A3E" w14:textId="05096759" w:rsidR="00E370E2" w:rsidRPr="00E370E2" w:rsidRDefault="00E370E2" w:rsidP="00E370E2">
      <w:pPr>
        <w:pStyle w:val="Doc-text2"/>
      </w:pPr>
      <w:r>
        <w:t>DISCUSSION initial short online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35F5BF5A" w14:textId="77777777" w:rsidR="00E370E2" w:rsidRPr="00E370E2" w:rsidRDefault="00E370E2" w:rsidP="00E370E2">
      <w:pPr>
        <w:pStyle w:val="Doc-text2"/>
      </w:pPr>
    </w:p>
    <w:p w14:paraId="481DF10F" w14:textId="77777777" w:rsidR="00E370E2" w:rsidRDefault="00E370E2" w:rsidP="00E370E2">
      <w:pPr>
        <w:pStyle w:val="Doc-title"/>
      </w:pPr>
      <w:hyperlink r:id="rId555" w:tooltip="D:Documents3GPPtsg_ranWG2TSGR2_116-eDocsR2-2110779.zip" w:history="1">
        <w:r w:rsidRPr="00257A97">
          <w:rPr>
            <w:rStyle w:val="Hyperlink"/>
          </w:rPr>
          <w:t>R2-2110779</w:t>
        </w:r>
      </w:hyperlink>
      <w:r>
        <w:tab/>
        <w:t>Draft CR for SetModifyRelease structure (38.331)</w:t>
      </w:r>
      <w:r>
        <w:tab/>
        <w:t>Ericsson</w:t>
      </w:r>
      <w:r>
        <w:tab/>
        <w:t>draftCR</w:t>
      </w:r>
      <w:r>
        <w:tab/>
        <w:t>Rel-17</w:t>
      </w:r>
      <w:r>
        <w:tab/>
        <w:t>38.331</w:t>
      </w:r>
      <w:r>
        <w:tab/>
        <w:t>16.6.0</w:t>
      </w:r>
      <w:r>
        <w:tab/>
        <w:t>B</w:t>
      </w:r>
      <w:r>
        <w:tab/>
        <w:t>NR_newRAT-Core</w:t>
      </w:r>
    </w:p>
    <w:p w14:paraId="3FB5A132" w14:textId="77777777" w:rsidR="00E370E2" w:rsidRDefault="00E370E2" w:rsidP="00E370E2">
      <w:pPr>
        <w:pStyle w:val="Agreement"/>
      </w:pPr>
      <w:r>
        <w:t>[048] Postponed</w:t>
      </w:r>
    </w:p>
    <w:p w14:paraId="69CDBAB2" w14:textId="77777777" w:rsidR="00E92BE5" w:rsidRDefault="00E92BE5" w:rsidP="00E370E2">
      <w:pPr>
        <w:pStyle w:val="Doc-text2"/>
        <w:ind w:left="0" w:firstLine="0"/>
      </w:pPr>
    </w:p>
    <w:p w14:paraId="14803F05" w14:textId="481BED2D" w:rsidR="00E92BE5" w:rsidRDefault="00E370E2" w:rsidP="00E370E2">
      <w:pPr>
        <w:pStyle w:val="Doc-title"/>
        <w:rPr>
          <w:sz w:val="22"/>
          <w:szCs w:val="22"/>
        </w:rPr>
      </w:pPr>
      <w:hyperlink r:id="rId556" w:tooltip="D:Documents3GPPtsg_ranWG2TSGR2_116-eDocsR2-2111606.zip" w:history="1">
        <w:r w:rsidRPr="00E370E2">
          <w:rPr>
            <w:rStyle w:val="Hyperlink"/>
          </w:rPr>
          <w:t>R2-211</w:t>
        </w:r>
        <w:r w:rsidRPr="00E370E2">
          <w:rPr>
            <w:rStyle w:val="Hyperlink"/>
          </w:rPr>
          <w:t>1</w:t>
        </w:r>
        <w:r w:rsidRPr="00E370E2">
          <w:rPr>
            <w:rStyle w:val="Hyperlink"/>
          </w:rPr>
          <w:t>606</w:t>
        </w:r>
      </w:hyperlink>
      <w:r>
        <w:tab/>
      </w:r>
      <w:r>
        <w:rPr>
          <w:sz w:val="22"/>
          <w:szCs w:val="22"/>
        </w:rPr>
        <w:t xml:space="preserve">Summary of offline </w:t>
      </w:r>
      <w:r w:rsidRPr="001C0BBD">
        <w:rPr>
          <w:sz w:val="22"/>
          <w:szCs w:val="22"/>
        </w:rPr>
        <w:t>0</w:t>
      </w:r>
      <w:r>
        <w:rPr>
          <w:sz w:val="22"/>
          <w:szCs w:val="22"/>
        </w:rPr>
        <w:t>48 Rel-17</w:t>
      </w:r>
      <w:r w:rsidRPr="001C0BBD">
        <w:rPr>
          <w:sz w:val="22"/>
          <w:szCs w:val="22"/>
        </w:rPr>
        <w:t xml:space="preserve"> </w:t>
      </w:r>
      <w:r>
        <w:rPr>
          <w:sz w:val="22"/>
          <w:szCs w:val="22"/>
        </w:rPr>
        <w:t>RRC</w:t>
      </w:r>
      <w:bookmarkStart w:id="25" w:name="OLE_LINK1"/>
      <w:r>
        <w:rPr>
          <w:sz w:val="22"/>
          <w:szCs w:val="22"/>
        </w:rPr>
        <w:t xml:space="preserve"> SetModifyRelease</w:t>
      </w:r>
      <w:bookmarkEnd w:id="25"/>
      <w:r>
        <w:rPr>
          <w:sz w:val="22"/>
          <w:szCs w:val="22"/>
        </w:rPr>
        <w:tab/>
        <w:t>Ericsson</w:t>
      </w:r>
    </w:p>
    <w:p w14:paraId="20FDEA8D" w14:textId="7266BBE6" w:rsidR="00E370E2" w:rsidRPr="00E370E2" w:rsidRDefault="00E370E2" w:rsidP="00E370E2">
      <w:pPr>
        <w:pStyle w:val="Agreement"/>
      </w:pPr>
      <w:r>
        <w:t>[048] Noted</w:t>
      </w:r>
    </w:p>
    <w:p w14:paraId="0FAF3AEB" w14:textId="31152BEF" w:rsidR="00E370E2" w:rsidRPr="00E92BE5" w:rsidRDefault="00E370E2" w:rsidP="00E370E2">
      <w:pPr>
        <w:pStyle w:val="Agreement"/>
      </w:pPr>
      <w:r>
        <w:t xml:space="preserve">[048] </w:t>
      </w:r>
      <w:r>
        <w:t>For Rel-17, RAN2 can consider adding the possibility to “release and add” larger IEs as required on a case by case basis. FFS how to release it in ASN.1.</w:t>
      </w: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DE0283" w:rsidP="00BA241A">
      <w:pPr>
        <w:pStyle w:val="Doc-title"/>
      </w:pPr>
      <w:hyperlink r:id="rId557"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DE0283" w:rsidP="00FB2039">
      <w:pPr>
        <w:pStyle w:val="Doc-title"/>
      </w:pPr>
      <w:hyperlink r:id="rId558"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DE0283" w:rsidP="00FB2039">
      <w:pPr>
        <w:pStyle w:val="Doc-title"/>
      </w:pPr>
      <w:hyperlink r:id="rId559"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DE0283" w:rsidP="00FB2039">
      <w:pPr>
        <w:pStyle w:val="Doc-title"/>
      </w:pPr>
      <w:hyperlink r:id="rId560"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DE0283" w:rsidP="00643D2F">
      <w:pPr>
        <w:pStyle w:val="Doc-title"/>
      </w:pPr>
      <w:hyperlink r:id="rId561"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DE0283" w:rsidP="00BB5750">
      <w:pPr>
        <w:pStyle w:val="Doc-title"/>
      </w:pPr>
      <w:hyperlink r:id="rId562"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61417B07" w14:textId="788A6203" w:rsidR="006D22C4" w:rsidRDefault="006D22C4" w:rsidP="00257A97">
      <w:pPr>
        <w:pStyle w:val="EmailDiscussion2"/>
      </w:pPr>
      <w:r>
        <w:tab/>
        <w:t>CLOSED</w:t>
      </w:r>
    </w:p>
    <w:p w14:paraId="22DB8E9C" w14:textId="77777777" w:rsidR="00346313" w:rsidRDefault="00346313" w:rsidP="00257A97">
      <w:pPr>
        <w:pStyle w:val="EmailDiscussion2"/>
      </w:pPr>
    </w:p>
    <w:p w14:paraId="5BFAAD98" w14:textId="2E8BFDFA" w:rsidR="00346313" w:rsidRDefault="00DE0283" w:rsidP="00346313">
      <w:pPr>
        <w:pStyle w:val="Doc-title"/>
        <w:rPr>
          <w:rFonts w:eastAsia="SimSun" w:cs="Arial"/>
          <w:bCs/>
        </w:rPr>
      </w:pPr>
      <w:hyperlink r:id="rId563" w:tooltip="D:Documents3GPPtsg_ranWG2TSGR2_116-eDocsR2-2111511.zip" w:history="1">
        <w:r w:rsidR="00346313" w:rsidRPr="00346313">
          <w:rPr>
            <w:rStyle w:val="Hyperlink"/>
          </w:rPr>
          <w:t>R2-2111511</w:t>
        </w:r>
      </w:hyperlink>
      <w:r w:rsidR="00346313">
        <w:tab/>
      </w:r>
      <w:r w:rsidR="00346313">
        <w:rPr>
          <w:rFonts w:eastAsia="SimSun" w:cs="Arial"/>
          <w:bCs/>
        </w:rPr>
        <w:t>Further reply on MBS broadcast service continuity</w:t>
      </w:r>
      <w:r w:rsidR="00346313">
        <w:rPr>
          <w:rFonts w:eastAsia="SimSun" w:cs="Arial"/>
          <w:bCs/>
        </w:rPr>
        <w:tab/>
        <w:t>RAN2</w:t>
      </w:r>
      <w:r w:rsidR="00346313">
        <w:rPr>
          <w:rFonts w:eastAsia="SimSun" w:cs="Arial"/>
          <w:bCs/>
        </w:rPr>
        <w:tab/>
        <w:t>LS out</w:t>
      </w:r>
    </w:p>
    <w:p w14:paraId="7A5FB61D" w14:textId="088C0A8E" w:rsidR="006D22C4" w:rsidRPr="006D22C4" w:rsidRDefault="006D22C4" w:rsidP="006D22C4">
      <w:pPr>
        <w:pStyle w:val="Agreement"/>
      </w:pPr>
      <w:r>
        <w:t>[052] Approved</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DE0283" w:rsidP="001B0078">
      <w:pPr>
        <w:pStyle w:val="Doc-title"/>
      </w:pPr>
      <w:hyperlink r:id="rId564"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DE0283" w:rsidP="00BB5750">
      <w:pPr>
        <w:pStyle w:val="Doc-title"/>
      </w:pPr>
      <w:hyperlink r:id="rId565"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DE0283" w:rsidP="00106352">
      <w:pPr>
        <w:pStyle w:val="Doc-title"/>
      </w:pPr>
      <w:hyperlink r:id="rId566"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67"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294E1203" w14:textId="66CC66AD" w:rsidR="00047116" w:rsidRDefault="00047116" w:rsidP="0015757E">
      <w:pPr>
        <w:pStyle w:val="EmailDiscussion2"/>
      </w:pPr>
      <w:r>
        <w:tab/>
        <w:t>CLOSED</w:t>
      </w:r>
    </w:p>
    <w:p w14:paraId="16655640" w14:textId="77777777" w:rsidR="00047116" w:rsidRPr="005F4F8D" w:rsidRDefault="00047116" w:rsidP="0015757E">
      <w:pPr>
        <w:pStyle w:val="EmailDiscussion2"/>
        <w:rPr>
          <w:lang w:val="en-US"/>
        </w:rPr>
      </w:pPr>
    </w:p>
    <w:p w14:paraId="5C1BCDCA" w14:textId="5E4895AB" w:rsidR="0085329E" w:rsidRDefault="0085329E" w:rsidP="0085329E">
      <w:pPr>
        <w:pStyle w:val="Agreement"/>
      </w:pPr>
      <w:r>
        <w:t>[050] for broadcast MRB, the sn-FieldLength (for RLC) and pdcp-SN-SizeDL parameters are predefined with configuration optionally provided.</w:t>
      </w:r>
    </w:p>
    <w:p w14:paraId="31B2B73E" w14:textId="23C811B7" w:rsidR="0085329E" w:rsidRDefault="0085329E" w:rsidP="0085329E">
      <w:pPr>
        <w:pStyle w:val="Agreement"/>
      </w:pPr>
      <w:r>
        <w:t>[050] for broadcast MRB, the t-Reassembly (in RLC configuration) are predefined with configuration optionally provided. FFS on t-Reordering (in PDCP configuration, pending to RAN1’s discussion on blind retransmission).</w:t>
      </w:r>
    </w:p>
    <w:p w14:paraId="302C9ED7" w14:textId="2AFC1540" w:rsidR="0085329E" w:rsidRDefault="0085329E" w:rsidP="0085329E">
      <w:pPr>
        <w:pStyle w:val="Agreement"/>
      </w:pPr>
      <w:r>
        <w:t>[050] for broadcast MRB, when enabled by the network, RoHC parameters are predefined with configuration optionally provided.</w:t>
      </w:r>
    </w:p>
    <w:p w14:paraId="3AD6655D" w14:textId="51906193" w:rsidR="0085329E" w:rsidRDefault="0085329E" w:rsidP="0085329E">
      <w:pPr>
        <w:pStyle w:val="Agreement"/>
      </w:pPr>
      <w:r>
        <w:t>[050] it is up to network implementation on how to configure DL RTT and Re-transmission timer of multicast DRX in case of multicast HARQ ACK/NACK feedback using UE specific PUCCH resources. FFS for case of disabled HARQ FB.</w:t>
      </w:r>
    </w:p>
    <w:p w14:paraId="6E0EAA7A" w14:textId="3C558C16" w:rsidR="0085329E" w:rsidRDefault="0085329E" w:rsidP="0085329E">
      <w:pPr>
        <w:pStyle w:val="Agreement"/>
      </w:pPr>
      <w:r>
        <w:t>[050] For group common PTM Multicast HARQ PUCCH resources (NACK only feedback), the same group of UEs have aligned HRAQ RTT and DL Re-Tx timer configuration. HARQ RTT timer counting starts from end of common PUCCH resource based NACK transmission (i.e. same as Unicast DRX behaviour). FFS for case of disabled HARQ FB.</w:t>
      </w:r>
    </w:p>
    <w:p w14:paraId="1220E625" w14:textId="18D93893" w:rsidR="0085329E" w:rsidRPr="0085329E" w:rsidRDefault="0085329E" w:rsidP="0085329E">
      <w:pPr>
        <w:pStyle w:val="Agreement"/>
        <w:rPr>
          <w:lang w:val="en-US"/>
        </w:rPr>
      </w:pPr>
      <w:r w:rsidRPr="0085329E">
        <w:rPr>
          <w:lang w:val="en-US"/>
        </w:rPr>
        <w:t>[050] FFS whether short DRX cycle is supported for multicast DRX.</w:t>
      </w:r>
    </w:p>
    <w:p w14:paraId="1329C786" w14:textId="4AF1C888" w:rsidR="0085329E" w:rsidRPr="0085329E" w:rsidRDefault="0085329E" w:rsidP="0085329E">
      <w:pPr>
        <w:pStyle w:val="Agreement"/>
        <w:rPr>
          <w:lang w:val="en-US"/>
        </w:rPr>
      </w:pPr>
      <w:r w:rsidRPr="0085329E">
        <w:rPr>
          <w:lang w:val="en-US"/>
        </w:rPr>
        <w:t>[050] FFS how UE monitors UE specific PDCCH/C-RNTI for possible PTP transmission for PTM HARQ retransmission in active time of multicast DRX, the following alternatives are on the table (one to be selected):</w:t>
      </w:r>
    </w:p>
    <w:p w14:paraId="44D82E5B" w14:textId="3A8C0950" w:rsidR="0085329E" w:rsidRPr="0085329E" w:rsidRDefault="0085329E" w:rsidP="0085329E">
      <w:pPr>
        <w:pStyle w:val="Agreement"/>
        <w:numPr>
          <w:ilvl w:val="0"/>
          <w:numId w:val="0"/>
        </w:numPr>
        <w:ind w:left="1620"/>
        <w:rPr>
          <w:lang w:val="en-US"/>
        </w:rPr>
      </w:pPr>
      <w:r w:rsidRPr="0085329E">
        <w:rPr>
          <w:lang w:val="en-US"/>
        </w:rPr>
        <w:t>Option 2: the UE monitors UE specific PDCCH/C-RNTI only when drx-RetransmissionTimerDLPTM is running</w:t>
      </w:r>
      <w:r w:rsidR="00047116">
        <w:rPr>
          <w:lang w:val="en-US"/>
        </w:rPr>
        <w:t xml:space="preserve"> </w:t>
      </w:r>
      <w:r w:rsidR="00047116" w:rsidRPr="00047116">
        <w:rPr>
          <w:lang w:val="en-US"/>
        </w:rPr>
        <w:t>and PTP retransmission is expected</w:t>
      </w:r>
      <w:r w:rsidRPr="0085329E">
        <w:rPr>
          <w:lang w:val="en-US"/>
        </w:rPr>
        <w:t xml:space="preserve">. </w:t>
      </w:r>
    </w:p>
    <w:p w14:paraId="34772842" w14:textId="02067FF1" w:rsidR="0085329E" w:rsidRPr="0085329E" w:rsidRDefault="0085329E" w:rsidP="0085329E">
      <w:pPr>
        <w:pStyle w:val="Agreement"/>
        <w:numPr>
          <w:ilvl w:val="0"/>
          <w:numId w:val="0"/>
        </w:numPr>
        <w:ind w:left="1620"/>
        <w:rPr>
          <w:lang w:val="en-US"/>
        </w:rPr>
      </w:pPr>
      <w:r w:rsidRPr="0085329E">
        <w:rPr>
          <w:lang w:val="en-US"/>
        </w:rPr>
        <w:t xml:space="preserve">Option 3: the UE monitors UE specific PDCCH/C-RNTI only during unicast DRX’s active time. Unicast DRX’s RTT timer can be started when PTP retransmission is expected. </w:t>
      </w:r>
    </w:p>
    <w:p w14:paraId="5A504597" w14:textId="38A6E3C5" w:rsidR="0085329E" w:rsidRPr="0085329E" w:rsidRDefault="0085329E" w:rsidP="0085329E">
      <w:pPr>
        <w:pStyle w:val="Agreement"/>
        <w:rPr>
          <w:lang w:val="en-US"/>
        </w:rPr>
      </w:pPr>
      <w:r w:rsidRPr="0085329E">
        <w:rPr>
          <w:lang w:val="en-US"/>
        </w:rPr>
        <w:t>[050] FFS For DRX command MAC CE for multicast DRX, the following alternatives are on the table (one to be selected):</w:t>
      </w:r>
    </w:p>
    <w:p w14:paraId="1DA7F014" w14:textId="38303A49" w:rsidR="0085329E" w:rsidRPr="0085329E" w:rsidRDefault="0085329E" w:rsidP="0085329E">
      <w:pPr>
        <w:pStyle w:val="Agreement"/>
        <w:numPr>
          <w:ilvl w:val="0"/>
          <w:numId w:val="0"/>
        </w:numPr>
        <w:ind w:left="1620"/>
        <w:rPr>
          <w:lang w:val="en-US"/>
        </w:rPr>
      </w:pPr>
      <w:r w:rsidRPr="0085329E">
        <w:rPr>
          <w:lang w:val="en-US"/>
        </w:rPr>
        <w:t xml:space="preserve">Option 2b: </w:t>
      </w:r>
      <w:r w:rsidR="00DA47CC">
        <w:rPr>
          <w:lang w:val="en-US"/>
        </w:rPr>
        <w:t xml:space="preserve">use a </w:t>
      </w:r>
      <w:r w:rsidRPr="0085329E">
        <w:rPr>
          <w:lang w:val="en-US"/>
        </w:rPr>
        <w:t>DRX command MAC CE per multicast DRX operation (i.e. per G-RNTI basis)</w:t>
      </w:r>
    </w:p>
    <w:p w14:paraId="2E5C5938" w14:textId="63DF973A" w:rsidR="0085329E" w:rsidRDefault="0085329E" w:rsidP="0085329E">
      <w:pPr>
        <w:pStyle w:val="Agreement"/>
        <w:numPr>
          <w:ilvl w:val="0"/>
          <w:numId w:val="0"/>
        </w:numPr>
        <w:ind w:left="1620"/>
        <w:rPr>
          <w:lang w:val="en-US"/>
        </w:rPr>
      </w:pPr>
      <w:r w:rsidRPr="0085329E">
        <w:rPr>
          <w:lang w:val="en-US"/>
        </w:rPr>
        <w:t>Option 3: neither legacy DRX command MAC CE nor new DRX command MAC CE is used for multicast DRX, i.e. no DRX command MAC CE for multicast DRX.</w:t>
      </w:r>
    </w:p>
    <w:p w14:paraId="13B968AF" w14:textId="77777777" w:rsidR="0085329E" w:rsidRPr="0085329E" w:rsidRDefault="0085329E" w:rsidP="0085329E">
      <w:pPr>
        <w:pStyle w:val="Doc-text2"/>
        <w:rPr>
          <w:lang w:val="en-US"/>
        </w:rPr>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DE0283" w:rsidP="00A96703">
      <w:pPr>
        <w:pStyle w:val="Doc-title"/>
      </w:pPr>
      <w:hyperlink r:id="rId568"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DE0283" w:rsidP="00B16886">
      <w:pPr>
        <w:pStyle w:val="Doc-title"/>
      </w:pPr>
      <w:hyperlink r:id="rId569"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DE0283" w:rsidP="0039613C">
      <w:pPr>
        <w:pStyle w:val="Doc-title"/>
      </w:pPr>
      <w:hyperlink r:id="rId570"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DE0283" w:rsidP="001D125C">
      <w:pPr>
        <w:pStyle w:val="Doc-title"/>
      </w:pPr>
      <w:hyperlink r:id="rId571"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DE0283" w:rsidP="00B16886">
      <w:pPr>
        <w:pStyle w:val="Doc-title"/>
      </w:pPr>
      <w:hyperlink r:id="rId572"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DE0283" w:rsidP="00B16886">
      <w:pPr>
        <w:pStyle w:val="Doc-title"/>
      </w:pPr>
      <w:hyperlink r:id="rId573"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DE0283" w:rsidP="00B16886">
      <w:pPr>
        <w:pStyle w:val="Doc-title"/>
      </w:pPr>
      <w:hyperlink r:id="rId574"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DE0283" w:rsidP="00B16886">
      <w:pPr>
        <w:pStyle w:val="Doc-title"/>
      </w:pPr>
      <w:hyperlink r:id="rId575"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DE0283" w:rsidP="00B16886">
      <w:pPr>
        <w:pStyle w:val="Doc-title"/>
      </w:pPr>
      <w:hyperlink r:id="rId576"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DE0283" w:rsidP="001D125C">
      <w:pPr>
        <w:pStyle w:val="Doc-title"/>
      </w:pPr>
      <w:hyperlink r:id="rId577"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DE0283" w:rsidP="00B16886">
      <w:pPr>
        <w:pStyle w:val="Doc-title"/>
      </w:pPr>
      <w:hyperlink r:id="rId578"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172D8033" w14:textId="2E115390" w:rsidR="000C7A20" w:rsidRDefault="00DE0283" w:rsidP="000C7A20">
      <w:pPr>
        <w:pStyle w:val="Doc-title"/>
      </w:pPr>
      <w:hyperlink r:id="rId579"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6E38E170" w14:textId="7769B9FF" w:rsidR="000C7A20" w:rsidRPr="000C7A20" w:rsidRDefault="00DE0283" w:rsidP="000C7A20">
      <w:pPr>
        <w:pStyle w:val="Doc-title"/>
        <w:rPr>
          <w:rFonts w:eastAsia="Times New Roman"/>
          <w:szCs w:val="20"/>
        </w:rPr>
      </w:pPr>
      <w:hyperlink r:id="rId580" w:tooltip="D:Documents3GPPtsg_ranWG2TSGR2_116-eDocsR2-2109421.zip" w:history="1">
        <w:r w:rsidR="000C7A20" w:rsidRPr="000A6A8C">
          <w:rPr>
            <w:rStyle w:val="Hyperlink"/>
          </w:rPr>
          <w:t>R2-2109421</w:t>
        </w:r>
      </w:hyperlink>
      <w:r w:rsidR="000C7A20">
        <w:tab/>
        <w:t>Discussion on Remaining Issues for PDCP and RLC in MBS          CATT  discussion       Rel-17            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DE0283" w:rsidP="002C5D4F">
      <w:pPr>
        <w:pStyle w:val="Doc-title"/>
      </w:pPr>
      <w:hyperlink r:id="rId581"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DE0283" w:rsidP="002C5D4F">
      <w:pPr>
        <w:pStyle w:val="Doc-title"/>
      </w:pPr>
      <w:hyperlink r:id="rId582"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DE0283" w:rsidP="002C5D4F">
      <w:pPr>
        <w:pStyle w:val="Doc-title"/>
      </w:pPr>
      <w:hyperlink r:id="rId583"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DE0283" w:rsidP="0055162C">
      <w:pPr>
        <w:pStyle w:val="Doc-title"/>
      </w:pPr>
      <w:hyperlink r:id="rId584"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DE0283" w:rsidP="0055162C">
      <w:pPr>
        <w:pStyle w:val="Doc-title"/>
      </w:pPr>
      <w:hyperlink r:id="rId585"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DE0283" w:rsidP="007D312F">
      <w:pPr>
        <w:pStyle w:val="Doc-title"/>
      </w:pPr>
      <w:hyperlink r:id="rId586"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DE0283" w:rsidP="00E434A1">
      <w:pPr>
        <w:pStyle w:val="Doc-title"/>
      </w:pPr>
      <w:hyperlink r:id="rId587"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DE0283" w:rsidP="002F04B9">
      <w:pPr>
        <w:pStyle w:val="Doc-title"/>
      </w:pPr>
      <w:hyperlink r:id="rId588"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DE0283" w:rsidP="007D312F">
      <w:pPr>
        <w:pStyle w:val="Doc-title"/>
      </w:pPr>
      <w:hyperlink r:id="rId589"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DE0283" w:rsidP="00AB549F">
      <w:pPr>
        <w:pStyle w:val="Doc-title"/>
      </w:pPr>
      <w:hyperlink r:id="rId590"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DE0283" w:rsidP="00053B3A">
      <w:pPr>
        <w:pStyle w:val="Doc-title"/>
      </w:pPr>
      <w:hyperlink r:id="rId591"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DE0283" w:rsidP="00AB549F">
      <w:pPr>
        <w:pStyle w:val="Doc-title"/>
      </w:pPr>
      <w:hyperlink r:id="rId592"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DE0283" w:rsidP="00FD4C81">
      <w:pPr>
        <w:pStyle w:val="Doc-title"/>
      </w:pPr>
      <w:hyperlink r:id="rId593"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DE0283" w:rsidP="00D8316B">
      <w:pPr>
        <w:pStyle w:val="Doc-title"/>
      </w:pPr>
      <w:hyperlink r:id="rId594"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DE0283" w:rsidP="001E41D6">
      <w:pPr>
        <w:pStyle w:val="Doc-title"/>
      </w:pPr>
      <w:hyperlink r:id="rId595"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DE0283" w:rsidP="001E41D6">
      <w:pPr>
        <w:pStyle w:val="Doc-title"/>
      </w:pPr>
      <w:hyperlink r:id="rId596"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DE0283" w:rsidP="001E41D6">
      <w:pPr>
        <w:pStyle w:val="Doc-title"/>
      </w:pPr>
      <w:hyperlink r:id="rId597"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DE0283" w:rsidP="00A905F0">
      <w:pPr>
        <w:pStyle w:val="Doc-title"/>
      </w:pPr>
      <w:hyperlink r:id="rId598"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DE0283" w:rsidP="000A70DD">
      <w:pPr>
        <w:pStyle w:val="Doc-title"/>
      </w:pPr>
      <w:hyperlink r:id="rId599"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DE0283" w:rsidP="002C3B3D">
      <w:pPr>
        <w:pStyle w:val="Doc-title"/>
      </w:pPr>
      <w:hyperlink r:id="rId600"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DE0283" w:rsidP="000A70DD">
      <w:pPr>
        <w:pStyle w:val="Doc-title"/>
      </w:pPr>
      <w:hyperlink r:id="rId601"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DE0283" w:rsidP="000A70DD">
      <w:pPr>
        <w:pStyle w:val="Doc-title"/>
      </w:pPr>
      <w:hyperlink r:id="rId602"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DE0283" w:rsidP="002C3B3D">
      <w:pPr>
        <w:pStyle w:val="Doc-title"/>
      </w:pPr>
      <w:hyperlink r:id="rId603"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DE0283" w:rsidP="00A905F0">
      <w:pPr>
        <w:pStyle w:val="Doc-title"/>
      </w:pPr>
      <w:hyperlink r:id="rId604"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DE0283" w:rsidP="001E41D6">
      <w:pPr>
        <w:pStyle w:val="Doc-title"/>
      </w:pPr>
      <w:hyperlink r:id="rId605"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DE0283" w:rsidP="00A905F0">
      <w:pPr>
        <w:pStyle w:val="Doc-title"/>
      </w:pPr>
      <w:hyperlink r:id="rId606"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DE0283" w:rsidP="00A905F0">
      <w:pPr>
        <w:pStyle w:val="Doc-title"/>
      </w:pPr>
      <w:hyperlink r:id="rId607"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DE0283" w:rsidP="00A905F0">
      <w:pPr>
        <w:pStyle w:val="Doc-title"/>
      </w:pPr>
      <w:hyperlink r:id="rId608"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DE0283" w:rsidP="000A70DD">
      <w:pPr>
        <w:pStyle w:val="Doc-title"/>
      </w:pPr>
      <w:hyperlink r:id="rId609"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DE0283" w:rsidP="000A70DD">
      <w:pPr>
        <w:pStyle w:val="Doc-title"/>
      </w:pPr>
      <w:hyperlink r:id="rId610"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DE0283" w:rsidP="000A70DD">
      <w:pPr>
        <w:pStyle w:val="Doc-title"/>
      </w:pPr>
      <w:hyperlink r:id="rId611"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DE0283" w:rsidP="002C3B3D">
      <w:pPr>
        <w:pStyle w:val="Doc-title"/>
      </w:pPr>
      <w:hyperlink r:id="rId612"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DE0283" w:rsidP="001E41D6">
      <w:pPr>
        <w:pStyle w:val="Doc-title"/>
      </w:pPr>
      <w:hyperlink r:id="rId613"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DE0283" w:rsidP="001E41D6">
      <w:pPr>
        <w:pStyle w:val="Doc-title"/>
      </w:pPr>
      <w:hyperlink r:id="rId614"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DE0283" w:rsidP="000A70DD">
      <w:pPr>
        <w:pStyle w:val="Doc-title"/>
      </w:pPr>
      <w:hyperlink r:id="rId615"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DE0283" w:rsidP="000A70DD">
      <w:pPr>
        <w:pStyle w:val="Doc-title"/>
      </w:pPr>
      <w:hyperlink r:id="rId616"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DE0283" w:rsidP="000A70DD">
      <w:pPr>
        <w:pStyle w:val="Doc-title"/>
      </w:pPr>
      <w:hyperlink r:id="rId617"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DE0283" w:rsidP="000A70DD">
      <w:pPr>
        <w:pStyle w:val="Doc-title"/>
      </w:pPr>
      <w:hyperlink r:id="rId618"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DE0283" w:rsidP="000A70DD">
      <w:pPr>
        <w:pStyle w:val="Doc-title"/>
      </w:pPr>
      <w:hyperlink r:id="rId619"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DE0283" w:rsidP="00537109">
      <w:pPr>
        <w:pStyle w:val="Doc-title"/>
      </w:pPr>
      <w:hyperlink r:id="rId620"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DE0283" w:rsidP="00537109">
      <w:pPr>
        <w:pStyle w:val="Doc-title"/>
      </w:pPr>
      <w:hyperlink r:id="rId621"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DE0283" w:rsidP="00537109">
      <w:pPr>
        <w:pStyle w:val="Doc-title"/>
      </w:pPr>
      <w:hyperlink r:id="rId622"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DE0283" w:rsidP="00537109">
      <w:pPr>
        <w:pStyle w:val="Doc-title"/>
      </w:pPr>
      <w:hyperlink r:id="rId623"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DE0283" w:rsidP="00537109">
      <w:pPr>
        <w:pStyle w:val="Doc-title"/>
      </w:pPr>
      <w:hyperlink r:id="rId624"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DE0283" w:rsidP="00537109">
      <w:pPr>
        <w:pStyle w:val="Doc-title"/>
      </w:pPr>
      <w:hyperlink r:id="rId625"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DE0283" w:rsidP="00537109">
      <w:pPr>
        <w:pStyle w:val="Doc-title"/>
      </w:pPr>
      <w:hyperlink r:id="rId626"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DE0283" w:rsidP="001E41D6">
      <w:pPr>
        <w:pStyle w:val="Doc-title"/>
      </w:pPr>
      <w:hyperlink r:id="rId627"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DE0283" w:rsidP="001E41D6">
      <w:pPr>
        <w:pStyle w:val="Doc-title"/>
      </w:pPr>
      <w:hyperlink r:id="rId628"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DE0283" w:rsidP="001E41D6">
      <w:pPr>
        <w:pStyle w:val="Doc-title"/>
      </w:pPr>
      <w:hyperlink r:id="rId629"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DE0283" w:rsidP="001D125C">
      <w:pPr>
        <w:pStyle w:val="Doc-title"/>
      </w:pPr>
      <w:hyperlink r:id="rId630"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DE0283" w:rsidP="00106352">
      <w:pPr>
        <w:pStyle w:val="Doc-title"/>
      </w:pPr>
      <w:hyperlink r:id="rId631"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DE0283" w:rsidP="00106352">
      <w:pPr>
        <w:pStyle w:val="Doc-title"/>
      </w:pPr>
      <w:hyperlink r:id="rId632"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DE0283" w:rsidP="00106352">
      <w:pPr>
        <w:pStyle w:val="Doc-title"/>
      </w:pPr>
      <w:hyperlink r:id="rId633"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DE0283" w:rsidP="001D125C">
      <w:pPr>
        <w:pStyle w:val="Doc-title"/>
      </w:pPr>
      <w:hyperlink r:id="rId634"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DE0283" w:rsidP="001D125C">
      <w:pPr>
        <w:pStyle w:val="Doc-title"/>
      </w:pPr>
      <w:hyperlink r:id="rId635"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DE0283" w:rsidP="00947011">
      <w:pPr>
        <w:pStyle w:val="Doc-title"/>
      </w:pPr>
      <w:hyperlink r:id="rId636"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6FF725A8" w:rsidR="0015757E" w:rsidRDefault="0015757E" w:rsidP="0015757E">
      <w:pPr>
        <w:pStyle w:val="EmailDiscussion2"/>
      </w:pPr>
      <w:r>
        <w:tab/>
        <w:t xml:space="preserve">Scope: Treat remaining less controversial proposals from </w:t>
      </w:r>
      <w:hyperlink r:id="rId637" w:tooltip="D:Documents3GPPtsg_ranWG2TSGR2_116-eDocsR2-2110604.zip" w:history="1">
        <w:r w:rsidRPr="00257A97">
          <w:rPr>
            <w:rStyle w:val="Hyperlink"/>
          </w:rPr>
          <w:t>R2-2110604</w:t>
        </w:r>
      </w:hyperlink>
      <w:r>
        <w:t>. Attempt offline agreements</w:t>
      </w:r>
      <w:r w:rsidR="009C4921">
        <w:t>, ph2 LS out resulting from first phase.</w:t>
      </w:r>
    </w:p>
    <w:p w14:paraId="606FE4EE" w14:textId="35DF588C" w:rsidR="0015757E" w:rsidRDefault="0015757E" w:rsidP="0015757E">
      <w:pPr>
        <w:pStyle w:val="EmailDiscussion2"/>
      </w:pPr>
      <w:r>
        <w:tab/>
        <w:t>Intended outcome: Report</w:t>
      </w:r>
      <w:r w:rsidR="009C4921">
        <w:t>, ph2 Approved LS out to R1</w:t>
      </w:r>
    </w:p>
    <w:p w14:paraId="3FAE6710" w14:textId="5454B5FF" w:rsidR="0015757E" w:rsidRDefault="0015757E" w:rsidP="0015757E">
      <w:pPr>
        <w:pStyle w:val="EmailDiscussion2"/>
      </w:pPr>
      <w:r>
        <w:tab/>
        <w:t>Deadline: Tuesday W2</w:t>
      </w:r>
      <w:r w:rsidR="009C4921">
        <w:t>, ph2 EOM (offline only)</w:t>
      </w:r>
    </w:p>
    <w:p w14:paraId="291148F3" w14:textId="77777777" w:rsidR="00752B0B" w:rsidRDefault="00752B0B" w:rsidP="0015757E">
      <w:pPr>
        <w:pStyle w:val="EmailDiscussion2"/>
      </w:pPr>
    </w:p>
    <w:p w14:paraId="172865FA" w14:textId="1D3F821C" w:rsidR="00752B0B" w:rsidRDefault="00DE0283" w:rsidP="00752B0B">
      <w:pPr>
        <w:pStyle w:val="Doc-title"/>
      </w:pPr>
      <w:hyperlink r:id="rId638" w:tooltip="D:Documents3GPPtsg_ranWG2TSGR2_116-eDocsR2-2111510.zip" w:history="1">
        <w:r w:rsidR="00752B0B" w:rsidRPr="00752B0B">
          <w:rPr>
            <w:rStyle w:val="Hyperlink"/>
          </w:rPr>
          <w:t>R2-2111510</w:t>
        </w:r>
      </w:hyperlink>
      <w:r w:rsidR="002B6C6B">
        <w:tab/>
      </w:r>
      <w:r w:rsidR="002B6C6B" w:rsidRPr="002B6C6B">
        <w:t>Report of offline discussion: [AT116-e][051][MBS] CP continuation</w:t>
      </w:r>
      <w:r w:rsidR="002B6C6B">
        <w:tab/>
        <w:t>Huawei, HiSilicon</w:t>
      </w:r>
    </w:p>
    <w:p w14:paraId="65BD3694" w14:textId="4D31D1BB" w:rsidR="00752B0B" w:rsidRDefault="00135DDD" w:rsidP="00752B0B">
      <w:pPr>
        <w:pStyle w:val="Doc-text2"/>
      </w:pPr>
      <w:r>
        <w:t xml:space="preserve">DISCUSSION </w:t>
      </w:r>
    </w:p>
    <w:p w14:paraId="00260245" w14:textId="02E2B52D" w:rsidR="00135DDD" w:rsidRDefault="00135DDD" w:rsidP="00752B0B">
      <w:pPr>
        <w:pStyle w:val="Doc-text2"/>
      </w:pPr>
      <w:r>
        <w:t>-</w:t>
      </w:r>
      <w:r>
        <w:tab/>
        <w:t xml:space="preserve">P11: Ericsson are concerned about MII signalling. Would like to add FFS for possible network control. </w:t>
      </w:r>
    </w:p>
    <w:p w14:paraId="7D78035D" w14:textId="77777777" w:rsidR="00135DDD" w:rsidRDefault="00135DDD" w:rsidP="00752B0B">
      <w:pPr>
        <w:pStyle w:val="Doc-text2"/>
      </w:pPr>
    </w:p>
    <w:p w14:paraId="2C12000C" w14:textId="231B7AEB" w:rsidR="00135DDD" w:rsidRDefault="00752B0B" w:rsidP="00752B0B">
      <w:pPr>
        <w:pStyle w:val="Agreement"/>
      </w:pPr>
      <w:r>
        <w:t>RAN2 assumes t</w:t>
      </w:r>
      <w:r w:rsidRPr="009A2BB8">
        <w:t>he UE should be allowed to prioritize a frequency in case this frequency is signaled in SIBy for the UEs service/session of interest (e.g. identified by an additional ID such as SAI) regardless of whether this frequency is included in the USD for this service</w:t>
      </w:r>
      <w:r>
        <w:t xml:space="preserve">. This can be revisited once USD definition becomes </w:t>
      </w:r>
      <w:r w:rsidR="00135DDD">
        <w:t>clearer, if issue is identified</w:t>
      </w:r>
    </w:p>
    <w:p w14:paraId="49989424" w14:textId="5AB008CE" w:rsidR="00135DDD" w:rsidRPr="00135DDD" w:rsidRDefault="00752B0B" w:rsidP="00752B0B">
      <w:pPr>
        <w:pStyle w:val="Agreement"/>
      </w:pPr>
      <w:r>
        <w:t xml:space="preserve">Confirm that the UE </w:t>
      </w:r>
      <w:r w:rsidRPr="000B42EB">
        <w:t xml:space="preserve">may initiate </w:t>
      </w:r>
      <w:r>
        <w:t>MII</w:t>
      </w:r>
      <w:r w:rsidRPr="000B42EB">
        <w:t xml:space="preserve"> procedure upon successful connection establishment, upon entering or leaving the broadcast service area, upon MBS broadcast session start or stop, upon change of interest, upon change of priority between MBS broadcast reception and unicast reception, upon change to a PCell broadcasting SIBx1</w:t>
      </w:r>
      <w:r>
        <w:t>. FFS other triggers.</w:t>
      </w:r>
      <w:r w:rsidR="00135DDD">
        <w:t xml:space="preserve"> FFS network control.</w:t>
      </w:r>
    </w:p>
    <w:p w14:paraId="7AEE225F" w14:textId="66576AFA" w:rsidR="00752B0B" w:rsidRPr="00610B4B" w:rsidRDefault="00752B0B" w:rsidP="00135DDD">
      <w:pPr>
        <w:pStyle w:val="Agreement"/>
      </w:pPr>
      <w:r w:rsidRPr="00610B4B">
        <w:t>Introduce definitions of broadcast MRB and multicast MRB in the specifications.</w:t>
      </w:r>
    </w:p>
    <w:p w14:paraId="25FD8FE3" w14:textId="5CD4AF56" w:rsidR="00135DDD" w:rsidRDefault="00752B0B" w:rsidP="00135DDD">
      <w:pPr>
        <w:pStyle w:val="Agreement"/>
      </w:pPr>
      <w:r w:rsidRPr="00610B4B">
        <w:t>An extens</w:t>
      </w:r>
      <w:r w:rsidRPr="00CE7438">
        <w:t xml:space="preserve">ible IE </w:t>
      </w:r>
      <w:r>
        <w:t>is not introduced</w:t>
      </w:r>
      <w:r w:rsidRPr="00CE7438">
        <w:t xml:space="preserve"> instead of TMGI within PagingGroupList</w:t>
      </w:r>
    </w:p>
    <w:p w14:paraId="1F606B44" w14:textId="11D96A6E" w:rsidR="00135DDD" w:rsidRPr="00135DDD" w:rsidRDefault="00135DDD" w:rsidP="00135DDD">
      <w:pPr>
        <w:pStyle w:val="Agreement"/>
      </w:pPr>
      <w:r w:rsidRPr="001B69A9">
        <w:t>When the conditions for frequency prioritization are no longer met, the UE should stop prioritizing the frequency of this cell (e.g. when the cell reselected by the UE due to frequency prioritization for MBS stops providing SIBx etc.).</w:t>
      </w:r>
      <w:r>
        <w:t xml:space="preserve"> FFS whether there is </w:t>
      </w:r>
      <w:r w:rsidR="00B16C51">
        <w:t xml:space="preserve">additional </w:t>
      </w:r>
      <w:r>
        <w:t>TS impact.</w:t>
      </w:r>
    </w:p>
    <w:p w14:paraId="50FFDD8E" w14:textId="7D89283B" w:rsidR="00135DDD" w:rsidRPr="00135DDD" w:rsidRDefault="00135DDD" w:rsidP="00135DDD">
      <w:pPr>
        <w:pStyle w:val="Agreement"/>
      </w:pPr>
      <w:r>
        <w:t xml:space="preserve">RAN2 will not specify a mechanism for </w:t>
      </w:r>
      <w:r w:rsidRPr="00547854">
        <w:t>the UE in RRC IDLE/INACTIVE which joined a multicast session to prioritize a certain frequency for group paging monitoring</w:t>
      </w:r>
      <w:r>
        <w:t>.</w:t>
      </w:r>
    </w:p>
    <w:p w14:paraId="35269E7D" w14:textId="76DC53D6" w:rsidR="00135DDD" w:rsidRPr="001B69A9" w:rsidRDefault="00135DDD" w:rsidP="00135DDD">
      <w:pPr>
        <w:pStyle w:val="Agreement"/>
      </w:pPr>
      <w:r w:rsidRPr="001B69A9">
        <w:t>During MII, the UE should only report the set of MBS frequencies of interest the UE is capable to simultaneously receive, i.e. the UE supports at least one band combination allowing it to receive the indicated set of frequencies.</w:t>
      </w:r>
    </w:p>
    <w:p w14:paraId="259B0238" w14:textId="0B347795" w:rsidR="00135DDD" w:rsidRPr="00610B4B" w:rsidRDefault="00135DDD" w:rsidP="00135DDD">
      <w:pPr>
        <w:pStyle w:val="Agreement"/>
      </w:pPr>
      <w:r w:rsidRPr="001B69A9">
        <w:t>When evaluating which frequencies it can receive simultaneously for reporting in MII, the UE does not take into account the serving frequencies that are currently configured i.e. it only considers MBS frequencies it is interested to receive regardless of whether these can be received together with the current serving cells or not.</w:t>
      </w:r>
    </w:p>
    <w:p w14:paraId="46B0EBE5" w14:textId="03BD2B58" w:rsidR="00135DDD" w:rsidRDefault="00135DDD" w:rsidP="00135DDD">
      <w:pPr>
        <w:pStyle w:val="Agreement"/>
      </w:pPr>
      <w:r w:rsidRPr="00761AEB">
        <w:t>Confirm that the same PTM DRX configuration parameters can be applied to multiple G-RNTIs.</w:t>
      </w:r>
    </w:p>
    <w:p w14:paraId="4B8042E0" w14:textId="16B39DE6" w:rsidR="00135DDD" w:rsidRPr="00135DDD" w:rsidRDefault="00135DDD" w:rsidP="00135DDD">
      <w:pPr>
        <w:pStyle w:val="Agreement"/>
      </w:pPr>
      <w:r w:rsidRPr="005F06B5">
        <w:rPr>
          <w:lang w:eastAsia="zh-CN"/>
        </w:rPr>
        <w:t xml:space="preserve">Allow </w:t>
      </w:r>
      <w:r>
        <w:rPr>
          <w:lang w:eastAsia="zh-CN"/>
        </w:rPr>
        <w:t>RRC</w:t>
      </w:r>
      <w:r w:rsidRPr="005F06B5">
        <w:rPr>
          <w:lang w:eastAsia="zh-CN"/>
        </w:rPr>
        <w:t xml:space="preserve"> signalling to configure the same DRX configuration instance to multiple</w:t>
      </w:r>
      <w:r>
        <w:rPr>
          <w:lang w:eastAsia="zh-CN"/>
        </w:rPr>
        <w:t xml:space="preserve"> G-RNTIs.</w:t>
      </w:r>
    </w:p>
    <w:p w14:paraId="0B85AF11" w14:textId="320220DD" w:rsidR="00135DDD" w:rsidRDefault="00135DDD" w:rsidP="00135DDD">
      <w:pPr>
        <w:pStyle w:val="Agreement"/>
      </w:pPr>
      <w:r w:rsidRPr="00761AEB">
        <w:t>In case mtch-schedulingInfo is absent for a G-RNTI (i.e. no PTM DRX), the UE should monitor for PDCCH scrambled with G-RNTI in any slot according to the search space configured for MTCH.</w:t>
      </w:r>
    </w:p>
    <w:p w14:paraId="41141DCD" w14:textId="286F3CA6" w:rsidR="009E369A" w:rsidRPr="009E369A" w:rsidRDefault="00B16C51" w:rsidP="009E369A">
      <w:pPr>
        <w:pStyle w:val="Agreement"/>
      </w:pPr>
      <w:r w:rsidRPr="00563F33">
        <w:t>From RAN2 point of view, the UE may receive MBS broadcast service from SCell</w:t>
      </w:r>
      <w:r>
        <w:t xml:space="preserve"> in intra-PLMN case</w:t>
      </w:r>
      <w:r w:rsidRPr="00563F33">
        <w:t xml:space="preserve"> and </w:t>
      </w:r>
      <w:r>
        <w:t xml:space="preserve">if supported </w:t>
      </w:r>
      <w:r w:rsidRPr="00563F33">
        <w:t xml:space="preserve">this </w:t>
      </w:r>
      <w:r>
        <w:t>may</w:t>
      </w:r>
      <w:r w:rsidRPr="00563F33">
        <w:t xml:space="preserve"> be a separate UE capability. Send an LS to RAN1 to ask </w:t>
      </w:r>
      <w:r>
        <w:t>to check</w:t>
      </w:r>
      <w:r w:rsidRPr="00563F33">
        <w:t xml:space="preserve"> the feasibility of MBS broadcast reception on SCell. </w:t>
      </w:r>
    </w:p>
    <w:p w14:paraId="4E6D59F1" w14:textId="08E1E4CC" w:rsidR="00B16C51" w:rsidRDefault="00B16C51" w:rsidP="00B16C51">
      <w:pPr>
        <w:pStyle w:val="Agreement"/>
      </w:pPr>
      <w:r>
        <w:t>If supported by the UE implementation, t</w:t>
      </w:r>
      <w:r w:rsidRPr="00C138E0">
        <w:t xml:space="preserve">he idle/inactive UE may receive MBS broadcast service from non-serving cell </w:t>
      </w:r>
      <w:r w:rsidR="009E369A">
        <w:t>(no</w:t>
      </w:r>
      <w:r w:rsidRPr="00C138E0">
        <w:t xml:space="preserve"> network impact</w:t>
      </w:r>
      <w:r w:rsidR="009E369A">
        <w:t>)</w:t>
      </w:r>
      <w:r w:rsidRPr="00C138E0">
        <w:t>.</w:t>
      </w:r>
      <w:r w:rsidR="009E369A">
        <w:t xml:space="preserve"> </w:t>
      </w:r>
    </w:p>
    <w:p w14:paraId="5420489B" w14:textId="4E52AB71" w:rsidR="00B16C51" w:rsidRDefault="00B16C51" w:rsidP="00B16C51">
      <w:pPr>
        <w:pStyle w:val="Agreement"/>
      </w:pPr>
      <w:r>
        <w:t>From RAN2 point of view, t</w:t>
      </w:r>
      <w:r w:rsidRPr="00563F33">
        <w:t xml:space="preserve">he connected UE may </w:t>
      </w:r>
      <w:r>
        <w:t xml:space="preserve">if supported </w:t>
      </w:r>
      <w:r w:rsidRPr="00563F33">
        <w:t>receive MBS broadcast service from non-serving cell</w:t>
      </w:r>
      <w:r>
        <w:t xml:space="preserve"> in intra-PLMN case</w:t>
      </w:r>
      <w:r w:rsidRPr="00563F33">
        <w:t xml:space="preserve">, under the condition this does not have any impact to operation on serving cell(s). This </w:t>
      </w:r>
      <w:r>
        <w:t>may</w:t>
      </w:r>
      <w:r w:rsidRPr="00563F33">
        <w:t xml:space="preserve"> be a separate UE capability. </w:t>
      </w:r>
      <w:r>
        <w:t xml:space="preserve">Send an LS to </w:t>
      </w:r>
      <w:r w:rsidRPr="00563F33">
        <w:t xml:space="preserve">RAN1 </w:t>
      </w:r>
      <w:r>
        <w:t>to ask to check the feasibility</w:t>
      </w:r>
      <w:r w:rsidRPr="00563F33">
        <w:t>.</w:t>
      </w:r>
    </w:p>
    <w:p w14:paraId="286A99FA" w14:textId="77777777" w:rsidR="00B16C51" w:rsidRDefault="00B16C51" w:rsidP="00505E36">
      <w:pPr>
        <w:pStyle w:val="Doc-text2"/>
      </w:pPr>
    </w:p>
    <w:p w14:paraId="1CA1D7CD" w14:textId="21CC3461" w:rsidR="00B16C51" w:rsidRDefault="002B6C6B" w:rsidP="00505E36">
      <w:pPr>
        <w:pStyle w:val="Doc-text2"/>
      </w:pPr>
      <w:r>
        <w:t>Continue offline discussion LS out to R1</w:t>
      </w:r>
    </w:p>
    <w:p w14:paraId="635E1575" w14:textId="77777777" w:rsidR="00135DDD" w:rsidRPr="00505E36" w:rsidRDefault="00135DDD"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DE0283" w:rsidP="001E41D6">
      <w:pPr>
        <w:pStyle w:val="Doc-title"/>
      </w:pPr>
      <w:hyperlink r:id="rId639"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DE0283" w:rsidP="00363C29">
      <w:pPr>
        <w:pStyle w:val="Doc-title"/>
      </w:pPr>
      <w:hyperlink r:id="rId640"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DE0283" w:rsidP="00363C29">
      <w:pPr>
        <w:pStyle w:val="Doc-title"/>
      </w:pPr>
      <w:hyperlink r:id="rId641"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DE0283" w:rsidP="00363C29">
      <w:pPr>
        <w:pStyle w:val="Doc-title"/>
      </w:pPr>
      <w:hyperlink r:id="rId642"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DE0283" w:rsidP="00425470">
      <w:pPr>
        <w:pStyle w:val="Doc-title"/>
      </w:pPr>
      <w:hyperlink r:id="rId643"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DE0283" w:rsidP="00363C29">
      <w:pPr>
        <w:pStyle w:val="Doc-title"/>
      </w:pPr>
      <w:hyperlink r:id="rId644"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DE0283" w:rsidP="00363C29">
      <w:pPr>
        <w:pStyle w:val="Doc-title"/>
      </w:pPr>
      <w:hyperlink r:id="rId645"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DE0283" w:rsidP="00363C29">
      <w:pPr>
        <w:pStyle w:val="Doc-title"/>
      </w:pPr>
      <w:hyperlink r:id="rId646"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DE0283" w:rsidP="00363C29">
      <w:pPr>
        <w:pStyle w:val="Doc-title"/>
      </w:pPr>
      <w:hyperlink r:id="rId647"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DE0283" w:rsidP="00425470">
      <w:pPr>
        <w:pStyle w:val="Doc-title"/>
      </w:pPr>
      <w:hyperlink r:id="rId648"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DE0283" w:rsidP="00363C29">
      <w:pPr>
        <w:pStyle w:val="Doc-title"/>
      </w:pPr>
      <w:hyperlink r:id="rId649"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DE0283" w:rsidP="00363C29">
      <w:pPr>
        <w:pStyle w:val="Doc-title"/>
      </w:pPr>
      <w:hyperlink r:id="rId650"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DE0283" w:rsidP="00363C29">
      <w:pPr>
        <w:pStyle w:val="Doc-title"/>
      </w:pPr>
      <w:hyperlink r:id="rId651"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DE0283" w:rsidP="00363C29">
      <w:pPr>
        <w:pStyle w:val="Doc-title"/>
      </w:pPr>
      <w:hyperlink r:id="rId652"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DE0283" w:rsidP="00425470">
      <w:pPr>
        <w:pStyle w:val="Doc-title"/>
      </w:pPr>
      <w:hyperlink r:id="rId653"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DE0283" w:rsidP="001E41D6">
      <w:pPr>
        <w:pStyle w:val="Doc-title"/>
      </w:pPr>
      <w:hyperlink r:id="rId654"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DE0283" w:rsidP="001E41D6">
      <w:pPr>
        <w:pStyle w:val="Doc-title"/>
      </w:pPr>
      <w:hyperlink r:id="rId655"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DE0283" w:rsidP="001D125C">
      <w:pPr>
        <w:pStyle w:val="Doc-title"/>
      </w:pPr>
      <w:hyperlink r:id="rId656"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DE0283" w:rsidP="001D125C">
      <w:pPr>
        <w:pStyle w:val="Doc-title"/>
      </w:pPr>
      <w:hyperlink r:id="rId657"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DE0283" w:rsidP="00923691">
      <w:pPr>
        <w:pStyle w:val="Doc-title"/>
      </w:pPr>
      <w:hyperlink r:id="rId658"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DE0283" w:rsidP="00923691">
      <w:pPr>
        <w:pStyle w:val="Doc-title"/>
      </w:pPr>
      <w:hyperlink r:id="rId659"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DE0283" w:rsidP="00923691">
      <w:pPr>
        <w:pStyle w:val="Doc-title"/>
      </w:pPr>
      <w:hyperlink r:id="rId660"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DE0283" w:rsidP="00923691">
      <w:pPr>
        <w:pStyle w:val="Doc-title"/>
      </w:pPr>
      <w:hyperlink r:id="rId661"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DE0283" w:rsidP="00425470">
      <w:pPr>
        <w:pStyle w:val="Doc-title"/>
      </w:pPr>
      <w:hyperlink r:id="rId662"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DE0283" w:rsidP="00425470">
      <w:pPr>
        <w:pStyle w:val="Doc-title"/>
      </w:pPr>
      <w:hyperlink r:id="rId663"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DE0283" w:rsidP="001E41D6">
      <w:pPr>
        <w:pStyle w:val="Doc-title"/>
      </w:pPr>
      <w:hyperlink r:id="rId664"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DE0283" w:rsidP="00425470">
      <w:pPr>
        <w:pStyle w:val="Doc-title"/>
      </w:pPr>
      <w:hyperlink r:id="rId665"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DE0283" w:rsidP="00923691">
      <w:pPr>
        <w:pStyle w:val="Doc-title"/>
      </w:pPr>
      <w:hyperlink r:id="rId666"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DE0283" w:rsidP="00923691">
      <w:pPr>
        <w:pStyle w:val="Doc-title"/>
      </w:pPr>
      <w:hyperlink r:id="rId667"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DE0283" w:rsidP="00923691">
      <w:pPr>
        <w:pStyle w:val="Doc-title"/>
      </w:pPr>
      <w:hyperlink r:id="rId668"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DE0283" w:rsidP="001E41D6">
      <w:pPr>
        <w:pStyle w:val="Doc-title"/>
      </w:pPr>
      <w:hyperlink r:id="rId669"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DE0283" w:rsidP="00923691">
      <w:pPr>
        <w:pStyle w:val="Doc-title"/>
      </w:pPr>
      <w:hyperlink r:id="rId670"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DE0283" w:rsidP="00923691">
      <w:pPr>
        <w:pStyle w:val="Doc-title"/>
      </w:pPr>
      <w:hyperlink r:id="rId671"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DE0283" w:rsidP="001E41D6">
      <w:pPr>
        <w:pStyle w:val="Doc-title"/>
      </w:pPr>
      <w:hyperlink r:id="rId672"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DE0283" w:rsidP="00923691">
      <w:pPr>
        <w:pStyle w:val="Doc-title"/>
      </w:pPr>
      <w:hyperlink r:id="rId673"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DE0283" w:rsidP="00923691">
      <w:pPr>
        <w:pStyle w:val="Doc-title"/>
      </w:pPr>
      <w:hyperlink r:id="rId674"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DE0283" w:rsidP="00923691">
      <w:pPr>
        <w:pStyle w:val="Doc-title"/>
      </w:pPr>
      <w:hyperlink r:id="rId675"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DE0283" w:rsidP="001E41D6">
      <w:pPr>
        <w:pStyle w:val="Doc-title"/>
      </w:pPr>
      <w:hyperlink r:id="rId676"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DE0283" w:rsidP="001E41D6">
      <w:pPr>
        <w:pStyle w:val="Doc-title"/>
      </w:pPr>
      <w:hyperlink r:id="rId677"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DE0283" w:rsidP="009532BF">
      <w:pPr>
        <w:pStyle w:val="Doc-title"/>
      </w:pPr>
      <w:hyperlink r:id="rId678"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DE0283" w:rsidP="009532BF">
      <w:pPr>
        <w:pStyle w:val="Doc-title"/>
      </w:pPr>
      <w:hyperlink r:id="rId679"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DE0283" w:rsidP="009532BF">
      <w:pPr>
        <w:pStyle w:val="Doc-title"/>
      </w:pPr>
      <w:hyperlink r:id="rId680"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DE0283" w:rsidP="001E41D6">
      <w:pPr>
        <w:pStyle w:val="Doc-title"/>
      </w:pPr>
      <w:hyperlink r:id="rId681"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DE0283" w:rsidP="001E41D6">
      <w:pPr>
        <w:pStyle w:val="Doc-title"/>
      </w:pPr>
      <w:hyperlink r:id="rId682"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DE0283" w:rsidP="001E41D6">
      <w:pPr>
        <w:pStyle w:val="Doc-title"/>
      </w:pPr>
      <w:hyperlink r:id="rId683"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DE0283" w:rsidP="003F4D7D">
      <w:pPr>
        <w:pStyle w:val="Doc-title"/>
      </w:pPr>
      <w:hyperlink r:id="rId684"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DE0283" w:rsidP="003F4D7D">
      <w:pPr>
        <w:pStyle w:val="Doc-title"/>
      </w:pPr>
      <w:hyperlink r:id="rId685"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DE0283" w:rsidP="003F4D7D">
      <w:pPr>
        <w:pStyle w:val="Doc-title"/>
      </w:pPr>
      <w:hyperlink r:id="rId686"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DE0283" w:rsidP="003F4D7D">
      <w:pPr>
        <w:pStyle w:val="Doc-title"/>
      </w:pPr>
      <w:hyperlink r:id="rId687"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DE0283" w:rsidP="003F4D7D">
      <w:pPr>
        <w:pStyle w:val="Doc-title"/>
      </w:pPr>
      <w:hyperlink r:id="rId688"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DE0283" w:rsidP="003F4D7D">
      <w:pPr>
        <w:pStyle w:val="Doc-title"/>
      </w:pPr>
      <w:hyperlink r:id="rId689"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DE0283" w:rsidP="001E41D6">
      <w:pPr>
        <w:pStyle w:val="Doc-title"/>
      </w:pPr>
      <w:hyperlink r:id="rId690"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DE0283" w:rsidP="003F4D7D">
      <w:pPr>
        <w:pStyle w:val="Doc-title"/>
      </w:pPr>
      <w:hyperlink r:id="rId691"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DE0283" w:rsidP="005D367E">
      <w:pPr>
        <w:pStyle w:val="Doc-title"/>
      </w:pPr>
      <w:hyperlink r:id="rId692"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DE0283" w:rsidP="00947011">
      <w:pPr>
        <w:pStyle w:val="Doc-title"/>
      </w:pPr>
      <w:hyperlink r:id="rId693"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DE0283" w:rsidP="00BA241A">
      <w:pPr>
        <w:pStyle w:val="Doc-title"/>
      </w:pPr>
      <w:hyperlink r:id="rId694"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DE0283" w:rsidP="00BA241A">
      <w:pPr>
        <w:pStyle w:val="Doc-title"/>
      </w:pPr>
      <w:hyperlink r:id="rId695"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DE0283" w:rsidP="00BA241A">
      <w:pPr>
        <w:pStyle w:val="Doc-title"/>
      </w:pPr>
      <w:hyperlink r:id="rId696"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DE0283" w:rsidP="00BA241A">
      <w:pPr>
        <w:pStyle w:val="Doc-title"/>
      </w:pPr>
      <w:hyperlink r:id="rId697"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DE0283" w:rsidP="00BA241A">
      <w:pPr>
        <w:pStyle w:val="Doc-title"/>
      </w:pPr>
      <w:hyperlink r:id="rId698"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DE0283" w:rsidP="00BA241A">
      <w:pPr>
        <w:pStyle w:val="Doc-title"/>
      </w:pPr>
      <w:hyperlink r:id="rId699"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DE0283" w:rsidP="00BA241A">
      <w:pPr>
        <w:pStyle w:val="Doc-title"/>
      </w:pPr>
      <w:hyperlink r:id="rId700"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DE0283" w:rsidP="009675C1">
      <w:pPr>
        <w:pStyle w:val="Doc-title"/>
      </w:pPr>
      <w:hyperlink r:id="rId701"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DE0283" w:rsidP="00BA241A">
      <w:pPr>
        <w:pStyle w:val="Doc-title"/>
      </w:pPr>
      <w:hyperlink r:id="rId702"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DE0283" w:rsidP="00BA241A">
      <w:pPr>
        <w:pStyle w:val="Doc-title"/>
      </w:pPr>
      <w:hyperlink r:id="rId703"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DE0283" w:rsidP="00BA241A">
      <w:pPr>
        <w:pStyle w:val="Doc-title"/>
      </w:pPr>
      <w:hyperlink r:id="rId704"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DE0283" w:rsidP="00BA241A">
      <w:pPr>
        <w:pStyle w:val="Doc-title"/>
      </w:pPr>
      <w:hyperlink r:id="rId705"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DE0283" w:rsidP="00BA241A">
      <w:pPr>
        <w:pStyle w:val="Doc-title"/>
      </w:pPr>
      <w:hyperlink r:id="rId706"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DE0283" w:rsidP="00BA241A">
      <w:pPr>
        <w:pStyle w:val="Doc-title"/>
      </w:pPr>
      <w:hyperlink r:id="rId707"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DE0283" w:rsidP="00BA241A">
      <w:pPr>
        <w:pStyle w:val="Doc-title"/>
      </w:pPr>
      <w:hyperlink r:id="rId708"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DE0283" w:rsidP="00BA241A">
      <w:pPr>
        <w:pStyle w:val="Doc-title"/>
      </w:pPr>
      <w:hyperlink r:id="rId709"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DE0283" w:rsidP="00BA241A">
      <w:pPr>
        <w:pStyle w:val="Doc-title"/>
      </w:pPr>
      <w:hyperlink r:id="rId710"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DE0283" w:rsidP="00BA241A">
      <w:pPr>
        <w:pStyle w:val="Doc-title"/>
      </w:pPr>
      <w:hyperlink r:id="rId711"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DE0283" w:rsidP="00BA241A">
      <w:pPr>
        <w:pStyle w:val="Doc-title"/>
      </w:pPr>
      <w:hyperlink r:id="rId712"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DE0283" w:rsidP="00BA241A">
      <w:pPr>
        <w:pStyle w:val="Doc-title"/>
      </w:pPr>
      <w:hyperlink r:id="rId713"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DE0283" w:rsidP="00BA241A">
      <w:pPr>
        <w:pStyle w:val="Doc-title"/>
      </w:pPr>
      <w:hyperlink r:id="rId714"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DE0283" w:rsidP="00BA241A">
      <w:pPr>
        <w:pStyle w:val="Doc-title"/>
      </w:pPr>
      <w:hyperlink r:id="rId715"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DE0283" w:rsidP="00BA241A">
      <w:pPr>
        <w:pStyle w:val="Doc-title"/>
      </w:pPr>
      <w:hyperlink r:id="rId716"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DE0283" w:rsidP="00BA241A">
      <w:pPr>
        <w:pStyle w:val="Doc-title"/>
      </w:pPr>
      <w:hyperlink r:id="rId717"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DE0283" w:rsidP="00BA241A">
      <w:pPr>
        <w:pStyle w:val="Doc-title"/>
      </w:pPr>
      <w:hyperlink r:id="rId718"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DE0283" w:rsidP="00BA241A">
      <w:pPr>
        <w:pStyle w:val="Doc-title"/>
      </w:pPr>
      <w:hyperlink r:id="rId719"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DE0283" w:rsidP="00BA241A">
      <w:pPr>
        <w:pStyle w:val="Doc-title"/>
      </w:pPr>
      <w:hyperlink r:id="rId720"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DE0283" w:rsidP="00BA241A">
      <w:pPr>
        <w:pStyle w:val="Doc-title"/>
      </w:pPr>
      <w:hyperlink r:id="rId721"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DE0283" w:rsidP="00BA241A">
      <w:pPr>
        <w:pStyle w:val="Doc-title"/>
      </w:pPr>
      <w:hyperlink r:id="rId722"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DE0283" w:rsidP="00BA241A">
      <w:pPr>
        <w:pStyle w:val="Doc-title"/>
      </w:pPr>
      <w:hyperlink r:id="rId723"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DE0283" w:rsidP="00BA241A">
      <w:pPr>
        <w:pStyle w:val="Doc-title"/>
      </w:pPr>
      <w:hyperlink r:id="rId724"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DE0283" w:rsidP="00BA241A">
      <w:pPr>
        <w:pStyle w:val="Doc-title"/>
      </w:pPr>
      <w:hyperlink r:id="rId725"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DE0283" w:rsidP="00BA241A">
      <w:pPr>
        <w:pStyle w:val="Doc-title"/>
      </w:pPr>
      <w:hyperlink r:id="rId726"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DE0283" w:rsidP="00BA241A">
      <w:pPr>
        <w:pStyle w:val="Doc-title"/>
      </w:pPr>
      <w:hyperlink r:id="rId727"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DE0283" w:rsidP="00BA241A">
      <w:pPr>
        <w:pStyle w:val="Doc-title"/>
      </w:pPr>
      <w:hyperlink r:id="rId728"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DE0283" w:rsidP="00BA241A">
      <w:pPr>
        <w:pStyle w:val="Doc-title"/>
      </w:pPr>
      <w:hyperlink r:id="rId729"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DE0283" w:rsidP="00BA241A">
      <w:pPr>
        <w:pStyle w:val="Doc-title"/>
      </w:pPr>
      <w:hyperlink r:id="rId730"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DE0283" w:rsidP="00BA241A">
      <w:pPr>
        <w:pStyle w:val="Doc-title"/>
      </w:pPr>
      <w:hyperlink r:id="rId731"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DE0283" w:rsidP="00BA241A">
      <w:pPr>
        <w:pStyle w:val="Doc-title"/>
      </w:pPr>
      <w:hyperlink r:id="rId732"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DE0283" w:rsidP="00BA241A">
      <w:pPr>
        <w:pStyle w:val="Doc-title"/>
      </w:pPr>
      <w:hyperlink r:id="rId733"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DE0283" w:rsidP="00BA241A">
      <w:pPr>
        <w:pStyle w:val="Doc-title"/>
      </w:pPr>
      <w:hyperlink r:id="rId734"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DE0283" w:rsidP="00BA241A">
      <w:pPr>
        <w:pStyle w:val="Doc-title"/>
      </w:pPr>
      <w:hyperlink r:id="rId735"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DE0283" w:rsidP="00BA241A">
      <w:pPr>
        <w:pStyle w:val="Doc-title"/>
      </w:pPr>
      <w:hyperlink r:id="rId736"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DE0283" w:rsidP="00BA241A">
      <w:pPr>
        <w:pStyle w:val="Doc-title"/>
      </w:pPr>
      <w:hyperlink r:id="rId737"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DE0283" w:rsidP="00BA241A">
      <w:pPr>
        <w:pStyle w:val="Doc-title"/>
      </w:pPr>
      <w:hyperlink r:id="rId738"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DE0283" w:rsidP="00BA241A">
      <w:pPr>
        <w:pStyle w:val="Doc-title"/>
      </w:pPr>
      <w:hyperlink r:id="rId739"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DE0283" w:rsidP="00BA241A">
      <w:pPr>
        <w:pStyle w:val="Doc-title"/>
      </w:pPr>
      <w:hyperlink r:id="rId740"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DE0283" w:rsidP="00BA241A">
      <w:pPr>
        <w:pStyle w:val="Doc-title"/>
      </w:pPr>
      <w:hyperlink r:id="rId741"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DE0283" w:rsidP="00BA241A">
      <w:pPr>
        <w:pStyle w:val="Doc-title"/>
      </w:pPr>
      <w:hyperlink r:id="rId742"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DE0283" w:rsidP="00BA241A">
      <w:pPr>
        <w:pStyle w:val="Doc-title"/>
      </w:pPr>
      <w:hyperlink r:id="rId743"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DE0283" w:rsidP="00BA241A">
      <w:pPr>
        <w:pStyle w:val="Doc-title"/>
      </w:pPr>
      <w:hyperlink r:id="rId744"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DE0283" w:rsidP="00BA241A">
      <w:pPr>
        <w:pStyle w:val="Doc-title"/>
      </w:pPr>
      <w:hyperlink r:id="rId745"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DE0283" w:rsidP="00BA241A">
      <w:pPr>
        <w:pStyle w:val="Doc-title"/>
      </w:pPr>
      <w:hyperlink r:id="rId746"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DE0283" w:rsidP="00BA241A">
      <w:pPr>
        <w:pStyle w:val="Doc-title"/>
      </w:pPr>
      <w:hyperlink r:id="rId747"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DE0283" w:rsidP="00BA241A">
      <w:pPr>
        <w:pStyle w:val="Doc-title"/>
      </w:pPr>
      <w:hyperlink r:id="rId748"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DE0283" w:rsidP="00BA241A">
      <w:pPr>
        <w:pStyle w:val="Doc-title"/>
      </w:pPr>
      <w:hyperlink r:id="rId749"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DE0283" w:rsidP="00BA241A">
      <w:pPr>
        <w:pStyle w:val="Doc-title"/>
      </w:pPr>
      <w:hyperlink r:id="rId750"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DE0283" w:rsidP="00BA241A">
      <w:pPr>
        <w:pStyle w:val="Doc-title"/>
      </w:pPr>
      <w:hyperlink r:id="rId751"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DE0283" w:rsidP="00BA241A">
      <w:pPr>
        <w:pStyle w:val="Doc-title"/>
      </w:pPr>
      <w:hyperlink r:id="rId752"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DE0283" w:rsidP="00BA241A">
      <w:pPr>
        <w:pStyle w:val="Doc-title"/>
      </w:pPr>
      <w:hyperlink r:id="rId753"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DE0283" w:rsidP="00BA241A">
      <w:pPr>
        <w:pStyle w:val="Doc-title"/>
      </w:pPr>
      <w:hyperlink r:id="rId754"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DE0283" w:rsidP="00BA241A">
      <w:pPr>
        <w:pStyle w:val="Doc-title"/>
      </w:pPr>
      <w:hyperlink r:id="rId755"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DE0283" w:rsidP="00BA241A">
      <w:pPr>
        <w:pStyle w:val="Doc-title"/>
      </w:pPr>
      <w:hyperlink r:id="rId756"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DE0283" w:rsidP="00BA241A">
      <w:pPr>
        <w:pStyle w:val="Doc-title"/>
      </w:pPr>
      <w:hyperlink r:id="rId757"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DE0283" w:rsidP="00BA241A">
      <w:pPr>
        <w:pStyle w:val="Doc-title"/>
      </w:pPr>
      <w:hyperlink r:id="rId758"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DE0283" w:rsidP="00BA241A">
      <w:pPr>
        <w:pStyle w:val="Doc-title"/>
      </w:pPr>
      <w:hyperlink r:id="rId759"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DE0283" w:rsidP="00BA241A">
      <w:pPr>
        <w:pStyle w:val="Doc-title"/>
      </w:pPr>
      <w:hyperlink r:id="rId760"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DE0283" w:rsidP="00BA241A">
      <w:pPr>
        <w:pStyle w:val="Doc-title"/>
      </w:pPr>
      <w:hyperlink r:id="rId761"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DE0283" w:rsidP="00BA241A">
      <w:pPr>
        <w:pStyle w:val="Doc-title"/>
      </w:pPr>
      <w:hyperlink r:id="rId762"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DE0283" w:rsidP="00BA241A">
      <w:pPr>
        <w:pStyle w:val="Doc-title"/>
      </w:pPr>
      <w:hyperlink r:id="rId763"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DE0283" w:rsidP="009675C1">
      <w:pPr>
        <w:pStyle w:val="Doc-title"/>
      </w:pPr>
      <w:hyperlink r:id="rId764"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DE0283" w:rsidP="00BA241A">
      <w:pPr>
        <w:pStyle w:val="Doc-title"/>
      </w:pPr>
      <w:hyperlink r:id="rId765"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DE0283" w:rsidP="00BA241A">
      <w:pPr>
        <w:pStyle w:val="Doc-title"/>
      </w:pPr>
      <w:hyperlink r:id="rId766"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DE0283" w:rsidP="00BA241A">
      <w:pPr>
        <w:pStyle w:val="Doc-title"/>
      </w:pPr>
      <w:hyperlink r:id="rId767"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DE0283" w:rsidP="00BA241A">
      <w:pPr>
        <w:pStyle w:val="Doc-title"/>
      </w:pPr>
      <w:hyperlink r:id="rId768"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DE0283" w:rsidP="00BA241A">
      <w:pPr>
        <w:pStyle w:val="Doc-title"/>
      </w:pPr>
      <w:hyperlink r:id="rId769"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DE0283" w:rsidP="00BA241A">
      <w:pPr>
        <w:pStyle w:val="Doc-title"/>
      </w:pPr>
      <w:hyperlink r:id="rId770"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DE0283" w:rsidP="00BA241A">
      <w:pPr>
        <w:pStyle w:val="Doc-title"/>
      </w:pPr>
      <w:hyperlink r:id="rId771"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DE0283" w:rsidP="00BA241A">
      <w:pPr>
        <w:pStyle w:val="Doc-title"/>
      </w:pPr>
      <w:hyperlink r:id="rId772"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DE0283" w:rsidP="00BA241A">
      <w:pPr>
        <w:pStyle w:val="Doc-title"/>
      </w:pPr>
      <w:hyperlink r:id="rId773"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DE0283" w:rsidP="00BA241A">
      <w:pPr>
        <w:pStyle w:val="Doc-title"/>
      </w:pPr>
      <w:hyperlink r:id="rId774"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DE0283" w:rsidP="00BA241A">
      <w:pPr>
        <w:pStyle w:val="Doc-title"/>
      </w:pPr>
      <w:hyperlink r:id="rId775"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DE0283" w:rsidP="00BA241A">
      <w:pPr>
        <w:pStyle w:val="Doc-title"/>
      </w:pPr>
      <w:hyperlink r:id="rId776"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DE0283" w:rsidP="00BA241A">
      <w:pPr>
        <w:pStyle w:val="Doc-title"/>
      </w:pPr>
      <w:hyperlink r:id="rId777"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DE0283" w:rsidP="00BA241A">
      <w:pPr>
        <w:pStyle w:val="Doc-title"/>
      </w:pPr>
      <w:hyperlink r:id="rId778"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DE0283" w:rsidP="00BA241A">
      <w:pPr>
        <w:pStyle w:val="Doc-title"/>
      </w:pPr>
      <w:hyperlink r:id="rId779"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DE0283" w:rsidP="00BA241A">
      <w:pPr>
        <w:pStyle w:val="Doc-title"/>
      </w:pPr>
      <w:hyperlink r:id="rId780"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DE0283" w:rsidP="00840837">
      <w:pPr>
        <w:pStyle w:val="Doc-title"/>
        <w:rPr>
          <w:rFonts w:eastAsia="Times New Roman"/>
          <w:szCs w:val="22"/>
        </w:rPr>
      </w:pPr>
      <w:hyperlink r:id="rId781"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DE0283" w:rsidP="00BA241A">
      <w:pPr>
        <w:pStyle w:val="Doc-title"/>
      </w:pPr>
      <w:hyperlink r:id="rId782"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DE0283" w:rsidP="00BA241A">
      <w:pPr>
        <w:pStyle w:val="Doc-title"/>
      </w:pPr>
      <w:hyperlink r:id="rId783"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DE0283" w:rsidP="00BA241A">
      <w:pPr>
        <w:pStyle w:val="Doc-title"/>
      </w:pPr>
      <w:hyperlink r:id="rId784"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DE0283" w:rsidP="00BA241A">
      <w:pPr>
        <w:pStyle w:val="Doc-title"/>
      </w:pPr>
      <w:hyperlink r:id="rId785"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DE0283" w:rsidP="00BA241A">
      <w:pPr>
        <w:pStyle w:val="Doc-title"/>
      </w:pPr>
      <w:hyperlink r:id="rId786"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DE0283" w:rsidP="00BA241A">
      <w:pPr>
        <w:pStyle w:val="Doc-title"/>
      </w:pPr>
      <w:hyperlink r:id="rId787"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DE0283" w:rsidP="00BA241A">
      <w:pPr>
        <w:pStyle w:val="Doc-title"/>
      </w:pPr>
      <w:hyperlink r:id="rId788"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DE0283" w:rsidP="00BA241A">
      <w:pPr>
        <w:pStyle w:val="Doc-title"/>
      </w:pPr>
      <w:hyperlink r:id="rId789"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DE0283" w:rsidP="00BA241A">
      <w:pPr>
        <w:pStyle w:val="Doc-title"/>
      </w:pPr>
      <w:hyperlink r:id="rId790"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DE0283" w:rsidP="00BA241A">
      <w:pPr>
        <w:pStyle w:val="Doc-title"/>
      </w:pPr>
      <w:hyperlink r:id="rId791"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DE0283" w:rsidP="00BA241A">
      <w:pPr>
        <w:pStyle w:val="Doc-title"/>
      </w:pPr>
      <w:hyperlink r:id="rId792"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DE0283" w:rsidP="00BA241A">
      <w:pPr>
        <w:pStyle w:val="Doc-title"/>
      </w:pPr>
      <w:hyperlink r:id="rId793"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DE0283" w:rsidP="00BA241A">
      <w:pPr>
        <w:pStyle w:val="Doc-title"/>
      </w:pPr>
      <w:hyperlink r:id="rId794"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DE0283" w:rsidP="00BA241A">
      <w:pPr>
        <w:pStyle w:val="Doc-title"/>
      </w:pPr>
      <w:hyperlink r:id="rId795"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DE0283" w:rsidP="00BA241A">
      <w:pPr>
        <w:pStyle w:val="Doc-title"/>
      </w:pPr>
      <w:hyperlink r:id="rId796"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DE0283" w:rsidP="00BA241A">
      <w:pPr>
        <w:pStyle w:val="Doc-title"/>
      </w:pPr>
      <w:hyperlink r:id="rId797"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DE0283" w:rsidP="00BA241A">
      <w:pPr>
        <w:pStyle w:val="Doc-title"/>
      </w:pPr>
      <w:hyperlink r:id="rId798"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DE0283" w:rsidP="00BA241A">
      <w:pPr>
        <w:pStyle w:val="Doc-title"/>
      </w:pPr>
      <w:hyperlink r:id="rId799"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DE0283" w:rsidP="00BA241A">
      <w:pPr>
        <w:pStyle w:val="Doc-title"/>
      </w:pPr>
      <w:hyperlink r:id="rId800"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DE0283" w:rsidP="00BA241A">
      <w:pPr>
        <w:pStyle w:val="Doc-title"/>
      </w:pPr>
      <w:hyperlink r:id="rId801"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802"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DE0283" w:rsidP="00BA241A">
      <w:pPr>
        <w:pStyle w:val="Doc-title"/>
      </w:pPr>
      <w:hyperlink r:id="rId803"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DE0283" w:rsidP="00BA241A">
      <w:pPr>
        <w:pStyle w:val="Doc-title"/>
      </w:pPr>
      <w:hyperlink r:id="rId804"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DE0283" w:rsidP="00BA241A">
      <w:pPr>
        <w:pStyle w:val="Doc-title"/>
      </w:pPr>
      <w:hyperlink r:id="rId805"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DE0283" w:rsidP="00BA241A">
      <w:pPr>
        <w:pStyle w:val="Doc-title"/>
      </w:pPr>
      <w:hyperlink r:id="rId806"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DE0283" w:rsidP="00BA241A">
      <w:pPr>
        <w:pStyle w:val="Doc-title"/>
      </w:pPr>
      <w:hyperlink r:id="rId807"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DE0283" w:rsidP="00BA241A">
      <w:pPr>
        <w:pStyle w:val="Doc-title"/>
      </w:pPr>
      <w:hyperlink r:id="rId808"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DE0283" w:rsidP="00BA241A">
      <w:pPr>
        <w:pStyle w:val="Doc-title"/>
      </w:pPr>
      <w:hyperlink r:id="rId809"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DE0283" w:rsidP="00BA241A">
      <w:pPr>
        <w:pStyle w:val="Doc-title"/>
      </w:pPr>
      <w:hyperlink r:id="rId810"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DE0283" w:rsidP="00BA241A">
      <w:pPr>
        <w:pStyle w:val="Doc-title"/>
      </w:pPr>
      <w:hyperlink r:id="rId811"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DE0283" w:rsidP="00BA241A">
      <w:pPr>
        <w:pStyle w:val="Doc-title"/>
      </w:pPr>
      <w:hyperlink r:id="rId812"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DE0283" w:rsidP="00BA241A">
      <w:pPr>
        <w:pStyle w:val="Doc-title"/>
      </w:pPr>
      <w:hyperlink r:id="rId813"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DE0283" w:rsidP="00840837">
      <w:pPr>
        <w:pStyle w:val="Doc-title"/>
        <w:rPr>
          <w:rFonts w:eastAsia="Times New Roman"/>
          <w:szCs w:val="22"/>
        </w:rPr>
      </w:pPr>
      <w:hyperlink r:id="rId814"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DE0283" w:rsidP="00BA241A">
      <w:pPr>
        <w:pStyle w:val="Doc-title"/>
      </w:pPr>
      <w:hyperlink r:id="rId815"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DE0283" w:rsidP="00BA241A">
      <w:pPr>
        <w:pStyle w:val="Doc-title"/>
      </w:pPr>
      <w:hyperlink r:id="rId816"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DE0283" w:rsidP="00BA241A">
      <w:pPr>
        <w:pStyle w:val="Doc-title"/>
      </w:pPr>
      <w:hyperlink r:id="rId817"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DE0283" w:rsidP="00BA241A">
      <w:pPr>
        <w:pStyle w:val="Doc-title"/>
      </w:pPr>
      <w:hyperlink r:id="rId818"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DE0283" w:rsidP="00BA241A">
      <w:pPr>
        <w:pStyle w:val="Doc-title"/>
      </w:pPr>
      <w:hyperlink r:id="rId819"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DE0283" w:rsidP="00BA241A">
      <w:pPr>
        <w:pStyle w:val="Doc-title"/>
      </w:pPr>
      <w:hyperlink r:id="rId820"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DE0283" w:rsidP="00BA241A">
      <w:pPr>
        <w:pStyle w:val="Doc-title"/>
      </w:pPr>
      <w:hyperlink r:id="rId821"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DE0283" w:rsidP="00BA241A">
      <w:pPr>
        <w:pStyle w:val="Doc-title"/>
      </w:pPr>
      <w:hyperlink r:id="rId822"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DE0283" w:rsidP="00BA241A">
      <w:pPr>
        <w:pStyle w:val="Doc-title"/>
      </w:pPr>
      <w:hyperlink r:id="rId823"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DE0283" w:rsidP="00BA241A">
      <w:pPr>
        <w:pStyle w:val="Doc-title"/>
      </w:pPr>
      <w:hyperlink r:id="rId824"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DE0283" w:rsidP="00BA241A">
      <w:pPr>
        <w:pStyle w:val="Doc-title"/>
      </w:pPr>
      <w:hyperlink r:id="rId825"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DE0283" w:rsidP="00BA241A">
      <w:pPr>
        <w:pStyle w:val="Doc-title"/>
      </w:pPr>
      <w:hyperlink r:id="rId826"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DE0283" w:rsidP="00BA241A">
      <w:pPr>
        <w:pStyle w:val="Doc-title"/>
      </w:pPr>
      <w:hyperlink r:id="rId827"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DE0283" w:rsidP="00BA241A">
      <w:pPr>
        <w:pStyle w:val="Doc-title"/>
      </w:pPr>
      <w:hyperlink r:id="rId828"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DE0283" w:rsidP="00BA241A">
      <w:pPr>
        <w:pStyle w:val="Doc-title"/>
      </w:pPr>
      <w:hyperlink r:id="rId829"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DE0283" w:rsidP="00BA241A">
      <w:pPr>
        <w:pStyle w:val="Doc-title"/>
      </w:pPr>
      <w:hyperlink r:id="rId830"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DE0283" w:rsidP="00BA241A">
      <w:pPr>
        <w:pStyle w:val="Doc-title"/>
      </w:pPr>
      <w:hyperlink r:id="rId831"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DE0283" w:rsidP="00BA241A">
      <w:pPr>
        <w:pStyle w:val="Doc-title"/>
      </w:pPr>
      <w:hyperlink r:id="rId832"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DE0283" w:rsidP="00BA241A">
      <w:pPr>
        <w:pStyle w:val="Doc-title"/>
      </w:pPr>
      <w:hyperlink r:id="rId833"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DE0283" w:rsidP="00BA241A">
      <w:pPr>
        <w:pStyle w:val="Doc-title"/>
      </w:pPr>
      <w:hyperlink r:id="rId834"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DE0283" w:rsidP="00BA241A">
      <w:pPr>
        <w:pStyle w:val="Doc-title"/>
      </w:pPr>
      <w:hyperlink r:id="rId835"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DE0283" w:rsidP="00BA241A">
      <w:pPr>
        <w:pStyle w:val="Doc-title"/>
      </w:pPr>
      <w:hyperlink r:id="rId836"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DE0283" w:rsidP="00BA241A">
      <w:pPr>
        <w:pStyle w:val="Doc-title"/>
      </w:pPr>
      <w:hyperlink r:id="rId837"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DE0283" w:rsidP="00BA241A">
      <w:pPr>
        <w:pStyle w:val="Doc-title"/>
      </w:pPr>
      <w:hyperlink r:id="rId838"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DE0283" w:rsidP="00BA241A">
      <w:pPr>
        <w:pStyle w:val="Doc-title"/>
      </w:pPr>
      <w:hyperlink r:id="rId839"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DE0283" w:rsidP="00BA241A">
      <w:pPr>
        <w:pStyle w:val="Doc-title"/>
      </w:pPr>
      <w:hyperlink r:id="rId840"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DE0283" w:rsidP="00BA241A">
      <w:pPr>
        <w:pStyle w:val="Doc-title"/>
      </w:pPr>
      <w:hyperlink r:id="rId841"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DE0283" w:rsidP="00BA241A">
      <w:pPr>
        <w:pStyle w:val="Doc-title"/>
      </w:pPr>
      <w:hyperlink r:id="rId842"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DE0283" w:rsidP="00BA241A">
      <w:pPr>
        <w:pStyle w:val="Doc-title"/>
      </w:pPr>
      <w:hyperlink r:id="rId843"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DE0283" w:rsidP="00BA241A">
      <w:pPr>
        <w:pStyle w:val="Doc-title"/>
      </w:pPr>
      <w:hyperlink r:id="rId844"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DE0283" w:rsidP="00BA241A">
      <w:pPr>
        <w:pStyle w:val="Doc-title"/>
      </w:pPr>
      <w:hyperlink r:id="rId845"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DE0283" w:rsidP="00BA241A">
      <w:pPr>
        <w:pStyle w:val="Doc-title"/>
      </w:pPr>
      <w:hyperlink r:id="rId846"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DE0283" w:rsidP="00BA241A">
      <w:pPr>
        <w:pStyle w:val="Doc-title"/>
      </w:pPr>
      <w:hyperlink r:id="rId847"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DE0283" w:rsidP="00BA241A">
      <w:pPr>
        <w:pStyle w:val="Doc-title"/>
      </w:pPr>
      <w:hyperlink r:id="rId848"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DE0283" w:rsidP="00BA241A">
      <w:pPr>
        <w:pStyle w:val="Doc-title"/>
      </w:pPr>
      <w:hyperlink r:id="rId849"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DE0283" w:rsidP="00BA241A">
      <w:pPr>
        <w:pStyle w:val="Doc-title"/>
      </w:pPr>
      <w:hyperlink r:id="rId850"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DE0283" w:rsidP="00BA241A">
      <w:pPr>
        <w:pStyle w:val="Doc-title"/>
      </w:pPr>
      <w:hyperlink r:id="rId851"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DE0283" w:rsidP="00BA241A">
      <w:pPr>
        <w:pStyle w:val="Doc-title"/>
      </w:pPr>
      <w:hyperlink r:id="rId852"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DE0283" w:rsidP="00BA241A">
      <w:pPr>
        <w:pStyle w:val="Doc-title"/>
      </w:pPr>
      <w:hyperlink r:id="rId853"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DE0283" w:rsidP="00BA241A">
      <w:pPr>
        <w:pStyle w:val="Doc-title"/>
      </w:pPr>
      <w:hyperlink r:id="rId854"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DE0283" w:rsidP="00BA241A">
      <w:pPr>
        <w:pStyle w:val="Doc-title"/>
      </w:pPr>
      <w:hyperlink r:id="rId855"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DE0283" w:rsidP="00BA241A">
      <w:pPr>
        <w:pStyle w:val="Doc-title"/>
      </w:pPr>
      <w:hyperlink r:id="rId856"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DE0283" w:rsidP="00BA241A">
      <w:pPr>
        <w:pStyle w:val="Doc-title"/>
      </w:pPr>
      <w:hyperlink r:id="rId857"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DE0283" w:rsidP="00BA241A">
      <w:pPr>
        <w:pStyle w:val="Doc-title"/>
      </w:pPr>
      <w:hyperlink r:id="rId858"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DE0283" w:rsidP="00BA241A">
      <w:pPr>
        <w:pStyle w:val="Doc-title"/>
      </w:pPr>
      <w:hyperlink r:id="rId859"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DE0283" w:rsidP="00BA241A">
      <w:pPr>
        <w:pStyle w:val="Doc-title"/>
      </w:pPr>
      <w:hyperlink r:id="rId860"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DE0283" w:rsidP="00BA241A">
      <w:pPr>
        <w:pStyle w:val="Doc-title"/>
      </w:pPr>
      <w:hyperlink r:id="rId861"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DE0283" w:rsidP="00BA241A">
      <w:pPr>
        <w:pStyle w:val="Doc-title"/>
      </w:pPr>
      <w:hyperlink r:id="rId862"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DE0283" w:rsidP="00BA241A">
      <w:pPr>
        <w:pStyle w:val="Doc-title"/>
      </w:pPr>
      <w:hyperlink r:id="rId863"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DE0283" w:rsidP="00BA241A">
      <w:pPr>
        <w:pStyle w:val="Doc-title"/>
      </w:pPr>
      <w:hyperlink r:id="rId864"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DE0283" w:rsidP="00BA241A">
      <w:pPr>
        <w:pStyle w:val="Doc-title"/>
      </w:pPr>
      <w:hyperlink r:id="rId865"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DE0283" w:rsidP="00BA241A">
      <w:pPr>
        <w:pStyle w:val="Doc-title"/>
      </w:pPr>
      <w:hyperlink r:id="rId866"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DE0283" w:rsidP="00840837">
      <w:pPr>
        <w:pStyle w:val="Doc-title"/>
      </w:pPr>
      <w:hyperlink r:id="rId867"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DE0283" w:rsidP="00BA241A">
      <w:pPr>
        <w:pStyle w:val="Doc-title"/>
      </w:pPr>
      <w:hyperlink r:id="rId868"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DE0283" w:rsidP="00BA241A">
      <w:pPr>
        <w:pStyle w:val="Doc-title"/>
      </w:pPr>
      <w:hyperlink r:id="rId869"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DE0283" w:rsidP="00BA241A">
      <w:pPr>
        <w:pStyle w:val="Doc-title"/>
      </w:pPr>
      <w:hyperlink r:id="rId870"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DE0283" w:rsidP="00BA241A">
      <w:pPr>
        <w:pStyle w:val="Doc-title"/>
      </w:pPr>
      <w:hyperlink r:id="rId871"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DE0283" w:rsidP="00BA241A">
      <w:pPr>
        <w:pStyle w:val="Doc-title"/>
      </w:pPr>
      <w:hyperlink r:id="rId872"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DE0283" w:rsidP="00BA241A">
      <w:pPr>
        <w:pStyle w:val="Doc-title"/>
      </w:pPr>
      <w:hyperlink r:id="rId873"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DE0283" w:rsidP="00BA241A">
      <w:pPr>
        <w:pStyle w:val="Doc-title"/>
      </w:pPr>
      <w:hyperlink r:id="rId874"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DE0283" w:rsidP="00BA241A">
      <w:pPr>
        <w:pStyle w:val="Doc-title"/>
      </w:pPr>
      <w:hyperlink r:id="rId875"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DE0283" w:rsidP="00BA241A">
      <w:pPr>
        <w:pStyle w:val="Doc-title"/>
      </w:pPr>
      <w:hyperlink r:id="rId876"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DE0283" w:rsidP="00BA241A">
      <w:pPr>
        <w:pStyle w:val="Doc-title"/>
      </w:pPr>
      <w:hyperlink r:id="rId877"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DE0283" w:rsidP="00BA241A">
      <w:pPr>
        <w:pStyle w:val="Doc-title"/>
      </w:pPr>
      <w:hyperlink r:id="rId878"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DE0283" w:rsidP="00BA241A">
      <w:pPr>
        <w:pStyle w:val="Doc-title"/>
      </w:pPr>
      <w:hyperlink r:id="rId879"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DE0283" w:rsidP="00BA241A">
      <w:pPr>
        <w:pStyle w:val="Doc-title"/>
      </w:pPr>
      <w:hyperlink r:id="rId880"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DE0283" w:rsidP="00BA241A">
      <w:pPr>
        <w:pStyle w:val="Doc-title"/>
      </w:pPr>
      <w:hyperlink r:id="rId881"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DE0283" w:rsidP="00FB2039">
      <w:pPr>
        <w:pStyle w:val="Doc-title"/>
      </w:pPr>
      <w:hyperlink r:id="rId882"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DE0283" w:rsidP="00FB2039">
      <w:pPr>
        <w:pStyle w:val="Doc-title"/>
      </w:pPr>
      <w:hyperlink r:id="rId883"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7A2F97B" w:rsidR="00176A29" w:rsidRDefault="00176A29" w:rsidP="00176A29">
      <w:pPr>
        <w:pStyle w:val="EmailDiscussion2"/>
      </w:pPr>
      <w:r>
        <w:tab/>
        <w:t>Deadline: Tuesday W2 (online CB)</w:t>
      </w:r>
      <w:r w:rsidR="00161E77">
        <w:t>, CLOSED</w:t>
      </w:r>
    </w:p>
    <w:p w14:paraId="2B4FF65E" w14:textId="77777777" w:rsidR="00AE4FEF" w:rsidRDefault="00AE4FEF" w:rsidP="00176A29">
      <w:pPr>
        <w:pStyle w:val="EmailDiscussion2"/>
      </w:pPr>
    </w:p>
    <w:p w14:paraId="018B1268" w14:textId="1058237B" w:rsidR="00AE4FEF" w:rsidRPr="00762BA1" w:rsidRDefault="00DE0283" w:rsidP="009C4921">
      <w:pPr>
        <w:pStyle w:val="Doc-title"/>
        <w:rPr>
          <w:b/>
          <w:sz w:val="24"/>
          <w:u w:val="single"/>
          <w:lang w:val="en-US" w:eastAsia="zh-CN"/>
        </w:rPr>
      </w:pPr>
      <w:hyperlink r:id="rId884" w:tooltip="D:Documents3GPPtsg_ranWG2TSGR2_116-eDocsR2-2111520.zip" w:history="1">
        <w:r w:rsidR="00AE4FEF" w:rsidRPr="00AE4FEF">
          <w:rPr>
            <w:rStyle w:val="Hyperlink"/>
          </w:rPr>
          <w:t>R2-2111520</w:t>
        </w:r>
      </w:hyperlink>
      <w:r w:rsidR="009C4921">
        <w:tab/>
      </w:r>
      <w:r w:rsidR="009C4921" w:rsidRPr="009C4921">
        <w:t>Summary of discussion [AT116-e][031][eIA</w:t>
      </w:r>
      <w:r w:rsidR="009C4921">
        <w:t>B] MAC - LCG extension and BSR</w:t>
      </w:r>
      <w:r w:rsidR="009C4921">
        <w:tab/>
        <w:t>Samsung</w:t>
      </w:r>
    </w:p>
    <w:p w14:paraId="370782CA" w14:textId="1CB799B7" w:rsidR="00AE4FEF" w:rsidRDefault="00AE4FEF" w:rsidP="00AE4FEF">
      <w:pPr>
        <w:pStyle w:val="Doc-text2"/>
      </w:pPr>
      <w:r>
        <w:t xml:space="preserve">DISCUSSION </w:t>
      </w:r>
    </w:p>
    <w:p w14:paraId="36314F2F" w14:textId="2D5282FA" w:rsidR="00AE4FEF" w:rsidRDefault="00AE4FEF" w:rsidP="00AE4FEF">
      <w:pPr>
        <w:pStyle w:val="Doc-text2"/>
      </w:pPr>
      <w:r>
        <w:t>P7 P8</w:t>
      </w:r>
    </w:p>
    <w:p w14:paraId="4A90BA93" w14:textId="11B9A1FF" w:rsidR="00AE4FEF" w:rsidRPr="009C4921" w:rsidRDefault="00AE4FEF" w:rsidP="00AE4FEF">
      <w:pPr>
        <w:pStyle w:val="Doc-text2"/>
        <w:rPr>
          <w:lang w:val="en-US" w:eastAsia="zh-CN"/>
        </w:rPr>
      </w:pPr>
      <w:r w:rsidRPr="009C4921">
        <w:t>-</w:t>
      </w:r>
      <w:r w:rsidRPr="009C4921">
        <w:tab/>
        <w:t xml:space="preserve">LGE has a concern on p8. Option 3 which had the most support isn’t completely reflected. Want to remove </w:t>
      </w:r>
      <w:r w:rsidRPr="009C4921">
        <w:rPr>
          <w:lang w:val="en-US" w:eastAsia="zh-CN"/>
        </w:rPr>
        <w:t xml:space="preserve">which have data to transmit. </w:t>
      </w:r>
    </w:p>
    <w:p w14:paraId="6A27BE3A" w14:textId="2210A7E3"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Ericsson think we can make this dependent on configuration rather than dynamic. </w:t>
      </w:r>
    </w:p>
    <w:p w14:paraId="74058661" w14:textId="13012C0E"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Samsung are ok to remove this. </w:t>
      </w:r>
    </w:p>
    <w:p w14:paraId="543AD66A" w14:textId="772C1CC6" w:rsidR="00511622" w:rsidRDefault="00511622" w:rsidP="00AE4FEF">
      <w:pPr>
        <w:pStyle w:val="Doc-text2"/>
      </w:pPr>
      <w:r w:rsidRPr="009C4921">
        <w:rPr>
          <w:lang w:val="en-US" w:eastAsia="zh-CN"/>
        </w:rPr>
        <w:t>-</w:t>
      </w:r>
      <w:r w:rsidRPr="009C4921">
        <w:rPr>
          <w:lang w:val="en-US" w:eastAsia="zh-CN"/>
        </w:rPr>
        <w:tab/>
        <w:t>Nokia think this should be up to implementation, but</w:t>
      </w:r>
      <w:r>
        <w:rPr>
          <w:lang w:val="en-US" w:eastAsia="zh-CN"/>
        </w:rPr>
        <w:t xml:space="preserve"> if we have rules, why not include data to transmit in the condition. </w:t>
      </w:r>
    </w:p>
    <w:p w14:paraId="71AAAB97" w14:textId="7AC9CF6F" w:rsidR="00AE4FEF" w:rsidRDefault="00511622" w:rsidP="00AE4FEF">
      <w:pPr>
        <w:pStyle w:val="Doc-text2"/>
      </w:pPr>
      <w:r>
        <w:t>P9</w:t>
      </w:r>
    </w:p>
    <w:p w14:paraId="61E7202A" w14:textId="4701D7F0" w:rsidR="00511622" w:rsidRDefault="00511622" w:rsidP="00AE4FEF">
      <w:pPr>
        <w:pStyle w:val="Doc-text2"/>
      </w:pPr>
      <w:r>
        <w:t>-</w:t>
      </w:r>
      <w:r>
        <w:tab/>
        <w:t xml:space="preserve">Ericsson think we can use the PHR format, which is dependent on the configuration, include as many octets for the bitmap as is needed dep on configuration. </w:t>
      </w:r>
    </w:p>
    <w:p w14:paraId="2CC5F0C0" w14:textId="46F1788D" w:rsidR="00511622" w:rsidRDefault="00511622" w:rsidP="00AE4FEF">
      <w:pPr>
        <w:pStyle w:val="Doc-text2"/>
      </w:pPr>
      <w:r>
        <w:t>-</w:t>
      </w:r>
      <w:r>
        <w:tab/>
        <w:t xml:space="preserve">CATT disagrees, the bitmap is too long. This is not applicable to truncated BSR. </w:t>
      </w:r>
    </w:p>
    <w:p w14:paraId="2EDBF277" w14:textId="1909FC75" w:rsidR="00511622" w:rsidRDefault="00511622" w:rsidP="00AE4FEF">
      <w:pPr>
        <w:pStyle w:val="Doc-text2"/>
      </w:pPr>
      <w:r>
        <w:t>-</w:t>
      </w:r>
      <w:r>
        <w:tab/>
        <w:t xml:space="preserve">Huawei think we can just keep the BSR format, and we shouldn’t use configuration as also the receiver need to be configured and there is an ambiguous period. PHR will only changed when cells/cell groups are added etc. </w:t>
      </w:r>
    </w:p>
    <w:p w14:paraId="2F26C835" w14:textId="523615B9" w:rsidR="00511622" w:rsidRDefault="00511622" w:rsidP="00AE4FEF">
      <w:pPr>
        <w:pStyle w:val="Doc-text2"/>
      </w:pPr>
      <w:r>
        <w:t>-</w:t>
      </w:r>
      <w:r>
        <w:tab/>
        <w:t xml:space="preserve">Nokia would be ok with the Ericsson approach. </w:t>
      </w:r>
    </w:p>
    <w:p w14:paraId="7FEC3517" w14:textId="12AA4F66" w:rsidR="00511622" w:rsidRDefault="00511622" w:rsidP="00AE4FEF">
      <w:pPr>
        <w:pStyle w:val="Doc-text2"/>
      </w:pPr>
      <w:r>
        <w:t>-</w:t>
      </w:r>
      <w:r>
        <w:tab/>
      </w:r>
      <w:r w:rsidR="009F6E3D">
        <w:t>LG think P9 is a compromise but think the Ericsson option works, and is ok.</w:t>
      </w:r>
    </w:p>
    <w:p w14:paraId="22866A92" w14:textId="2AB4C257" w:rsidR="009F6E3D" w:rsidRDefault="009F6E3D" w:rsidP="00AE4FEF">
      <w:pPr>
        <w:pStyle w:val="Doc-text2"/>
      </w:pPr>
      <w:r>
        <w:t>-</w:t>
      </w:r>
      <w:r>
        <w:tab/>
        <w:t xml:space="preserve">Apple prefer the Ericsson proposal. </w:t>
      </w:r>
    </w:p>
    <w:p w14:paraId="7390459D" w14:textId="1DC18C27" w:rsidR="009F6E3D" w:rsidRDefault="009F6E3D" w:rsidP="00AE4FEF">
      <w:pPr>
        <w:pStyle w:val="Doc-text2"/>
      </w:pPr>
      <w:r>
        <w:t>-</w:t>
      </w:r>
      <w:r>
        <w:tab/>
        <w:t>Samsung think the legacy is preferred P9</w:t>
      </w:r>
    </w:p>
    <w:p w14:paraId="00CB9937" w14:textId="252A7E5A" w:rsidR="009F6E3D" w:rsidRDefault="009F6E3D" w:rsidP="00AE4FEF">
      <w:pPr>
        <w:pStyle w:val="Doc-text2"/>
      </w:pPr>
      <w:r>
        <w:t>-</w:t>
      </w:r>
      <w:r>
        <w:tab/>
        <w:t xml:space="preserve">ZTE prefer P9. </w:t>
      </w:r>
    </w:p>
    <w:p w14:paraId="33939BC3" w14:textId="77591672" w:rsidR="00AE4FEF" w:rsidRDefault="009F6E3D" w:rsidP="00AE4FEF">
      <w:pPr>
        <w:pStyle w:val="Doc-text2"/>
      </w:pPr>
      <w:r>
        <w:t>P10 P11</w:t>
      </w:r>
    </w:p>
    <w:p w14:paraId="3DF1911F" w14:textId="4C4FD4F6" w:rsidR="009F6E3D" w:rsidRDefault="009F6E3D" w:rsidP="00AE4FEF">
      <w:pPr>
        <w:pStyle w:val="Doc-text2"/>
      </w:pPr>
      <w:r>
        <w:t>-</w:t>
      </w:r>
      <w:r>
        <w:tab/>
        <w:t xml:space="preserve">Ericsson think this is a waste of time. </w:t>
      </w:r>
    </w:p>
    <w:p w14:paraId="2FBEF87E" w14:textId="63D30E2C" w:rsidR="009F6E3D" w:rsidRDefault="009F6E3D" w:rsidP="00AE4FEF">
      <w:pPr>
        <w:pStyle w:val="Doc-text2"/>
      </w:pPr>
      <w:r>
        <w:t>-</w:t>
      </w:r>
      <w:r>
        <w:tab/>
        <w:t xml:space="preserve">Nokia think this is not agreeable, already discussed. </w:t>
      </w:r>
    </w:p>
    <w:p w14:paraId="18EB09E4" w14:textId="126B22E8" w:rsidR="009F6E3D" w:rsidRDefault="009F6E3D" w:rsidP="00AE4FEF">
      <w:pPr>
        <w:pStyle w:val="Doc-text2"/>
      </w:pPr>
      <w:r>
        <w:t>-</w:t>
      </w:r>
      <w:r>
        <w:tab/>
        <w:t xml:space="preserve">LGE think it would be useful to standardize buffer size calculation for good interoperability. </w:t>
      </w:r>
    </w:p>
    <w:p w14:paraId="0BE727E1" w14:textId="77777777" w:rsidR="009F6E3D" w:rsidRDefault="009F6E3D" w:rsidP="00AE4FEF">
      <w:pPr>
        <w:pStyle w:val="Doc-text2"/>
      </w:pPr>
    </w:p>
    <w:p w14:paraId="3AA2F572" w14:textId="6D67FB12" w:rsidR="00AE4FEF" w:rsidRDefault="00AE4FEF" w:rsidP="0032075C">
      <w:pPr>
        <w:pStyle w:val="Agreement"/>
      </w:pPr>
      <w:r>
        <w:t xml:space="preserve">Support of Extended BSR by an IAB-MT is an optional capability. </w:t>
      </w:r>
    </w:p>
    <w:p w14:paraId="0BE76C68" w14:textId="4917CF4F" w:rsidR="00AE4FEF" w:rsidRDefault="00AE4FEF" w:rsidP="0032075C">
      <w:pPr>
        <w:pStyle w:val="Agreement"/>
      </w:pPr>
      <w:r>
        <w:t xml:space="preserve">The same format is adopted for Extended Long and Extended Long Truncated BSR. </w:t>
      </w:r>
    </w:p>
    <w:p w14:paraId="483690F2" w14:textId="3178E796" w:rsidR="00AE4FEF" w:rsidRPr="009C4921" w:rsidRDefault="00AE4FEF" w:rsidP="0032075C">
      <w:pPr>
        <w:pStyle w:val="Agreement"/>
      </w:pPr>
      <w:r>
        <w:t xml:space="preserve">Reserved values from the one-octet eLCID space are used to identify new Extended </w:t>
      </w:r>
      <w:r w:rsidRPr="009C4921">
        <w:t xml:space="preserve">BSR formats. </w:t>
      </w:r>
    </w:p>
    <w:p w14:paraId="70637279" w14:textId="06592FD3" w:rsidR="00AE4FEF" w:rsidRPr="009C4921" w:rsidRDefault="00AE4FEF" w:rsidP="0032075C">
      <w:pPr>
        <w:pStyle w:val="Agreement"/>
      </w:pPr>
      <w:r w:rsidRPr="009C4921">
        <w:t xml:space="preserve">Extended LCG space (max 256 LCGs) shall also apply to pre-emptive BSR. </w:t>
      </w:r>
    </w:p>
    <w:p w14:paraId="075770A4" w14:textId="268C6C53" w:rsidR="00511622" w:rsidRPr="009C4921" w:rsidRDefault="00AE4FEF" w:rsidP="0032075C">
      <w:pPr>
        <w:pStyle w:val="Agreement"/>
      </w:pPr>
      <w:r w:rsidRPr="009C4921">
        <w:t xml:space="preserve">Extended pre-emptive BSR format shall be identical to the Extended Long BSR format. </w:t>
      </w:r>
    </w:p>
    <w:p w14:paraId="4CF57425" w14:textId="7424683E" w:rsidR="00511622" w:rsidRPr="009C4921" w:rsidRDefault="00511622" w:rsidP="00511622">
      <w:pPr>
        <w:pStyle w:val="Agreement"/>
        <w:rPr>
          <w:lang w:val="en-US"/>
        </w:rPr>
      </w:pPr>
      <w:r w:rsidRPr="009C4921">
        <w:rPr>
          <w:lang w:val="en-US"/>
        </w:rPr>
        <w:t xml:space="preserve">When the Extended BSR is configured, the selection between Extended BSR and legacy BSR is </w:t>
      </w:r>
      <w:r w:rsidRPr="009C4921">
        <w:rPr>
          <w:u w:val="single"/>
          <w:lang w:val="en-US"/>
        </w:rPr>
        <w:t>not</w:t>
      </w:r>
      <w:r w:rsidRPr="009C4921">
        <w:rPr>
          <w:lang w:val="en-US"/>
        </w:rPr>
        <w:t xml:space="preserve"> left to IAB-MT implementation. </w:t>
      </w:r>
    </w:p>
    <w:p w14:paraId="4088F4CE" w14:textId="33C0064A" w:rsidR="00511622" w:rsidRPr="009C4921" w:rsidRDefault="00511622" w:rsidP="009F6E3D">
      <w:pPr>
        <w:pStyle w:val="Agreement"/>
        <w:rPr>
          <w:lang w:val="en-US"/>
        </w:rPr>
      </w:pPr>
      <w:r w:rsidRPr="009C4921">
        <w:rPr>
          <w:lang w:val="en-US"/>
        </w:rPr>
        <w:t xml:space="preserve">When the Extended BSR is configured, if the maximum LCGID among the configured LCGs is 7 or lower, legacy format is always sent; otherwise the Extended format is sent. </w:t>
      </w:r>
    </w:p>
    <w:p w14:paraId="2BF66581" w14:textId="5688A5C1" w:rsidR="00AE4FEF" w:rsidRDefault="009F6E3D" w:rsidP="009F6E3D">
      <w:pPr>
        <w:pStyle w:val="Agreement"/>
      </w:pPr>
      <w:r>
        <w:rPr>
          <w:lang w:val="en-US" w:eastAsia="zh-CN"/>
        </w:rPr>
        <w:t>The following format is adopted for Extended Long and Extended Long Truncated BSR: Fixed size of 256 LCGi followed by variable number of (fixed size) Buffer Size fields; related buffer size field is added only when the corresponding LCG bit is set to 1 in the bitmap.</w:t>
      </w:r>
    </w:p>
    <w:p w14:paraId="017C0572" w14:textId="02ED1781" w:rsidR="009F6E3D" w:rsidRDefault="009F6E3D" w:rsidP="009F6E3D">
      <w:pPr>
        <w:pStyle w:val="Agreement"/>
        <w:rPr>
          <w:lang w:val="en-US"/>
        </w:rPr>
      </w:pPr>
      <w:r w:rsidRPr="0040771C">
        <w:rPr>
          <w:lang w:val="en-US"/>
        </w:rPr>
        <w:t xml:space="preserve">RAN2 </w:t>
      </w:r>
      <w:r>
        <w:rPr>
          <w:lang w:val="en-US"/>
        </w:rPr>
        <w:t>will not attempt</w:t>
      </w:r>
      <w:r w:rsidRPr="0040771C">
        <w:rPr>
          <w:lang w:val="en-US"/>
        </w:rPr>
        <w:t xml:space="preserve"> standardizing buffer size calculat</w:t>
      </w:r>
      <w:r>
        <w:rPr>
          <w:lang w:val="en-US"/>
        </w:rPr>
        <w:t xml:space="preserve">ion for Rel-17 pre-emptive BSR, </w:t>
      </w:r>
      <w:r w:rsidR="009C4921">
        <w:rPr>
          <w:lang w:val="en-US"/>
        </w:rPr>
        <w:t>n</w:t>
      </w:r>
      <w:r>
        <w:rPr>
          <w:lang w:val="en-US"/>
        </w:rPr>
        <w:t xml:space="preserve">or </w:t>
      </w:r>
      <w:r w:rsidR="009C4921">
        <w:rPr>
          <w:lang w:val="en-US"/>
        </w:rPr>
        <w:t xml:space="preserve">make </w:t>
      </w:r>
      <w:r>
        <w:rPr>
          <w:lang w:val="en-US"/>
        </w:rPr>
        <w:t xml:space="preserve">any further effort to </w:t>
      </w:r>
      <w:r w:rsidRPr="0040771C">
        <w:rPr>
          <w:lang w:val="en-US"/>
        </w:rPr>
        <w:t>standardizing triggering of Rel-17 pre-emptive BSR</w:t>
      </w:r>
      <w:r>
        <w:rPr>
          <w:lang w:val="en-US"/>
        </w:rPr>
        <w:t>.</w:t>
      </w:r>
    </w:p>
    <w:p w14:paraId="77152408" w14:textId="01144371" w:rsidR="00176A29" w:rsidRDefault="00176A29" w:rsidP="009C4921">
      <w:pPr>
        <w:pStyle w:val="EmailDiscussion2"/>
        <w:ind w:left="0" w:firstLine="0"/>
      </w:pPr>
    </w:p>
    <w:p w14:paraId="5CAB5819" w14:textId="77777777" w:rsidR="009C4921" w:rsidRDefault="009C4921"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6D1C1F5B"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r w:rsidR="009C4921" w:rsidRPr="009C4921">
        <w:t xml:space="preserve"> </w:t>
      </w:r>
      <w:r w:rsidR="009C4921">
        <w:t>ph2: Attempt offline agreement of remaining agreeable proposals</w:t>
      </w:r>
    </w:p>
    <w:p w14:paraId="399BD118" w14:textId="298F40F2" w:rsidR="00176A29" w:rsidRDefault="00176A29" w:rsidP="00176A29">
      <w:pPr>
        <w:pStyle w:val="EmailDiscussion2"/>
      </w:pPr>
      <w:r>
        <w:tab/>
        <w:t>Intended outcome: Report</w:t>
      </w:r>
      <w:r w:rsidR="009C4921">
        <w:t>, ph2: Agreements</w:t>
      </w:r>
    </w:p>
    <w:p w14:paraId="29B14795" w14:textId="77BB598E" w:rsidR="00176A29" w:rsidRDefault="00176A29" w:rsidP="00176A29">
      <w:pPr>
        <w:pStyle w:val="EmailDiscussion2"/>
      </w:pPr>
      <w:r>
        <w:tab/>
        <w:t>Deadline: Tuesday W2 (online CB)</w:t>
      </w:r>
      <w:r w:rsidR="009C4921">
        <w:t>, ph2 EOM (offline only)</w:t>
      </w:r>
    </w:p>
    <w:p w14:paraId="4EC59455" w14:textId="77777777" w:rsidR="009F6E3D" w:rsidRDefault="009F6E3D" w:rsidP="00176A29">
      <w:pPr>
        <w:pStyle w:val="EmailDiscussion2"/>
      </w:pPr>
    </w:p>
    <w:p w14:paraId="0CD866C9" w14:textId="0EBC0EB5" w:rsidR="009F6E3D" w:rsidRDefault="00DE0283" w:rsidP="009F6E3D">
      <w:pPr>
        <w:pStyle w:val="Doc-title"/>
      </w:pPr>
      <w:hyperlink r:id="rId885" w:tooltip="D:Documents3GPPtsg_ranWG2TSGR2_116-eDocsR2-2111539.zip" w:history="1">
        <w:r w:rsidR="009F6E3D" w:rsidRPr="009F6E3D">
          <w:rPr>
            <w:rStyle w:val="Hyperlink"/>
          </w:rPr>
          <w:t>R2-2111539</w:t>
        </w:r>
      </w:hyperlink>
      <w:r w:rsidR="0032075C">
        <w:tab/>
      </w:r>
      <w:r w:rsidR="009C4921" w:rsidRPr="009C4921">
        <w:t>[AT116-e][032][eIAB] RLF indications</w:t>
      </w:r>
      <w:r w:rsidR="009C4921">
        <w:tab/>
        <w:t>LGE</w:t>
      </w:r>
    </w:p>
    <w:p w14:paraId="5FA1F284" w14:textId="4DC64D9A" w:rsidR="0032075C" w:rsidRDefault="0032075C" w:rsidP="0032075C">
      <w:pPr>
        <w:pStyle w:val="Doc-text2"/>
      </w:pPr>
      <w:r>
        <w:t xml:space="preserve">DISCUSSION </w:t>
      </w:r>
    </w:p>
    <w:p w14:paraId="054BF36D" w14:textId="5B852B08" w:rsidR="0032075C" w:rsidRDefault="0032075C" w:rsidP="0032075C">
      <w:pPr>
        <w:pStyle w:val="Doc-text2"/>
      </w:pPr>
      <w:r>
        <w:t>-</w:t>
      </w:r>
      <w:r>
        <w:tab/>
        <w:t xml:space="preserve">Ericsson think Option 1 is sufficient. If the node is dual connected the other link can be used for traffic. </w:t>
      </w:r>
      <w:r w:rsidR="005276F6">
        <w:t>Samsung agrees with Ericsson, think we can make the assumption that the other link is usable.</w:t>
      </w:r>
    </w:p>
    <w:p w14:paraId="406E4D48" w14:textId="49A9429A" w:rsidR="0032075C" w:rsidRDefault="0032075C" w:rsidP="0032075C">
      <w:pPr>
        <w:pStyle w:val="Doc-text2"/>
      </w:pPr>
      <w:r>
        <w:t>-</w:t>
      </w:r>
      <w:r>
        <w:tab/>
      </w:r>
      <w:r w:rsidR="005276F6">
        <w:t xml:space="preserve">Huawei think the option2 is handling the case when the other connection cannot be used, e.g. when connected to different donor DU. IDT agrees with Huawei. ZTE and vivo agrees. ZTE think inter donor DU rerouting is not always available. </w:t>
      </w:r>
    </w:p>
    <w:p w14:paraId="62E1A38B" w14:textId="61767AA2" w:rsidR="0032075C" w:rsidRDefault="005276F6" w:rsidP="0032075C">
      <w:pPr>
        <w:pStyle w:val="Doc-text2"/>
      </w:pPr>
      <w:r>
        <w:t>-</w:t>
      </w:r>
      <w:r>
        <w:tab/>
        <w:t xml:space="preserve">QC are not sure that option 2 is needed. </w:t>
      </w:r>
    </w:p>
    <w:p w14:paraId="0DBC6F42" w14:textId="77777777" w:rsidR="0032075C" w:rsidRDefault="0032075C" w:rsidP="00E55941">
      <w:pPr>
        <w:pStyle w:val="EmailDiscussion2"/>
        <w:ind w:left="0" w:firstLine="0"/>
      </w:pPr>
    </w:p>
    <w:p w14:paraId="5A800818" w14:textId="7AC344DE" w:rsidR="00E55941" w:rsidRDefault="005276F6" w:rsidP="00E55941">
      <w:pPr>
        <w:pStyle w:val="Agreement"/>
      </w:pPr>
      <w:r>
        <w:t>Type 2 indication by dual-connected node is triggered when the node initiates RRC re-establishment resulting from BH RLF on both CGs or BH RLF on MCG with no fast MCG recovery.</w:t>
      </w:r>
    </w:p>
    <w:p w14:paraId="4EA8A70A" w14:textId="7D52BD5D" w:rsidR="00E55941" w:rsidRDefault="00E55941" w:rsidP="00E55941">
      <w:pPr>
        <w:pStyle w:val="Agreement"/>
      </w:pPr>
      <w:r>
        <w:t xml:space="preserve">A node can transmit type-3 indication if re-establishment is successful. FFS whether to specify a detailed condition for success of re-establishment, e.g., successful transmission of RRC reestablishment complete. FFS whether to also include additional triggering condition such as successful transmission of ReconfigurationComplete, which is for the case the node initiates re-establishment and selects a CHO candidate cell and hence performs CHO successfully.  </w:t>
      </w:r>
    </w:p>
    <w:p w14:paraId="371CF93C" w14:textId="66A6B521" w:rsidR="00E55941" w:rsidRDefault="00E55941" w:rsidP="00E55941">
      <w:pPr>
        <w:pStyle w:val="Agreement"/>
      </w:pPr>
      <w:r>
        <w:t>A node can transmit type-3 indication only if it previously sent type-2 indication, i.e., type-3 indication cannot be triggered without triggering type-2 indication previously.</w:t>
      </w:r>
    </w:p>
    <w:p w14:paraId="6D923B06" w14:textId="3C07F768" w:rsidR="00E55941" w:rsidRDefault="00E55941" w:rsidP="00E55941">
      <w:pPr>
        <w:pStyle w:val="Agreement"/>
      </w:pPr>
      <w:r>
        <w:t xml:space="preserve">Upon reception of type-2 indication, the node should perform local re-routing if possible.  </w:t>
      </w:r>
    </w:p>
    <w:p w14:paraId="1B3F9791" w14:textId="247FA2EF" w:rsidR="00E55941" w:rsidRDefault="00E55941" w:rsidP="00E55941">
      <w:pPr>
        <w:pStyle w:val="Agreement"/>
      </w:pPr>
      <w:r>
        <w:t>Upon reception of type-3 indication, the actions (e.g. local re-routing) triggered upon reception of a previous type-2 indication should be reversed, if possible.</w:t>
      </w:r>
    </w:p>
    <w:p w14:paraId="454BCDF1" w14:textId="1FA50B86" w:rsidR="005276F6" w:rsidRDefault="005276F6" w:rsidP="005276F6">
      <w:pPr>
        <w:pStyle w:val="Agreement"/>
      </w:pPr>
      <w:r>
        <w:t>FFS if Type 2 indication by dual-connected node can be triggered</w:t>
      </w:r>
      <w:r w:rsidRPr="005276F6">
        <w:t xml:space="preserve"> </w:t>
      </w:r>
      <w:r>
        <w:t xml:space="preserve">when the node detects BH RLF on any BH and </w:t>
      </w:r>
      <w:r w:rsidRPr="0032075C">
        <w:t>it cannot perform re-routing for affected traffic</w:t>
      </w:r>
      <w:r w:rsidR="009C4921">
        <w:t xml:space="preserve"> (if agreed see</w:t>
      </w:r>
      <w:r w:rsidR="00E55941">
        <w:t xml:space="preserve"> R2-2111539</w:t>
      </w:r>
      <w:r w:rsidR="009C4921">
        <w:t xml:space="preserve"> for more details</w:t>
      </w:r>
      <w:r w:rsidR="00E55941">
        <w:t>)</w:t>
      </w:r>
    </w:p>
    <w:p w14:paraId="15ED31D8" w14:textId="77777777" w:rsidR="009F6E3D" w:rsidRDefault="009F6E3D" w:rsidP="00E55941">
      <w:pPr>
        <w:pStyle w:val="EmailDiscussion2"/>
        <w:ind w:left="0" w:firstLine="0"/>
      </w:pPr>
    </w:p>
    <w:p w14:paraId="48FFE7A8" w14:textId="23DFB511" w:rsidR="00E55941" w:rsidRDefault="00E55941" w:rsidP="00E55941">
      <w:pPr>
        <w:pStyle w:val="Doc-text2"/>
      </w:pPr>
      <w:r>
        <w:t>Chair: attempt to Further agree agreeable proposals offline</w:t>
      </w:r>
    </w:p>
    <w:p w14:paraId="1C66F4DF" w14:textId="77777777" w:rsidR="00E55941" w:rsidRDefault="00E55941" w:rsidP="00E55941">
      <w:pPr>
        <w:pStyle w:val="EmailDiscussion2"/>
        <w:ind w:left="0" w:firstLine="0"/>
      </w:pPr>
    </w:p>
    <w:p w14:paraId="54B3F6F9" w14:textId="3244CD83" w:rsidR="001E6508" w:rsidRDefault="001E6508" w:rsidP="005F52B6">
      <w:pPr>
        <w:pStyle w:val="Agreement"/>
        <w:rPr>
          <w:rFonts w:ascii="Calibri" w:eastAsiaTheme="minorEastAsia" w:hAnsi="Calibri"/>
          <w:szCs w:val="22"/>
          <w:lang w:eastAsia="ko-KR"/>
        </w:rPr>
      </w:pPr>
      <w:r>
        <w:rPr>
          <w:lang w:eastAsia="ko-KR"/>
        </w:rPr>
        <w:t xml:space="preserve">[032] </w:t>
      </w:r>
      <w:r>
        <w:rPr>
          <w:lang w:eastAsia="ko-KR"/>
        </w:rPr>
        <w:t>For triggering condition of type-2 indication by a single-connected node, initiation of RRC re-establishment is a sufficient condition to trigger type-2 indication.</w:t>
      </w:r>
    </w:p>
    <w:p w14:paraId="1716A2C0" w14:textId="6C3613BA" w:rsidR="001E6508" w:rsidRDefault="001E6508" w:rsidP="005F52B6">
      <w:pPr>
        <w:pStyle w:val="Agreement"/>
        <w:rPr>
          <w:lang w:eastAsia="ko-KR"/>
        </w:rPr>
      </w:pPr>
      <w:r>
        <w:rPr>
          <w:lang w:eastAsia="ko-KR"/>
        </w:rPr>
        <w:t xml:space="preserve">[032] </w:t>
      </w:r>
      <w:r>
        <w:rPr>
          <w:lang w:eastAsia="ko-KR"/>
        </w:rPr>
        <w:t xml:space="preserve"> </w:t>
      </w:r>
      <w:r>
        <w:rPr>
          <w:lang w:eastAsia="ko-KR"/>
        </w:rPr>
        <w:t xml:space="preserve">Proposal 5_alt: If option 2) is chosen in P1 (i.e. dual-connected node triggers type 2 indication when the node detects BH RLF on any BH link) and option 2 is chosen in P7 (i.e. Received type-2 indication is further propagated),  type-2 indication sent by a single-connected node includes routing ID information indicating which routing IDs are not available. </w:t>
      </w:r>
      <w:r>
        <w:rPr>
          <w:u w:val="single"/>
          <w:lang w:eastAsia="ko-KR"/>
        </w:rPr>
        <w:t>FFS whether inclusion of routing ID can be omitted in some cases.</w:t>
      </w:r>
      <w:r>
        <w:rPr>
          <w:lang w:eastAsia="ko-KR"/>
        </w:rPr>
        <w:t xml:space="preserve"> Otherwise, type-2 indication sent by a single-connected node does not carry any further information related to BH RLF.</w:t>
      </w:r>
    </w:p>
    <w:p w14:paraId="5A6E4FA1" w14:textId="585F06AE" w:rsidR="001E6508" w:rsidRDefault="005F52B6" w:rsidP="005F52B6">
      <w:pPr>
        <w:pStyle w:val="Agreement"/>
        <w:rPr>
          <w:lang w:eastAsia="ko-KR"/>
        </w:rPr>
      </w:pPr>
      <w:r>
        <w:rPr>
          <w:lang w:eastAsia="ko-KR"/>
        </w:rPr>
        <w:t xml:space="preserve">[032] </w:t>
      </w:r>
      <w:r w:rsidR="001E6508">
        <w:rPr>
          <w:lang w:eastAsia="ko-KR"/>
        </w:rPr>
        <w:t xml:space="preserve"> Conditional mobility is not triggered by reception of type-2 indication.</w:t>
      </w:r>
    </w:p>
    <w:p w14:paraId="54F1AFF3" w14:textId="5AC07EE0" w:rsidR="001E6508" w:rsidRDefault="005F52B6" w:rsidP="005F52B6">
      <w:pPr>
        <w:pStyle w:val="Agreement"/>
        <w:rPr>
          <w:lang w:eastAsia="ko-KR"/>
        </w:rPr>
      </w:pPr>
      <w:r>
        <w:rPr>
          <w:lang w:eastAsia="ko-KR"/>
        </w:rPr>
        <w:t xml:space="preserve">[032] </w:t>
      </w:r>
      <w:r w:rsidR="001E6508">
        <w:rPr>
          <w:lang w:eastAsia="ko-KR"/>
        </w:rPr>
        <w:t>For the need of further propagating received type-2 indication, FFS which option to take: </w:t>
      </w:r>
    </w:p>
    <w:p w14:paraId="56F7DCA9" w14:textId="2B832419" w:rsidR="001E6508" w:rsidRDefault="001E6508" w:rsidP="005F52B6">
      <w:pPr>
        <w:pStyle w:val="Agreement"/>
        <w:numPr>
          <w:ilvl w:val="0"/>
          <w:numId w:val="0"/>
        </w:numPr>
        <w:ind w:left="1620"/>
        <w:rPr>
          <w:lang w:eastAsia="ko-KR"/>
        </w:rPr>
      </w:pPr>
      <w:r>
        <w:rPr>
          <w:lang w:eastAsia="ko-KR"/>
        </w:rPr>
        <w:t>Option 1) Received type-2 indication is not propagated further (unless a normal type-2 triggering condition is met).</w:t>
      </w:r>
    </w:p>
    <w:p w14:paraId="7DD921FF" w14:textId="610C9C49" w:rsidR="001E6508" w:rsidRDefault="001E6508" w:rsidP="005F52B6">
      <w:pPr>
        <w:pStyle w:val="Agreement"/>
        <w:numPr>
          <w:ilvl w:val="0"/>
          <w:numId w:val="0"/>
        </w:numPr>
        <w:ind w:left="1620"/>
        <w:rPr>
          <w:lang w:eastAsia="ko-KR"/>
        </w:rPr>
      </w:pPr>
      <w:r>
        <w:rPr>
          <w:lang w:eastAsia="ko-KR"/>
        </w:rPr>
        <w:t>Option 2) Upon reception of type-2 indication, the node should further propagate type-2 indication to the child if it has no alternative path available.</w:t>
      </w:r>
    </w:p>
    <w:p w14:paraId="0DFA3557" w14:textId="40728BD7" w:rsidR="001E6508" w:rsidRDefault="005F52B6" w:rsidP="005F52B6">
      <w:pPr>
        <w:pStyle w:val="Agreement"/>
        <w:rPr>
          <w:lang w:eastAsia="ko-KR"/>
        </w:rPr>
      </w:pPr>
      <w:r>
        <w:rPr>
          <w:lang w:eastAsia="ko-KR"/>
        </w:rPr>
        <w:t xml:space="preserve">[032] </w:t>
      </w:r>
      <w:r w:rsidR="001E6508">
        <w:rPr>
          <w:lang w:eastAsia="ko-KR"/>
        </w:rPr>
        <w:t>RAN2 does not specify UL transmission constraints (e.g. SR/BSR) to a node receiving the type-2 indication, i.e., whether the node can transmit uplink transmission is left to implementation of the node and also up to scheduling policy of a node transmitting the type-2 indication. FFS whether we need to add a Note in stage-2/3 CR.</w:t>
      </w:r>
    </w:p>
    <w:p w14:paraId="52DD0E44" w14:textId="718DE2C2" w:rsidR="001E6508" w:rsidRDefault="005F52B6" w:rsidP="005F52B6">
      <w:pPr>
        <w:pStyle w:val="Agreement"/>
        <w:rPr>
          <w:lang w:eastAsia="ko-KR"/>
        </w:rPr>
      </w:pPr>
      <w:r>
        <w:rPr>
          <w:lang w:eastAsia="ko-KR"/>
        </w:rPr>
        <w:t>[032]</w:t>
      </w:r>
      <w:r w:rsidR="001E6508">
        <w:rPr>
          <w:lang w:eastAsia="ko-KR"/>
        </w:rPr>
        <w:t xml:space="preserve"> RAN2 does not specify that IAB-support indicator is toggled by reception of type-2 indication, i.e., when how to set IAB-support indicator it is up to implementation. FFS whether we need to add a Note in stage-2/3 CR.</w:t>
      </w:r>
    </w:p>
    <w:p w14:paraId="0579215F" w14:textId="3BD4881E" w:rsidR="001E6508" w:rsidRDefault="005F52B6" w:rsidP="005F52B6">
      <w:pPr>
        <w:pStyle w:val="Agreement"/>
        <w:rPr>
          <w:lang w:eastAsia="ko-KR"/>
        </w:rPr>
      </w:pPr>
      <w:r>
        <w:rPr>
          <w:lang w:eastAsia="ko-KR"/>
        </w:rPr>
        <w:t xml:space="preserve">[032] </w:t>
      </w:r>
      <w:r w:rsidR="001E6508">
        <w:rPr>
          <w:lang w:eastAsia="ko-KR"/>
        </w:rPr>
        <w:t>To agree that the following terms are used:</w:t>
      </w:r>
    </w:p>
    <w:p w14:paraId="1301E4C0" w14:textId="77777777" w:rsidR="001E6508" w:rsidRDefault="001E6508" w:rsidP="005F52B6">
      <w:pPr>
        <w:pStyle w:val="Agreement"/>
        <w:numPr>
          <w:ilvl w:val="0"/>
          <w:numId w:val="0"/>
        </w:numPr>
        <w:ind w:left="1620"/>
        <w:rPr>
          <w:lang w:eastAsia="ko-KR"/>
        </w:rPr>
      </w:pPr>
      <w:r>
        <w:rPr>
          <w:lang w:eastAsia="ko-KR"/>
        </w:rPr>
        <w:t>-  Type-2:  “BH RLF detection indication”, </w:t>
      </w:r>
    </w:p>
    <w:p w14:paraId="4AB145CF" w14:textId="77777777" w:rsidR="001E6508" w:rsidRDefault="001E6508" w:rsidP="005F52B6">
      <w:pPr>
        <w:pStyle w:val="Agreement"/>
        <w:numPr>
          <w:ilvl w:val="0"/>
          <w:numId w:val="0"/>
        </w:numPr>
        <w:ind w:left="1620"/>
        <w:rPr>
          <w:lang w:eastAsia="ko-KR"/>
        </w:rPr>
      </w:pPr>
      <w:r>
        <w:rPr>
          <w:lang w:eastAsia="ko-KR"/>
        </w:rPr>
        <w:t>-  Type-3: “BH RLF recovery indication” , and</w:t>
      </w:r>
    </w:p>
    <w:p w14:paraId="776AB6F0" w14:textId="6376BA71" w:rsidR="001E6508" w:rsidRDefault="001E6508" w:rsidP="005F52B6">
      <w:pPr>
        <w:pStyle w:val="Agreement"/>
        <w:numPr>
          <w:ilvl w:val="0"/>
          <w:numId w:val="0"/>
        </w:numPr>
        <w:ind w:left="1620"/>
        <w:rPr>
          <w:lang w:eastAsia="ko-KR"/>
        </w:rPr>
      </w:pPr>
      <w:r>
        <w:rPr>
          <w:lang w:eastAsia="ko-KR"/>
        </w:rPr>
        <w:t>- Type-4: FFS whether “BH RLF recovery failure indication” or existing name “BH RLF indication”</w:t>
      </w:r>
    </w:p>
    <w:p w14:paraId="53F914DD" w14:textId="77777777" w:rsidR="001E6508" w:rsidRDefault="001E6508" w:rsidP="00176A29">
      <w:pPr>
        <w:pStyle w:val="Doc-text2"/>
      </w:pPr>
    </w:p>
    <w:p w14:paraId="3E231CE8" w14:textId="77777777" w:rsidR="00C62786" w:rsidRPr="00176A29" w:rsidRDefault="00C62786"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4249E8E8" w:rsidR="00176A29" w:rsidRDefault="00176A29" w:rsidP="00176A29">
      <w:pPr>
        <w:pStyle w:val="EmailDiscussion2"/>
      </w:pPr>
      <w:r>
        <w:tab/>
        <w:t>Deadline: Tuesday W2 (online CB)</w:t>
      </w:r>
      <w:r w:rsidR="00161E77">
        <w:t>, CLOSED</w:t>
      </w:r>
    </w:p>
    <w:p w14:paraId="2B530998" w14:textId="77777777" w:rsidR="00E55941" w:rsidRDefault="00E55941" w:rsidP="00176A29">
      <w:pPr>
        <w:pStyle w:val="EmailDiscussion2"/>
      </w:pPr>
    </w:p>
    <w:p w14:paraId="467078D3" w14:textId="244902EE" w:rsidR="00E55941" w:rsidRDefault="00DE0283" w:rsidP="00C62786">
      <w:pPr>
        <w:pStyle w:val="Doc-title"/>
      </w:pPr>
      <w:hyperlink r:id="rId886" w:tooltip="D:Documents3GPPtsg_ranWG2TSGR2_116-eDocsR2-2111501.zip" w:history="1">
        <w:r w:rsidR="00E55941" w:rsidRPr="00E55941">
          <w:rPr>
            <w:rStyle w:val="Hyperlink"/>
          </w:rPr>
          <w:t>R2-2111501</w:t>
        </w:r>
      </w:hyperlink>
      <w:r w:rsidR="00C62786">
        <w:tab/>
      </w:r>
      <w:r w:rsidR="00C62786" w:rsidRPr="00C62786">
        <w:t>[AT116-e][033][eIAB] CP-UP separation (vivo)</w:t>
      </w:r>
      <w:r w:rsidR="00C62786">
        <w:tab/>
        <w:t>vivo</w:t>
      </w:r>
    </w:p>
    <w:p w14:paraId="63D7FF42" w14:textId="2541FC60" w:rsidR="00E55941" w:rsidRDefault="00E55941" w:rsidP="00E55941">
      <w:pPr>
        <w:pStyle w:val="Doc-text2"/>
      </w:pPr>
      <w:r>
        <w:t xml:space="preserve">DISCUSSION </w:t>
      </w:r>
    </w:p>
    <w:p w14:paraId="5716EAFE" w14:textId="591B4C89" w:rsidR="00E55941" w:rsidRDefault="00E55941" w:rsidP="00E55941">
      <w:pPr>
        <w:pStyle w:val="Doc-text2"/>
      </w:pPr>
      <w:r>
        <w:t>-</w:t>
      </w:r>
      <w:r>
        <w:tab/>
        <w:t xml:space="preserve">Nokia think it would be good to allow configured primary path for SCG and just follow this. </w:t>
      </w:r>
      <w:r w:rsidR="00E87831">
        <w:t xml:space="preserve">vivo agrees this. </w:t>
      </w:r>
    </w:p>
    <w:p w14:paraId="70686130" w14:textId="24460E33" w:rsidR="00E55941" w:rsidRPr="00C62786" w:rsidRDefault="00E87831" w:rsidP="00E55941">
      <w:pPr>
        <w:pStyle w:val="Doc-text2"/>
      </w:pPr>
      <w:r>
        <w:t>-</w:t>
      </w:r>
      <w:r>
        <w:tab/>
        <w:t xml:space="preserve">Huawei think Nokias proposal change the principle from previous release. Think P6 is closer to </w:t>
      </w:r>
      <w:r w:rsidRPr="00C62786">
        <w:t xml:space="preserve">legacy principle. </w:t>
      </w:r>
    </w:p>
    <w:p w14:paraId="6F6562F3" w14:textId="77777777" w:rsidR="00E55941" w:rsidRPr="00C62786" w:rsidRDefault="00E55941" w:rsidP="00E87831">
      <w:pPr>
        <w:pStyle w:val="Doc-text2"/>
        <w:ind w:left="0" w:firstLine="0"/>
      </w:pPr>
    </w:p>
    <w:p w14:paraId="1031FB72" w14:textId="1A170F47" w:rsidR="00E55941" w:rsidRPr="00C62786" w:rsidRDefault="00E55941" w:rsidP="00E87831">
      <w:pPr>
        <w:pStyle w:val="Agreement"/>
        <w:rPr>
          <w:lang w:val="en-US" w:eastAsia="ko-KR"/>
        </w:rPr>
      </w:pPr>
      <w:r w:rsidRPr="00C62786">
        <w:rPr>
          <w:lang w:val="en-US" w:eastAsia="ko-KR"/>
        </w:rPr>
        <w:t xml:space="preserve">The configuration of F1-C traffic on the indication of the the leg(s) used for transferring the F1-C traffic is configured to IAB-MT by a new field , e.g., </w:t>
      </w:r>
      <w:r w:rsidRPr="00C62786">
        <w:rPr>
          <w:i/>
          <w:iCs/>
          <w:lang w:val="en-US" w:eastAsia="ko-KR"/>
        </w:rPr>
        <w:t>f1c-TransferPath-r17</w:t>
      </w:r>
      <w:r w:rsidRPr="00C62786">
        <w:rPr>
          <w:lang w:val="en-US" w:eastAsia="ko-KR"/>
        </w:rPr>
        <w:t xml:space="preserve">  ENUMERATED {MCG, SCG, both}.</w:t>
      </w:r>
    </w:p>
    <w:p w14:paraId="6887F291" w14:textId="57880940" w:rsidR="00E55941" w:rsidRPr="00C62786" w:rsidRDefault="00E55941" w:rsidP="00E55941">
      <w:pPr>
        <w:pStyle w:val="Agreement"/>
      </w:pPr>
      <w:r w:rsidRPr="00C62786">
        <w:t xml:space="preserve">As long as the BH RLC CH for F1-C on the indicated Cell Group is configured (the CG is indicated by the field </w:t>
      </w:r>
      <w:r w:rsidRPr="00C62786">
        <w:rPr>
          <w:rFonts w:eastAsia="Malgun Gothic"/>
          <w:i/>
          <w:iCs/>
          <w:lang w:val="en-US" w:eastAsia="ko-KR"/>
        </w:rPr>
        <w:t>f1c-TransferPath-r17</w:t>
      </w:r>
      <w:r w:rsidRPr="00C62786">
        <w:t xml:space="preserve">), IAB node can be aware of whether to use F1-C transferring over BH or F1-C transferring over RRC, i.e. F1-C-over-BAP is selected as long as BH RLC CH for F1-C on the indicated CG is configured. </w:t>
      </w:r>
    </w:p>
    <w:p w14:paraId="1C2E24A8" w14:textId="6262D555" w:rsidR="00E55941" w:rsidRPr="00C62786" w:rsidRDefault="00E55941" w:rsidP="00E55941">
      <w:pPr>
        <w:pStyle w:val="Agreement"/>
      </w:pPr>
      <w:r w:rsidRPr="00C62786">
        <w:t xml:space="preserve">It is not necessary for IAB-node to be aware whether the gNB allows “F1 over BAP” or only allows “F1-C over RRC” during cell (re)selection, in case the gNB broadcasts </w:t>
      </w:r>
      <w:r w:rsidRPr="00C62786">
        <w:rPr>
          <w:i/>
        </w:rPr>
        <w:t>iab-Support</w:t>
      </w:r>
      <w:r w:rsidRPr="00C62786">
        <w:t>.</w:t>
      </w:r>
    </w:p>
    <w:p w14:paraId="23F6B0A4" w14:textId="049F043C" w:rsidR="00E55941" w:rsidRPr="00C62786" w:rsidRDefault="00E55941" w:rsidP="00E55941">
      <w:pPr>
        <w:pStyle w:val="Agreement"/>
        <w:rPr>
          <w:lang w:eastAsia="zh-CN"/>
        </w:rPr>
      </w:pPr>
      <w:r w:rsidRPr="00C62786">
        <w:rPr>
          <w:lang w:eastAsia="zh-CN"/>
        </w:rPr>
        <w:t>ONLY SRB2 is used for F1-C transport in CP/UP-separation scenario 1</w:t>
      </w:r>
      <w:r w:rsidRPr="00C62786">
        <w:t>.</w:t>
      </w:r>
    </w:p>
    <w:p w14:paraId="201A42A4" w14:textId="637229EB" w:rsidR="00E55941" w:rsidRPr="00C62786" w:rsidRDefault="00E55941" w:rsidP="00E55941">
      <w:pPr>
        <w:pStyle w:val="Agreement"/>
      </w:pPr>
      <w:r w:rsidRPr="00C62786">
        <w:rPr>
          <w:lang w:eastAsia="zh-CN"/>
        </w:rPr>
        <w:t xml:space="preserve">ONLY </w:t>
      </w:r>
      <w:r w:rsidRPr="00C62786">
        <w:t>split SRB2</w:t>
      </w:r>
      <w:r w:rsidRPr="00C62786">
        <w:rPr>
          <w:lang w:eastAsia="zh-CN"/>
        </w:rPr>
        <w:t xml:space="preserve"> is used for F1-C transport in CP/UP-separation scenario </w:t>
      </w:r>
      <w:r w:rsidRPr="00C62786">
        <w:t>2</w:t>
      </w:r>
    </w:p>
    <w:p w14:paraId="72FC1915" w14:textId="77777777" w:rsidR="00C62786" w:rsidRPr="00C62786" w:rsidRDefault="00C62786" w:rsidP="00C62786">
      <w:pPr>
        <w:pStyle w:val="Agreement"/>
        <w:rPr>
          <w:lang w:eastAsia="ko-KR"/>
        </w:rPr>
      </w:pPr>
      <w:r w:rsidRPr="00C62786">
        <w:t xml:space="preserve">FFS if </w:t>
      </w:r>
      <w:r w:rsidRPr="00C62786">
        <w:rPr>
          <w:lang w:eastAsia="ko-KR"/>
        </w:rPr>
        <w:t xml:space="preserve">For IAB-MT’s RRC message that carries F1-C/F1-C related traffic, the IAB-MT use split SRB2 via SCG in scenario 2 if </w:t>
      </w:r>
      <w:r w:rsidRPr="00C62786">
        <w:rPr>
          <w:i/>
          <w:iCs/>
          <w:lang w:eastAsia="ko-KR"/>
        </w:rPr>
        <w:t>f1c-TransferPath-r17</w:t>
      </w:r>
      <w:r w:rsidRPr="00C62786">
        <w:rPr>
          <w:lang w:eastAsia="ko-KR"/>
        </w:rPr>
        <w:t xml:space="preserve"> indicates ‘</w:t>
      </w:r>
      <w:r w:rsidRPr="00C62786">
        <w:rPr>
          <w:i/>
          <w:iCs/>
          <w:lang w:eastAsia="ko-KR"/>
        </w:rPr>
        <w:t>SCG’</w:t>
      </w:r>
      <w:r w:rsidRPr="00C62786">
        <w:rPr>
          <w:lang w:eastAsia="ko-KR"/>
        </w:rPr>
        <w:t xml:space="preserve"> or ‘</w:t>
      </w:r>
      <w:r w:rsidRPr="00C62786">
        <w:rPr>
          <w:i/>
          <w:iCs/>
          <w:lang w:eastAsia="ko-KR"/>
        </w:rPr>
        <w:t>both’</w:t>
      </w:r>
      <w:r w:rsidRPr="00C62786">
        <w:rPr>
          <w:lang w:eastAsia="ko-KR"/>
        </w:rPr>
        <w:t xml:space="preserve"> regardless of the </w:t>
      </w:r>
      <w:r w:rsidRPr="00C62786">
        <w:rPr>
          <w:i/>
          <w:iCs/>
          <w:lang w:eastAsia="ko-KR"/>
        </w:rPr>
        <w:t>primaryPath</w:t>
      </w:r>
      <w:r w:rsidRPr="00C62786">
        <w:rPr>
          <w:lang w:eastAsia="ko-KR"/>
        </w:rPr>
        <w:t xml:space="preserve"> configuration. FFS on how to capture this in specs.</w:t>
      </w:r>
    </w:p>
    <w:p w14:paraId="4C5B373C" w14:textId="77777777" w:rsidR="00C62786" w:rsidRPr="00C62786" w:rsidRDefault="00C62786" w:rsidP="00C62786">
      <w:pPr>
        <w:pStyle w:val="Agreement"/>
        <w:rPr>
          <w:rFonts w:eastAsia="SimSun"/>
          <w:lang w:eastAsia="zh-CN"/>
        </w:rPr>
      </w:pPr>
      <w:r w:rsidRPr="00C62786">
        <w:t>FFS if In case the split SRB2 RRC message contains both F1-C traffic and other information unrelated to IAB, the IAB-MT follows the configuration of F1-C transfer path (if configured) to transmit this RRC message.</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DE0283" w:rsidP="00BA241A">
      <w:pPr>
        <w:pStyle w:val="Doc-title"/>
      </w:pPr>
      <w:hyperlink r:id="rId887"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DE0283" w:rsidP="00BA241A">
      <w:pPr>
        <w:pStyle w:val="Doc-title"/>
      </w:pPr>
      <w:hyperlink r:id="rId888"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DE0283" w:rsidP="00BA241A">
      <w:pPr>
        <w:pStyle w:val="Doc-title"/>
      </w:pPr>
      <w:hyperlink r:id="rId889"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DE0283" w:rsidP="00BA241A">
      <w:pPr>
        <w:pStyle w:val="Doc-title"/>
      </w:pPr>
      <w:hyperlink r:id="rId890"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DE0283" w:rsidP="00BA241A">
      <w:pPr>
        <w:pStyle w:val="Doc-title"/>
      </w:pPr>
      <w:hyperlink r:id="rId891"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DE0283" w:rsidP="00BA241A">
      <w:pPr>
        <w:pStyle w:val="Doc-title"/>
      </w:pPr>
      <w:hyperlink r:id="rId892"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DE0283" w:rsidP="00BA241A">
      <w:pPr>
        <w:pStyle w:val="Doc-title"/>
      </w:pPr>
      <w:hyperlink r:id="rId893"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DE0283" w:rsidP="00BA241A">
      <w:pPr>
        <w:pStyle w:val="Doc-title"/>
      </w:pPr>
      <w:hyperlink r:id="rId894"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DE0283" w:rsidP="00BA241A">
      <w:pPr>
        <w:pStyle w:val="Doc-title"/>
      </w:pPr>
      <w:hyperlink r:id="rId895"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DE0283" w:rsidP="00BA241A">
      <w:pPr>
        <w:pStyle w:val="Doc-title"/>
      </w:pPr>
      <w:hyperlink r:id="rId896"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DE0283" w:rsidP="00BA241A">
      <w:pPr>
        <w:pStyle w:val="Doc-title"/>
      </w:pPr>
      <w:hyperlink r:id="rId897"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DE0283" w:rsidP="00BA241A">
      <w:pPr>
        <w:pStyle w:val="Doc-title"/>
      </w:pPr>
      <w:hyperlink r:id="rId898"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DE0283" w:rsidP="00BA241A">
      <w:pPr>
        <w:pStyle w:val="Doc-title"/>
      </w:pPr>
      <w:hyperlink r:id="rId899"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DE0283" w:rsidP="00BA241A">
      <w:pPr>
        <w:pStyle w:val="Doc-title"/>
      </w:pPr>
      <w:hyperlink r:id="rId900"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DE0283" w:rsidP="00BA241A">
      <w:pPr>
        <w:pStyle w:val="Doc-title"/>
      </w:pPr>
      <w:hyperlink r:id="rId901"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DE0283" w:rsidP="00BA241A">
      <w:pPr>
        <w:pStyle w:val="Doc-title"/>
      </w:pPr>
      <w:hyperlink r:id="rId902"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DE0283" w:rsidP="001B0078">
      <w:pPr>
        <w:pStyle w:val="Doc-title"/>
      </w:pPr>
      <w:hyperlink r:id="rId903"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DE0283" w:rsidP="00C222D0">
      <w:pPr>
        <w:pStyle w:val="Doc-title"/>
      </w:pPr>
      <w:hyperlink r:id="rId904"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905"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37710DB9" w14:textId="30D85E36" w:rsidR="005A6DC8" w:rsidRPr="005A6DC8" w:rsidRDefault="00161E77" w:rsidP="00161E77">
      <w:pPr>
        <w:pStyle w:val="EmailDiscussion2"/>
      </w:pPr>
      <w:r>
        <w:tab/>
        <w:t>Deadline: Tuesday W2</w:t>
      </w:r>
    </w:p>
    <w:p w14:paraId="65FC3F11" w14:textId="77777777" w:rsidR="005A6DC8" w:rsidRDefault="005A6DC8" w:rsidP="00917817">
      <w:pPr>
        <w:pStyle w:val="Doc-text2"/>
      </w:pPr>
    </w:p>
    <w:p w14:paraId="59DB229D" w14:textId="3EB71E97" w:rsidR="00412687" w:rsidRPr="00080483" w:rsidRDefault="00DE0283" w:rsidP="00080483">
      <w:pPr>
        <w:pStyle w:val="Doc-title"/>
      </w:pPr>
      <w:hyperlink r:id="rId906" w:tooltip="D:Documents3GPPtsg_ranWG2TSGR2_116-eDocsR2-2111500.zip" w:history="1">
        <w:r w:rsidR="00412687" w:rsidRPr="00412687">
          <w:rPr>
            <w:rStyle w:val="Hyperlink"/>
            <w:lang w:eastAsia="zh-CN"/>
          </w:rPr>
          <w:t>R2-2111500</w:t>
        </w:r>
      </w:hyperlink>
      <w:r w:rsidR="00412687">
        <w:rPr>
          <w:lang w:eastAsia="zh-CN"/>
        </w:rPr>
        <w:tab/>
      </w:r>
      <w:r w:rsidR="00412687" w:rsidRPr="00412687">
        <w:rPr>
          <w:lang w:eastAsia="zh-CN"/>
        </w:rPr>
        <w:t>Summary of [AT116-e][047][eIAB] Routing and re-routing continued</w:t>
      </w:r>
      <w:r w:rsidR="00412687">
        <w:rPr>
          <w:lang w:eastAsia="zh-CN"/>
        </w:rPr>
        <w:tab/>
      </w:r>
      <w:r w:rsidR="00080483">
        <w:t>Huawei, HiSilicon</w:t>
      </w:r>
    </w:p>
    <w:p w14:paraId="1C97D9C3" w14:textId="77777777" w:rsidR="00FA2F66" w:rsidRDefault="00FA2F66" w:rsidP="0085329E">
      <w:pPr>
        <w:pStyle w:val="Doc-text2"/>
        <w:rPr>
          <w:i/>
        </w:rPr>
      </w:pPr>
    </w:p>
    <w:p w14:paraId="0889BFD2" w14:textId="6964DFCA" w:rsidR="00FA2F66" w:rsidRDefault="00DE0283" w:rsidP="00FA2F66">
      <w:pPr>
        <w:pStyle w:val="Doc-title"/>
      </w:pPr>
      <w:hyperlink r:id="rId907" w:tooltip="D:Documents3GPPtsg_ranWG2TSGR2_116-eDocsR2-2111595.zip" w:history="1">
        <w:r w:rsidR="00FA2F66" w:rsidRPr="00FA2F66">
          <w:rPr>
            <w:rStyle w:val="Hyperlink"/>
          </w:rPr>
          <w:t>R2-2111595</w:t>
        </w:r>
      </w:hyperlink>
      <w:r w:rsidR="00BB1F83">
        <w:tab/>
      </w:r>
      <w:r w:rsidR="00401667" w:rsidRPr="00401667">
        <w:t>Summary of [AT116-e][047][eIAB] Routing and re-routing continued</w:t>
      </w:r>
      <w:r w:rsidR="00401667">
        <w:tab/>
        <w:t>Huawei, HiSilicon</w:t>
      </w:r>
    </w:p>
    <w:p w14:paraId="2604E667" w14:textId="418446F3" w:rsidR="00FA2F66" w:rsidRDefault="00FA2F66" w:rsidP="00FA2F66">
      <w:pPr>
        <w:pStyle w:val="Doc-text2"/>
      </w:pPr>
      <w:r>
        <w:t>-</w:t>
      </w:r>
      <w:r>
        <w:tab/>
        <w:t xml:space="preserve">Chair wonder if we always have a rewriting mapping configuration </w:t>
      </w:r>
      <w:r w:rsidR="00BB1F83">
        <w:t xml:space="preserve">Old path ID to New path ID, or can we re-route to any path ID. </w:t>
      </w:r>
    </w:p>
    <w:p w14:paraId="76875993" w14:textId="4E44484E" w:rsidR="00BB1F83" w:rsidRDefault="00BB1F83" w:rsidP="00FA2F66">
      <w:pPr>
        <w:pStyle w:val="Doc-text2"/>
      </w:pPr>
      <w:r>
        <w:t>-</w:t>
      </w:r>
      <w:r>
        <w:tab/>
        <w:t xml:space="preserve">QC think the UE can use any Path ID and no new configuration is required. ZTE agrees with QC. </w:t>
      </w:r>
    </w:p>
    <w:p w14:paraId="2507C008" w14:textId="617F33E9" w:rsidR="00FA2F66" w:rsidRDefault="00BB1F83" w:rsidP="00FA2F66">
      <w:pPr>
        <w:pStyle w:val="Doc-text2"/>
      </w:pPr>
      <w:r>
        <w:t>-</w:t>
      </w:r>
      <w:r>
        <w:tab/>
        <w:t xml:space="preserve">LG think there should be a new configuration for the control of the re-writing, for inter-donor re-writing, so we can use the same for all cases. </w:t>
      </w:r>
    </w:p>
    <w:p w14:paraId="22BDAC14" w14:textId="3CACCD49" w:rsidR="00BB1F83" w:rsidRDefault="00BB1F83" w:rsidP="00FA2F66">
      <w:pPr>
        <w:pStyle w:val="Doc-text2"/>
      </w:pPr>
      <w:r>
        <w:t>-</w:t>
      </w:r>
      <w:r>
        <w:tab/>
        <w:t>Huawei think we cannot choose any donor DU, even for intra CU case, as there need to be matching configuration, e.g. IP configuration. SS agrees. ZTE think the deployment should be assumed to be homogenous/consistent such that any DU is selectable</w:t>
      </w:r>
    </w:p>
    <w:p w14:paraId="21D87397" w14:textId="2AD81038" w:rsidR="00BB1F83" w:rsidRDefault="00BB1F83" w:rsidP="00923A05">
      <w:pPr>
        <w:pStyle w:val="Doc-text2"/>
      </w:pPr>
      <w:r>
        <w:t>-</w:t>
      </w:r>
      <w:r>
        <w:tab/>
        <w:t>Ericsson are ok to have new table but would prefer to keep legacy function as is, i.e. think we first check BAP path ID</w:t>
      </w:r>
      <w:r w:rsidR="00923A05">
        <w:t xml:space="preserve"> and then decide on rerouting</w:t>
      </w:r>
      <w:r>
        <w:t xml:space="preserve">. </w:t>
      </w:r>
      <w:r w:rsidR="00923A05">
        <w:t xml:space="preserve">Intel agrees. </w:t>
      </w:r>
    </w:p>
    <w:p w14:paraId="318C11C5" w14:textId="19284347" w:rsidR="00923A05" w:rsidRDefault="00923A05" w:rsidP="00FA2F66">
      <w:pPr>
        <w:pStyle w:val="Doc-text2"/>
      </w:pPr>
      <w:r>
        <w:t>-</w:t>
      </w:r>
      <w:r>
        <w:tab/>
        <w:t xml:space="preserve">QC think we may need two header rewriting tables. Chair think we can choose latrer, if we want to keep addressing plans separate for different topologies, maybe that configuration should be separate, but if we allow to have routing coordination. </w:t>
      </w:r>
    </w:p>
    <w:p w14:paraId="7FDD1ABB" w14:textId="4AF72EEA" w:rsidR="00923A05" w:rsidRDefault="00401667" w:rsidP="00FA2F66">
      <w:pPr>
        <w:pStyle w:val="Doc-text2"/>
      </w:pPr>
      <w:r>
        <w:t>-</w:t>
      </w:r>
      <w:r>
        <w:tab/>
        <w:t xml:space="preserve">Nokia point out that TPs are useful for the next meeting to understand. </w:t>
      </w:r>
    </w:p>
    <w:p w14:paraId="4434518B" w14:textId="77777777" w:rsidR="00401667" w:rsidRDefault="00401667" w:rsidP="00FA2F66">
      <w:pPr>
        <w:pStyle w:val="Doc-text2"/>
      </w:pPr>
    </w:p>
    <w:p w14:paraId="4644C800" w14:textId="6B272AF7" w:rsidR="00923A05" w:rsidRDefault="00923A05" w:rsidP="00923A05">
      <w:pPr>
        <w:pStyle w:val="Agreement"/>
      </w:pPr>
      <w:r>
        <w:t>Will have rewriting mapping configuration(s) Old routing ID to New routing ID</w:t>
      </w:r>
      <w:r w:rsidR="00080483">
        <w:t xml:space="preserve"> that limits the possible rewriting</w:t>
      </w:r>
      <w:r>
        <w:t xml:space="preserve"> (</w:t>
      </w:r>
      <w:r w:rsidR="00080483">
        <w:t xml:space="preserve">for </w:t>
      </w:r>
      <w:r>
        <w:t>all cases</w:t>
      </w:r>
      <w:r w:rsidR="00080483">
        <w:t xml:space="preserve"> of re-writing</w:t>
      </w:r>
      <w:r>
        <w:t>)</w:t>
      </w:r>
      <w:r w:rsidR="00401667">
        <w:t>, details FFS</w:t>
      </w:r>
    </w:p>
    <w:p w14:paraId="23714D6D" w14:textId="77777777" w:rsidR="00401667" w:rsidRDefault="00401667" w:rsidP="00401667">
      <w:pPr>
        <w:pStyle w:val="Doc-text2"/>
      </w:pPr>
    </w:p>
    <w:p w14:paraId="46CBD4A6" w14:textId="77777777" w:rsidR="00412687" w:rsidRPr="00917817" w:rsidRDefault="00412687" w:rsidP="00080483">
      <w:pPr>
        <w:pStyle w:val="Doc-text2"/>
        <w:ind w:left="0" w:firstLine="0"/>
      </w:pPr>
    </w:p>
    <w:p w14:paraId="081236DF" w14:textId="70800CB4" w:rsidR="001B0078" w:rsidRDefault="00DE0283" w:rsidP="001B0078">
      <w:pPr>
        <w:pStyle w:val="Doc-title"/>
      </w:pPr>
      <w:hyperlink r:id="rId908"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DE0283" w:rsidP="00BA241A">
      <w:pPr>
        <w:pStyle w:val="Doc-title"/>
      </w:pPr>
      <w:hyperlink r:id="rId909"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DE0283" w:rsidP="00BA241A">
      <w:pPr>
        <w:pStyle w:val="Doc-title"/>
      </w:pPr>
      <w:hyperlink r:id="rId910"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DE0283" w:rsidP="00BA241A">
      <w:pPr>
        <w:pStyle w:val="Doc-title"/>
      </w:pPr>
      <w:hyperlink r:id="rId911"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DE0283" w:rsidP="00BA241A">
      <w:pPr>
        <w:pStyle w:val="Doc-title"/>
      </w:pPr>
      <w:hyperlink r:id="rId912"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DE0283" w:rsidP="00BA241A">
      <w:pPr>
        <w:pStyle w:val="Doc-title"/>
      </w:pPr>
      <w:hyperlink r:id="rId913"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DE0283" w:rsidP="00BA241A">
      <w:pPr>
        <w:pStyle w:val="Doc-title"/>
      </w:pPr>
      <w:hyperlink r:id="rId914"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DE0283" w:rsidP="00BA241A">
      <w:pPr>
        <w:pStyle w:val="Doc-title"/>
      </w:pPr>
      <w:hyperlink r:id="rId915"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DE0283" w:rsidP="00BA241A">
      <w:pPr>
        <w:pStyle w:val="Doc-title"/>
      </w:pPr>
      <w:hyperlink r:id="rId916"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DE0283" w:rsidP="00BA241A">
      <w:pPr>
        <w:pStyle w:val="Doc-title"/>
      </w:pPr>
      <w:hyperlink r:id="rId917"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DE0283" w:rsidP="00BA241A">
      <w:pPr>
        <w:pStyle w:val="Doc-title"/>
      </w:pPr>
      <w:hyperlink r:id="rId918"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DE0283" w:rsidP="00BA241A">
      <w:pPr>
        <w:pStyle w:val="Doc-title"/>
      </w:pPr>
      <w:hyperlink r:id="rId919"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DE0283" w:rsidP="00BA241A">
      <w:pPr>
        <w:pStyle w:val="Doc-title"/>
      </w:pPr>
      <w:hyperlink r:id="rId920"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DE0283" w:rsidP="00BA241A">
      <w:pPr>
        <w:pStyle w:val="Doc-title"/>
      </w:pPr>
      <w:hyperlink r:id="rId921"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DE0283" w:rsidP="00BA241A">
      <w:pPr>
        <w:pStyle w:val="Doc-title"/>
      </w:pPr>
      <w:hyperlink r:id="rId922"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DE0283" w:rsidP="00BA241A">
      <w:pPr>
        <w:pStyle w:val="Doc-title"/>
      </w:pPr>
      <w:hyperlink r:id="rId923"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DE0283" w:rsidP="00BA241A">
      <w:pPr>
        <w:pStyle w:val="Doc-title"/>
      </w:pPr>
      <w:hyperlink r:id="rId924"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DE0283" w:rsidP="00BA241A">
      <w:pPr>
        <w:pStyle w:val="Doc-title"/>
      </w:pPr>
      <w:hyperlink r:id="rId925"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DE0283" w:rsidP="00BA241A">
      <w:pPr>
        <w:pStyle w:val="Doc-title"/>
      </w:pPr>
      <w:hyperlink r:id="rId926"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DE0283" w:rsidP="00BA241A">
      <w:pPr>
        <w:pStyle w:val="Doc-title"/>
      </w:pPr>
      <w:hyperlink r:id="rId927"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DE0283" w:rsidP="00BA241A">
      <w:pPr>
        <w:pStyle w:val="Doc-title"/>
      </w:pPr>
      <w:hyperlink r:id="rId928"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DE0283" w:rsidP="00BA241A">
      <w:pPr>
        <w:pStyle w:val="Doc-title"/>
      </w:pPr>
      <w:hyperlink r:id="rId929"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DE0283" w:rsidP="00BA241A">
      <w:pPr>
        <w:pStyle w:val="Doc-title"/>
      </w:pPr>
      <w:hyperlink r:id="rId930"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DE0283" w:rsidP="00BA241A">
      <w:pPr>
        <w:pStyle w:val="Doc-title"/>
      </w:pPr>
      <w:hyperlink r:id="rId931"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DE0283" w:rsidP="00BA241A">
      <w:pPr>
        <w:pStyle w:val="Doc-title"/>
      </w:pPr>
      <w:hyperlink r:id="rId932"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DE0283" w:rsidP="00BA241A">
      <w:pPr>
        <w:pStyle w:val="Doc-title"/>
      </w:pPr>
      <w:hyperlink r:id="rId933"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DE0283" w:rsidP="00BA241A">
      <w:pPr>
        <w:pStyle w:val="Doc-title"/>
      </w:pPr>
      <w:hyperlink r:id="rId934"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DE0283" w:rsidP="00BA241A">
      <w:pPr>
        <w:pStyle w:val="Doc-title"/>
      </w:pPr>
      <w:hyperlink r:id="rId935"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DE0283" w:rsidP="00BA241A">
      <w:pPr>
        <w:pStyle w:val="Doc-title"/>
      </w:pPr>
      <w:hyperlink r:id="rId936"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DE0283" w:rsidP="00BA241A">
      <w:pPr>
        <w:pStyle w:val="Doc-title"/>
      </w:pPr>
      <w:hyperlink r:id="rId937"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DE0283" w:rsidP="00BA241A">
      <w:pPr>
        <w:pStyle w:val="Doc-title"/>
      </w:pPr>
      <w:hyperlink r:id="rId938"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DE0283" w:rsidP="00BA241A">
      <w:pPr>
        <w:pStyle w:val="Doc-title"/>
      </w:pPr>
      <w:hyperlink r:id="rId939"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DE0283" w:rsidP="00BA241A">
      <w:pPr>
        <w:pStyle w:val="Doc-title"/>
      </w:pPr>
      <w:hyperlink r:id="rId940"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DE0283" w:rsidP="00BA241A">
      <w:pPr>
        <w:pStyle w:val="Doc-title"/>
      </w:pPr>
      <w:hyperlink r:id="rId941"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DE0283" w:rsidP="00BA241A">
      <w:pPr>
        <w:pStyle w:val="Doc-title"/>
      </w:pPr>
      <w:hyperlink r:id="rId942"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DE0283" w:rsidP="00BA241A">
      <w:pPr>
        <w:pStyle w:val="Doc-title"/>
      </w:pPr>
      <w:hyperlink r:id="rId943"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DE0283" w:rsidP="00BA241A">
      <w:pPr>
        <w:pStyle w:val="Doc-title"/>
      </w:pPr>
      <w:hyperlink r:id="rId944"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DE0283" w:rsidP="00BA241A">
      <w:pPr>
        <w:pStyle w:val="Doc-title"/>
      </w:pPr>
      <w:hyperlink r:id="rId945"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DE0283" w:rsidP="00BA241A">
      <w:pPr>
        <w:pStyle w:val="Doc-title"/>
      </w:pPr>
      <w:hyperlink r:id="rId946"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DE0283" w:rsidP="00BA241A">
      <w:pPr>
        <w:pStyle w:val="Doc-title"/>
      </w:pPr>
      <w:hyperlink r:id="rId947"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DE0283" w:rsidP="00BA241A">
      <w:pPr>
        <w:pStyle w:val="Doc-title"/>
      </w:pPr>
      <w:hyperlink r:id="rId948"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DE0283" w:rsidP="00BA241A">
      <w:pPr>
        <w:pStyle w:val="Doc-title"/>
      </w:pPr>
      <w:hyperlink r:id="rId949"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DE0283" w:rsidP="00BA241A">
      <w:pPr>
        <w:pStyle w:val="Doc-title"/>
      </w:pPr>
      <w:hyperlink r:id="rId950"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DE0283" w:rsidP="00BA241A">
      <w:pPr>
        <w:pStyle w:val="Doc-title"/>
      </w:pPr>
      <w:hyperlink r:id="rId951"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DE0283" w:rsidP="00BA241A">
      <w:pPr>
        <w:pStyle w:val="Doc-title"/>
      </w:pPr>
      <w:hyperlink r:id="rId952"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DE0283" w:rsidP="00BA241A">
      <w:pPr>
        <w:pStyle w:val="Doc-title"/>
      </w:pPr>
      <w:hyperlink r:id="rId953"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DE0283" w:rsidP="00BA241A">
      <w:pPr>
        <w:pStyle w:val="Doc-title"/>
      </w:pPr>
      <w:hyperlink r:id="rId954"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DE0283" w:rsidP="00BA241A">
      <w:pPr>
        <w:pStyle w:val="Doc-title"/>
      </w:pPr>
      <w:hyperlink r:id="rId955"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DE0283" w:rsidP="00BA241A">
      <w:pPr>
        <w:pStyle w:val="Doc-title"/>
      </w:pPr>
      <w:hyperlink r:id="rId956"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DE0283" w:rsidP="00BA241A">
      <w:pPr>
        <w:pStyle w:val="Doc-title"/>
      </w:pPr>
      <w:hyperlink r:id="rId957"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DE0283" w:rsidP="00BA241A">
      <w:pPr>
        <w:pStyle w:val="Doc-title"/>
      </w:pPr>
      <w:hyperlink r:id="rId958"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DE0283" w:rsidP="00BA241A">
      <w:pPr>
        <w:pStyle w:val="Doc-title"/>
      </w:pPr>
      <w:hyperlink r:id="rId959"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DE0283" w:rsidP="00BA241A">
      <w:pPr>
        <w:pStyle w:val="Doc-title"/>
      </w:pPr>
      <w:hyperlink r:id="rId960"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DE0283" w:rsidP="00BA241A">
      <w:pPr>
        <w:pStyle w:val="Doc-title"/>
      </w:pPr>
      <w:hyperlink r:id="rId961"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DE0283" w:rsidP="00BA241A">
      <w:pPr>
        <w:pStyle w:val="Doc-title"/>
      </w:pPr>
      <w:hyperlink r:id="rId962"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DE0283" w:rsidP="00BA241A">
      <w:pPr>
        <w:pStyle w:val="Doc-title"/>
      </w:pPr>
      <w:hyperlink r:id="rId963"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DE0283" w:rsidP="00BA241A">
      <w:pPr>
        <w:pStyle w:val="Doc-title"/>
      </w:pPr>
      <w:hyperlink r:id="rId964"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DE0283" w:rsidP="00BA241A">
      <w:pPr>
        <w:pStyle w:val="Doc-title"/>
      </w:pPr>
      <w:hyperlink r:id="rId965"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DE0283" w:rsidP="00BA241A">
      <w:pPr>
        <w:pStyle w:val="Doc-title"/>
      </w:pPr>
      <w:hyperlink r:id="rId966"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DE0283" w:rsidP="00BA241A">
      <w:pPr>
        <w:pStyle w:val="Doc-title"/>
      </w:pPr>
      <w:hyperlink r:id="rId967"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DE0283" w:rsidP="00BA241A">
      <w:pPr>
        <w:pStyle w:val="Doc-title"/>
      </w:pPr>
      <w:hyperlink r:id="rId968"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DE0283" w:rsidP="00BA241A">
      <w:pPr>
        <w:pStyle w:val="Doc-title"/>
      </w:pPr>
      <w:hyperlink r:id="rId969"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DE0283" w:rsidP="00BA241A">
      <w:pPr>
        <w:pStyle w:val="Doc-title"/>
      </w:pPr>
      <w:hyperlink r:id="rId970"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DE0283" w:rsidP="00BA241A">
      <w:pPr>
        <w:pStyle w:val="Doc-title"/>
      </w:pPr>
      <w:hyperlink r:id="rId971"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DE0283" w:rsidP="00BA241A">
      <w:pPr>
        <w:pStyle w:val="Doc-title"/>
      </w:pPr>
      <w:hyperlink r:id="rId972"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DE0283" w:rsidP="00BA241A">
      <w:pPr>
        <w:pStyle w:val="Doc-title"/>
      </w:pPr>
      <w:hyperlink r:id="rId973"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DE0283" w:rsidP="00BA241A">
      <w:pPr>
        <w:pStyle w:val="Doc-title"/>
      </w:pPr>
      <w:hyperlink r:id="rId974"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DE0283" w:rsidP="00BA241A">
      <w:pPr>
        <w:pStyle w:val="Doc-title"/>
      </w:pPr>
      <w:hyperlink r:id="rId975"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DE0283" w:rsidP="00BA241A">
      <w:pPr>
        <w:pStyle w:val="Doc-title"/>
      </w:pPr>
      <w:hyperlink r:id="rId976"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DE0283" w:rsidP="00BA241A">
      <w:pPr>
        <w:pStyle w:val="Doc-title"/>
      </w:pPr>
      <w:hyperlink r:id="rId977"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DE0283" w:rsidP="00BA241A">
      <w:pPr>
        <w:pStyle w:val="Doc-title"/>
      </w:pPr>
      <w:hyperlink r:id="rId978"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DE0283" w:rsidP="00BA241A">
      <w:pPr>
        <w:pStyle w:val="Doc-title"/>
      </w:pPr>
      <w:hyperlink r:id="rId979"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DE0283" w:rsidP="00BA241A">
      <w:pPr>
        <w:pStyle w:val="Doc-title"/>
      </w:pPr>
      <w:hyperlink r:id="rId980"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DE0283" w:rsidP="00BA241A">
      <w:pPr>
        <w:pStyle w:val="Doc-title"/>
      </w:pPr>
      <w:hyperlink r:id="rId981"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DE0283" w:rsidP="00BA241A">
      <w:pPr>
        <w:pStyle w:val="Doc-title"/>
      </w:pPr>
      <w:hyperlink r:id="rId982"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DE0283" w:rsidP="00BA241A">
      <w:pPr>
        <w:pStyle w:val="Doc-title"/>
      </w:pPr>
      <w:hyperlink r:id="rId983"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DE0283" w:rsidP="00BA241A">
      <w:pPr>
        <w:pStyle w:val="Doc-title"/>
      </w:pPr>
      <w:hyperlink r:id="rId984"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DE0283" w:rsidP="00BA241A">
      <w:pPr>
        <w:pStyle w:val="Doc-title"/>
      </w:pPr>
      <w:hyperlink r:id="rId985"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DE0283" w:rsidP="00BA241A">
      <w:pPr>
        <w:pStyle w:val="Doc-title"/>
      </w:pPr>
      <w:hyperlink r:id="rId986"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DE0283" w:rsidP="00BA241A">
      <w:pPr>
        <w:pStyle w:val="Doc-title"/>
      </w:pPr>
      <w:hyperlink r:id="rId987"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DE0283" w:rsidP="00BA241A">
      <w:pPr>
        <w:pStyle w:val="Doc-title"/>
      </w:pPr>
      <w:hyperlink r:id="rId988"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DE0283" w:rsidP="00BA241A">
      <w:pPr>
        <w:pStyle w:val="Doc-title"/>
      </w:pPr>
      <w:hyperlink r:id="rId989"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DE0283" w:rsidP="00BA241A">
      <w:pPr>
        <w:pStyle w:val="Doc-title"/>
      </w:pPr>
      <w:hyperlink r:id="rId990"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DE0283" w:rsidP="00BA241A">
      <w:pPr>
        <w:pStyle w:val="Doc-title"/>
      </w:pPr>
      <w:hyperlink r:id="rId991"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DE0283" w:rsidP="00BA241A">
      <w:pPr>
        <w:pStyle w:val="Doc-title"/>
      </w:pPr>
      <w:hyperlink r:id="rId992"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DE0283" w:rsidP="00BA241A">
      <w:pPr>
        <w:pStyle w:val="Doc-title"/>
      </w:pPr>
      <w:hyperlink r:id="rId993"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DE0283" w:rsidP="00BA241A">
      <w:pPr>
        <w:pStyle w:val="Doc-title"/>
      </w:pPr>
      <w:hyperlink r:id="rId994"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DE0283" w:rsidP="00BA241A">
      <w:pPr>
        <w:pStyle w:val="Doc-title"/>
      </w:pPr>
      <w:hyperlink r:id="rId995"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DE0283" w:rsidP="00BA241A">
      <w:pPr>
        <w:pStyle w:val="Doc-title"/>
      </w:pPr>
      <w:hyperlink r:id="rId996"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DE0283" w:rsidP="00BA241A">
      <w:pPr>
        <w:pStyle w:val="Doc-title"/>
      </w:pPr>
      <w:hyperlink r:id="rId997"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DE0283" w:rsidP="00BA241A">
      <w:pPr>
        <w:pStyle w:val="Doc-title"/>
      </w:pPr>
      <w:hyperlink r:id="rId998"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DE0283" w:rsidP="00BA241A">
      <w:pPr>
        <w:pStyle w:val="Doc-title"/>
      </w:pPr>
      <w:hyperlink r:id="rId999"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DE0283" w:rsidP="00BA241A">
      <w:pPr>
        <w:pStyle w:val="Doc-title"/>
      </w:pPr>
      <w:hyperlink r:id="rId1000"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DE0283" w:rsidP="00BA241A">
      <w:pPr>
        <w:pStyle w:val="Doc-title"/>
      </w:pPr>
      <w:hyperlink r:id="rId1001"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DE0283" w:rsidP="00BA241A">
      <w:pPr>
        <w:pStyle w:val="Doc-title"/>
      </w:pPr>
      <w:hyperlink r:id="rId1002"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DE0283" w:rsidP="00BA241A">
      <w:pPr>
        <w:pStyle w:val="Doc-title"/>
      </w:pPr>
      <w:hyperlink r:id="rId1003"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DE0283" w:rsidP="00BA241A">
      <w:pPr>
        <w:pStyle w:val="Doc-title"/>
      </w:pPr>
      <w:hyperlink r:id="rId1004"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DE0283" w:rsidP="00BA241A">
      <w:pPr>
        <w:pStyle w:val="Doc-title"/>
      </w:pPr>
      <w:hyperlink r:id="rId1005"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DE0283" w:rsidP="00BA241A">
      <w:pPr>
        <w:pStyle w:val="Doc-title"/>
      </w:pPr>
      <w:hyperlink r:id="rId1006"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DE0283" w:rsidP="00BA241A">
      <w:pPr>
        <w:pStyle w:val="Doc-title"/>
      </w:pPr>
      <w:hyperlink r:id="rId1007"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DE0283" w:rsidP="00BA241A">
      <w:pPr>
        <w:pStyle w:val="Doc-title"/>
      </w:pPr>
      <w:hyperlink r:id="rId1008"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DE0283" w:rsidP="00BA241A">
      <w:pPr>
        <w:pStyle w:val="Doc-title"/>
      </w:pPr>
      <w:hyperlink r:id="rId1009"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DE0283" w:rsidP="00BA241A">
      <w:pPr>
        <w:pStyle w:val="Doc-title"/>
      </w:pPr>
      <w:hyperlink r:id="rId1010"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DE0283" w:rsidP="00BA241A">
      <w:pPr>
        <w:pStyle w:val="Doc-title"/>
      </w:pPr>
      <w:hyperlink r:id="rId1011"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DE0283" w:rsidP="00BA241A">
      <w:pPr>
        <w:pStyle w:val="Doc-title"/>
      </w:pPr>
      <w:hyperlink r:id="rId1012"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DE0283" w:rsidP="00BA241A">
      <w:pPr>
        <w:pStyle w:val="Doc-title"/>
      </w:pPr>
      <w:hyperlink r:id="rId1013"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DE0283" w:rsidP="00BA241A">
      <w:pPr>
        <w:pStyle w:val="Doc-title"/>
      </w:pPr>
      <w:hyperlink r:id="rId1014"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DE0283" w:rsidP="00BA241A">
      <w:pPr>
        <w:pStyle w:val="Doc-title"/>
      </w:pPr>
      <w:hyperlink r:id="rId1015"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DE0283" w:rsidP="00BA241A">
      <w:pPr>
        <w:pStyle w:val="Doc-title"/>
      </w:pPr>
      <w:hyperlink r:id="rId1016"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DE0283" w:rsidP="00BA241A">
      <w:pPr>
        <w:pStyle w:val="Doc-title"/>
      </w:pPr>
      <w:hyperlink r:id="rId1017"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DE0283" w:rsidP="00BA241A">
      <w:pPr>
        <w:pStyle w:val="Doc-title"/>
      </w:pPr>
      <w:hyperlink r:id="rId1018"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DE0283" w:rsidP="00BA241A">
      <w:pPr>
        <w:pStyle w:val="Doc-title"/>
      </w:pPr>
      <w:hyperlink r:id="rId1019"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DE0283" w:rsidP="00BA241A">
      <w:pPr>
        <w:pStyle w:val="Doc-title"/>
      </w:pPr>
      <w:hyperlink r:id="rId1020"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DE0283" w:rsidP="00BA241A">
      <w:pPr>
        <w:pStyle w:val="Doc-title"/>
      </w:pPr>
      <w:hyperlink r:id="rId1021"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DE0283" w:rsidP="00BA241A">
      <w:pPr>
        <w:pStyle w:val="Doc-title"/>
      </w:pPr>
      <w:hyperlink r:id="rId1022"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DE0283" w:rsidP="00BA241A">
      <w:pPr>
        <w:pStyle w:val="Doc-title"/>
      </w:pPr>
      <w:hyperlink r:id="rId1023"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DE0283" w:rsidP="00BA241A">
      <w:pPr>
        <w:pStyle w:val="Doc-title"/>
      </w:pPr>
      <w:hyperlink r:id="rId1024"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DE0283" w:rsidP="00BA241A">
      <w:pPr>
        <w:pStyle w:val="Doc-title"/>
      </w:pPr>
      <w:hyperlink r:id="rId1025"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DE0283" w:rsidP="00BA241A">
      <w:pPr>
        <w:pStyle w:val="Doc-title"/>
      </w:pPr>
      <w:hyperlink r:id="rId1026"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DE0283" w:rsidP="00BA241A">
      <w:pPr>
        <w:pStyle w:val="Doc-title"/>
      </w:pPr>
      <w:hyperlink r:id="rId1027"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DE0283" w:rsidP="00BA241A">
      <w:pPr>
        <w:pStyle w:val="Doc-title"/>
      </w:pPr>
      <w:hyperlink r:id="rId1028"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DE0283" w:rsidP="00BA241A">
      <w:pPr>
        <w:pStyle w:val="Doc-title"/>
      </w:pPr>
      <w:hyperlink r:id="rId1029"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DE0283" w:rsidP="00BA241A">
      <w:pPr>
        <w:pStyle w:val="Doc-title"/>
      </w:pPr>
      <w:hyperlink r:id="rId1030"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DE0283" w:rsidP="00BA241A">
      <w:pPr>
        <w:pStyle w:val="Doc-title"/>
      </w:pPr>
      <w:hyperlink r:id="rId1031"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DE0283" w:rsidP="00BA241A">
      <w:pPr>
        <w:pStyle w:val="Doc-title"/>
      </w:pPr>
      <w:hyperlink r:id="rId1032"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DE0283" w:rsidP="00BA241A">
      <w:pPr>
        <w:pStyle w:val="Doc-title"/>
      </w:pPr>
      <w:hyperlink r:id="rId1033"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DE0283" w:rsidP="00BA241A">
      <w:pPr>
        <w:pStyle w:val="Doc-title"/>
      </w:pPr>
      <w:hyperlink r:id="rId1034"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DE0283" w:rsidP="00BA241A">
      <w:pPr>
        <w:pStyle w:val="Doc-title"/>
      </w:pPr>
      <w:hyperlink r:id="rId1035"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DE0283" w:rsidP="00BA241A">
      <w:pPr>
        <w:pStyle w:val="Doc-title"/>
      </w:pPr>
      <w:hyperlink r:id="rId1036"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DE0283" w:rsidP="00BA241A">
      <w:pPr>
        <w:pStyle w:val="Doc-title"/>
      </w:pPr>
      <w:hyperlink r:id="rId1037"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DE0283" w:rsidP="00BA241A">
      <w:pPr>
        <w:pStyle w:val="Doc-title"/>
      </w:pPr>
      <w:hyperlink r:id="rId1038"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DE0283" w:rsidP="00BA241A">
      <w:pPr>
        <w:pStyle w:val="Doc-title"/>
      </w:pPr>
      <w:hyperlink r:id="rId1039"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DE0283" w:rsidP="00777BB9">
      <w:pPr>
        <w:pStyle w:val="Doc-title"/>
      </w:pPr>
      <w:hyperlink r:id="rId1040"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DE0283" w:rsidP="00BA241A">
      <w:pPr>
        <w:pStyle w:val="Doc-title"/>
      </w:pPr>
      <w:hyperlink r:id="rId1041"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DE0283" w:rsidP="00BA241A">
      <w:pPr>
        <w:pStyle w:val="Doc-title"/>
      </w:pPr>
      <w:hyperlink r:id="rId1042"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DE0283" w:rsidP="00BA241A">
      <w:pPr>
        <w:pStyle w:val="Doc-title"/>
      </w:pPr>
      <w:hyperlink r:id="rId1043"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DE0283" w:rsidP="00BA241A">
      <w:pPr>
        <w:pStyle w:val="Doc-title"/>
      </w:pPr>
      <w:hyperlink r:id="rId1044"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DE0283" w:rsidP="00BA241A">
      <w:pPr>
        <w:pStyle w:val="Doc-title"/>
      </w:pPr>
      <w:hyperlink r:id="rId1045"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DE0283" w:rsidP="00BA241A">
      <w:pPr>
        <w:pStyle w:val="Doc-title"/>
      </w:pPr>
      <w:hyperlink r:id="rId1046"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DE0283" w:rsidP="00BA241A">
      <w:pPr>
        <w:pStyle w:val="Doc-title"/>
      </w:pPr>
      <w:hyperlink r:id="rId1047"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DE0283" w:rsidP="00BA241A">
      <w:pPr>
        <w:pStyle w:val="Doc-title"/>
      </w:pPr>
      <w:hyperlink r:id="rId1048"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DE0283" w:rsidP="00BA241A">
      <w:pPr>
        <w:pStyle w:val="Doc-title"/>
      </w:pPr>
      <w:hyperlink r:id="rId1049"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DE0283" w:rsidP="00BA241A">
      <w:pPr>
        <w:pStyle w:val="Doc-title"/>
      </w:pPr>
      <w:hyperlink r:id="rId1050"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DE0283" w:rsidP="00BA241A">
      <w:pPr>
        <w:pStyle w:val="Doc-title"/>
      </w:pPr>
      <w:hyperlink r:id="rId1051"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DE0283" w:rsidP="00BA241A">
      <w:pPr>
        <w:pStyle w:val="Doc-title"/>
      </w:pPr>
      <w:hyperlink r:id="rId1052"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DE0283" w:rsidP="00BA241A">
      <w:pPr>
        <w:pStyle w:val="Doc-title"/>
      </w:pPr>
      <w:hyperlink r:id="rId1053"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DE0283" w:rsidP="00BA241A">
      <w:pPr>
        <w:pStyle w:val="Doc-title"/>
      </w:pPr>
      <w:hyperlink r:id="rId1054"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DE0283" w:rsidP="00BA241A">
      <w:pPr>
        <w:pStyle w:val="Doc-title"/>
      </w:pPr>
      <w:hyperlink r:id="rId1055"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DE0283" w:rsidP="00BA241A">
      <w:pPr>
        <w:pStyle w:val="Doc-title"/>
      </w:pPr>
      <w:hyperlink r:id="rId1056"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DE0283" w:rsidP="00BA241A">
      <w:pPr>
        <w:pStyle w:val="Doc-title"/>
      </w:pPr>
      <w:hyperlink r:id="rId1057"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DE0283" w:rsidP="00BA241A">
      <w:pPr>
        <w:pStyle w:val="Doc-title"/>
      </w:pPr>
      <w:hyperlink r:id="rId1058"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DE0283" w:rsidP="00BA241A">
      <w:pPr>
        <w:pStyle w:val="Doc-title"/>
      </w:pPr>
      <w:hyperlink r:id="rId1059"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DE0283" w:rsidP="00BA241A">
      <w:pPr>
        <w:pStyle w:val="Doc-title"/>
      </w:pPr>
      <w:hyperlink r:id="rId1060"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DE0283" w:rsidP="00BA241A">
      <w:pPr>
        <w:pStyle w:val="Doc-title"/>
      </w:pPr>
      <w:hyperlink r:id="rId1061"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DE0283" w:rsidP="00BA241A">
      <w:pPr>
        <w:pStyle w:val="Doc-title"/>
      </w:pPr>
      <w:hyperlink r:id="rId1062"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DE0283" w:rsidP="00BA241A">
      <w:pPr>
        <w:pStyle w:val="Doc-title"/>
      </w:pPr>
      <w:hyperlink r:id="rId1063"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DE0283" w:rsidP="00BA241A">
      <w:pPr>
        <w:pStyle w:val="Doc-title"/>
      </w:pPr>
      <w:hyperlink r:id="rId1064"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DE0283" w:rsidP="00BA241A">
      <w:pPr>
        <w:pStyle w:val="Doc-title"/>
      </w:pPr>
      <w:hyperlink r:id="rId1065"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DE0283" w:rsidP="00BA241A">
      <w:pPr>
        <w:pStyle w:val="Doc-title"/>
      </w:pPr>
      <w:hyperlink r:id="rId1066"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DE0283" w:rsidP="00BA241A">
      <w:pPr>
        <w:pStyle w:val="Doc-title"/>
      </w:pPr>
      <w:hyperlink r:id="rId1067"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DE0283" w:rsidP="00BA241A">
      <w:pPr>
        <w:pStyle w:val="Doc-title"/>
      </w:pPr>
      <w:hyperlink r:id="rId1068"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DE0283" w:rsidP="00BA241A">
      <w:pPr>
        <w:pStyle w:val="Doc-title"/>
      </w:pPr>
      <w:hyperlink r:id="rId1069"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DE0283" w:rsidP="00BA241A">
      <w:pPr>
        <w:pStyle w:val="Doc-title"/>
      </w:pPr>
      <w:hyperlink r:id="rId1070"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DE0283" w:rsidP="00BA241A">
      <w:pPr>
        <w:pStyle w:val="Doc-title"/>
      </w:pPr>
      <w:hyperlink r:id="rId1071"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DE0283" w:rsidP="00BA241A">
      <w:pPr>
        <w:pStyle w:val="Doc-title"/>
      </w:pPr>
      <w:hyperlink r:id="rId1072"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DE0283" w:rsidP="00BA241A">
      <w:pPr>
        <w:pStyle w:val="Doc-title"/>
      </w:pPr>
      <w:hyperlink r:id="rId1073"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DE0283" w:rsidP="00BA241A">
      <w:pPr>
        <w:pStyle w:val="Doc-title"/>
      </w:pPr>
      <w:hyperlink r:id="rId1074"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DE0283" w:rsidP="00BA241A">
      <w:pPr>
        <w:pStyle w:val="Doc-title"/>
      </w:pPr>
      <w:hyperlink r:id="rId1075"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DE0283" w:rsidP="00BA241A">
      <w:pPr>
        <w:pStyle w:val="Doc-title"/>
      </w:pPr>
      <w:hyperlink r:id="rId1076"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DE0283" w:rsidP="00BA241A">
      <w:pPr>
        <w:pStyle w:val="Doc-title"/>
      </w:pPr>
      <w:hyperlink r:id="rId1077"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DE0283" w:rsidP="00BA241A">
      <w:pPr>
        <w:pStyle w:val="Doc-title"/>
      </w:pPr>
      <w:hyperlink r:id="rId1078"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DE0283" w:rsidP="00BA241A">
      <w:pPr>
        <w:pStyle w:val="Doc-title"/>
      </w:pPr>
      <w:hyperlink r:id="rId1079"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DE0283" w:rsidP="00BA241A">
      <w:pPr>
        <w:pStyle w:val="Doc-title"/>
      </w:pPr>
      <w:hyperlink r:id="rId1080"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DE0283" w:rsidP="00BA241A">
      <w:pPr>
        <w:pStyle w:val="Doc-title"/>
      </w:pPr>
      <w:hyperlink r:id="rId1081"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DE0283" w:rsidP="00BA241A">
      <w:pPr>
        <w:pStyle w:val="Doc-title"/>
      </w:pPr>
      <w:hyperlink r:id="rId1082"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DE0283" w:rsidP="00BA241A">
      <w:pPr>
        <w:pStyle w:val="Doc-title"/>
      </w:pPr>
      <w:hyperlink r:id="rId1083"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DE0283" w:rsidP="00BA241A">
      <w:pPr>
        <w:pStyle w:val="Doc-title"/>
      </w:pPr>
      <w:hyperlink r:id="rId1084"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DE0283" w:rsidP="00BA241A">
      <w:pPr>
        <w:pStyle w:val="Doc-title"/>
      </w:pPr>
      <w:hyperlink r:id="rId1085"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DE0283" w:rsidP="00BA241A">
      <w:pPr>
        <w:pStyle w:val="Doc-title"/>
      </w:pPr>
      <w:hyperlink r:id="rId1086"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DE0283" w:rsidP="00BA241A">
      <w:pPr>
        <w:pStyle w:val="Doc-title"/>
      </w:pPr>
      <w:hyperlink r:id="rId1087"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DE0283" w:rsidP="00BA241A">
      <w:pPr>
        <w:pStyle w:val="Doc-title"/>
      </w:pPr>
      <w:hyperlink r:id="rId1088"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DE0283" w:rsidP="00BA241A">
      <w:pPr>
        <w:pStyle w:val="Doc-title"/>
      </w:pPr>
      <w:hyperlink r:id="rId1089"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DE0283" w:rsidP="00BA241A">
      <w:pPr>
        <w:pStyle w:val="Doc-title"/>
      </w:pPr>
      <w:hyperlink r:id="rId1090"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DE0283" w:rsidP="00BA241A">
      <w:pPr>
        <w:pStyle w:val="Doc-title"/>
      </w:pPr>
      <w:hyperlink r:id="rId1091"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DE0283" w:rsidP="00BA241A">
      <w:pPr>
        <w:pStyle w:val="Doc-title"/>
      </w:pPr>
      <w:hyperlink r:id="rId1092"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DE0283" w:rsidP="00BA241A">
      <w:pPr>
        <w:pStyle w:val="Doc-title"/>
      </w:pPr>
      <w:hyperlink r:id="rId1093"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DE0283" w:rsidP="00BA241A">
      <w:pPr>
        <w:pStyle w:val="Doc-title"/>
      </w:pPr>
      <w:hyperlink r:id="rId1094"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DE0283" w:rsidP="00BA241A">
      <w:pPr>
        <w:pStyle w:val="Doc-title"/>
      </w:pPr>
      <w:hyperlink r:id="rId1095"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DE0283" w:rsidP="00BA241A">
      <w:pPr>
        <w:pStyle w:val="Doc-title"/>
      </w:pPr>
      <w:hyperlink r:id="rId1096"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DE0283" w:rsidP="00BA241A">
      <w:pPr>
        <w:pStyle w:val="Doc-title"/>
      </w:pPr>
      <w:hyperlink r:id="rId1097"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DE0283" w:rsidP="00BA241A">
      <w:pPr>
        <w:pStyle w:val="Doc-title"/>
      </w:pPr>
      <w:hyperlink r:id="rId1098"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DE0283" w:rsidP="00BA241A">
      <w:pPr>
        <w:pStyle w:val="Doc-title"/>
      </w:pPr>
      <w:hyperlink r:id="rId1099"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DE0283" w:rsidP="00BA241A">
      <w:pPr>
        <w:pStyle w:val="Doc-title"/>
      </w:pPr>
      <w:hyperlink r:id="rId1100"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DE0283" w:rsidP="00BA241A">
      <w:pPr>
        <w:pStyle w:val="Doc-title"/>
      </w:pPr>
      <w:hyperlink r:id="rId1101"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DE0283" w:rsidP="00BA241A">
      <w:pPr>
        <w:pStyle w:val="Doc-title"/>
      </w:pPr>
      <w:hyperlink r:id="rId1102"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DE0283" w:rsidP="00BA241A">
      <w:pPr>
        <w:pStyle w:val="Doc-title"/>
      </w:pPr>
      <w:hyperlink r:id="rId1103"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DE0283" w:rsidP="00BA241A">
      <w:pPr>
        <w:pStyle w:val="Doc-title"/>
      </w:pPr>
      <w:hyperlink r:id="rId1104"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DE0283" w:rsidP="00BA241A">
      <w:pPr>
        <w:pStyle w:val="Doc-title"/>
      </w:pPr>
      <w:hyperlink r:id="rId1105"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DE0283" w:rsidP="00BA241A">
      <w:pPr>
        <w:pStyle w:val="Doc-title"/>
      </w:pPr>
      <w:hyperlink r:id="rId1106"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DE0283" w:rsidP="00BA241A">
      <w:pPr>
        <w:pStyle w:val="Doc-title"/>
      </w:pPr>
      <w:hyperlink r:id="rId1107"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DE0283" w:rsidP="00BA241A">
      <w:pPr>
        <w:pStyle w:val="Doc-title"/>
      </w:pPr>
      <w:hyperlink r:id="rId1108"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DE0283" w:rsidP="00BA241A">
      <w:pPr>
        <w:pStyle w:val="Doc-title"/>
      </w:pPr>
      <w:hyperlink r:id="rId1109"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DE0283" w:rsidP="00BA241A">
      <w:pPr>
        <w:pStyle w:val="Doc-title"/>
      </w:pPr>
      <w:hyperlink r:id="rId1110"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DE0283" w:rsidP="00BA241A">
      <w:pPr>
        <w:pStyle w:val="Doc-title"/>
      </w:pPr>
      <w:hyperlink r:id="rId1111"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DE0283" w:rsidP="00BA241A">
      <w:pPr>
        <w:pStyle w:val="Doc-title"/>
      </w:pPr>
      <w:hyperlink r:id="rId1112"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113"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DE0283" w:rsidP="00BA241A">
      <w:pPr>
        <w:pStyle w:val="Doc-title"/>
      </w:pPr>
      <w:hyperlink r:id="rId1114"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DE0283" w:rsidP="00BA241A">
      <w:pPr>
        <w:pStyle w:val="Doc-title"/>
      </w:pPr>
      <w:hyperlink r:id="rId1115"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DE0283" w:rsidP="00BA241A">
      <w:pPr>
        <w:pStyle w:val="Doc-title"/>
      </w:pPr>
      <w:hyperlink r:id="rId1116"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DE0283" w:rsidP="00BA241A">
      <w:pPr>
        <w:pStyle w:val="Doc-title"/>
      </w:pPr>
      <w:hyperlink r:id="rId1117"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DE0283" w:rsidP="00BA241A">
      <w:pPr>
        <w:pStyle w:val="Doc-title"/>
      </w:pPr>
      <w:hyperlink r:id="rId1118"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DE0283" w:rsidP="00BA241A">
      <w:pPr>
        <w:pStyle w:val="Doc-title"/>
      </w:pPr>
      <w:hyperlink r:id="rId1119"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DE0283" w:rsidP="00BA241A">
      <w:pPr>
        <w:pStyle w:val="Doc-title"/>
      </w:pPr>
      <w:hyperlink r:id="rId1120"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DE0283" w:rsidP="00BA241A">
      <w:pPr>
        <w:pStyle w:val="Doc-title"/>
      </w:pPr>
      <w:hyperlink r:id="rId1121"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DE0283" w:rsidP="00BA241A">
      <w:pPr>
        <w:pStyle w:val="Doc-title"/>
      </w:pPr>
      <w:hyperlink r:id="rId1122"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DE0283" w:rsidP="00BA241A">
      <w:pPr>
        <w:pStyle w:val="Doc-title"/>
      </w:pPr>
      <w:hyperlink r:id="rId1123"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DE0283" w:rsidP="00BA241A">
      <w:pPr>
        <w:pStyle w:val="Doc-title"/>
      </w:pPr>
      <w:hyperlink r:id="rId1124"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DE0283" w:rsidP="00BA241A">
      <w:pPr>
        <w:pStyle w:val="Doc-title"/>
      </w:pPr>
      <w:hyperlink r:id="rId1125"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DE0283" w:rsidP="00BA241A">
      <w:pPr>
        <w:pStyle w:val="Doc-title"/>
      </w:pPr>
      <w:hyperlink r:id="rId1126"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DE0283" w:rsidP="00BA241A">
      <w:pPr>
        <w:pStyle w:val="Doc-title"/>
      </w:pPr>
      <w:hyperlink r:id="rId1127"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DE0283" w:rsidP="00BA241A">
      <w:pPr>
        <w:pStyle w:val="Doc-title"/>
      </w:pPr>
      <w:hyperlink r:id="rId1128"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DE0283" w:rsidP="00BA241A">
      <w:pPr>
        <w:pStyle w:val="Doc-title"/>
      </w:pPr>
      <w:hyperlink r:id="rId1129"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DE0283" w:rsidP="00BA241A">
      <w:pPr>
        <w:pStyle w:val="Doc-title"/>
      </w:pPr>
      <w:hyperlink r:id="rId1130"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DE0283" w:rsidP="00BA241A">
      <w:pPr>
        <w:pStyle w:val="Doc-title"/>
      </w:pPr>
      <w:hyperlink r:id="rId1131"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DE0283" w:rsidP="00BA241A">
      <w:pPr>
        <w:pStyle w:val="Doc-title"/>
      </w:pPr>
      <w:hyperlink r:id="rId1132"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DE0283" w:rsidP="00BA241A">
      <w:pPr>
        <w:pStyle w:val="Doc-title"/>
      </w:pPr>
      <w:hyperlink r:id="rId1133"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DE0283" w:rsidP="00BA241A">
      <w:pPr>
        <w:pStyle w:val="Doc-title"/>
      </w:pPr>
      <w:hyperlink r:id="rId1134"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DE0283" w:rsidP="00BA241A">
      <w:pPr>
        <w:pStyle w:val="Doc-title"/>
      </w:pPr>
      <w:hyperlink r:id="rId1135"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DE0283" w:rsidP="00BA241A">
      <w:pPr>
        <w:pStyle w:val="Doc-title"/>
      </w:pPr>
      <w:hyperlink r:id="rId1136"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DE0283" w:rsidP="00BA241A">
      <w:pPr>
        <w:pStyle w:val="Doc-title"/>
      </w:pPr>
      <w:hyperlink r:id="rId1137"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DE0283" w:rsidP="00BA241A">
      <w:pPr>
        <w:pStyle w:val="Doc-title"/>
      </w:pPr>
      <w:hyperlink r:id="rId1138"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DE0283" w:rsidP="00BA241A">
      <w:pPr>
        <w:pStyle w:val="Doc-title"/>
      </w:pPr>
      <w:hyperlink r:id="rId1139"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DE0283" w:rsidP="00BA241A">
      <w:pPr>
        <w:pStyle w:val="Doc-title"/>
      </w:pPr>
      <w:hyperlink r:id="rId1140"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DE0283" w:rsidP="00BA241A">
      <w:pPr>
        <w:pStyle w:val="Doc-title"/>
      </w:pPr>
      <w:hyperlink r:id="rId1141"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DE0283" w:rsidP="00BA241A">
      <w:pPr>
        <w:pStyle w:val="Doc-title"/>
      </w:pPr>
      <w:hyperlink r:id="rId1142"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DE0283" w:rsidP="00BA241A">
      <w:pPr>
        <w:pStyle w:val="Doc-title"/>
      </w:pPr>
      <w:hyperlink r:id="rId1143"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DE0283" w:rsidP="00BA241A">
      <w:pPr>
        <w:pStyle w:val="Doc-title"/>
      </w:pPr>
      <w:hyperlink r:id="rId1144"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DE0283" w:rsidP="00BA241A">
      <w:pPr>
        <w:pStyle w:val="Doc-title"/>
      </w:pPr>
      <w:hyperlink r:id="rId1145"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DE0283" w:rsidP="00BA241A">
      <w:pPr>
        <w:pStyle w:val="Doc-title"/>
      </w:pPr>
      <w:hyperlink r:id="rId1146"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DE0283" w:rsidP="00BA241A">
      <w:pPr>
        <w:pStyle w:val="Doc-title"/>
      </w:pPr>
      <w:hyperlink r:id="rId1147"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DE0283" w:rsidP="00BA241A">
      <w:pPr>
        <w:pStyle w:val="Doc-title"/>
      </w:pPr>
      <w:hyperlink r:id="rId1148"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DE0283" w:rsidP="00BA241A">
      <w:pPr>
        <w:pStyle w:val="Doc-title"/>
      </w:pPr>
      <w:hyperlink r:id="rId1149"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DE0283" w:rsidP="00BA241A">
      <w:pPr>
        <w:pStyle w:val="Doc-title"/>
      </w:pPr>
      <w:hyperlink r:id="rId1150"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DE0283" w:rsidP="00BA241A">
      <w:pPr>
        <w:pStyle w:val="Doc-title"/>
      </w:pPr>
      <w:hyperlink r:id="rId1151"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DE0283" w:rsidP="00BA241A">
      <w:pPr>
        <w:pStyle w:val="Doc-title"/>
      </w:pPr>
      <w:hyperlink r:id="rId1152"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DE0283" w:rsidP="00BA241A">
      <w:pPr>
        <w:pStyle w:val="Doc-title"/>
      </w:pPr>
      <w:hyperlink r:id="rId1153"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DE0283" w:rsidP="00BA241A">
      <w:pPr>
        <w:pStyle w:val="Doc-title"/>
      </w:pPr>
      <w:hyperlink r:id="rId1154"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DE0283" w:rsidP="00BA241A">
      <w:pPr>
        <w:pStyle w:val="Doc-title"/>
      </w:pPr>
      <w:hyperlink r:id="rId1155"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DE0283" w:rsidP="00BA241A">
      <w:pPr>
        <w:pStyle w:val="Doc-title"/>
      </w:pPr>
      <w:hyperlink r:id="rId1156"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DE0283" w:rsidP="00BA241A">
      <w:pPr>
        <w:pStyle w:val="Doc-title"/>
      </w:pPr>
      <w:hyperlink r:id="rId1157"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DE0283" w:rsidP="00BA241A">
      <w:pPr>
        <w:pStyle w:val="Doc-title"/>
      </w:pPr>
      <w:hyperlink r:id="rId1158"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DE0283" w:rsidP="00BA241A">
      <w:pPr>
        <w:pStyle w:val="Doc-title"/>
      </w:pPr>
      <w:hyperlink r:id="rId1159"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DE0283" w:rsidP="00BA241A">
      <w:pPr>
        <w:pStyle w:val="Doc-title"/>
      </w:pPr>
      <w:hyperlink r:id="rId1160"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DE0283" w:rsidP="00BA241A">
      <w:pPr>
        <w:pStyle w:val="Doc-title"/>
      </w:pPr>
      <w:hyperlink r:id="rId1161"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DE0283" w:rsidP="00BA241A">
      <w:pPr>
        <w:pStyle w:val="Doc-title"/>
      </w:pPr>
      <w:hyperlink r:id="rId1162"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DE0283" w:rsidP="00BA241A">
      <w:pPr>
        <w:pStyle w:val="Doc-title"/>
      </w:pPr>
      <w:hyperlink r:id="rId1163"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DE0283" w:rsidP="00BA241A">
      <w:pPr>
        <w:pStyle w:val="Doc-title"/>
      </w:pPr>
      <w:hyperlink r:id="rId1164"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DE0283" w:rsidP="00BA241A">
      <w:pPr>
        <w:pStyle w:val="Doc-title"/>
      </w:pPr>
      <w:hyperlink r:id="rId1165"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DE0283" w:rsidP="00BA241A">
      <w:pPr>
        <w:pStyle w:val="Doc-title"/>
      </w:pPr>
      <w:hyperlink r:id="rId1166"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DE0283" w:rsidP="00BA241A">
      <w:pPr>
        <w:pStyle w:val="Doc-title"/>
      </w:pPr>
      <w:hyperlink r:id="rId1167"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DE0283" w:rsidP="00BA241A">
      <w:pPr>
        <w:pStyle w:val="Doc-title"/>
      </w:pPr>
      <w:hyperlink r:id="rId1168"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DE0283" w:rsidP="00BA241A">
      <w:pPr>
        <w:pStyle w:val="Doc-title"/>
      </w:pPr>
      <w:hyperlink r:id="rId1169"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DE0283" w:rsidP="00BA241A">
      <w:pPr>
        <w:pStyle w:val="Doc-title"/>
      </w:pPr>
      <w:hyperlink r:id="rId1170"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DE0283" w:rsidP="00BA241A">
      <w:pPr>
        <w:pStyle w:val="Doc-title"/>
      </w:pPr>
      <w:hyperlink r:id="rId1171"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DE0283" w:rsidP="00BA241A">
      <w:pPr>
        <w:pStyle w:val="Doc-title"/>
      </w:pPr>
      <w:hyperlink r:id="rId1172"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DE0283" w:rsidP="00BA241A">
      <w:pPr>
        <w:pStyle w:val="Doc-title"/>
      </w:pPr>
      <w:hyperlink r:id="rId1173"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DE0283" w:rsidP="00BA241A">
      <w:pPr>
        <w:pStyle w:val="Doc-title"/>
      </w:pPr>
      <w:hyperlink r:id="rId1174"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DE0283" w:rsidP="00BA241A">
      <w:pPr>
        <w:pStyle w:val="Doc-title"/>
      </w:pPr>
      <w:hyperlink r:id="rId1175"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DE0283" w:rsidP="00BA241A">
      <w:pPr>
        <w:pStyle w:val="Doc-title"/>
      </w:pPr>
      <w:hyperlink r:id="rId1176"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DE0283" w:rsidP="00BA241A">
      <w:pPr>
        <w:pStyle w:val="Doc-title"/>
      </w:pPr>
      <w:hyperlink r:id="rId1177"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DE0283" w:rsidP="00BA241A">
      <w:pPr>
        <w:pStyle w:val="Doc-title"/>
      </w:pPr>
      <w:hyperlink r:id="rId1178"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DE0283" w:rsidP="00BA241A">
      <w:pPr>
        <w:pStyle w:val="Doc-title"/>
      </w:pPr>
      <w:hyperlink r:id="rId1179"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DE0283" w:rsidP="00BA241A">
      <w:pPr>
        <w:pStyle w:val="Doc-title"/>
      </w:pPr>
      <w:hyperlink r:id="rId1180"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DE0283" w:rsidP="00BA241A">
      <w:pPr>
        <w:pStyle w:val="Doc-title"/>
      </w:pPr>
      <w:hyperlink r:id="rId1181"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DE0283" w:rsidP="00BA241A">
      <w:pPr>
        <w:pStyle w:val="Doc-title"/>
      </w:pPr>
      <w:hyperlink r:id="rId1182"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DE0283" w:rsidP="00BA241A">
      <w:pPr>
        <w:pStyle w:val="Doc-title"/>
      </w:pPr>
      <w:hyperlink r:id="rId1183"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DE0283" w:rsidP="00BA241A">
      <w:pPr>
        <w:pStyle w:val="Doc-title"/>
      </w:pPr>
      <w:hyperlink r:id="rId1184"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DE0283" w:rsidP="00BA241A">
      <w:pPr>
        <w:pStyle w:val="Doc-title"/>
      </w:pPr>
      <w:hyperlink r:id="rId1185"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DE0283" w:rsidP="00BA241A">
      <w:pPr>
        <w:pStyle w:val="Doc-title"/>
      </w:pPr>
      <w:hyperlink r:id="rId1186"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DE0283" w:rsidP="00BA241A">
      <w:pPr>
        <w:pStyle w:val="Doc-title"/>
      </w:pPr>
      <w:hyperlink r:id="rId1187"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DE0283" w:rsidP="00BA241A">
      <w:pPr>
        <w:pStyle w:val="Doc-title"/>
      </w:pPr>
      <w:hyperlink r:id="rId1188"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DE0283" w:rsidP="00BA241A">
      <w:pPr>
        <w:pStyle w:val="Doc-title"/>
      </w:pPr>
      <w:hyperlink r:id="rId1189"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DE0283" w:rsidP="00BA241A">
      <w:pPr>
        <w:pStyle w:val="Doc-title"/>
      </w:pPr>
      <w:hyperlink r:id="rId1190"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DE0283" w:rsidP="00BA241A">
      <w:pPr>
        <w:pStyle w:val="Doc-title"/>
      </w:pPr>
      <w:hyperlink r:id="rId1191"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DE0283" w:rsidP="00BA241A">
      <w:pPr>
        <w:pStyle w:val="Doc-title"/>
      </w:pPr>
      <w:hyperlink r:id="rId1192"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DE0283" w:rsidP="00BA241A">
      <w:pPr>
        <w:pStyle w:val="Doc-title"/>
      </w:pPr>
      <w:hyperlink r:id="rId1193"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DE0283" w:rsidP="00BA241A">
      <w:pPr>
        <w:pStyle w:val="Doc-title"/>
      </w:pPr>
      <w:hyperlink r:id="rId1194"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DE0283" w:rsidP="00BA241A">
      <w:pPr>
        <w:pStyle w:val="Doc-title"/>
      </w:pPr>
      <w:hyperlink r:id="rId1195"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DE0283" w:rsidP="00BA241A">
      <w:pPr>
        <w:pStyle w:val="Doc-title"/>
      </w:pPr>
      <w:hyperlink r:id="rId1196"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DE0283" w:rsidP="00BA241A">
      <w:pPr>
        <w:pStyle w:val="Doc-title"/>
      </w:pPr>
      <w:hyperlink r:id="rId1197"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DE0283" w:rsidP="00BA241A">
      <w:pPr>
        <w:pStyle w:val="Doc-title"/>
      </w:pPr>
      <w:hyperlink r:id="rId1198"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DE0283" w:rsidP="00BA241A">
      <w:pPr>
        <w:pStyle w:val="Doc-title"/>
      </w:pPr>
      <w:hyperlink r:id="rId1199"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DE0283" w:rsidP="00BA241A">
      <w:pPr>
        <w:pStyle w:val="Doc-title"/>
      </w:pPr>
      <w:hyperlink r:id="rId1200"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DE0283" w:rsidP="00BA241A">
      <w:pPr>
        <w:pStyle w:val="Doc-title"/>
      </w:pPr>
      <w:hyperlink r:id="rId1201"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DE0283" w:rsidP="00BA241A">
      <w:pPr>
        <w:pStyle w:val="Doc-title"/>
      </w:pPr>
      <w:hyperlink r:id="rId1202"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DE0283" w:rsidP="00BA241A">
      <w:pPr>
        <w:pStyle w:val="Doc-title"/>
      </w:pPr>
      <w:hyperlink r:id="rId1203"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DE0283" w:rsidP="00BA241A">
      <w:pPr>
        <w:pStyle w:val="Doc-title"/>
      </w:pPr>
      <w:hyperlink r:id="rId1204"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DE0283" w:rsidP="00BA241A">
      <w:pPr>
        <w:pStyle w:val="Doc-title"/>
      </w:pPr>
      <w:hyperlink r:id="rId1205"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DE0283" w:rsidP="00BA241A">
      <w:pPr>
        <w:pStyle w:val="Doc-title"/>
      </w:pPr>
      <w:hyperlink r:id="rId1206"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DE0283" w:rsidP="00BA241A">
      <w:pPr>
        <w:pStyle w:val="Doc-title"/>
      </w:pPr>
      <w:hyperlink r:id="rId1207"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DE0283" w:rsidP="00BA241A">
      <w:pPr>
        <w:pStyle w:val="Doc-title"/>
      </w:pPr>
      <w:hyperlink r:id="rId1208"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DE0283" w:rsidP="00BA241A">
      <w:pPr>
        <w:pStyle w:val="Doc-title"/>
      </w:pPr>
      <w:hyperlink r:id="rId1209"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DE0283" w:rsidP="00BA241A">
      <w:pPr>
        <w:pStyle w:val="Doc-title"/>
      </w:pPr>
      <w:hyperlink r:id="rId1210"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DE0283" w:rsidP="00BA241A">
      <w:pPr>
        <w:pStyle w:val="Doc-title"/>
      </w:pPr>
      <w:hyperlink r:id="rId1211"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DE0283" w:rsidP="00BA241A">
      <w:pPr>
        <w:pStyle w:val="Doc-title"/>
      </w:pPr>
      <w:hyperlink r:id="rId1212"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DE0283" w:rsidP="00BA241A">
      <w:pPr>
        <w:pStyle w:val="Doc-title"/>
      </w:pPr>
      <w:hyperlink r:id="rId1213"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DE0283" w:rsidP="00BA241A">
      <w:pPr>
        <w:pStyle w:val="Doc-title"/>
      </w:pPr>
      <w:hyperlink r:id="rId1214"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DE0283" w:rsidP="00BA241A">
      <w:pPr>
        <w:pStyle w:val="Doc-title"/>
      </w:pPr>
      <w:hyperlink r:id="rId1215"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DE0283" w:rsidP="00BA241A">
      <w:pPr>
        <w:pStyle w:val="Doc-title"/>
      </w:pPr>
      <w:hyperlink r:id="rId1216"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DE0283" w:rsidP="00BA241A">
      <w:pPr>
        <w:pStyle w:val="Doc-title"/>
      </w:pPr>
      <w:hyperlink r:id="rId1217"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DE0283" w:rsidP="00BA241A">
      <w:pPr>
        <w:pStyle w:val="Doc-title"/>
      </w:pPr>
      <w:hyperlink r:id="rId1218"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DE0283" w:rsidP="00BA241A">
      <w:pPr>
        <w:pStyle w:val="Doc-title"/>
      </w:pPr>
      <w:hyperlink r:id="rId1219"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DE0283" w:rsidP="00BA241A">
      <w:pPr>
        <w:pStyle w:val="Doc-title"/>
      </w:pPr>
      <w:hyperlink r:id="rId1220"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DE0283" w:rsidP="00BA241A">
      <w:pPr>
        <w:pStyle w:val="Doc-title"/>
      </w:pPr>
      <w:hyperlink r:id="rId1221"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DE0283" w:rsidP="00BA241A">
      <w:pPr>
        <w:pStyle w:val="Doc-title"/>
      </w:pPr>
      <w:hyperlink r:id="rId1222"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DE0283" w:rsidP="00BA241A">
      <w:pPr>
        <w:pStyle w:val="Doc-title"/>
      </w:pPr>
      <w:hyperlink r:id="rId1223"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DE0283" w:rsidP="00BA241A">
      <w:pPr>
        <w:pStyle w:val="Doc-title"/>
      </w:pPr>
      <w:hyperlink r:id="rId1224"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DE0283" w:rsidP="00BA241A">
      <w:pPr>
        <w:pStyle w:val="Doc-title"/>
      </w:pPr>
      <w:hyperlink r:id="rId1225"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DE0283" w:rsidP="00BA241A">
      <w:pPr>
        <w:pStyle w:val="Doc-title"/>
      </w:pPr>
      <w:hyperlink r:id="rId1226"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DE0283" w:rsidP="00BA241A">
      <w:pPr>
        <w:pStyle w:val="Doc-title"/>
      </w:pPr>
      <w:hyperlink r:id="rId1227"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DE0283" w:rsidP="00BA241A">
      <w:pPr>
        <w:pStyle w:val="Doc-title"/>
      </w:pPr>
      <w:hyperlink r:id="rId1228"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DE0283" w:rsidP="00BA241A">
      <w:pPr>
        <w:pStyle w:val="Doc-title"/>
      </w:pPr>
      <w:hyperlink r:id="rId1229"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DE0283" w:rsidP="00BA241A">
      <w:pPr>
        <w:pStyle w:val="Doc-title"/>
      </w:pPr>
      <w:hyperlink r:id="rId1230"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DE0283" w:rsidP="00BA241A">
      <w:pPr>
        <w:pStyle w:val="Doc-title"/>
      </w:pPr>
      <w:hyperlink r:id="rId1231"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DE0283" w:rsidP="00BA241A">
      <w:pPr>
        <w:pStyle w:val="Doc-title"/>
      </w:pPr>
      <w:hyperlink r:id="rId1232"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DE0283" w:rsidP="00BA241A">
      <w:pPr>
        <w:pStyle w:val="Doc-title"/>
      </w:pPr>
      <w:hyperlink r:id="rId1233"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DE0283" w:rsidP="00BA241A">
      <w:pPr>
        <w:pStyle w:val="Doc-title"/>
      </w:pPr>
      <w:hyperlink r:id="rId1234"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DE0283" w:rsidP="00BA241A">
      <w:pPr>
        <w:pStyle w:val="Doc-title"/>
      </w:pPr>
      <w:hyperlink r:id="rId1235"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DE0283" w:rsidP="00BA241A">
      <w:pPr>
        <w:pStyle w:val="Doc-title"/>
      </w:pPr>
      <w:hyperlink r:id="rId1236"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DE0283" w:rsidP="00BA241A">
      <w:pPr>
        <w:pStyle w:val="Doc-title"/>
      </w:pPr>
      <w:hyperlink r:id="rId1237"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DE0283" w:rsidP="00BA241A">
      <w:pPr>
        <w:pStyle w:val="Doc-title"/>
      </w:pPr>
      <w:hyperlink r:id="rId1238"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DE0283" w:rsidP="00BA241A">
      <w:pPr>
        <w:pStyle w:val="Doc-title"/>
      </w:pPr>
      <w:hyperlink r:id="rId1239"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DE0283" w:rsidP="00BA241A">
      <w:pPr>
        <w:pStyle w:val="Doc-title"/>
      </w:pPr>
      <w:hyperlink r:id="rId1240"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DE0283" w:rsidP="00BA241A">
      <w:pPr>
        <w:pStyle w:val="Doc-title"/>
      </w:pPr>
      <w:hyperlink r:id="rId1241"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DE0283" w:rsidP="00BA241A">
      <w:pPr>
        <w:pStyle w:val="Doc-title"/>
      </w:pPr>
      <w:hyperlink r:id="rId1242"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DE0283" w:rsidP="00BA241A">
      <w:pPr>
        <w:pStyle w:val="Doc-title"/>
      </w:pPr>
      <w:hyperlink r:id="rId1243"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DE0283" w:rsidP="00BA241A">
      <w:pPr>
        <w:pStyle w:val="Doc-title"/>
      </w:pPr>
      <w:hyperlink r:id="rId1244"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DE0283" w:rsidP="00BA241A">
      <w:pPr>
        <w:pStyle w:val="Doc-title"/>
      </w:pPr>
      <w:hyperlink r:id="rId1245"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DE0283" w:rsidP="00BA241A">
      <w:pPr>
        <w:pStyle w:val="Doc-title"/>
      </w:pPr>
      <w:hyperlink r:id="rId1246"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DE0283" w:rsidP="00BA241A">
      <w:pPr>
        <w:pStyle w:val="Doc-title"/>
      </w:pPr>
      <w:hyperlink r:id="rId1247"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DE0283" w:rsidP="00BA241A">
      <w:pPr>
        <w:pStyle w:val="Doc-title"/>
      </w:pPr>
      <w:hyperlink r:id="rId1248"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DE0283" w:rsidP="00BA241A">
      <w:pPr>
        <w:pStyle w:val="Doc-title"/>
      </w:pPr>
      <w:hyperlink r:id="rId1249"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DE0283" w:rsidP="00BA241A">
      <w:pPr>
        <w:pStyle w:val="Doc-title"/>
      </w:pPr>
      <w:hyperlink r:id="rId1250"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DE0283" w:rsidP="00BA241A">
      <w:pPr>
        <w:pStyle w:val="Doc-title"/>
      </w:pPr>
      <w:hyperlink r:id="rId1251"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DE0283" w:rsidP="00BA241A">
      <w:pPr>
        <w:pStyle w:val="Doc-title"/>
      </w:pPr>
      <w:hyperlink r:id="rId1252"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DE0283" w:rsidP="00BA241A">
      <w:pPr>
        <w:pStyle w:val="Doc-title"/>
      </w:pPr>
      <w:hyperlink r:id="rId1253"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DE0283" w:rsidP="00BA241A">
      <w:pPr>
        <w:pStyle w:val="Doc-title"/>
      </w:pPr>
      <w:hyperlink r:id="rId1254"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DE0283" w:rsidP="00BA241A">
      <w:pPr>
        <w:pStyle w:val="Doc-title"/>
      </w:pPr>
      <w:hyperlink r:id="rId1255"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DE0283" w:rsidP="00BA241A">
      <w:pPr>
        <w:pStyle w:val="Doc-title"/>
      </w:pPr>
      <w:hyperlink r:id="rId1256"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DE0283" w:rsidP="00BA241A">
      <w:pPr>
        <w:pStyle w:val="Doc-title"/>
      </w:pPr>
      <w:hyperlink r:id="rId1257"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DE0283" w:rsidP="00BA241A">
      <w:pPr>
        <w:pStyle w:val="Doc-title"/>
      </w:pPr>
      <w:hyperlink r:id="rId1258"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DE0283" w:rsidP="00BA241A">
      <w:pPr>
        <w:pStyle w:val="Doc-title"/>
      </w:pPr>
      <w:hyperlink r:id="rId1259"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DE0283" w:rsidP="00BA241A">
      <w:pPr>
        <w:pStyle w:val="Doc-title"/>
      </w:pPr>
      <w:hyperlink r:id="rId1260"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DE0283" w:rsidP="00BA241A">
      <w:pPr>
        <w:pStyle w:val="Doc-title"/>
      </w:pPr>
      <w:hyperlink r:id="rId1261"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DE0283" w:rsidP="00BA241A">
      <w:pPr>
        <w:pStyle w:val="Doc-title"/>
      </w:pPr>
      <w:hyperlink r:id="rId1262"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DE0283" w:rsidP="00BA241A">
      <w:pPr>
        <w:pStyle w:val="Doc-title"/>
      </w:pPr>
      <w:hyperlink r:id="rId1263"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DE0283" w:rsidP="00BA241A">
      <w:pPr>
        <w:pStyle w:val="Doc-title"/>
      </w:pPr>
      <w:hyperlink r:id="rId1264"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DE0283" w:rsidP="00BA241A">
      <w:pPr>
        <w:pStyle w:val="Doc-title"/>
      </w:pPr>
      <w:hyperlink r:id="rId1265"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DE0283" w:rsidP="00BA241A">
      <w:pPr>
        <w:pStyle w:val="Doc-title"/>
      </w:pPr>
      <w:hyperlink r:id="rId1266"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DE0283" w:rsidP="00BA241A">
      <w:pPr>
        <w:pStyle w:val="Doc-title"/>
      </w:pPr>
      <w:hyperlink r:id="rId1267"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DE0283" w:rsidP="00BA241A">
      <w:pPr>
        <w:pStyle w:val="Doc-title"/>
      </w:pPr>
      <w:hyperlink r:id="rId1268"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DE0283" w:rsidP="00BA241A">
      <w:pPr>
        <w:pStyle w:val="Doc-title"/>
      </w:pPr>
      <w:hyperlink r:id="rId1269"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DE0283" w:rsidP="00BA241A">
      <w:pPr>
        <w:pStyle w:val="Doc-title"/>
      </w:pPr>
      <w:hyperlink r:id="rId1270"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DE0283" w:rsidP="00BA241A">
      <w:pPr>
        <w:pStyle w:val="Doc-title"/>
      </w:pPr>
      <w:hyperlink r:id="rId1271"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DE0283" w:rsidP="00BA241A">
      <w:pPr>
        <w:pStyle w:val="Doc-title"/>
      </w:pPr>
      <w:hyperlink r:id="rId1272"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DE0283" w:rsidP="00BA241A">
      <w:pPr>
        <w:pStyle w:val="Doc-title"/>
      </w:pPr>
      <w:hyperlink r:id="rId1273"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DE0283" w:rsidP="00BA241A">
      <w:pPr>
        <w:pStyle w:val="Doc-title"/>
      </w:pPr>
      <w:hyperlink r:id="rId1274"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DE0283" w:rsidP="00BA241A">
      <w:pPr>
        <w:pStyle w:val="Doc-title"/>
      </w:pPr>
      <w:hyperlink r:id="rId1275"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DE0283" w:rsidP="00BA241A">
      <w:pPr>
        <w:pStyle w:val="Doc-title"/>
      </w:pPr>
      <w:hyperlink r:id="rId1276"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DE0283" w:rsidP="00BA241A">
      <w:pPr>
        <w:pStyle w:val="Doc-title"/>
      </w:pPr>
      <w:hyperlink r:id="rId1277"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DE0283" w:rsidP="00BA241A">
      <w:pPr>
        <w:pStyle w:val="Doc-title"/>
      </w:pPr>
      <w:hyperlink r:id="rId1278"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DE0283" w:rsidP="00BA241A">
      <w:pPr>
        <w:pStyle w:val="Doc-title"/>
      </w:pPr>
      <w:hyperlink r:id="rId1279"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DE0283" w:rsidP="00BA241A">
      <w:pPr>
        <w:pStyle w:val="Doc-title"/>
      </w:pPr>
      <w:hyperlink r:id="rId1280"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DE0283" w:rsidP="00BA241A">
      <w:pPr>
        <w:pStyle w:val="Doc-title"/>
      </w:pPr>
      <w:hyperlink r:id="rId1281"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DE0283" w:rsidP="00BA241A">
      <w:pPr>
        <w:pStyle w:val="Doc-title"/>
      </w:pPr>
      <w:hyperlink r:id="rId1282"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DE0283" w:rsidP="00BA241A">
      <w:pPr>
        <w:pStyle w:val="Doc-title"/>
      </w:pPr>
      <w:hyperlink r:id="rId1283"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DE0283" w:rsidP="00BA241A">
      <w:pPr>
        <w:pStyle w:val="Doc-title"/>
      </w:pPr>
      <w:hyperlink r:id="rId1284"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DE0283" w:rsidP="00BA241A">
      <w:pPr>
        <w:pStyle w:val="Doc-title"/>
      </w:pPr>
      <w:hyperlink r:id="rId1285"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DE0283" w:rsidP="00BA241A">
      <w:pPr>
        <w:pStyle w:val="Doc-title"/>
      </w:pPr>
      <w:hyperlink r:id="rId1286"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DE0283" w:rsidP="00BA241A">
      <w:pPr>
        <w:pStyle w:val="Doc-title"/>
      </w:pPr>
      <w:hyperlink r:id="rId1287"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DE0283" w:rsidP="00BA241A">
      <w:pPr>
        <w:pStyle w:val="Doc-title"/>
      </w:pPr>
      <w:hyperlink r:id="rId1288"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DE0283" w:rsidP="00BA241A">
      <w:pPr>
        <w:pStyle w:val="Doc-title"/>
      </w:pPr>
      <w:hyperlink r:id="rId1289"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DE0283" w:rsidP="00BA241A">
      <w:pPr>
        <w:pStyle w:val="Doc-title"/>
      </w:pPr>
      <w:hyperlink r:id="rId1290"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DE0283" w:rsidP="00BA241A">
      <w:pPr>
        <w:pStyle w:val="Doc-title"/>
      </w:pPr>
      <w:hyperlink r:id="rId1291"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DE0283" w:rsidP="00BA241A">
      <w:pPr>
        <w:pStyle w:val="Doc-title"/>
      </w:pPr>
      <w:hyperlink r:id="rId1292"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DE0283" w:rsidP="00BA241A">
      <w:pPr>
        <w:pStyle w:val="Doc-title"/>
      </w:pPr>
      <w:hyperlink r:id="rId1293"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DE0283" w:rsidP="00BA241A">
      <w:pPr>
        <w:pStyle w:val="Doc-title"/>
      </w:pPr>
      <w:hyperlink r:id="rId1294"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DE0283" w:rsidP="00BA241A">
      <w:pPr>
        <w:pStyle w:val="Doc-title"/>
      </w:pPr>
      <w:hyperlink r:id="rId1295"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DE0283" w:rsidP="00BA241A">
      <w:pPr>
        <w:pStyle w:val="Doc-title"/>
      </w:pPr>
      <w:hyperlink r:id="rId1296"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DE0283" w:rsidP="00BA241A">
      <w:pPr>
        <w:pStyle w:val="Doc-title"/>
      </w:pPr>
      <w:hyperlink r:id="rId1297"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DE0283" w:rsidP="00BA241A">
      <w:pPr>
        <w:pStyle w:val="Doc-title"/>
      </w:pPr>
      <w:hyperlink r:id="rId1298"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DE0283" w:rsidP="00BA241A">
      <w:pPr>
        <w:pStyle w:val="Doc-title"/>
      </w:pPr>
      <w:hyperlink r:id="rId1299"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DE0283" w:rsidP="00840837">
      <w:pPr>
        <w:pStyle w:val="Doc-title"/>
        <w:rPr>
          <w:rFonts w:eastAsia="Times New Roman"/>
          <w:szCs w:val="22"/>
        </w:rPr>
      </w:pPr>
      <w:hyperlink r:id="rId1300"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DE0283" w:rsidP="00BA241A">
      <w:pPr>
        <w:pStyle w:val="Doc-title"/>
      </w:pPr>
      <w:hyperlink r:id="rId1301"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DE0283" w:rsidP="00BA241A">
      <w:pPr>
        <w:pStyle w:val="Doc-title"/>
      </w:pPr>
      <w:hyperlink r:id="rId1302"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DE0283" w:rsidP="00BA241A">
      <w:pPr>
        <w:pStyle w:val="Doc-title"/>
      </w:pPr>
      <w:hyperlink r:id="rId1303"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DE0283" w:rsidP="00BA241A">
      <w:pPr>
        <w:pStyle w:val="Doc-title"/>
      </w:pPr>
      <w:hyperlink r:id="rId1304"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DE0283" w:rsidP="00BA241A">
      <w:pPr>
        <w:pStyle w:val="Doc-title"/>
      </w:pPr>
      <w:hyperlink r:id="rId1305"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DE0283" w:rsidP="00BA241A">
      <w:pPr>
        <w:pStyle w:val="Doc-title"/>
      </w:pPr>
      <w:hyperlink r:id="rId1306"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1D27F31F" w:rsidR="00AA3B9B" w:rsidRDefault="00AA3B9B" w:rsidP="00242D85">
      <w:pPr>
        <w:pStyle w:val="Agreement"/>
      </w:pPr>
      <w:r>
        <w:t>noted</w:t>
      </w:r>
    </w:p>
    <w:p w14:paraId="0F6FB71D" w14:textId="77777777" w:rsidR="00AA3B9B" w:rsidRPr="00AA3B9B" w:rsidRDefault="00AA3B9B" w:rsidP="00AA3B9B">
      <w:pPr>
        <w:pStyle w:val="Doc-text2"/>
      </w:pPr>
    </w:p>
    <w:p w14:paraId="23905A9E" w14:textId="4ACE0D11" w:rsidR="00BA241A" w:rsidRDefault="00DE0283" w:rsidP="00BA241A">
      <w:pPr>
        <w:pStyle w:val="Doc-title"/>
      </w:pPr>
      <w:hyperlink r:id="rId1307"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5BC12EA9" w:rsidR="00AA3B9B" w:rsidRDefault="00AA3B9B" w:rsidP="00242D85">
      <w:pPr>
        <w:pStyle w:val="Agreement"/>
      </w:pPr>
      <w:r>
        <w:t>noted</w:t>
      </w:r>
    </w:p>
    <w:p w14:paraId="37D9EDF0" w14:textId="77777777" w:rsidR="00AA3B9B" w:rsidRPr="00AA3B9B" w:rsidRDefault="00AA3B9B" w:rsidP="00AA3B9B">
      <w:pPr>
        <w:pStyle w:val="Doc-text2"/>
      </w:pPr>
    </w:p>
    <w:p w14:paraId="402401F8" w14:textId="1D1B19DE" w:rsidR="00FB2039" w:rsidRDefault="00DE0283" w:rsidP="00FB2039">
      <w:pPr>
        <w:pStyle w:val="Doc-title"/>
      </w:pPr>
      <w:hyperlink r:id="rId1308"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53F792A2" w:rsidR="00AA3B9B" w:rsidRDefault="00AA3B9B" w:rsidP="00242D85">
      <w:pPr>
        <w:pStyle w:val="Agreement"/>
      </w:pPr>
      <w:r>
        <w:t>noted</w:t>
      </w:r>
    </w:p>
    <w:p w14:paraId="6183DA52" w14:textId="77777777" w:rsidR="00AA3B9B" w:rsidRPr="00AA3B9B" w:rsidRDefault="00AA3B9B" w:rsidP="00AA3B9B">
      <w:pPr>
        <w:pStyle w:val="Doc-text2"/>
      </w:pPr>
    </w:p>
    <w:p w14:paraId="406C6CC6" w14:textId="27793676" w:rsidR="00FB2039" w:rsidRDefault="00DE0283" w:rsidP="00FB2039">
      <w:pPr>
        <w:pStyle w:val="Doc-title"/>
      </w:pPr>
      <w:hyperlink r:id="rId1309"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161F9082" w:rsidR="00905E8F" w:rsidRPr="00905E8F" w:rsidRDefault="00905E8F" w:rsidP="00242D85">
      <w:pPr>
        <w:pStyle w:val="Agreement"/>
      </w:pPr>
      <w:r>
        <w:t>noted</w:t>
      </w:r>
    </w:p>
    <w:p w14:paraId="6BA5A67D" w14:textId="4CF0FD79" w:rsidR="007E7B02" w:rsidRPr="007E7B02" w:rsidRDefault="007E7B02" w:rsidP="007E7B02">
      <w:pPr>
        <w:pStyle w:val="BoldComments"/>
      </w:pPr>
      <w:r>
        <w:t>CRs</w:t>
      </w:r>
    </w:p>
    <w:p w14:paraId="02540E37" w14:textId="3E4CE237" w:rsidR="00BA241A" w:rsidRDefault="00DE0283" w:rsidP="00BA241A">
      <w:pPr>
        <w:pStyle w:val="Doc-title"/>
      </w:pPr>
      <w:hyperlink r:id="rId1310"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DE0283" w:rsidP="009D4D12">
      <w:pPr>
        <w:pStyle w:val="Doc-title"/>
      </w:pPr>
      <w:hyperlink r:id="rId1311"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0EB27C25" w14:textId="77777777" w:rsidR="00242D85" w:rsidRDefault="00242D85" w:rsidP="00242D85">
      <w:pPr>
        <w:pStyle w:val="Doc-text2"/>
        <w:ind w:left="0" w:firstLine="0"/>
      </w:pPr>
    </w:p>
    <w:p w14:paraId="3FF761A3" w14:textId="7CDB7829" w:rsidR="005F66CD" w:rsidRPr="009D4D12" w:rsidRDefault="00557490" w:rsidP="00242D85">
      <w:pPr>
        <w:pStyle w:val="Agreement"/>
        <w:rPr>
          <w:lang w:val="en-US"/>
        </w:rPr>
      </w:pPr>
      <w:r>
        <w:t xml:space="preserve">Assume that </w:t>
      </w:r>
      <w:r w:rsidR="006B2AE6">
        <w:t>one su</w:t>
      </w:r>
      <w:r>
        <w:t>bgroup</w:t>
      </w:r>
      <w:r w:rsidR="006B2AE6">
        <w:t xml:space="preserve"> indication</w:t>
      </w:r>
      <w:r>
        <w:t xml:space="preserve"> </w:t>
      </w:r>
      <w:r w:rsidR="006B2AE6">
        <w:t>refer to either CN assigned su</w:t>
      </w:r>
      <w:r w:rsidR="00045518">
        <w:t>bgroups or UE-ID b</w:t>
      </w:r>
      <w:r w:rsidR="006B2AE6">
        <w:t>ased subgroup (no overlapping)</w:t>
      </w:r>
    </w:p>
    <w:p w14:paraId="6E514CAC" w14:textId="6043FBA3" w:rsidR="005F66CD" w:rsidRDefault="00557490" w:rsidP="00242D85">
      <w:pPr>
        <w:pStyle w:val="Agreement"/>
      </w:pPr>
      <w:r>
        <w:t>Both UE ID based and CN based subgrouping can be supp</w:t>
      </w:r>
      <w:r w:rsidR="006B2AE6">
        <w:t xml:space="preserve">orted simultaneously in a cell, it is allowed to just support one of them. </w:t>
      </w:r>
    </w:p>
    <w:p w14:paraId="7BF51B14" w14:textId="2B198FE8" w:rsidR="006B2AE6" w:rsidRPr="007A730B" w:rsidRDefault="006B2AE6" w:rsidP="00242D85">
      <w:pPr>
        <w:pStyle w:val="Agreement"/>
      </w:pPr>
      <w:r>
        <w:t>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191FD68A" w14:textId="70514824" w:rsidR="00927D77" w:rsidRDefault="00045518" w:rsidP="00242D85">
      <w:pPr>
        <w:pStyle w:val="Doc-text2"/>
      </w:pPr>
      <w:r>
        <w:t>Re-prepare offline for agreements in CB session, where the baseline is the above</w:t>
      </w:r>
      <w:r w:rsidR="0033743C">
        <w:t xml:space="preserve">, </w:t>
      </w: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312"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3D4D70CC" w14:textId="738B79DD" w:rsidR="00A52AB4" w:rsidRDefault="00DE0283" w:rsidP="009B7CF9">
      <w:pPr>
        <w:pStyle w:val="Doc-title"/>
      </w:pPr>
      <w:hyperlink r:id="rId1313" w:tooltip="D:Documents3GPPtsg_ranWG2TSGR2_116-eDocsR2-2111524.zip" w:history="1">
        <w:r w:rsidR="00A52AB4" w:rsidRPr="00A52AB4">
          <w:rPr>
            <w:rStyle w:val="Hyperlink"/>
          </w:rPr>
          <w:t>R2-2111524</w:t>
        </w:r>
      </w:hyperlink>
      <w:r w:rsidR="009B7CF9">
        <w:tab/>
      </w:r>
      <w:r w:rsidR="009B7CF9" w:rsidRPr="009B7CF9">
        <w:t>Summary of [AT116-e][045][ePowSav] Paging Subgrouping (Xiaomi)</w:t>
      </w:r>
      <w:r w:rsidR="009B7CF9">
        <w:tab/>
        <w:t>Xiaomi</w:t>
      </w:r>
    </w:p>
    <w:p w14:paraId="5EED040B" w14:textId="25630745" w:rsidR="00A52AB4" w:rsidRDefault="00A157B9" w:rsidP="00A52AB4">
      <w:pPr>
        <w:pStyle w:val="Doc-text2"/>
      </w:pPr>
      <w:r>
        <w:t xml:space="preserve">DISCUSSION </w:t>
      </w:r>
    </w:p>
    <w:p w14:paraId="158834EC" w14:textId="1123A1ED" w:rsidR="00A157B9" w:rsidRDefault="00A157B9" w:rsidP="00A52AB4">
      <w:pPr>
        <w:pStyle w:val="Doc-text2"/>
      </w:pPr>
      <w:r>
        <w:t>P2, P1 P5</w:t>
      </w:r>
    </w:p>
    <w:p w14:paraId="631AAB1F" w14:textId="614B286A" w:rsidR="00A157B9" w:rsidRDefault="00A157B9" w:rsidP="00A52AB4">
      <w:pPr>
        <w:pStyle w:val="Doc-text2"/>
      </w:pPr>
      <w:r>
        <w:t>-</w:t>
      </w:r>
      <w:r>
        <w:tab/>
        <w:t xml:space="preserve">for P1, LGE think this parameter doesn't say anything about CN assigned subgrouping. </w:t>
      </w:r>
    </w:p>
    <w:p w14:paraId="78024C8D" w14:textId="0C714782" w:rsidR="00A157B9" w:rsidRDefault="00A157B9" w:rsidP="00A52AB4">
      <w:pPr>
        <w:pStyle w:val="Doc-text2"/>
      </w:pPr>
      <w:r>
        <w:t>P6</w:t>
      </w:r>
    </w:p>
    <w:p w14:paraId="13966A1B" w14:textId="20810AE9" w:rsidR="00A157B9" w:rsidRDefault="00A157B9" w:rsidP="00A52AB4">
      <w:pPr>
        <w:pStyle w:val="Doc-text2"/>
      </w:pPr>
      <w:r>
        <w:t>-</w:t>
      </w:r>
      <w:r>
        <w:tab/>
        <w:t xml:space="preserve">Chair wonder if we really need the fine grained capability. Apple think it is needed, e.g. for testing etc. A number of companies agree with Apple. </w:t>
      </w:r>
    </w:p>
    <w:p w14:paraId="6B5C9ED3" w14:textId="56AF2308" w:rsidR="006A0F65" w:rsidRDefault="006A0F65" w:rsidP="00A52AB4">
      <w:pPr>
        <w:pStyle w:val="Doc-text2"/>
      </w:pPr>
      <w:r>
        <w:t>-</w:t>
      </w:r>
      <w:r>
        <w:tab/>
        <w:t xml:space="preserve">P6: VDF think MME will have different paging strategy if Cn knows UE ID based capability-. </w:t>
      </w:r>
    </w:p>
    <w:p w14:paraId="17DFDC8D" w14:textId="10295878" w:rsidR="006A0F65" w:rsidRDefault="006A0F65" w:rsidP="00A52AB4">
      <w:pPr>
        <w:pStyle w:val="Doc-text2"/>
      </w:pPr>
      <w:r>
        <w:tab/>
        <w:t>CATT and Nokia think it makes sense to keep together, no reason to split.</w:t>
      </w:r>
    </w:p>
    <w:p w14:paraId="30D8461C" w14:textId="5F3FC241" w:rsidR="00BA2B5C" w:rsidRDefault="00BA2B5C" w:rsidP="00A52AB4">
      <w:pPr>
        <w:pStyle w:val="Doc-text2"/>
      </w:pPr>
      <w:r>
        <w:t>-</w:t>
      </w:r>
      <w:r>
        <w:tab/>
        <w:t xml:space="preserve">Ericsson think that the CN doesn't need to know whether the UE supports UEID based subgrouping or not. </w:t>
      </w:r>
    </w:p>
    <w:p w14:paraId="0B3FC239" w14:textId="75CC9832" w:rsidR="00A157B9" w:rsidRDefault="00BA2B5C" w:rsidP="00A52AB4">
      <w:pPr>
        <w:pStyle w:val="Doc-text2"/>
      </w:pPr>
      <w:r>
        <w:t>-</w:t>
      </w:r>
      <w:r>
        <w:tab/>
        <w:t>Intel think that with 2b, then AMF need to support UE ID based dubgrouping, 2a allows UE ID based subgrouping with only AS/RAN update.</w:t>
      </w:r>
    </w:p>
    <w:p w14:paraId="2810DD3A" w14:textId="77777777" w:rsidR="009B7CF9" w:rsidRDefault="009B7CF9" w:rsidP="00A52AB4">
      <w:pPr>
        <w:pStyle w:val="Doc-text2"/>
      </w:pPr>
    </w:p>
    <w:p w14:paraId="589A8D98" w14:textId="1D041B81" w:rsidR="00A157B9" w:rsidRPr="0084149A" w:rsidRDefault="00A157B9" w:rsidP="009B7CF9">
      <w:pPr>
        <w:pStyle w:val="Agreement"/>
        <w:rPr>
          <w:rFonts w:eastAsiaTheme="minorEastAsia"/>
          <w:lang w:eastAsia="en-US"/>
        </w:rPr>
      </w:pPr>
      <w:r>
        <w:rPr>
          <w:lang w:eastAsia="en-US"/>
        </w:rPr>
        <w:t>The total number of CN-assigned subgroups that is used is not fixed can be configured up to 8 (e.g. by OAM)</w:t>
      </w:r>
      <w:r>
        <w:rPr>
          <w:rFonts w:eastAsiaTheme="minorEastAsia"/>
        </w:rPr>
        <w:t>. No</w:t>
      </w:r>
      <w:r w:rsidRPr="009E1ADD">
        <w:rPr>
          <w:rFonts w:eastAsiaTheme="minorEastAsia"/>
        </w:rPr>
        <w:t xml:space="preserve"> impact</w:t>
      </w:r>
      <w:r>
        <w:rPr>
          <w:rFonts w:eastAsiaTheme="minorEastAsia"/>
        </w:rPr>
        <w:t xml:space="preserve"> on signalling</w:t>
      </w:r>
      <w:r w:rsidR="009B7CF9">
        <w:rPr>
          <w:rFonts w:eastAsiaTheme="minorEastAsia"/>
        </w:rPr>
        <w:t xml:space="preserve"> is assumed</w:t>
      </w:r>
      <w:r w:rsidRPr="009E1ADD">
        <w:rPr>
          <w:rFonts w:eastAsiaTheme="minorEastAsia"/>
        </w:rPr>
        <w:t>.</w:t>
      </w:r>
    </w:p>
    <w:p w14:paraId="3C36F781" w14:textId="37D5B817" w:rsidR="00A157B9" w:rsidRPr="009E1ADD" w:rsidRDefault="00A157B9" w:rsidP="009B7CF9">
      <w:pPr>
        <w:pStyle w:val="Agreement"/>
        <w:rPr>
          <w:rFonts w:eastAsia="DengXian"/>
        </w:rPr>
      </w:pPr>
      <w:r w:rsidRPr="00CB29CF">
        <w:t xml:space="preserve">RAN </w:t>
      </w:r>
      <w:r>
        <w:t>introduces</w:t>
      </w:r>
      <w:r w:rsidRPr="00CB29CF">
        <w:t xml:space="preserve"> a </w:t>
      </w:r>
      <w:r>
        <w:t xml:space="preserve">new </w:t>
      </w:r>
      <w:r w:rsidRPr="00CB29CF">
        <w:t>parameter N</w:t>
      </w:r>
      <w:r w:rsidRPr="00CB29CF">
        <w:rPr>
          <w:vertAlign w:val="subscript"/>
        </w:rPr>
        <w:t xml:space="preserve">sg-UEID </w:t>
      </w:r>
      <w:r w:rsidRPr="00CB29CF">
        <w:t xml:space="preserve">to indicate its support </w:t>
      </w:r>
      <w:r>
        <w:t xml:space="preserve">of </w:t>
      </w:r>
      <w:r w:rsidRPr="00CB29CF">
        <w:t xml:space="preserve">UE-ID based subgrouping. </w:t>
      </w:r>
    </w:p>
    <w:p w14:paraId="40AA1954" w14:textId="45799752" w:rsidR="00A157B9" w:rsidRDefault="00A157B9" w:rsidP="009B7CF9">
      <w:pPr>
        <w:pStyle w:val="Agreement"/>
      </w:pPr>
      <w:r w:rsidRPr="009E1ADD">
        <w:t xml:space="preserve">RAN does not support any type of subgrouping if its configuration for subgrouping is either absent or nullified (e.g. </w:t>
      </w:r>
      <w:r w:rsidRPr="009E1ADD">
        <w:rPr>
          <w:i/>
        </w:rPr>
        <w:t>subgroupsNumPerPO</w:t>
      </w:r>
      <w:r w:rsidRPr="009E1ADD">
        <w:t xml:space="preserve"> i</w:t>
      </w:r>
      <w:r>
        <w:t xml:space="preserve">s either absent or set to zero). </w:t>
      </w:r>
      <w:r w:rsidRPr="00CB29CF">
        <w:t>FFS for the signalling</w:t>
      </w:r>
      <w:r>
        <w:t xml:space="preserve"> details.</w:t>
      </w:r>
    </w:p>
    <w:p w14:paraId="491089ED" w14:textId="3033E6D1" w:rsidR="006A0F65" w:rsidRDefault="00BA2B5C" w:rsidP="006A0F65">
      <w:pPr>
        <w:pStyle w:val="Agreement"/>
      </w:pPr>
      <w:r>
        <w:t xml:space="preserve">We </w:t>
      </w:r>
      <w:r w:rsidR="006A0F65">
        <w:t xml:space="preserve">assume </w:t>
      </w:r>
      <w:r w:rsidR="00A157B9">
        <w:t xml:space="preserve">separate indications for UE capability of CN based subgrouping and UEID based subgrouping. </w:t>
      </w:r>
    </w:p>
    <w:p w14:paraId="525B1D80" w14:textId="4AB54B26" w:rsidR="00BA2B5C" w:rsidRDefault="006A0F65" w:rsidP="009B7CF9">
      <w:pPr>
        <w:pStyle w:val="Agreement"/>
      </w:pPr>
      <w:r w:rsidRPr="00AA5660">
        <w:t xml:space="preserve">UE’s capability of supporting the UE ID based subgrouping is reported to RAN by AS UE capability signalling while </w:t>
      </w:r>
      <w:r>
        <w:t xml:space="preserve">R2 assumes that </w:t>
      </w:r>
      <w:r w:rsidRPr="00AA5660">
        <w:t>UE’s capability of sup</w:t>
      </w:r>
      <w:r w:rsidRPr="00AA5660">
        <w:rPr>
          <w:rFonts w:hint="eastAsia"/>
        </w:rPr>
        <w:t>p</w:t>
      </w:r>
      <w:r w:rsidRPr="00AA5660">
        <w:t>orting the CN-assigned subgrouping is r</w:t>
      </w:r>
      <w:r>
        <w:t>eported to CN by NAS signalling</w:t>
      </w:r>
      <w:r w:rsidRPr="00AA5660">
        <w:t>.</w:t>
      </w:r>
      <w:r w:rsidR="009B7CF9">
        <w:t xml:space="preserve"> </w:t>
      </w:r>
    </w:p>
    <w:p w14:paraId="0C879085" w14:textId="77777777" w:rsidR="00BA2B5C" w:rsidRDefault="00BA2B5C" w:rsidP="00BA2B5C">
      <w:pPr>
        <w:pStyle w:val="Doc-text2"/>
      </w:pPr>
    </w:p>
    <w:p w14:paraId="47BFE9B3" w14:textId="28755863" w:rsidR="00BA2B5C" w:rsidRPr="00BA2B5C" w:rsidRDefault="00BA2B5C" w:rsidP="00BA2B5C">
      <w:pPr>
        <w:pStyle w:val="Agreement"/>
      </w:pPr>
      <w:r>
        <w:t>We send an LS (short post email discussion)</w:t>
      </w: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DE0283" w:rsidP="00BA241A">
      <w:pPr>
        <w:pStyle w:val="Doc-title"/>
      </w:pPr>
      <w:hyperlink r:id="rId1314"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DE0283" w:rsidP="00BA241A">
      <w:pPr>
        <w:pStyle w:val="Doc-title"/>
      </w:pPr>
      <w:hyperlink r:id="rId1315"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DE0283" w:rsidP="00BA241A">
      <w:pPr>
        <w:pStyle w:val="Doc-title"/>
      </w:pPr>
      <w:hyperlink r:id="rId1316"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DE0283" w:rsidP="00BA241A">
      <w:pPr>
        <w:pStyle w:val="Doc-title"/>
      </w:pPr>
      <w:hyperlink r:id="rId1317"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DE0283" w:rsidP="00BA241A">
      <w:pPr>
        <w:pStyle w:val="Doc-title"/>
      </w:pPr>
      <w:hyperlink r:id="rId1318"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DE0283" w:rsidP="00BA241A">
      <w:pPr>
        <w:pStyle w:val="Doc-title"/>
      </w:pPr>
      <w:hyperlink r:id="rId1319"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DE0283" w:rsidP="00BA241A">
      <w:pPr>
        <w:pStyle w:val="Doc-title"/>
      </w:pPr>
      <w:hyperlink r:id="rId1320"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DE0283" w:rsidP="00BA241A">
      <w:pPr>
        <w:pStyle w:val="Doc-title"/>
      </w:pPr>
      <w:hyperlink r:id="rId1321"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DE0283" w:rsidP="00BA241A">
      <w:pPr>
        <w:pStyle w:val="Doc-title"/>
      </w:pPr>
      <w:hyperlink r:id="rId1322"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DE0283" w:rsidP="00E84CEF">
      <w:pPr>
        <w:pStyle w:val="Doc-title"/>
      </w:pPr>
      <w:hyperlink r:id="rId1323"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DE0283" w:rsidP="00E84CEF">
      <w:pPr>
        <w:pStyle w:val="Doc-title"/>
      </w:pPr>
      <w:hyperlink r:id="rId1324"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DE0283" w:rsidP="00E84CEF">
      <w:pPr>
        <w:pStyle w:val="Doc-title"/>
      </w:pPr>
      <w:hyperlink r:id="rId1325"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DE0283" w:rsidP="00BA241A">
      <w:pPr>
        <w:pStyle w:val="Doc-title"/>
      </w:pPr>
      <w:hyperlink r:id="rId1326"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DE0283" w:rsidP="00BA241A">
      <w:pPr>
        <w:pStyle w:val="Doc-title"/>
      </w:pPr>
      <w:hyperlink r:id="rId1327"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017100BB" w14:textId="77777777" w:rsidR="008F73DF" w:rsidRDefault="008F73DF" w:rsidP="00591ADA">
      <w:pPr>
        <w:pStyle w:val="EmailDiscussion2"/>
      </w:pPr>
    </w:p>
    <w:p w14:paraId="6735A481" w14:textId="3AF8FD1F" w:rsidR="008F73DF" w:rsidRDefault="00DE0283" w:rsidP="008F73DF">
      <w:pPr>
        <w:pStyle w:val="Doc-title"/>
      </w:pPr>
      <w:hyperlink r:id="rId1328" w:tooltip="D:Documents3GPPtsg_ranWG2TSGR2_116-eDocsR2-2111535.zip" w:history="1">
        <w:r w:rsidR="008F73DF" w:rsidRPr="008F73DF">
          <w:rPr>
            <w:rStyle w:val="Hyperlink"/>
          </w:rPr>
          <w:t>R2-2111535</w:t>
        </w:r>
      </w:hyperlink>
      <w:r w:rsidR="00401667">
        <w:tab/>
      </w:r>
      <w:r w:rsidR="00401667" w:rsidRPr="00401667">
        <w:t>Summary of [AT116-e][034][ePowSav] UE assistance for CN subgroups (CMCC)</w:t>
      </w:r>
      <w:r w:rsidR="00401667">
        <w:tab/>
        <w:t>CMCC</w:t>
      </w:r>
    </w:p>
    <w:p w14:paraId="47D40EDF" w14:textId="2D4B5AA1" w:rsidR="008F73DF" w:rsidRDefault="008F73DF" w:rsidP="008F73DF">
      <w:pPr>
        <w:pStyle w:val="Doc-text2"/>
      </w:pPr>
      <w:r>
        <w:t>DISCUSSION</w:t>
      </w:r>
    </w:p>
    <w:p w14:paraId="33405475" w14:textId="338F753B" w:rsidR="008F73DF" w:rsidRDefault="008F73DF" w:rsidP="008F73DF">
      <w:pPr>
        <w:pStyle w:val="Doc-text2"/>
      </w:pPr>
      <w:r>
        <w:t>P3 P4</w:t>
      </w:r>
      <w:r w:rsidR="00401667">
        <w:t xml:space="preserve"> – do we have a case for which UE assistance is needed/shall be used. </w:t>
      </w:r>
    </w:p>
    <w:p w14:paraId="0B21E249" w14:textId="10C4AA92" w:rsidR="008F73DF" w:rsidRDefault="008F73DF" w:rsidP="008F73DF">
      <w:pPr>
        <w:pStyle w:val="Doc-text2"/>
      </w:pPr>
      <w:r>
        <w:t>-</w:t>
      </w:r>
      <w:r>
        <w:tab/>
        <w:t xml:space="preserve">CATT wonder if this is conditional, if supported, Chair think not. </w:t>
      </w:r>
    </w:p>
    <w:p w14:paraId="66250C7F" w14:textId="0C2B890B" w:rsidR="008F73DF" w:rsidRDefault="008F73DF" w:rsidP="008F73DF">
      <w:pPr>
        <w:pStyle w:val="Doc-text2"/>
      </w:pPr>
      <w:r>
        <w:t>-</w:t>
      </w:r>
      <w:r>
        <w:tab/>
        <w:t xml:space="preserve">Ericsson think there was no consensus on P3. It has to be verifiable. Ericsson think that whether the UE has permanent power supply can be verified. </w:t>
      </w:r>
    </w:p>
    <w:p w14:paraId="7D351F5E" w14:textId="20248F50" w:rsidR="008F73DF" w:rsidRDefault="008F73DF" w:rsidP="008F73DF">
      <w:pPr>
        <w:pStyle w:val="Doc-text2"/>
      </w:pPr>
      <w:r>
        <w:t>-</w:t>
      </w:r>
      <w:r>
        <w:tab/>
        <w:t xml:space="preserve">OPPO think P4 is not needed. CN has this info. Apple agrees. For P3, there is no need, as power saving is always beneficial, can leave this to CN impl. </w:t>
      </w:r>
    </w:p>
    <w:p w14:paraId="3B677390" w14:textId="254C4FC1" w:rsidR="008F73DF" w:rsidRDefault="00FA2F66" w:rsidP="008F73DF">
      <w:pPr>
        <w:pStyle w:val="Doc-text2"/>
      </w:pPr>
      <w:r>
        <w:t>-</w:t>
      </w:r>
      <w:r>
        <w:tab/>
        <w:t xml:space="preserve">QC think P3 and P4 is about semi-dynamic info so UE assistance is useful, e.g. paging propb is dep on which app is running. </w:t>
      </w:r>
    </w:p>
    <w:p w14:paraId="7B9C78B9" w14:textId="20346ADB" w:rsidR="00FA2F66" w:rsidRDefault="00FA2F66" w:rsidP="008F73DF">
      <w:pPr>
        <w:pStyle w:val="Doc-text2"/>
      </w:pPr>
      <w:r>
        <w:t>-</w:t>
      </w:r>
      <w:r>
        <w:tab/>
        <w:t xml:space="preserve">Samsung think P3 is not clear. It seems not essential. </w:t>
      </w:r>
    </w:p>
    <w:p w14:paraId="365D4582" w14:textId="46EDEE89" w:rsidR="008F73DF" w:rsidRDefault="00FA2F66" w:rsidP="008F73DF">
      <w:pPr>
        <w:pStyle w:val="Doc-text2"/>
      </w:pPr>
      <w:r>
        <w:t>-</w:t>
      </w:r>
      <w:r>
        <w:tab/>
        <w:t xml:space="preserve">CMCC think that power sensitive UEs should be grouped in small groups. Think the whether UE is charging or not canno be known by the core network. </w:t>
      </w:r>
    </w:p>
    <w:p w14:paraId="15F427A2" w14:textId="7D4997B0" w:rsidR="00FA2F66" w:rsidRDefault="00FA2F66" w:rsidP="008F73DF">
      <w:pPr>
        <w:pStyle w:val="Doc-text2"/>
      </w:pPr>
      <w:r>
        <w:t>Chair: There still seems to be no consensus</w:t>
      </w:r>
      <w:r w:rsidR="00401667">
        <w:t xml:space="preserve">. </w:t>
      </w:r>
    </w:p>
    <w:p w14:paraId="30E4DA9B" w14:textId="51148DFC" w:rsidR="00FA2F66" w:rsidRPr="008F73DF" w:rsidRDefault="00FA2F66" w:rsidP="00FA2F66">
      <w:pPr>
        <w:pStyle w:val="Agreement"/>
      </w:pPr>
      <w:r>
        <w:t>Noted</w:t>
      </w:r>
    </w:p>
    <w:p w14:paraId="3F9EA0FC" w14:textId="77777777" w:rsidR="00591ADA" w:rsidRPr="00591ADA" w:rsidRDefault="00591ADA" w:rsidP="00591ADA">
      <w:pPr>
        <w:pStyle w:val="EmailDiscussion2"/>
      </w:pPr>
    </w:p>
    <w:p w14:paraId="10434A51" w14:textId="06BE1A8A" w:rsidR="00E84CEF" w:rsidRDefault="00DE0283" w:rsidP="00E84CEF">
      <w:pPr>
        <w:pStyle w:val="Doc-title"/>
      </w:pPr>
      <w:hyperlink r:id="rId1329"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08539AE3" w14:textId="11AC22DF" w:rsidR="00401667" w:rsidRDefault="00401667" w:rsidP="00401667">
      <w:pPr>
        <w:pStyle w:val="Agreement"/>
      </w:pPr>
      <w:r>
        <w:t>[034] Noted</w:t>
      </w:r>
    </w:p>
    <w:p w14:paraId="3CEF7612" w14:textId="77777777" w:rsidR="009B7CF9" w:rsidRPr="009B7CF9" w:rsidRDefault="009B7CF9" w:rsidP="009B7CF9">
      <w:pPr>
        <w:pStyle w:val="Doc-text2"/>
      </w:pPr>
    </w:p>
    <w:p w14:paraId="5F04FDFC" w14:textId="5E32DE7B" w:rsidR="00E84CEF" w:rsidRDefault="00DE0283" w:rsidP="00E84CEF">
      <w:pPr>
        <w:pStyle w:val="Doc-title"/>
      </w:pPr>
      <w:hyperlink r:id="rId1330"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21913173" w14:textId="00B474BE" w:rsidR="00401667" w:rsidRPr="00401667" w:rsidRDefault="00401667" w:rsidP="00401667">
      <w:pPr>
        <w:pStyle w:val="Agreement"/>
      </w:pPr>
      <w:r>
        <w:t>[034] Noted</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DE0283" w:rsidP="00BA241A">
      <w:pPr>
        <w:pStyle w:val="Doc-title"/>
      </w:pPr>
      <w:hyperlink r:id="rId1331"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DE0283" w:rsidP="00E84CEF">
      <w:pPr>
        <w:pStyle w:val="Doc-title"/>
      </w:pPr>
      <w:hyperlink r:id="rId1332"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DE0283" w:rsidP="00E84CEF">
      <w:pPr>
        <w:pStyle w:val="Doc-title"/>
      </w:pPr>
      <w:hyperlink r:id="rId1333"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DE0283" w:rsidP="00E84CEF">
      <w:pPr>
        <w:pStyle w:val="Doc-title"/>
      </w:pPr>
      <w:hyperlink r:id="rId1334"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DE0283" w:rsidP="00E84CEF">
      <w:pPr>
        <w:pStyle w:val="Doc-title"/>
      </w:pPr>
      <w:hyperlink r:id="rId1335"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DE0283" w:rsidP="00E84CEF">
      <w:pPr>
        <w:pStyle w:val="Doc-title"/>
      </w:pPr>
      <w:hyperlink r:id="rId1336"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DE0283" w:rsidP="00E84CEF">
      <w:pPr>
        <w:pStyle w:val="Doc-title"/>
      </w:pPr>
      <w:hyperlink r:id="rId1337"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DE0283" w:rsidP="00E84CEF">
      <w:pPr>
        <w:pStyle w:val="Doc-title"/>
      </w:pPr>
      <w:hyperlink r:id="rId1338"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DE0283" w:rsidP="00E84CEF">
      <w:pPr>
        <w:pStyle w:val="Doc-title"/>
      </w:pPr>
      <w:hyperlink r:id="rId1339"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DE0283" w:rsidP="00E84CEF">
      <w:pPr>
        <w:pStyle w:val="Doc-title"/>
      </w:pPr>
      <w:hyperlink r:id="rId1340"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DE0283" w:rsidP="00E84CEF">
      <w:pPr>
        <w:pStyle w:val="Doc-title"/>
      </w:pPr>
      <w:hyperlink r:id="rId1341"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DE0283" w:rsidP="00E84CEF">
      <w:pPr>
        <w:pStyle w:val="Doc-title"/>
      </w:pPr>
      <w:hyperlink r:id="rId1342"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Default="00D71E7B" w:rsidP="00D71E7B">
      <w:pPr>
        <w:pStyle w:val="EmailDiscussion2"/>
      </w:pPr>
      <w:r>
        <w:tab/>
        <w:t>Deadline: Wed W2</w:t>
      </w:r>
    </w:p>
    <w:p w14:paraId="38CC9812" w14:textId="77777777" w:rsidR="00BA2B5C" w:rsidRDefault="00BA2B5C" w:rsidP="00D71E7B">
      <w:pPr>
        <w:pStyle w:val="EmailDiscussion2"/>
      </w:pPr>
    </w:p>
    <w:p w14:paraId="1BF2B6AB" w14:textId="26DB5A49" w:rsidR="00BA2B5C" w:rsidRDefault="00DE0283" w:rsidP="00BA2B5C">
      <w:pPr>
        <w:pStyle w:val="Doc-title"/>
      </w:pPr>
      <w:hyperlink r:id="rId1343" w:tooltip="D:Documents3GPPtsg_ranWG2TSGR2_116-eDocsR2-2111562.zip" w:history="1">
        <w:r w:rsidR="00BA2B5C" w:rsidRPr="00BA2B5C">
          <w:rPr>
            <w:rStyle w:val="Hyperlink"/>
          </w:rPr>
          <w:t>R2-2111562</w:t>
        </w:r>
      </w:hyperlink>
      <w:r w:rsidR="009B7CF9">
        <w:tab/>
      </w:r>
      <w:r w:rsidR="009B7CF9" w:rsidRPr="009B7CF9">
        <w:t>Summary of [AT116-e][046][ePowSav] Paging Early Indication</w:t>
      </w:r>
      <w:r w:rsidR="009B7CF9">
        <w:tab/>
        <w:t>Ericsson</w:t>
      </w:r>
    </w:p>
    <w:p w14:paraId="024E0548" w14:textId="77777777" w:rsidR="00BA2B5C" w:rsidRDefault="00BA2B5C" w:rsidP="009B7CF9">
      <w:pPr>
        <w:pStyle w:val="Doc-text2"/>
        <w:ind w:left="0" w:firstLine="0"/>
      </w:pPr>
    </w:p>
    <w:p w14:paraId="062D5BC0" w14:textId="506022A4" w:rsidR="00BA2B5C" w:rsidRDefault="00BA2B5C" w:rsidP="00BA2B5C">
      <w:pPr>
        <w:pStyle w:val="Doc-text2"/>
      </w:pPr>
      <w:r>
        <w:t xml:space="preserve">DISCUSSION </w:t>
      </w:r>
    </w:p>
    <w:p w14:paraId="7FD5E183" w14:textId="09174ABD" w:rsidR="00BA2B5C" w:rsidRDefault="00BA2B5C" w:rsidP="00BA2B5C">
      <w:pPr>
        <w:pStyle w:val="Doc-text2"/>
      </w:pPr>
      <w:r>
        <w:t>-</w:t>
      </w:r>
      <w:r>
        <w:tab/>
        <w:t>LG think indeed P10 is about monitoring</w:t>
      </w:r>
    </w:p>
    <w:p w14:paraId="2F3E6E39" w14:textId="32C20C23" w:rsidR="00BA2B5C" w:rsidRDefault="00BA2B5C" w:rsidP="00BA2B5C">
      <w:pPr>
        <w:pStyle w:val="Doc-text2"/>
      </w:pPr>
      <w:r>
        <w:t>-</w:t>
      </w:r>
      <w:r>
        <w:tab/>
        <w:t>HW thikn P3 can be removed</w:t>
      </w:r>
    </w:p>
    <w:p w14:paraId="5958735B" w14:textId="20438906" w:rsidR="00BA2B5C" w:rsidRDefault="00BA2B5C" w:rsidP="00BA2B5C">
      <w:pPr>
        <w:pStyle w:val="Doc-text2"/>
      </w:pPr>
      <w:r>
        <w:t>-</w:t>
      </w:r>
      <w:r>
        <w:tab/>
        <w:t xml:space="preserve">P4: Xiaomi thikn this need to be checked by R1. CATT think R1 is not discussing eDRX at all, so this is a R2 issue. CATT agrees that R1 may need to check for issue. Ericsson think P4 reflects the outcome, not enough support to send an LS.  </w:t>
      </w:r>
    </w:p>
    <w:p w14:paraId="3D3D3D7B" w14:textId="6834F462" w:rsidR="005D13DF" w:rsidRDefault="005D13DF" w:rsidP="00BA2B5C">
      <w:pPr>
        <w:pStyle w:val="Doc-text2"/>
      </w:pPr>
      <w:r>
        <w:t>P8</w:t>
      </w:r>
    </w:p>
    <w:p w14:paraId="6F86104B" w14:textId="77777777" w:rsidR="005D13DF" w:rsidRDefault="005D13DF" w:rsidP="00BA2B5C">
      <w:pPr>
        <w:pStyle w:val="Doc-text2"/>
      </w:pPr>
      <w:r>
        <w:t>-</w:t>
      </w:r>
      <w:r>
        <w:tab/>
        <w:t xml:space="preserve">Chair wonder if this is related to overhead or what. Ericsson think yes, </w:t>
      </w:r>
    </w:p>
    <w:p w14:paraId="716C70EC" w14:textId="0F122E4D" w:rsidR="005D13DF" w:rsidRDefault="005D13DF" w:rsidP="00BA2B5C">
      <w:pPr>
        <w:pStyle w:val="Doc-text2"/>
      </w:pPr>
      <w:r>
        <w:t>-</w:t>
      </w:r>
      <w:r>
        <w:tab/>
        <w:t xml:space="preserve">Ericsson also think PEI is not beneficial for UE power saving during mobility. VDF think a major worry is that other UEs are negatively affected. VDF think that if paging load is </w:t>
      </w:r>
      <w:r w:rsidR="009B7CF9">
        <w:t xml:space="preserve">high, </w:t>
      </w:r>
      <w:r>
        <w:t xml:space="preserve">such that it is probable that PEI is set to wake up </w:t>
      </w:r>
      <w:r w:rsidR="009B7CF9">
        <w:t xml:space="preserve">at any time it is transmitted, </w:t>
      </w:r>
      <w:r>
        <w:t>then PEI affects the U</w:t>
      </w:r>
      <w:r w:rsidR="008F73DF">
        <w:t>E power consumption negatively</w:t>
      </w:r>
      <w:r w:rsidR="009B7CF9">
        <w:t xml:space="preserve"> compared to not having a PEI</w:t>
      </w:r>
      <w:r w:rsidR="008F73DF">
        <w:t>, and if all UEs are pages over a wide area</w:t>
      </w:r>
      <w:r w:rsidR="009B7CF9">
        <w:t xml:space="preserve"> (e.g. for mobility)</w:t>
      </w:r>
      <w:r w:rsidR="008F73DF">
        <w:t xml:space="preserve">, then the paging load may </w:t>
      </w:r>
      <w:r w:rsidR="009B7CF9">
        <w:t xml:space="preserve">likely </w:t>
      </w:r>
      <w:r w:rsidR="008F73DF">
        <w:t xml:space="preserve">be high. </w:t>
      </w:r>
    </w:p>
    <w:p w14:paraId="74973FD2" w14:textId="3C7B36C2" w:rsidR="008F73DF" w:rsidRDefault="008F73DF" w:rsidP="00BA2B5C">
      <w:pPr>
        <w:pStyle w:val="Doc-text2"/>
      </w:pPr>
      <w:r>
        <w:t>-</w:t>
      </w:r>
      <w:r>
        <w:tab/>
        <w:t xml:space="preserve">MTK think PEI is helpful also for mobile UEs. </w:t>
      </w:r>
    </w:p>
    <w:p w14:paraId="7C5C6B9C" w14:textId="4786FD30" w:rsidR="005D13DF" w:rsidRDefault="005D13DF" w:rsidP="009B7CF9">
      <w:pPr>
        <w:pStyle w:val="Doc-text2"/>
      </w:pPr>
      <w:r>
        <w:t>-</w:t>
      </w:r>
      <w:r>
        <w:tab/>
        <w:t xml:space="preserve">Chair: Can continue to think about </w:t>
      </w:r>
      <w:r w:rsidR="008F73DF">
        <w:t xml:space="preserve">this. </w:t>
      </w:r>
    </w:p>
    <w:p w14:paraId="21E0481E" w14:textId="77777777" w:rsidR="00BA2B5C" w:rsidRDefault="00BA2B5C" w:rsidP="00BA2B5C">
      <w:pPr>
        <w:pStyle w:val="Doc-text2"/>
      </w:pPr>
    </w:p>
    <w:p w14:paraId="0568E1D9" w14:textId="20AC03A4" w:rsidR="005D13DF" w:rsidRDefault="005D13DF" w:rsidP="009B7CF9">
      <w:pPr>
        <w:pStyle w:val="Agreement"/>
      </w:pPr>
      <w:r>
        <w:t xml:space="preserve">RAN2 assumes that if </w:t>
      </w:r>
      <w:r w:rsidRPr="00CC497A">
        <w:t>PEI is detected, and the PEI indicates that the UE has to monitor the associated PO, then the UE monitors paging DCI in the associated PO, including scheduling information for paging PDSCH (if included) as in legacy. This assumption may be updated based on RAN1 agreements.</w:t>
      </w:r>
    </w:p>
    <w:p w14:paraId="72D0F504" w14:textId="02145EF5" w:rsidR="005D13DF" w:rsidRPr="00CC497A" w:rsidRDefault="005D13DF" w:rsidP="009B7CF9">
      <w:pPr>
        <w:pStyle w:val="Agreement"/>
      </w:pPr>
      <w:r w:rsidRPr="00CC497A">
        <w:t>As a baseline RAN2 has a preference to support PEI with both DRX and eDRX, but potential issues (e.g. PEI and PTW) are FFS.</w:t>
      </w:r>
    </w:p>
    <w:p w14:paraId="5554A1D9" w14:textId="628B8F34" w:rsidR="005D13DF" w:rsidRPr="00CC497A" w:rsidRDefault="005D13DF" w:rsidP="009B7CF9">
      <w:pPr>
        <w:pStyle w:val="Agreement"/>
        <w:rPr>
          <w:bCs/>
        </w:rPr>
      </w:pPr>
      <w:r w:rsidRPr="00CC497A">
        <w:t xml:space="preserve">For UE-ID based subgroups the UE identity is UE_ID = 5G-S-TMSI mod X, where X is 8192 (1024*8). </w:t>
      </w:r>
    </w:p>
    <w:p w14:paraId="2AD1E45D" w14:textId="1F01B28F" w:rsidR="005D13DF" w:rsidRPr="00CC497A" w:rsidRDefault="005D13DF" w:rsidP="009B7CF9">
      <w:pPr>
        <w:pStyle w:val="Agreement"/>
      </w:pPr>
      <w:r w:rsidRPr="00CC497A">
        <w:t xml:space="preserve">Introduce a </w:t>
      </w:r>
      <w:r w:rsidRPr="00CC497A">
        <w:rPr>
          <w:i/>
          <w:iCs/>
        </w:rPr>
        <w:t>UERadioPagingInfo</w:t>
      </w:r>
      <w:r w:rsidRPr="00CC497A">
        <w:t xml:space="preserve"> IE in the </w:t>
      </w:r>
      <w:r w:rsidRPr="00CC497A">
        <w:rPr>
          <w:i/>
          <w:iCs/>
        </w:rPr>
        <w:t>UECapabilityInformation</w:t>
      </w:r>
      <w:r w:rsidRPr="00CC497A">
        <w:t xml:space="preserve"> message in NR in Rel-17. </w:t>
      </w:r>
    </w:p>
    <w:p w14:paraId="188019C2" w14:textId="487EE6D6" w:rsidR="005D13DF" w:rsidRPr="00BA2B5C" w:rsidRDefault="005D13DF" w:rsidP="009B7CF9">
      <w:pPr>
        <w:pStyle w:val="Agreement"/>
      </w:pPr>
      <w:r w:rsidRPr="00CC497A">
        <w:t>If the UE was not able to monitor the PEI occasion corresponding to its PO the UE shall</w:t>
      </w:r>
      <w:r>
        <w:t xml:space="preserve"> monitor the PO. </w:t>
      </w:r>
    </w:p>
    <w:p w14:paraId="3EB09A8D" w14:textId="1825E798" w:rsidR="00E84CEF" w:rsidRPr="00E84CEF" w:rsidRDefault="00E84CEF" w:rsidP="00E84CEF">
      <w:pPr>
        <w:pStyle w:val="BoldComments"/>
      </w:pPr>
      <w:r>
        <w:t>PEI</w:t>
      </w:r>
    </w:p>
    <w:p w14:paraId="087C4C6C" w14:textId="22CA69ED" w:rsidR="00E84CEF" w:rsidRDefault="00DE0283" w:rsidP="00E84CEF">
      <w:pPr>
        <w:pStyle w:val="Doc-title"/>
      </w:pPr>
      <w:hyperlink r:id="rId1344"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DE0283" w:rsidP="00BA241A">
      <w:pPr>
        <w:pStyle w:val="Doc-title"/>
      </w:pPr>
      <w:hyperlink r:id="rId1345"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DE0283" w:rsidP="00BA241A">
      <w:pPr>
        <w:pStyle w:val="Doc-title"/>
      </w:pPr>
      <w:hyperlink r:id="rId1346"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DE0283" w:rsidP="00E84CEF">
      <w:pPr>
        <w:pStyle w:val="Doc-title"/>
      </w:pPr>
      <w:hyperlink r:id="rId1347"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DE0283" w:rsidP="00E84CEF">
      <w:pPr>
        <w:pStyle w:val="Doc-title"/>
      </w:pPr>
      <w:hyperlink r:id="rId1348"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DE0283" w:rsidP="00E84CEF">
      <w:pPr>
        <w:pStyle w:val="Doc-title"/>
      </w:pPr>
      <w:hyperlink r:id="rId1349"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DE0283" w:rsidP="00E84CEF">
      <w:pPr>
        <w:pStyle w:val="Doc-title"/>
      </w:pPr>
      <w:hyperlink r:id="rId1350"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DE0283" w:rsidP="007E7B02">
      <w:pPr>
        <w:pStyle w:val="Doc-title"/>
      </w:pPr>
      <w:hyperlink r:id="rId1351"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DE0283" w:rsidP="007E7B02">
      <w:pPr>
        <w:pStyle w:val="Doc-title"/>
      </w:pPr>
      <w:hyperlink r:id="rId1352"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DE0283" w:rsidP="007E7B02">
      <w:pPr>
        <w:pStyle w:val="Doc-title"/>
      </w:pPr>
      <w:hyperlink r:id="rId1353"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DE0283" w:rsidP="007E7B02">
      <w:pPr>
        <w:pStyle w:val="Doc-title"/>
      </w:pPr>
      <w:hyperlink r:id="rId1354"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DE0283" w:rsidP="007E7B02">
      <w:pPr>
        <w:pStyle w:val="Doc-title"/>
      </w:pPr>
      <w:hyperlink r:id="rId1355"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DE0283" w:rsidP="007E7B02">
      <w:pPr>
        <w:pStyle w:val="Doc-title"/>
      </w:pPr>
      <w:hyperlink r:id="rId1356"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54D29EB1" w14:textId="77777777" w:rsidR="00E46180" w:rsidRDefault="00E46180" w:rsidP="00591ADA">
      <w:pPr>
        <w:pStyle w:val="EmailDiscussion2"/>
      </w:pPr>
    </w:p>
    <w:p w14:paraId="2F1EDFB1" w14:textId="2018A583" w:rsidR="00E46180" w:rsidRDefault="00DE0283" w:rsidP="00E46180">
      <w:pPr>
        <w:pStyle w:val="Doc-title"/>
      </w:pPr>
      <w:hyperlink r:id="rId1357" w:tooltip="D:Documents3GPPtsg_ranWG2TSGR2_116-eDocsR2-2111285.zip" w:history="1">
        <w:r w:rsidR="00E46180" w:rsidRPr="00E46180">
          <w:rPr>
            <w:rStyle w:val="Hyperlink"/>
          </w:rPr>
          <w:t>R2-2111285</w:t>
        </w:r>
      </w:hyperlink>
      <w:r w:rsidR="00CF53F1">
        <w:tab/>
      </w:r>
      <w:r w:rsidR="00CF53F1" w:rsidRPr="00CF53F1">
        <w:t>Summary of agenda 8.9.3: Other aspects RAN2 impacts - TRS CSI-RS for RRC-IDLE and RRC-INACTIVE</w:t>
      </w:r>
      <w:r w:rsidR="00CF53F1">
        <w:tab/>
        <w:t>Apple</w:t>
      </w:r>
    </w:p>
    <w:p w14:paraId="6496E6DB" w14:textId="0C233FC5" w:rsidR="00E46180" w:rsidRDefault="00E46180" w:rsidP="00591ADA">
      <w:pPr>
        <w:pStyle w:val="Doc-text2"/>
      </w:pPr>
      <w:r>
        <w:t xml:space="preserve">DISCUSSION </w:t>
      </w:r>
    </w:p>
    <w:p w14:paraId="3F5224BC" w14:textId="15F82A4B" w:rsidR="00E46180" w:rsidRDefault="00E46180" w:rsidP="00591ADA">
      <w:pPr>
        <w:pStyle w:val="Doc-text2"/>
      </w:pPr>
      <w:r>
        <w:t>P1</w:t>
      </w:r>
    </w:p>
    <w:p w14:paraId="0C0E26EE" w14:textId="3822D328" w:rsidR="00E46180" w:rsidRDefault="00E46180" w:rsidP="00591ADA">
      <w:pPr>
        <w:pStyle w:val="Doc-text2"/>
      </w:pPr>
      <w:r>
        <w:t>-</w:t>
      </w:r>
      <w:r>
        <w:tab/>
        <w:t xml:space="preserve">MTK think P1 can be agreed. Not sure why we need to discuss this in R2, we just follow R1. </w:t>
      </w:r>
    </w:p>
    <w:p w14:paraId="447D4B73" w14:textId="331E115A" w:rsidR="00E46180" w:rsidRDefault="00E46180" w:rsidP="00E46180">
      <w:pPr>
        <w:pStyle w:val="Doc-text2"/>
      </w:pPr>
      <w:r>
        <w:t>-</w:t>
      </w:r>
      <w:r>
        <w:tab/>
        <w:t xml:space="preserve">Ericsson think that there is no signalling needed for SIB based, and this is a R2 mechanism. Think that existing SI change is sufficient, think the only impact may be to be able to enable disable the use of the L1 availablity mechanism. </w:t>
      </w:r>
    </w:p>
    <w:p w14:paraId="15C45046" w14:textId="46203E9F" w:rsidR="00E46180" w:rsidRDefault="00831162" w:rsidP="00591ADA">
      <w:pPr>
        <w:pStyle w:val="Doc-text2"/>
      </w:pPr>
      <w:r>
        <w:t>P3</w:t>
      </w:r>
    </w:p>
    <w:p w14:paraId="673A6421" w14:textId="12BE86D2" w:rsidR="00831162" w:rsidRDefault="00831162" w:rsidP="00591ADA">
      <w:pPr>
        <w:pStyle w:val="Doc-text2"/>
      </w:pPr>
      <w:r>
        <w:t>-</w:t>
      </w:r>
      <w:r>
        <w:tab/>
        <w:t xml:space="preserve">Apple reports there was a split view. A number of companies think that the same configuration would be used both in connected and Idle/inactive. </w:t>
      </w:r>
    </w:p>
    <w:p w14:paraId="36165B6F" w14:textId="21E6B1C0" w:rsidR="00831162" w:rsidRDefault="00831162" w:rsidP="00591ADA">
      <w:pPr>
        <w:pStyle w:val="Doc-text2"/>
      </w:pPr>
      <w:r>
        <w:t>-</w:t>
      </w:r>
      <w:r>
        <w:tab/>
        <w:t xml:space="preserve">Sony think this is about keeping the synch you have in Connected. Think this is the main motivation overall for this feature. Actually SIB distribution is less needed. Vivo has similar view to Sony. Think stationary UEs can use the same config as in connected and will stay in same cell. </w:t>
      </w:r>
    </w:p>
    <w:p w14:paraId="33A21643" w14:textId="699B6A3A" w:rsidR="00831162" w:rsidRDefault="00831162" w:rsidP="00591ADA">
      <w:pPr>
        <w:pStyle w:val="Doc-text2"/>
      </w:pPr>
      <w:r>
        <w:t>-</w:t>
      </w:r>
      <w:r>
        <w:tab/>
        <w:t xml:space="preserve">vivo think that not all TRS info will be in the SIB. Think there is a performance enhancement is the UE uses the connected config. </w:t>
      </w:r>
    </w:p>
    <w:p w14:paraId="0A473261" w14:textId="5BEF2728" w:rsidR="00831162" w:rsidRDefault="00831162" w:rsidP="00591ADA">
      <w:pPr>
        <w:pStyle w:val="Doc-text2"/>
      </w:pPr>
      <w:r>
        <w:t>-</w:t>
      </w:r>
      <w:r>
        <w:tab/>
        <w:t xml:space="preserve">Oppo think that the L1 availability indication cannot work if different UEs has different configuration, e.g. is UEs remember connected mode configuration instead of using SIB. </w:t>
      </w:r>
    </w:p>
    <w:p w14:paraId="5E0F4488" w14:textId="0A234F5C" w:rsidR="00831162" w:rsidRDefault="00F3597F" w:rsidP="00591ADA">
      <w:pPr>
        <w:pStyle w:val="Doc-text2"/>
      </w:pPr>
      <w:r>
        <w:t>P10</w:t>
      </w:r>
    </w:p>
    <w:p w14:paraId="26E068DB" w14:textId="663EE67B" w:rsidR="00F3597F" w:rsidRDefault="00F3597F" w:rsidP="00591ADA">
      <w:pPr>
        <w:pStyle w:val="Doc-text2"/>
      </w:pPr>
      <w:r>
        <w:t>-</w:t>
      </w:r>
      <w:r>
        <w:tab/>
        <w:t xml:space="preserve">Apple report there was a split view. </w:t>
      </w:r>
    </w:p>
    <w:p w14:paraId="161CFC97" w14:textId="71E3055D" w:rsidR="00F3597F" w:rsidRDefault="00F3597F" w:rsidP="00591ADA">
      <w:pPr>
        <w:pStyle w:val="Doc-text2"/>
      </w:pPr>
      <w:r>
        <w:t>-</w:t>
      </w:r>
      <w:r>
        <w:tab/>
        <w:t xml:space="preserve">Chair wonder if there is a need to differentiate dep on DRX, eDRX. </w:t>
      </w:r>
    </w:p>
    <w:p w14:paraId="7C8E0A8A" w14:textId="065D00AF" w:rsidR="00F3597F" w:rsidRDefault="00F3597F" w:rsidP="00591ADA">
      <w:pPr>
        <w:pStyle w:val="Doc-text2"/>
      </w:pPr>
      <w:r>
        <w:t>-</w:t>
      </w:r>
      <w:r>
        <w:tab/>
      </w:r>
      <w:r w:rsidR="001D21AD">
        <w:t>CATT think this is about SI update, can allow applicability to eDRX.</w:t>
      </w:r>
    </w:p>
    <w:p w14:paraId="3E0D3F7E" w14:textId="38EFF871" w:rsidR="00E46180" w:rsidRDefault="001D21AD" w:rsidP="00591ADA">
      <w:pPr>
        <w:pStyle w:val="Doc-text2"/>
      </w:pPr>
      <w:r>
        <w:t>-</w:t>
      </w:r>
      <w:r>
        <w:tab/>
        <w:t xml:space="preserve">QC think there are issues and we can postpone. </w:t>
      </w:r>
    </w:p>
    <w:p w14:paraId="691AC9BC" w14:textId="57822E9D" w:rsidR="001D21AD" w:rsidRDefault="001D21AD" w:rsidP="00591ADA">
      <w:pPr>
        <w:pStyle w:val="Doc-text2"/>
      </w:pPr>
      <w:r>
        <w:t>-</w:t>
      </w:r>
      <w:r>
        <w:tab/>
        <w:t xml:space="preserve">Chair is not sure to what extent we should do redesigns to specifically adapt tp eDRX but can be discussed later. </w:t>
      </w:r>
    </w:p>
    <w:p w14:paraId="43BA2476" w14:textId="77777777" w:rsidR="001D21AD" w:rsidRDefault="001D21AD" w:rsidP="00591ADA">
      <w:pPr>
        <w:pStyle w:val="Doc-text2"/>
      </w:pPr>
    </w:p>
    <w:p w14:paraId="01DE69C2" w14:textId="08DC914B" w:rsidR="00E46180" w:rsidRDefault="00E46180" w:rsidP="001E12A9">
      <w:pPr>
        <w:pStyle w:val="Agreement"/>
      </w:pPr>
      <w:r>
        <w:t>The scope of the new SIB-X is configurable (either cell or area scope) based on NW implementation.</w:t>
      </w:r>
    </w:p>
    <w:p w14:paraId="4C8BE662" w14:textId="754CFCAC" w:rsidR="00E46180" w:rsidRDefault="00E46180" w:rsidP="001E12A9">
      <w:pPr>
        <w:pStyle w:val="Agreement"/>
      </w:pPr>
      <w:r>
        <w:t xml:space="preserve">RAN2 to wait for additional RAN1 feedback, before finalizing </w:t>
      </w:r>
      <w:r w:rsidR="001E12A9">
        <w:t>aspects on</w:t>
      </w:r>
      <w:r>
        <w:t xml:space="preserve"> SIB-X sizing</w:t>
      </w:r>
      <w:r w:rsidR="001E12A9">
        <w:t>, segmentation etc</w:t>
      </w:r>
      <w:r>
        <w:t>.</w:t>
      </w:r>
    </w:p>
    <w:p w14:paraId="056B0621" w14:textId="2551086A" w:rsidR="00E46180" w:rsidRDefault="00E46180" w:rsidP="001E12A9">
      <w:pPr>
        <w:pStyle w:val="Agreement"/>
      </w:pPr>
      <w:r>
        <w:t>RAN2 to wait for further RAN1 input on whether TRS/CSI-RS configuration can be split as common and TRS specific part.</w:t>
      </w:r>
    </w:p>
    <w:p w14:paraId="75D6CE4A" w14:textId="30BC7F2F" w:rsidR="00E46180" w:rsidRDefault="00E46180" w:rsidP="001E12A9">
      <w:pPr>
        <w:pStyle w:val="Agreement"/>
      </w:pPr>
      <w:r>
        <w:t xml:space="preserve">The new SIB-X can be made on demand, and it is up to NW configuration. </w:t>
      </w:r>
    </w:p>
    <w:p w14:paraId="4CB4F6D3" w14:textId="25864055" w:rsidR="00E46180" w:rsidRDefault="00E46180" w:rsidP="001E12A9">
      <w:pPr>
        <w:pStyle w:val="Agreement"/>
      </w:pPr>
      <w:r>
        <w:t>There are no UE side impacts due to any additional NW side restriction on on-demand SIB-X.</w:t>
      </w:r>
    </w:p>
    <w:p w14:paraId="4E3B48D5" w14:textId="09A247FF" w:rsidR="00E46180" w:rsidRDefault="00E46180" w:rsidP="001E12A9">
      <w:pPr>
        <w:pStyle w:val="Agreement"/>
      </w:pPr>
      <w:r>
        <w:t>IDLE/INACTIVE UEs do NOT have to report any feedback on its TRS/CSI-RS resource usage.</w:t>
      </w:r>
    </w:p>
    <w:p w14:paraId="70996383" w14:textId="5B92195C" w:rsidR="00E46180" w:rsidRDefault="00E46180" w:rsidP="00E46180">
      <w:pPr>
        <w:pStyle w:val="Agreement"/>
      </w:pPr>
      <w:r>
        <w:t xml:space="preserve">RAN2 </w:t>
      </w:r>
      <w:r w:rsidR="001E12A9">
        <w:t>assumes to support</w:t>
      </w:r>
      <w:r>
        <w:t xml:space="preserve"> current RAN1 working agreement of L1 based signalling for TRS/CSI-RS availability indication. FFS whether it should be possible to enable / disable the TRS/CSI-RS L1 based availability mechanism by </w:t>
      </w:r>
      <w:r w:rsidR="00831162">
        <w:t xml:space="preserve">broadcast </w:t>
      </w:r>
      <w:r>
        <w:t>signalling</w:t>
      </w:r>
      <w:r w:rsidR="00831162">
        <w:t>.</w:t>
      </w:r>
    </w:p>
    <w:p w14:paraId="0852EEA2" w14:textId="7C160A08" w:rsidR="00E46180" w:rsidRDefault="00831162" w:rsidP="00831162">
      <w:pPr>
        <w:pStyle w:val="Agreement"/>
      </w:pPr>
      <w:r>
        <w:t xml:space="preserve">R2 assumes that additional TRS/CSI-RS configuration by dedicated signalling is </w:t>
      </w:r>
      <w:r w:rsidR="001E12A9">
        <w:t>not</w:t>
      </w:r>
      <w:r>
        <w:t xml:space="preserve"> supported. Can revisit e.g. based on R1 provided info if needed. </w:t>
      </w:r>
    </w:p>
    <w:p w14:paraId="43EED624" w14:textId="5E3BE88B" w:rsidR="001D21AD" w:rsidRPr="001D21AD" w:rsidRDefault="001D21AD" w:rsidP="00CF53F1">
      <w:pPr>
        <w:pStyle w:val="Agreement"/>
      </w:pPr>
      <w:r>
        <w:t>Postpone further discussion on TRS/CSI-RS applicability for eDRX UEs. Can consider later</w:t>
      </w:r>
    </w:p>
    <w:p w14:paraId="57D84BB2" w14:textId="77777777" w:rsidR="00E46180" w:rsidRPr="00591ADA" w:rsidRDefault="00E46180" w:rsidP="00591ADA">
      <w:pPr>
        <w:pStyle w:val="Doc-text2"/>
      </w:pPr>
    </w:p>
    <w:p w14:paraId="4B933078" w14:textId="70F05391" w:rsidR="00BA241A" w:rsidRDefault="00DE0283" w:rsidP="00BA241A">
      <w:pPr>
        <w:pStyle w:val="Doc-title"/>
      </w:pPr>
      <w:hyperlink r:id="rId1358"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DE0283" w:rsidP="00BA241A">
      <w:pPr>
        <w:pStyle w:val="Doc-title"/>
      </w:pPr>
      <w:hyperlink r:id="rId1359"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DE0283" w:rsidP="00BA241A">
      <w:pPr>
        <w:pStyle w:val="Doc-title"/>
      </w:pPr>
      <w:hyperlink r:id="rId1360"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DE0283" w:rsidP="00BA241A">
      <w:pPr>
        <w:pStyle w:val="Doc-title"/>
      </w:pPr>
      <w:hyperlink r:id="rId1361"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DE0283" w:rsidP="00BA241A">
      <w:pPr>
        <w:pStyle w:val="Doc-title"/>
      </w:pPr>
      <w:hyperlink r:id="rId1362"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DE0283" w:rsidP="00BA241A">
      <w:pPr>
        <w:pStyle w:val="Doc-title"/>
      </w:pPr>
      <w:hyperlink r:id="rId1363"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DE0283" w:rsidP="007E7B02">
      <w:pPr>
        <w:pStyle w:val="Doc-title"/>
      </w:pPr>
      <w:hyperlink r:id="rId1364"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DE0283" w:rsidP="00BA241A">
      <w:pPr>
        <w:pStyle w:val="Doc-title"/>
      </w:pPr>
      <w:hyperlink r:id="rId1365"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DE0283" w:rsidP="00BA241A">
      <w:pPr>
        <w:pStyle w:val="Doc-title"/>
      </w:pPr>
      <w:hyperlink r:id="rId1366"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Default="00DE0283" w:rsidP="007E7B02">
      <w:pPr>
        <w:pStyle w:val="Doc-title"/>
      </w:pPr>
      <w:hyperlink r:id="rId1367"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6C925799" w14:textId="7A73E7A2" w:rsidR="00CF53F1" w:rsidRPr="00CF53F1" w:rsidRDefault="00CF53F1" w:rsidP="00CF53F1">
      <w:pPr>
        <w:pStyle w:val="Agreement"/>
      </w:pPr>
      <w:r>
        <w:t>[035] 10 tdocs above are Noted</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CA121D2" w14:textId="77777777" w:rsidR="001451E0" w:rsidRDefault="001451E0" w:rsidP="00591ADA">
      <w:pPr>
        <w:pStyle w:val="EmailDiscussion2"/>
      </w:pPr>
    </w:p>
    <w:p w14:paraId="0C9B5713" w14:textId="6C5FCAD1" w:rsidR="001451E0" w:rsidRDefault="00DE0283" w:rsidP="001451E0">
      <w:pPr>
        <w:pStyle w:val="Doc-title"/>
      </w:pPr>
      <w:hyperlink r:id="rId1368" w:tooltip="D:Documents3GPPtsg_ranWG2TSGR2_116-eDocsR2-2111528.zip" w:history="1">
        <w:r w:rsidR="001451E0" w:rsidRPr="001451E0">
          <w:rPr>
            <w:rStyle w:val="Hyperlink"/>
          </w:rPr>
          <w:t>R2</w:t>
        </w:r>
        <w:r w:rsidR="001451E0" w:rsidRPr="001451E0">
          <w:rPr>
            <w:rStyle w:val="Hyperlink"/>
            <w:lang w:val="en-US"/>
          </w:rPr>
          <w:t>-2111528</w:t>
        </w:r>
      </w:hyperlink>
      <w:r w:rsidR="009B7CF9">
        <w:tab/>
      </w:r>
      <w:r w:rsidR="009B7CF9" w:rsidRPr="009B7CF9">
        <w:t>Summary of [AT116-e][036][ePowSav] RLM/BFD relaxation (Xiaomi)</w:t>
      </w:r>
      <w:r w:rsidR="009B7CF9">
        <w:tab/>
        <w:t>Xiaomi</w:t>
      </w:r>
    </w:p>
    <w:p w14:paraId="16063EB6" w14:textId="10123E7B" w:rsidR="001451E0" w:rsidRDefault="001451E0" w:rsidP="001451E0">
      <w:pPr>
        <w:pStyle w:val="Doc-text2"/>
      </w:pPr>
      <w:r>
        <w:t>DISCUSSION</w:t>
      </w:r>
    </w:p>
    <w:p w14:paraId="08A07E19" w14:textId="5C76021C" w:rsidR="001451E0" w:rsidRDefault="001451E0" w:rsidP="001451E0">
      <w:pPr>
        <w:pStyle w:val="Doc-text2"/>
      </w:pPr>
      <w:r>
        <w:t xml:space="preserve">P3: </w:t>
      </w:r>
    </w:p>
    <w:p w14:paraId="2B5C9AA2" w14:textId="31F499AE" w:rsidR="004656E1" w:rsidRDefault="001451E0" w:rsidP="009B7CF9">
      <w:pPr>
        <w:pStyle w:val="Doc-text2"/>
      </w:pPr>
      <w:r>
        <w:t>-</w:t>
      </w:r>
      <w:r>
        <w:tab/>
        <w:t xml:space="preserve">Intel wonder if we should wait for R4 feature list. </w:t>
      </w:r>
    </w:p>
    <w:p w14:paraId="26F3AD68" w14:textId="783A8A42" w:rsidR="001451E0" w:rsidRDefault="001451E0" w:rsidP="001451E0">
      <w:pPr>
        <w:pStyle w:val="Doc-text2"/>
      </w:pPr>
      <w:r>
        <w:t>P2:</w:t>
      </w:r>
    </w:p>
    <w:p w14:paraId="382ED8A9" w14:textId="5D924C97" w:rsidR="001451E0" w:rsidRDefault="001451E0" w:rsidP="001451E0">
      <w:pPr>
        <w:pStyle w:val="Doc-text2"/>
      </w:pPr>
      <w:r>
        <w:t>-</w:t>
      </w:r>
      <w:r>
        <w:tab/>
        <w:t xml:space="preserve">Ericsson think P7 need to be discussed first. </w:t>
      </w:r>
    </w:p>
    <w:p w14:paraId="50912F7F" w14:textId="706D1993" w:rsidR="001451E0" w:rsidRDefault="001451E0" w:rsidP="001451E0">
      <w:pPr>
        <w:pStyle w:val="Doc-text2"/>
      </w:pPr>
      <w:r>
        <w:t>-</w:t>
      </w:r>
      <w:r>
        <w:tab/>
        <w:t>LG also think P7 and P3 need to be discussed together. LG think the network doesn't indica</w:t>
      </w:r>
      <w:r w:rsidR="004656E1">
        <w:t xml:space="preserve">te exactly when to start stop. Chair think this is about configuration. Vivo agrees and think P2 and P7 are separate. </w:t>
      </w:r>
    </w:p>
    <w:p w14:paraId="3359B271" w14:textId="28C77AF4" w:rsidR="001451E0" w:rsidRDefault="001451E0" w:rsidP="001451E0">
      <w:pPr>
        <w:pStyle w:val="Doc-text2"/>
      </w:pPr>
      <w:r>
        <w:t>-</w:t>
      </w:r>
      <w:r>
        <w:tab/>
        <w:t xml:space="preserve">Nokia also think the network need to be aware, same view as Ericsson. </w:t>
      </w:r>
    </w:p>
    <w:p w14:paraId="21A17248" w14:textId="0C9B0EF1" w:rsidR="001451E0" w:rsidRDefault="004656E1" w:rsidP="001451E0">
      <w:pPr>
        <w:pStyle w:val="Doc-text2"/>
      </w:pPr>
      <w:r>
        <w:t>-</w:t>
      </w:r>
      <w:r>
        <w:tab/>
        <w:t>Huawei support P2</w:t>
      </w:r>
    </w:p>
    <w:p w14:paraId="1741C3EA" w14:textId="77777777" w:rsidR="004656E1" w:rsidRDefault="004656E1" w:rsidP="004656E1">
      <w:pPr>
        <w:pStyle w:val="Doc-text2"/>
      </w:pPr>
      <w:r>
        <w:t>P7</w:t>
      </w:r>
    </w:p>
    <w:p w14:paraId="51059B8F" w14:textId="77777777" w:rsidR="004656E1" w:rsidRDefault="004656E1" w:rsidP="004656E1">
      <w:pPr>
        <w:pStyle w:val="Doc-text2"/>
      </w:pPr>
      <w:r>
        <w:t>-</w:t>
      </w:r>
      <w:r>
        <w:tab/>
        <w:t xml:space="preserve">Huawei think same approach as redfcap can be applied, the UE indicates to the network and there is a network command. </w:t>
      </w:r>
    </w:p>
    <w:p w14:paraId="388D13EA" w14:textId="4EDECA72" w:rsidR="004656E1" w:rsidRDefault="004656E1" w:rsidP="001451E0">
      <w:pPr>
        <w:pStyle w:val="Doc-text2"/>
      </w:pPr>
      <w:r>
        <w:t>-</w:t>
      </w:r>
      <w:r>
        <w:tab/>
        <w:t xml:space="preserve">vivo think UE can report. </w:t>
      </w:r>
    </w:p>
    <w:p w14:paraId="3EB2DE11" w14:textId="1363293C" w:rsidR="00A52AB4" w:rsidRDefault="009B7CF9" w:rsidP="009B7CF9">
      <w:pPr>
        <w:pStyle w:val="Doc-text2"/>
      </w:pPr>
      <w:r>
        <w:t>-</w:t>
      </w:r>
      <w:r>
        <w:tab/>
        <w:t xml:space="preserve">Nokia + Several companies: Main point seems to be whether the network shall be aware that the UE is doing relaxation. </w:t>
      </w:r>
    </w:p>
    <w:p w14:paraId="6BDFFA92" w14:textId="77777777" w:rsidR="00A52AB4" w:rsidRDefault="00A52AB4" w:rsidP="001451E0">
      <w:pPr>
        <w:pStyle w:val="Doc-text2"/>
      </w:pPr>
    </w:p>
    <w:p w14:paraId="247B2167" w14:textId="042ED30C" w:rsidR="004656E1" w:rsidRDefault="00A52AB4" w:rsidP="001451E0">
      <w:pPr>
        <w:pStyle w:val="Doc-text2"/>
      </w:pPr>
      <w:r>
        <w:t>-</w:t>
      </w:r>
      <w:r>
        <w:tab/>
      </w:r>
      <w:r w:rsidRPr="009B7CF9">
        <w:rPr>
          <w:b/>
          <w:u w:val="single"/>
        </w:rPr>
        <w:t>Chair:</w:t>
      </w:r>
      <w:r>
        <w:t xml:space="preserve"> ON whether the network need to be aware whether the UE performs relaxation or not, many companies think this is up to RAN4 and is being discussed in RAN4, and RAN2 should wait. Ericsson objects to capture that RAN2 is waiting for RAN4. Cha</w:t>
      </w:r>
      <w:r w:rsidR="009B7CF9">
        <w:t>i</w:t>
      </w:r>
      <w:r>
        <w:t xml:space="preserve">r: this means that effectively R2 </w:t>
      </w:r>
      <w:r w:rsidR="009B7CF9">
        <w:t>will wait</w:t>
      </w:r>
      <w:r>
        <w:t xml:space="preserve"> for </w:t>
      </w:r>
      <w:r w:rsidR="009B7CF9">
        <w:t xml:space="preserve">outcome of </w:t>
      </w:r>
      <w:r>
        <w:t>R4</w:t>
      </w:r>
      <w:r w:rsidR="009B7CF9">
        <w:t xml:space="preserve"> discussions</w:t>
      </w:r>
      <w:r>
        <w:t xml:space="preserve">. </w:t>
      </w:r>
    </w:p>
    <w:p w14:paraId="5409597F" w14:textId="77777777" w:rsidR="004656E1" w:rsidRDefault="004656E1" w:rsidP="001451E0">
      <w:pPr>
        <w:pStyle w:val="Doc-text2"/>
      </w:pPr>
    </w:p>
    <w:p w14:paraId="43399D23" w14:textId="5E31AD46" w:rsidR="001451E0" w:rsidRDefault="001451E0" w:rsidP="009B7CF9">
      <w:pPr>
        <w:pStyle w:val="Agreement"/>
        <w:rPr>
          <w:szCs w:val="20"/>
        </w:rPr>
      </w:pPr>
      <w:r>
        <w:t xml:space="preserve">RLM/BFD relaxation criteria are configured by dedicated signalling (e.g. </w:t>
      </w:r>
      <w:r>
        <w:rPr>
          <w:i/>
          <w:iCs/>
        </w:rPr>
        <w:t>RadioLinkMonitoringConfig</w:t>
      </w:r>
      <w:r>
        <w:t xml:space="preserve">) as a baseline, if RAN4 decides to provide parameters instead of predefined or by implementation. </w:t>
      </w:r>
    </w:p>
    <w:p w14:paraId="144E2AC6" w14:textId="32D14566" w:rsidR="001451E0" w:rsidRDefault="001451E0" w:rsidP="009B7CF9">
      <w:pPr>
        <w:pStyle w:val="Agreement"/>
        <w:rPr>
          <w:sz w:val="24"/>
        </w:rPr>
      </w:pPr>
      <w:r>
        <w:t xml:space="preserve">R2 assumes to use AS capability procedure to report UE capability of supporting RLM/BFD relaxation. Details FFS. </w:t>
      </w:r>
    </w:p>
    <w:p w14:paraId="15CBA65B" w14:textId="21603445" w:rsidR="001451E0" w:rsidRPr="00A2041B" w:rsidRDefault="001451E0" w:rsidP="009B7CF9">
      <w:pPr>
        <w:pStyle w:val="Agreement"/>
      </w:pPr>
      <w:r>
        <w:t>RAN2 wait for RAN4 progress on the designing of low mobility criterion.</w:t>
      </w:r>
    </w:p>
    <w:p w14:paraId="03395A47" w14:textId="02C20938" w:rsidR="00A52AB4" w:rsidRPr="002E7A96" w:rsidRDefault="00A52AB4" w:rsidP="009B7CF9">
      <w:pPr>
        <w:pStyle w:val="Agreement"/>
      </w:pPr>
      <w:r>
        <w:t>RAN2 assumes the presence/absence of configuration for RLM/BFD relaxation criteria in signalling indicates to the UE whether the UE can/should evaluate the criteria.</w:t>
      </w:r>
    </w:p>
    <w:p w14:paraId="3F3DDC4F" w14:textId="77777777" w:rsidR="001451E0" w:rsidRPr="001451E0" w:rsidRDefault="001451E0" w:rsidP="009B7CF9">
      <w:pPr>
        <w:pStyle w:val="Doc-text2"/>
        <w:ind w:left="0" w:firstLine="0"/>
      </w:pPr>
    </w:p>
    <w:p w14:paraId="3EDE77F1" w14:textId="77777777" w:rsidR="00591ADA" w:rsidRPr="00591ADA" w:rsidRDefault="00591ADA" w:rsidP="00591ADA">
      <w:pPr>
        <w:pStyle w:val="EmailDiscussion2"/>
      </w:pPr>
    </w:p>
    <w:p w14:paraId="7D503C8A" w14:textId="19B27029" w:rsidR="007E7B02" w:rsidRDefault="00DE0283" w:rsidP="007E7B02">
      <w:pPr>
        <w:pStyle w:val="Doc-title"/>
      </w:pPr>
      <w:hyperlink r:id="rId1369"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DE0283" w:rsidP="007E7B02">
      <w:pPr>
        <w:pStyle w:val="Doc-title"/>
      </w:pPr>
      <w:hyperlink r:id="rId1370"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DE0283" w:rsidP="007E7B02">
      <w:pPr>
        <w:pStyle w:val="Doc-title"/>
      </w:pPr>
      <w:hyperlink r:id="rId1371"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DE0283" w:rsidP="007E7B02">
      <w:pPr>
        <w:pStyle w:val="Doc-title"/>
      </w:pPr>
      <w:hyperlink r:id="rId1372"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DE0283" w:rsidP="00BA241A">
      <w:pPr>
        <w:pStyle w:val="Doc-title"/>
      </w:pPr>
      <w:hyperlink r:id="rId1373"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DE0283" w:rsidP="007E7B02">
      <w:pPr>
        <w:pStyle w:val="Doc-title"/>
      </w:pPr>
      <w:hyperlink r:id="rId1374"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DE0283" w:rsidP="00BA241A">
      <w:pPr>
        <w:pStyle w:val="Doc-title"/>
      </w:pPr>
      <w:hyperlink r:id="rId1375"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DE0283" w:rsidP="00BA241A">
      <w:pPr>
        <w:pStyle w:val="Doc-title"/>
      </w:pPr>
      <w:hyperlink r:id="rId1376"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DE0283" w:rsidP="00BA241A">
      <w:pPr>
        <w:pStyle w:val="Doc-title"/>
      </w:pPr>
      <w:hyperlink r:id="rId1377"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DE0283" w:rsidP="00BA241A">
      <w:pPr>
        <w:pStyle w:val="Doc-title"/>
      </w:pPr>
      <w:hyperlink r:id="rId1378"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DE0283" w:rsidP="00BA241A">
      <w:pPr>
        <w:pStyle w:val="Doc-title"/>
      </w:pPr>
      <w:hyperlink r:id="rId1379"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DE0283" w:rsidP="00BA241A">
      <w:pPr>
        <w:pStyle w:val="Doc-title"/>
      </w:pPr>
      <w:hyperlink r:id="rId1380"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DE0283" w:rsidP="00BA241A">
      <w:pPr>
        <w:pStyle w:val="Doc-title"/>
      </w:pPr>
      <w:hyperlink r:id="rId1381"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DE0283" w:rsidP="00BA241A">
      <w:pPr>
        <w:pStyle w:val="Doc-title"/>
      </w:pPr>
      <w:hyperlink r:id="rId1382"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DE0283" w:rsidP="00BA241A">
      <w:pPr>
        <w:pStyle w:val="Doc-title"/>
      </w:pPr>
      <w:hyperlink r:id="rId1383"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DE0283" w:rsidP="00BA241A">
      <w:pPr>
        <w:pStyle w:val="Doc-title"/>
      </w:pPr>
      <w:hyperlink r:id="rId1384"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DE0283" w:rsidP="00BA241A">
      <w:pPr>
        <w:pStyle w:val="Doc-title"/>
      </w:pPr>
      <w:hyperlink r:id="rId1385"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DE0283" w:rsidP="00BA241A">
      <w:pPr>
        <w:pStyle w:val="Doc-title"/>
      </w:pPr>
      <w:hyperlink r:id="rId1386"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DE0283" w:rsidP="00BA241A">
      <w:pPr>
        <w:pStyle w:val="Doc-title"/>
      </w:pPr>
      <w:hyperlink r:id="rId1387"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DE0283" w:rsidP="00BA241A">
      <w:pPr>
        <w:pStyle w:val="Doc-title"/>
      </w:pPr>
      <w:hyperlink r:id="rId1388"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DE0283" w:rsidP="00BA241A">
      <w:pPr>
        <w:pStyle w:val="Doc-title"/>
      </w:pPr>
      <w:hyperlink r:id="rId1389"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DE0283" w:rsidP="00BA241A">
      <w:pPr>
        <w:pStyle w:val="Doc-title"/>
      </w:pPr>
      <w:hyperlink r:id="rId1390"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DE0283" w:rsidP="00BA241A">
      <w:pPr>
        <w:pStyle w:val="Doc-title"/>
      </w:pPr>
      <w:hyperlink r:id="rId1391"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DE0283" w:rsidP="00BA241A">
      <w:pPr>
        <w:pStyle w:val="Doc-title"/>
      </w:pPr>
      <w:hyperlink r:id="rId1392"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DE0283" w:rsidP="00BA241A">
      <w:pPr>
        <w:pStyle w:val="Doc-title"/>
      </w:pPr>
      <w:hyperlink r:id="rId1393"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DE0283" w:rsidP="00BA241A">
      <w:pPr>
        <w:pStyle w:val="Doc-title"/>
      </w:pPr>
      <w:hyperlink r:id="rId1394"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DE0283" w:rsidP="00BA241A">
      <w:pPr>
        <w:pStyle w:val="Doc-title"/>
      </w:pPr>
      <w:hyperlink r:id="rId1395"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DE0283" w:rsidP="00BA241A">
      <w:pPr>
        <w:pStyle w:val="Doc-title"/>
      </w:pPr>
      <w:hyperlink r:id="rId1396"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DE0283" w:rsidP="00BA241A">
      <w:pPr>
        <w:pStyle w:val="Doc-title"/>
      </w:pPr>
      <w:hyperlink r:id="rId1397"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DE0283" w:rsidP="00BA241A">
      <w:pPr>
        <w:pStyle w:val="Doc-title"/>
      </w:pPr>
      <w:hyperlink r:id="rId1398"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DE0283" w:rsidP="00BA241A">
      <w:pPr>
        <w:pStyle w:val="Doc-title"/>
      </w:pPr>
      <w:hyperlink r:id="rId1399"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400"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DE0283" w:rsidP="00BA241A">
      <w:pPr>
        <w:pStyle w:val="Doc-title"/>
      </w:pPr>
      <w:hyperlink r:id="rId1401"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DE0283" w:rsidP="00BA241A">
      <w:pPr>
        <w:pStyle w:val="Doc-title"/>
      </w:pPr>
      <w:hyperlink r:id="rId1402"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DE0283" w:rsidP="00BA241A">
      <w:pPr>
        <w:pStyle w:val="Doc-title"/>
      </w:pPr>
      <w:hyperlink r:id="rId1403"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DE0283" w:rsidP="00BA241A">
      <w:pPr>
        <w:pStyle w:val="Doc-title"/>
      </w:pPr>
      <w:hyperlink r:id="rId1404"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DE0283" w:rsidP="00BA241A">
      <w:pPr>
        <w:pStyle w:val="Doc-title"/>
      </w:pPr>
      <w:hyperlink r:id="rId1405"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DE0283" w:rsidP="00BA241A">
      <w:pPr>
        <w:pStyle w:val="Doc-title"/>
      </w:pPr>
      <w:hyperlink r:id="rId1406"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DE0283" w:rsidP="00BA241A">
      <w:pPr>
        <w:pStyle w:val="Doc-title"/>
      </w:pPr>
      <w:hyperlink r:id="rId1407"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DE0283" w:rsidP="00BA241A">
      <w:pPr>
        <w:pStyle w:val="Doc-title"/>
        <w:rPr>
          <w:lang w:val="fr-FR"/>
        </w:rPr>
      </w:pPr>
      <w:hyperlink r:id="rId1408"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DE0283" w:rsidP="00BA241A">
      <w:pPr>
        <w:pStyle w:val="Doc-title"/>
      </w:pPr>
      <w:hyperlink r:id="rId1409"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DE0283" w:rsidP="00BA241A">
      <w:pPr>
        <w:pStyle w:val="Doc-title"/>
      </w:pPr>
      <w:hyperlink r:id="rId1410"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DE0283" w:rsidP="00BA241A">
      <w:pPr>
        <w:pStyle w:val="Doc-title"/>
      </w:pPr>
      <w:hyperlink r:id="rId1411"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DE0283" w:rsidP="00BA241A">
      <w:pPr>
        <w:pStyle w:val="Doc-title"/>
      </w:pPr>
      <w:hyperlink r:id="rId1412"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DE0283" w:rsidP="00BA241A">
      <w:pPr>
        <w:pStyle w:val="Doc-title"/>
      </w:pPr>
      <w:hyperlink r:id="rId1413"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DE0283" w:rsidP="00BA241A">
      <w:pPr>
        <w:pStyle w:val="Doc-title"/>
      </w:pPr>
      <w:hyperlink r:id="rId1414"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DE0283" w:rsidP="00BA241A">
      <w:pPr>
        <w:pStyle w:val="Doc-title"/>
      </w:pPr>
      <w:hyperlink r:id="rId1415"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DE0283" w:rsidP="00BA241A">
      <w:pPr>
        <w:pStyle w:val="Doc-title"/>
      </w:pPr>
      <w:hyperlink r:id="rId1416"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DE0283" w:rsidP="00BA241A">
      <w:pPr>
        <w:pStyle w:val="Doc-title"/>
      </w:pPr>
      <w:hyperlink r:id="rId1417"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DE0283" w:rsidP="00BA241A">
      <w:pPr>
        <w:pStyle w:val="Doc-title"/>
      </w:pPr>
      <w:hyperlink r:id="rId1418"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DE0283" w:rsidP="00BA241A">
      <w:pPr>
        <w:pStyle w:val="Doc-title"/>
      </w:pPr>
      <w:hyperlink r:id="rId1419"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DE0283" w:rsidP="00BA241A">
      <w:pPr>
        <w:pStyle w:val="Doc-title"/>
      </w:pPr>
      <w:hyperlink r:id="rId1420"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DE0283" w:rsidP="00BA241A">
      <w:pPr>
        <w:pStyle w:val="Doc-title"/>
      </w:pPr>
      <w:hyperlink r:id="rId1421"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DE0283" w:rsidP="00BA241A">
      <w:pPr>
        <w:pStyle w:val="Doc-title"/>
      </w:pPr>
      <w:hyperlink r:id="rId1422"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DE0283" w:rsidP="00BA241A">
      <w:pPr>
        <w:pStyle w:val="Doc-title"/>
      </w:pPr>
      <w:hyperlink r:id="rId1423"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DE0283" w:rsidP="00BA241A">
      <w:pPr>
        <w:pStyle w:val="Doc-title"/>
      </w:pPr>
      <w:hyperlink r:id="rId1424"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DE0283" w:rsidP="00BA241A">
      <w:pPr>
        <w:pStyle w:val="Doc-title"/>
      </w:pPr>
      <w:hyperlink r:id="rId1425"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DE0283" w:rsidP="00BA241A">
      <w:pPr>
        <w:pStyle w:val="Doc-title"/>
      </w:pPr>
      <w:hyperlink r:id="rId1426"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DE0283" w:rsidP="00BA241A">
      <w:pPr>
        <w:pStyle w:val="Doc-title"/>
      </w:pPr>
      <w:hyperlink r:id="rId1427"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DE0283" w:rsidP="00BA241A">
      <w:pPr>
        <w:pStyle w:val="Doc-title"/>
      </w:pPr>
      <w:hyperlink r:id="rId1428"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DE0283" w:rsidP="00BA241A">
      <w:pPr>
        <w:pStyle w:val="Doc-title"/>
      </w:pPr>
      <w:hyperlink r:id="rId1429"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DE0283" w:rsidP="00BA241A">
      <w:pPr>
        <w:pStyle w:val="Doc-title"/>
      </w:pPr>
      <w:hyperlink r:id="rId1430"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DE0283" w:rsidP="00BA241A">
      <w:pPr>
        <w:pStyle w:val="Doc-title"/>
      </w:pPr>
      <w:hyperlink r:id="rId1431"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DE0283" w:rsidP="00BA241A">
      <w:pPr>
        <w:pStyle w:val="Doc-title"/>
      </w:pPr>
      <w:hyperlink r:id="rId1432"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DE0283" w:rsidP="00BA241A">
      <w:pPr>
        <w:pStyle w:val="Doc-title"/>
      </w:pPr>
      <w:hyperlink r:id="rId1433"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DE0283" w:rsidP="00BA241A">
      <w:pPr>
        <w:pStyle w:val="Doc-title"/>
      </w:pPr>
      <w:hyperlink r:id="rId1434"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DE0283" w:rsidP="00BA241A">
      <w:pPr>
        <w:pStyle w:val="Doc-title"/>
      </w:pPr>
      <w:hyperlink r:id="rId1435"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DE0283" w:rsidP="00BA241A">
      <w:pPr>
        <w:pStyle w:val="Doc-title"/>
      </w:pPr>
      <w:hyperlink r:id="rId1436"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DE0283" w:rsidP="00BA241A">
      <w:pPr>
        <w:pStyle w:val="Doc-title"/>
      </w:pPr>
      <w:hyperlink r:id="rId1437"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DE0283" w:rsidP="00BA241A">
      <w:pPr>
        <w:pStyle w:val="Doc-title"/>
      </w:pPr>
      <w:hyperlink r:id="rId1438"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DE0283" w:rsidP="00BA241A">
      <w:pPr>
        <w:pStyle w:val="Doc-title"/>
      </w:pPr>
      <w:hyperlink r:id="rId1439"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DE0283" w:rsidP="00BA241A">
      <w:pPr>
        <w:pStyle w:val="Doc-title"/>
      </w:pPr>
      <w:hyperlink r:id="rId1440"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DE0283" w:rsidP="00BA241A">
      <w:pPr>
        <w:pStyle w:val="Doc-title"/>
      </w:pPr>
      <w:hyperlink r:id="rId1441"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DE0283" w:rsidP="00BA241A">
      <w:pPr>
        <w:pStyle w:val="Doc-title"/>
      </w:pPr>
      <w:hyperlink r:id="rId1442"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DE0283" w:rsidP="00BA241A">
      <w:pPr>
        <w:pStyle w:val="Doc-title"/>
      </w:pPr>
      <w:hyperlink r:id="rId1443"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DE0283" w:rsidP="00BA241A">
      <w:pPr>
        <w:pStyle w:val="Doc-title"/>
      </w:pPr>
      <w:hyperlink r:id="rId1444"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DE0283" w:rsidP="00BA241A">
      <w:pPr>
        <w:pStyle w:val="Doc-title"/>
      </w:pPr>
      <w:hyperlink r:id="rId1445"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DE0283" w:rsidP="00BA241A">
      <w:pPr>
        <w:pStyle w:val="Doc-title"/>
      </w:pPr>
      <w:hyperlink r:id="rId1446"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DE0283" w:rsidP="00BA241A">
      <w:pPr>
        <w:pStyle w:val="Doc-title"/>
      </w:pPr>
      <w:hyperlink r:id="rId1447"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DE0283" w:rsidP="00BA241A">
      <w:pPr>
        <w:pStyle w:val="Doc-title"/>
      </w:pPr>
      <w:hyperlink r:id="rId1448"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DE0283" w:rsidP="00BA241A">
      <w:pPr>
        <w:pStyle w:val="Doc-title"/>
      </w:pPr>
      <w:hyperlink r:id="rId1449"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DE0283" w:rsidP="00BA241A">
      <w:pPr>
        <w:pStyle w:val="Doc-title"/>
      </w:pPr>
      <w:hyperlink r:id="rId1450"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DE0283" w:rsidP="00BA241A">
      <w:pPr>
        <w:pStyle w:val="Doc-title"/>
      </w:pPr>
      <w:hyperlink r:id="rId1451"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DE0283" w:rsidP="00BA241A">
      <w:pPr>
        <w:pStyle w:val="Doc-title"/>
      </w:pPr>
      <w:hyperlink r:id="rId1452"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DE0283" w:rsidP="00BA241A">
      <w:pPr>
        <w:pStyle w:val="Doc-title"/>
      </w:pPr>
      <w:hyperlink r:id="rId1453"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DE0283" w:rsidP="00BA241A">
      <w:pPr>
        <w:pStyle w:val="Doc-title"/>
      </w:pPr>
      <w:hyperlink r:id="rId1454"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DE0283" w:rsidP="00BA241A">
      <w:pPr>
        <w:pStyle w:val="Doc-title"/>
      </w:pPr>
      <w:hyperlink r:id="rId1455"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DE0283" w:rsidP="00BA241A">
      <w:pPr>
        <w:pStyle w:val="Doc-title"/>
      </w:pPr>
      <w:hyperlink r:id="rId1456"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DE0283" w:rsidP="00BA241A">
      <w:pPr>
        <w:pStyle w:val="Doc-title"/>
      </w:pPr>
      <w:hyperlink r:id="rId1457"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DE0283" w:rsidP="00BA241A">
      <w:pPr>
        <w:pStyle w:val="Doc-title"/>
      </w:pPr>
      <w:hyperlink r:id="rId1458"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DE0283" w:rsidP="00BA241A">
      <w:pPr>
        <w:pStyle w:val="Doc-title"/>
      </w:pPr>
      <w:hyperlink r:id="rId1459"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DE0283" w:rsidP="00BA241A">
      <w:pPr>
        <w:pStyle w:val="Doc-title"/>
      </w:pPr>
      <w:hyperlink r:id="rId1460"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DE0283" w:rsidP="00BA241A">
      <w:pPr>
        <w:pStyle w:val="Doc-title"/>
      </w:pPr>
      <w:hyperlink r:id="rId1461"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DE0283" w:rsidP="00BA241A">
      <w:pPr>
        <w:pStyle w:val="Doc-title"/>
      </w:pPr>
      <w:hyperlink r:id="rId1462"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DE0283" w:rsidP="00BA241A">
      <w:pPr>
        <w:pStyle w:val="Doc-title"/>
      </w:pPr>
      <w:hyperlink r:id="rId1463"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DE0283" w:rsidP="00BA241A">
      <w:pPr>
        <w:pStyle w:val="Doc-title"/>
      </w:pPr>
      <w:hyperlink r:id="rId1464"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DE0283" w:rsidP="00BA241A">
      <w:pPr>
        <w:pStyle w:val="Doc-title"/>
      </w:pPr>
      <w:hyperlink r:id="rId1465"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DE0283" w:rsidP="00BA241A">
      <w:pPr>
        <w:pStyle w:val="Doc-title"/>
      </w:pPr>
      <w:hyperlink r:id="rId1466"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DE0283" w:rsidP="00BA241A">
      <w:pPr>
        <w:pStyle w:val="Doc-title"/>
      </w:pPr>
      <w:hyperlink r:id="rId1467"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DE0283" w:rsidP="00BA241A">
      <w:pPr>
        <w:pStyle w:val="Doc-title"/>
      </w:pPr>
      <w:hyperlink r:id="rId1468"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DE0283" w:rsidP="00BA241A">
      <w:pPr>
        <w:pStyle w:val="Doc-title"/>
      </w:pPr>
      <w:hyperlink r:id="rId1469"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DE0283" w:rsidP="00BA241A">
      <w:pPr>
        <w:pStyle w:val="Doc-title"/>
      </w:pPr>
      <w:hyperlink r:id="rId1470"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DE0283" w:rsidP="00BA241A">
      <w:pPr>
        <w:pStyle w:val="Doc-title"/>
      </w:pPr>
      <w:hyperlink r:id="rId1471"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DE0283" w:rsidP="00BA241A">
      <w:pPr>
        <w:pStyle w:val="Doc-title"/>
      </w:pPr>
      <w:hyperlink r:id="rId1472"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DE0283" w:rsidP="00BA241A">
      <w:pPr>
        <w:pStyle w:val="Doc-title"/>
      </w:pPr>
      <w:hyperlink r:id="rId1473"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DE0283" w:rsidP="00BA241A">
      <w:pPr>
        <w:pStyle w:val="Doc-title"/>
      </w:pPr>
      <w:hyperlink r:id="rId1474"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DE0283" w:rsidP="00BA241A">
      <w:pPr>
        <w:pStyle w:val="Doc-title"/>
      </w:pPr>
      <w:hyperlink r:id="rId1475"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DE0283" w:rsidP="00BA241A">
      <w:pPr>
        <w:pStyle w:val="Doc-title"/>
      </w:pPr>
      <w:hyperlink r:id="rId1476"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DE0283" w:rsidP="00BA241A">
      <w:pPr>
        <w:pStyle w:val="Doc-title"/>
      </w:pPr>
      <w:hyperlink r:id="rId1477"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DE0283" w:rsidP="00BA241A">
      <w:pPr>
        <w:pStyle w:val="Doc-title"/>
      </w:pPr>
      <w:hyperlink r:id="rId1478"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DE0283" w:rsidP="00BA241A">
      <w:pPr>
        <w:pStyle w:val="Doc-title"/>
      </w:pPr>
      <w:hyperlink r:id="rId1479"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DE0283" w:rsidP="00BA241A">
      <w:pPr>
        <w:pStyle w:val="Doc-title"/>
      </w:pPr>
      <w:hyperlink r:id="rId1480"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DE0283" w:rsidP="00BA241A">
      <w:pPr>
        <w:pStyle w:val="Doc-title"/>
      </w:pPr>
      <w:hyperlink r:id="rId1481"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DE0283" w:rsidP="00BA241A">
      <w:pPr>
        <w:pStyle w:val="Doc-title"/>
      </w:pPr>
      <w:hyperlink r:id="rId1482"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DE0283" w:rsidP="00BA241A">
      <w:pPr>
        <w:pStyle w:val="Doc-title"/>
      </w:pPr>
      <w:hyperlink r:id="rId1483"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DE0283" w:rsidP="00BA241A">
      <w:pPr>
        <w:pStyle w:val="Doc-title"/>
      </w:pPr>
      <w:hyperlink r:id="rId1484"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DE0283" w:rsidP="00BA241A">
      <w:pPr>
        <w:pStyle w:val="Doc-title"/>
      </w:pPr>
      <w:hyperlink r:id="rId1485"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DE0283" w:rsidP="00BA241A">
      <w:pPr>
        <w:pStyle w:val="Doc-title"/>
      </w:pPr>
      <w:hyperlink r:id="rId1486"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DE0283" w:rsidP="00BA241A">
      <w:pPr>
        <w:pStyle w:val="Doc-title"/>
      </w:pPr>
      <w:hyperlink r:id="rId1487"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DE0283" w:rsidP="00BA241A">
      <w:pPr>
        <w:pStyle w:val="Doc-title"/>
      </w:pPr>
      <w:hyperlink r:id="rId1488"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DE0283" w:rsidP="00BA241A">
      <w:pPr>
        <w:pStyle w:val="Doc-title"/>
      </w:pPr>
      <w:hyperlink r:id="rId1489"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DE0283" w:rsidP="00BA241A">
      <w:pPr>
        <w:pStyle w:val="Doc-title"/>
      </w:pPr>
      <w:hyperlink r:id="rId1490"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DE0283" w:rsidP="00BA241A">
      <w:pPr>
        <w:pStyle w:val="Doc-title"/>
      </w:pPr>
      <w:hyperlink r:id="rId1491"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DE0283" w:rsidP="00BA241A">
      <w:pPr>
        <w:pStyle w:val="Doc-title"/>
      </w:pPr>
      <w:hyperlink r:id="rId1492"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DE0283" w:rsidP="00BA241A">
      <w:pPr>
        <w:pStyle w:val="Doc-title"/>
      </w:pPr>
      <w:hyperlink r:id="rId1493"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DE0283" w:rsidP="00BA241A">
      <w:pPr>
        <w:pStyle w:val="Doc-title"/>
      </w:pPr>
      <w:hyperlink r:id="rId1494"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DE0283" w:rsidP="00BA241A">
      <w:pPr>
        <w:pStyle w:val="Doc-title"/>
      </w:pPr>
      <w:hyperlink r:id="rId1495"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DE0283" w:rsidP="00BA241A">
      <w:pPr>
        <w:pStyle w:val="Doc-title"/>
      </w:pPr>
      <w:hyperlink r:id="rId1496"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DE0283" w:rsidP="00BA241A">
      <w:pPr>
        <w:pStyle w:val="Doc-title"/>
      </w:pPr>
      <w:hyperlink r:id="rId1497"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DE0283" w:rsidP="00BA241A">
      <w:pPr>
        <w:pStyle w:val="Doc-title"/>
      </w:pPr>
      <w:hyperlink r:id="rId1498"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DE0283" w:rsidP="00BA241A">
      <w:pPr>
        <w:pStyle w:val="Doc-title"/>
      </w:pPr>
      <w:hyperlink r:id="rId1499"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DE0283" w:rsidP="00BA241A">
      <w:pPr>
        <w:pStyle w:val="Doc-title"/>
      </w:pPr>
      <w:hyperlink r:id="rId1500"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DE0283" w:rsidP="005942F2">
      <w:pPr>
        <w:pStyle w:val="Doc-title"/>
      </w:pPr>
      <w:hyperlink r:id="rId1501"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DE0283" w:rsidP="00BA241A">
      <w:pPr>
        <w:pStyle w:val="Doc-title"/>
      </w:pPr>
      <w:hyperlink r:id="rId1502"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DE0283" w:rsidP="00BA241A">
      <w:pPr>
        <w:pStyle w:val="Doc-title"/>
      </w:pPr>
      <w:hyperlink r:id="rId1503"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DE0283" w:rsidP="00BA241A">
      <w:pPr>
        <w:pStyle w:val="Doc-title"/>
      </w:pPr>
      <w:hyperlink r:id="rId1504"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DE0283" w:rsidP="00BA241A">
      <w:pPr>
        <w:pStyle w:val="Doc-title"/>
      </w:pPr>
      <w:hyperlink r:id="rId1505"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DE0283" w:rsidP="00BA241A">
      <w:pPr>
        <w:pStyle w:val="Doc-title"/>
      </w:pPr>
      <w:hyperlink r:id="rId1506"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DE0283" w:rsidP="00BA241A">
      <w:pPr>
        <w:pStyle w:val="Doc-title"/>
      </w:pPr>
      <w:hyperlink r:id="rId1507"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DE0283" w:rsidP="00BA241A">
      <w:pPr>
        <w:pStyle w:val="Doc-title"/>
      </w:pPr>
      <w:hyperlink r:id="rId1508"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DE0283" w:rsidP="00BA241A">
      <w:pPr>
        <w:pStyle w:val="Doc-title"/>
      </w:pPr>
      <w:hyperlink r:id="rId1509"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DE0283" w:rsidP="00BA241A">
      <w:pPr>
        <w:pStyle w:val="Doc-title"/>
      </w:pPr>
      <w:hyperlink r:id="rId1510"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DE0283" w:rsidP="00BA241A">
      <w:pPr>
        <w:pStyle w:val="Doc-title"/>
      </w:pPr>
      <w:hyperlink r:id="rId1511"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DE0283" w:rsidP="00BA241A">
      <w:pPr>
        <w:pStyle w:val="Doc-title"/>
      </w:pPr>
      <w:hyperlink r:id="rId1512"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DE0283" w:rsidP="00BA241A">
      <w:pPr>
        <w:pStyle w:val="Doc-title"/>
      </w:pPr>
      <w:hyperlink r:id="rId1513"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DE0283" w:rsidP="00BA241A">
      <w:pPr>
        <w:pStyle w:val="Doc-title"/>
      </w:pPr>
      <w:hyperlink r:id="rId1514"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DE0283" w:rsidP="00BA241A">
      <w:pPr>
        <w:pStyle w:val="Doc-title"/>
      </w:pPr>
      <w:hyperlink r:id="rId1515"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DE0283" w:rsidP="00BA241A">
      <w:pPr>
        <w:pStyle w:val="Doc-title"/>
      </w:pPr>
      <w:hyperlink r:id="rId1516"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DE0283" w:rsidP="00BA241A">
      <w:pPr>
        <w:pStyle w:val="Doc-title"/>
      </w:pPr>
      <w:hyperlink r:id="rId1517"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DE0283" w:rsidP="00BA241A">
      <w:pPr>
        <w:pStyle w:val="Doc-title"/>
      </w:pPr>
      <w:hyperlink r:id="rId1518"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DE0283" w:rsidP="00BA241A">
      <w:pPr>
        <w:pStyle w:val="Doc-title"/>
      </w:pPr>
      <w:hyperlink r:id="rId1519"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DE0283" w:rsidP="00BA241A">
      <w:pPr>
        <w:pStyle w:val="Doc-title"/>
      </w:pPr>
      <w:hyperlink r:id="rId1520"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DE0283" w:rsidP="00BA241A">
      <w:pPr>
        <w:pStyle w:val="Doc-title"/>
      </w:pPr>
      <w:hyperlink r:id="rId1521"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DE0283" w:rsidP="00BA241A">
      <w:pPr>
        <w:pStyle w:val="Doc-title"/>
      </w:pPr>
      <w:hyperlink r:id="rId1522"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DE0283" w:rsidP="00BA241A">
      <w:pPr>
        <w:pStyle w:val="Doc-title"/>
      </w:pPr>
      <w:hyperlink r:id="rId1523"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DE0283" w:rsidP="00BA241A">
      <w:pPr>
        <w:pStyle w:val="Doc-title"/>
      </w:pPr>
      <w:hyperlink r:id="rId1524"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DE0283" w:rsidP="00BA241A">
      <w:pPr>
        <w:pStyle w:val="Doc-title"/>
      </w:pPr>
      <w:hyperlink r:id="rId1525"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DE0283" w:rsidP="00BA241A">
      <w:pPr>
        <w:pStyle w:val="Doc-title"/>
      </w:pPr>
      <w:hyperlink r:id="rId1526"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DE0283" w:rsidP="00BA241A">
      <w:pPr>
        <w:pStyle w:val="Doc-title"/>
      </w:pPr>
      <w:hyperlink r:id="rId1527"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DE0283" w:rsidP="00BA241A">
      <w:pPr>
        <w:pStyle w:val="Doc-title"/>
      </w:pPr>
      <w:hyperlink r:id="rId1528"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DE0283" w:rsidP="00BA241A">
      <w:pPr>
        <w:pStyle w:val="Doc-title"/>
      </w:pPr>
      <w:hyperlink r:id="rId1529"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DE0283" w:rsidP="00BA241A">
      <w:pPr>
        <w:pStyle w:val="Doc-title"/>
      </w:pPr>
      <w:hyperlink r:id="rId1530"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DE0283" w:rsidP="00BA241A">
      <w:pPr>
        <w:pStyle w:val="Doc-title"/>
      </w:pPr>
      <w:hyperlink r:id="rId1531"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DE0283" w:rsidP="00BA241A">
      <w:pPr>
        <w:pStyle w:val="Doc-title"/>
      </w:pPr>
      <w:hyperlink r:id="rId1532"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DE0283" w:rsidP="00BA241A">
      <w:pPr>
        <w:pStyle w:val="Doc-title"/>
      </w:pPr>
      <w:hyperlink r:id="rId1533"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DE0283" w:rsidP="00BA241A">
      <w:pPr>
        <w:pStyle w:val="Doc-title"/>
      </w:pPr>
      <w:hyperlink r:id="rId1534"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DE0283" w:rsidP="00BA241A">
      <w:pPr>
        <w:pStyle w:val="Doc-title"/>
      </w:pPr>
      <w:hyperlink r:id="rId1535"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DE0283" w:rsidP="00BA241A">
      <w:pPr>
        <w:pStyle w:val="Doc-title"/>
      </w:pPr>
      <w:hyperlink r:id="rId1536"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DE0283" w:rsidP="00BA241A">
      <w:pPr>
        <w:pStyle w:val="Doc-title"/>
      </w:pPr>
      <w:hyperlink r:id="rId1537"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DE0283" w:rsidP="00BA241A">
      <w:pPr>
        <w:pStyle w:val="Doc-title"/>
      </w:pPr>
      <w:hyperlink r:id="rId1538"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DE0283" w:rsidP="00BA241A">
      <w:pPr>
        <w:pStyle w:val="Doc-title"/>
      </w:pPr>
      <w:hyperlink r:id="rId1539"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DE0283" w:rsidP="00BA241A">
      <w:pPr>
        <w:pStyle w:val="Doc-title"/>
      </w:pPr>
      <w:hyperlink r:id="rId1540"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DE0283" w:rsidP="00BA241A">
      <w:pPr>
        <w:pStyle w:val="Doc-title"/>
      </w:pPr>
      <w:hyperlink r:id="rId1541"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DE0283" w:rsidP="00BA241A">
      <w:pPr>
        <w:pStyle w:val="Doc-title"/>
      </w:pPr>
      <w:hyperlink r:id="rId1542"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DE0283" w:rsidP="00BA241A">
      <w:pPr>
        <w:pStyle w:val="Doc-title"/>
      </w:pPr>
      <w:hyperlink r:id="rId1543"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DE0283" w:rsidP="00BA241A">
      <w:pPr>
        <w:pStyle w:val="Doc-title"/>
      </w:pPr>
      <w:hyperlink r:id="rId1544"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DE0283" w:rsidP="00BA241A">
      <w:pPr>
        <w:pStyle w:val="Doc-title"/>
      </w:pPr>
      <w:hyperlink r:id="rId1545"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DE0283" w:rsidP="00BA241A">
      <w:pPr>
        <w:pStyle w:val="Doc-title"/>
      </w:pPr>
      <w:hyperlink r:id="rId1546"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DE0283" w:rsidP="00BA241A">
      <w:pPr>
        <w:pStyle w:val="Doc-title"/>
      </w:pPr>
      <w:hyperlink r:id="rId1547"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DE0283" w:rsidP="00BA241A">
      <w:pPr>
        <w:pStyle w:val="Doc-title"/>
      </w:pPr>
      <w:hyperlink r:id="rId1548"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DE0283" w:rsidP="00BA241A">
      <w:pPr>
        <w:pStyle w:val="Doc-title"/>
      </w:pPr>
      <w:hyperlink r:id="rId1549"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DE0283" w:rsidP="00BA241A">
      <w:pPr>
        <w:pStyle w:val="Doc-title"/>
      </w:pPr>
      <w:hyperlink r:id="rId1550"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DE0283" w:rsidP="00BA241A">
      <w:pPr>
        <w:pStyle w:val="Doc-title"/>
      </w:pPr>
      <w:hyperlink r:id="rId1551"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DE0283" w:rsidP="00BA241A">
      <w:pPr>
        <w:pStyle w:val="Doc-title"/>
      </w:pPr>
      <w:hyperlink r:id="rId1552"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DE0283" w:rsidP="00BA241A">
      <w:pPr>
        <w:pStyle w:val="Doc-title"/>
      </w:pPr>
      <w:hyperlink r:id="rId1553"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DE0283" w:rsidP="00BA241A">
      <w:pPr>
        <w:pStyle w:val="Doc-title"/>
      </w:pPr>
      <w:hyperlink r:id="rId1554"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DE0283" w:rsidP="00BA241A">
      <w:pPr>
        <w:pStyle w:val="Doc-title"/>
      </w:pPr>
      <w:hyperlink r:id="rId1555"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DE0283" w:rsidP="00BA241A">
      <w:pPr>
        <w:pStyle w:val="Doc-title"/>
      </w:pPr>
      <w:hyperlink r:id="rId1556"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DE0283" w:rsidP="00BA241A">
      <w:pPr>
        <w:pStyle w:val="Doc-title"/>
      </w:pPr>
      <w:hyperlink r:id="rId1557"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DE0283" w:rsidP="00BA241A">
      <w:pPr>
        <w:pStyle w:val="Doc-title"/>
      </w:pPr>
      <w:hyperlink r:id="rId1558"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DE0283" w:rsidP="00BA241A">
      <w:pPr>
        <w:pStyle w:val="Doc-title"/>
      </w:pPr>
      <w:hyperlink r:id="rId1559"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DE0283" w:rsidP="00BA241A">
      <w:pPr>
        <w:pStyle w:val="Doc-title"/>
      </w:pPr>
      <w:hyperlink r:id="rId1560"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DE0283" w:rsidP="00BA241A">
      <w:pPr>
        <w:pStyle w:val="Doc-title"/>
      </w:pPr>
      <w:hyperlink r:id="rId1561"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DE0283" w:rsidP="00BA241A">
      <w:pPr>
        <w:pStyle w:val="Doc-title"/>
      </w:pPr>
      <w:hyperlink r:id="rId1562"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DE0283" w:rsidP="00BA241A">
      <w:pPr>
        <w:pStyle w:val="Doc-title"/>
      </w:pPr>
      <w:hyperlink r:id="rId1563"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DE0283" w:rsidP="00BA241A">
      <w:pPr>
        <w:pStyle w:val="Doc-title"/>
      </w:pPr>
      <w:hyperlink r:id="rId1564"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DE0283" w:rsidP="00BA241A">
      <w:pPr>
        <w:pStyle w:val="Doc-title"/>
      </w:pPr>
      <w:hyperlink r:id="rId1565"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DE0283" w:rsidP="00BA241A">
      <w:pPr>
        <w:pStyle w:val="Doc-title"/>
      </w:pPr>
      <w:hyperlink r:id="rId1566"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DE0283" w:rsidP="00BA241A">
      <w:pPr>
        <w:pStyle w:val="Doc-title"/>
      </w:pPr>
      <w:hyperlink r:id="rId1567"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DE0283" w:rsidP="00BA241A">
      <w:pPr>
        <w:pStyle w:val="Doc-title"/>
      </w:pPr>
      <w:hyperlink r:id="rId1568"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DE0283" w:rsidP="00BA241A">
      <w:pPr>
        <w:pStyle w:val="Doc-title"/>
      </w:pPr>
      <w:hyperlink r:id="rId1569"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DE0283" w:rsidP="00BA241A">
      <w:pPr>
        <w:pStyle w:val="Doc-title"/>
      </w:pPr>
      <w:hyperlink r:id="rId1570"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DE0283" w:rsidP="00BA241A">
      <w:pPr>
        <w:pStyle w:val="Doc-title"/>
      </w:pPr>
      <w:hyperlink r:id="rId1571"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DE0283" w:rsidP="00BA241A">
      <w:pPr>
        <w:pStyle w:val="Doc-title"/>
      </w:pPr>
      <w:hyperlink r:id="rId1572"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DE0283" w:rsidP="00BA241A">
      <w:pPr>
        <w:pStyle w:val="Doc-title"/>
      </w:pPr>
      <w:hyperlink r:id="rId1573"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DE0283" w:rsidP="00F4444F">
      <w:pPr>
        <w:pStyle w:val="Doc-title"/>
      </w:pPr>
      <w:hyperlink r:id="rId1574"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DE0283" w:rsidP="00BA241A">
      <w:pPr>
        <w:pStyle w:val="Doc-title"/>
      </w:pPr>
      <w:hyperlink r:id="rId1575"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DE0283" w:rsidP="00BA241A">
      <w:pPr>
        <w:pStyle w:val="Doc-title"/>
      </w:pPr>
      <w:hyperlink r:id="rId1576"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DE0283" w:rsidP="00BA241A">
      <w:pPr>
        <w:pStyle w:val="Doc-title"/>
      </w:pPr>
      <w:hyperlink r:id="rId1577"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DE0283" w:rsidP="00BA241A">
      <w:pPr>
        <w:pStyle w:val="Doc-title"/>
      </w:pPr>
      <w:hyperlink r:id="rId1578"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DE0283" w:rsidP="00BA241A">
      <w:pPr>
        <w:pStyle w:val="Doc-title"/>
      </w:pPr>
      <w:hyperlink r:id="rId1579"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DE0283" w:rsidP="00BA241A">
      <w:pPr>
        <w:pStyle w:val="Doc-title"/>
      </w:pPr>
      <w:hyperlink r:id="rId1580"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DE0283" w:rsidP="00BA241A">
      <w:pPr>
        <w:pStyle w:val="Doc-title"/>
      </w:pPr>
      <w:hyperlink r:id="rId1581"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DE0283" w:rsidP="00BA241A">
      <w:pPr>
        <w:pStyle w:val="Doc-title"/>
      </w:pPr>
      <w:hyperlink r:id="rId1582"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DE0283" w:rsidP="00BA241A">
      <w:pPr>
        <w:pStyle w:val="Doc-title"/>
      </w:pPr>
      <w:hyperlink r:id="rId1583"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DE0283" w:rsidP="00BA241A">
      <w:pPr>
        <w:pStyle w:val="Doc-title"/>
      </w:pPr>
      <w:hyperlink r:id="rId1584"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DE0283" w:rsidP="00BA241A">
      <w:pPr>
        <w:pStyle w:val="Doc-title"/>
      </w:pPr>
      <w:hyperlink r:id="rId1585"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DE0283" w:rsidP="00BA241A">
      <w:pPr>
        <w:pStyle w:val="Doc-title"/>
      </w:pPr>
      <w:hyperlink r:id="rId1586"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DE0283" w:rsidP="00BA241A">
      <w:pPr>
        <w:pStyle w:val="Doc-title"/>
      </w:pPr>
      <w:hyperlink r:id="rId1587"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DE0283" w:rsidP="00BA241A">
      <w:pPr>
        <w:pStyle w:val="Doc-title"/>
      </w:pPr>
      <w:hyperlink r:id="rId1588"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DE0283" w:rsidP="00BA241A">
      <w:pPr>
        <w:pStyle w:val="Doc-title"/>
      </w:pPr>
      <w:hyperlink r:id="rId1589"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DE0283" w:rsidP="00BA241A">
      <w:pPr>
        <w:pStyle w:val="Doc-title"/>
      </w:pPr>
      <w:hyperlink r:id="rId1590"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DE0283" w:rsidP="00BA241A">
      <w:pPr>
        <w:pStyle w:val="Doc-title"/>
      </w:pPr>
      <w:hyperlink r:id="rId1591"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DE0283" w:rsidP="00BA241A">
      <w:pPr>
        <w:pStyle w:val="Doc-title"/>
      </w:pPr>
      <w:hyperlink r:id="rId1592"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DE0283" w:rsidP="00BA241A">
      <w:pPr>
        <w:pStyle w:val="Doc-title"/>
      </w:pPr>
      <w:hyperlink r:id="rId1593"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DE0283" w:rsidP="00BA241A">
      <w:pPr>
        <w:pStyle w:val="Doc-title"/>
      </w:pPr>
      <w:hyperlink r:id="rId1594"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DE0283" w:rsidP="00BA241A">
      <w:pPr>
        <w:pStyle w:val="Doc-title"/>
      </w:pPr>
      <w:hyperlink r:id="rId1595"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DE0283" w:rsidP="00BA241A">
      <w:pPr>
        <w:pStyle w:val="Doc-title"/>
      </w:pPr>
      <w:hyperlink r:id="rId1596"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DE0283" w:rsidP="00BA241A">
      <w:pPr>
        <w:pStyle w:val="Doc-title"/>
      </w:pPr>
      <w:hyperlink r:id="rId1597"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DE0283" w:rsidP="00BA241A">
      <w:pPr>
        <w:pStyle w:val="Doc-title"/>
      </w:pPr>
      <w:hyperlink r:id="rId1598"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DE0283" w:rsidP="00BA241A">
      <w:pPr>
        <w:pStyle w:val="Doc-title"/>
      </w:pPr>
      <w:hyperlink r:id="rId1599"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DE0283" w:rsidP="00BA241A">
      <w:pPr>
        <w:pStyle w:val="Doc-title"/>
      </w:pPr>
      <w:hyperlink r:id="rId1600"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DE0283" w:rsidP="00BA241A">
      <w:pPr>
        <w:pStyle w:val="Doc-title"/>
      </w:pPr>
      <w:hyperlink r:id="rId1601"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DE0283" w:rsidP="00BA241A">
      <w:pPr>
        <w:pStyle w:val="Doc-title"/>
      </w:pPr>
      <w:hyperlink r:id="rId1602"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DE0283" w:rsidP="00BA241A">
      <w:pPr>
        <w:pStyle w:val="Doc-title"/>
      </w:pPr>
      <w:hyperlink r:id="rId1603"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DE0283" w:rsidP="00BA241A">
      <w:pPr>
        <w:pStyle w:val="Doc-title"/>
      </w:pPr>
      <w:hyperlink r:id="rId1604"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DE0283" w:rsidP="00BA241A">
      <w:pPr>
        <w:pStyle w:val="Doc-title"/>
      </w:pPr>
      <w:hyperlink r:id="rId1605"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DE0283" w:rsidP="00BA241A">
      <w:pPr>
        <w:pStyle w:val="Doc-title"/>
      </w:pPr>
      <w:hyperlink r:id="rId1606"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DE0283" w:rsidP="00BA241A">
      <w:pPr>
        <w:pStyle w:val="Doc-title"/>
      </w:pPr>
      <w:hyperlink r:id="rId1607"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DE0283" w:rsidP="00BA241A">
      <w:pPr>
        <w:pStyle w:val="Doc-title"/>
      </w:pPr>
      <w:hyperlink r:id="rId1608"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DE0283" w:rsidP="00BA241A">
      <w:pPr>
        <w:pStyle w:val="Doc-title"/>
      </w:pPr>
      <w:hyperlink r:id="rId1609"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DE0283" w:rsidP="00BA241A">
      <w:pPr>
        <w:pStyle w:val="Doc-title"/>
      </w:pPr>
      <w:hyperlink r:id="rId1610"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DE0283" w:rsidP="00BA241A">
      <w:pPr>
        <w:pStyle w:val="Doc-title"/>
      </w:pPr>
      <w:hyperlink r:id="rId1611"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DE0283" w:rsidP="00BA241A">
      <w:pPr>
        <w:pStyle w:val="Doc-title"/>
      </w:pPr>
      <w:hyperlink r:id="rId1612"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DE0283" w:rsidP="00BA241A">
      <w:pPr>
        <w:pStyle w:val="Doc-title"/>
      </w:pPr>
      <w:hyperlink r:id="rId1613"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DE0283" w:rsidP="00BA241A">
      <w:pPr>
        <w:pStyle w:val="Doc-title"/>
      </w:pPr>
      <w:hyperlink r:id="rId1614"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DE0283" w:rsidP="00BA241A">
      <w:pPr>
        <w:pStyle w:val="Doc-title"/>
      </w:pPr>
      <w:hyperlink r:id="rId1615"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DE0283" w:rsidP="00BA241A">
      <w:pPr>
        <w:pStyle w:val="Doc-title"/>
      </w:pPr>
      <w:hyperlink r:id="rId1616"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DE0283" w:rsidP="00BA241A">
      <w:pPr>
        <w:pStyle w:val="Doc-title"/>
      </w:pPr>
      <w:hyperlink r:id="rId1617"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DE0283" w:rsidP="00BA241A">
      <w:pPr>
        <w:pStyle w:val="Doc-title"/>
      </w:pPr>
      <w:hyperlink r:id="rId1618"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DE0283" w:rsidP="00BA241A">
      <w:pPr>
        <w:pStyle w:val="Doc-title"/>
      </w:pPr>
      <w:hyperlink r:id="rId1619"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DE0283" w:rsidP="00BA241A">
      <w:pPr>
        <w:pStyle w:val="Doc-title"/>
      </w:pPr>
      <w:hyperlink r:id="rId1620"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DE0283" w:rsidP="00BA241A">
      <w:pPr>
        <w:pStyle w:val="Doc-title"/>
      </w:pPr>
      <w:hyperlink r:id="rId1621"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DE0283" w:rsidP="00BA241A">
      <w:pPr>
        <w:pStyle w:val="Doc-title"/>
      </w:pPr>
      <w:hyperlink r:id="rId1622"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DE0283" w:rsidP="00BA241A">
      <w:pPr>
        <w:pStyle w:val="Doc-title"/>
      </w:pPr>
      <w:hyperlink r:id="rId1623"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DE0283" w:rsidP="00BA241A">
      <w:pPr>
        <w:pStyle w:val="Doc-title"/>
      </w:pPr>
      <w:hyperlink r:id="rId1624"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DE0283" w:rsidP="00BA241A">
      <w:pPr>
        <w:pStyle w:val="Doc-title"/>
      </w:pPr>
      <w:hyperlink r:id="rId1625"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DE0283" w:rsidP="00BA241A">
      <w:pPr>
        <w:pStyle w:val="Doc-title"/>
      </w:pPr>
      <w:hyperlink r:id="rId1626"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DE0283" w:rsidP="00BA241A">
      <w:pPr>
        <w:pStyle w:val="Doc-title"/>
      </w:pPr>
      <w:hyperlink r:id="rId1627"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DE0283" w:rsidP="00BA241A">
      <w:pPr>
        <w:pStyle w:val="Doc-title"/>
      </w:pPr>
      <w:hyperlink r:id="rId1628"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DE0283" w:rsidP="00BA241A">
      <w:pPr>
        <w:pStyle w:val="Doc-title"/>
      </w:pPr>
      <w:hyperlink r:id="rId1629"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DE0283" w:rsidP="00BA241A">
      <w:pPr>
        <w:pStyle w:val="Doc-title"/>
      </w:pPr>
      <w:hyperlink r:id="rId1630"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DE0283" w:rsidP="00BA241A">
      <w:pPr>
        <w:pStyle w:val="Doc-title"/>
      </w:pPr>
      <w:hyperlink r:id="rId1631"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DE0283" w:rsidP="00BA241A">
      <w:pPr>
        <w:pStyle w:val="Doc-title"/>
      </w:pPr>
      <w:hyperlink r:id="rId1632"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DE0283" w:rsidP="00BA241A">
      <w:pPr>
        <w:pStyle w:val="Doc-title"/>
      </w:pPr>
      <w:hyperlink r:id="rId1633"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DE0283" w:rsidP="00BA241A">
      <w:pPr>
        <w:pStyle w:val="Doc-title"/>
      </w:pPr>
      <w:hyperlink r:id="rId1634"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DE0283" w:rsidP="00BA241A">
      <w:pPr>
        <w:pStyle w:val="Doc-title"/>
      </w:pPr>
      <w:hyperlink r:id="rId1635"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DE0283" w:rsidP="00BA241A">
      <w:pPr>
        <w:pStyle w:val="Doc-title"/>
      </w:pPr>
      <w:hyperlink r:id="rId1636"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DE0283" w:rsidP="00BA241A">
      <w:pPr>
        <w:pStyle w:val="Doc-title"/>
      </w:pPr>
      <w:hyperlink r:id="rId1637"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DE0283" w:rsidP="00BA241A">
      <w:pPr>
        <w:pStyle w:val="Doc-title"/>
      </w:pPr>
      <w:hyperlink r:id="rId1638"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DE0283" w:rsidP="00BA241A">
      <w:pPr>
        <w:pStyle w:val="Doc-title"/>
      </w:pPr>
      <w:hyperlink r:id="rId1639"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DE0283" w:rsidP="00BA241A">
      <w:pPr>
        <w:pStyle w:val="Doc-title"/>
      </w:pPr>
      <w:hyperlink r:id="rId1640"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DE0283" w:rsidP="00BA241A">
      <w:pPr>
        <w:pStyle w:val="Doc-title"/>
      </w:pPr>
      <w:hyperlink r:id="rId1641"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DE0283" w:rsidP="00BA241A">
      <w:pPr>
        <w:pStyle w:val="Doc-title"/>
      </w:pPr>
      <w:hyperlink r:id="rId1642"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DE0283" w:rsidP="00BA241A">
      <w:pPr>
        <w:pStyle w:val="Doc-title"/>
      </w:pPr>
      <w:hyperlink r:id="rId1643"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DE0283" w:rsidP="00BA241A">
      <w:pPr>
        <w:pStyle w:val="Doc-title"/>
      </w:pPr>
      <w:hyperlink r:id="rId1644"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DE0283" w:rsidP="00BA241A">
      <w:pPr>
        <w:pStyle w:val="Doc-title"/>
      </w:pPr>
      <w:hyperlink r:id="rId1645"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DE0283" w:rsidP="00BA241A">
      <w:pPr>
        <w:pStyle w:val="Doc-title"/>
      </w:pPr>
      <w:hyperlink r:id="rId1646"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DE0283" w:rsidP="00BA241A">
      <w:pPr>
        <w:pStyle w:val="Doc-title"/>
      </w:pPr>
      <w:hyperlink r:id="rId1647"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DE0283" w:rsidP="00BA241A">
      <w:pPr>
        <w:pStyle w:val="Doc-title"/>
      </w:pPr>
      <w:hyperlink r:id="rId1648"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DE0283" w:rsidP="00BA241A">
      <w:pPr>
        <w:pStyle w:val="Doc-title"/>
      </w:pPr>
      <w:hyperlink r:id="rId1649"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DE0283" w:rsidP="00BA241A">
      <w:pPr>
        <w:pStyle w:val="Doc-title"/>
      </w:pPr>
      <w:hyperlink r:id="rId1650"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DE0283" w:rsidP="00BA241A">
      <w:pPr>
        <w:pStyle w:val="Doc-title"/>
      </w:pPr>
      <w:hyperlink r:id="rId1651"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DE0283" w:rsidP="00BA241A">
      <w:pPr>
        <w:pStyle w:val="Doc-title"/>
      </w:pPr>
      <w:hyperlink r:id="rId1652"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DE0283" w:rsidP="00BA241A">
      <w:pPr>
        <w:pStyle w:val="Doc-title"/>
      </w:pPr>
      <w:hyperlink r:id="rId1653"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DE0283" w:rsidP="00BA241A">
      <w:pPr>
        <w:pStyle w:val="Doc-title"/>
      </w:pPr>
      <w:hyperlink r:id="rId1654"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DE0283" w:rsidP="00BA241A">
      <w:pPr>
        <w:pStyle w:val="Doc-title"/>
      </w:pPr>
      <w:hyperlink r:id="rId1655"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DE0283" w:rsidP="00BA241A">
      <w:pPr>
        <w:pStyle w:val="Doc-title"/>
      </w:pPr>
      <w:hyperlink r:id="rId1656"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DE0283" w:rsidP="00BA241A">
      <w:pPr>
        <w:pStyle w:val="Doc-title"/>
      </w:pPr>
      <w:hyperlink r:id="rId1657"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DE0283" w:rsidP="00BA241A">
      <w:pPr>
        <w:pStyle w:val="Doc-title"/>
      </w:pPr>
      <w:hyperlink r:id="rId1658"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DE0283" w:rsidP="00BA241A">
      <w:pPr>
        <w:pStyle w:val="Doc-title"/>
      </w:pPr>
      <w:hyperlink r:id="rId1659"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DE0283" w:rsidP="00BA241A">
      <w:pPr>
        <w:pStyle w:val="Doc-title"/>
      </w:pPr>
      <w:hyperlink r:id="rId1660"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DE0283" w:rsidP="00BA241A">
      <w:pPr>
        <w:pStyle w:val="Doc-title"/>
      </w:pPr>
      <w:hyperlink r:id="rId1661"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DE0283" w:rsidP="00BA241A">
      <w:pPr>
        <w:pStyle w:val="Doc-title"/>
      </w:pPr>
      <w:hyperlink r:id="rId1662"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DE0283" w:rsidP="00BA241A">
      <w:pPr>
        <w:pStyle w:val="Doc-title"/>
      </w:pPr>
      <w:hyperlink r:id="rId1663"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DE0283" w:rsidP="00BA241A">
      <w:pPr>
        <w:pStyle w:val="Doc-title"/>
      </w:pPr>
      <w:hyperlink r:id="rId1664"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DE0283" w:rsidP="00BA241A">
      <w:pPr>
        <w:pStyle w:val="Doc-title"/>
      </w:pPr>
      <w:hyperlink r:id="rId1665"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DE0283" w:rsidP="00BA241A">
      <w:pPr>
        <w:pStyle w:val="Doc-title"/>
      </w:pPr>
      <w:hyperlink r:id="rId1666"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DE0283" w:rsidP="00BA241A">
      <w:pPr>
        <w:pStyle w:val="Doc-title"/>
      </w:pPr>
      <w:hyperlink r:id="rId1667"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DE0283" w:rsidP="00BA241A">
      <w:pPr>
        <w:pStyle w:val="Doc-title"/>
      </w:pPr>
      <w:hyperlink r:id="rId1668"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DE0283" w:rsidP="00BA241A">
      <w:pPr>
        <w:pStyle w:val="Doc-title"/>
      </w:pPr>
      <w:hyperlink r:id="rId1669"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DE0283" w:rsidP="00BA241A">
      <w:pPr>
        <w:pStyle w:val="Doc-title"/>
      </w:pPr>
      <w:hyperlink r:id="rId1670"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DE0283" w:rsidP="00BA241A">
      <w:pPr>
        <w:pStyle w:val="Doc-title"/>
      </w:pPr>
      <w:hyperlink r:id="rId1671"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DE0283" w:rsidP="00BA241A">
      <w:pPr>
        <w:pStyle w:val="Doc-title"/>
      </w:pPr>
      <w:hyperlink r:id="rId1672"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DE0283" w:rsidP="00BA241A">
      <w:pPr>
        <w:pStyle w:val="Doc-title"/>
      </w:pPr>
      <w:hyperlink r:id="rId1673"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DE0283" w:rsidP="00BA241A">
      <w:pPr>
        <w:pStyle w:val="Doc-title"/>
      </w:pPr>
      <w:hyperlink r:id="rId1674"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DE0283" w:rsidP="00BA241A">
      <w:pPr>
        <w:pStyle w:val="Doc-title"/>
      </w:pPr>
      <w:hyperlink r:id="rId1675"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DE0283" w:rsidP="00BA241A">
      <w:pPr>
        <w:pStyle w:val="Doc-title"/>
      </w:pPr>
      <w:hyperlink r:id="rId1676"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DE0283" w:rsidP="00BA241A">
      <w:pPr>
        <w:pStyle w:val="Doc-title"/>
      </w:pPr>
      <w:hyperlink r:id="rId1677"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DE0283" w:rsidP="00BA241A">
      <w:pPr>
        <w:pStyle w:val="Doc-title"/>
      </w:pPr>
      <w:hyperlink r:id="rId1678"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DE0283" w:rsidP="00BA241A">
      <w:pPr>
        <w:pStyle w:val="Doc-title"/>
      </w:pPr>
      <w:hyperlink r:id="rId1679"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DE0283" w:rsidP="00BA241A">
      <w:pPr>
        <w:pStyle w:val="Doc-title"/>
      </w:pPr>
      <w:hyperlink r:id="rId1680"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DE0283" w:rsidP="00BA241A">
      <w:pPr>
        <w:pStyle w:val="Doc-title"/>
      </w:pPr>
      <w:hyperlink r:id="rId1681"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DE0283" w:rsidP="00BA241A">
      <w:pPr>
        <w:pStyle w:val="Doc-title"/>
      </w:pPr>
      <w:hyperlink r:id="rId1682"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DE0283" w:rsidP="00BA241A">
      <w:pPr>
        <w:pStyle w:val="Doc-title"/>
      </w:pPr>
      <w:hyperlink r:id="rId1683"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DE0283" w:rsidP="00BA241A">
      <w:pPr>
        <w:pStyle w:val="Doc-title"/>
      </w:pPr>
      <w:hyperlink r:id="rId1684"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DE0283" w:rsidP="00BA241A">
      <w:pPr>
        <w:pStyle w:val="Doc-title"/>
      </w:pPr>
      <w:hyperlink r:id="rId1685"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DE0283" w:rsidP="00BA241A">
      <w:pPr>
        <w:pStyle w:val="Doc-title"/>
      </w:pPr>
      <w:hyperlink r:id="rId1686"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DE0283" w:rsidP="00BA241A">
      <w:pPr>
        <w:pStyle w:val="Doc-title"/>
      </w:pPr>
      <w:hyperlink r:id="rId1687"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DE0283" w:rsidP="00BA241A">
      <w:pPr>
        <w:pStyle w:val="Doc-title"/>
      </w:pPr>
      <w:hyperlink r:id="rId1688"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DE0283" w:rsidP="00BA241A">
      <w:pPr>
        <w:pStyle w:val="Doc-title"/>
      </w:pPr>
      <w:hyperlink r:id="rId1689"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DE0283" w:rsidP="00BA241A">
      <w:pPr>
        <w:pStyle w:val="Doc-title"/>
      </w:pPr>
      <w:hyperlink r:id="rId1690"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DE0283" w:rsidP="00BA241A">
      <w:pPr>
        <w:pStyle w:val="Doc-title"/>
      </w:pPr>
      <w:hyperlink r:id="rId1691"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DE0283" w:rsidP="00BA241A">
      <w:pPr>
        <w:pStyle w:val="Doc-title"/>
      </w:pPr>
      <w:hyperlink r:id="rId1692"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DE0283" w:rsidP="00BA241A">
      <w:pPr>
        <w:pStyle w:val="Doc-title"/>
      </w:pPr>
      <w:hyperlink r:id="rId1693"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DE0283" w:rsidP="00BA241A">
      <w:pPr>
        <w:pStyle w:val="Doc-title"/>
      </w:pPr>
      <w:hyperlink r:id="rId1694"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DE0283" w:rsidP="00BA241A">
      <w:pPr>
        <w:pStyle w:val="Doc-title"/>
      </w:pPr>
      <w:hyperlink r:id="rId1695"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DE0283" w:rsidP="00BA241A">
      <w:pPr>
        <w:pStyle w:val="Doc-title"/>
      </w:pPr>
      <w:hyperlink r:id="rId1696"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DE0283" w:rsidP="00BA241A">
      <w:pPr>
        <w:pStyle w:val="Doc-title"/>
      </w:pPr>
      <w:hyperlink r:id="rId1697"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DE0283" w:rsidP="00BA241A">
      <w:pPr>
        <w:pStyle w:val="Doc-title"/>
      </w:pPr>
      <w:hyperlink r:id="rId1698"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DE0283" w:rsidP="00234F28">
      <w:pPr>
        <w:pStyle w:val="Doc-title"/>
      </w:pPr>
      <w:hyperlink r:id="rId1699"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DE0283" w:rsidP="00BA241A">
      <w:pPr>
        <w:pStyle w:val="Doc-title"/>
      </w:pPr>
      <w:hyperlink r:id="rId1700"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DE0283" w:rsidP="00BA241A">
      <w:pPr>
        <w:pStyle w:val="Doc-title"/>
      </w:pPr>
      <w:hyperlink r:id="rId1701"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DE0283" w:rsidP="00BA241A">
      <w:pPr>
        <w:pStyle w:val="Doc-title"/>
      </w:pPr>
      <w:hyperlink r:id="rId1702"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DE0283" w:rsidP="00BA241A">
      <w:pPr>
        <w:pStyle w:val="Doc-title"/>
      </w:pPr>
      <w:hyperlink r:id="rId1703"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DE0283" w:rsidP="00BA241A">
      <w:pPr>
        <w:pStyle w:val="Doc-title"/>
      </w:pPr>
      <w:hyperlink r:id="rId1704"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DE0283" w:rsidP="00BA241A">
      <w:pPr>
        <w:pStyle w:val="Doc-title"/>
      </w:pPr>
      <w:hyperlink r:id="rId1705"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DE0283" w:rsidP="00BA241A">
      <w:pPr>
        <w:pStyle w:val="Doc-title"/>
      </w:pPr>
      <w:hyperlink r:id="rId1706"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DE0283" w:rsidP="00BA241A">
      <w:pPr>
        <w:pStyle w:val="Doc-title"/>
      </w:pPr>
      <w:hyperlink r:id="rId1707"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DE0283" w:rsidP="00BA241A">
      <w:pPr>
        <w:pStyle w:val="Doc-title"/>
      </w:pPr>
      <w:hyperlink r:id="rId1708"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DE0283" w:rsidP="00BA241A">
      <w:pPr>
        <w:pStyle w:val="Doc-title"/>
      </w:pPr>
      <w:hyperlink r:id="rId1709"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DE0283" w:rsidP="00BA241A">
      <w:pPr>
        <w:pStyle w:val="Doc-title"/>
      </w:pPr>
      <w:hyperlink r:id="rId1710"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DE0283" w:rsidP="00BA241A">
      <w:pPr>
        <w:pStyle w:val="Doc-title"/>
      </w:pPr>
      <w:hyperlink r:id="rId1711"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DE0283" w:rsidP="00BA241A">
      <w:pPr>
        <w:pStyle w:val="Doc-title"/>
      </w:pPr>
      <w:hyperlink r:id="rId1712"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DE0283" w:rsidP="00BA241A">
      <w:pPr>
        <w:pStyle w:val="Doc-title"/>
      </w:pPr>
      <w:hyperlink r:id="rId1713"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DE0283" w:rsidP="00BA241A">
      <w:pPr>
        <w:pStyle w:val="Doc-title"/>
      </w:pPr>
      <w:hyperlink r:id="rId1714"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DE0283" w:rsidP="00BA241A">
      <w:pPr>
        <w:pStyle w:val="Doc-title"/>
      </w:pPr>
      <w:hyperlink r:id="rId1715"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DE0283" w:rsidP="00BA241A">
      <w:pPr>
        <w:pStyle w:val="Doc-title"/>
      </w:pPr>
      <w:hyperlink r:id="rId1716"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DE0283" w:rsidP="00BA241A">
      <w:pPr>
        <w:pStyle w:val="Doc-title"/>
      </w:pPr>
      <w:hyperlink r:id="rId1717"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DE0283" w:rsidP="00BA241A">
      <w:pPr>
        <w:pStyle w:val="Doc-title"/>
      </w:pPr>
      <w:hyperlink r:id="rId1718"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DE0283" w:rsidP="00BA241A">
      <w:pPr>
        <w:pStyle w:val="Doc-title"/>
      </w:pPr>
      <w:hyperlink r:id="rId1719"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DE0283" w:rsidP="00BA241A">
      <w:pPr>
        <w:pStyle w:val="Doc-title"/>
      </w:pPr>
      <w:hyperlink r:id="rId1720"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DE0283" w:rsidP="00BA241A">
      <w:pPr>
        <w:pStyle w:val="Doc-title"/>
      </w:pPr>
      <w:hyperlink r:id="rId1721"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DE0283" w:rsidP="00BA241A">
      <w:pPr>
        <w:pStyle w:val="Doc-title"/>
      </w:pPr>
      <w:hyperlink r:id="rId1722"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DE0283" w:rsidP="00BA241A">
      <w:pPr>
        <w:pStyle w:val="Doc-title"/>
      </w:pPr>
      <w:hyperlink r:id="rId1723"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DE0283" w:rsidP="00BA241A">
      <w:pPr>
        <w:pStyle w:val="Doc-title"/>
      </w:pPr>
      <w:hyperlink r:id="rId1724"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DE0283" w:rsidP="00BA241A">
      <w:pPr>
        <w:pStyle w:val="Doc-title"/>
      </w:pPr>
      <w:hyperlink r:id="rId1725"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DE0283" w:rsidP="00BA241A">
      <w:pPr>
        <w:pStyle w:val="Doc-title"/>
      </w:pPr>
      <w:hyperlink r:id="rId1726"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DE0283" w:rsidP="00BA241A">
      <w:pPr>
        <w:pStyle w:val="Doc-title"/>
      </w:pPr>
      <w:hyperlink r:id="rId1727"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DE0283" w:rsidP="00BA241A">
      <w:pPr>
        <w:pStyle w:val="Doc-title"/>
      </w:pPr>
      <w:hyperlink r:id="rId1728"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DE0283" w:rsidP="00BA241A">
      <w:pPr>
        <w:pStyle w:val="Doc-title"/>
      </w:pPr>
      <w:hyperlink r:id="rId1729"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DE0283" w:rsidP="00BA241A">
      <w:pPr>
        <w:pStyle w:val="Doc-title"/>
      </w:pPr>
      <w:hyperlink r:id="rId1730"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DE0283" w:rsidP="00BA241A">
      <w:pPr>
        <w:pStyle w:val="Doc-title"/>
      </w:pPr>
      <w:hyperlink r:id="rId1731"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DE0283" w:rsidP="00BA241A">
      <w:pPr>
        <w:pStyle w:val="Doc-title"/>
      </w:pPr>
      <w:hyperlink r:id="rId1732"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DE0283" w:rsidP="00BA241A">
      <w:pPr>
        <w:pStyle w:val="Doc-title"/>
      </w:pPr>
      <w:hyperlink r:id="rId1733"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DE0283" w:rsidP="00BA241A">
      <w:pPr>
        <w:pStyle w:val="Doc-title"/>
      </w:pPr>
      <w:hyperlink r:id="rId1734"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DE0283" w:rsidP="00BA241A">
      <w:pPr>
        <w:pStyle w:val="Doc-title"/>
      </w:pPr>
      <w:hyperlink r:id="rId1735"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DE0283" w:rsidP="00BA241A">
      <w:pPr>
        <w:pStyle w:val="Doc-title"/>
      </w:pPr>
      <w:hyperlink r:id="rId1736"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DE0283" w:rsidP="00BA241A">
      <w:pPr>
        <w:pStyle w:val="Doc-title"/>
      </w:pPr>
      <w:hyperlink r:id="rId1737"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DE0283" w:rsidP="00BA241A">
      <w:pPr>
        <w:pStyle w:val="Doc-title"/>
      </w:pPr>
      <w:hyperlink r:id="rId1738"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DE0283" w:rsidP="00BA241A">
      <w:pPr>
        <w:pStyle w:val="Doc-title"/>
      </w:pPr>
      <w:hyperlink r:id="rId1739"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DE0283" w:rsidP="00BA241A">
      <w:pPr>
        <w:pStyle w:val="Doc-title"/>
      </w:pPr>
      <w:hyperlink r:id="rId1740"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DE0283" w:rsidP="00BA241A">
      <w:pPr>
        <w:pStyle w:val="Doc-title"/>
      </w:pPr>
      <w:hyperlink r:id="rId1741"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DE0283" w:rsidP="00BA241A">
      <w:pPr>
        <w:pStyle w:val="Doc-title"/>
      </w:pPr>
      <w:hyperlink r:id="rId1742"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DE0283" w:rsidP="00BA241A">
      <w:pPr>
        <w:pStyle w:val="Doc-title"/>
      </w:pPr>
      <w:hyperlink r:id="rId1743"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DE0283" w:rsidP="00BA241A">
      <w:pPr>
        <w:pStyle w:val="Doc-title"/>
      </w:pPr>
      <w:hyperlink r:id="rId1744"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45"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DE0283" w:rsidP="00BA241A">
      <w:pPr>
        <w:pStyle w:val="Doc-title"/>
      </w:pPr>
      <w:hyperlink r:id="rId1746"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DE0283" w:rsidP="00BA241A">
      <w:pPr>
        <w:pStyle w:val="Doc-title"/>
      </w:pPr>
      <w:hyperlink r:id="rId1747"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DE0283" w:rsidP="00BA241A">
      <w:pPr>
        <w:pStyle w:val="Doc-title"/>
      </w:pPr>
      <w:hyperlink r:id="rId1748"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DE0283" w:rsidP="00BA241A">
      <w:pPr>
        <w:pStyle w:val="Doc-title"/>
      </w:pPr>
      <w:hyperlink r:id="rId1749"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DE0283" w:rsidP="00BA241A">
      <w:pPr>
        <w:pStyle w:val="Doc-title"/>
      </w:pPr>
      <w:hyperlink r:id="rId1750"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DE0283" w:rsidP="00BA241A">
      <w:pPr>
        <w:pStyle w:val="Doc-title"/>
      </w:pPr>
      <w:hyperlink r:id="rId1751"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DE0283" w:rsidP="00BA241A">
      <w:pPr>
        <w:pStyle w:val="Doc-title"/>
      </w:pPr>
      <w:hyperlink r:id="rId1752"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DE0283" w:rsidP="00BA241A">
      <w:pPr>
        <w:pStyle w:val="Doc-title"/>
      </w:pPr>
      <w:hyperlink r:id="rId1753"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DE0283" w:rsidP="00BA241A">
      <w:pPr>
        <w:pStyle w:val="Doc-title"/>
      </w:pPr>
      <w:hyperlink r:id="rId1754"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DE0283" w:rsidP="00BA241A">
      <w:pPr>
        <w:pStyle w:val="Doc-title"/>
      </w:pPr>
      <w:hyperlink r:id="rId1755"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DE0283" w:rsidP="00BA241A">
      <w:pPr>
        <w:pStyle w:val="Doc-title"/>
      </w:pPr>
      <w:hyperlink r:id="rId1756"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DE0283" w:rsidP="00BA241A">
      <w:pPr>
        <w:pStyle w:val="Doc-title"/>
      </w:pPr>
      <w:hyperlink r:id="rId1757"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DE0283" w:rsidP="00BA241A">
      <w:pPr>
        <w:pStyle w:val="Doc-title"/>
      </w:pPr>
      <w:hyperlink r:id="rId1758"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DE0283" w:rsidP="00BA241A">
      <w:pPr>
        <w:pStyle w:val="Doc-title"/>
      </w:pPr>
      <w:hyperlink r:id="rId1759"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DE0283" w:rsidP="00BA241A">
      <w:pPr>
        <w:pStyle w:val="Doc-title"/>
      </w:pPr>
      <w:hyperlink r:id="rId1760"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DE0283" w:rsidP="00BA241A">
      <w:pPr>
        <w:pStyle w:val="Doc-title"/>
      </w:pPr>
      <w:hyperlink r:id="rId1761"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DE0283" w:rsidP="00BA241A">
      <w:pPr>
        <w:pStyle w:val="Doc-title"/>
      </w:pPr>
      <w:hyperlink r:id="rId1762"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DE0283" w:rsidP="00BA241A">
      <w:pPr>
        <w:pStyle w:val="Doc-title"/>
      </w:pPr>
      <w:hyperlink r:id="rId1763"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DE0283" w:rsidP="00BA241A">
      <w:pPr>
        <w:pStyle w:val="Doc-title"/>
      </w:pPr>
      <w:hyperlink r:id="rId1764"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DE0283" w:rsidP="00BA241A">
      <w:pPr>
        <w:pStyle w:val="Doc-title"/>
      </w:pPr>
      <w:hyperlink r:id="rId1765"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DE0283" w:rsidP="00BA241A">
      <w:pPr>
        <w:pStyle w:val="Doc-title"/>
      </w:pPr>
      <w:hyperlink r:id="rId1766"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DE0283" w:rsidP="00BA241A">
      <w:pPr>
        <w:pStyle w:val="Doc-title"/>
      </w:pPr>
      <w:hyperlink r:id="rId1767"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68" w:tooltip="D:Documents3GPPtsg_ranWG2TSGR2_116-eDocsR2-2110242.zip" w:history="1">
        <w:r w:rsidR="00BA241A" w:rsidRPr="00257A97">
          <w:rPr>
            <w:rStyle w:val="Hyperlink"/>
          </w:rPr>
          <w:t>R2-2110242</w:t>
        </w:r>
      </w:hyperlink>
    </w:p>
    <w:p w14:paraId="03980778" w14:textId="54FC7D35" w:rsidR="00BA241A" w:rsidRDefault="00DE0283" w:rsidP="00BA241A">
      <w:pPr>
        <w:pStyle w:val="Doc-title"/>
      </w:pPr>
      <w:hyperlink r:id="rId1769"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DE0283" w:rsidP="00BA241A">
      <w:pPr>
        <w:pStyle w:val="Doc-title"/>
      </w:pPr>
      <w:hyperlink r:id="rId1770"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DE0283" w:rsidP="00956EC2">
      <w:pPr>
        <w:pStyle w:val="Doc-title"/>
      </w:pPr>
      <w:hyperlink r:id="rId1771"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DE0283" w:rsidP="00770FE9">
      <w:pPr>
        <w:pStyle w:val="Doc-title"/>
      </w:pPr>
      <w:hyperlink r:id="rId1772"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DE0283" w:rsidP="00770FE9">
      <w:pPr>
        <w:pStyle w:val="Doc-title"/>
      </w:pPr>
      <w:hyperlink r:id="rId1773"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DE0283" w:rsidP="001529A6">
      <w:pPr>
        <w:pStyle w:val="Doc-title"/>
      </w:pPr>
      <w:hyperlink r:id="rId1774"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DE0283" w:rsidP="00770FE9">
      <w:pPr>
        <w:pStyle w:val="Doc-title"/>
      </w:pPr>
      <w:hyperlink r:id="rId1775"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DE0283" w:rsidP="00BA241A">
      <w:pPr>
        <w:pStyle w:val="Doc-title"/>
      </w:pPr>
      <w:hyperlink r:id="rId1776"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DE0283" w:rsidP="00E84CEF">
      <w:pPr>
        <w:pStyle w:val="Doc-title"/>
      </w:pPr>
      <w:hyperlink r:id="rId1777"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DE0283" w:rsidP="00FB2039">
      <w:pPr>
        <w:pStyle w:val="Doc-title"/>
      </w:pPr>
      <w:hyperlink r:id="rId1778"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DE0283" w:rsidP="00770FE9">
      <w:pPr>
        <w:pStyle w:val="Doc-title"/>
      </w:pPr>
      <w:hyperlink r:id="rId1779"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DE0283" w:rsidP="00770FE9">
      <w:pPr>
        <w:pStyle w:val="Doc-title"/>
      </w:pPr>
      <w:hyperlink r:id="rId1780"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DE0283" w:rsidP="00770FE9">
      <w:pPr>
        <w:pStyle w:val="Doc-title"/>
      </w:pPr>
      <w:hyperlink r:id="rId1781"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DE0283" w:rsidP="00BA241A">
      <w:pPr>
        <w:pStyle w:val="Doc-title"/>
      </w:pPr>
      <w:hyperlink r:id="rId1782"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DE0283" w:rsidP="00BA241A">
      <w:pPr>
        <w:pStyle w:val="Doc-title"/>
      </w:pPr>
      <w:hyperlink r:id="rId1783"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DE0283" w:rsidP="00BA241A">
      <w:pPr>
        <w:pStyle w:val="Doc-title"/>
      </w:pPr>
      <w:hyperlink r:id="rId1784"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r>
      <w:r w:rsidRPr="00933918">
        <w:t>RRC handling at Resume, Handover et</w:t>
      </w:r>
      <w:r w:rsidR="003113FD" w:rsidRPr="00933918">
        <w:t>c, delta config and fullconfig, can use R2-2108967 as</w:t>
      </w:r>
      <w:r w:rsidR="003113FD">
        <w:t xml:space="preserve"> baseline for discussion. </w:t>
      </w:r>
    </w:p>
    <w:p w14:paraId="4326DDFF" w14:textId="6D9A6588" w:rsidR="0035264E" w:rsidRPr="0035264E" w:rsidRDefault="0035264E" w:rsidP="0035264E">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w:t>
      </w:r>
      <w:r w:rsidR="00933918">
        <w:rPr>
          <w:lang w:val="sv-SE"/>
        </w:rPr>
        <w:t xml:space="preserve">LS out </w:t>
      </w:r>
      <w:r w:rsidR="00F43048">
        <w:rPr>
          <w:lang w:val="sv-SE"/>
        </w:rPr>
        <w:t>(on topics of this Agenda item)</w:t>
      </w:r>
      <w:r w:rsidR="00933918">
        <w:rPr>
          <w:lang w:val="sv-SE"/>
        </w:rPr>
        <w:t xml:space="preserve"> + </w:t>
      </w:r>
      <w:r>
        <w:rPr>
          <w:lang w:val="sv-SE"/>
        </w:rPr>
        <w:t xml:space="preserve">Discuss in detail what are the mobility cases, what is the expected AS behaviour. Can limit to Uu part. Can discuss whethter we need </w:t>
      </w:r>
      <w:r w:rsidR="00933918">
        <w:rPr>
          <w:lang w:val="sv-SE"/>
        </w:rPr>
        <w:t xml:space="preserve">further clarifications by LS, </w:t>
      </w:r>
    </w:p>
    <w:p w14:paraId="2A057BE4" w14:textId="451B08A1" w:rsidR="00772609" w:rsidRDefault="00772609" w:rsidP="00772609">
      <w:pPr>
        <w:pStyle w:val="EmailDiscussion2"/>
      </w:pPr>
      <w:r>
        <w:tab/>
        <w:t xml:space="preserve">Intended outcome: </w:t>
      </w:r>
      <w:r w:rsidR="003113FD">
        <w:t xml:space="preserve">Report, RRC TP for agreeable parts. </w:t>
      </w:r>
      <w:r w:rsidR="00C4569C" w:rsidRPr="00C4569C">
        <w:rPr>
          <w:u w:val="single"/>
        </w:rPr>
        <w:t>PH2</w:t>
      </w:r>
      <w:r w:rsidR="00C4569C">
        <w:t>: Report w</w:t>
      </w:r>
      <w:r w:rsidR="00933918">
        <w:t>ith agreements, Approved LS out</w:t>
      </w:r>
    </w:p>
    <w:p w14:paraId="7D2A7220" w14:textId="5E826438" w:rsidR="00772609" w:rsidRDefault="00772609" w:rsidP="00772609">
      <w:pPr>
        <w:pStyle w:val="EmailDiscussion2"/>
      </w:pPr>
      <w:r>
        <w:tab/>
        <w:t xml:space="preserve">Deadline: </w:t>
      </w:r>
      <w:r w:rsidR="003113FD">
        <w:t>Tuesday W2</w:t>
      </w:r>
      <w:r w:rsidR="00C4569C">
        <w:t xml:space="preserve">, </w:t>
      </w:r>
      <w:r w:rsidR="00C4569C" w:rsidRPr="00C4569C">
        <w:rPr>
          <w:u w:val="single"/>
        </w:rPr>
        <w:t>PH2</w:t>
      </w:r>
      <w:r w:rsidR="00C4569C">
        <w:t>: EOM (offline)</w:t>
      </w:r>
    </w:p>
    <w:p w14:paraId="4B31DC2C" w14:textId="77777777" w:rsidR="00E370E2" w:rsidRDefault="00E370E2" w:rsidP="00772609">
      <w:pPr>
        <w:pStyle w:val="EmailDiscussion2"/>
      </w:pPr>
    </w:p>
    <w:p w14:paraId="52D867CA" w14:textId="2E28B10A" w:rsidR="00E370E2" w:rsidRDefault="00E370E2" w:rsidP="00772609">
      <w:pPr>
        <w:pStyle w:val="EmailDiscussion2"/>
      </w:pPr>
      <w:r>
        <w:t>Make ph2 into a short post email disc</w:t>
      </w:r>
    </w:p>
    <w:p w14:paraId="49B4C343" w14:textId="0370A481" w:rsidR="00651C9C" w:rsidRDefault="00651C9C" w:rsidP="00772609">
      <w:pPr>
        <w:pStyle w:val="EmailDiscussion2"/>
      </w:pPr>
    </w:p>
    <w:p w14:paraId="1363AA0E" w14:textId="3E142951" w:rsidR="00651C9C" w:rsidRDefault="00651C9C" w:rsidP="00651C9C">
      <w:pPr>
        <w:pStyle w:val="EmailDiscussion"/>
      </w:pPr>
      <w:r>
        <w:t>[Post116-e][0xx][</w:t>
      </w:r>
      <w:r w:rsidR="00950FC8">
        <w:t>eQoE</w:t>
      </w:r>
      <w:r>
        <w:t xml:space="preserve">] </w:t>
      </w:r>
      <w:r w:rsidR="00950FC8">
        <w:t xml:space="preserve">LS out on mobility </w:t>
      </w:r>
      <w:r>
        <w:t>(</w:t>
      </w:r>
      <w:r w:rsidR="00950FC8">
        <w:t>Ericsson</w:t>
      </w:r>
      <w:r>
        <w:t>)</w:t>
      </w:r>
    </w:p>
    <w:p w14:paraId="54859668" w14:textId="59BD63B8" w:rsidR="00651C9C" w:rsidRDefault="00651C9C" w:rsidP="00651C9C">
      <w:pPr>
        <w:pStyle w:val="EmailDiscussion2"/>
      </w:pPr>
      <w:r>
        <w:tab/>
        <w:t xml:space="preserve">Scope: </w:t>
      </w:r>
      <w:r w:rsidR="00950FC8" w:rsidRPr="009A71A1">
        <w:rPr>
          <w:lang w:val="sv-SE"/>
        </w:rPr>
        <w:t>Discuss whether RAN2 intends to fulfil the SA4 r</w:t>
      </w:r>
      <w:r w:rsidR="00950FC8">
        <w:rPr>
          <w:lang w:val="sv-SE"/>
        </w:rPr>
        <w:t xml:space="preserve">equirements related to mobility, what those requirements are (e.g. based on different case). Determine whether </w:t>
      </w:r>
      <w:r w:rsidR="00950FC8">
        <w:rPr>
          <w:lang w:val="sv-SE"/>
        </w:rPr>
        <w:t>we need furt</w:t>
      </w:r>
      <w:r w:rsidR="00950FC8">
        <w:rPr>
          <w:lang w:val="sv-SE"/>
        </w:rPr>
        <w:t xml:space="preserve">her clarifications by LS, and if so LS approval. </w:t>
      </w:r>
    </w:p>
    <w:p w14:paraId="089C5903" w14:textId="2BB39CAD" w:rsidR="00651C9C" w:rsidRDefault="00651C9C" w:rsidP="00651C9C">
      <w:pPr>
        <w:pStyle w:val="EmailDiscussion2"/>
      </w:pPr>
      <w:r>
        <w:tab/>
        <w:t xml:space="preserve">Intended outcome: </w:t>
      </w:r>
      <w:r w:rsidR="00950FC8">
        <w:t>LS out, Report (to be noted)</w:t>
      </w:r>
    </w:p>
    <w:p w14:paraId="101A7DB7" w14:textId="039F8BFB" w:rsidR="00651C9C" w:rsidRPr="00651C9C" w:rsidRDefault="00950FC8" w:rsidP="00651C9C">
      <w:pPr>
        <w:pStyle w:val="EmailDiscussion2"/>
      </w:pPr>
      <w:r>
        <w:tab/>
        <w:t>Deadline: Short+</w:t>
      </w:r>
    </w:p>
    <w:p w14:paraId="36B3AB98" w14:textId="12D4A954" w:rsidR="00651C9C" w:rsidRDefault="00651C9C" w:rsidP="00772609">
      <w:pPr>
        <w:pStyle w:val="EmailDiscussion2"/>
      </w:pPr>
    </w:p>
    <w:p w14:paraId="5434FE32" w14:textId="77777777" w:rsidR="00772609" w:rsidRDefault="00772609" w:rsidP="00772609">
      <w:pPr>
        <w:pStyle w:val="Doc-text2"/>
        <w:ind w:left="0" w:firstLine="0"/>
      </w:pPr>
    </w:p>
    <w:p w14:paraId="70AD68A9" w14:textId="5C96CB9B" w:rsidR="005B7EAC" w:rsidRDefault="00DE0283" w:rsidP="00AA45AF">
      <w:pPr>
        <w:pStyle w:val="Doc-title"/>
      </w:pPr>
      <w:hyperlink r:id="rId1785" w:tooltip="D:Documents3GPPtsg_ranWG2TSGR2_116-eDocsR2-2111536.zip" w:history="1">
        <w:r w:rsidR="00E8039A" w:rsidRPr="009A71A1">
          <w:rPr>
            <w:rStyle w:val="Hyperlink"/>
          </w:rPr>
          <w:t>R2-21</w:t>
        </w:r>
        <w:r w:rsidR="00E8039A" w:rsidRPr="009A71A1">
          <w:rPr>
            <w:rStyle w:val="Hyperlink"/>
          </w:rPr>
          <w:t>1</w:t>
        </w:r>
        <w:r w:rsidR="00E8039A" w:rsidRPr="009A71A1">
          <w:rPr>
            <w:rStyle w:val="Hyperlink"/>
          </w:rPr>
          <w:t>1536</w:t>
        </w:r>
      </w:hyperlink>
      <w:r w:rsidR="00AA45AF">
        <w:tab/>
      </w:r>
      <w:r w:rsidR="0035264E">
        <w:t>Feature summary for 8.14.2.1</w:t>
      </w:r>
      <w:r w:rsidR="0035264E">
        <w:tab/>
        <w:t>Ericsson</w:t>
      </w:r>
    </w:p>
    <w:p w14:paraId="108CE11A" w14:textId="452DDFAB" w:rsidR="009A71A1" w:rsidRDefault="009A71A1" w:rsidP="009A71A1">
      <w:pPr>
        <w:pStyle w:val="Doc-text2"/>
      </w:pPr>
      <w:r>
        <w:t>DISCUSSION</w:t>
      </w:r>
    </w:p>
    <w:p w14:paraId="0BEA7013" w14:textId="7A042268" w:rsidR="009A71A1" w:rsidRDefault="009A71A1" w:rsidP="009A71A1">
      <w:pPr>
        <w:pStyle w:val="Doc-text2"/>
      </w:pPr>
      <w:r>
        <w:t>-</w:t>
      </w:r>
      <w:r>
        <w:tab/>
        <w:t xml:space="preserve">OPPO: ON P6 it is not useful when UE is connected. Only useful for resume, so it is useful to restrict to this case. </w:t>
      </w:r>
    </w:p>
    <w:p w14:paraId="0BA8EFC3" w14:textId="259597CD" w:rsidR="009A71A1" w:rsidRDefault="009A71A1" w:rsidP="009A71A1">
      <w:pPr>
        <w:pStyle w:val="Doc-text2"/>
      </w:pPr>
      <w:r>
        <w:t>-</w:t>
      </w:r>
      <w:r>
        <w:tab/>
        <w:t xml:space="preserve">QC: P7 think there is no requirement to fullfill continuity. P8: think that behaviour of legacy gNB need to clarified. </w:t>
      </w:r>
    </w:p>
    <w:p w14:paraId="76ED490B" w14:textId="7CCAD532" w:rsidR="009A71A1" w:rsidRDefault="009A71A1" w:rsidP="009A71A1">
      <w:pPr>
        <w:pStyle w:val="Doc-text2"/>
      </w:pPr>
      <w:r>
        <w:t>-</w:t>
      </w:r>
      <w:r>
        <w:tab/>
        <w:t xml:space="preserve">Leonovo: P5 Why do we need to discuss this, we were asked to remove the limit. P6 if reports are event driven AS may receive multiple reports at same time. </w:t>
      </w:r>
    </w:p>
    <w:p w14:paraId="0C61DE52" w14:textId="03885FF1" w:rsidR="009A71A1" w:rsidRDefault="009A71A1" w:rsidP="009A71A1">
      <w:pPr>
        <w:pStyle w:val="Doc-text2"/>
      </w:pPr>
      <w:r>
        <w:t>-</w:t>
      </w:r>
      <w:r>
        <w:tab/>
        <w:t xml:space="preserve">Apple P4: need to inform SA4 the consequences of using RRC segmentation. P5: think RRC segmentation is already supported for DL so no need. </w:t>
      </w:r>
      <w:r w:rsidR="00AA45AF">
        <w:t>P7 disconnect between R3 and SA4 but opposed to sending start stop indications. P6 shouold be up to UE impl</w:t>
      </w:r>
    </w:p>
    <w:p w14:paraId="736EFA61" w14:textId="260F9617" w:rsidR="00AA45AF" w:rsidRDefault="00AA45AF" w:rsidP="009A71A1">
      <w:pPr>
        <w:pStyle w:val="Doc-text2"/>
      </w:pPr>
      <w:r>
        <w:t>-</w:t>
      </w:r>
      <w:r>
        <w:tab/>
        <w:t>LG P4: think the max number of segments is 16 so there is a max size also with segmentation. Nokia agrees.</w:t>
      </w:r>
    </w:p>
    <w:p w14:paraId="0E3976E9" w14:textId="6A7049CA" w:rsidR="00AA45AF" w:rsidRDefault="00AA45AF" w:rsidP="009A71A1">
      <w:pPr>
        <w:pStyle w:val="Doc-text2"/>
      </w:pPr>
      <w:r>
        <w:t>-</w:t>
      </w:r>
      <w:r>
        <w:tab/>
        <w:t xml:space="preserve">Intel P8 P9 Think the basics of RRC is sufficient, maybe need to continue detailed discussion to address confusion. Apple agrees. Huawei agrees and think P8 is how it works today with delta. P9 is useful. </w:t>
      </w:r>
    </w:p>
    <w:p w14:paraId="2F10374C" w14:textId="165011F9" w:rsidR="00AA45AF" w:rsidRDefault="00AA45AF" w:rsidP="009A71A1">
      <w:pPr>
        <w:pStyle w:val="Doc-text2"/>
      </w:pPr>
      <w:r>
        <w:t>-</w:t>
      </w:r>
      <w:r>
        <w:tab/>
        <w:t xml:space="preserve">ZTE P6 see no benefit. Think RRC segmentation is a burden. P2 thinl other WG should decide </w:t>
      </w:r>
    </w:p>
    <w:p w14:paraId="7D681273" w14:textId="53109A02" w:rsidR="00AA45AF" w:rsidRDefault="00AA45AF" w:rsidP="009A71A1">
      <w:pPr>
        <w:pStyle w:val="Doc-text2"/>
      </w:pPr>
      <w:r>
        <w:t>-</w:t>
      </w:r>
      <w:r>
        <w:tab/>
        <w:t xml:space="preserve">Huawei P7 it is clear that mobility requirements shall still be fullfilled. </w:t>
      </w:r>
    </w:p>
    <w:p w14:paraId="3EF1309E" w14:textId="0A73C4C5" w:rsidR="00AA45AF" w:rsidRDefault="00AA45AF" w:rsidP="009A71A1">
      <w:pPr>
        <w:pStyle w:val="Doc-text2"/>
      </w:pPr>
      <w:r>
        <w:tab/>
        <w:t>RRC segmentations should be optional at least for the network, so if configurations need segmentation this is an issue</w:t>
      </w:r>
    </w:p>
    <w:p w14:paraId="59AE2FFC" w14:textId="74BC4EAA" w:rsidR="00AA45AF" w:rsidRDefault="00AA45AF" w:rsidP="009A71A1">
      <w:pPr>
        <w:pStyle w:val="Doc-text2"/>
      </w:pPr>
      <w:r>
        <w:t>-</w:t>
      </w:r>
      <w:r>
        <w:tab/>
        <w:t xml:space="preserve">Samsung P7 Think there is diffierent understandings in R2, would like to ask SA4. P10 suport but there seems to be on TS impact. </w:t>
      </w:r>
    </w:p>
    <w:p w14:paraId="244A57A7" w14:textId="6CFD475E" w:rsidR="00AA45AF" w:rsidRDefault="00AA45AF" w:rsidP="009A71A1">
      <w:pPr>
        <w:pStyle w:val="Doc-text2"/>
      </w:pPr>
      <w:r>
        <w:t>-</w:t>
      </w:r>
      <w:r>
        <w:tab/>
        <w:t xml:space="preserve">Nokia P1-4 are agreeable. P6 can be left to UE impl. P10 should not have an impact. P7 agrees that area handling is not over Uu, so no impact to RAN2. P9 should keep RRC basics for full config, may not need enhancements for QoE. </w:t>
      </w:r>
    </w:p>
    <w:p w14:paraId="3BDA5149" w14:textId="639BAD51" w:rsidR="009A71A1" w:rsidRDefault="00AA45AF" w:rsidP="00AA45AF">
      <w:pPr>
        <w:pStyle w:val="Doc-text2"/>
      </w:pPr>
      <w:r>
        <w:t>-</w:t>
      </w:r>
      <w:r>
        <w:tab/>
        <w:t xml:space="preserve">Ericsson think P6 is not currently supported. Reply LS with new size limit. On Handover, many think measurements are released, but they are not. </w:t>
      </w:r>
    </w:p>
    <w:p w14:paraId="36038771" w14:textId="77777777" w:rsidR="00AA45AF" w:rsidRDefault="00AA45AF" w:rsidP="009A71A1">
      <w:pPr>
        <w:pStyle w:val="Doc-text2"/>
      </w:pPr>
    </w:p>
    <w:p w14:paraId="1CE16659" w14:textId="04938D32" w:rsidR="00AA45AF" w:rsidRPr="009A71A1" w:rsidRDefault="00AA45AF" w:rsidP="00AA45AF">
      <w:pPr>
        <w:pStyle w:val="Agreement"/>
        <w:rPr>
          <w:lang w:val="sv-SE"/>
        </w:rPr>
      </w:pPr>
      <w:r w:rsidRPr="009A71A1">
        <w:rPr>
          <w:lang w:val="sv-SE"/>
        </w:rPr>
        <w:t>Forward the measConfigAppLayerId from the AS layer to the application layer together with the QoE configuration.</w:t>
      </w:r>
    </w:p>
    <w:p w14:paraId="02439A99" w14:textId="2B9C66F8" w:rsidR="00AA45AF" w:rsidRDefault="00AA45AF" w:rsidP="00AA45AF">
      <w:pPr>
        <w:pStyle w:val="Agreement"/>
        <w:rPr>
          <w:lang w:val="sv-SE"/>
        </w:rPr>
      </w:pPr>
      <w:r w:rsidRPr="009A71A1">
        <w:rPr>
          <w:lang w:val="sv-SE"/>
        </w:rPr>
        <w:t>Forward the measConfigAppLayerId from the application layer to the AS layer together with the QoE report.</w:t>
      </w:r>
    </w:p>
    <w:p w14:paraId="50D4D251" w14:textId="4817B922" w:rsidR="00AA45AF" w:rsidRPr="00AA45AF" w:rsidRDefault="00AA45AF" w:rsidP="00AA45AF">
      <w:pPr>
        <w:pStyle w:val="Agreement"/>
        <w:rPr>
          <w:lang w:val="sv-SE"/>
        </w:rPr>
      </w:pPr>
      <w:r w:rsidRPr="009A71A1">
        <w:rPr>
          <w:lang w:val="sv-SE"/>
        </w:rPr>
        <w:t xml:space="preserve">Reply to SA4 that the size limitation of the QoE report </w:t>
      </w:r>
      <w:r>
        <w:rPr>
          <w:lang w:val="sv-SE"/>
        </w:rPr>
        <w:t>has chanegd.</w:t>
      </w:r>
      <w:r w:rsidRPr="009A71A1">
        <w:rPr>
          <w:lang w:val="sv-SE"/>
        </w:rPr>
        <w:t xml:space="preserve"> RAN2 has agreed to </w:t>
      </w:r>
      <w:r>
        <w:rPr>
          <w:lang w:val="sv-SE"/>
        </w:rPr>
        <w:t xml:space="preserve">optionally </w:t>
      </w:r>
      <w:r w:rsidRPr="009A71A1">
        <w:rPr>
          <w:lang w:val="sv-SE"/>
        </w:rPr>
        <w:t>support RRC segmentation for transmission of QoE re</w:t>
      </w:r>
      <w:r>
        <w:rPr>
          <w:lang w:val="sv-SE"/>
        </w:rPr>
        <w:t>ports, and we indicate the new limits</w:t>
      </w:r>
    </w:p>
    <w:p w14:paraId="51262970" w14:textId="36DEADA4" w:rsidR="00AA45AF" w:rsidRDefault="00AA45AF" w:rsidP="00AA45AF">
      <w:pPr>
        <w:pStyle w:val="Agreement"/>
        <w:rPr>
          <w:lang w:val="sv-SE"/>
        </w:rPr>
      </w:pPr>
      <w:r>
        <w:rPr>
          <w:lang w:val="sv-SE"/>
        </w:rPr>
        <w:t>Size limit of QoE configuration = size of one PDCP SDU.</w:t>
      </w:r>
    </w:p>
    <w:p w14:paraId="4D69CE99" w14:textId="1267A332" w:rsidR="00A22C6C" w:rsidRPr="00A22C6C" w:rsidRDefault="00A22C6C" w:rsidP="00A22C6C">
      <w:pPr>
        <w:pStyle w:val="Agreement"/>
        <w:rPr>
          <w:lang w:val="sv-SE"/>
        </w:rPr>
      </w:pPr>
      <w:r>
        <w:rPr>
          <w:lang w:val="sv-SE"/>
        </w:rPr>
        <w:t>Inform CT1 and</w:t>
      </w:r>
      <w:r w:rsidRPr="009A71A1">
        <w:rPr>
          <w:lang w:val="sv-SE"/>
        </w:rPr>
        <w:t xml:space="preserve"> S</w:t>
      </w:r>
      <w:r>
        <w:rPr>
          <w:lang w:val="sv-SE"/>
        </w:rPr>
        <w:t>A4</w:t>
      </w:r>
      <w:r w:rsidRPr="009A71A1">
        <w:rPr>
          <w:lang w:val="sv-SE"/>
        </w:rPr>
        <w:t xml:space="preserve"> of these agreements and ask them to specify the measConfigAppLayerId (e.g. in AT command).</w:t>
      </w:r>
      <w:r>
        <w:rPr>
          <w:lang w:val="sv-SE"/>
        </w:rPr>
        <w:t xml:space="preserve"> Can also discuss whether we need to have an action related to size limitation (whether to inform application of the size that is supported). </w:t>
      </w:r>
    </w:p>
    <w:p w14:paraId="12C01090" w14:textId="4C5CF799" w:rsidR="00AA45AF" w:rsidRDefault="00A22C6C" w:rsidP="00AA45AF">
      <w:pPr>
        <w:pStyle w:val="Agreement"/>
        <w:rPr>
          <w:lang w:val="sv-SE"/>
        </w:rPr>
      </w:pPr>
      <w:r>
        <w:rPr>
          <w:lang w:val="sv-SE"/>
        </w:rPr>
        <w:t>FFS if to</w:t>
      </w:r>
      <w:r w:rsidR="00AA45AF">
        <w:rPr>
          <w:lang w:val="sv-SE"/>
        </w:rPr>
        <w:t xml:space="preserve"> </w:t>
      </w:r>
      <w:r w:rsidR="00AA45AF" w:rsidRPr="009A71A1">
        <w:rPr>
          <w:lang w:val="sv-SE"/>
        </w:rPr>
        <w:t xml:space="preserve">Allow multiple QoE </w:t>
      </w:r>
      <w:r w:rsidR="00AA45AF">
        <w:rPr>
          <w:lang w:val="sv-SE"/>
        </w:rPr>
        <w:t>reports in the same RRC message, but leave it to UE implementation when / whether to use this</w:t>
      </w:r>
      <w:r>
        <w:rPr>
          <w:lang w:val="sv-SE"/>
        </w:rPr>
        <w:t xml:space="preserve"> (does not involve additional buffering). </w:t>
      </w:r>
    </w:p>
    <w:p w14:paraId="46D229BB" w14:textId="77777777" w:rsidR="00AA45AF" w:rsidRDefault="00AA45AF" w:rsidP="00AA45AF">
      <w:pPr>
        <w:pStyle w:val="Doc-text2"/>
        <w:rPr>
          <w:lang w:val="sv-SE"/>
        </w:rPr>
      </w:pPr>
    </w:p>
    <w:p w14:paraId="277AC4E7" w14:textId="5AC11565" w:rsidR="00A22C6C" w:rsidRDefault="00A22C6C" w:rsidP="00AA45AF">
      <w:pPr>
        <w:pStyle w:val="Doc-text2"/>
        <w:rPr>
          <w:lang w:val="sv-SE"/>
        </w:rPr>
      </w:pPr>
      <w:r>
        <w:rPr>
          <w:lang w:val="sv-SE"/>
        </w:rPr>
        <w:t xml:space="preserve">Continue the offline on mobility: </w:t>
      </w:r>
    </w:p>
    <w:p w14:paraId="0797D81C" w14:textId="42950C03" w:rsidR="00AA45AF" w:rsidRDefault="00AA45AF" w:rsidP="00AA45AF">
      <w:pPr>
        <w:pStyle w:val="Doc-text2"/>
        <w:rPr>
          <w:lang w:val="sv-SE"/>
        </w:rPr>
      </w:pPr>
      <w:r>
        <w:rPr>
          <w:lang w:val="sv-SE"/>
        </w:rPr>
        <w:t xml:space="preserve">P7: </w:t>
      </w:r>
      <w:r w:rsidRPr="009A71A1">
        <w:rPr>
          <w:lang w:val="sv-SE"/>
        </w:rPr>
        <w:t>Discuss whether RAN2 intends to fulfil the SA4 requirements related to mobility.</w:t>
      </w:r>
      <w:r>
        <w:rPr>
          <w:lang w:val="sv-SE"/>
        </w:rPr>
        <w:t xml:space="preserve"> Chair: Discuss in detail what are the mobility cases, what is the expected AS behaviour. Can limit to Uu part. </w:t>
      </w:r>
    </w:p>
    <w:p w14:paraId="2CEC81D1" w14:textId="18325506" w:rsidR="00A22C6C" w:rsidRDefault="00A22C6C" w:rsidP="00AA45AF">
      <w:pPr>
        <w:pStyle w:val="Doc-text2"/>
        <w:rPr>
          <w:lang w:val="sv-SE"/>
        </w:rPr>
      </w:pPr>
      <w:r>
        <w:rPr>
          <w:lang w:val="sv-SE"/>
        </w:rPr>
        <w:t xml:space="preserve">Can discuss whethter we need clarifications by LS. </w:t>
      </w:r>
    </w:p>
    <w:p w14:paraId="083D01CD" w14:textId="77777777" w:rsidR="00A22C6C" w:rsidRDefault="00A22C6C" w:rsidP="00AA45AF">
      <w:pPr>
        <w:pStyle w:val="Doc-text2"/>
        <w:rPr>
          <w:lang w:val="sv-SE"/>
        </w:rPr>
      </w:pPr>
    </w:p>
    <w:p w14:paraId="7C16CB2F" w14:textId="77777777" w:rsidR="0035264E" w:rsidRDefault="0035264E" w:rsidP="00AA45AF">
      <w:pPr>
        <w:pStyle w:val="Doc-text2"/>
        <w:rPr>
          <w:lang w:val="sv-SE"/>
        </w:rPr>
      </w:pPr>
    </w:p>
    <w:p w14:paraId="1206B054" w14:textId="5CF36A26" w:rsidR="00AA45AF" w:rsidRDefault="00950FC8" w:rsidP="00A22C6C">
      <w:pPr>
        <w:pStyle w:val="Doc-text2"/>
        <w:rPr>
          <w:lang w:val="sv-SE"/>
        </w:rPr>
      </w:pPr>
      <w:r>
        <w:rPr>
          <w:lang w:val="sv-SE"/>
        </w:rPr>
        <w:t xml:space="preserve">Potential </w:t>
      </w:r>
      <w:r w:rsidR="00A22C6C">
        <w:rPr>
          <w:lang w:val="sv-SE"/>
        </w:rPr>
        <w:t>Long email discussion</w:t>
      </w:r>
    </w:p>
    <w:p w14:paraId="1DE255D1" w14:textId="01B2B42B" w:rsidR="00AA45AF" w:rsidRDefault="00AA45AF" w:rsidP="00A22C6C">
      <w:pPr>
        <w:pStyle w:val="Doc-text2"/>
        <w:rPr>
          <w:lang w:val="sv-SE"/>
        </w:rPr>
      </w:pPr>
      <w:r>
        <w:rPr>
          <w:lang w:val="sv-SE"/>
        </w:rPr>
        <w:t>P8/P9: Continue discussion, assuming no or minimal change to c</w:t>
      </w:r>
      <w:r w:rsidR="00A22C6C">
        <w:rPr>
          <w:lang w:val="sv-SE"/>
        </w:rPr>
        <w:t>urrent AS behaviour</w:t>
      </w:r>
    </w:p>
    <w:p w14:paraId="6E97CA8C" w14:textId="48CC606A" w:rsidR="00AA45AF" w:rsidRPr="00AA45AF" w:rsidRDefault="00AA45AF" w:rsidP="00AA45AF">
      <w:pPr>
        <w:pStyle w:val="Doc-text2"/>
        <w:rPr>
          <w:lang w:val="sv-SE"/>
        </w:rPr>
      </w:pPr>
      <w:r>
        <w:rPr>
          <w:lang w:val="sv-SE"/>
        </w:rPr>
        <w:t>P10: Is there any other aspect of release that need to be clarified?</w:t>
      </w:r>
    </w:p>
    <w:p w14:paraId="08D5ECF5" w14:textId="11F032B2" w:rsidR="00A131F7" w:rsidRDefault="00A131F7" w:rsidP="00A131F7">
      <w:pPr>
        <w:pStyle w:val="BoldComments"/>
      </w:pPr>
      <w:r>
        <w:t>General</w:t>
      </w:r>
    </w:p>
    <w:p w14:paraId="2BA4D12E" w14:textId="1270C4DB" w:rsidR="005A09EB" w:rsidRDefault="00DE0283" w:rsidP="005A4A66">
      <w:pPr>
        <w:pStyle w:val="Doc-title"/>
      </w:pPr>
      <w:hyperlink r:id="rId1786"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DE0283" w:rsidP="00953C0E">
      <w:pPr>
        <w:pStyle w:val="Doc-title"/>
      </w:pPr>
      <w:hyperlink r:id="rId1787"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DE0283" w:rsidP="00BA241A">
      <w:pPr>
        <w:pStyle w:val="Doc-title"/>
      </w:pPr>
      <w:hyperlink r:id="rId1788"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DE0283" w:rsidP="00BA241A">
      <w:pPr>
        <w:pStyle w:val="Doc-title"/>
      </w:pPr>
      <w:hyperlink r:id="rId1789"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DE0283" w:rsidP="00BA241A">
      <w:pPr>
        <w:pStyle w:val="Doc-title"/>
      </w:pPr>
      <w:hyperlink r:id="rId1790"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DE0283" w:rsidP="00BA241A">
      <w:pPr>
        <w:pStyle w:val="Doc-title"/>
      </w:pPr>
      <w:hyperlink r:id="rId1791"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DE0283" w:rsidP="00BA241A">
      <w:pPr>
        <w:pStyle w:val="Doc-title"/>
      </w:pPr>
      <w:hyperlink r:id="rId1792"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DE0283" w:rsidP="00BA241A">
      <w:pPr>
        <w:pStyle w:val="Doc-title"/>
      </w:pPr>
      <w:hyperlink r:id="rId1793"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DE0283" w:rsidP="00BA241A">
      <w:pPr>
        <w:pStyle w:val="Doc-title"/>
      </w:pPr>
      <w:hyperlink r:id="rId1794"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DE0283" w:rsidP="00BA241A">
      <w:pPr>
        <w:pStyle w:val="Doc-title"/>
      </w:pPr>
      <w:hyperlink r:id="rId1795"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DE0283" w:rsidP="00BA241A">
      <w:pPr>
        <w:pStyle w:val="Doc-title"/>
      </w:pPr>
      <w:hyperlink r:id="rId1796"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DE0283" w:rsidP="00BA241A">
      <w:pPr>
        <w:pStyle w:val="Doc-title"/>
      </w:pPr>
      <w:hyperlink r:id="rId1797"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DE0283" w:rsidP="00BA241A">
      <w:pPr>
        <w:pStyle w:val="Doc-title"/>
      </w:pPr>
      <w:hyperlink r:id="rId1798"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DE0283" w:rsidP="00A131F7">
      <w:pPr>
        <w:pStyle w:val="Doc-title"/>
      </w:pPr>
      <w:hyperlink r:id="rId1799"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DE0283" w:rsidP="00A131F7">
      <w:pPr>
        <w:pStyle w:val="Doc-title"/>
      </w:pPr>
      <w:hyperlink r:id="rId1800"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DE0283" w:rsidP="00A131F7">
      <w:pPr>
        <w:pStyle w:val="Doc-title"/>
      </w:pPr>
      <w:hyperlink r:id="rId1801"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DE0283" w:rsidP="00A131F7">
      <w:pPr>
        <w:pStyle w:val="Doc-title"/>
      </w:pPr>
      <w:hyperlink r:id="rId1802"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DE0283" w:rsidP="00A131F7">
      <w:pPr>
        <w:pStyle w:val="Doc-title"/>
      </w:pPr>
      <w:hyperlink r:id="rId1803"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DE0283" w:rsidP="00A131F7">
      <w:pPr>
        <w:pStyle w:val="Doc-title"/>
      </w:pPr>
      <w:hyperlink r:id="rId1804"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DE0283" w:rsidP="004A430D">
      <w:pPr>
        <w:pStyle w:val="Doc-title"/>
      </w:pPr>
      <w:hyperlink r:id="rId1805"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DE0283" w:rsidP="00F20321">
      <w:pPr>
        <w:pStyle w:val="Doc-title"/>
      </w:pPr>
      <w:hyperlink r:id="rId1806"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0DD3E41B" w14:textId="77777777" w:rsidR="00A22C6C" w:rsidRDefault="00A22C6C" w:rsidP="00933918">
      <w:pPr>
        <w:pStyle w:val="EmailDiscussion2"/>
        <w:ind w:left="0" w:firstLine="0"/>
      </w:pPr>
    </w:p>
    <w:p w14:paraId="14E2A7BE" w14:textId="0662DBAE" w:rsidR="00A22C6C" w:rsidRDefault="00DE0283" w:rsidP="00A22C6C">
      <w:pPr>
        <w:pStyle w:val="Doc-title"/>
      </w:pPr>
      <w:hyperlink r:id="rId1807" w:tooltip="D:Documents3GPPtsg_ranWG2TSGR2_116-eDocsR2-2111513.zip" w:history="1">
        <w:r w:rsidR="00A22C6C" w:rsidRPr="00A22C6C">
          <w:rPr>
            <w:rStyle w:val="Hyperlink"/>
          </w:rPr>
          <w:t>R2-2111513</w:t>
        </w:r>
      </w:hyperlink>
      <w:r w:rsidR="006F74C7">
        <w:tab/>
      </w:r>
      <w:bookmarkStart w:id="26" w:name="OLE_LINK4"/>
      <w:bookmarkStart w:id="27" w:name="OLE_LINK2"/>
      <w:r w:rsidR="00933918">
        <w:rPr>
          <w:rFonts w:cs="Arial"/>
          <w:bCs/>
        </w:rPr>
        <w:t>Further r</w:t>
      </w:r>
      <w:r w:rsidR="00933918">
        <w:rPr>
          <w:rFonts w:cs="Arial"/>
        </w:rPr>
        <w:t xml:space="preserve">eply on </w:t>
      </w:r>
      <w:bookmarkEnd w:id="26"/>
      <w:bookmarkEnd w:id="27"/>
      <w:r w:rsidR="00933918">
        <w:rPr>
          <w:rFonts w:cs="Arial"/>
        </w:rPr>
        <w:t>QoE report handling at QoE pause</w:t>
      </w:r>
      <w:r w:rsidR="00933918">
        <w:rPr>
          <w:rFonts w:cs="Arial"/>
        </w:rPr>
        <w:tab/>
        <w:t>Huawei</w:t>
      </w:r>
    </w:p>
    <w:p w14:paraId="4EAAE697" w14:textId="5C06F9D7" w:rsidR="006F74C7" w:rsidRDefault="006F74C7" w:rsidP="006F74C7">
      <w:pPr>
        <w:pStyle w:val="Doc-text2"/>
      </w:pPr>
      <w:r>
        <w:t>-</w:t>
      </w:r>
      <w:r>
        <w:tab/>
        <w:t xml:space="preserve">Chair wonder if this reply indicate that we don’t need pause resume. Huawei think the discussion indeed goes in this direction. Nokia think it is strange to indicate that our own mechanism is not useful. Lenovo agrees. </w:t>
      </w:r>
    </w:p>
    <w:p w14:paraId="04177C6E" w14:textId="3452E8B8" w:rsidR="006F74C7" w:rsidRDefault="006F74C7" w:rsidP="006F74C7">
      <w:pPr>
        <w:pStyle w:val="Doc-text2"/>
      </w:pPr>
      <w:r>
        <w:t>-</w:t>
      </w:r>
      <w:r>
        <w:tab/>
        <w:t xml:space="preserve">China Unicom think R3 has agreed pause resume indications, think it is useful. </w:t>
      </w:r>
    </w:p>
    <w:p w14:paraId="59F47D1E" w14:textId="2F72B339" w:rsidR="006F74C7" w:rsidRDefault="006F74C7" w:rsidP="006F74C7">
      <w:pPr>
        <w:pStyle w:val="Doc-text2"/>
      </w:pPr>
      <w:r>
        <w:t>-</w:t>
      </w:r>
      <w:r>
        <w:tab/>
        <w:t>ZTE think that as SA4 SA5 has different opinions on how pause resume works this may be postponed to next release.</w:t>
      </w:r>
    </w:p>
    <w:p w14:paraId="6432FF4E" w14:textId="5E5250B8" w:rsidR="006F74C7" w:rsidRDefault="006F74C7" w:rsidP="006F74C7">
      <w:pPr>
        <w:pStyle w:val="Doc-text2"/>
      </w:pPr>
      <w:r>
        <w:t>-</w:t>
      </w:r>
      <w:r>
        <w:tab/>
        <w:t xml:space="preserve">Ericsson think we can remove the last sentence in the LS. </w:t>
      </w:r>
    </w:p>
    <w:p w14:paraId="16EF99D5" w14:textId="2BB1CDBC" w:rsidR="006F74C7" w:rsidRDefault="006F74C7" w:rsidP="006F74C7">
      <w:pPr>
        <w:pStyle w:val="Doc-text2"/>
      </w:pPr>
      <w:r>
        <w:t>-</w:t>
      </w:r>
      <w:r>
        <w:tab/>
        <w:t xml:space="preserve">Lenovo anyway think SA4 will postpone if they get a reply. </w:t>
      </w:r>
    </w:p>
    <w:p w14:paraId="13800E08" w14:textId="1D7D17DC" w:rsidR="006F74C7" w:rsidRPr="006F74C7" w:rsidRDefault="006F74C7" w:rsidP="006F74C7">
      <w:pPr>
        <w:pStyle w:val="Agreement"/>
      </w:pPr>
      <w:r>
        <w:t xml:space="preserve">Postpone this reply LS. Discuss at RP whether to have the pause resume in Rel-17. </w:t>
      </w:r>
    </w:p>
    <w:p w14:paraId="4B413F31" w14:textId="77777777" w:rsidR="00772609" w:rsidRPr="00A94C2B" w:rsidRDefault="00772609" w:rsidP="00A94C2B">
      <w:pPr>
        <w:pStyle w:val="Doc-text2"/>
      </w:pPr>
    </w:p>
    <w:p w14:paraId="6DE71F1F" w14:textId="7A53C7F7" w:rsidR="00F20321" w:rsidRPr="00F20321" w:rsidRDefault="00DE0283" w:rsidP="00F20321">
      <w:pPr>
        <w:pStyle w:val="Doc-title"/>
      </w:pPr>
      <w:hyperlink r:id="rId1808"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DE0283" w:rsidP="00BA241A">
      <w:pPr>
        <w:pStyle w:val="Doc-title"/>
      </w:pPr>
      <w:hyperlink r:id="rId1809"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DE0283" w:rsidP="00BA241A">
      <w:pPr>
        <w:pStyle w:val="Doc-title"/>
      </w:pPr>
      <w:hyperlink r:id="rId1810"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DE0283" w:rsidP="00BA241A">
      <w:pPr>
        <w:pStyle w:val="Doc-title"/>
      </w:pPr>
      <w:hyperlink r:id="rId1811"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DE0283" w:rsidP="00BA241A">
      <w:pPr>
        <w:pStyle w:val="Doc-title"/>
      </w:pPr>
      <w:hyperlink r:id="rId1812"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DE0283" w:rsidP="00BA241A">
      <w:pPr>
        <w:pStyle w:val="Doc-title"/>
      </w:pPr>
      <w:hyperlink r:id="rId1813"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DE0283" w:rsidP="00BA241A">
      <w:pPr>
        <w:pStyle w:val="Doc-title"/>
      </w:pPr>
      <w:hyperlink r:id="rId1814"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DE0283" w:rsidP="00BA241A">
      <w:pPr>
        <w:pStyle w:val="Doc-title"/>
      </w:pPr>
      <w:hyperlink r:id="rId1815"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DE0283" w:rsidP="00BA241A">
      <w:pPr>
        <w:pStyle w:val="Doc-title"/>
      </w:pPr>
      <w:hyperlink r:id="rId1816"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DE0283" w:rsidP="00BA241A">
      <w:pPr>
        <w:pStyle w:val="Doc-title"/>
      </w:pPr>
      <w:hyperlink r:id="rId1817"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DE0283" w:rsidP="00BA241A">
      <w:pPr>
        <w:pStyle w:val="Doc-title"/>
      </w:pPr>
      <w:hyperlink r:id="rId1818"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DE0283" w:rsidP="00BA241A">
      <w:pPr>
        <w:pStyle w:val="Doc-title"/>
      </w:pPr>
      <w:hyperlink r:id="rId1819"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DE0283" w:rsidP="00BA241A">
      <w:pPr>
        <w:pStyle w:val="Doc-title"/>
      </w:pPr>
      <w:hyperlink r:id="rId1820"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DE0283" w:rsidP="00BA241A">
      <w:pPr>
        <w:pStyle w:val="Doc-title"/>
      </w:pPr>
      <w:hyperlink r:id="rId1821"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DE0283" w:rsidP="00A131F7">
      <w:pPr>
        <w:pStyle w:val="Doc-title"/>
      </w:pPr>
      <w:hyperlink r:id="rId1822"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823"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824" w:tooltip="D:Documents3GPPtsg_ranWG2TSGR2_116-eDocsR2-2109568.zip" w:history="1">
        <w:r w:rsidR="00E54554" w:rsidRPr="00257A97">
          <w:rPr>
            <w:rStyle w:val="Hyperlink"/>
          </w:rPr>
          <w:t>R2-2109568</w:t>
        </w:r>
      </w:hyperlink>
      <w:r w:rsidR="00E54554">
        <w:t xml:space="preserve"> </w:t>
      </w:r>
      <w:hyperlink r:id="rId1825"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22847A7C" w:rsidR="003113FD" w:rsidRDefault="003113FD" w:rsidP="003113FD">
      <w:pPr>
        <w:pStyle w:val="EmailDiscussion2"/>
      </w:pPr>
      <w:r>
        <w:tab/>
        <w:t>Deadline: Tuesday W2</w:t>
      </w:r>
      <w:r w:rsidR="00933918">
        <w:t xml:space="preserve">, </w:t>
      </w:r>
    </w:p>
    <w:p w14:paraId="400D0006" w14:textId="77777777" w:rsidR="003113FD" w:rsidRDefault="003113FD" w:rsidP="000A0C06">
      <w:pPr>
        <w:pStyle w:val="Doc-text2"/>
      </w:pPr>
    </w:p>
    <w:p w14:paraId="53899E0D" w14:textId="351AB3AC" w:rsidR="00055FAC" w:rsidRDefault="00DE0283" w:rsidP="00933918">
      <w:pPr>
        <w:pStyle w:val="Doc-title"/>
      </w:pPr>
      <w:hyperlink r:id="rId1826" w:tooltip="D:Documents3GPPtsg_ranWG2TSGR2_116-eDocsR2-2111521.zip" w:history="1">
        <w:r w:rsidR="006F74C7" w:rsidRPr="00055FAC">
          <w:rPr>
            <w:rStyle w:val="Hyperlink"/>
          </w:rPr>
          <w:t>R2-2111521</w:t>
        </w:r>
      </w:hyperlink>
      <w:r w:rsidR="00055FAC">
        <w:tab/>
      </w:r>
      <w:r w:rsidR="00933918" w:rsidRPr="00933918">
        <w:t>RAN visible QoE</w:t>
      </w:r>
      <w:r w:rsidR="00933918">
        <w:tab/>
        <w:t>Qualcomm</w:t>
      </w:r>
    </w:p>
    <w:p w14:paraId="21D4D715" w14:textId="6731160E" w:rsidR="00055FAC" w:rsidRDefault="00055FAC" w:rsidP="00055FAC">
      <w:pPr>
        <w:pStyle w:val="Doc-text2"/>
      </w:pPr>
      <w:r>
        <w:t>DISCUSSION</w:t>
      </w:r>
    </w:p>
    <w:p w14:paraId="3A6F9EEF" w14:textId="594BEC7A" w:rsidR="00055FAC" w:rsidRDefault="00055FAC" w:rsidP="00055FAC">
      <w:pPr>
        <w:pStyle w:val="Doc-text2"/>
      </w:pPr>
      <w:r>
        <w:t>P1 P2</w:t>
      </w:r>
    </w:p>
    <w:p w14:paraId="6128121E" w14:textId="04D4B7F1" w:rsidR="00055FAC" w:rsidRDefault="00055FAC" w:rsidP="00055FAC">
      <w:pPr>
        <w:pStyle w:val="Doc-text2"/>
      </w:pPr>
      <w:r>
        <w:t>-</w:t>
      </w:r>
      <w:r>
        <w:tab/>
        <w:t>Nokia are ok for P1. For P2 would like to stick to last sentence, and think that that 1</w:t>
      </w:r>
      <w:r w:rsidRPr="00055FAC">
        <w:rPr>
          <w:vertAlign w:val="superscript"/>
        </w:rPr>
        <w:t>st</w:t>
      </w:r>
      <w:r>
        <w:t xml:space="preserve"> and last bullets of P2. </w:t>
      </w:r>
    </w:p>
    <w:p w14:paraId="6FA13B64" w14:textId="77FD82A3" w:rsidR="00055FAC" w:rsidRDefault="00055FAC" w:rsidP="00055FAC">
      <w:pPr>
        <w:pStyle w:val="Doc-text2"/>
      </w:pPr>
      <w:r>
        <w:t>-</w:t>
      </w:r>
      <w:r>
        <w:tab/>
        <w:t xml:space="preserve">Chair wonder when we can expect input, is SA4 really involved? CATT think we need to check with R3. </w:t>
      </w:r>
    </w:p>
    <w:p w14:paraId="157F6D80" w14:textId="7296A5AE" w:rsidR="00055FAC" w:rsidRDefault="0042656D" w:rsidP="00055FAC">
      <w:pPr>
        <w:pStyle w:val="Doc-text2"/>
      </w:pPr>
      <w:r>
        <w:t>-</w:t>
      </w:r>
      <w:r>
        <w:tab/>
        <w:t xml:space="preserve">Chair wonder about the RRC communication with application. Huawei think from RRC there is no issue, just forward to upper layer. </w:t>
      </w:r>
    </w:p>
    <w:p w14:paraId="5B6F7EE8" w14:textId="57A1BB2E" w:rsidR="0042656D" w:rsidRDefault="0042656D" w:rsidP="00055FAC">
      <w:pPr>
        <w:pStyle w:val="Doc-text2"/>
      </w:pPr>
      <w:r>
        <w:t>-</w:t>
      </w:r>
      <w:r>
        <w:tab/>
        <w:t xml:space="preserve">Chair wonder also why XML wouldn’t be used? Huawei think there are privacy reasons. </w:t>
      </w:r>
    </w:p>
    <w:p w14:paraId="2C6BB0F0" w14:textId="263856AC" w:rsidR="00055FAC" w:rsidRDefault="0042656D" w:rsidP="00055FAC">
      <w:pPr>
        <w:pStyle w:val="Doc-text2"/>
      </w:pPr>
      <w:r>
        <w:t>-</w:t>
      </w:r>
      <w:r>
        <w:tab/>
        <w:t xml:space="preserve">Oppo think P1 is OK, and think the first bullet should be agreed. </w:t>
      </w:r>
    </w:p>
    <w:p w14:paraId="185EF97A" w14:textId="4DDAE4EB" w:rsidR="0042656D" w:rsidRDefault="0042656D" w:rsidP="00055FAC">
      <w:pPr>
        <w:pStyle w:val="Doc-text2"/>
      </w:pPr>
      <w:r>
        <w:t>-</w:t>
      </w:r>
      <w:r>
        <w:tab/>
        <w:t xml:space="preserve">Nokia object that </w:t>
      </w:r>
      <w:r w:rsidRPr="0042656D">
        <w:t>It is feasible to configure RVQOE using explicit RRC IEs</w:t>
      </w:r>
      <w:r>
        <w:t xml:space="preserve">, we can use XML format. </w:t>
      </w:r>
    </w:p>
    <w:p w14:paraId="7D4C0629" w14:textId="77777777" w:rsidR="00055FAC" w:rsidRDefault="00055FAC" w:rsidP="00933918">
      <w:pPr>
        <w:pStyle w:val="Doc-text2"/>
        <w:ind w:left="0" w:firstLine="0"/>
      </w:pPr>
    </w:p>
    <w:p w14:paraId="6F05C214" w14:textId="28A01118" w:rsidR="0042656D" w:rsidRPr="0042656D" w:rsidRDefault="0042656D" w:rsidP="0042656D">
      <w:pPr>
        <w:pStyle w:val="Agreement"/>
      </w:pPr>
      <w:r w:rsidRPr="005C5D79">
        <w:t xml:space="preserve">RAN2 </w:t>
      </w:r>
      <w:r w:rsidR="00933918">
        <w:t xml:space="preserve">assumes that RAN2 </w:t>
      </w:r>
      <w:r w:rsidRPr="005C5D79">
        <w:t>is responsible to define the procedure to support RVQOE configuration and reporting, and leave the definition of RAN QoE metrics and what should be included in RVQOE configuration and report to other WGs, e.g. RAN3</w:t>
      </w:r>
      <w:r>
        <w:t>, SA4.</w:t>
      </w:r>
    </w:p>
    <w:p w14:paraId="4AF35B92" w14:textId="1E04702B" w:rsidR="0042656D" w:rsidRPr="0042656D" w:rsidRDefault="0042656D" w:rsidP="0042656D">
      <w:pPr>
        <w:pStyle w:val="Agreement"/>
      </w:pPr>
      <w:r w:rsidRPr="0042656D">
        <w:rPr>
          <w:lang w:val="en-US"/>
        </w:rPr>
        <w:t xml:space="preserve">RAN2 confirms the following </w:t>
      </w:r>
      <w:r w:rsidR="00AE4FEF">
        <w:rPr>
          <w:lang w:val="en-US"/>
        </w:rPr>
        <w:t>is</w:t>
      </w:r>
      <w:r w:rsidRPr="0042656D">
        <w:rPr>
          <w:lang w:val="en-US"/>
        </w:rPr>
        <w:t xml:space="preserve"> feasible from RAN2 point of view.</w:t>
      </w:r>
    </w:p>
    <w:p w14:paraId="750CD5DD" w14:textId="77777777" w:rsidR="0042656D" w:rsidRPr="0042656D" w:rsidRDefault="0042656D" w:rsidP="0042656D">
      <w:pPr>
        <w:pStyle w:val="Agreement"/>
        <w:numPr>
          <w:ilvl w:val="0"/>
          <w:numId w:val="0"/>
        </w:numPr>
        <w:ind w:left="1620"/>
        <w:rPr>
          <w:lang w:eastAsia="en-US"/>
        </w:rPr>
      </w:pPr>
      <w:r w:rsidRPr="00AE4FEF">
        <w:rPr>
          <w:lang w:eastAsia="en-US"/>
        </w:rPr>
        <w:t>It is feasible to configure RVQOE using explicit RRC IEs</w:t>
      </w:r>
    </w:p>
    <w:p w14:paraId="087579B9" w14:textId="77777777" w:rsidR="0042656D" w:rsidRPr="0042656D" w:rsidRDefault="0042656D" w:rsidP="0042656D">
      <w:pPr>
        <w:pStyle w:val="Agreement"/>
        <w:numPr>
          <w:ilvl w:val="0"/>
          <w:numId w:val="0"/>
        </w:numPr>
        <w:ind w:left="1620"/>
        <w:rPr>
          <w:lang w:eastAsia="en-US"/>
        </w:rPr>
      </w:pPr>
      <w:r w:rsidRPr="0042656D">
        <w:rPr>
          <w:lang w:eastAsia="en-US"/>
        </w:rPr>
        <w:t>Multiple simultaneous QoE measurements can be supported for RVQOE.  Each RVQOE measurement configuration is identified by the MeasConfigAppLayerId (or change to another generic term) corresponding to the regular QoE configuration.</w:t>
      </w:r>
    </w:p>
    <w:p w14:paraId="1DCB5A31" w14:textId="5738D295" w:rsidR="0042656D" w:rsidRPr="0042656D" w:rsidRDefault="0042656D" w:rsidP="0042656D">
      <w:pPr>
        <w:pStyle w:val="Agreement"/>
        <w:numPr>
          <w:ilvl w:val="0"/>
          <w:numId w:val="0"/>
        </w:numPr>
        <w:ind w:left="1620"/>
        <w:rPr>
          <w:lang w:eastAsia="en-US"/>
        </w:rPr>
      </w:pPr>
      <w:r w:rsidRPr="0042656D">
        <w:rPr>
          <w:lang w:eastAsia="en-US"/>
        </w:rPr>
        <w:t>UE RRC layer forwards the received RVQOE configura</w:t>
      </w:r>
      <w:r>
        <w:rPr>
          <w:lang w:eastAsia="en-US"/>
        </w:rPr>
        <w:t>tion to the upper (application) layer, indicating the service type.</w:t>
      </w:r>
    </w:p>
    <w:p w14:paraId="1D4FD52E" w14:textId="77777777" w:rsidR="0042656D" w:rsidRDefault="0042656D" w:rsidP="0042656D">
      <w:pPr>
        <w:pStyle w:val="Agreement"/>
        <w:numPr>
          <w:ilvl w:val="0"/>
          <w:numId w:val="0"/>
        </w:numPr>
        <w:ind w:left="1620"/>
        <w:rPr>
          <w:lang w:eastAsia="en-US"/>
        </w:rPr>
      </w:pPr>
      <w:r w:rsidRPr="0042656D">
        <w:rPr>
          <w:lang w:eastAsia="en-US"/>
        </w:rPr>
        <w:t>RAN configures the required RVQOE metrics in the RVQOE configuration for UE to report.</w:t>
      </w:r>
    </w:p>
    <w:p w14:paraId="3D6C6552" w14:textId="77777777" w:rsidR="000A0C06" w:rsidRDefault="000A0C06" w:rsidP="000A0C06">
      <w:pPr>
        <w:pStyle w:val="Doc-text2"/>
      </w:pPr>
    </w:p>
    <w:p w14:paraId="63967664" w14:textId="6AE6313C" w:rsidR="00E370E2" w:rsidRDefault="00E370E2" w:rsidP="000A0C06">
      <w:pPr>
        <w:pStyle w:val="Doc-text2"/>
      </w:pPr>
      <w:r w:rsidRPr="00E370E2">
        <w:t>SHORT POST EMAIL LS OUT</w:t>
      </w:r>
    </w:p>
    <w:p w14:paraId="013C2D15" w14:textId="77777777" w:rsidR="00950FC8" w:rsidRDefault="00950FC8" w:rsidP="000A0C06">
      <w:pPr>
        <w:pStyle w:val="Doc-text2"/>
      </w:pPr>
    </w:p>
    <w:p w14:paraId="3FEB5465" w14:textId="2E9D7988" w:rsidR="00950FC8" w:rsidRDefault="00950FC8" w:rsidP="00950FC8">
      <w:pPr>
        <w:pStyle w:val="EmailDiscussion"/>
      </w:pPr>
      <w:r>
        <w:t xml:space="preserve">[Post116-e][0xx][eQoE] LS out on </w:t>
      </w:r>
      <w:r>
        <w:t>RV QoE</w:t>
      </w:r>
      <w:r>
        <w:t xml:space="preserve"> (</w:t>
      </w:r>
      <w:r>
        <w:t>Qualcomm</w:t>
      </w:r>
      <w:r>
        <w:t>)</w:t>
      </w:r>
    </w:p>
    <w:p w14:paraId="42116CAD" w14:textId="08EDB5A3" w:rsidR="00950FC8" w:rsidRDefault="00950FC8" w:rsidP="00950FC8">
      <w:pPr>
        <w:pStyle w:val="EmailDiscussion2"/>
      </w:pPr>
      <w:r>
        <w:tab/>
        <w:t>Scope:</w:t>
      </w:r>
      <w:r>
        <w:t xml:space="preserve"> Determine R2 questions to R3 for RV QoE</w:t>
      </w:r>
      <w:r>
        <w:rPr>
          <w:lang w:val="sv-SE"/>
        </w:rPr>
        <w:t xml:space="preserve">, LS approval. </w:t>
      </w:r>
    </w:p>
    <w:p w14:paraId="3182F55A" w14:textId="07CA67EA" w:rsidR="00950FC8" w:rsidRDefault="00950FC8" w:rsidP="00950FC8">
      <w:pPr>
        <w:pStyle w:val="EmailDiscussion2"/>
      </w:pPr>
      <w:r>
        <w:tab/>
        <w:t xml:space="preserve">Intended outcome: </w:t>
      </w:r>
      <w:r>
        <w:t xml:space="preserve">Approved </w:t>
      </w:r>
      <w:r>
        <w:t>LS out</w:t>
      </w:r>
    </w:p>
    <w:p w14:paraId="080B42A2" w14:textId="78539089" w:rsidR="00950FC8" w:rsidRPr="00651C9C" w:rsidRDefault="00950FC8" w:rsidP="00950FC8">
      <w:pPr>
        <w:pStyle w:val="EmailDiscussion2"/>
      </w:pPr>
      <w:r>
        <w:tab/>
        <w:t>Deadline: Short</w:t>
      </w:r>
    </w:p>
    <w:p w14:paraId="7C9A1E65" w14:textId="77777777" w:rsidR="00950FC8" w:rsidRDefault="00950FC8" w:rsidP="000A0C06">
      <w:pPr>
        <w:pStyle w:val="Doc-text2"/>
      </w:pPr>
    </w:p>
    <w:p w14:paraId="1E48D37D" w14:textId="77777777" w:rsidR="00E370E2" w:rsidRDefault="00E370E2" w:rsidP="000A0C06">
      <w:pPr>
        <w:pStyle w:val="Doc-text2"/>
      </w:pPr>
    </w:p>
    <w:p w14:paraId="152F3876" w14:textId="15A351CE" w:rsidR="004A430D" w:rsidRDefault="00DE0283" w:rsidP="004A430D">
      <w:pPr>
        <w:pStyle w:val="Doc-title"/>
      </w:pPr>
      <w:hyperlink r:id="rId1827" w:tooltip="D:Documents3GPPtsg_ranWG2TSGR2_116-eDocsR2-2110607.zip" w:history="1">
        <w:r w:rsidR="004A430D" w:rsidRPr="006F74C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DE0283" w:rsidP="00BA241A">
      <w:pPr>
        <w:pStyle w:val="Doc-title"/>
      </w:pPr>
      <w:hyperlink r:id="rId1828"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DE0283" w:rsidP="00A131F7">
      <w:pPr>
        <w:pStyle w:val="Doc-title"/>
      </w:pPr>
      <w:hyperlink r:id="rId1829"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DE0283" w:rsidP="00BA241A">
      <w:pPr>
        <w:pStyle w:val="Doc-title"/>
      </w:pPr>
      <w:hyperlink r:id="rId1830"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DE0283" w:rsidP="00BA241A">
      <w:pPr>
        <w:pStyle w:val="Doc-title"/>
      </w:pPr>
      <w:hyperlink r:id="rId1831"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DE0283" w:rsidP="00BA241A">
      <w:pPr>
        <w:pStyle w:val="Doc-title"/>
      </w:pPr>
      <w:hyperlink r:id="rId1832"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DE0283" w:rsidP="00BA241A">
      <w:pPr>
        <w:pStyle w:val="Doc-title"/>
      </w:pPr>
      <w:hyperlink r:id="rId1833"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DE0283" w:rsidP="00BA241A">
      <w:pPr>
        <w:pStyle w:val="Doc-title"/>
      </w:pPr>
      <w:hyperlink r:id="rId1834"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DE0283" w:rsidP="00BA241A">
      <w:pPr>
        <w:pStyle w:val="Doc-title"/>
      </w:pPr>
      <w:hyperlink r:id="rId1835"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DE0283" w:rsidP="00BA241A">
      <w:pPr>
        <w:pStyle w:val="Doc-title"/>
      </w:pPr>
      <w:hyperlink r:id="rId1836"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DE0283" w:rsidP="00BA241A">
      <w:pPr>
        <w:pStyle w:val="Doc-title"/>
      </w:pPr>
      <w:hyperlink r:id="rId1837"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DE0283" w:rsidP="00BA241A">
      <w:pPr>
        <w:pStyle w:val="Doc-title"/>
      </w:pPr>
      <w:hyperlink r:id="rId1838"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DE0283" w:rsidP="00BA241A">
      <w:pPr>
        <w:pStyle w:val="Doc-title"/>
      </w:pPr>
      <w:hyperlink r:id="rId1839"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DE0283" w:rsidP="00BA241A">
      <w:pPr>
        <w:pStyle w:val="Doc-title"/>
      </w:pPr>
      <w:hyperlink r:id="rId1840"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DE0283" w:rsidP="00BA241A">
      <w:pPr>
        <w:pStyle w:val="Doc-title"/>
      </w:pPr>
      <w:hyperlink r:id="rId1841"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DE0283" w:rsidP="00BA241A">
      <w:pPr>
        <w:pStyle w:val="Doc-title"/>
      </w:pPr>
      <w:hyperlink r:id="rId1842"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DE0283" w:rsidP="00BA241A">
      <w:pPr>
        <w:pStyle w:val="Doc-title"/>
      </w:pPr>
      <w:hyperlink r:id="rId1843"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DE0283" w:rsidP="00BA241A">
      <w:pPr>
        <w:pStyle w:val="Doc-title"/>
      </w:pPr>
      <w:hyperlink r:id="rId1844"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DE0283" w:rsidP="00BA241A">
      <w:pPr>
        <w:pStyle w:val="Doc-title"/>
      </w:pPr>
      <w:hyperlink r:id="rId1845"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DE0283" w:rsidP="00BA241A">
      <w:pPr>
        <w:pStyle w:val="Doc-title"/>
      </w:pPr>
      <w:hyperlink r:id="rId1846"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DE0283" w:rsidP="00BA241A">
      <w:pPr>
        <w:pStyle w:val="Doc-title"/>
      </w:pPr>
      <w:hyperlink r:id="rId1847"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DE0283" w:rsidP="00BA241A">
      <w:pPr>
        <w:pStyle w:val="Doc-title"/>
      </w:pPr>
      <w:hyperlink r:id="rId1848"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DE0283" w:rsidP="00BA241A">
      <w:pPr>
        <w:pStyle w:val="Doc-title"/>
      </w:pPr>
      <w:hyperlink r:id="rId1849"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DE0283" w:rsidP="00BA241A">
      <w:pPr>
        <w:pStyle w:val="Doc-title"/>
      </w:pPr>
      <w:hyperlink r:id="rId1850"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DE0283" w:rsidP="00BA241A">
      <w:pPr>
        <w:pStyle w:val="Doc-title"/>
      </w:pPr>
      <w:hyperlink r:id="rId1851"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DE0283" w:rsidP="00BA241A">
      <w:pPr>
        <w:pStyle w:val="Doc-title"/>
      </w:pPr>
      <w:hyperlink r:id="rId1852"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DE0283" w:rsidP="00BA241A">
      <w:pPr>
        <w:pStyle w:val="Doc-title"/>
      </w:pPr>
      <w:hyperlink r:id="rId1853"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DE0283" w:rsidP="00BA241A">
      <w:pPr>
        <w:pStyle w:val="Doc-title"/>
      </w:pPr>
      <w:hyperlink r:id="rId1854"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DE0283" w:rsidP="00BA241A">
      <w:pPr>
        <w:pStyle w:val="Doc-title"/>
      </w:pPr>
      <w:hyperlink r:id="rId1855"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DE0283" w:rsidP="00BA241A">
      <w:pPr>
        <w:pStyle w:val="Doc-title"/>
      </w:pPr>
      <w:hyperlink r:id="rId1856"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DE0283" w:rsidP="00BA241A">
      <w:pPr>
        <w:pStyle w:val="Doc-title"/>
      </w:pPr>
      <w:hyperlink r:id="rId1857"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DE0283" w:rsidP="00BA241A">
      <w:pPr>
        <w:pStyle w:val="Doc-title"/>
      </w:pPr>
      <w:hyperlink r:id="rId1858"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DE0283" w:rsidP="00BA241A">
      <w:pPr>
        <w:pStyle w:val="Doc-title"/>
      </w:pPr>
      <w:hyperlink r:id="rId1859"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DE0283" w:rsidP="00BA241A">
      <w:pPr>
        <w:pStyle w:val="Doc-title"/>
      </w:pPr>
      <w:hyperlink r:id="rId1860"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DE0283" w:rsidP="00BA241A">
      <w:pPr>
        <w:pStyle w:val="Doc-title"/>
      </w:pPr>
      <w:hyperlink r:id="rId1861"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DE0283" w:rsidP="00BA241A">
      <w:pPr>
        <w:pStyle w:val="Doc-title"/>
      </w:pPr>
      <w:hyperlink r:id="rId1862"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DE0283" w:rsidP="00BA241A">
      <w:pPr>
        <w:pStyle w:val="Doc-title"/>
      </w:pPr>
      <w:hyperlink r:id="rId1863"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DE0283" w:rsidP="00BA241A">
      <w:pPr>
        <w:pStyle w:val="Doc-title"/>
      </w:pPr>
      <w:hyperlink r:id="rId1864"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DE0283" w:rsidP="00BA241A">
      <w:pPr>
        <w:pStyle w:val="Doc-title"/>
      </w:pPr>
      <w:hyperlink r:id="rId1865"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DE0283" w:rsidP="00BA241A">
      <w:pPr>
        <w:pStyle w:val="Doc-title"/>
      </w:pPr>
      <w:hyperlink r:id="rId1866"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DE0283" w:rsidP="00BA241A">
      <w:pPr>
        <w:pStyle w:val="Doc-title"/>
      </w:pPr>
      <w:hyperlink r:id="rId1867"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DE0283" w:rsidP="00BA241A">
      <w:pPr>
        <w:pStyle w:val="Doc-title"/>
      </w:pPr>
      <w:hyperlink r:id="rId1868"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DE0283" w:rsidP="00BA241A">
      <w:pPr>
        <w:pStyle w:val="Doc-title"/>
      </w:pPr>
      <w:hyperlink r:id="rId1869"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DE0283" w:rsidP="00BA241A">
      <w:pPr>
        <w:pStyle w:val="Doc-title"/>
      </w:pPr>
      <w:hyperlink r:id="rId1870"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DE0283" w:rsidP="00BA241A">
      <w:pPr>
        <w:pStyle w:val="Doc-title"/>
      </w:pPr>
      <w:hyperlink r:id="rId1871"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DE0283" w:rsidP="00BA241A">
      <w:pPr>
        <w:pStyle w:val="Doc-title"/>
      </w:pPr>
      <w:hyperlink r:id="rId1872"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DE0283" w:rsidP="00BA241A">
      <w:pPr>
        <w:pStyle w:val="Doc-title"/>
      </w:pPr>
      <w:hyperlink r:id="rId1873"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DE0283" w:rsidP="00BA241A">
      <w:pPr>
        <w:pStyle w:val="Doc-title"/>
      </w:pPr>
      <w:hyperlink r:id="rId1874"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DE0283" w:rsidP="00BA241A">
      <w:pPr>
        <w:pStyle w:val="Doc-title"/>
      </w:pPr>
      <w:hyperlink r:id="rId1875"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DE0283" w:rsidP="00BA241A">
      <w:pPr>
        <w:pStyle w:val="Doc-title"/>
      </w:pPr>
      <w:hyperlink r:id="rId1876"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DE0283" w:rsidP="00BA241A">
      <w:pPr>
        <w:pStyle w:val="Doc-title"/>
      </w:pPr>
      <w:hyperlink r:id="rId1877"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DE0283" w:rsidP="00BA241A">
      <w:pPr>
        <w:pStyle w:val="Doc-title"/>
      </w:pPr>
      <w:hyperlink r:id="rId1878"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DE0283" w:rsidP="00BA241A">
      <w:pPr>
        <w:pStyle w:val="Doc-title"/>
      </w:pPr>
      <w:hyperlink r:id="rId1879"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DE0283" w:rsidP="00BA241A">
      <w:pPr>
        <w:pStyle w:val="Doc-title"/>
      </w:pPr>
      <w:hyperlink r:id="rId1880"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DE0283" w:rsidP="00BA241A">
      <w:pPr>
        <w:pStyle w:val="Doc-title"/>
      </w:pPr>
      <w:hyperlink r:id="rId1881"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DE0283" w:rsidP="00BA241A">
      <w:pPr>
        <w:pStyle w:val="Doc-title"/>
      </w:pPr>
      <w:hyperlink r:id="rId1882"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DE0283" w:rsidP="00BA241A">
      <w:pPr>
        <w:pStyle w:val="Doc-title"/>
      </w:pPr>
      <w:hyperlink r:id="rId1883"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DE0283" w:rsidP="00BA241A">
      <w:pPr>
        <w:pStyle w:val="Doc-title"/>
      </w:pPr>
      <w:hyperlink r:id="rId1884"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DE0283" w:rsidP="00BA241A">
      <w:pPr>
        <w:pStyle w:val="Doc-title"/>
      </w:pPr>
      <w:hyperlink r:id="rId1885"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DE0283" w:rsidP="00BA241A">
      <w:pPr>
        <w:pStyle w:val="Doc-title"/>
      </w:pPr>
      <w:hyperlink r:id="rId1886"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87"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DE0283" w:rsidP="00BA241A">
      <w:pPr>
        <w:pStyle w:val="Doc-title"/>
      </w:pPr>
      <w:hyperlink r:id="rId1888"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DE0283" w:rsidP="00BA241A">
      <w:pPr>
        <w:pStyle w:val="Doc-title"/>
      </w:pPr>
      <w:hyperlink r:id="rId1889"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DE0283" w:rsidP="00BA241A">
      <w:pPr>
        <w:pStyle w:val="Doc-title"/>
      </w:pPr>
      <w:hyperlink r:id="rId1890"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DE0283" w:rsidP="00BA241A">
      <w:pPr>
        <w:pStyle w:val="Doc-title"/>
      </w:pPr>
      <w:hyperlink r:id="rId1891"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DE0283" w:rsidP="00BA241A">
      <w:pPr>
        <w:pStyle w:val="Doc-title"/>
      </w:pPr>
      <w:hyperlink r:id="rId1892"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DE0283" w:rsidP="00BA241A">
      <w:pPr>
        <w:pStyle w:val="Doc-title"/>
      </w:pPr>
      <w:hyperlink r:id="rId1893"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DE0283" w:rsidP="00BA241A">
      <w:pPr>
        <w:pStyle w:val="Doc-title"/>
      </w:pPr>
      <w:hyperlink r:id="rId1894"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DE0283" w:rsidP="00BA241A">
      <w:pPr>
        <w:pStyle w:val="Doc-title"/>
      </w:pPr>
      <w:hyperlink r:id="rId1895"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DE0283" w:rsidP="00BA241A">
      <w:pPr>
        <w:pStyle w:val="Doc-title"/>
      </w:pPr>
      <w:hyperlink r:id="rId1896"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DE0283" w:rsidP="00BA241A">
      <w:pPr>
        <w:pStyle w:val="Doc-title"/>
      </w:pPr>
      <w:hyperlink r:id="rId1897"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DE0283" w:rsidP="00BA241A">
      <w:pPr>
        <w:pStyle w:val="Doc-title"/>
      </w:pPr>
      <w:hyperlink r:id="rId1898"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DE0283" w:rsidP="00BA241A">
      <w:pPr>
        <w:pStyle w:val="Doc-title"/>
      </w:pPr>
      <w:hyperlink r:id="rId1899"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DE0283" w:rsidP="00BA241A">
      <w:pPr>
        <w:pStyle w:val="Doc-title"/>
      </w:pPr>
      <w:hyperlink r:id="rId1900"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DE0283" w:rsidP="00BA241A">
      <w:pPr>
        <w:pStyle w:val="Doc-title"/>
      </w:pPr>
      <w:hyperlink r:id="rId1901"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DE0283" w:rsidP="00BA241A">
      <w:pPr>
        <w:pStyle w:val="Doc-title"/>
      </w:pPr>
      <w:hyperlink r:id="rId1902"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DE0283" w:rsidP="00A131F7">
      <w:pPr>
        <w:pStyle w:val="Doc-title"/>
      </w:pPr>
      <w:hyperlink r:id="rId1903"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DE0283" w:rsidP="00FB2039">
      <w:pPr>
        <w:pStyle w:val="Doc-title"/>
      </w:pPr>
      <w:hyperlink r:id="rId1904"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DE0283" w:rsidP="00BA241A">
      <w:pPr>
        <w:pStyle w:val="Doc-title"/>
      </w:pPr>
      <w:hyperlink r:id="rId1905"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DE0283" w:rsidP="00BA5B33">
      <w:pPr>
        <w:pStyle w:val="Doc-title"/>
      </w:pPr>
      <w:hyperlink r:id="rId1906"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DE0283" w:rsidP="00BA241A">
      <w:pPr>
        <w:pStyle w:val="Doc-title"/>
      </w:pPr>
      <w:hyperlink r:id="rId1907"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DE0283" w:rsidP="00A131F7">
      <w:pPr>
        <w:pStyle w:val="Doc-title"/>
      </w:pPr>
      <w:hyperlink r:id="rId1908"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DE0283" w:rsidP="00A131F7">
      <w:pPr>
        <w:pStyle w:val="Doc-title"/>
      </w:pPr>
      <w:hyperlink r:id="rId1909"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DE0283" w:rsidP="00BA241A">
      <w:pPr>
        <w:pStyle w:val="Doc-title"/>
      </w:pPr>
      <w:hyperlink r:id="rId1910"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DE0283" w:rsidP="00BA241A">
      <w:pPr>
        <w:pStyle w:val="Doc-title"/>
      </w:pPr>
      <w:hyperlink r:id="rId1911"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DE0283" w:rsidP="00BA241A">
      <w:pPr>
        <w:pStyle w:val="Doc-title"/>
      </w:pPr>
      <w:hyperlink r:id="rId1912"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DE0283" w:rsidP="004F7E34">
      <w:pPr>
        <w:pStyle w:val="Doc-title"/>
      </w:pPr>
      <w:hyperlink r:id="rId1913"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DE0283" w:rsidP="004F7E34">
      <w:pPr>
        <w:pStyle w:val="Doc-title"/>
      </w:pPr>
      <w:hyperlink r:id="rId1914"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DE0283" w:rsidP="00BA241A">
      <w:pPr>
        <w:pStyle w:val="Doc-title"/>
      </w:pPr>
      <w:hyperlink r:id="rId1915"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DE0283" w:rsidP="00BA241A">
      <w:pPr>
        <w:pStyle w:val="Doc-title"/>
      </w:pPr>
      <w:hyperlink r:id="rId1916"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DE0283" w:rsidP="00BA241A">
      <w:pPr>
        <w:pStyle w:val="Doc-title"/>
      </w:pPr>
      <w:hyperlink r:id="rId1917"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DE0283" w:rsidP="00BA241A">
      <w:pPr>
        <w:pStyle w:val="Doc-title"/>
      </w:pPr>
      <w:hyperlink r:id="rId1918"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DE0283" w:rsidP="00BA241A">
      <w:pPr>
        <w:pStyle w:val="Doc-title"/>
      </w:pPr>
      <w:hyperlink r:id="rId1919"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DE0283" w:rsidP="00BA241A">
      <w:pPr>
        <w:pStyle w:val="Doc-title"/>
      </w:pPr>
      <w:hyperlink r:id="rId1920"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DE0283" w:rsidP="00BA241A">
      <w:pPr>
        <w:pStyle w:val="Doc-title"/>
      </w:pPr>
      <w:hyperlink r:id="rId1921"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DE0283" w:rsidP="00BA241A">
      <w:pPr>
        <w:pStyle w:val="Doc-title"/>
      </w:pPr>
      <w:hyperlink r:id="rId1922"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DE0283" w:rsidP="00BA241A">
      <w:pPr>
        <w:pStyle w:val="Doc-title"/>
      </w:pPr>
      <w:hyperlink r:id="rId1923"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DE0283" w:rsidP="00D773E7">
      <w:pPr>
        <w:pStyle w:val="Doc-title"/>
      </w:pPr>
      <w:hyperlink r:id="rId1924"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DE0283" w:rsidP="00BA241A">
      <w:pPr>
        <w:pStyle w:val="Doc-title"/>
      </w:pPr>
      <w:hyperlink r:id="rId1925"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DE0283" w:rsidP="00B574A9">
      <w:pPr>
        <w:pStyle w:val="Doc-title"/>
      </w:pPr>
      <w:hyperlink r:id="rId1926"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DE0283" w:rsidP="00BA241A">
      <w:pPr>
        <w:pStyle w:val="Doc-title"/>
      </w:pPr>
      <w:hyperlink r:id="rId1927"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DE0283" w:rsidP="00BA241A">
      <w:pPr>
        <w:pStyle w:val="Doc-title"/>
      </w:pPr>
      <w:hyperlink r:id="rId1928"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DE0283" w:rsidP="00D773E7">
      <w:pPr>
        <w:pStyle w:val="Doc-title"/>
      </w:pPr>
      <w:hyperlink r:id="rId1929"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DE0283" w:rsidP="00BA241A">
      <w:pPr>
        <w:pStyle w:val="Doc-title"/>
      </w:pPr>
      <w:hyperlink r:id="rId1930"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DE0283" w:rsidP="00BA241A">
      <w:pPr>
        <w:pStyle w:val="Doc-title"/>
      </w:pPr>
      <w:hyperlink r:id="rId1931"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DE0283" w:rsidP="00BA241A">
      <w:pPr>
        <w:pStyle w:val="Doc-title"/>
      </w:pPr>
      <w:hyperlink r:id="rId1932"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DE0283" w:rsidP="00BA241A">
      <w:pPr>
        <w:pStyle w:val="Doc-title"/>
      </w:pPr>
      <w:hyperlink r:id="rId1933"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DE0283" w:rsidP="00BA241A">
      <w:pPr>
        <w:pStyle w:val="Doc-title"/>
      </w:pPr>
      <w:hyperlink r:id="rId1934"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DE0283" w:rsidP="00D773E7">
      <w:pPr>
        <w:pStyle w:val="Doc-title"/>
      </w:pPr>
      <w:hyperlink r:id="rId1935"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DE0283" w:rsidP="00BA241A">
      <w:pPr>
        <w:pStyle w:val="Doc-title"/>
      </w:pPr>
      <w:hyperlink r:id="rId1936"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DE0283" w:rsidP="00BA241A">
      <w:pPr>
        <w:pStyle w:val="Doc-title"/>
      </w:pPr>
      <w:hyperlink r:id="rId1937"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DE0283" w:rsidP="00BA241A">
      <w:pPr>
        <w:pStyle w:val="Doc-title"/>
      </w:pPr>
      <w:hyperlink r:id="rId1938"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DE0283" w:rsidP="00BA241A">
      <w:pPr>
        <w:pStyle w:val="Doc-title"/>
      </w:pPr>
      <w:hyperlink r:id="rId1939"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DE0283" w:rsidP="00BA241A">
      <w:pPr>
        <w:pStyle w:val="Doc-title"/>
      </w:pPr>
      <w:hyperlink r:id="rId1940"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DE0283" w:rsidP="00BA241A">
      <w:pPr>
        <w:pStyle w:val="Doc-title"/>
      </w:pPr>
      <w:hyperlink r:id="rId1941"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DE0283" w:rsidP="00BA241A">
      <w:pPr>
        <w:pStyle w:val="Doc-title"/>
      </w:pPr>
      <w:hyperlink r:id="rId1942"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DE0283" w:rsidP="00BA241A">
      <w:pPr>
        <w:pStyle w:val="Doc-title"/>
      </w:pPr>
      <w:hyperlink r:id="rId1943"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DE0283" w:rsidP="00BA241A">
      <w:pPr>
        <w:pStyle w:val="Doc-title"/>
      </w:pPr>
      <w:hyperlink r:id="rId1944"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DE0283" w:rsidP="00BA241A">
      <w:pPr>
        <w:pStyle w:val="Doc-title"/>
      </w:pPr>
      <w:hyperlink r:id="rId1945"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DE0283" w:rsidP="00BA241A">
      <w:pPr>
        <w:pStyle w:val="Doc-title"/>
      </w:pPr>
      <w:hyperlink r:id="rId1946"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D49E43D" w14:textId="4A5EA67A" w:rsidR="004A4DE7" w:rsidRDefault="004A4DE7" w:rsidP="00790C09">
      <w:pPr>
        <w:pStyle w:val="Comments"/>
        <w:rPr>
          <w:lang w:val="en-US"/>
        </w:rPr>
      </w:pPr>
    </w:p>
    <w:p w14:paraId="2A23D446" w14:textId="77777777" w:rsidR="002306FF" w:rsidRPr="00240C4F" w:rsidRDefault="002306FF" w:rsidP="002306FF">
      <w:pPr>
        <w:pStyle w:val="Doc-text2"/>
        <w:rPr>
          <w:lang w:val="en-US"/>
        </w:rPr>
      </w:pPr>
    </w:p>
    <w:p w14:paraId="3B934192" w14:textId="77777777" w:rsidR="002306FF" w:rsidRDefault="002306FF" w:rsidP="002306FF">
      <w:pPr>
        <w:pStyle w:val="EmailDiscussion"/>
        <w:rPr>
          <w:lang w:val="en-US"/>
        </w:rPr>
      </w:pPr>
      <w:r>
        <w:rPr>
          <w:lang w:val="en-US"/>
        </w:rPr>
        <w:t>[AT116-e][016][feMIMO] MAC CE impacts (Samsung)</w:t>
      </w:r>
    </w:p>
    <w:p w14:paraId="1B474419" w14:textId="77777777" w:rsidR="002306FF" w:rsidRDefault="002306FF" w:rsidP="002306FF">
      <w:pPr>
        <w:pStyle w:val="EmailDiscussion2"/>
        <w:rPr>
          <w:lang w:val="en-US"/>
        </w:rPr>
      </w:pPr>
      <w:r>
        <w:rPr>
          <w:lang w:val="en-US"/>
        </w:rPr>
        <w:tab/>
        <w:t xml:space="preserve">Scope: Based on </w:t>
      </w:r>
      <w:hyperlink r:id="rId1947" w:tooltip="D:Documents3GPPtsg_ranWG2TSGR2_116-eDocsR2-2110962.zip" w:history="1">
        <w:r w:rsidRPr="00257A97">
          <w:rPr>
            <w:rStyle w:val="Hyperlink"/>
            <w:lang w:val="en-US"/>
          </w:rPr>
          <w:t>R2-2110962</w:t>
        </w:r>
      </w:hyperlink>
      <w:r>
        <w:rPr>
          <w:lang w:val="en-US"/>
        </w:rPr>
        <w:t xml:space="preserve">, </w:t>
      </w:r>
      <w:hyperlink r:id="rId1948"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180C468E" w14:textId="77777777" w:rsidR="002306FF" w:rsidRDefault="002306FF" w:rsidP="002306FF">
      <w:pPr>
        <w:pStyle w:val="EmailDiscussion2"/>
        <w:rPr>
          <w:lang w:val="en-US"/>
        </w:rPr>
      </w:pPr>
      <w:r>
        <w:rPr>
          <w:lang w:val="en-US"/>
        </w:rPr>
        <w:tab/>
        <w:t>Intended outcome: Report</w:t>
      </w:r>
    </w:p>
    <w:p w14:paraId="29FB7667" w14:textId="77777777" w:rsidR="002306FF" w:rsidRDefault="002306FF" w:rsidP="002306FF">
      <w:pPr>
        <w:pStyle w:val="EmailDiscussion2"/>
        <w:rPr>
          <w:lang w:val="en-US"/>
        </w:rPr>
      </w:pPr>
      <w:r>
        <w:rPr>
          <w:lang w:val="en-US"/>
        </w:rPr>
        <w:tab/>
        <w:t>Deadline: For online W1 Thursday, CLOSED</w:t>
      </w:r>
    </w:p>
    <w:p w14:paraId="2EFA0577" w14:textId="77777777" w:rsidR="002306FF" w:rsidRDefault="002306FF" w:rsidP="002306FF">
      <w:pPr>
        <w:pStyle w:val="EmailDiscussion2"/>
        <w:ind w:left="0" w:firstLine="0"/>
        <w:rPr>
          <w:lang w:val="en-US"/>
        </w:rPr>
      </w:pPr>
    </w:p>
    <w:p w14:paraId="5C615C38" w14:textId="77777777" w:rsidR="002306FF" w:rsidRDefault="002306FF" w:rsidP="002306FF">
      <w:pPr>
        <w:pStyle w:val="EmailDiscussion2"/>
        <w:ind w:left="0" w:firstLine="0"/>
        <w:rPr>
          <w:lang w:val="en-US"/>
        </w:rPr>
      </w:pPr>
    </w:p>
    <w:p w14:paraId="48B07AF9" w14:textId="77777777" w:rsidR="002306FF" w:rsidRDefault="00DE0283" w:rsidP="002306FF">
      <w:pPr>
        <w:pStyle w:val="Doc-title"/>
        <w:rPr>
          <w:lang w:val="en-US"/>
        </w:rPr>
      </w:pPr>
      <w:hyperlink r:id="rId1949" w:tooltip="D:Documents3GPPtsg_ranWG2TSGR2_116-eDocsR2-2111284.zip" w:history="1">
        <w:r w:rsidR="002306FF" w:rsidRPr="00723871">
          <w:rPr>
            <w:rStyle w:val="Hyperlink"/>
            <w:lang w:val="en-US"/>
          </w:rPr>
          <w:t>R2-2111284</w:t>
        </w:r>
      </w:hyperlink>
      <w:r w:rsidR="002306FF">
        <w:rPr>
          <w:lang w:val="en-US"/>
        </w:rPr>
        <w:tab/>
      </w:r>
      <w:r w:rsidR="002306FF" w:rsidRPr="00E72587">
        <w:rPr>
          <w:lang w:val="en-US"/>
        </w:rPr>
        <w:t>Summary of [AT116-e][016][feMIMO] MAC CE impacts</w:t>
      </w:r>
      <w:r w:rsidR="002306FF">
        <w:rPr>
          <w:lang w:val="en-US"/>
        </w:rPr>
        <w:tab/>
        <w:t>Samsung</w:t>
      </w:r>
    </w:p>
    <w:p w14:paraId="356A8D02" w14:textId="1E1BCAC7" w:rsidR="002306FF" w:rsidRDefault="002306FF" w:rsidP="002306FF">
      <w:pPr>
        <w:pStyle w:val="Doc-text2"/>
        <w:rPr>
          <w:lang w:val="en-US"/>
        </w:rPr>
      </w:pPr>
      <w:r>
        <w:rPr>
          <w:lang w:val="en-US"/>
        </w:rPr>
        <w:t>DISCUSSION online W1</w:t>
      </w:r>
    </w:p>
    <w:p w14:paraId="53B04471" w14:textId="77777777" w:rsidR="002306FF" w:rsidRDefault="002306FF" w:rsidP="002306FF">
      <w:pPr>
        <w:pStyle w:val="Doc-text2"/>
        <w:rPr>
          <w:lang w:val="en-US"/>
        </w:rPr>
      </w:pPr>
      <w:r>
        <w:rPr>
          <w:lang w:val="en-US"/>
        </w:rPr>
        <w:t>-</w:t>
      </w:r>
      <w:r>
        <w:rPr>
          <w:lang w:val="en-US"/>
        </w:rPr>
        <w:tab/>
        <w:t xml:space="preserve">Nokia think we need to settle principles first, and cannot decide on details yet. Can try and then see if it works. </w:t>
      </w:r>
    </w:p>
    <w:p w14:paraId="2C3E7E2A" w14:textId="77777777" w:rsidR="002306FF" w:rsidRDefault="002306FF" w:rsidP="002306FF">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747AE64C" w14:textId="77777777" w:rsidR="002306FF" w:rsidRDefault="002306FF" w:rsidP="002306FF">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29E1F808" w14:textId="77777777" w:rsidR="002306FF" w:rsidRDefault="002306FF" w:rsidP="002306FF">
      <w:pPr>
        <w:pStyle w:val="Doc-text2"/>
        <w:rPr>
          <w:lang w:val="en-US"/>
        </w:rPr>
      </w:pPr>
      <w:r>
        <w:rPr>
          <w:lang w:val="en-US"/>
        </w:rPr>
        <w:t>-</w:t>
      </w:r>
      <w:r>
        <w:rPr>
          <w:lang w:val="en-US"/>
        </w:rPr>
        <w:tab/>
        <w:t xml:space="preserve">QC think the proposals are too generic, we can decide new MAC CE or extend when we have more detailed design. </w:t>
      </w:r>
    </w:p>
    <w:p w14:paraId="5CF51FA6" w14:textId="77777777" w:rsidR="002306FF" w:rsidRDefault="002306FF" w:rsidP="002306FF">
      <w:pPr>
        <w:pStyle w:val="Doc-text2"/>
        <w:rPr>
          <w:lang w:val="en-US"/>
        </w:rPr>
      </w:pPr>
      <w:r>
        <w:rPr>
          <w:lang w:val="en-US"/>
        </w:rPr>
        <w:t>-</w:t>
      </w:r>
      <w:r>
        <w:rPr>
          <w:lang w:val="en-US"/>
        </w:rPr>
        <w:tab/>
        <w:t xml:space="preserve">vivo think for P4, that RAN2 should make decision. </w:t>
      </w:r>
    </w:p>
    <w:p w14:paraId="42CC0DDA" w14:textId="77777777" w:rsidR="002306FF" w:rsidRDefault="002306FF" w:rsidP="002306FF">
      <w:pPr>
        <w:pStyle w:val="Doc-text2"/>
        <w:rPr>
          <w:lang w:val="en-US"/>
        </w:rPr>
      </w:pPr>
      <w:r>
        <w:rPr>
          <w:lang w:val="en-US"/>
        </w:rPr>
        <w:t>-</w:t>
      </w:r>
      <w:r>
        <w:rPr>
          <w:lang w:val="en-US"/>
        </w:rPr>
        <w:tab/>
        <w:t xml:space="preserve">Oppo think there are lots of MAC CEs. We should reuse old ones if possible. </w:t>
      </w:r>
    </w:p>
    <w:p w14:paraId="293C4946" w14:textId="77777777" w:rsidR="002306FF" w:rsidRDefault="002306FF" w:rsidP="002306FF">
      <w:pPr>
        <w:pStyle w:val="Doc-text2"/>
        <w:rPr>
          <w:lang w:val="en-US"/>
        </w:rPr>
      </w:pPr>
      <w:r>
        <w:rPr>
          <w:lang w:val="en-US"/>
        </w:rPr>
        <w:t>-</w:t>
      </w:r>
      <w:r>
        <w:rPr>
          <w:lang w:val="en-US"/>
        </w:rPr>
        <w:tab/>
        <w:t xml:space="preserve">Xiaomi think that except for P2 the proposals are agreeable, </w:t>
      </w:r>
    </w:p>
    <w:p w14:paraId="08D3DD8C" w14:textId="77777777" w:rsidR="002306FF" w:rsidRDefault="002306FF" w:rsidP="002306FF">
      <w:pPr>
        <w:pStyle w:val="Doc-text2"/>
        <w:rPr>
          <w:lang w:val="en-US"/>
        </w:rPr>
      </w:pPr>
      <w:r>
        <w:rPr>
          <w:lang w:val="en-US"/>
        </w:rPr>
        <w:t>-</w:t>
      </w:r>
      <w:r>
        <w:rPr>
          <w:lang w:val="en-US"/>
        </w:rPr>
        <w:tab/>
        <w:t xml:space="preserve">Intel think that p2 is needed to discuss P3. Samsung agrees. </w:t>
      </w:r>
    </w:p>
    <w:p w14:paraId="42E6F28A" w14:textId="77777777" w:rsidR="002306FF" w:rsidRDefault="002306FF" w:rsidP="002306FF">
      <w:pPr>
        <w:pStyle w:val="Doc-text2"/>
        <w:rPr>
          <w:lang w:val="en-US"/>
        </w:rPr>
      </w:pPr>
      <w:r>
        <w:rPr>
          <w:lang w:val="en-US"/>
        </w:rPr>
        <w:t>-</w:t>
      </w:r>
      <w:r>
        <w:rPr>
          <w:lang w:val="en-US"/>
        </w:rPr>
        <w:tab/>
        <w:t>Oppo think we should first settle RRC parameters</w:t>
      </w:r>
    </w:p>
    <w:p w14:paraId="30F37831" w14:textId="77777777" w:rsidR="002306FF" w:rsidRDefault="002306FF" w:rsidP="002306FF">
      <w:pPr>
        <w:pStyle w:val="Doc-text2"/>
        <w:rPr>
          <w:lang w:val="en-US"/>
        </w:rPr>
      </w:pPr>
      <w:r>
        <w:rPr>
          <w:lang w:val="en-US"/>
        </w:rPr>
        <w:t>P1</w:t>
      </w:r>
    </w:p>
    <w:p w14:paraId="0756C466" w14:textId="77777777" w:rsidR="002306FF" w:rsidRDefault="002306FF" w:rsidP="002306FF">
      <w:pPr>
        <w:pStyle w:val="Doc-text2"/>
        <w:rPr>
          <w:lang w:val="en-US"/>
        </w:rPr>
      </w:pPr>
      <w:r>
        <w:rPr>
          <w:lang w:val="en-US"/>
        </w:rPr>
        <w:t>-</w:t>
      </w:r>
      <w:r>
        <w:rPr>
          <w:lang w:val="en-US"/>
        </w:rPr>
        <w:tab/>
        <w:t xml:space="preserve">Oppo think for this one we can reuse. </w:t>
      </w:r>
    </w:p>
    <w:p w14:paraId="26B9334E" w14:textId="77777777" w:rsidR="002306FF" w:rsidRDefault="002306FF" w:rsidP="002306FF">
      <w:pPr>
        <w:pStyle w:val="Doc-text2"/>
        <w:rPr>
          <w:lang w:val="en-US"/>
        </w:rPr>
      </w:pPr>
      <w:r>
        <w:rPr>
          <w:lang w:val="en-US"/>
        </w:rPr>
        <w:t>-</w:t>
      </w:r>
      <w:r>
        <w:rPr>
          <w:lang w:val="en-US"/>
        </w:rPr>
        <w:tab/>
        <w:t>Samsung think that reusing the old one will not be clean, it is not optimized for mTRP.</w:t>
      </w:r>
    </w:p>
    <w:p w14:paraId="29F1FE4B" w14:textId="77777777" w:rsidR="002306FF" w:rsidRDefault="002306FF" w:rsidP="002306FF">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43B55D9C" w14:textId="77777777" w:rsidR="002306FF" w:rsidRDefault="002306FF" w:rsidP="002306FF">
      <w:pPr>
        <w:pStyle w:val="Doc-text2"/>
        <w:rPr>
          <w:lang w:val="en-US"/>
        </w:rPr>
      </w:pPr>
      <w:r>
        <w:rPr>
          <w:lang w:val="en-US"/>
        </w:rPr>
        <w:t>P2</w:t>
      </w:r>
    </w:p>
    <w:p w14:paraId="1FD505C3" w14:textId="77777777" w:rsidR="002306FF" w:rsidRDefault="002306FF" w:rsidP="002306FF">
      <w:pPr>
        <w:pStyle w:val="Doc-text2"/>
        <w:rPr>
          <w:lang w:val="en-US"/>
        </w:rPr>
      </w:pPr>
      <w:r>
        <w:rPr>
          <w:lang w:val="en-US"/>
        </w:rPr>
        <w:t>-</w:t>
      </w:r>
      <w:r>
        <w:rPr>
          <w:lang w:val="en-US"/>
        </w:rPr>
        <w:tab/>
        <w:t>Huawei: Need to consider RRC as well</w:t>
      </w:r>
    </w:p>
    <w:p w14:paraId="4A4AC662" w14:textId="77777777" w:rsidR="002306FF" w:rsidRDefault="002306FF" w:rsidP="002306FF">
      <w:pPr>
        <w:pStyle w:val="Doc-text2"/>
        <w:rPr>
          <w:lang w:val="en-US"/>
        </w:rPr>
      </w:pPr>
      <w:r>
        <w:rPr>
          <w:lang w:val="en-US"/>
        </w:rPr>
        <w:t>-</w:t>
      </w:r>
      <w:r>
        <w:rPr>
          <w:lang w:val="en-US"/>
        </w:rPr>
        <w:tab/>
        <w:t xml:space="preserve">P2 P3: Ericsson think we cannot decide anything at this point. </w:t>
      </w:r>
    </w:p>
    <w:p w14:paraId="31A96E73" w14:textId="77777777" w:rsidR="002306FF" w:rsidRDefault="002306FF" w:rsidP="002306FF">
      <w:pPr>
        <w:pStyle w:val="Doc-text2"/>
        <w:rPr>
          <w:lang w:val="en-US"/>
        </w:rPr>
      </w:pPr>
      <w:r>
        <w:rPr>
          <w:lang w:val="en-US"/>
        </w:rPr>
        <w:t>-</w:t>
      </w:r>
      <w:r>
        <w:rPr>
          <w:lang w:val="en-US"/>
        </w:rPr>
        <w:tab/>
        <w:t xml:space="preserve">QC support this proposal </w:t>
      </w:r>
    </w:p>
    <w:p w14:paraId="4BFF0B3E" w14:textId="77777777" w:rsidR="002306FF" w:rsidRDefault="002306FF" w:rsidP="002306FF">
      <w:pPr>
        <w:pStyle w:val="Doc-text2"/>
        <w:rPr>
          <w:lang w:val="en-US"/>
        </w:rPr>
      </w:pPr>
      <w:r>
        <w:rPr>
          <w:lang w:val="en-US"/>
        </w:rPr>
        <w:t>P4</w:t>
      </w:r>
    </w:p>
    <w:p w14:paraId="125F1EB8" w14:textId="77777777" w:rsidR="002306FF" w:rsidRDefault="002306FF" w:rsidP="002306FF">
      <w:pPr>
        <w:pStyle w:val="Doc-text2"/>
        <w:rPr>
          <w:lang w:val="en-US"/>
        </w:rPr>
      </w:pPr>
      <w:r>
        <w:rPr>
          <w:lang w:val="en-US"/>
        </w:rPr>
        <w:t>-</w:t>
      </w:r>
      <w:r>
        <w:rPr>
          <w:lang w:val="en-US"/>
        </w:rPr>
        <w:tab/>
        <w:t>Huawei wonder why we would use both new and old MAC CE? QC agrees. ZTE and Nokia agrees</w:t>
      </w:r>
    </w:p>
    <w:p w14:paraId="662A4079" w14:textId="77777777" w:rsidR="002306FF" w:rsidRDefault="002306FF" w:rsidP="002306FF">
      <w:pPr>
        <w:pStyle w:val="Doc-text2"/>
        <w:rPr>
          <w:lang w:val="en-US"/>
        </w:rPr>
      </w:pPr>
    </w:p>
    <w:p w14:paraId="7DF854AB" w14:textId="77777777" w:rsidR="002306FF" w:rsidRDefault="002306FF" w:rsidP="002306FF">
      <w:pPr>
        <w:pStyle w:val="Doc-text2"/>
        <w:rPr>
          <w:lang w:val="en-US"/>
        </w:rPr>
      </w:pPr>
      <w:r>
        <w:rPr>
          <w:lang w:val="en-US"/>
        </w:rPr>
        <w:t xml:space="preserve">Chair: This is just an initial discussion in RAN2, mainly to get some focus on the various issues we need to address. It is expected this is just a start. </w:t>
      </w:r>
    </w:p>
    <w:p w14:paraId="3AD527D8" w14:textId="77777777" w:rsidR="002306FF" w:rsidRDefault="002306FF" w:rsidP="002306FF">
      <w:pPr>
        <w:pStyle w:val="Doc-text2"/>
        <w:ind w:left="0" w:firstLine="0"/>
        <w:rPr>
          <w:lang w:val="en-US"/>
        </w:rPr>
      </w:pPr>
    </w:p>
    <w:p w14:paraId="1E666FE6" w14:textId="77777777" w:rsidR="002306FF" w:rsidRPr="00C228D5" w:rsidRDefault="002306FF" w:rsidP="002306FF">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5ADF89A5" w14:textId="77777777" w:rsidR="002306FF" w:rsidRPr="00077EBE" w:rsidRDefault="002306FF" w:rsidP="002306FF">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4CB05688" w14:textId="77777777" w:rsidR="002306FF" w:rsidRPr="00077EBE" w:rsidRDefault="002306FF" w:rsidP="002306FF">
      <w:pPr>
        <w:pStyle w:val="Agreement"/>
        <w:numPr>
          <w:ilvl w:val="0"/>
          <w:numId w:val="0"/>
        </w:numPr>
        <w:ind w:left="1620"/>
        <w:rPr>
          <w:rFonts w:eastAsia="Gulim"/>
          <w:lang w:eastAsia="ko-KR"/>
        </w:rPr>
      </w:pPr>
      <w:r w:rsidRPr="00077EBE">
        <w:t>New MAC CE design including the function which TRP is applied for PHR reporting.</w:t>
      </w:r>
    </w:p>
    <w:p w14:paraId="23F48636" w14:textId="77777777" w:rsidR="002306FF" w:rsidRPr="007E08DC" w:rsidRDefault="002306FF" w:rsidP="002306FF">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76CD812F" w14:textId="77777777" w:rsidR="002306FF" w:rsidRPr="00077EBE" w:rsidRDefault="002306FF" w:rsidP="002306FF">
      <w:pPr>
        <w:pStyle w:val="Agreement"/>
        <w:numPr>
          <w:ilvl w:val="0"/>
          <w:numId w:val="0"/>
        </w:numPr>
        <w:ind w:left="1620"/>
        <w:rPr>
          <w:lang w:eastAsia="ko-KR"/>
        </w:rPr>
      </w:pPr>
      <w:r w:rsidRPr="00077EBE">
        <w:rPr>
          <w:lang w:eastAsia="ko-KR"/>
        </w:rPr>
        <w:t>Whether use legacy parameters (timer, threshold, etc.) or adding TRP specific parameters</w:t>
      </w:r>
    </w:p>
    <w:p w14:paraId="44E1D16C" w14:textId="77777777" w:rsidR="002306FF" w:rsidRPr="00295538" w:rsidRDefault="002306FF" w:rsidP="002306FF">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108AE462" w14:textId="00939B6E" w:rsidR="002306FF" w:rsidRDefault="002306FF" w:rsidP="00790C09">
      <w:pPr>
        <w:pStyle w:val="Agreement"/>
        <w:rPr>
          <w:rFonts w:eastAsia="Gulim"/>
          <w:iCs/>
          <w:lang w:val="en-US" w:eastAsia="ko-KR"/>
        </w:rPr>
      </w:pPr>
      <w:r w:rsidRPr="00295538">
        <w:rPr>
          <w:lang w:eastAsia="ko-KR"/>
        </w:rPr>
        <w:t>R2 assumes to revise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Pr>
          <w:rFonts w:eastAsia="Gulim"/>
          <w:iCs/>
          <w:lang w:val="en-US" w:eastAsia="ko-KR"/>
        </w:rPr>
        <w:t>other aspects are FFS.</w:t>
      </w:r>
    </w:p>
    <w:p w14:paraId="39BE80D6" w14:textId="77777777" w:rsidR="002306FF" w:rsidRPr="002306FF" w:rsidRDefault="002306FF" w:rsidP="002306FF">
      <w:pPr>
        <w:pStyle w:val="Doc-text2"/>
        <w:rPr>
          <w:lang w:val="en-US" w:eastAsia="ko-KR"/>
        </w:rPr>
      </w:pPr>
    </w:p>
    <w:p w14:paraId="3B6844CA" w14:textId="77777777" w:rsidR="002306FF" w:rsidRDefault="002306FF"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50" w:tooltip="D:Documents3GPPtsg_ranWG2TSGR2_116-eDocsR2-2111214.zip" w:history="1">
        <w:r w:rsidR="00D97E05" w:rsidRPr="00257A97">
          <w:rPr>
            <w:rStyle w:val="Hyperlink"/>
            <w:lang w:val="en-US"/>
          </w:rPr>
          <w:t>R2-2111214</w:t>
        </w:r>
      </w:hyperlink>
      <w:r w:rsidR="00D97E05">
        <w:rPr>
          <w:lang w:val="en-US"/>
        </w:rPr>
        <w:t xml:space="preserve">, </w:t>
      </w:r>
      <w:hyperlink r:id="rId1951" w:tooltip="D:Documents3GPPtsg_ranWG2TSGR2_116-eDocsR2-2111246.zip" w:history="1">
        <w:r w:rsidR="00D97E05" w:rsidRPr="00257A97">
          <w:rPr>
            <w:rStyle w:val="Hyperlink"/>
            <w:lang w:val="en-US"/>
          </w:rPr>
          <w:t>R2-2111246</w:t>
        </w:r>
      </w:hyperlink>
      <w:r w:rsidR="00D97E05">
        <w:rPr>
          <w:lang w:val="en-US"/>
        </w:rPr>
        <w:t xml:space="preserve">, </w:t>
      </w:r>
      <w:hyperlink r:id="rId1952"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B3F067E" w:rsidR="00E72587" w:rsidRDefault="00E72587" w:rsidP="00E72587">
      <w:pPr>
        <w:pStyle w:val="EmailDiscussion2"/>
        <w:rPr>
          <w:lang w:val="en-US"/>
        </w:rPr>
      </w:pPr>
      <w:r>
        <w:rPr>
          <w:lang w:val="en-US"/>
        </w:rPr>
        <w:t>DISCUSSION</w:t>
      </w:r>
      <w:r w:rsidR="002306FF">
        <w:rPr>
          <w:lang w:val="en-US"/>
        </w:rPr>
        <w:t xml:space="preserve"> online W1</w:t>
      </w:r>
    </w:p>
    <w:p w14:paraId="68E0EACF" w14:textId="2BE8CD37"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2EEA4690" w14:textId="5F111D95" w:rsidR="00E72587" w:rsidRDefault="00E72587" w:rsidP="002306FF">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mTRP, so there may be more confusion for it, but not clear whether any part should be d</w:t>
      </w:r>
      <w:r w:rsidR="002306FF">
        <w:rPr>
          <w:lang w:val="en-US"/>
        </w:rPr>
        <w:t xml:space="preserve">iscussed with higher priority. </w:t>
      </w:r>
    </w:p>
    <w:p w14:paraId="278D75F2" w14:textId="77777777" w:rsidR="00255AFB" w:rsidRDefault="00255AFB" w:rsidP="00E72587">
      <w:pPr>
        <w:pStyle w:val="EmailDiscussion2"/>
        <w:rPr>
          <w:lang w:val="en-US"/>
        </w:rPr>
      </w:pPr>
    </w:p>
    <w:p w14:paraId="78F27E88" w14:textId="732712A1" w:rsidR="00255AFB" w:rsidRDefault="00DE0283" w:rsidP="00255AFB">
      <w:pPr>
        <w:pStyle w:val="Doc-title"/>
        <w:rPr>
          <w:lang w:val="en-US"/>
        </w:rPr>
      </w:pPr>
      <w:hyperlink r:id="rId1953" w:tooltip="D:Documents3GPPtsg_ranWG2TSGR2_116-eDocsR2-2111325.zip" w:history="1">
        <w:r w:rsidR="00255AFB" w:rsidRPr="00255AFB">
          <w:rPr>
            <w:rStyle w:val="Hyperlink"/>
            <w:lang w:val="en-US"/>
          </w:rPr>
          <w:t>R2-2111325</w:t>
        </w:r>
      </w:hyperlink>
      <w:r w:rsidR="00255AFB">
        <w:rPr>
          <w:lang w:val="en-US"/>
        </w:rPr>
        <w:tab/>
      </w:r>
      <w:r w:rsidR="00255AFB" w:rsidRPr="00255AFB">
        <w:rPr>
          <w:lang w:val="en-US"/>
        </w:rPr>
        <w:t>Summary of [AT116-e][015][feMIMO] Progressing FeMIMO (Nokia [lead], Ericsson, vivo)</w:t>
      </w:r>
      <w:r w:rsidR="00255AFB">
        <w:rPr>
          <w:lang w:val="en-US"/>
        </w:rPr>
        <w:tab/>
      </w:r>
      <w:r w:rsidR="00255AFB">
        <w:rPr>
          <w:lang w:val="en-US"/>
        </w:rPr>
        <w:tab/>
        <w:t>Nokia</w:t>
      </w:r>
      <w:r w:rsidR="00255AFB" w:rsidRPr="00255AFB">
        <w:rPr>
          <w:lang w:val="en-US"/>
        </w:rPr>
        <w:t>, Ericsson, vivo</w:t>
      </w:r>
    </w:p>
    <w:p w14:paraId="6840D26C" w14:textId="4AE25CBF" w:rsidR="00255AFB" w:rsidRPr="00255AFB" w:rsidRDefault="00255AFB" w:rsidP="00E72587">
      <w:pPr>
        <w:pStyle w:val="EmailDiscussion2"/>
      </w:pPr>
      <w:r>
        <w:t>DISCUSSION</w:t>
      </w:r>
    </w:p>
    <w:p w14:paraId="2A2CB1C6" w14:textId="09156D79" w:rsidR="00255AFB" w:rsidRDefault="00255AFB" w:rsidP="00E72587">
      <w:pPr>
        <w:pStyle w:val="EmailDiscussion2"/>
        <w:rPr>
          <w:lang w:val="en-US"/>
        </w:rPr>
      </w:pPr>
      <w:r>
        <w:rPr>
          <w:lang w:val="en-US"/>
        </w:rPr>
        <w:t>-</w:t>
      </w:r>
      <w:r>
        <w:rPr>
          <w:lang w:val="en-US"/>
        </w:rPr>
        <w:tab/>
      </w:r>
      <w:r w:rsidR="00162C6E">
        <w:rPr>
          <w:lang w:val="en-US"/>
        </w:rPr>
        <w:t xml:space="preserve">P5 </w:t>
      </w:r>
      <w:r>
        <w:rPr>
          <w:lang w:val="en-US"/>
        </w:rPr>
        <w:t xml:space="preserve">LG: on P5, </w:t>
      </w:r>
      <w:r w:rsidR="00930B76">
        <w:rPr>
          <w:lang w:val="en-US"/>
        </w:rPr>
        <w:t>R1 will introduce UE cap, R2 doesnt need to consider thiat for now, can consider later based on R1 input. Intel agrees</w:t>
      </w:r>
      <w:r w:rsidR="00CD3838">
        <w:rPr>
          <w:lang w:val="en-US"/>
        </w:rPr>
        <w:t>. Apple too, vivo too. ZTE agrees</w:t>
      </w:r>
    </w:p>
    <w:p w14:paraId="26FC135C" w14:textId="51AFEDAC" w:rsidR="00930B76" w:rsidRDefault="00930B76" w:rsidP="00E72587">
      <w:pPr>
        <w:pStyle w:val="EmailDiscussion2"/>
        <w:rPr>
          <w:lang w:val="en-US"/>
        </w:rPr>
      </w:pPr>
      <w:r>
        <w:rPr>
          <w:lang w:val="en-US"/>
        </w:rPr>
        <w:t>-</w:t>
      </w:r>
      <w:r>
        <w:rPr>
          <w:lang w:val="en-US"/>
        </w:rPr>
        <w:tab/>
      </w:r>
      <w:r w:rsidR="00162C6E">
        <w:rPr>
          <w:lang w:val="en-US"/>
        </w:rPr>
        <w:t xml:space="preserve">1b: </w:t>
      </w:r>
      <w:r>
        <w:rPr>
          <w:lang w:val="en-US"/>
        </w:rPr>
        <w:t xml:space="preserve">Xiaomi think that 1b may be updated based on R1 input on reception of SSB etc. Think that for serving cell RRM measurements, we may have multiple measurements, need </w:t>
      </w:r>
      <w:r w:rsidR="00CD3838">
        <w:rPr>
          <w:lang w:val="en-US"/>
        </w:rPr>
        <w:t>to clarify</w:t>
      </w:r>
      <w:r>
        <w:rPr>
          <w:lang w:val="en-US"/>
        </w:rPr>
        <w:t xml:space="preserve">, </w:t>
      </w:r>
      <w:r w:rsidR="00CD3838">
        <w:rPr>
          <w:lang w:val="en-US"/>
        </w:rPr>
        <w:t xml:space="preserve">OPPO think we will </w:t>
      </w:r>
      <w:r w:rsidR="00162C6E">
        <w:rPr>
          <w:lang w:val="en-US"/>
        </w:rPr>
        <w:t>postponed this</w:t>
      </w:r>
      <w:r w:rsidR="00CD3838">
        <w:rPr>
          <w:lang w:val="en-US"/>
        </w:rPr>
        <w:t xml:space="preserve"> discussion on 1b. </w:t>
      </w:r>
      <w:r w:rsidR="00162C6E">
        <w:rPr>
          <w:lang w:val="en-US"/>
        </w:rPr>
        <w:t xml:space="preserve">ZTE think this may need to be considered. Docomo wonder how PWS will work with 1b. Nokia clarify that Si and short message only from TRP1, which may cause some interruption to TRP2. </w:t>
      </w:r>
    </w:p>
    <w:p w14:paraId="0E5F45DA" w14:textId="4825F609" w:rsidR="00930B76" w:rsidRDefault="00930B76" w:rsidP="00E72587">
      <w:pPr>
        <w:pStyle w:val="EmailDiscussion2"/>
        <w:rPr>
          <w:lang w:val="en-US"/>
        </w:rPr>
      </w:pPr>
      <w:r>
        <w:rPr>
          <w:lang w:val="en-US"/>
        </w:rPr>
        <w:t>-</w:t>
      </w:r>
      <w:r>
        <w:rPr>
          <w:lang w:val="en-US"/>
        </w:rPr>
        <w:tab/>
        <w:t xml:space="preserve">Ericsson wonder how to continue with the RRC CR. Almost every parameter says that it is for RAN2 decision, we would need detailed agreements for power control and P3. Think the following need to be agreed for P3: Shall have a common list of UL PC parameters. Samsung </w:t>
      </w:r>
      <w:r w:rsidR="00CD3838">
        <w:rPr>
          <w:lang w:val="en-US"/>
        </w:rPr>
        <w:t xml:space="preserve">and vivo </w:t>
      </w:r>
      <w:r>
        <w:rPr>
          <w:lang w:val="en-US"/>
        </w:rPr>
        <w:t xml:space="preserve">agrees with this. </w:t>
      </w:r>
    </w:p>
    <w:p w14:paraId="597E4637" w14:textId="0C38FFB8" w:rsidR="00CD3838" w:rsidRDefault="00930B76" w:rsidP="00A707E5">
      <w:pPr>
        <w:pStyle w:val="EmailDiscussion2"/>
        <w:rPr>
          <w:lang w:val="en-US"/>
        </w:rPr>
      </w:pPr>
      <w:r>
        <w:rPr>
          <w:lang w:val="en-US"/>
        </w:rPr>
        <w:t>-</w:t>
      </w:r>
      <w:r>
        <w:rPr>
          <w:lang w:val="en-US"/>
        </w:rPr>
        <w:tab/>
        <w:t xml:space="preserve">Ericsson wonder what is easiest: whether to make textual proposals or CR proposal. Huawei would be ok to go for draft CR directly. </w:t>
      </w:r>
      <w:r w:rsidR="00CD3838">
        <w:rPr>
          <w:lang w:val="en-US"/>
        </w:rPr>
        <w:t xml:space="preserve">Apple think R2 can start after the next R1 meeting. vivo think the detailed opinions in this offline can be a basis for RRC design. OPPO Intel and LG think high level structure should be a starting point discussion. OPPO think SSB index pof TRP with different PCI and TCI unified structure should be prioritized. </w:t>
      </w:r>
    </w:p>
    <w:p w14:paraId="0FACCCC7" w14:textId="2EA8B6D2" w:rsidR="00255AFB" w:rsidRDefault="00930B76" w:rsidP="002306FF">
      <w:pPr>
        <w:pStyle w:val="EmailDiscussion2"/>
        <w:rPr>
          <w:lang w:val="en-US"/>
        </w:rPr>
      </w:pPr>
      <w:r>
        <w:rPr>
          <w:lang w:val="en-US"/>
        </w:rPr>
        <w:t>-</w:t>
      </w:r>
      <w:r>
        <w:rPr>
          <w:lang w:val="en-US"/>
        </w:rPr>
        <w:tab/>
      </w:r>
      <w:r w:rsidR="00CD3838">
        <w:rPr>
          <w:lang w:val="en-US"/>
        </w:rPr>
        <w:t xml:space="preserve">P4: </w:t>
      </w:r>
      <w:r>
        <w:rPr>
          <w:lang w:val="en-US"/>
        </w:rPr>
        <w:t xml:space="preserve">Intel doesn't agree P4. </w:t>
      </w:r>
      <w:r w:rsidR="00CD3838">
        <w:rPr>
          <w:lang w:val="en-US"/>
        </w:rPr>
        <w:t xml:space="preserve">Apple think P4 need clarification. OPPO disagrees with this, cannot assume these are common / related to mTRP. Should just follow R1 intentions. Nokia think we can ask in an LS. OPPO are ok with that. </w:t>
      </w:r>
    </w:p>
    <w:p w14:paraId="19D5662F" w14:textId="1632ED52" w:rsidR="00255AFB" w:rsidRDefault="00FC1E02" w:rsidP="00E72587">
      <w:pPr>
        <w:pStyle w:val="EmailDiscussion2"/>
        <w:rPr>
          <w:lang w:val="en-US"/>
        </w:rPr>
      </w:pPr>
      <w:r>
        <w:rPr>
          <w:lang w:val="en-US"/>
        </w:rPr>
        <w:t>P8</w:t>
      </w:r>
    </w:p>
    <w:p w14:paraId="5E0917E3" w14:textId="30BD0963" w:rsidR="00FC1E02" w:rsidRDefault="00FC1E02" w:rsidP="00E72587">
      <w:pPr>
        <w:pStyle w:val="EmailDiscussion2"/>
        <w:rPr>
          <w:lang w:val="en-US"/>
        </w:rPr>
      </w:pPr>
      <w:r>
        <w:rPr>
          <w:lang w:val="en-US"/>
        </w:rPr>
        <w:t>-</w:t>
      </w:r>
      <w:r>
        <w:rPr>
          <w:lang w:val="en-US"/>
        </w:rPr>
        <w:tab/>
        <w:t xml:space="preserve">Ericsson think that all options on the table would give full flexibility, i.e. no restrictions on what to activate, what to indicate. </w:t>
      </w:r>
    </w:p>
    <w:p w14:paraId="4FE16D82" w14:textId="27B20EA9" w:rsidR="00FC1E02" w:rsidRDefault="00FC1E02" w:rsidP="00E72587">
      <w:pPr>
        <w:pStyle w:val="EmailDiscussion2"/>
        <w:rPr>
          <w:lang w:val="en-US"/>
        </w:rPr>
      </w:pPr>
      <w:r>
        <w:rPr>
          <w:lang w:val="en-US"/>
        </w:rPr>
        <w:t>-</w:t>
      </w:r>
      <w:r>
        <w:rPr>
          <w:lang w:val="en-US"/>
        </w:rPr>
        <w:tab/>
        <w:t xml:space="preserve">Nokia think the question is what is indicated by MAC CEs. </w:t>
      </w:r>
    </w:p>
    <w:p w14:paraId="2ABDD099" w14:textId="4E9A421C" w:rsidR="00255AFB" w:rsidRDefault="00FC1E02" w:rsidP="00E72587">
      <w:pPr>
        <w:pStyle w:val="EmailDiscussion2"/>
        <w:rPr>
          <w:lang w:val="en-US"/>
        </w:rPr>
      </w:pPr>
      <w:r>
        <w:rPr>
          <w:lang w:val="en-US"/>
        </w:rPr>
        <w:t>-</w:t>
      </w:r>
      <w:r>
        <w:rPr>
          <w:lang w:val="en-US"/>
        </w:rPr>
        <w:tab/>
        <w:t xml:space="preserve">Ericsson would prefer to start from DL + Joint as one list, and UL as one list and then if that doesn't work then we can merge. Proposes that this can be a working assumption. </w:t>
      </w:r>
      <w:r w:rsidR="00A707E5">
        <w:rPr>
          <w:lang w:val="en-US"/>
        </w:rPr>
        <w:t xml:space="preserve">Think that this makes it easier to explain what is the max. </w:t>
      </w:r>
    </w:p>
    <w:p w14:paraId="5F1DF481" w14:textId="50208FC9" w:rsidR="00FC1E02" w:rsidRDefault="00FC1E02" w:rsidP="00E72587">
      <w:pPr>
        <w:pStyle w:val="EmailDiscussion2"/>
        <w:rPr>
          <w:lang w:val="en-US"/>
        </w:rPr>
      </w:pPr>
      <w:r>
        <w:rPr>
          <w:lang w:val="en-US"/>
        </w:rPr>
        <w:t>-</w:t>
      </w:r>
      <w:r>
        <w:rPr>
          <w:lang w:val="en-US"/>
        </w:rPr>
        <w:tab/>
        <w:t xml:space="preserve">Intel think a single list is most simple. </w:t>
      </w:r>
      <w:r w:rsidR="00A707E5">
        <w:rPr>
          <w:lang w:val="en-US"/>
        </w:rPr>
        <w:t>Samsung agrees. Nokia agrees</w:t>
      </w:r>
    </w:p>
    <w:p w14:paraId="7CD984DC" w14:textId="1290D8B5" w:rsidR="00A707E5" w:rsidRDefault="00A707E5" w:rsidP="00E72587">
      <w:pPr>
        <w:pStyle w:val="EmailDiscussion2"/>
        <w:rPr>
          <w:lang w:val="en-US"/>
        </w:rPr>
      </w:pPr>
      <w:r>
        <w:rPr>
          <w:lang w:val="en-US"/>
        </w:rPr>
        <w:t>-</w:t>
      </w:r>
      <w:r>
        <w:rPr>
          <w:lang w:val="en-US"/>
        </w:rPr>
        <w:tab/>
        <w:t>Samsung think whether TCI state mode is joint or separate TCI state mode is configured.</w:t>
      </w:r>
    </w:p>
    <w:p w14:paraId="3D229953" w14:textId="05DC79D1" w:rsidR="00A707E5" w:rsidRDefault="00A707E5" w:rsidP="002306FF">
      <w:pPr>
        <w:pStyle w:val="EmailDiscussion2"/>
        <w:rPr>
          <w:lang w:val="en-US"/>
        </w:rPr>
      </w:pPr>
      <w:r>
        <w:rPr>
          <w:lang w:val="en-US"/>
        </w:rPr>
        <w:t>-</w:t>
      </w:r>
      <w:r>
        <w:rPr>
          <w:lang w:val="en-US"/>
        </w:rPr>
        <w:tab/>
        <w:t>Ericsson think Three lists is also simple to capture in RRC. OPPO think 3 lists will b</w:t>
      </w:r>
      <w:r w:rsidR="002306FF">
        <w:rPr>
          <w:lang w:val="en-US"/>
        </w:rPr>
        <w:t>e easiest for DCI and MAC CEs.</w:t>
      </w:r>
    </w:p>
    <w:p w14:paraId="4951AEF8" w14:textId="77777777" w:rsidR="00240C4F" w:rsidRDefault="00240C4F" w:rsidP="00240C4F">
      <w:pPr>
        <w:pStyle w:val="Agreement"/>
        <w:numPr>
          <w:ilvl w:val="0"/>
          <w:numId w:val="0"/>
        </w:numPr>
        <w:ind w:left="1620"/>
        <w:rPr>
          <w:lang w:val="en-US"/>
        </w:rPr>
      </w:pPr>
    </w:p>
    <w:p w14:paraId="3608AF93" w14:textId="7F0EE0BB" w:rsidR="00240C4F" w:rsidRPr="00FF249E" w:rsidRDefault="00240C4F" w:rsidP="00FF249E">
      <w:pPr>
        <w:pStyle w:val="Agreement"/>
      </w:pPr>
      <w:r w:rsidRPr="00FF249E">
        <w:rPr>
          <w:bCs/>
        </w:rPr>
        <w:t>1a</w:t>
      </w:r>
      <w:r w:rsidRPr="00FF249E">
        <w:t>: RAN2 to use the terminology "primary TRP (pTRP)" and "additional TRP (aTRP)" for RAN2 discussion purposes. FFS whether these will really be needed in Stage-2/3 specifications.</w:t>
      </w:r>
    </w:p>
    <w:p w14:paraId="06F93091" w14:textId="237EA5FF" w:rsidR="00240C4F" w:rsidRPr="00FF249E" w:rsidRDefault="00240C4F" w:rsidP="00FF249E">
      <w:pPr>
        <w:pStyle w:val="Agreement"/>
      </w:pPr>
      <w:r w:rsidRPr="00FF249E">
        <w:rPr>
          <w:bCs/>
        </w:rPr>
        <w:t>1b:</w:t>
      </w:r>
      <w:r w:rsidRPr="00FF249E">
        <w:t xml:space="preserve"> RAN2 does not consider RLM for aTRP in Rel-17 work </w:t>
      </w:r>
    </w:p>
    <w:p w14:paraId="55F0C4FA" w14:textId="17D77491" w:rsidR="00240C4F" w:rsidRPr="00FF249E" w:rsidRDefault="00240C4F" w:rsidP="00FF249E">
      <w:pPr>
        <w:pStyle w:val="Agreement"/>
      </w:pPr>
      <w:r w:rsidRPr="00FF249E">
        <w:rPr>
          <w:bCs/>
        </w:rPr>
        <w:t>2a</w:t>
      </w:r>
      <w:r w:rsidRPr="00FF249E">
        <w:t xml:space="preserve">: No RRM enhancements are done in Rel-17 (unless </w:t>
      </w:r>
      <w:r w:rsidR="00FF249E">
        <w:t xml:space="preserve">later </w:t>
      </w:r>
      <w:r w:rsidRPr="00FF249E">
        <w:t>found critical to the functionality).</w:t>
      </w:r>
    </w:p>
    <w:p w14:paraId="6AD75B64" w14:textId="188A9734" w:rsidR="00240C4F" w:rsidRPr="00FF249E" w:rsidRDefault="00240C4F" w:rsidP="00FF249E">
      <w:pPr>
        <w:pStyle w:val="Agreement"/>
      </w:pPr>
      <w:r w:rsidRPr="00FF249E">
        <w:rPr>
          <w:bCs/>
        </w:rPr>
        <w:t>2b:</w:t>
      </w:r>
      <w:r w:rsidRPr="00FF249E">
        <w:t xml:space="preserve"> Add SSB/PCI information for ICBM as cell-level information and link unified TCI state information to that. FFS on exact Stage-3 details.</w:t>
      </w:r>
    </w:p>
    <w:p w14:paraId="61863753" w14:textId="72B50767" w:rsidR="00240C4F" w:rsidRPr="00FF249E" w:rsidRDefault="00240C4F" w:rsidP="00FF249E">
      <w:pPr>
        <w:pStyle w:val="Agreement"/>
      </w:pPr>
      <w:r w:rsidRPr="00FF249E">
        <w:rPr>
          <w:bCs/>
        </w:rPr>
        <w:t>2c</w:t>
      </w:r>
      <w:r w:rsidRPr="00FF249E">
        <w:t xml:space="preserve">: RAN2 starts the RRC CR work based on latest RAN1 input before sending </w:t>
      </w:r>
      <w:r w:rsidR="00FF249E">
        <w:t xml:space="preserve">general RRC </w:t>
      </w:r>
      <w:r w:rsidRPr="00FF249E">
        <w:t xml:space="preserve">LS to RAN1. </w:t>
      </w:r>
    </w:p>
    <w:p w14:paraId="68E39709" w14:textId="1D894432" w:rsidR="00240C4F" w:rsidRPr="00FF249E" w:rsidRDefault="00240C4F" w:rsidP="00FF249E">
      <w:pPr>
        <w:pStyle w:val="Agreement"/>
      </w:pPr>
      <w:r w:rsidRPr="00FF249E">
        <w:rPr>
          <w:bCs/>
        </w:rPr>
        <w:t>3</w:t>
      </w:r>
      <w:r w:rsidRPr="00FF249E">
        <w:t xml:space="preserve">: The RAN1 parameters for "MultiBeam" are only applicable to ICBM with unified TCI framework (i.e. not to mTRP). Discuss further in Stage-3 phase how the UL PC configuration parameters are defined. </w:t>
      </w:r>
    </w:p>
    <w:p w14:paraId="0F502300" w14:textId="2A7797E8" w:rsidR="00240C4F" w:rsidRPr="00FF249E" w:rsidRDefault="00240C4F" w:rsidP="00FF249E">
      <w:pPr>
        <w:pStyle w:val="Agreement"/>
      </w:pPr>
      <w:r w:rsidRPr="00FF249E">
        <w:rPr>
          <w:bCs/>
        </w:rPr>
        <w:t>4</w:t>
      </w:r>
      <w:r w:rsidRPr="00FF249E">
        <w:t xml:space="preserve">: Rel-17 MPE configuration can be included in PHR-Config. Will ask R1 whether MPE information can apply to both ICBM and mTRP </w:t>
      </w:r>
    </w:p>
    <w:p w14:paraId="1CB1EBC6" w14:textId="699A4957" w:rsidR="00240C4F" w:rsidRPr="00FF249E" w:rsidRDefault="00240C4F" w:rsidP="00FF249E">
      <w:pPr>
        <w:pStyle w:val="Agreement"/>
      </w:pPr>
      <w:r w:rsidRPr="00FF249E">
        <w:rPr>
          <w:bCs/>
        </w:rPr>
        <w:t>6</w:t>
      </w:r>
      <w:r w:rsidRPr="00FF249E">
        <w:t>: RAN2 assumes "mTRP" parameters are not for ICBM and starts Stage-3 work based on that assumption. If ambiguities are found, LS can be sent to RAN1 to ask for clarification from next meeting.</w:t>
      </w:r>
    </w:p>
    <w:p w14:paraId="70AEC200" w14:textId="5EFC6B37" w:rsidR="00240C4F" w:rsidRPr="003B4961" w:rsidRDefault="00240C4F" w:rsidP="00FF249E">
      <w:pPr>
        <w:pStyle w:val="Agreement"/>
      </w:pPr>
      <w:r w:rsidRPr="00FF249E">
        <w:rPr>
          <w:bCs/>
        </w:rPr>
        <w:t>7</w:t>
      </w:r>
      <w:r w:rsidRPr="00FF249E">
        <w:t>: RAN2 will use one RRC CR for the FeMIMO WI and start the work in post-meeting email discussion. Can discuss</w:t>
      </w:r>
      <w:r>
        <w:t xml:space="preserve"> RRC structure during the discussion before going for final Stage-3 details.</w:t>
      </w:r>
    </w:p>
    <w:p w14:paraId="3E41D8FF" w14:textId="77777777" w:rsidR="00240C4F" w:rsidRDefault="00240C4F" w:rsidP="00FF249E">
      <w:pPr>
        <w:pStyle w:val="EmailDiscussion2"/>
        <w:ind w:left="0" w:firstLine="0"/>
        <w:rPr>
          <w:lang w:val="en-US"/>
        </w:rPr>
      </w:pPr>
    </w:p>
    <w:p w14:paraId="7360E07D" w14:textId="7639EE09" w:rsidR="00A707E5" w:rsidRDefault="00A707E5" w:rsidP="00E72587">
      <w:pPr>
        <w:pStyle w:val="EmailDiscussion2"/>
        <w:rPr>
          <w:lang w:val="en-US"/>
        </w:rPr>
      </w:pPr>
      <w:r>
        <w:rPr>
          <w:lang w:val="en-US"/>
        </w:rPr>
        <w:t xml:space="preserve">Chair: </w:t>
      </w:r>
      <w:r w:rsidR="00FF249E">
        <w:rPr>
          <w:lang w:val="en-US"/>
        </w:rPr>
        <w:t>On the issue about lists of TCI states</w:t>
      </w:r>
      <w:r w:rsidR="002306FF">
        <w:rPr>
          <w:lang w:val="en-US"/>
        </w:rPr>
        <w:t xml:space="preserve"> P8</w:t>
      </w:r>
      <w:r w:rsidR="00FF249E">
        <w:rPr>
          <w:lang w:val="en-US"/>
        </w:rPr>
        <w:t xml:space="preserve">. </w:t>
      </w:r>
      <w:r>
        <w:rPr>
          <w:lang w:val="en-US"/>
        </w:rPr>
        <w:t xml:space="preserve">Can start e.g. </w:t>
      </w:r>
      <w:r w:rsidR="00240C4F">
        <w:rPr>
          <w:lang w:val="en-US"/>
        </w:rPr>
        <w:t xml:space="preserve">from </w:t>
      </w:r>
      <w:r>
        <w:rPr>
          <w:lang w:val="en-US"/>
        </w:rPr>
        <w:t xml:space="preserve">two lists as RRC rapporteur believes this is simplest. </w:t>
      </w:r>
      <w:r w:rsidR="00240C4F">
        <w:rPr>
          <w:lang w:val="en-US"/>
        </w:rPr>
        <w:t xml:space="preserve">No option is excluded for now. </w:t>
      </w:r>
      <w:r>
        <w:rPr>
          <w:lang w:val="en-US"/>
        </w:rPr>
        <w:t xml:space="preserve">However </w:t>
      </w:r>
      <w:r w:rsidR="00FF249E">
        <w:rPr>
          <w:lang w:val="en-US"/>
        </w:rPr>
        <w:t xml:space="preserve">important: </w:t>
      </w:r>
      <w:r>
        <w:rPr>
          <w:lang w:val="en-US"/>
        </w:rPr>
        <w:t>no option is intended to restrict what can be controlled in the end (by RRC</w:t>
      </w:r>
      <w:r w:rsidR="00FF249E">
        <w:rPr>
          <w:lang w:val="en-US"/>
        </w:rPr>
        <w:t>,</w:t>
      </w:r>
      <w:r>
        <w:rPr>
          <w:lang w:val="en-US"/>
        </w:rPr>
        <w:t xml:space="preserve"> MAC CE, DCI)</w:t>
      </w:r>
      <w:r w:rsidR="00240C4F">
        <w:rPr>
          <w:lang w:val="en-US"/>
        </w:rPr>
        <w:t xml:space="preserve">. Shall avoid the “pool” notation for now unless it can be made </w:t>
      </w:r>
      <w:r w:rsidR="00FF249E">
        <w:rPr>
          <w:lang w:val="en-US"/>
        </w:rPr>
        <w:t>clear what it is (i.e. what restriction is implied by it). In</w:t>
      </w:r>
      <w:r w:rsidR="00240C4F">
        <w:rPr>
          <w:lang w:val="en-US"/>
        </w:rPr>
        <w:t xml:space="preserve"> order to have a constructive discussion likely examples of </w:t>
      </w:r>
      <w:r w:rsidR="00FF249E">
        <w:rPr>
          <w:lang w:val="en-US"/>
        </w:rPr>
        <w:t xml:space="preserve">RRC and </w:t>
      </w:r>
      <w:r w:rsidR="00240C4F">
        <w:rPr>
          <w:lang w:val="en-US"/>
        </w:rPr>
        <w:t xml:space="preserve">consequences for MAC CE and DCI </w:t>
      </w:r>
      <w:r w:rsidR="00FF249E">
        <w:rPr>
          <w:lang w:val="en-US"/>
        </w:rPr>
        <w:t xml:space="preserve">(tentative) </w:t>
      </w:r>
      <w:r w:rsidR="00240C4F">
        <w:rPr>
          <w:lang w:val="en-US"/>
        </w:rPr>
        <w:t>are needed.</w:t>
      </w:r>
    </w:p>
    <w:p w14:paraId="67F28135" w14:textId="77777777" w:rsidR="00240C4F" w:rsidRDefault="00240C4F" w:rsidP="00E72587">
      <w:pPr>
        <w:pStyle w:val="EmailDiscussion2"/>
        <w:rPr>
          <w:lang w:val="en-US"/>
        </w:rPr>
      </w:pPr>
    </w:p>
    <w:p w14:paraId="39AEF2DC" w14:textId="388AE311" w:rsidR="002306FF" w:rsidRDefault="00333691" w:rsidP="00E72587">
      <w:pPr>
        <w:pStyle w:val="EmailDiscussion2"/>
        <w:rPr>
          <w:lang w:val="en-US"/>
        </w:rPr>
      </w:pPr>
      <w:r>
        <w:rPr>
          <w:lang w:val="en-US"/>
        </w:rPr>
        <w:t>Will have a</w:t>
      </w:r>
      <w:r w:rsidR="002306FF">
        <w:rPr>
          <w:lang w:val="en-US"/>
        </w:rPr>
        <w:t xml:space="preserve"> post email discussion on RRC</w:t>
      </w:r>
      <w:r>
        <w:rPr>
          <w:lang w:val="en-US"/>
        </w:rPr>
        <w:t xml:space="preserve"> </w:t>
      </w:r>
    </w:p>
    <w:p w14:paraId="0DC4234C" w14:textId="04FE75E8" w:rsidR="00333691" w:rsidRDefault="00333691" w:rsidP="00E72587">
      <w:pPr>
        <w:pStyle w:val="EmailDiscussion2"/>
        <w:rPr>
          <w:lang w:val="en-US"/>
        </w:rPr>
      </w:pPr>
      <w:r>
        <w:rPr>
          <w:lang w:val="en-US"/>
        </w:rPr>
        <w:t>-</w:t>
      </w:r>
      <w:r>
        <w:rPr>
          <w:lang w:val="en-US"/>
        </w:rPr>
        <w:tab/>
        <w:t>Details on the plan to be added here</w:t>
      </w:r>
    </w:p>
    <w:p w14:paraId="5535001D" w14:textId="77777777" w:rsidR="00950FC8" w:rsidRPr="00950FC8" w:rsidRDefault="00950FC8" w:rsidP="00950FC8">
      <w:pPr>
        <w:pStyle w:val="EmailDiscussion2"/>
        <w:ind w:left="0" w:firstLine="0"/>
      </w:pPr>
      <w:bookmarkStart w:id="28" w:name="_GoBack"/>
      <w:bookmarkEnd w:id="28"/>
    </w:p>
    <w:p w14:paraId="66C5B932" w14:textId="77777777" w:rsidR="004A4DE7" w:rsidRDefault="004A4DE7" w:rsidP="00790C09">
      <w:pPr>
        <w:pStyle w:val="Comments"/>
        <w:rPr>
          <w:lang w:val="en-US"/>
        </w:rPr>
      </w:pPr>
    </w:p>
    <w:p w14:paraId="077A3ECA" w14:textId="77777777" w:rsidR="00333691" w:rsidRDefault="00333691" w:rsidP="00333691">
      <w:pPr>
        <w:pStyle w:val="EmailDiscussion2"/>
        <w:rPr>
          <w:lang w:val="en-US"/>
        </w:rPr>
      </w:pPr>
      <w:r>
        <w:rPr>
          <w:lang w:val="en-US"/>
        </w:rPr>
        <w:t>Will send LS to R1 with the Question on MPE</w:t>
      </w:r>
    </w:p>
    <w:p w14:paraId="190C49DC" w14:textId="77777777" w:rsidR="00333691" w:rsidRDefault="00333691" w:rsidP="00790C09">
      <w:pPr>
        <w:pStyle w:val="Comments"/>
        <w:rPr>
          <w:lang w:val="en-US"/>
        </w:rPr>
      </w:pPr>
    </w:p>
    <w:p w14:paraId="3377FEDD" w14:textId="3CA24610" w:rsidR="005C3ED2" w:rsidRDefault="005C3ED2" w:rsidP="005C3ED2">
      <w:pPr>
        <w:pStyle w:val="Doc-title"/>
        <w:rPr>
          <w:rFonts w:cs="Arial"/>
          <w:bCs/>
        </w:rPr>
      </w:pPr>
      <w:hyperlink r:id="rId1954" w:tooltip="D:Documents3GPPtsg_ranWG2TSGR2_116-eDocsR2-2111596.zip" w:history="1">
        <w:r w:rsidRPr="005C3ED2">
          <w:rPr>
            <w:rStyle w:val="Hyperlink"/>
            <w:lang w:val="en-US"/>
          </w:rPr>
          <w:t>R2-211</w:t>
        </w:r>
        <w:r w:rsidRPr="005C3ED2">
          <w:rPr>
            <w:rStyle w:val="Hyperlink"/>
            <w:lang w:val="en-US"/>
          </w:rPr>
          <w:t>1</w:t>
        </w:r>
        <w:r w:rsidRPr="005C3ED2">
          <w:rPr>
            <w:rStyle w:val="Hyperlink"/>
            <w:lang w:val="en-US"/>
          </w:rPr>
          <w:t>5</w:t>
        </w:r>
        <w:r w:rsidRPr="005C3ED2">
          <w:rPr>
            <w:rStyle w:val="Hyperlink"/>
            <w:lang w:val="en-US"/>
          </w:rPr>
          <w:t>96</w:t>
        </w:r>
      </w:hyperlink>
      <w:r>
        <w:rPr>
          <w:lang w:val="en-US"/>
        </w:rPr>
        <w:tab/>
      </w:r>
      <w:r w:rsidRPr="00A96D06">
        <w:rPr>
          <w:rFonts w:cs="Arial"/>
        </w:rPr>
        <w:t>L</w:t>
      </w:r>
      <w:r w:rsidRPr="00A96D06">
        <w:rPr>
          <w:rFonts w:cs="Arial"/>
          <w:bCs/>
        </w:rPr>
        <w:t>S on MPE information signalling</w:t>
      </w:r>
      <w:r>
        <w:rPr>
          <w:rFonts w:cs="Arial"/>
          <w:bCs/>
        </w:rPr>
        <w:tab/>
      </w:r>
      <w:r>
        <w:rPr>
          <w:rFonts w:cs="Arial"/>
          <w:bCs/>
        </w:rPr>
        <w:tab/>
        <w:t>RAN2</w:t>
      </w:r>
      <w:r>
        <w:rPr>
          <w:rFonts w:cs="Arial"/>
          <w:bCs/>
        </w:rPr>
        <w:tab/>
        <w:t>LS out</w:t>
      </w:r>
    </w:p>
    <w:p w14:paraId="300B4D53" w14:textId="3866B6A5" w:rsidR="005C3ED2" w:rsidRPr="005C3ED2" w:rsidRDefault="005C3ED2" w:rsidP="005C3ED2">
      <w:pPr>
        <w:pStyle w:val="Agreement"/>
      </w:pPr>
      <w:r>
        <w:t>[015] LS is approved</w:t>
      </w:r>
    </w:p>
    <w:p w14:paraId="4387AF37" w14:textId="27278DCF" w:rsidR="005C3ED2" w:rsidRPr="005C3ED2" w:rsidRDefault="005C3ED2" w:rsidP="005C3ED2">
      <w:pPr>
        <w:pStyle w:val="Doc-title"/>
      </w:pP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955" w:tooltip="D:Documents3GPPtsg_ranWG2TSGR2_116-eDocsR2-2110666.zip" w:history="1">
        <w:r w:rsidRPr="00257A97">
          <w:rPr>
            <w:rStyle w:val="Hyperlink"/>
            <w:lang w:val="en-US"/>
          </w:rPr>
          <w:t>R2-2110666</w:t>
        </w:r>
      </w:hyperlink>
      <w:r>
        <w:rPr>
          <w:lang w:val="en-US"/>
        </w:rPr>
        <w:t xml:space="preserve"> (RRC) and </w:t>
      </w:r>
      <w:hyperlink r:id="rId1956"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2D64B0CC" w:rsidR="00A52406" w:rsidRDefault="00A52406" w:rsidP="00812C00">
      <w:pPr>
        <w:pStyle w:val="EmailDiscussion2"/>
        <w:rPr>
          <w:lang w:val="en-US"/>
        </w:rPr>
      </w:pPr>
      <w:r>
        <w:rPr>
          <w:lang w:val="en-US"/>
        </w:rPr>
        <w:tab/>
      </w:r>
      <w:r w:rsidR="00812C00">
        <w:rPr>
          <w:lang w:val="en-US"/>
        </w:rPr>
        <w:t>Deadline: W2 Wednesday.</w:t>
      </w:r>
    </w:p>
    <w:p w14:paraId="2A30C956" w14:textId="5E3F12ED" w:rsidR="00EF1F26" w:rsidRDefault="00EF1F26" w:rsidP="00812C00">
      <w:pPr>
        <w:pStyle w:val="EmailDiscussion2"/>
        <w:rPr>
          <w:lang w:val="en-US"/>
        </w:rPr>
      </w:pPr>
      <w:r>
        <w:rPr>
          <w:lang w:val="en-US"/>
        </w:rPr>
        <w:tab/>
        <w:t>CLOSED</w:t>
      </w:r>
    </w:p>
    <w:p w14:paraId="551D889F" w14:textId="77777777" w:rsidR="00240C4F" w:rsidRDefault="00240C4F" w:rsidP="00812C00">
      <w:pPr>
        <w:pStyle w:val="EmailDiscussion2"/>
        <w:rPr>
          <w:lang w:val="en-US"/>
        </w:rPr>
      </w:pPr>
    </w:p>
    <w:p w14:paraId="14CA0BF4" w14:textId="2478381A" w:rsidR="00240C4F" w:rsidRDefault="00DE0283" w:rsidP="002306FF">
      <w:pPr>
        <w:pStyle w:val="Doc-title"/>
        <w:rPr>
          <w:lang w:val="en-US"/>
        </w:rPr>
      </w:pPr>
      <w:hyperlink r:id="rId1957" w:tooltip="D:Documents3GPPtsg_ranWG2TSGR2_116-eDocsR2-2111474.zip" w:history="1">
        <w:r w:rsidR="00240C4F" w:rsidRPr="00240C4F">
          <w:rPr>
            <w:rStyle w:val="Hyperlink"/>
            <w:lang w:val="en-US"/>
          </w:rPr>
          <w:t>R2-2111474</w:t>
        </w:r>
      </w:hyperlink>
      <w:r w:rsidR="00FF249E">
        <w:rPr>
          <w:lang w:val="en-US"/>
        </w:rPr>
        <w:tab/>
      </w:r>
      <w:r w:rsidR="00FF249E" w:rsidRPr="00FF249E">
        <w:rPr>
          <w:lang w:val="en-US"/>
        </w:rPr>
        <w:t>Summary of [AT116-e] [017] [feMIMO] BFD BFR and Initial Running CRs</w:t>
      </w:r>
      <w:r w:rsidR="00FF249E">
        <w:rPr>
          <w:lang w:val="en-US"/>
        </w:rPr>
        <w:tab/>
        <w:t>Samsung</w:t>
      </w:r>
    </w:p>
    <w:p w14:paraId="0DE363E9" w14:textId="2B6D662F" w:rsidR="009B0A58" w:rsidRDefault="009B0A58" w:rsidP="00240C4F">
      <w:pPr>
        <w:pStyle w:val="Doc-text2"/>
        <w:rPr>
          <w:lang w:val="en-US"/>
        </w:rPr>
      </w:pPr>
      <w:r>
        <w:rPr>
          <w:lang w:val="en-US"/>
        </w:rPr>
        <w:t xml:space="preserve">DISCUSSION </w:t>
      </w:r>
    </w:p>
    <w:p w14:paraId="7928C07D" w14:textId="453BF886" w:rsidR="009B0A58" w:rsidRDefault="009B0A58" w:rsidP="00240C4F">
      <w:pPr>
        <w:pStyle w:val="Doc-text2"/>
        <w:rPr>
          <w:lang w:val="en-US"/>
        </w:rPr>
      </w:pPr>
      <w:r>
        <w:rPr>
          <w:lang w:val="en-US"/>
        </w:rPr>
        <w:t>P5</w:t>
      </w:r>
    </w:p>
    <w:p w14:paraId="7AE1D882" w14:textId="3D3307B7" w:rsidR="009B0A58" w:rsidRDefault="009B0A58" w:rsidP="00240C4F">
      <w:pPr>
        <w:pStyle w:val="Doc-text2"/>
        <w:rPr>
          <w:lang w:val="en-US"/>
        </w:rPr>
      </w:pPr>
      <w:r>
        <w:rPr>
          <w:lang w:val="en-US"/>
        </w:rPr>
        <w:t>-</w:t>
      </w:r>
      <w:r>
        <w:rPr>
          <w:lang w:val="en-US"/>
        </w:rPr>
        <w:tab/>
        <w:t xml:space="preserve">Nokia think that the size may be an issue and not sure that new MAC CE can be used with MSG3 limitation. Chair think we can make assumption. </w:t>
      </w:r>
    </w:p>
    <w:p w14:paraId="5E24916E" w14:textId="258E71ED" w:rsidR="009B0A58" w:rsidRPr="005E787F" w:rsidRDefault="009B0A58" w:rsidP="005E787F">
      <w:pPr>
        <w:pStyle w:val="Doc-text2"/>
        <w:rPr>
          <w:lang w:val="en-US"/>
        </w:rPr>
      </w:pPr>
      <w:r>
        <w:rPr>
          <w:lang w:val="en-US"/>
        </w:rPr>
        <w:t>-</w:t>
      </w:r>
      <w:r>
        <w:rPr>
          <w:lang w:val="en-US"/>
        </w:rPr>
        <w:tab/>
        <w:t xml:space="preserve">QC think the size may be an issue and think the legacy can also be considered. Think that the legacy MAC CE can be used also for the new cases, think we don’t need to recover both. </w:t>
      </w:r>
    </w:p>
    <w:p w14:paraId="67493E09" w14:textId="77777777" w:rsidR="009B0A58" w:rsidRDefault="009B0A58" w:rsidP="00240C4F">
      <w:pPr>
        <w:pStyle w:val="Doc-text2"/>
        <w:rPr>
          <w:lang w:val="en-US"/>
        </w:rPr>
      </w:pPr>
    </w:p>
    <w:p w14:paraId="1EF5ECC5" w14:textId="61C1CD89" w:rsidR="009B0A58" w:rsidRDefault="009B0A58" w:rsidP="009B0A58">
      <w:pPr>
        <w:pStyle w:val="Agreement"/>
        <w:rPr>
          <w:lang w:val="en-US"/>
        </w:rPr>
      </w:pPr>
      <w:r>
        <w:rPr>
          <w:lang w:val="en-US"/>
        </w:rPr>
        <w:t>All green-</w:t>
      </w:r>
      <w:r w:rsidR="00FF249E">
        <w:rPr>
          <w:lang w:val="en-US"/>
        </w:rPr>
        <w:t xml:space="preserve">marked proposals are agreed, see below. For Running CR endorsement see R2-2110666 and R2-2110960. </w:t>
      </w:r>
    </w:p>
    <w:p w14:paraId="6377B538" w14:textId="77777777" w:rsidR="00FF249E" w:rsidRDefault="00FF249E" w:rsidP="00FF249E">
      <w:pPr>
        <w:pStyle w:val="Doc-text2"/>
        <w:rPr>
          <w:lang w:val="en-US"/>
        </w:rPr>
      </w:pPr>
    </w:p>
    <w:p w14:paraId="005B3CFC" w14:textId="64C35330" w:rsidR="00FF249E" w:rsidRPr="008441C0" w:rsidRDefault="00FF249E" w:rsidP="00D15B9D">
      <w:pPr>
        <w:pStyle w:val="Agreement"/>
        <w:rPr>
          <w:lang w:eastAsia="ko-KR"/>
        </w:rPr>
      </w:pPr>
      <w:r w:rsidRPr="008441C0">
        <w:rPr>
          <w:lang w:eastAsia="ko-KR"/>
        </w:rPr>
        <w:t xml:space="preserve">New BFR MAC CE including beam failure recovery information of both failed TRPs is transmitted when beam failure is </w:t>
      </w:r>
      <w:r w:rsidR="00A368B2">
        <w:rPr>
          <w:lang w:eastAsia="ko-KR"/>
        </w:rPr>
        <w:t xml:space="preserve">detected for both TRPs of SCell. The </w:t>
      </w:r>
      <w:r w:rsidRPr="008441C0">
        <w:rPr>
          <w:lang w:eastAsia="ko-KR"/>
        </w:rPr>
        <w:t xml:space="preserve">Following </w:t>
      </w:r>
      <w:r w:rsidR="00A368B2">
        <w:rPr>
          <w:lang w:eastAsia="ko-KR"/>
        </w:rPr>
        <w:t xml:space="preserve">pieces of </w:t>
      </w:r>
      <w:r w:rsidRPr="008441C0">
        <w:rPr>
          <w:lang w:eastAsia="ko-KR"/>
        </w:rPr>
        <w:t xml:space="preserve">information are included in </w:t>
      </w:r>
      <w:r w:rsidRPr="008441C0">
        <w:rPr>
          <w:lang w:eastAsia="zh-CN"/>
        </w:rPr>
        <w:t>enhanced BFR MAC CE for M-TRP BFR</w:t>
      </w:r>
    </w:p>
    <w:p w14:paraId="473F39A8" w14:textId="77777777" w:rsidR="00FF249E" w:rsidRPr="008441C0" w:rsidRDefault="00FF249E" w:rsidP="00A368B2">
      <w:pPr>
        <w:pStyle w:val="Agreement"/>
        <w:numPr>
          <w:ilvl w:val="0"/>
          <w:numId w:val="0"/>
        </w:numPr>
        <w:ind w:left="1620"/>
      </w:pPr>
      <w:r w:rsidRPr="008441C0">
        <w:t xml:space="preserve">Info 1: For the Identity of serving cell of failed TRP, Ci/SP fields are included. </w:t>
      </w:r>
    </w:p>
    <w:p w14:paraId="5F93BF04" w14:textId="77777777" w:rsidR="00FF249E" w:rsidRPr="008441C0" w:rsidRDefault="00FF249E" w:rsidP="00A368B2">
      <w:pPr>
        <w:pStyle w:val="Agreement"/>
        <w:numPr>
          <w:ilvl w:val="0"/>
          <w:numId w:val="0"/>
        </w:numPr>
        <w:ind w:left="1620"/>
      </w:pPr>
      <w:r w:rsidRPr="008441C0">
        <w:t>Info 2: For indicating whether candidate beam is available or not for a failed TRP of serving cell, AC field is included.</w:t>
      </w:r>
    </w:p>
    <w:p w14:paraId="3E8F51F4" w14:textId="345B3E0B" w:rsidR="00A368B2" w:rsidRPr="008816FD" w:rsidRDefault="00FF249E" w:rsidP="00A368B2">
      <w:pPr>
        <w:pStyle w:val="Agreement"/>
        <w:numPr>
          <w:ilvl w:val="0"/>
          <w:numId w:val="0"/>
        </w:numPr>
        <w:ind w:left="1620"/>
      </w:pPr>
      <w:r w:rsidRPr="008441C0">
        <w:t xml:space="preserve">Info 3: Candidate beam (if available) for a failed TRP is indicated by including the </w:t>
      </w:r>
      <w:r w:rsidRPr="008441C0">
        <w:rPr>
          <w:rFonts w:eastAsia="Malgun Gothic"/>
          <w:lang w:eastAsia="ko-KR"/>
        </w:rPr>
        <w:t>Candidate RS ID field</w:t>
      </w:r>
      <w:r w:rsidRPr="008441C0">
        <w:t>.</w:t>
      </w:r>
    </w:p>
    <w:p w14:paraId="129CF88B" w14:textId="6024B059" w:rsidR="00FF249E" w:rsidRPr="008441C0" w:rsidRDefault="00FF249E" w:rsidP="00A368B2">
      <w:pPr>
        <w:pStyle w:val="Agreement"/>
        <w:rPr>
          <w:lang w:eastAsia="zh-CN"/>
        </w:rPr>
      </w:pPr>
      <w:r w:rsidRPr="008441C0">
        <w:rPr>
          <w:lang w:eastAsia="ko-KR"/>
        </w:rPr>
        <w:t xml:space="preserve">Both </w:t>
      </w:r>
      <w:r w:rsidRPr="008441C0">
        <w:t xml:space="preserve">single octet bitmap (7 Ci bits and 1 SP bit) and 4 octet bitmap (31 Ci bits and 1 SP bit) formats are supported for </w:t>
      </w:r>
      <w:r w:rsidRPr="008441C0">
        <w:rPr>
          <w:lang w:eastAsia="zh-CN"/>
        </w:rPr>
        <w:t>enhanced BFR MAC CE.</w:t>
      </w:r>
    </w:p>
    <w:p w14:paraId="2AF7B27B" w14:textId="7A8E3B4B" w:rsidR="00FF249E" w:rsidRPr="008441C0" w:rsidRDefault="00FF249E" w:rsidP="00A368B2">
      <w:pPr>
        <w:pStyle w:val="Agreement"/>
      </w:pPr>
      <w:r w:rsidRPr="008441C0">
        <w:t>Both truncated and non-truncated enhanced BFR MAC CE are supported.</w:t>
      </w:r>
    </w:p>
    <w:p w14:paraId="56DA458C" w14:textId="1031796F" w:rsidR="00FF249E" w:rsidRPr="00A368B2" w:rsidRDefault="00FF249E" w:rsidP="00A368B2">
      <w:pPr>
        <w:pStyle w:val="Agreement"/>
        <w:rPr>
          <w:lang w:eastAsia="ko-KR"/>
        </w:rPr>
      </w:pPr>
      <w:r w:rsidRPr="008441C0">
        <w:rPr>
          <w:szCs w:val="20"/>
          <w:lang w:eastAsia="ko-KR"/>
        </w:rPr>
        <w:t>T</w:t>
      </w:r>
      <w:r w:rsidRPr="008441C0">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0EAAE421" w14:textId="499207D7" w:rsidR="00FF249E" w:rsidRPr="008441C0" w:rsidRDefault="00FF249E" w:rsidP="00A368B2">
      <w:pPr>
        <w:pStyle w:val="Agreement"/>
        <w:rPr>
          <w:rFonts w:eastAsia="Malgun Gothic"/>
          <w:lang w:eastAsia="ko-KR"/>
        </w:rPr>
      </w:pPr>
      <w:r w:rsidRPr="008441C0">
        <w:rPr>
          <w:lang w:eastAsia="ko-KR"/>
        </w:rPr>
        <w:t xml:space="preserve">if a PDCCH addressed to C-RNTI indicating uplink grant for a new transmission is received for the HARQ process used for the transmission of the enhanced BFR MAC CE which contains beam failure recovery information of a </w:t>
      </w:r>
      <w:r w:rsidRPr="008441C0">
        <w:rPr>
          <w:rFonts w:eastAsia="Malgun Gothic"/>
          <w:lang w:eastAsia="ko-KR"/>
        </w:rPr>
        <w:t>BFD-RS set of a serving cell</w:t>
      </w:r>
      <w:r w:rsidRPr="008441C0">
        <w:rPr>
          <w:lang w:eastAsia="ko-KR"/>
        </w:rPr>
        <w:t xml:space="preserve">: </w:t>
      </w:r>
      <w:r w:rsidRPr="008441C0">
        <w:rPr>
          <w:i/>
          <w:lang w:eastAsia="ko-KR"/>
        </w:rPr>
        <w:t>BFI_COUNTER</w:t>
      </w:r>
      <w:r w:rsidRPr="008441C0">
        <w:rPr>
          <w:lang w:eastAsia="ko-KR"/>
        </w:rPr>
        <w:t xml:space="preserve"> corresponding to the </w:t>
      </w:r>
      <w:r w:rsidRPr="008441C0">
        <w:rPr>
          <w:rFonts w:eastAsia="Malgun Gothic"/>
          <w:lang w:eastAsia="ko-KR"/>
        </w:rPr>
        <w:t>BFD-RS set of the serving cell is set to 0.</w:t>
      </w:r>
    </w:p>
    <w:p w14:paraId="4CFE83E1" w14:textId="0243A5DD" w:rsidR="00FF249E" w:rsidRPr="008441C0" w:rsidRDefault="00FF249E" w:rsidP="00A368B2">
      <w:pPr>
        <w:pStyle w:val="Agreement"/>
        <w:rPr>
          <w:lang w:eastAsia="ko-KR"/>
        </w:rPr>
      </w:pPr>
      <w:r w:rsidRPr="008441C0">
        <w:rPr>
          <w:lang w:eastAsia="ko-KR"/>
        </w:rPr>
        <w:t xml:space="preserve">if the SCell is deactivated, </w:t>
      </w:r>
      <w:r w:rsidRPr="008441C0">
        <w:rPr>
          <w:i/>
          <w:lang w:eastAsia="ko-KR"/>
        </w:rPr>
        <w:t>BFI_COUNTER</w:t>
      </w:r>
      <w:r w:rsidRPr="008441C0">
        <w:rPr>
          <w:lang w:eastAsia="ko-KR"/>
        </w:rPr>
        <w:t xml:space="preserve"> corresponding to each BFD-RS set of the serving cell is set to 0.</w:t>
      </w:r>
    </w:p>
    <w:p w14:paraId="5B1629ED" w14:textId="783ED231" w:rsidR="00FF249E" w:rsidRPr="008441C0" w:rsidRDefault="00FF249E" w:rsidP="00A368B2">
      <w:pPr>
        <w:pStyle w:val="Agreement"/>
        <w:rPr>
          <w:rFonts w:eastAsia="Malgun Gothic"/>
          <w:lang w:eastAsia="ko-KR"/>
        </w:rPr>
      </w:pPr>
      <w:r w:rsidRPr="008441C0">
        <w:t>if</w:t>
      </w:r>
      <w:r w:rsidRPr="008441C0">
        <w:rPr>
          <w:lang w:eastAsia="ko-KR"/>
        </w:rPr>
        <w:t xml:space="preserve"> Random Access procedure initiated on SpCell due to beam failure detection on both TRPs (i.e. BFD-RS sets) of SpCell is successfully completed: </w:t>
      </w:r>
      <w:r w:rsidRPr="008441C0">
        <w:rPr>
          <w:i/>
          <w:lang w:eastAsia="ko-KR"/>
        </w:rPr>
        <w:t>BFI_COUNTER</w:t>
      </w:r>
      <w:r w:rsidRPr="008441C0">
        <w:rPr>
          <w:lang w:eastAsia="ko-KR"/>
        </w:rPr>
        <w:t xml:space="preserve"> corresponding to each </w:t>
      </w:r>
      <w:r w:rsidRPr="008441C0">
        <w:rPr>
          <w:rFonts w:eastAsia="Malgun Gothic"/>
          <w:lang w:eastAsia="ko-KR"/>
        </w:rPr>
        <w:t>BFD-RS set of the SpCell is set to 0.</w:t>
      </w:r>
    </w:p>
    <w:p w14:paraId="7C53451B" w14:textId="1D12A9E0" w:rsidR="00FF249E" w:rsidRPr="008441C0" w:rsidRDefault="00FF249E" w:rsidP="00A368B2">
      <w:pPr>
        <w:pStyle w:val="Agreement"/>
        <w:rPr>
          <w:rFonts w:eastAsia="Malgun Gothic"/>
          <w:lang w:eastAsia="ko-KR"/>
        </w:rPr>
      </w:pPr>
      <w:r w:rsidRPr="008441C0">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sidRPr="008441C0">
        <w:rPr>
          <w:rFonts w:eastAsia="Malgun Gothic"/>
          <w:lang w:eastAsia="ko-KR"/>
        </w:rPr>
        <w:t>BFD-RS set of the serving cell is set to 0.</w:t>
      </w:r>
    </w:p>
    <w:p w14:paraId="218F1F1C" w14:textId="700BBB88" w:rsidR="00FF249E" w:rsidRPr="008441C0" w:rsidRDefault="00FF249E" w:rsidP="00A368B2">
      <w:pPr>
        <w:pStyle w:val="Agreement"/>
        <w:rPr>
          <w:rFonts w:eastAsia="Malgun Gothic"/>
          <w:lang w:eastAsia="ko-KR"/>
        </w:rPr>
      </w:pPr>
      <w:r w:rsidRPr="008441C0">
        <w:rPr>
          <w:lang w:eastAsia="ko-KR"/>
        </w:rPr>
        <w:t>For SCell configured with multiple TRPs, SR can be triggered irrespective of whether beam failure is detected on one or both TRPs of SCell.</w:t>
      </w:r>
    </w:p>
    <w:p w14:paraId="0AA94A38" w14:textId="0D26435A" w:rsidR="00FF249E" w:rsidRPr="008441C0" w:rsidRDefault="00FF249E" w:rsidP="00A368B2">
      <w:pPr>
        <w:pStyle w:val="Agreement"/>
        <w:rPr>
          <w:rFonts w:eastAsia="Malgun Gothic"/>
          <w:lang w:eastAsia="ko-KR"/>
        </w:rPr>
      </w:pPr>
      <w:r w:rsidRPr="008441C0">
        <w:rPr>
          <w:lang w:eastAsia="ko-KR"/>
        </w:rPr>
        <w:t>For SpCell configured with multiple TRPs, SR can be triggered if beam failure is detected on only one TRP of SpCell.</w:t>
      </w:r>
    </w:p>
    <w:p w14:paraId="1B91000B" w14:textId="0FF27963" w:rsidR="00FF249E" w:rsidRPr="008441C0" w:rsidRDefault="00FF249E" w:rsidP="00A368B2">
      <w:pPr>
        <w:pStyle w:val="Agreement"/>
        <w:rPr>
          <w:lang w:eastAsia="zh-CN"/>
        </w:rPr>
      </w:pPr>
      <w:r w:rsidRPr="008441C0">
        <w:rPr>
          <w:rFonts w:eastAsia="Malgun Gothic"/>
          <w:lang w:eastAsia="ko-KR"/>
        </w:rPr>
        <w:t xml:space="preserve">The </w:t>
      </w:r>
      <w:r w:rsidRPr="008441C0">
        <w:rPr>
          <w:lang w:eastAsia="ko-KR"/>
        </w:rPr>
        <w:t>cases for which SR is allowed (as per proposal 15, 16), SR is triggered if either of conditions a) and b) below are met:</w:t>
      </w:r>
    </w:p>
    <w:p w14:paraId="24BB543B" w14:textId="550C4328" w:rsidR="00FF249E" w:rsidRPr="008441C0" w:rsidRDefault="00A368B2" w:rsidP="00A368B2">
      <w:pPr>
        <w:pStyle w:val="Agreement"/>
        <w:numPr>
          <w:ilvl w:val="0"/>
          <w:numId w:val="0"/>
        </w:numPr>
        <w:ind w:left="1620"/>
      </w:pPr>
      <w:r>
        <w:t xml:space="preserve">- </w:t>
      </w:r>
      <w:r w:rsidR="00FF249E" w:rsidRPr="008441C0">
        <w:t xml:space="preserve">If UL-SCH resources are not available for a new transmission; or </w:t>
      </w:r>
    </w:p>
    <w:p w14:paraId="5C440E8A" w14:textId="0F996FFD" w:rsidR="00A368B2" w:rsidRPr="00A368B2" w:rsidRDefault="00A368B2" w:rsidP="00A368B2">
      <w:pPr>
        <w:pStyle w:val="Agreement"/>
        <w:numPr>
          <w:ilvl w:val="0"/>
          <w:numId w:val="0"/>
        </w:numPr>
        <w:ind w:left="1620"/>
      </w:pPr>
      <w:r>
        <w:rPr>
          <w:lang w:eastAsia="ko-KR"/>
        </w:rPr>
        <w:t xml:space="preserve">- </w:t>
      </w:r>
      <w:r w:rsidR="00FF249E" w:rsidRPr="008441C0">
        <w:rPr>
          <w:lang w:eastAsia="ko-KR"/>
        </w:rPr>
        <w:t xml:space="preserve">If UL-SCH resources are available for a new transmission but cannot accommodate the enhanced BFR MAC CE or enhanced truncated BFR MAC CE plus its sub </w:t>
      </w:r>
      <w:r w:rsidR="00FF249E" w:rsidRPr="008441C0">
        <w:t>header</w:t>
      </w:r>
      <w:r w:rsidR="00FF249E" w:rsidRPr="008441C0">
        <w:rPr>
          <w:lang w:eastAsia="ko-KR"/>
        </w:rPr>
        <w:t xml:space="preserve"> as a result of LCP.</w:t>
      </w:r>
    </w:p>
    <w:p w14:paraId="75022D87" w14:textId="39EE9A27" w:rsidR="00FF249E" w:rsidRPr="008441C0" w:rsidRDefault="00FF249E" w:rsidP="00A368B2">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 serving cell </w:t>
      </w:r>
      <w:r w:rsidRPr="008441C0">
        <w:rPr>
          <w:lang w:val="en-US" w:eastAsia="zh-TW"/>
        </w:rPr>
        <w:t xml:space="preserve">and a MAC PDU is transmitted and this PDU includes an enhanced BFR MAC CE or a Truncated enhanced BFR MAC CE which contains beam failure recovery information for this </w:t>
      </w:r>
      <w:r w:rsidRPr="008441C0">
        <w:rPr>
          <w:rFonts w:eastAsia="Malgun Gothic"/>
          <w:lang w:eastAsia="ko-KR"/>
        </w:rPr>
        <w:t xml:space="preserve">BFD-RS set of the serving cell,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13AEC74C" w14:textId="692437F8" w:rsidR="00FF249E" w:rsidRPr="00A368B2" w:rsidRDefault="00FF249E" w:rsidP="00A368B2">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an SCell </w:t>
      </w:r>
      <w:r w:rsidRPr="008441C0">
        <w:rPr>
          <w:lang w:val="en-US" w:eastAsia="zh-TW"/>
        </w:rPr>
        <w:t>and this SCell is deactivated</w:t>
      </w:r>
      <w:r w:rsidRPr="008441C0">
        <w:rPr>
          <w:rFonts w:eastAsia="Malgun Gothic"/>
          <w:lang w:eastAsia="ko-KR"/>
        </w:rPr>
        <w:t xml:space="preserve">,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7CDF41C3" w14:textId="494940D8" w:rsidR="005E787F" w:rsidRDefault="005E787F" w:rsidP="005E787F">
      <w:pPr>
        <w:pStyle w:val="Agreement"/>
        <w:rPr>
          <w:lang w:val="en-US"/>
        </w:rPr>
      </w:pPr>
      <w:r>
        <w:rPr>
          <w:lang w:eastAsia="ko-KR"/>
        </w:rPr>
        <w:t xml:space="preserve">It is assumed that </w:t>
      </w:r>
      <w:r w:rsidRPr="009B0A58">
        <w:rPr>
          <w:lang w:eastAsia="ko-KR"/>
        </w:rPr>
        <w:t xml:space="preserve">If beam failure is detected on both TRPs (i.e. BFD-RS sets) of an SpCell, UE </w:t>
      </w:r>
      <w:r>
        <w:rPr>
          <w:lang w:eastAsia="ko-KR"/>
        </w:rPr>
        <w:t xml:space="preserve">initiate RACH procedure and </w:t>
      </w:r>
      <w:r w:rsidRPr="009B0A58">
        <w:rPr>
          <w:lang w:eastAsia="ko-KR"/>
        </w:rPr>
        <w:t>transmits new BFR MAC CE</w:t>
      </w:r>
      <w:r w:rsidRPr="009B0A58">
        <w:rPr>
          <w:lang w:eastAsia="zh-CN"/>
        </w:rPr>
        <w:t xml:space="preserve"> including beam </w:t>
      </w:r>
      <w:r>
        <w:rPr>
          <w:lang w:eastAsia="zh-CN"/>
        </w:rPr>
        <w:t xml:space="preserve">failure recovery information needed to recover </w:t>
      </w:r>
      <w:r w:rsidRPr="009B0A58">
        <w:rPr>
          <w:lang w:eastAsia="zh-CN"/>
        </w:rPr>
        <w:t>both TRPs.</w:t>
      </w:r>
      <w:r>
        <w:rPr>
          <w:lang w:eastAsia="zh-CN"/>
        </w:rPr>
        <w:t xml:space="preserve"> (other options not excluded for now, it is FFS whether the UE can skip BFR information needed to recover one of the TRPs if there is not enough bits).</w:t>
      </w:r>
    </w:p>
    <w:p w14:paraId="7E96C97A" w14:textId="77777777" w:rsidR="009B0A58" w:rsidRDefault="009B0A58" w:rsidP="00A368B2">
      <w:pPr>
        <w:pStyle w:val="Doc-text2"/>
        <w:ind w:left="0" w:firstLine="0"/>
        <w:rPr>
          <w:lang w:val="en-US"/>
        </w:rPr>
      </w:pPr>
    </w:p>
    <w:p w14:paraId="0C07D110" w14:textId="3C46A122" w:rsidR="00A368B2" w:rsidRPr="008441C0" w:rsidRDefault="00A368B2" w:rsidP="00A368B2">
      <w:pPr>
        <w:pStyle w:val="Agreement"/>
        <w:rPr>
          <w:lang w:eastAsia="ko-KR"/>
        </w:rPr>
      </w:pPr>
      <w:r>
        <w:rPr>
          <w:lang w:eastAsia="zh-CN"/>
        </w:rPr>
        <w:t xml:space="preserve">The meaning of </w:t>
      </w:r>
      <w:r w:rsidRPr="008441C0">
        <w:rPr>
          <w:lang w:eastAsia="zh-CN"/>
        </w:rPr>
        <w:t>“beam failure is detected on both TRPs</w:t>
      </w:r>
      <w:r w:rsidRPr="008441C0">
        <w:t>”</w:t>
      </w:r>
      <w:r>
        <w:t xml:space="preserve"> is to be clarified, It is FFS which of the</w:t>
      </w:r>
      <w:r w:rsidRPr="008441C0">
        <w:rPr>
          <w:lang w:eastAsia="ko-KR"/>
        </w:rPr>
        <w:t xml:space="preserve"> following options</w:t>
      </w:r>
      <w:r>
        <w:rPr>
          <w:lang w:eastAsia="ko-KR"/>
        </w:rPr>
        <w:t xml:space="preserve"> shall be applied</w:t>
      </w:r>
      <w:r w:rsidRPr="008441C0">
        <w:rPr>
          <w:lang w:eastAsia="ko-KR"/>
        </w:rPr>
        <w:t>:</w:t>
      </w:r>
    </w:p>
    <w:p w14:paraId="22EC06AA" w14:textId="77777777" w:rsidR="00A368B2" w:rsidRPr="00A368B2" w:rsidRDefault="00A368B2" w:rsidP="00A368B2">
      <w:pPr>
        <w:pStyle w:val="Agreement"/>
        <w:numPr>
          <w:ilvl w:val="0"/>
          <w:numId w:val="0"/>
        </w:numPr>
        <w:ind w:left="1620"/>
      </w:pPr>
      <w:r w:rsidRPr="008441C0">
        <w:rPr>
          <w:lang w:eastAsia="zh-CN"/>
        </w:rPr>
        <w:t>Option 1 (</w:t>
      </w:r>
      <w:r w:rsidRPr="00A368B2">
        <w:rPr>
          <w:lang w:eastAsia="zh-CN"/>
        </w:rPr>
        <w:t>12/17): “beam failure is detected on both TRPs</w:t>
      </w:r>
      <w:r w:rsidRPr="00A368B2">
        <w:t>” means that BFR is triggered for a TRP of the serving cell while the BFR for another TRP of same serving cell is still pending (i.e. not cancelled).</w:t>
      </w:r>
    </w:p>
    <w:p w14:paraId="4C60306E" w14:textId="430B28AA" w:rsidR="00A368B2" w:rsidRPr="00240C4F" w:rsidRDefault="00A368B2" w:rsidP="002306FF">
      <w:pPr>
        <w:pStyle w:val="Agreement"/>
        <w:numPr>
          <w:ilvl w:val="0"/>
          <w:numId w:val="0"/>
        </w:numPr>
        <w:ind w:left="1620"/>
      </w:pPr>
      <w:r w:rsidRPr="00A368B2">
        <w:rPr>
          <w:lang w:eastAsia="zh-CN"/>
        </w:rPr>
        <w:t>Option 2 (4/17): “beam failure is detected on both TRPs</w:t>
      </w:r>
      <w:r w:rsidRPr="00A368B2">
        <w:t xml:space="preserve">” means that BFR is triggered for a TRP of the serving cell while the BFR for another TRP of same serving cell is still pending (i.e. not </w:t>
      </w:r>
      <w:r w:rsidRPr="00A368B2">
        <w:rPr>
          <w:rFonts w:eastAsia="SimSun"/>
          <w:lang w:eastAsia="zh-CN"/>
        </w:rPr>
        <w:t>successfully completed</w:t>
      </w:r>
      <w:r w:rsidRPr="00A368B2">
        <w:t>)</w:t>
      </w:r>
    </w:p>
    <w:p w14:paraId="00C76E0D" w14:textId="23202D57" w:rsidR="00A368B2" w:rsidRPr="002306FF" w:rsidRDefault="002306FF" w:rsidP="002306FF">
      <w:pPr>
        <w:pStyle w:val="Agreement"/>
      </w:pPr>
      <w:r>
        <w:rPr>
          <w:lang w:val="en-US"/>
        </w:rPr>
        <w:t xml:space="preserve">Cell specific or TRP specific BFR / BFR cancellation when </w:t>
      </w:r>
      <w:r w:rsidR="00A368B2" w:rsidRPr="008441C0">
        <w:rPr>
          <w:lang w:val="en-US"/>
        </w:rPr>
        <w:t xml:space="preserve">beam failure is detected on </w:t>
      </w:r>
      <w:r w:rsidR="00A368B2" w:rsidRPr="008441C0">
        <w:rPr>
          <w:lang w:eastAsia="ko-KR"/>
        </w:rPr>
        <w:t>on both TRPs of SCell</w:t>
      </w:r>
      <w:r>
        <w:rPr>
          <w:lang w:eastAsia="ko-KR"/>
        </w:rPr>
        <w:t xml:space="preserve"> is to be determined. </w:t>
      </w:r>
      <w:r w:rsidRPr="002306FF">
        <w:t>It is FFS which of the following options shall be applied:</w:t>
      </w:r>
    </w:p>
    <w:p w14:paraId="7DD5863E" w14:textId="77777777" w:rsidR="00A368B2" w:rsidRPr="008441C0" w:rsidRDefault="00A368B2" w:rsidP="002306FF">
      <w:pPr>
        <w:pStyle w:val="Agreement"/>
        <w:numPr>
          <w:ilvl w:val="0"/>
          <w:numId w:val="0"/>
        </w:numPr>
        <w:ind w:left="1620"/>
        <w:rPr>
          <w:lang w:eastAsia="ko-KR"/>
        </w:rPr>
      </w:pPr>
      <w:r w:rsidRPr="008441C0">
        <w:rPr>
          <w:lang w:eastAsia="ko-KR"/>
        </w:rPr>
        <w:t>Option 1(5/17): Cell specific BFR of SCell is triggered. Triggered Cell specific BFR of SCell is cancelled when BFR MAC CE containing beam failure information of both TRP of the SCell is transmitted.</w:t>
      </w:r>
    </w:p>
    <w:p w14:paraId="038BE819" w14:textId="77777777" w:rsidR="00A368B2" w:rsidRPr="00240C4F" w:rsidRDefault="00A368B2" w:rsidP="002306FF">
      <w:pPr>
        <w:pStyle w:val="Agreement"/>
        <w:numPr>
          <w:ilvl w:val="0"/>
          <w:numId w:val="0"/>
        </w:numPr>
        <w:ind w:left="1620"/>
        <w:rPr>
          <w:lang w:eastAsia="ko-KR"/>
        </w:rPr>
      </w:pPr>
      <w:r w:rsidRPr="008441C0">
        <w:rPr>
          <w:lang w:eastAsia="ko-KR"/>
        </w:rPr>
        <w:t xml:space="preserve">Option 2 (12/17): TRP specific BFR for both the failed TRPs remains as pending. TRP specific BFR cancellation procedure (as </w:t>
      </w:r>
      <w:r>
        <w:rPr>
          <w:lang w:eastAsia="ko-KR"/>
        </w:rPr>
        <w:t>discussed in Proposal 10</w:t>
      </w:r>
      <w:r w:rsidRPr="008441C0">
        <w:rPr>
          <w:lang w:eastAsia="ko-KR"/>
        </w:rPr>
        <w:t xml:space="preserve">) is applied for each TRP independently. </w:t>
      </w:r>
    </w:p>
    <w:p w14:paraId="34995398" w14:textId="7106BA95" w:rsidR="009B0A58" w:rsidRPr="00EF1F26" w:rsidRDefault="002306FF" w:rsidP="00EF1F26">
      <w:pPr>
        <w:pStyle w:val="Agreement"/>
        <w:rPr>
          <w:lang w:eastAsia="ko-KR"/>
        </w:rPr>
      </w:pPr>
      <w:r>
        <w:rPr>
          <w:lang w:eastAsia="ko-KR"/>
        </w:rPr>
        <w:t xml:space="preserve">It is FFS whether </w:t>
      </w:r>
      <w:r w:rsidR="00A368B2" w:rsidRPr="008441C0">
        <w:rPr>
          <w:szCs w:val="20"/>
          <w:lang w:eastAsia="ko-KR"/>
        </w:rPr>
        <w:t>T</w:t>
      </w:r>
      <w:r w:rsidR="00A368B2" w:rsidRPr="008441C0">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5CE09F78" w14:textId="77777777" w:rsidR="00A368B2" w:rsidRDefault="00A368B2" w:rsidP="00240C4F">
      <w:pPr>
        <w:pStyle w:val="Doc-text2"/>
        <w:rPr>
          <w:lang w:val="en-US"/>
        </w:rPr>
      </w:pPr>
    </w:p>
    <w:p w14:paraId="28FD8119" w14:textId="204E7181" w:rsidR="00772174" w:rsidRPr="00B40D48" w:rsidRDefault="00772174" w:rsidP="00772174">
      <w:pPr>
        <w:pStyle w:val="BoldComments"/>
      </w:pPr>
      <w:r>
        <w:t>LS in</w:t>
      </w:r>
    </w:p>
    <w:p w14:paraId="2BD1D8DB" w14:textId="3F94F932" w:rsidR="002E47D8" w:rsidRPr="002E47D8" w:rsidRDefault="00DE0283" w:rsidP="002E47D8">
      <w:pPr>
        <w:pStyle w:val="Doc-title"/>
      </w:pPr>
      <w:hyperlink r:id="rId1958"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DE0283" w:rsidP="00BA241A">
      <w:pPr>
        <w:pStyle w:val="Doc-title"/>
      </w:pPr>
      <w:hyperlink r:id="rId1959"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DE0283" w:rsidP="00BA241A">
      <w:pPr>
        <w:pStyle w:val="Doc-title"/>
      </w:pPr>
      <w:hyperlink r:id="rId1960"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DE0283" w:rsidP="00772174">
      <w:pPr>
        <w:pStyle w:val="Doc-title"/>
      </w:pPr>
      <w:hyperlink r:id="rId1961"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DE0283" w:rsidP="00A66B02">
      <w:pPr>
        <w:pStyle w:val="Doc-title"/>
      </w:pPr>
      <w:hyperlink r:id="rId1962"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DE0283" w:rsidP="00A66B02">
      <w:pPr>
        <w:pStyle w:val="Doc-title"/>
      </w:pPr>
      <w:hyperlink r:id="rId1963"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DE0283" w:rsidP="00771ADB">
      <w:pPr>
        <w:pStyle w:val="Doc-title"/>
      </w:pPr>
      <w:hyperlink r:id="rId1964"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DE0283" w:rsidP="00BA241A">
      <w:pPr>
        <w:pStyle w:val="Doc-title"/>
      </w:pPr>
      <w:hyperlink r:id="rId1965"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36524022" w14:textId="04D03EF9" w:rsidR="00FF249E" w:rsidRDefault="00FF249E" w:rsidP="00A368B2">
      <w:pPr>
        <w:pStyle w:val="Agreement"/>
        <w:rPr>
          <w:lang w:eastAsia="zh-CN"/>
        </w:rPr>
      </w:pPr>
      <w:r>
        <w:rPr>
          <w:lang w:eastAsia="zh-CN"/>
        </w:rPr>
        <w:t>Endorsed as baseline (</w:t>
      </w:r>
      <w:r w:rsidR="00A368B2">
        <w:rPr>
          <w:lang w:eastAsia="zh-CN"/>
        </w:rPr>
        <w:t>last meeting agreements included</w:t>
      </w:r>
      <w:r>
        <w:rPr>
          <w:lang w:eastAsia="zh-CN"/>
        </w:rPr>
        <w:t>)</w:t>
      </w:r>
      <w:r w:rsidR="00A368B2">
        <w:rPr>
          <w:lang w:eastAsia="zh-CN"/>
        </w:rPr>
        <w:t>.</w:t>
      </w:r>
      <w:r>
        <w:rPr>
          <w:lang w:eastAsia="zh-CN"/>
        </w:rPr>
        <w:t xml:space="preserve"> </w:t>
      </w:r>
      <w:r w:rsidRPr="008441C0">
        <w:rPr>
          <w:lang w:eastAsia="zh-CN"/>
        </w:rPr>
        <w:t>Comments to be incorporated in CR after the meeting.</w:t>
      </w:r>
    </w:p>
    <w:p w14:paraId="092378AF" w14:textId="77777777" w:rsidR="00A368B2" w:rsidRPr="00A368B2" w:rsidRDefault="00A368B2" w:rsidP="00A368B2">
      <w:pPr>
        <w:pStyle w:val="Doc-text2"/>
        <w:rPr>
          <w:lang w:eastAsia="zh-CN"/>
        </w:rPr>
      </w:pPr>
    </w:p>
    <w:p w14:paraId="4BF49748" w14:textId="45CADE28" w:rsidR="00BA241A" w:rsidRDefault="00DE0283" w:rsidP="00BA241A">
      <w:pPr>
        <w:pStyle w:val="Doc-title"/>
      </w:pPr>
      <w:hyperlink r:id="rId1966"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5D0AF9F1" w14:textId="77777777" w:rsidR="00A368B2" w:rsidRPr="00FF249E" w:rsidRDefault="00A368B2" w:rsidP="00A368B2">
      <w:pPr>
        <w:pStyle w:val="Agreement"/>
      </w:pPr>
      <w:r>
        <w:rPr>
          <w:lang w:eastAsia="zh-CN"/>
        </w:rPr>
        <w:t xml:space="preserve">Endorsed as baseline (last meeting agreements included). </w:t>
      </w:r>
      <w:r w:rsidRPr="008441C0">
        <w:rPr>
          <w:lang w:eastAsia="zh-CN"/>
        </w:rPr>
        <w:t>Comments to be incorporated in CR after the meeting.</w:t>
      </w:r>
    </w:p>
    <w:p w14:paraId="316C6A5A" w14:textId="77777777" w:rsidR="00FF13CE" w:rsidRPr="00FF13CE" w:rsidRDefault="00FF13CE" w:rsidP="00FF13CE">
      <w:pPr>
        <w:pStyle w:val="Doc-text2"/>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DE0283" w:rsidP="00E72587">
      <w:pPr>
        <w:pStyle w:val="Doc-title"/>
      </w:pPr>
      <w:hyperlink r:id="rId1967"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29" w:name="_Toc85742923"/>
      <w:r>
        <w:t xml:space="preserve">RAN2 to support separate DL and UL and joint TCI state </w:t>
      </w:r>
      <w:r w:rsidRPr="0055334B">
        <w:t>configurations. Details FFS.</w:t>
      </w:r>
      <w:bookmarkEnd w:id="29"/>
    </w:p>
    <w:p w14:paraId="368C033A" w14:textId="77777777" w:rsidR="00E72587" w:rsidRDefault="00E72587" w:rsidP="00E72587">
      <w:pPr>
        <w:pStyle w:val="Doc-title"/>
        <w:ind w:left="0" w:firstLine="0"/>
        <w:rPr>
          <w:rStyle w:val="Hyperlink"/>
        </w:rPr>
      </w:pPr>
    </w:p>
    <w:p w14:paraId="51A81560" w14:textId="56F49E2E" w:rsidR="00772174" w:rsidRDefault="00DE0283" w:rsidP="00772174">
      <w:pPr>
        <w:pStyle w:val="Doc-title"/>
      </w:pPr>
      <w:hyperlink r:id="rId1968"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DE0283" w:rsidP="00BA241A">
      <w:pPr>
        <w:pStyle w:val="Doc-title"/>
      </w:pPr>
      <w:hyperlink r:id="rId1969"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DE0283" w:rsidP="00BA241A">
      <w:pPr>
        <w:pStyle w:val="Doc-title"/>
      </w:pPr>
      <w:hyperlink r:id="rId1970"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DE0283" w:rsidP="00BA241A">
      <w:pPr>
        <w:pStyle w:val="Doc-title"/>
      </w:pPr>
      <w:hyperlink r:id="rId1971"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DE0283" w:rsidP="00BA241A">
      <w:pPr>
        <w:pStyle w:val="Doc-title"/>
      </w:pPr>
      <w:hyperlink r:id="rId1972"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DE0283" w:rsidP="00BA241A">
      <w:pPr>
        <w:pStyle w:val="Doc-title"/>
      </w:pPr>
      <w:hyperlink r:id="rId1973"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DE0283" w:rsidP="00E72587">
      <w:pPr>
        <w:pStyle w:val="Doc-title"/>
      </w:pPr>
      <w:hyperlink r:id="rId1974"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DE0283" w:rsidP="00BA241A">
      <w:pPr>
        <w:pStyle w:val="Doc-title"/>
      </w:pPr>
      <w:hyperlink r:id="rId1975"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DE0283" w:rsidP="00BA241A">
      <w:pPr>
        <w:pStyle w:val="Doc-title"/>
      </w:pPr>
      <w:hyperlink r:id="rId1976"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DE0283" w:rsidP="00BA241A">
      <w:pPr>
        <w:pStyle w:val="Doc-title"/>
      </w:pPr>
      <w:hyperlink r:id="rId1977"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DE0283" w:rsidP="00BA241A">
      <w:pPr>
        <w:pStyle w:val="Doc-title"/>
      </w:pPr>
      <w:hyperlink r:id="rId1978"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DE0283" w:rsidP="00BA241A">
      <w:pPr>
        <w:pStyle w:val="Doc-title"/>
      </w:pPr>
      <w:hyperlink r:id="rId1979"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DE0283" w:rsidP="00BA241A">
      <w:pPr>
        <w:pStyle w:val="Doc-title"/>
      </w:pPr>
      <w:hyperlink r:id="rId1980"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DE0283" w:rsidP="00FF13CE">
      <w:pPr>
        <w:pStyle w:val="Doc-title"/>
      </w:pPr>
      <w:hyperlink r:id="rId1981"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DE0283" w:rsidP="00BA241A">
      <w:pPr>
        <w:pStyle w:val="Doc-title"/>
        <w:rPr>
          <w:rStyle w:val="Hyperlink"/>
        </w:rPr>
      </w:pPr>
      <w:hyperlink r:id="rId1982"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83" w:tooltip="D:Documents3GPPtsg_ranWG2TSGR2_116-eDocsR2-2110876.zip" w:history="1">
        <w:r w:rsidR="00BA241A" w:rsidRPr="00257A97">
          <w:rPr>
            <w:rStyle w:val="Hyperlink"/>
          </w:rPr>
          <w:t>R2-2110876</w:t>
        </w:r>
      </w:hyperlink>
    </w:p>
    <w:p w14:paraId="6C149906" w14:textId="456D67AE" w:rsidR="005309A0" w:rsidRDefault="00DE0283" w:rsidP="005309A0">
      <w:pPr>
        <w:pStyle w:val="Doc-title"/>
      </w:pPr>
      <w:hyperlink r:id="rId1984"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DE0283" w:rsidP="00DA3910">
      <w:pPr>
        <w:pStyle w:val="Doc-title"/>
      </w:pPr>
      <w:hyperlink r:id="rId1985"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DE0283" w:rsidP="005309A0">
      <w:pPr>
        <w:pStyle w:val="Doc-title"/>
      </w:pPr>
      <w:hyperlink r:id="rId1986"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DE0283" w:rsidP="00DA3910">
      <w:pPr>
        <w:pStyle w:val="Doc-title"/>
      </w:pPr>
      <w:hyperlink r:id="rId1987"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DE0283" w:rsidP="004A5CF4">
      <w:pPr>
        <w:pStyle w:val="Doc-title"/>
      </w:pPr>
      <w:hyperlink r:id="rId1988"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DE0283" w:rsidP="00BA241A">
      <w:pPr>
        <w:pStyle w:val="Doc-title"/>
      </w:pPr>
      <w:hyperlink r:id="rId1989"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DE0283" w:rsidP="000F5648">
      <w:pPr>
        <w:pStyle w:val="Doc-title"/>
      </w:pPr>
      <w:hyperlink r:id="rId1990"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DE0283" w:rsidP="00BA241A">
      <w:pPr>
        <w:pStyle w:val="Doc-title"/>
      </w:pPr>
      <w:hyperlink r:id="rId1991"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DE0283" w:rsidP="00BA241A">
      <w:pPr>
        <w:pStyle w:val="Doc-title"/>
      </w:pPr>
      <w:hyperlink r:id="rId1992"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DE0283" w:rsidP="00BA241A">
      <w:pPr>
        <w:pStyle w:val="Doc-title"/>
      </w:pPr>
      <w:hyperlink r:id="rId1993"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DE0283" w:rsidP="00BA241A">
      <w:pPr>
        <w:pStyle w:val="Doc-title"/>
      </w:pPr>
      <w:hyperlink r:id="rId1994"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DE0283" w:rsidP="00BA241A">
      <w:pPr>
        <w:pStyle w:val="Doc-title"/>
      </w:pPr>
      <w:hyperlink r:id="rId1995"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DE0283" w:rsidP="00BA241A">
      <w:pPr>
        <w:pStyle w:val="Doc-title"/>
      </w:pPr>
      <w:hyperlink r:id="rId1996"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DE0283" w:rsidP="00BA241A">
      <w:pPr>
        <w:pStyle w:val="Doc-title"/>
      </w:pPr>
      <w:hyperlink r:id="rId1997"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DE0283" w:rsidP="00BA241A">
      <w:pPr>
        <w:pStyle w:val="Doc-title"/>
      </w:pPr>
      <w:hyperlink r:id="rId1998"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DE0283" w:rsidP="00BA241A">
      <w:pPr>
        <w:pStyle w:val="Doc-title"/>
      </w:pPr>
      <w:hyperlink r:id="rId1999"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DE0283" w:rsidP="00BA241A">
      <w:pPr>
        <w:pStyle w:val="Doc-title"/>
        <w:rPr>
          <w:rStyle w:val="Hyperlink"/>
        </w:rPr>
      </w:pPr>
      <w:hyperlink r:id="rId2000"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2001"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DE0283" w:rsidP="004A5CF4">
      <w:pPr>
        <w:pStyle w:val="Doc-title"/>
      </w:pPr>
      <w:hyperlink r:id="rId2002"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DE0283" w:rsidP="004A5CF4">
      <w:pPr>
        <w:pStyle w:val="Doc-title"/>
      </w:pPr>
      <w:hyperlink r:id="rId2003"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DE0283" w:rsidP="00BA241A">
      <w:pPr>
        <w:pStyle w:val="Doc-title"/>
      </w:pPr>
      <w:hyperlink r:id="rId2004"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DE0283" w:rsidP="00BA241A">
      <w:pPr>
        <w:pStyle w:val="Doc-title"/>
      </w:pPr>
      <w:hyperlink r:id="rId2005"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DE0283" w:rsidP="00BA241A">
      <w:pPr>
        <w:pStyle w:val="Doc-title"/>
      </w:pPr>
      <w:hyperlink r:id="rId2006"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DE0283" w:rsidP="00BA241A">
      <w:pPr>
        <w:pStyle w:val="Doc-title"/>
      </w:pPr>
      <w:hyperlink r:id="rId2007"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DE0283" w:rsidP="00BA241A">
      <w:pPr>
        <w:pStyle w:val="Doc-title"/>
      </w:pPr>
      <w:hyperlink r:id="rId2008"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DE0283" w:rsidP="00BA241A">
      <w:pPr>
        <w:pStyle w:val="Doc-title"/>
      </w:pPr>
      <w:hyperlink r:id="rId2009"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DE0283" w:rsidP="00BA241A">
      <w:pPr>
        <w:pStyle w:val="Doc-title"/>
      </w:pPr>
      <w:hyperlink r:id="rId2010"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DE0283" w:rsidP="00BA241A">
      <w:pPr>
        <w:pStyle w:val="Doc-title"/>
      </w:pPr>
      <w:hyperlink r:id="rId2011"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DE0283" w:rsidP="00BA241A">
      <w:pPr>
        <w:pStyle w:val="Doc-title"/>
      </w:pPr>
      <w:hyperlink r:id="rId2012"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DE0283" w:rsidP="00BA241A">
      <w:pPr>
        <w:pStyle w:val="Doc-title"/>
      </w:pPr>
      <w:hyperlink r:id="rId2013"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DE0283" w:rsidP="00BA241A">
      <w:pPr>
        <w:pStyle w:val="Doc-title"/>
      </w:pPr>
      <w:hyperlink r:id="rId2014"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DE0283" w:rsidP="00BA241A">
      <w:pPr>
        <w:pStyle w:val="Doc-title"/>
      </w:pPr>
      <w:hyperlink r:id="rId2015"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DE0283" w:rsidP="00BA241A">
      <w:pPr>
        <w:pStyle w:val="Doc-title"/>
      </w:pPr>
      <w:hyperlink r:id="rId2016"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DE0283" w:rsidP="00BA241A">
      <w:pPr>
        <w:pStyle w:val="Doc-title"/>
      </w:pPr>
      <w:hyperlink r:id="rId2017"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DE0283" w:rsidP="00BA241A">
      <w:pPr>
        <w:pStyle w:val="Doc-title"/>
      </w:pPr>
      <w:hyperlink r:id="rId2018"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DE0283" w:rsidP="00BA241A">
      <w:pPr>
        <w:pStyle w:val="Doc-title"/>
      </w:pPr>
      <w:hyperlink r:id="rId2019"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DE0283" w:rsidP="00BA241A">
      <w:pPr>
        <w:pStyle w:val="Doc-title"/>
      </w:pPr>
      <w:hyperlink r:id="rId2020"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DE0283" w:rsidP="00BA241A">
      <w:pPr>
        <w:pStyle w:val="Doc-title"/>
      </w:pPr>
      <w:hyperlink r:id="rId2021"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DE0283" w:rsidP="00BA241A">
      <w:pPr>
        <w:pStyle w:val="Doc-title"/>
      </w:pPr>
      <w:hyperlink r:id="rId2022"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DE0283" w:rsidP="00BA241A">
      <w:pPr>
        <w:pStyle w:val="Doc-title"/>
      </w:pPr>
      <w:hyperlink r:id="rId2023"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DE0283" w:rsidP="00BA241A">
      <w:pPr>
        <w:pStyle w:val="Doc-title"/>
      </w:pPr>
      <w:hyperlink r:id="rId2024"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DE0283" w:rsidP="00BA241A">
      <w:pPr>
        <w:pStyle w:val="Doc-title"/>
      </w:pPr>
      <w:hyperlink r:id="rId2025"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DE0283" w:rsidP="00BA241A">
      <w:pPr>
        <w:pStyle w:val="Doc-title"/>
      </w:pPr>
      <w:hyperlink r:id="rId2026"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DE0283" w:rsidP="00BA241A">
      <w:pPr>
        <w:pStyle w:val="Doc-title"/>
      </w:pPr>
      <w:hyperlink r:id="rId2027"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DE0283" w:rsidP="00BA241A">
      <w:pPr>
        <w:pStyle w:val="Doc-title"/>
      </w:pPr>
      <w:hyperlink r:id="rId2028"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DE0283" w:rsidP="00BA241A">
      <w:pPr>
        <w:pStyle w:val="Doc-title"/>
      </w:pPr>
      <w:hyperlink r:id="rId2029"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DE0283" w:rsidP="00B40D48">
      <w:pPr>
        <w:pStyle w:val="Doc-title"/>
      </w:pPr>
      <w:hyperlink r:id="rId2030"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DE0283" w:rsidP="00BA241A">
      <w:pPr>
        <w:pStyle w:val="Doc-title"/>
      </w:pPr>
      <w:hyperlink r:id="rId2031"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DE0283" w:rsidP="00BA241A">
      <w:pPr>
        <w:pStyle w:val="Doc-title"/>
      </w:pPr>
      <w:hyperlink r:id="rId2032"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DE0283" w:rsidP="00BA241A">
      <w:pPr>
        <w:pStyle w:val="Doc-title"/>
      </w:pPr>
      <w:hyperlink r:id="rId2033"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DE0283" w:rsidP="00BA241A">
      <w:pPr>
        <w:pStyle w:val="Doc-title"/>
      </w:pPr>
      <w:hyperlink r:id="rId2034"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DE0283" w:rsidP="00BA241A">
      <w:pPr>
        <w:pStyle w:val="Doc-title"/>
      </w:pPr>
      <w:hyperlink r:id="rId2035"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DE0283" w:rsidP="00BA241A">
      <w:pPr>
        <w:pStyle w:val="Doc-title"/>
      </w:pPr>
      <w:hyperlink r:id="rId2036"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DE0283" w:rsidP="00BA241A">
      <w:pPr>
        <w:pStyle w:val="Doc-title"/>
      </w:pPr>
      <w:hyperlink r:id="rId2037"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DE0283" w:rsidP="00BA241A">
      <w:pPr>
        <w:pStyle w:val="Doc-title"/>
      </w:pPr>
      <w:hyperlink r:id="rId2038"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DE0283" w:rsidP="00BA241A">
      <w:pPr>
        <w:pStyle w:val="Doc-title"/>
      </w:pPr>
      <w:hyperlink r:id="rId2039"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DE0283" w:rsidP="00BA241A">
      <w:pPr>
        <w:pStyle w:val="Doc-title"/>
      </w:pPr>
      <w:hyperlink r:id="rId2040"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DE0283" w:rsidP="00BA241A">
      <w:pPr>
        <w:pStyle w:val="Doc-title"/>
      </w:pPr>
      <w:hyperlink r:id="rId2041"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DE0283" w:rsidP="00BA241A">
      <w:pPr>
        <w:pStyle w:val="Doc-title"/>
      </w:pPr>
      <w:hyperlink r:id="rId2042"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DE0283" w:rsidP="00BA241A">
      <w:pPr>
        <w:pStyle w:val="Doc-title"/>
      </w:pPr>
      <w:hyperlink r:id="rId2043"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DE0283" w:rsidP="00BA241A">
      <w:pPr>
        <w:pStyle w:val="Doc-title"/>
      </w:pPr>
      <w:hyperlink r:id="rId2044"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DE0283" w:rsidP="00BA241A">
      <w:pPr>
        <w:pStyle w:val="Doc-title"/>
      </w:pPr>
      <w:hyperlink r:id="rId2045"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DE0283" w:rsidP="00BA241A">
      <w:pPr>
        <w:pStyle w:val="Doc-title"/>
      </w:pPr>
      <w:hyperlink r:id="rId2046"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DE0283" w:rsidP="00BA241A">
      <w:pPr>
        <w:pStyle w:val="Doc-title"/>
      </w:pPr>
      <w:hyperlink r:id="rId2047"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DE0283" w:rsidP="00BA241A">
      <w:pPr>
        <w:pStyle w:val="Doc-title"/>
      </w:pPr>
      <w:hyperlink r:id="rId2048"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DE0283" w:rsidP="00BA241A">
      <w:pPr>
        <w:pStyle w:val="Doc-title"/>
      </w:pPr>
      <w:hyperlink r:id="rId2049"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DE0283" w:rsidP="00BA241A">
      <w:pPr>
        <w:pStyle w:val="Doc-title"/>
      </w:pPr>
      <w:hyperlink r:id="rId2050"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DE0283" w:rsidP="00BA241A">
      <w:pPr>
        <w:pStyle w:val="Doc-title"/>
      </w:pPr>
      <w:hyperlink r:id="rId2051"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DE0283" w:rsidP="00BA241A">
      <w:pPr>
        <w:pStyle w:val="Doc-title"/>
      </w:pPr>
      <w:hyperlink r:id="rId2052"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DE0283" w:rsidP="00BA241A">
      <w:pPr>
        <w:pStyle w:val="Doc-title"/>
      </w:pPr>
      <w:hyperlink r:id="rId2053"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DE0283" w:rsidP="00BA241A">
      <w:pPr>
        <w:pStyle w:val="Doc-title"/>
      </w:pPr>
      <w:hyperlink r:id="rId2054"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DE0283" w:rsidP="00BA241A">
      <w:pPr>
        <w:pStyle w:val="Doc-title"/>
      </w:pPr>
      <w:hyperlink r:id="rId2055"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DE0283" w:rsidP="00BA241A">
      <w:pPr>
        <w:pStyle w:val="Doc-title"/>
      </w:pPr>
      <w:hyperlink r:id="rId2056"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DE0283" w:rsidP="00BA241A">
      <w:pPr>
        <w:pStyle w:val="Doc-title"/>
      </w:pPr>
      <w:hyperlink r:id="rId2057"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DE0283" w:rsidP="00BA241A">
      <w:pPr>
        <w:pStyle w:val="Doc-title"/>
      </w:pPr>
      <w:hyperlink r:id="rId2058"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DE0283" w:rsidP="00BA241A">
      <w:pPr>
        <w:pStyle w:val="Doc-title"/>
      </w:pPr>
      <w:hyperlink r:id="rId2059"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DE0283" w:rsidP="00BA241A">
      <w:pPr>
        <w:pStyle w:val="Doc-title"/>
      </w:pPr>
      <w:hyperlink r:id="rId2060"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DE0283" w:rsidP="001A475B">
      <w:pPr>
        <w:pStyle w:val="Doc-title"/>
      </w:pPr>
      <w:hyperlink r:id="rId2061"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DE0283" w:rsidP="00BA241A">
      <w:pPr>
        <w:pStyle w:val="Doc-title"/>
      </w:pPr>
      <w:hyperlink r:id="rId2062"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6CA8B51F" w14:textId="77777777" w:rsidR="006D22C4" w:rsidRDefault="00E92BE5" w:rsidP="00E92BE5">
      <w:pPr>
        <w:pStyle w:val="EmailDiscussion2"/>
      </w:pPr>
      <w:r>
        <w:tab/>
        <w:t>Deadline: Tuesday W2</w:t>
      </w:r>
      <w:r w:rsidR="006D22C4">
        <w:t xml:space="preserve">, </w:t>
      </w:r>
    </w:p>
    <w:p w14:paraId="4C022822" w14:textId="733A4D28" w:rsidR="00E92BE5" w:rsidRDefault="006D22C4" w:rsidP="00E92BE5">
      <w:pPr>
        <w:pStyle w:val="EmailDiscussion2"/>
      </w:pPr>
      <w:r>
        <w:tab/>
        <w:t>CLOSED</w:t>
      </w:r>
    </w:p>
    <w:p w14:paraId="39C99D11" w14:textId="77777777" w:rsidR="002B482A" w:rsidRDefault="002B482A" w:rsidP="000B42F4">
      <w:pPr>
        <w:pStyle w:val="EmailDiscussion2"/>
        <w:ind w:left="0" w:firstLine="0"/>
      </w:pPr>
    </w:p>
    <w:p w14:paraId="428669F1" w14:textId="77777777" w:rsidR="000B42F4" w:rsidRDefault="000B42F4" w:rsidP="000B42F4">
      <w:pPr>
        <w:pStyle w:val="EmailDiscussion2"/>
        <w:ind w:left="0" w:firstLine="0"/>
      </w:pPr>
    </w:p>
    <w:p w14:paraId="069B5A43" w14:textId="44C37197" w:rsidR="002B482A" w:rsidRDefault="00DE0283" w:rsidP="002B482A">
      <w:pPr>
        <w:pStyle w:val="Doc-title"/>
      </w:pPr>
      <w:hyperlink r:id="rId2063" w:tooltip="D:Documents3GPPtsg_ranWG2TSGR2_116-eDocsR2-2111537.zip" w:history="1">
        <w:r w:rsidR="002B482A" w:rsidRPr="002B482A">
          <w:rPr>
            <w:rStyle w:val="Hyperlink"/>
          </w:rPr>
          <w:t>R2-2111537</w:t>
        </w:r>
      </w:hyperlink>
      <w:r w:rsidR="002B482A">
        <w:tab/>
      </w:r>
      <w:r w:rsidR="002B482A" w:rsidRPr="002B482A">
        <w:t>[AT116-e][049][TEI17] TEI17 NR proposals</w:t>
      </w:r>
      <w:r w:rsidR="002B482A">
        <w:tab/>
        <w:t>RAN2 Chair (MediaTek Inc)</w:t>
      </w:r>
    </w:p>
    <w:p w14:paraId="7F097202" w14:textId="2D0C0E1E" w:rsidR="00752B0B" w:rsidRDefault="000B42F4" w:rsidP="000B42F4">
      <w:pPr>
        <w:pStyle w:val="Agreement"/>
      </w:pPr>
      <w:r>
        <w:t>Noted, outcome taken into account below</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DE0283" w:rsidP="004611C7">
      <w:pPr>
        <w:pStyle w:val="Doc-title"/>
      </w:pPr>
      <w:hyperlink r:id="rId2064"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DE0283" w:rsidP="00265470">
      <w:pPr>
        <w:pStyle w:val="Doc-title"/>
      </w:pPr>
      <w:hyperlink r:id="rId2065"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DE0283" w:rsidP="00265470">
      <w:pPr>
        <w:pStyle w:val="Doc-title"/>
      </w:pPr>
      <w:hyperlink r:id="rId2066"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7DAA363C" w:rsidR="002943F2" w:rsidRDefault="00FB3F78" w:rsidP="009D4D12">
      <w:pPr>
        <w:pStyle w:val="Agreement"/>
      </w:pPr>
      <w:r>
        <w:t xml:space="preserve">Both </w:t>
      </w:r>
      <w:r w:rsidR="002943F2">
        <w:t>Revised</w:t>
      </w:r>
      <w:r w:rsidR="00600B95">
        <w:t xml:space="preserve"> (email</w:t>
      </w:r>
      <w:r w:rsidR="00F729A3">
        <w:t>)</w:t>
      </w:r>
    </w:p>
    <w:p w14:paraId="6455A863" w14:textId="77777777" w:rsidR="00FB3F78" w:rsidRPr="00FB3F78" w:rsidRDefault="00FB3F78" w:rsidP="00FB3F78">
      <w:pPr>
        <w:pStyle w:val="Doc-text2"/>
      </w:pPr>
    </w:p>
    <w:p w14:paraId="0441CEC7" w14:textId="0E8D5C9F" w:rsidR="00FB3F78" w:rsidRPr="00A21658" w:rsidRDefault="00DE0283" w:rsidP="00FB3F78">
      <w:pPr>
        <w:pStyle w:val="Doc-title"/>
      </w:pPr>
      <w:hyperlink r:id="rId2067" w:tooltip="D:Documents3GPPtsg_ranWG2TSGR2_116-eDocsR2-2110236.zip" w:history="1">
        <w:r w:rsidR="00FB3F78" w:rsidRPr="00257A97">
          <w:rPr>
            <w:rStyle w:val="Hyperlink"/>
          </w:rPr>
          <w:t>R2-211</w:t>
        </w:r>
        <w:r w:rsidR="00600B95">
          <w:rPr>
            <w:rStyle w:val="Hyperlink"/>
          </w:rPr>
          <w:t>1279</w:t>
        </w:r>
      </w:hyperlink>
      <w:r w:rsidR="00FB3F78">
        <w:tab/>
        <w:t>Add the missing HSDN UE capability for LTE</w:t>
      </w:r>
      <w:r w:rsidR="00FB3F78">
        <w:tab/>
        <w:t>CMCC, CATT, Ericsson, Huawei, ZTE, OPPO, vivo</w:t>
      </w:r>
      <w:r w:rsidR="00FB3F78">
        <w:tab/>
        <w:t>C</w:t>
      </w:r>
      <w:r w:rsidR="00600B95">
        <w:t>R</w:t>
      </w:r>
      <w:r w:rsidR="00600B95">
        <w:tab/>
        <w:t>Rel-15</w:t>
      </w:r>
      <w:r w:rsidR="00600B95">
        <w:tab/>
        <w:t>36.306</w:t>
      </w:r>
      <w:r w:rsidR="00600B95">
        <w:tab/>
        <w:t>15.10.0</w:t>
      </w:r>
      <w:r w:rsidR="00600B95">
        <w:tab/>
        <w:t>1828</w:t>
      </w:r>
      <w:r w:rsidR="00600B95">
        <w:tab/>
        <w:t>1</w:t>
      </w:r>
      <w:r w:rsidR="00600B95">
        <w:tab/>
        <w:t>F</w:t>
      </w:r>
      <w:r w:rsidR="00600B95">
        <w:tab/>
        <w:t>TEI15</w:t>
      </w:r>
    </w:p>
    <w:p w14:paraId="6BA64F54" w14:textId="52E38A99" w:rsidR="00FB3F78" w:rsidRDefault="00DE0283" w:rsidP="00FB3F78">
      <w:pPr>
        <w:pStyle w:val="Doc-title"/>
      </w:pPr>
      <w:hyperlink r:id="rId2068" w:tooltip="D:Documents3GPPtsg_ranWG2TSGR2_116-eDocsR2-2110237.zip" w:history="1">
        <w:r w:rsidR="00FB3F78" w:rsidRPr="00257A97">
          <w:rPr>
            <w:rStyle w:val="Hyperlink"/>
          </w:rPr>
          <w:t>R2-211</w:t>
        </w:r>
        <w:r w:rsidR="00600B95">
          <w:rPr>
            <w:rStyle w:val="Hyperlink"/>
          </w:rPr>
          <w:t>1280</w:t>
        </w:r>
      </w:hyperlink>
      <w:r w:rsidR="00FB3F78">
        <w:tab/>
        <w:t>Add the missing HSDN UE capability for LTE</w:t>
      </w:r>
      <w:r w:rsidR="00FB3F78">
        <w:tab/>
        <w:t>CMCC, CATT, Ericsson, Huawei, ZTE, OPPO, vivo</w:t>
      </w:r>
      <w:r w:rsidR="00FB3F78">
        <w:tab/>
        <w:t>CR</w:t>
      </w:r>
      <w:r w:rsidR="00FB3F78">
        <w:tab/>
        <w:t>Rel</w:t>
      </w:r>
      <w:r w:rsidR="00600B95">
        <w:t>-16</w:t>
      </w:r>
      <w:r w:rsidR="00600B95">
        <w:tab/>
        <w:t>36.306</w:t>
      </w:r>
      <w:r w:rsidR="00600B95">
        <w:tab/>
        <w:t>16.6.0</w:t>
      </w:r>
      <w:r w:rsidR="00600B95">
        <w:tab/>
        <w:t>1829</w:t>
      </w:r>
      <w:r w:rsidR="00600B95">
        <w:tab/>
        <w:t>1</w:t>
      </w:r>
      <w:r w:rsidR="00600B95">
        <w:tab/>
        <w:t>A</w:t>
      </w:r>
      <w:r w:rsidR="00600B95">
        <w:tab/>
        <w:t>TEI15</w:t>
      </w:r>
    </w:p>
    <w:p w14:paraId="2D482A37" w14:textId="4D46D062" w:rsidR="00FB3F78" w:rsidRDefault="00600B95" w:rsidP="00600B95">
      <w:pPr>
        <w:pStyle w:val="Agreement"/>
      </w:pPr>
      <w:r>
        <w:t>[038] Both Agreed</w:t>
      </w:r>
    </w:p>
    <w:p w14:paraId="7E48E359" w14:textId="77777777" w:rsidR="00600B95" w:rsidRPr="00600B95" w:rsidRDefault="00600B95" w:rsidP="00600B95">
      <w:pPr>
        <w:pStyle w:val="Doc-text2"/>
      </w:pP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69" w:tooltip="D:Documents3GPPtsg_ranWG2TSGR2_116-eDocsR2-2110236.zip" w:history="1">
        <w:r w:rsidRPr="00257A97">
          <w:rPr>
            <w:rStyle w:val="Hyperlink"/>
          </w:rPr>
          <w:t>R2-2110236</w:t>
        </w:r>
      </w:hyperlink>
      <w:r>
        <w:t xml:space="preserve"> and </w:t>
      </w:r>
      <w:hyperlink r:id="rId2070"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98F5975" w:rsidR="00895ED3" w:rsidRPr="002414FC" w:rsidRDefault="00895ED3" w:rsidP="00895ED3">
      <w:pPr>
        <w:pStyle w:val="EmailDiscussion2"/>
      </w:pPr>
      <w:r>
        <w:tab/>
        <w:t>Finish Deadline: Friday W1</w:t>
      </w:r>
      <w:r w:rsidR="00600B95">
        <w:t>, CLOSED</w:t>
      </w:r>
    </w:p>
    <w:p w14:paraId="16F5C30C" w14:textId="77777777" w:rsidR="002943F2" w:rsidRPr="002943F2" w:rsidRDefault="002943F2" w:rsidP="00895ED3">
      <w:pPr>
        <w:pStyle w:val="Doc-text2"/>
        <w:ind w:left="0" w:firstLine="0"/>
      </w:pPr>
    </w:p>
    <w:p w14:paraId="026E89D1" w14:textId="760CB2CA" w:rsidR="002943F2" w:rsidRPr="002943F2" w:rsidRDefault="00DE0283" w:rsidP="002943F2">
      <w:pPr>
        <w:pStyle w:val="Doc-title"/>
      </w:pPr>
      <w:hyperlink r:id="rId2071"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DE0283" w:rsidP="00265470">
      <w:pPr>
        <w:pStyle w:val="Doc-title"/>
      </w:pPr>
      <w:hyperlink r:id="rId2072"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DE0283" w:rsidP="00265470">
      <w:pPr>
        <w:pStyle w:val="Doc-title"/>
      </w:pPr>
      <w:hyperlink r:id="rId2073"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DE0283" w:rsidP="00265470">
      <w:pPr>
        <w:pStyle w:val="Doc-title"/>
      </w:pPr>
      <w:hyperlink r:id="rId2074"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75" w:tooltip="D:Documents3GPPtsg_ranWG2TSGR2_116-eDocsR2-2110464.zip" w:history="1">
        <w:r w:rsidRPr="00257A97">
          <w:rPr>
            <w:rStyle w:val="Hyperlink"/>
          </w:rPr>
          <w:t>R2-2110464</w:t>
        </w:r>
      </w:hyperlink>
      <w:r>
        <w:t xml:space="preserve">, </w:t>
      </w:r>
      <w:hyperlink r:id="rId2076"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4EF0B2D3" w14:textId="53C5F1CC" w:rsidR="007102E1" w:rsidRDefault="00895ED3" w:rsidP="00EA4735">
      <w:pPr>
        <w:pStyle w:val="EmailDiscussion2"/>
      </w:pPr>
      <w:r>
        <w:tab/>
        <w:t>Finish Deadline: Wednesday W2 (NO CB)</w:t>
      </w:r>
    </w:p>
    <w:p w14:paraId="03092ABD" w14:textId="77777777" w:rsidR="007102E1" w:rsidRDefault="007102E1" w:rsidP="007102E1">
      <w:pPr>
        <w:pStyle w:val="Doc-text2"/>
      </w:pPr>
    </w:p>
    <w:p w14:paraId="0ABB27C8" w14:textId="47835EE0" w:rsidR="007102E1" w:rsidRDefault="007102E1" w:rsidP="007102E1">
      <w:pPr>
        <w:pStyle w:val="Doc-title"/>
      </w:pPr>
      <w:hyperlink r:id="rId2077" w:tooltip="D:Documents3GPPtsg_ranWG2TSGR2_116-eDocsR2-2111555.zip" w:history="1">
        <w:r w:rsidRPr="007102E1">
          <w:rPr>
            <w:rStyle w:val="Hyperlink"/>
          </w:rPr>
          <w:t>R2-2111555</w:t>
        </w:r>
      </w:hyperlink>
      <w:r w:rsidRPr="007102E1">
        <w:t xml:space="preserve"> </w:t>
      </w:r>
      <w:r w:rsidR="00EA4735">
        <w:tab/>
      </w:r>
      <w:r w:rsidRPr="007102E1">
        <w:t>Report of [AT116-e][039][TEI17] PO determination in RRC _INACTIVE (ZTE )</w:t>
      </w:r>
      <w:r>
        <w:tab/>
        <w:t>ZTE</w:t>
      </w:r>
    </w:p>
    <w:p w14:paraId="02030873" w14:textId="6F52F1E0" w:rsidR="007102E1" w:rsidRDefault="00EA4735" w:rsidP="00EA4735">
      <w:pPr>
        <w:pStyle w:val="Agreement"/>
      </w:pPr>
      <w:r>
        <w:t>[039] Noted, agreements reflected below</w:t>
      </w:r>
    </w:p>
    <w:p w14:paraId="5C1604E0" w14:textId="77777777" w:rsidR="00EA4735" w:rsidRPr="00EA4735" w:rsidRDefault="00EA4735" w:rsidP="00EA4735">
      <w:pPr>
        <w:pStyle w:val="Doc-text2"/>
      </w:pPr>
    </w:p>
    <w:p w14:paraId="2C6023DD" w14:textId="03E5301B" w:rsidR="00265470" w:rsidRPr="00A21658" w:rsidRDefault="00DE0283" w:rsidP="00265470">
      <w:pPr>
        <w:pStyle w:val="Doc-title"/>
      </w:pPr>
      <w:hyperlink r:id="rId2078"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DE0283" w:rsidP="00265470">
      <w:pPr>
        <w:pStyle w:val="Doc-title"/>
      </w:pPr>
      <w:hyperlink r:id="rId2079"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45E080CE" w14:textId="748C5A32" w:rsidR="007102E1" w:rsidRDefault="00EA4735" w:rsidP="007102E1">
      <w:pPr>
        <w:pStyle w:val="Agreement"/>
      </w:pPr>
      <w:r>
        <w:t>[039] both noted</w:t>
      </w:r>
    </w:p>
    <w:p w14:paraId="476D2248" w14:textId="77777777" w:rsidR="00EA4735" w:rsidRPr="00EA4735" w:rsidRDefault="00EA4735" w:rsidP="00EA4735">
      <w:pPr>
        <w:pStyle w:val="Doc-text2"/>
      </w:pPr>
    </w:p>
    <w:p w14:paraId="3F5101AF" w14:textId="6E651FF6" w:rsidR="00EA4735" w:rsidRDefault="00EA4735" w:rsidP="00EA4735">
      <w:pPr>
        <w:pStyle w:val="Doc-title"/>
      </w:pPr>
      <w:hyperlink r:id="rId2080" w:tooltip="D:Documents3GPPtsg_ranWG2TSGR2_116-eDocsR2-2111584.zip" w:history="1">
        <w:r w:rsidRPr="00EA4735">
          <w:rPr>
            <w:rStyle w:val="Hyperlink"/>
          </w:rPr>
          <w:t>R2-2111584</w:t>
        </w:r>
      </w:hyperlink>
      <w:r>
        <w:t xml:space="preserve">   Correction on PO determination for UE in inactive state      ZTE corporation, Ericsson , vivo , CMCC , China Telecom , China Unicom ,Samsung, Sanechips CR   Rel-17     38.331    16.6.0     2863     1      F     TEI17</w:t>
      </w:r>
    </w:p>
    <w:p w14:paraId="21BA7523" w14:textId="33DBD666" w:rsidR="00EA4735" w:rsidRDefault="00EA4735" w:rsidP="00EA4735">
      <w:pPr>
        <w:pStyle w:val="Doc-title"/>
      </w:pPr>
      <w:hyperlink r:id="rId2081" w:tooltip="D:Documents3GPPtsg_ranWG2TSGR2_116-eDocsR2-2111585.zip" w:history="1">
        <w:r w:rsidRPr="00EA4735">
          <w:rPr>
            <w:rStyle w:val="Hyperlink"/>
          </w:rPr>
          <w:t>R2-2111585</w:t>
        </w:r>
      </w:hyperlink>
      <w:r>
        <w:t xml:space="preserve">    Correction on PO determination for UE in inactive state      ZTE corporation, Ericsson , vivo , CMCC , China Telecom , China Unicom ,Samsung,Sanechips CR   Rel-17     38.304    16.6.0     0224     1     F     TEI17</w:t>
      </w:r>
    </w:p>
    <w:p w14:paraId="092C7C09" w14:textId="3633D1F0" w:rsidR="00EA4735" w:rsidRDefault="00EA4735" w:rsidP="00EA4735">
      <w:pPr>
        <w:pStyle w:val="Doc-title"/>
      </w:pPr>
      <w:hyperlink r:id="rId2082" w:tooltip="D:Documents3GPPtsg_ranWG2TSGR2_116-eDocsR2-2111586.zip" w:history="1">
        <w:r w:rsidRPr="00EA4735">
          <w:rPr>
            <w:rStyle w:val="Hyperlink"/>
          </w:rPr>
          <w:t>R2-2111586</w:t>
        </w:r>
      </w:hyperlink>
      <w:r>
        <w:t xml:space="preserve">    Correction on PO determination for UE in inactive state      ZTE corporation, Ericsson , vivo , CMCC , China Telecom , China Unicom ,Samsung, Sanechip s CR   Rel-17     38.306    16.6.0     0665    1     F     TEI17</w:t>
      </w:r>
    </w:p>
    <w:p w14:paraId="0A9F2137" w14:textId="3E0E75C0" w:rsidR="00EA4735" w:rsidRDefault="00EA4735" w:rsidP="00EA4735">
      <w:pPr>
        <w:pStyle w:val="Doc-title"/>
      </w:pPr>
      <w:hyperlink r:id="rId2083" w:tooltip="D:Documents3GPPtsg_ranWG2TSGR2_116-eDocsR2-2111587.zip" w:history="1">
        <w:r w:rsidRPr="00EA4735">
          <w:rPr>
            <w:rStyle w:val="Hyperlink"/>
          </w:rPr>
          <w:t>R2-2111587</w:t>
        </w:r>
      </w:hyperlink>
      <w:r>
        <w:t xml:space="preserve">    Correction on PO determination for UE in inactive state      ZTE corporation, Ericsson , vivo , CMCC , China Telecom , China Unicom ,Samsung, Sanechips CR   Rel-17     36.331    16.6.0     4749     1     F     TEI17</w:t>
      </w:r>
    </w:p>
    <w:p w14:paraId="15C9FA73" w14:textId="7EA99886" w:rsidR="00EA4735" w:rsidRDefault="00EA4735" w:rsidP="00EA4735">
      <w:pPr>
        <w:pStyle w:val="Doc-title"/>
      </w:pPr>
      <w:hyperlink r:id="rId2084" w:tooltip="D:Documents3GPPtsg_ranWG2TSGR2_116-eDocsR2-2111588.zip" w:history="1">
        <w:r w:rsidRPr="00EA4735">
          <w:rPr>
            <w:rStyle w:val="Hyperlink"/>
          </w:rPr>
          <w:t>R2-2111588</w:t>
        </w:r>
      </w:hyperlink>
      <w:r>
        <w:t xml:space="preserve">    Correction on PO determination for UE in inactive state     ZTE corporation, Ericsson , vivo , CMCC , China Telecom , China Unicom ,Samsung, Sanechips  CR   Rel-17     36.304    16.5.0     0836     1      F     TEI17</w:t>
      </w:r>
    </w:p>
    <w:p w14:paraId="2C2B27CC" w14:textId="7573F7DE" w:rsidR="007102E1" w:rsidRDefault="00EA4735" w:rsidP="00EA4735">
      <w:pPr>
        <w:pStyle w:val="Doc-title"/>
      </w:pPr>
      <w:hyperlink r:id="rId2085" w:tooltip="D:Documents3GPPtsg_ranWG2TSGR2_116-eDocsR2-2111589.zip" w:history="1">
        <w:r w:rsidRPr="00EA4735">
          <w:rPr>
            <w:rStyle w:val="Hyperlink"/>
          </w:rPr>
          <w:t>R2-2111589</w:t>
        </w:r>
      </w:hyperlink>
      <w:r>
        <w:t xml:space="preserve">    Correction on PO determination for UE in inactive state      ZTE corporation, Ericsson , vivo , CMCC , China Telecom , China Unicom ,Samsung, Sanechips CR   Rel-17     36.306    16.6.0     1834     1      F     TEI17</w:t>
      </w:r>
    </w:p>
    <w:p w14:paraId="0EA285CC" w14:textId="7CF8E612" w:rsidR="007102E1" w:rsidRDefault="00EA4735" w:rsidP="00EA4735">
      <w:pPr>
        <w:pStyle w:val="Agreement"/>
      </w:pPr>
      <w:r>
        <w:t>[039] 6 CRs above are agreed-in-principle</w:t>
      </w:r>
    </w:p>
    <w:p w14:paraId="0BF38E92" w14:textId="77777777" w:rsidR="007102E1" w:rsidRPr="007102E1" w:rsidRDefault="007102E1" w:rsidP="007102E1">
      <w:pPr>
        <w:pStyle w:val="Doc-text2"/>
      </w:pPr>
    </w:p>
    <w:p w14:paraId="637DF3A1" w14:textId="62FCEA07" w:rsid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DE0283" w:rsidP="007102E1">
      <w:pPr>
        <w:pStyle w:val="Doc-title"/>
      </w:pPr>
      <w:hyperlink r:id="rId2086"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36F22ADC" w:rsidR="00F647E9" w:rsidRDefault="00DB3A63"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DE0283" w:rsidP="000C0C32">
      <w:pPr>
        <w:pStyle w:val="Doc-title"/>
      </w:pPr>
      <w:hyperlink r:id="rId2087"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DE0283" w:rsidP="000C0C32">
      <w:pPr>
        <w:pStyle w:val="Doc-title"/>
      </w:pPr>
      <w:hyperlink r:id="rId2088"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12D8D93F" w14:textId="77777777" w:rsidR="00DB3A63" w:rsidRPr="00F53BC1" w:rsidRDefault="00DB3A63" w:rsidP="00DB3A63">
      <w:pPr>
        <w:pStyle w:val="Comments"/>
      </w:pPr>
      <w:r>
        <w:t xml:space="preserve">System Information Scheduling </w:t>
      </w:r>
    </w:p>
    <w:p w14:paraId="24131251" w14:textId="77777777" w:rsidR="00DB3A63" w:rsidRDefault="00DE0283" w:rsidP="00DB3A63">
      <w:pPr>
        <w:pStyle w:val="Doc-title"/>
      </w:pPr>
      <w:hyperlink r:id="rId2089" w:tooltip="D:Documents3GPPtsg_ranWG2TSGR2_116-eDocsR2-2110726.zip" w:history="1">
        <w:r w:rsidR="00DB3A63" w:rsidRPr="00257A97">
          <w:rPr>
            <w:rStyle w:val="Hyperlink"/>
          </w:rPr>
          <w:t>R2-2110726</w:t>
        </w:r>
      </w:hyperlink>
      <w:r w:rsidR="00DB3A63">
        <w:tab/>
        <w:t xml:space="preserve">On </w:t>
      </w:r>
      <w:r w:rsidR="00DB3A63" w:rsidRPr="003873A8">
        <w:t>the need of providing explicit SI start position for SI Scheduling</w:t>
      </w:r>
      <w:r w:rsidR="00DB3A63" w:rsidRPr="003873A8">
        <w:tab/>
        <w:t>Ericsson, Verizon, Deutsche Telekom, Softbank, Swift Navigation, ESA</w:t>
      </w:r>
      <w:r w:rsidR="00DB3A63" w:rsidRPr="003873A8">
        <w:tab/>
        <w:t>discussion</w:t>
      </w:r>
      <w:r w:rsidR="00DB3A63" w:rsidRPr="003873A8">
        <w:tab/>
        <w:t>Rel-17</w:t>
      </w:r>
      <w:r w:rsidR="00DB3A63" w:rsidRPr="003873A8">
        <w:tab/>
      </w:r>
      <w:r w:rsidR="00DB3A63" w:rsidRPr="00257A97">
        <w:rPr>
          <w:highlight w:val="yellow"/>
        </w:rPr>
        <w:t>R2-2108805</w:t>
      </w:r>
    </w:p>
    <w:p w14:paraId="0AB26B65" w14:textId="77777777" w:rsidR="00DB3A63" w:rsidRPr="004F1C7F" w:rsidRDefault="00DB3A63" w:rsidP="00DB3A63">
      <w:pPr>
        <w:pStyle w:val="Doc-text2"/>
      </w:pPr>
      <w:r>
        <w:t xml:space="preserve">=&gt; Revised in </w:t>
      </w:r>
      <w:hyperlink r:id="rId2090" w:tooltip="D:Documents3GPPtsg_ranWG2TSGR2_116-eDocsR2-2111248.zip" w:history="1">
        <w:r w:rsidRPr="00257A97">
          <w:rPr>
            <w:rStyle w:val="Hyperlink"/>
          </w:rPr>
          <w:t>R2-2111248</w:t>
        </w:r>
      </w:hyperlink>
    </w:p>
    <w:p w14:paraId="79CEBD7B" w14:textId="77777777" w:rsidR="00DB3A63" w:rsidRPr="00AF73EA" w:rsidRDefault="00DE0283" w:rsidP="00DB3A63">
      <w:pPr>
        <w:pStyle w:val="Doc-title"/>
      </w:pPr>
      <w:hyperlink r:id="rId2091" w:tooltip="D:Documents3GPPtsg_ranWG2TSGR2_116-eDocsR2-2111248.zip" w:history="1">
        <w:r w:rsidR="00DB3A63" w:rsidRPr="00257A97">
          <w:rPr>
            <w:rStyle w:val="Hyperlink"/>
          </w:rPr>
          <w:t>R2-2111248</w:t>
        </w:r>
      </w:hyperlink>
      <w:r w:rsidR="00DB3A63">
        <w:tab/>
        <w:t>On the need of providing explicit SI start position for SI Scheduling</w:t>
      </w:r>
      <w:r w:rsidR="00DB3A63">
        <w:tab/>
        <w:t>Ericsson, Verizon, Deutsche Telekom, Softbank, Swift Navigation, ESA, T-Mobile USA</w:t>
      </w:r>
      <w:r w:rsidR="00DB3A63">
        <w:tab/>
        <w:t>discussion</w:t>
      </w:r>
      <w:r w:rsidR="00DB3A63">
        <w:tab/>
        <w:t>Rel-17</w:t>
      </w:r>
    </w:p>
    <w:p w14:paraId="0B4815F1" w14:textId="77777777" w:rsidR="00DB3A63" w:rsidRDefault="00DB3A63" w:rsidP="00DB3A63">
      <w:pPr>
        <w:pStyle w:val="Doc-text2"/>
      </w:pPr>
      <w:r>
        <w:t>-</w:t>
      </w:r>
      <w:r>
        <w:tab/>
        <w:t xml:space="preserve">[049] </w:t>
      </w:r>
      <w:r w:rsidRPr="00106504">
        <w:t xml:space="preserve">Chair: There seems to be support to have a solution, not yet clear which one and TBD which release. There is support to analyse the issue one round bring more clarity. </w:t>
      </w:r>
    </w:p>
    <w:p w14:paraId="677E7492" w14:textId="77777777" w:rsidR="00DB3A63" w:rsidRPr="00106504" w:rsidRDefault="00DB3A63" w:rsidP="00DB3A63">
      <w:pPr>
        <w:pStyle w:val="Doc-text2"/>
      </w:pPr>
      <w:r>
        <w:t>-</w:t>
      </w:r>
      <w:r>
        <w:tab/>
        <w:t xml:space="preserve">[049] Chair: As baseline Assume this is for Rel-17. </w:t>
      </w:r>
    </w:p>
    <w:p w14:paraId="4DDE4FA7" w14:textId="77777777" w:rsidR="00DB3A63" w:rsidRDefault="00DB3A63" w:rsidP="00DB3A63">
      <w:pPr>
        <w:pStyle w:val="Agreement"/>
      </w:pPr>
      <w:r>
        <w:t xml:space="preserve">Long email discussion, both more details on the problem, and the possible solution variants. </w:t>
      </w:r>
    </w:p>
    <w:p w14:paraId="4C2FB1D4" w14:textId="77777777" w:rsidR="00DB3A63" w:rsidRPr="00AF73EA" w:rsidRDefault="00DB3A63" w:rsidP="00DB3A63">
      <w:pPr>
        <w:pStyle w:val="Doc-text2"/>
        <w:ind w:left="0" w:firstLine="0"/>
      </w:pPr>
    </w:p>
    <w:p w14:paraId="5CC5F631" w14:textId="77777777" w:rsidR="00DB3A63" w:rsidRDefault="00DE0283" w:rsidP="00DB3A63">
      <w:pPr>
        <w:pStyle w:val="Doc-title"/>
      </w:pPr>
      <w:hyperlink r:id="rId2092" w:tooltip="D:Documents3GPPtsg_ranWG2TSGR2_116-eDocsR2-2110799.zip" w:history="1">
        <w:r w:rsidR="00DB3A63" w:rsidRPr="00257A97">
          <w:rPr>
            <w:rStyle w:val="Hyperlink"/>
          </w:rPr>
          <w:t>R2-2110799</w:t>
        </w:r>
      </w:hyperlink>
      <w:r w:rsidR="00DB3A63">
        <w:tab/>
        <w:t>SIB and posSIB scheduling constraints</w:t>
      </w:r>
      <w:r w:rsidR="00DB3A63">
        <w:tab/>
        <w:t>MediaTek Inc.</w:t>
      </w:r>
      <w:r w:rsidR="00DB3A63">
        <w:tab/>
        <w:t>discussion</w:t>
      </w:r>
      <w:r w:rsidR="00DB3A63">
        <w:tab/>
        <w:t>Rel-17</w:t>
      </w:r>
      <w:r w:rsidR="00DB3A63">
        <w:tab/>
        <w:t>TEI17</w:t>
      </w:r>
    </w:p>
    <w:p w14:paraId="03631291" w14:textId="78FD6FFD" w:rsidR="00DB3A63" w:rsidRDefault="00DB3A63" w:rsidP="00DB3A63">
      <w:pPr>
        <w:pStyle w:val="Agreement"/>
      </w:pPr>
      <w:r>
        <w:t>[049] Noted</w:t>
      </w:r>
    </w:p>
    <w:p w14:paraId="1C7896AB" w14:textId="77777777" w:rsidR="00AF73EA" w:rsidRPr="00AF73EA" w:rsidRDefault="00AF73EA" w:rsidP="00AF73EA">
      <w:pPr>
        <w:pStyle w:val="Doc-text2"/>
      </w:pPr>
    </w:p>
    <w:p w14:paraId="359A9F53" w14:textId="77777777" w:rsidR="00AF73EA" w:rsidRDefault="00AF73EA" w:rsidP="00AF73EA">
      <w:pPr>
        <w:pStyle w:val="Comments"/>
      </w:pPr>
      <w:r>
        <w:t>SRS in Dormancy</w:t>
      </w:r>
    </w:p>
    <w:p w14:paraId="07DF0700" w14:textId="77777777" w:rsidR="00AF73EA" w:rsidRPr="00677C5B" w:rsidRDefault="00AF73EA" w:rsidP="00AF73EA">
      <w:pPr>
        <w:pStyle w:val="Comments"/>
      </w:pPr>
      <w:r>
        <w:t>Had some support in R16 but wasn't done in the end</w:t>
      </w:r>
    </w:p>
    <w:p w14:paraId="121C484B" w14:textId="77777777" w:rsidR="00AF73EA" w:rsidRDefault="00DE0283" w:rsidP="00AF73EA">
      <w:pPr>
        <w:pStyle w:val="Doc-title"/>
      </w:pPr>
      <w:hyperlink r:id="rId2093" w:tooltip="D:Documents3GPPtsg_ranWG2TSGR2_116-eDocsR2-2110836.zip" w:history="1">
        <w:r w:rsidR="00AF73EA" w:rsidRPr="00257A97">
          <w:rPr>
            <w:rStyle w:val="Hyperlink"/>
          </w:rPr>
          <w:t>R2-2110836</w:t>
        </w:r>
      </w:hyperlink>
      <w:r w:rsidR="00AF73EA">
        <w:tab/>
        <w:t>Periodic SRS in SCell dormant BWP</w:t>
      </w:r>
      <w:r w:rsidR="00AF73EA">
        <w:tab/>
        <w:t>Qualcomm Incorporated, ZTE Corporation, Futurewei</w:t>
      </w:r>
      <w:r w:rsidR="00AF73EA">
        <w:tab/>
        <w:t>discussion</w:t>
      </w:r>
      <w:r w:rsidR="00AF73EA">
        <w:tab/>
        <w:t>Rel-17</w:t>
      </w:r>
    </w:p>
    <w:p w14:paraId="620E2F0C" w14:textId="77777777" w:rsidR="00AF73EA" w:rsidRDefault="00AF73EA" w:rsidP="00AF73EA">
      <w:pPr>
        <w:pStyle w:val="Doc-text2"/>
      </w:pPr>
      <w:r>
        <w:t>-</w:t>
      </w:r>
      <w:r>
        <w:tab/>
        <w:t xml:space="preserve">[049] </w:t>
      </w:r>
      <w:r w:rsidRPr="00106504">
        <w:t xml:space="preserve">Chair: In R16, R1 didn’t see an issue with this. There is some support, some opposition and some request for clarification. From the comments it is difficult to determine the seriousness of opposition, and there are not many comments on the gain. </w:t>
      </w:r>
    </w:p>
    <w:p w14:paraId="552FDC57" w14:textId="77777777" w:rsidR="00AF73EA" w:rsidRDefault="00AF73EA" w:rsidP="00AF73EA">
      <w:pPr>
        <w:pStyle w:val="EmailDiscussion2"/>
      </w:pPr>
      <w:r>
        <w:t>DISCUSSION online Nov 9</w:t>
      </w:r>
    </w:p>
    <w:p w14:paraId="2824CE8C" w14:textId="77777777" w:rsidR="00AF73EA" w:rsidRDefault="00AF73EA" w:rsidP="00AF73EA">
      <w:pPr>
        <w:pStyle w:val="EmailDiscussion2"/>
      </w:pPr>
      <w:r>
        <w:t>-</w:t>
      </w:r>
      <w:r>
        <w:tab/>
        <w:t>QC think the main benefit is fast SL activation, and the TS change is not significant. QC indicate that there is no TS impact in R1. QC would like more opportunity to explain the gains.</w:t>
      </w:r>
    </w:p>
    <w:p w14:paraId="27149BA4" w14:textId="77777777" w:rsidR="00AF73EA" w:rsidRDefault="00AF73EA" w:rsidP="00AF73EA">
      <w:pPr>
        <w:pStyle w:val="EmailDiscussion2"/>
      </w:pPr>
      <w:r>
        <w:t>-</w:t>
      </w:r>
      <w:r>
        <w:tab/>
        <w:t>LG wonder about R4 involvement? QC think R4 doesn't need to be involved.</w:t>
      </w:r>
    </w:p>
    <w:p w14:paraId="5CA3A0B1" w14:textId="77777777" w:rsidR="00AF73EA" w:rsidRDefault="00AF73EA" w:rsidP="00AF73EA">
      <w:pPr>
        <w:pStyle w:val="EmailDiscussion2"/>
      </w:pPr>
      <w:r>
        <w:t>-</w:t>
      </w:r>
      <w:r>
        <w:tab/>
        <w:t xml:space="preserve">Ericsson think R1 didn’t indicate if there is an issue but think R1 should be involved in motivating this. </w:t>
      </w:r>
    </w:p>
    <w:p w14:paraId="0C589666" w14:textId="760E3274" w:rsidR="00AF73EA" w:rsidRDefault="00AF73EA" w:rsidP="00AF73EA">
      <w:pPr>
        <w:pStyle w:val="Agreement"/>
      </w:pPr>
      <w:r>
        <w:t>Chair: can keep on the table</w:t>
      </w:r>
      <w:r w:rsidR="00DB3A63">
        <w:t xml:space="preserve"> (can be discussed next meeting)</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DE0283" w:rsidP="00265470">
      <w:pPr>
        <w:pStyle w:val="Doc-title"/>
      </w:pPr>
      <w:hyperlink r:id="rId2094"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27561E94" w14:textId="00DB2E40" w:rsidR="00AF73EA" w:rsidRDefault="00AF73EA" w:rsidP="00AF73EA">
      <w:pPr>
        <w:pStyle w:val="Doc-text2"/>
      </w:pPr>
      <w:r>
        <w:t>-</w:t>
      </w:r>
      <w:r>
        <w:tab/>
        <w:t xml:space="preserve">[049] </w:t>
      </w:r>
      <w:r w:rsidRPr="00106504">
        <w:t xml:space="preserve">Chair: There is no consensus to take a RAN2 decision that user consent is applicable to SON, many companies think this is not a RAN2 decision. </w:t>
      </w:r>
    </w:p>
    <w:p w14:paraId="2DDFE404" w14:textId="2FAFE68F" w:rsidR="00AF73EA" w:rsidRPr="00AF73EA" w:rsidRDefault="00AF73EA" w:rsidP="00AF73EA">
      <w:pPr>
        <w:pStyle w:val="Doc-text2"/>
      </w:pPr>
      <w:r>
        <w:t>-</w:t>
      </w:r>
      <w:r>
        <w:tab/>
        <w:t xml:space="preserve">[049] </w:t>
      </w:r>
      <w:r w:rsidRPr="005F559B">
        <w:t xml:space="preserve">Chair: </w:t>
      </w:r>
      <w:r w:rsidRPr="00AF73EA">
        <w:t>There is some support and some objections to clarify whether the user can manually disable some provision of information, as specified in RRC.</w:t>
      </w:r>
    </w:p>
    <w:p w14:paraId="57819891" w14:textId="71B6FEB8" w:rsidR="00AF73EA" w:rsidRPr="00106504" w:rsidRDefault="00AF73EA" w:rsidP="00AF73EA">
      <w:pPr>
        <w:pStyle w:val="Doc-text2"/>
      </w:pPr>
      <w:r w:rsidRPr="00AF73EA">
        <w:t>-</w:t>
      </w:r>
      <w:r w:rsidRPr="00AF73EA">
        <w:tab/>
        <w:t>[049] Chair comment: For MDT the notation of “available” is including the option that the user can manually disable e.g. GNSS hardware, which can be a separate hardware controlled by a separate system. This should already be clear from</w:t>
      </w:r>
      <w:r w:rsidRPr="00106504">
        <w:t xml:space="preserve"> MDT stage-2. Can discuss this briefly, even though there is not sufficient support to capture change in the TS. </w:t>
      </w:r>
    </w:p>
    <w:p w14:paraId="65330379" w14:textId="1456DD2C" w:rsidR="00AF73EA" w:rsidRPr="00E87831" w:rsidRDefault="00AF73EA" w:rsidP="00AF73EA">
      <w:pPr>
        <w:pStyle w:val="Doc-text2"/>
      </w:pPr>
      <w:r>
        <w:t>DISCUSSION online Nov 9</w:t>
      </w:r>
    </w:p>
    <w:p w14:paraId="711919B0" w14:textId="77777777" w:rsidR="00AF73EA" w:rsidRDefault="00AF73EA" w:rsidP="00AF73EA">
      <w:pPr>
        <w:pStyle w:val="EmailDiscussion2"/>
      </w:pPr>
      <w:r>
        <w:t>-</w:t>
      </w:r>
      <w:r>
        <w:tab/>
        <w:t>Apple think that the comments from opponents are not correct.</w:t>
      </w:r>
    </w:p>
    <w:p w14:paraId="6AFB61E2" w14:textId="77777777" w:rsidR="00AF73EA" w:rsidRDefault="00AF73EA" w:rsidP="00AF73EA">
      <w:pPr>
        <w:pStyle w:val="EmailDiscussion2"/>
      </w:pPr>
      <w:r>
        <w:t>-</w:t>
      </w:r>
      <w:r>
        <w:tab/>
        <w:t xml:space="preserve">LG agrees with Chair comment and think indeed “available” includes the case that the user can disable acc to original decisions for MDT LTE when this word was introduced. Nokia agrees with LG. </w:t>
      </w:r>
    </w:p>
    <w:p w14:paraId="48E6F923" w14:textId="77777777" w:rsidR="00AF73EA" w:rsidRDefault="00AF73EA" w:rsidP="00AF73EA">
      <w:pPr>
        <w:pStyle w:val="EmailDiscussion2"/>
      </w:pPr>
      <w:r>
        <w:t>-</w:t>
      </w:r>
      <w:r>
        <w:tab/>
        <w:t xml:space="preserve">Rakuten would like to understand concerns of other operators. </w:t>
      </w:r>
    </w:p>
    <w:p w14:paraId="5FF08C0E" w14:textId="77777777" w:rsidR="00AF73EA" w:rsidRDefault="00AF73EA" w:rsidP="00AF73EA">
      <w:pPr>
        <w:pStyle w:val="EmailDiscussion2"/>
      </w:pPr>
      <w:r>
        <w:t>-</w:t>
      </w:r>
      <w:r>
        <w:tab/>
        <w:t xml:space="preserve">CMCC think that having user consent for SON has been discussed in RAN2 it wasn't agreed. Think for SON this is one shot reporting, and there is no need for TS change. Apple point out that SA3 replied to RAN2 recommending to introduce user consent for SON. </w:t>
      </w:r>
    </w:p>
    <w:p w14:paraId="2A39D4D9" w14:textId="08FB44F4" w:rsidR="00AF73EA" w:rsidRDefault="00AF73EA" w:rsidP="00AF73EA">
      <w:pPr>
        <w:pStyle w:val="EmailDiscussion2"/>
      </w:pPr>
      <w:r>
        <w:t>-</w:t>
      </w:r>
      <w:r>
        <w:tab/>
        <w:t xml:space="preserve">Ericsson think that the note on “available” information in RRC in NR is already applicable to RLF reports etc, not just MDT, so maybe there is no change required. Huawei agrees. </w:t>
      </w:r>
    </w:p>
    <w:p w14:paraId="4B7F78DA" w14:textId="1B2E22E6" w:rsidR="00AF73EA" w:rsidRDefault="00AF73EA" w:rsidP="00AF73EA">
      <w:pPr>
        <w:pStyle w:val="Agreement"/>
      </w:pPr>
      <w:r>
        <w:t>Noted, no action</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DE0283" w:rsidP="001A475B">
      <w:pPr>
        <w:pStyle w:val="Doc-title"/>
      </w:pPr>
      <w:hyperlink r:id="rId2095"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DE0283" w:rsidP="001A475B">
      <w:pPr>
        <w:pStyle w:val="Doc-title"/>
      </w:pPr>
      <w:hyperlink r:id="rId2096"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DE0283" w:rsidP="001A475B">
      <w:pPr>
        <w:pStyle w:val="Doc-title"/>
      </w:pPr>
      <w:hyperlink r:id="rId2097"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DE0283" w:rsidP="001A475B">
      <w:pPr>
        <w:pStyle w:val="Doc-title"/>
      </w:pPr>
      <w:hyperlink r:id="rId2098"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DE0283" w:rsidP="001A475B">
      <w:pPr>
        <w:pStyle w:val="Doc-title"/>
      </w:pPr>
      <w:hyperlink r:id="rId2099"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DE0283" w:rsidP="001A475B">
      <w:pPr>
        <w:pStyle w:val="Doc-title"/>
      </w:pPr>
      <w:hyperlink r:id="rId2100"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DE0283" w:rsidP="001A475B">
      <w:pPr>
        <w:pStyle w:val="Doc-title"/>
      </w:pPr>
      <w:hyperlink r:id="rId2101"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DE0283" w:rsidP="001A475B">
      <w:pPr>
        <w:pStyle w:val="Doc-title"/>
      </w:pPr>
      <w:hyperlink r:id="rId2102"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18975C45" w14:textId="77777777" w:rsidR="00DB3A63" w:rsidRDefault="00DB3A63" w:rsidP="00DB3A63">
      <w:pPr>
        <w:pStyle w:val="Comments"/>
        <w:rPr>
          <w:lang w:val="en-US"/>
        </w:rPr>
      </w:pPr>
    </w:p>
    <w:p w14:paraId="17D23E07" w14:textId="77777777" w:rsidR="00DB3A63" w:rsidRPr="004611C7" w:rsidRDefault="00DB3A63" w:rsidP="00DB3A63">
      <w:pPr>
        <w:pStyle w:val="Comments"/>
        <w:rPr>
          <w:lang w:val="en-US"/>
        </w:rPr>
      </w:pPr>
      <w:r>
        <w:rPr>
          <w:lang w:val="en-US"/>
        </w:rPr>
        <w:t>CGI Report Extension</w:t>
      </w:r>
    </w:p>
    <w:p w14:paraId="77A24FE8" w14:textId="77777777" w:rsidR="00DB3A63" w:rsidRDefault="00DE0283" w:rsidP="00DB3A63">
      <w:pPr>
        <w:pStyle w:val="Doc-title"/>
      </w:pPr>
      <w:hyperlink r:id="rId2103" w:tooltip="D:Documents3GPPtsg_ranWG2TSGR2_116-eDocsR2-2110981.zip" w:history="1">
        <w:r w:rsidR="00DB3A63" w:rsidRPr="00257A97">
          <w:rPr>
            <w:rStyle w:val="Hyperlink"/>
          </w:rPr>
          <w:t>R2-2110981</w:t>
        </w:r>
      </w:hyperlink>
      <w:r w:rsidR="00DB3A63">
        <w:tab/>
        <w:t>On the support of NG-based handover using CGI report</w:t>
      </w:r>
      <w:r w:rsidR="00DB3A63">
        <w:tab/>
        <w:t>Huawei, HiSilicon, CMCC, China Telecom, China Unicom</w:t>
      </w:r>
      <w:r w:rsidR="00DB3A63">
        <w:tab/>
        <w:t>discussion</w:t>
      </w:r>
      <w:r w:rsidR="00DB3A63">
        <w:tab/>
        <w:t>Rel-17</w:t>
      </w:r>
      <w:r w:rsidR="00DB3A63">
        <w:tab/>
        <w:t>TEI17</w:t>
      </w:r>
    </w:p>
    <w:p w14:paraId="16ABA481" w14:textId="1FEE07DB" w:rsidR="00657662" w:rsidRPr="00657662" w:rsidRDefault="00657662" w:rsidP="00657662">
      <w:pPr>
        <w:pStyle w:val="Agreement"/>
        <w:rPr>
          <w:lang w:val="en-US"/>
        </w:rPr>
      </w:pPr>
      <w:r>
        <w:rPr>
          <w:lang w:val="en-US"/>
        </w:rPr>
        <w:t>[049] Noted, not pursued</w:t>
      </w:r>
    </w:p>
    <w:p w14:paraId="28E06E6B" w14:textId="77777777" w:rsidR="00DB3A63" w:rsidRDefault="00DE0283" w:rsidP="00DB3A63">
      <w:pPr>
        <w:pStyle w:val="Doc-title"/>
      </w:pPr>
      <w:hyperlink r:id="rId2104" w:tooltip="D:Documents3GPPtsg_ranWG2TSGR2_116-eDocsR2-2109716.zip" w:history="1">
        <w:r w:rsidR="00DB3A63" w:rsidRPr="00257A97">
          <w:rPr>
            <w:rStyle w:val="Hyperlink"/>
          </w:rPr>
          <w:t>R2-2109716</w:t>
        </w:r>
      </w:hyperlink>
      <w:r w:rsidR="00DB3A63">
        <w:tab/>
        <w:t>CR to 38.331 on support of NG-based (i.e. via CN) handover based using CGI report</w:t>
      </w:r>
      <w:r w:rsidR="00DB3A63">
        <w:tab/>
        <w:t>China Telecom, Huawei, HiSilicon</w:t>
      </w:r>
      <w:r w:rsidR="00DB3A63">
        <w:tab/>
        <w:t>CR</w:t>
      </w:r>
      <w:r w:rsidR="00DB3A63">
        <w:tab/>
        <w:t>Rel-17</w:t>
      </w:r>
      <w:r w:rsidR="00DB3A63">
        <w:tab/>
        <w:t>38.331</w:t>
      </w:r>
      <w:r w:rsidR="00DB3A63">
        <w:tab/>
        <w:t>16.6.0</w:t>
      </w:r>
      <w:r w:rsidR="00DB3A63">
        <w:tab/>
        <w:t>2816</w:t>
      </w:r>
      <w:r w:rsidR="00DB3A63">
        <w:tab/>
        <w:t>-</w:t>
      </w:r>
      <w:r w:rsidR="00DB3A63">
        <w:tab/>
        <w:t>F</w:t>
      </w:r>
      <w:r w:rsidR="00DB3A63">
        <w:tab/>
        <w:t>TEI17</w:t>
      </w:r>
    </w:p>
    <w:p w14:paraId="237B388E" w14:textId="3606E006" w:rsidR="00657662" w:rsidRPr="00106504" w:rsidRDefault="00657662" w:rsidP="00657662">
      <w:pPr>
        <w:pStyle w:val="Doc-text2"/>
        <w:rPr>
          <w:lang w:val="en-US"/>
        </w:rPr>
      </w:pPr>
      <w:r>
        <w:t>-</w:t>
      </w:r>
      <w:r>
        <w:tab/>
        <w:t xml:space="preserve">[049] </w:t>
      </w:r>
      <w:r w:rsidRPr="00106504">
        <w:t xml:space="preserve">Chair: There is no consensus on the usefulness of this proposal. </w:t>
      </w:r>
    </w:p>
    <w:p w14:paraId="581C2C6F" w14:textId="1CB3BA82" w:rsidR="00657662" w:rsidRPr="00657662" w:rsidRDefault="00657662" w:rsidP="00657662">
      <w:pPr>
        <w:pStyle w:val="Agreement"/>
        <w:rPr>
          <w:lang w:val="en-US"/>
        </w:rPr>
      </w:pPr>
      <w:r>
        <w:rPr>
          <w:lang w:val="en-US"/>
        </w:rPr>
        <w:t>[049] Not pursued</w:t>
      </w:r>
    </w:p>
    <w:p w14:paraId="4BE17611" w14:textId="77777777" w:rsidR="00657662" w:rsidRPr="00657662" w:rsidRDefault="00657662" w:rsidP="00657662">
      <w:pPr>
        <w:pStyle w:val="Doc-text2"/>
      </w:pPr>
    </w:p>
    <w:p w14:paraId="44F8D184" w14:textId="77777777" w:rsidR="00DB3A63" w:rsidRDefault="00DE0283" w:rsidP="00DB3A63">
      <w:pPr>
        <w:pStyle w:val="Doc-title"/>
      </w:pPr>
      <w:hyperlink r:id="rId2105" w:tooltip="D:Documents3GPPtsg_ranWG2TSGR2_116-eDocsR2-2110856.zip" w:history="1">
        <w:r w:rsidR="00DB3A63" w:rsidRPr="00257A97">
          <w:rPr>
            <w:rStyle w:val="Hyperlink"/>
          </w:rPr>
          <w:t>R2-2110856</w:t>
        </w:r>
      </w:hyperlink>
      <w:r w:rsidR="00DB3A63">
        <w:tab/>
        <w:t>On using RAN3 based solution for unsupported SCS+BW of neighbor cell</w:t>
      </w:r>
      <w:r w:rsidR="00DB3A63">
        <w:tab/>
        <w:t>Ericsson</w:t>
      </w:r>
      <w:r w:rsidR="00DB3A63">
        <w:tab/>
        <w:t>discussion</w:t>
      </w:r>
    </w:p>
    <w:p w14:paraId="188A9C35" w14:textId="5F3FCEBD" w:rsidR="00DB3A63" w:rsidRDefault="00657662" w:rsidP="00657662">
      <w:pPr>
        <w:pStyle w:val="Agreement"/>
      </w:pPr>
      <w:r>
        <w:rPr>
          <w:lang w:val="en-US"/>
        </w:rPr>
        <w:t>[049] Noted</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DE0283" w:rsidP="00265470">
      <w:pPr>
        <w:pStyle w:val="Doc-title"/>
      </w:pPr>
      <w:hyperlink r:id="rId2106"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219D52D" w14:textId="5F22E2E6" w:rsidR="00DB3A63" w:rsidRPr="00106504" w:rsidRDefault="00DB3A63" w:rsidP="00DB3A63">
      <w:pPr>
        <w:pStyle w:val="Doc-text2"/>
      </w:pPr>
      <w:r>
        <w:t>-</w:t>
      </w:r>
      <w:r>
        <w:tab/>
        <w:t xml:space="preserve">[049] </w:t>
      </w:r>
      <w:r w:rsidRPr="00106504">
        <w:t>Chair: There is some interest, some opposition and many questions. Chair Comment: The main question is whether the gain would be significant, i.e. if this is blind mobility, how much is gained?</w:t>
      </w:r>
    </w:p>
    <w:p w14:paraId="7CB5B626" w14:textId="2DEB12FC" w:rsidR="00DB3A63" w:rsidRPr="00DB3A63" w:rsidRDefault="00DB3A63" w:rsidP="00DB3A63">
      <w:pPr>
        <w:pStyle w:val="Agreement"/>
      </w:pPr>
      <w:r>
        <w:t xml:space="preserve">[049] </w:t>
      </w:r>
      <w:r w:rsidR="00657662">
        <w:t xml:space="preserve">Noted, </w:t>
      </w:r>
      <w:r>
        <w:t>Keep on the table (can be discussed next meeting)</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DE0283" w:rsidP="00265470">
      <w:pPr>
        <w:pStyle w:val="Doc-title"/>
      </w:pPr>
      <w:hyperlink r:id="rId2107"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1F6F9487" w14:textId="3F620536" w:rsidR="00A60E92" w:rsidRPr="00106504" w:rsidRDefault="00A60E92" w:rsidP="00A60E92">
      <w:pPr>
        <w:pStyle w:val="Doc-text2"/>
      </w:pPr>
      <w:r>
        <w:t>-</w:t>
      </w:r>
      <w:r>
        <w:tab/>
        <w:t xml:space="preserve">[049] </w:t>
      </w:r>
      <w:r w:rsidRPr="00106504">
        <w:t xml:space="preserve">Chair: There is no consensus that there is significant gain in L2 control vs </w:t>
      </w:r>
      <w:r>
        <w:t xml:space="preserve">current </w:t>
      </w:r>
      <w:r w:rsidRPr="00106504">
        <w:t xml:space="preserve">L3 control.  </w:t>
      </w:r>
    </w:p>
    <w:p w14:paraId="17E1DA27" w14:textId="117B39B8" w:rsidR="00AF73EA" w:rsidRPr="00AF73EA" w:rsidRDefault="00A60E92" w:rsidP="00A60E92">
      <w:pPr>
        <w:pStyle w:val="Agreement"/>
      </w:pPr>
      <w:r>
        <w:t>[049] Noted, Not pursued</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DE0283" w:rsidP="00AB2C7A">
      <w:pPr>
        <w:pStyle w:val="Doc-title"/>
      </w:pPr>
      <w:hyperlink r:id="rId2108"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71E76EF5" w14:textId="4611887E" w:rsidR="009A691E" w:rsidRPr="00106504" w:rsidRDefault="000B42F4" w:rsidP="000B42F4">
      <w:pPr>
        <w:pStyle w:val="Doc-text2"/>
      </w:pPr>
      <w:r>
        <w:t>-</w:t>
      </w:r>
      <w:r>
        <w:tab/>
        <w:t xml:space="preserve">[049] </w:t>
      </w:r>
      <w:r w:rsidR="009A691E" w:rsidRPr="00106504">
        <w:t>Chair: Not sufficient support</w:t>
      </w:r>
    </w:p>
    <w:p w14:paraId="58EF5D9E" w14:textId="4A9A29B5" w:rsidR="009A691E" w:rsidRPr="009A691E" w:rsidRDefault="000B42F4" w:rsidP="000B42F4">
      <w:pPr>
        <w:pStyle w:val="Agreement"/>
      </w:pPr>
      <w:r>
        <w:t>[049] Noted, Not pursued</w:t>
      </w:r>
    </w:p>
    <w:p w14:paraId="1A1CF6DE" w14:textId="77777777" w:rsidR="00265470" w:rsidRDefault="00265470" w:rsidP="00265470">
      <w:pPr>
        <w:pStyle w:val="Doc-text2"/>
        <w:ind w:left="0" w:firstLine="0"/>
      </w:pPr>
    </w:p>
    <w:p w14:paraId="17357FD8" w14:textId="173EE0EB" w:rsidR="00BD145B" w:rsidRPr="000B42F4" w:rsidRDefault="00265470" w:rsidP="000B42F4">
      <w:pPr>
        <w:pStyle w:val="Comments"/>
        <w:rPr>
          <w:rStyle w:val="Hyperlink"/>
          <w:color w:val="auto"/>
          <w:u w:val="none"/>
        </w:rPr>
      </w:pPr>
      <w:r w:rsidRPr="000B39A6">
        <w:t>Meas</w:t>
      </w:r>
      <w:r>
        <w:t>urement</w:t>
      </w:r>
      <w:r w:rsidR="00AB2C7A">
        <w:t>s</w:t>
      </w:r>
    </w:p>
    <w:p w14:paraId="60D3E8DF" w14:textId="04BA3C13" w:rsidR="00BD145B" w:rsidRDefault="00DE0283" w:rsidP="00BD145B">
      <w:pPr>
        <w:pStyle w:val="Doc-title"/>
      </w:pPr>
      <w:hyperlink r:id="rId2109"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27882D88" w14:textId="179C1B17" w:rsidR="009A691E" w:rsidRPr="00106504" w:rsidRDefault="000B42F4" w:rsidP="000B42F4">
      <w:pPr>
        <w:pStyle w:val="Doc-text2"/>
      </w:pPr>
      <w:r>
        <w:t>-</w:t>
      </w:r>
      <w:r>
        <w:tab/>
        <w:t xml:space="preserve">[049] </w:t>
      </w:r>
      <w:r w:rsidR="009A691E" w:rsidRPr="00106504">
        <w:t xml:space="preserve">Chair: Not sufficient support that the gain would be useful. </w:t>
      </w:r>
    </w:p>
    <w:p w14:paraId="29AB311F" w14:textId="63AF487D" w:rsidR="009A691E" w:rsidRPr="009A691E" w:rsidRDefault="000B42F4" w:rsidP="000B42F4">
      <w:pPr>
        <w:pStyle w:val="Agreement"/>
      </w:pPr>
      <w:r>
        <w:t>[049] Noted, Not pursued</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DE0283" w:rsidP="00265470">
      <w:pPr>
        <w:pStyle w:val="Doc-title"/>
      </w:pPr>
      <w:hyperlink r:id="rId2110"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567CD5C0" w14:textId="3C155191" w:rsidR="000B42F4" w:rsidRPr="000B42F4" w:rsidRDefault="000B42F4" w:rsidP="000B42F4">
      <w:pPr>
        <w:pStyle w:val="Agreement"/>
      </w:pPr>
      <w:r>
        <w:t>[049] Noted, Not pursued</w:t>
      </w:r>
    </w:p>
    <w:p w14:paraId="3FCF55B6" w14:textId="370E27E2" w:rsidR="00265470" w:rsidRDefault="00DE0283" w:rsidP="00265470">
      <w:pPr>
        <w:pStyle w:val="Doc-title"/>
      </w:pPr>
      <w:hyperlink r:id="rId2111"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DE0283" w:rsidP="00265470">
      <w:pPr>
        <w:pStyle w:val="Doc-title"/>
      </w:pPr>
      <w:hyperlink r:id="rId2112"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18E6F7E4" w14:textId="5EEB823E" w:rsidR="000B42F4" w:rsidRPr="000B42F4" w:rsidRDefault="000B42F4" w:rsidP="000B42F4">
      <w:pPr>
        <w:pStyle w:val="Agreement"/>
      </w:pPr>
      <w:r>
        <w:t>[049] Both Not pursued</w:t>
      </w:r>
    </w:p>
    <w:p w14:paraId="0CE0E7EE" w14:textId="5AC805C4" w:rsidR="009A691E" w:rsidRPr="00106504" w:rsidRDefault="000B42F4" w:rsidP="000B42F4">
      <w:pPr>
        <w:pStyle w:val="Doc-text2"/>
      </w:pPr>
      <w:r>
        <w:t>-</w:t>
      </w:r>
      <w:r>
        <w:tab/>
        <w:t xml:space="preserve">[049] </w:t>
      </w:r>
      <w:r w:rsidR="009A691E" w:rsidRPr="00106504">
        <w:t xml:space="preserve">Chair: There are serious doubts about the realistic improvement this can achieve. </w:t>
      </w:r>
    </w:p>
    <w:p w14:paraId="35F82CF1" w14:textId="77777777" w:rsidR="009A691E" w:rsidRDefault="009A691E"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Default="00DE0283" w:rsidP="00265470">
      <w:pPr>
        <w:pStyle w:val="Doc-title"/>
      </w:pPr>
      <w:hyperlink r:id="rId2113"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3D9ED8FD" w14:textId="6AA98466" w:rsidR="009A691E" w:rsidRPr="00106504" w:rsidRDefault="000B42F4" w:rsidP="009A691E">
      <w:pPr>
        <w:pStyle w:val="Doc-text2"/>
        <w:rPr>
          <w:lang w:val="en-US"/>
        </w:rPr>
      </w:pPr>
      <w:r>
        <w:t>-</w:t>
      </w:r>
      <w:r>
        <w:tab/>
        <w:t xml:space="preserve">[049] </w:t>
      </w:r>
      <w:r w:rsidR="009A691E" w:rsidRPr="00106504">
        <w:rPr>
          <w:lang w:val="en-US"/>
        </w:rPr>
        <w:t xml:space="preserve">Note that this document has two proposals that should be considered individually: </w:t>
      </w:r>
    </w:p>
    <w:p w14:paraId="11F73323" w14:textId="04493997" w:rsidR="009A691E" w:rsidRPr="000B42F4" w:rsidRDefault="000B42F4" w:rsidP="009A691E">
      <w:pPr>
        <w:pStyle w:val="Doc-text2"/>
        <w:rPr>
          <w:lang w:val="en-US"/>
        </w:rPr>
      </w:pPr>
      <w:r>
        <w:rPr>
          <w:b/>
          <w:bCs/>
          <w:lang w:val="en-US"/>
        </w:rPr>
        <w:tab/>
      </w:r>
      <w:r w:rsidR="009A691E" w:rsidRPr="000B42F4">
        <w:rPr>
          <w:bCs/>
          <w:lang w:val="en-US"/>
        </w:rPr>
        <w:t xml:space="preserve">RMTC: </w:t>
      </w:r>
      <w:r w:rsidR="009A691E" w:rsidRPr="000B42F4">
        <w:rPr>
          <w:lang w:val="en-US"/>
        </w:rPr>
        <w:t>Enhance RMTC-Config to allow RSSI measurements to be contained in gNB idle periods.</w:t>
      </w:r>
    </w:p>
    <w:p w14:paraId="5371754B" w14:textId="083304FD" w:rsidR="009A691E" w:rsidRPr="00106504" w:rsidRDefault="000B42F4" w:rsidP="009A691E">
      <w:pPr>
        <w:pStyle w:val="Doc-text2"/>
        <w:rPr>
          <w:lang w:val="en-US"/>
        </w:rPr>
      </w:pPr>
      <w:r w:rsidRPr="000B42F4">
        <w:rPr>
          <w:bCs/>
          <w:lang w:val="en-US"/>
        </w:rPr>
        <w:tab/>
      </w:r>
      <w:r w:rsidR="009A691E" w:rsidRPr="000B42F4">
        <w:rPr>
          <w:bCs/>
          <w:lang w:val="en-US"/>
        </w:rPr>
        <w:t>HARQ:</w:t>
      </w:r>
      <w:r w:rsidR="009A691E" w:rsidRPr="000B42F4">
        <w:rPr>
          <w:lang w:val="en-US"/>
        </w:rPr>
        <w:t xml:space="preserve"> Allow</w:t>
      </w:r>
      <w:r w:rsidR="009A691E" w:rsidRPr="00106504">
        <w:rPr>
          <w:lang w:val="en-US"/>
        </w:rPr>
        <w:t xml:space="preserve"> more granular configuration of PDSCH HARQ processes for UE in Rel-17.</w:t>
      </w:r>
    </w:p>
    <w:p w14:paraId="42ADA533" w14:textId="469203D3" w:rsidR="009A691E" w:rsidRPr="00106504" w:rsidRDefault="000B42F4" w:rsidP="000B42F4">
      <w:pPr>
        <w:pStyle w:val="Doc-text2"/>
        <w:rPr>
          <w:lang w:val="en-US"/>
        </w:rPr>
      </w:pPr>
      <w:r>
        <w:t>-</w:t>
      </w:r>
      <w:r>
        <w:tab/>
        <w:t xml:space="preserve">[049] </w:t>
      </w:r>
      <w:r w:rsidR="009A691E" w:rsidRPr="00106504">
        <w:rPr>
          <w:lang w:val="en-US"/>
        </w:rPr>
        <w:t xml:space="preserve">Chair: For RMTC/RSSI there is some sympathy expressed, but most companies also expressed that this is not needed in Rel-17. Not sufficient support. For HARQ, there were no issues found with the proposal, but a number of companies question the need.  </w:t>
      </w:r>
    </w:p>
    <w:p w14:paraId="7F1EDF3E" w14:textId="765DC9C4" w:rsidR="009A691E" w:rsidRPr="000B42F4" w:rsidRDefault="000B42F4" w:rsidP="000B42F4">
      <w:pPr>
        <w:pStyle w:val="Agreement"/>
      </w:pPr>
      <w:r>
        <w:t>[049] Noted, Not pursued</w:t>
      </w:r>
    </w:p>
    <w:p w14:paraId="5E6757C4" w14:textId="77777777" w:rsidR="009A691E" w:rsidRPr="009A691E" w:rsidRDefault="009A691E" w:rsidP="009A691E">
      <w:pPr>
        <w:pStyle w:val="Doc-text2"/>
      </w:pPr>
    </w:p>
    <w:p w14:paraId="2A6226EA" w14:textId="1E02C6C2" w:rsidR="00265470" w:rsidRDefault="00DE0283" w:rsidP="00265470">
      <w:pPr>
        <w:pStyle w:val="Doc-title"/>
      </w:pPr>
      <w:hyperlink r:id="rId2114"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21F59704" w14:textId="64195B44" w:rsidR="009A691E" w:rsidRDefault="000B42F4" w:rsidP="000B42F4">
      <w:pPr>
        <w:pStyle w:val="Doc-text2"/>
      </w:pPr>
      <w:r>
        <w:t>-</w:t>
      </w:r>
      <w:r>
        <w:tab/>
        <w:t xml:space="preserve">[049] </w:t>
      </w:r>
      <w:r w:rsidR="009A691E" w:rsidRPr="00106504">
        <w:t>Chair: No support</w:t>
      </w:r>
    </w:p>
    <w:p w14:paraId="68F61D6C" w14:textId="301BEAE2" w:rsidR="009A691E" w:rsidRDefault="000B42F4" w:rsidP="000B42F4">
      <w:pPr>
        <w:pStyle w:val="Agreement"/>
      </w:pPr>
      <w:r>
        <w:t>[049] Noted, Not pursued</w:t>
      </w:r>
    </w:p>
    <w:p w14:paraId="44D3A6C1" w14:textId="77777777" w:rsidR="009A691E" w:rsidRPr="009A691E" w:rsidRDefault="009A691E" w:rsidP="009A691E">
      <w:pPr>
        <w:pStyle w:val="Doc-text2"/>
      </w:pPr>
    </w:p>
    <w:p w14:paraId="29298487" w14:textId="09FE6670" w:rsidR="00265470" w:rsidRPr="003873A8" w:rsidRDefault="00DE0283" w:rsidP="00265470">
      <w:pPr>
        <w:pStyle w:val="Doc-title"/>
      </w:pPr>
      <w:hyperlink r:id="rId2115"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Default="00265470" w:rsidP="00265470">
      <w:pPr>
        <w:pStyle w:val="Doc-comment"/>
      </w:pPr>
      <w:r w:rsidRPr="003873A8">
        <w:t xml:space="preserve">Chair comment: Proposals for resolving internal load issues in a distributed gNB should be discussed in RAN3 first. </w:t>
      </w:r>
    </w:p>
    <w:p w14:paraId="37C7DD8D" w14:textId="3AD02053" w:rsidR="00C80CCA" w:rsidRDefault="00C80CCA" w:rsidP="00C80CCA">
      <w:pPr>
        <w:pStyle w:val="Doc-text2"/>
      </w:pPr>
      <w:r>
        <w:t>=&gt; revised in R2-2111269</w:t>
      </w:r>
    </w:p>
    <w:p w14:paraId="098B3109" w14:textId="6D2560E4" w:rsidR="00C80CCA" w:rsidRDefault="00DE0283" w:rsidP="00C80CCA">
      <w:pPr>
        <w:pStyle w:val="Doc-title"/>
      </w:pPr>
      <w:hyperlink r:id="rId2116" w:tooltip="D:Documents3GPPtsg_ranWG2TSGR2_116-eDocsR2-2111269.zip" w:history="1">
        <w:r w:rsidR="00C80CCA" w:rsidRPr="00C80CCA">
          <w:rPr>
            <w:rStyle w:val="Hyperlink"/>
            <w:lang w:val="en-IN"/>
          </w:rPr>
          <w:t>R2-2111269</w:t>
        </w:r>
      </w:hyperlink>
      <w:r w:rsidR="00C80CCA">
        <w:rPr>
          <w:lang w:val="en-IN"/>
        </w:rPr>
        <w:tab/>
      </w:r>
      <w:r w:rsidR="00C80CCA" w:rsidRPr="003873A8">
        <w:t>Discussion on early identification of Emergency Call</w:t>
      </w:r>
      <w:r w:rsidR="00C80CCA">
        <w:t xml:space="preserve"> and MPS</w:t>
      </w:r>
      <w:r w:rsidR="00C80CCA" w:rsidRPr="003873A8">
        <w:tab/>
      </w:r>
      <w:r w:rsidR="00C80CCA" w:rsidRPr="00C80CCA">
        <w:t>Radisys, Reliance JIO, Verizon, Peraton Labs</w:t>
      </w:r>
      <w:r w:rsidR="00C80CCA">
        <w:tab/>
        <w:t>discussion</w:t>
      </w:r>
      <w:r w:rsidR="00C80CCA">
        <w:tab/>
        <w:t>Rel-17</w:t>
      </w:r>
    </w:p>
    <w:p w14:paraId="100E7A75" w14:textId="399DE00D" w:rsidR="00657662" w:rsidRDefault="00657662" w:rsidP="00657662">
      <w:pPr>
        <w:pStyle w:val="Doc-text2"/>
      </w:pPr>
      <w:r>
        <w:t>-</w:t>
      </w:r>
      <w:r>
        <w:tab/>
        <w:t xml:space="preserve">[049] </w:t>
      </w:r>
      <w:r w:rsidRPr="00106504">
        <w:t xml:space="preserve">Chair: Confused comment, question whether existing mechanisms not enough. Comment that scope may be significant. </w:t>
      </w:r>
    </w:p>
    <w:p w14:paraId="63A37C10" w14:textId="11DB6C40" w:rsidR="00657662" w:rsidRPr="00106504" w:rsidRDefault="00657662" w:rsidP="00657662">
      <w:pPr>
        <w:pStyle w:val="Doc-text2"/>
      </w:pPr>
      <w:r>
        <w:t>-</w:t>
      </w:r>
      <w:r>
        <w:tab/>
        <w:t>Chair: Recommend proponents to bring to RP if really wanted.</w:t>
      </w:r>
    </w:p>
    <w:p w14:paraId="011EA78D" w14:textId="4A6D7161" w:rsidR="00657662" w:rsidRDefault="00657662" w:rsidP="00657662">
      <w:pPr>
        <w:pStyle w:val="Agreement"/>
      </w:pPr>
      <w:r>
        <w:t>[049] no conclusion</w:t>
      </w:r>
    </w:p>
    <w:p w14:paraId="55F1B71C" w14:textId="350A8B5C" w:rsidR="000B42F4" w:rsidRDefault="000B42F4" w:rsidP="000B42F4">
      <w:pPr>
        <w:pStyle w:val="BoldComments"/>
      </w:pPr>
      <w:r>
        <w:t>Not Treated</w:t>
      </w:r>
    </w:p>
    <w:p w14:paraId="0FBCB940" w14:textId="77777777" w:rsidR="000B42F4" w:rsidRDefault="00DE0283" w:rsidP="000B42F4">
      <w:pPr>
        <w:pStyle w:val="Doc-title"/>
      </w:pPr>
      <w:hyperlink r:id="rId2117" w:tooltip="D:Documents3GPPtsg_ranWG2TSGR2_116-eDocsR2-2110845.zip" w:history="1">
        <w:r w:rsidR="000B42F4" w:rsidRPr="00257A97">
          <w:rPr>
            <w:rStyle w:val="Hyperlink"/>
          </w:rPr>
          <w:t>R2-2110845</w:t>
        </w:r>
      </w:hyperlink>
      <w:r w:rsidR="000B42F4">
        <w:tab/>
        <w:t>Configuration of chronological order for performing inter-frequency measurements</w:t>
      </w:r>
      <w:r w:rsidR="000B42F4">
        <w:tab/>
        <w:t>Ericsson, Vodafone</w:t>
      </w:r>
      <w:r w:rsidR="000B42F4">
        <w:tab/>
        <w:t>discussion</w:t>
      </w:r>
    </w:p>
    <w:p w14:paraId="06F6C2E4" w14:textId="561B80B3" w:rsidR="000B42F4" w:rsidRPr="000B42F4" w:rsidRDefault="00DE0283" w:rsidP="000B42F4">
      <w:pPr>
        <w:pStyle w:val="Doc-title"/>
      </w:pPr>
      <w:hyperlink r:id="rId2118" w:tooltip="D:Documents3GPPtsg_ranWG2TSGR2_116-eDocsR2-2109475.zip" w:history="1">
        <w:r w:rsidR="000B42F4" w:rsidRPr="00257A97">
          <w:rPr>
            <w:rStyle w:val="Hyperlink"/>
          </w:rPr>
          <w:t>R2-2109475</w:t>
        </w:r>
      </w:hyperlink>
      <w:r w:rsidR="000B42F4" w:rsidRPr="003873A8">
        <w:tab/>
        <w:t>Security algorithms update in RRC reestablishment message</w:t>
      </w:r>
      <w:r w:rsidR="000B42F4" w:rsidRPr="003873A8">
        <w:tab/>
        <w:t>OPPO</w:t>
      </w:r>
      <w:r w:rsidR="000B42F4" w:rsidRPr="003873A8">
        <w:tab/>
        <w:t>discussion</w:t>
      </w:r>
      <w:r w:rsidR="000B42F4" w:rsidRPr="003873A8">
        <w:tab/>
        <w:t>Rel-17</w:t>
      </w:r>
      <w:r w:rsidR="000B42F4" w:rsidRPr="003873A8">
        <w:tab/>
        <w:t>TEI17</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DE0283" w:rsidP="0092369E">
      <w:pPr>
        <w:pStyle w:val="Doc-title"/>
      </w:pPr>
      <w:hyperlink r:id="rId2119"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60A4C4EC" w14:textId="43D5A63A" w:rsidR="00657662" w:rsidRPr="00106504" w:rsidRDefault="00657662" w:rsidP="00657662">
      <w:pPr>
        <w:pStyle w:val="Doc-text2"/>
      </w:pPr>
      <w:r>
        <w:t>-</w:t>
      </w:r>
      <w:r>
        <w:tab/>
        <w:t xml:space="preserve">[049] </w:t>
      </w:r>
      <w:r w:rsidRPr="00106504">
        <w:t xml:space="preserve">Chair: Not sufficient support that this is an important problem to be resolved in TEI and the impact is not clear. </w:t>
      </w:r>
    </w:p>
    <w:p w14:paraId="6D6BEE60" w14:textId="70E78D45" w:rsidR="00657662" w:rsidRPr="00657662" w:rsidRDefault="00657662" w:rsidP="00657662">
      <w:pPr>
        <w:pStyle w:val="Agreement"/>
      </w:pPr>
      <w:r>
        <w:t>[049] Noted, not pursued</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DE0283" w:rsidP="0092369E">
      <w:pPr>
        <w:pStyle w:val="Doc-title"/>
      </w:pPr>
      <w:hyperlink r:id="rId2120"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121" w:tooltip="D:Documents3GPPtsg_ranWG2TSGR2_116-eDocsR2-2111229.zip" w:history="1">
        <w:r w:rsidRPr="00257A97">
          <w:rPr>
            <w:rStyle w:val="Hyperlink"/>
          </w:rPr>
          <w:t>R2-2111229</w:t>
        </w:r>
      </w:hyperlink>
    </w:p>
    <w:p w14:paraId="78C53510" w14:textId="471F45D0" w:rsidR="0092369E" w:rsidRDefault="00DE0283" w:rsidP="0092369E">
      <w:pPr>
        <w:pStyle w:val="Doc-title"/>
      </w:pPr>
      <w:hyperlink r:id="rId2122"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03A03F11" w14:textId="752137E6" w:rsidR="00DB3A63" w:rsidRDefault="00DE0283" w:rsidP="00DB3A63">
      <w:pPr>
        <w:pStyle w:val="Doc-title"/>
      </w:pPr>
      <w:hyperlink r:id="rId2123" w:tooltip="D:Documents3GPPtsg_ranWG2TSGR2_116-eDocsR2-2111460.zip" w:history="1">
        <w:r w:rsidR="0093186D" w:rsidRPr="003C5DAD">
          <w:rPr>
            <w:rStyle w:val="Hyperlink"/>
          </w:rPr>
          <w:t>R2-2111460</w:t>
        </w:r>
      </w:hyperlink>
      <w:r w:rsidR="0093186D" w:rsidRPr="0093186D">
        <w:t xml:space="preserve"> </w:t>
      </w:r>
      <w:r w:rsidR="0093186D">
        <w:tab/>
        <w:t>Secondary DRX enhancements</w:t>
      </w:r>
      <w:r w:rsidR="0093186D">
        <w:tab/>
        <w:t>Verizon, Ericsson, Qualcomm Inc</w:t>
      </w:r>
      <w:r w:rsidR="0093186D" w:rsidRPr="006737B1">
        <w:t>, T-Mobile USA Inc</w:t>
      </w:r>
      <w:r w:rsidR="0093186D">
        <w:tab/>
        <w:t>discussion</w:t>
      </w:r>
      <w:r w:rsidR="0093186D">
        <w:tab/>
        <w:t>Rel-17</w:t>
      </w:r>
      <w:r w:rsidR="0093186D">
        <w:tab/>
        <w:t>TEI17</w:t>
      </w:r>
    </w:p>
    <w:p w14:paraId="5DA2C28D" w14:textId="70797848" w:rsidR="00DB3A63" w:rsidRPr="00106504" w:rsidRDefault="00DB3A63" w:rsidP="00DB3A63">
      <w:pPr>
        <w:pStyle w:val="Doc-text2"/>
      </w:pPr>
      <w:r>
        <w:t>-</w:t>
      </w:r>
      <w:r>
        <w:tab/>
        <w:t xml:space="preserve">[049] </w:t>
      </w:r>
      <w:r w:rsidRPr="00106504">
        <w:t xml:space="preserve">Chair: Most comments about P1, There is significant support but also some opposition, and questions whether this really gains something cmp to other mechanisms. </w:t>
      </w:r>
    </w:p>
    <w:p w14:paraId="59F9C260" w14:textId="27FEC6F5" w:rsidR="00DB3A63" w:rsidRPr="00DB3A63" w:rsidRDefault="00DB3A63" w:rsidP="00DB3A63">
      <w:pPr>
        <w:pStyle w:val="Agreement"/>
      </w:pPr>
      <w:r>
        <w:t xml:space="preserve">[049] </w:t>
      </w:r>
      <w:r w:rsidR="00657662">
        <w:t>Noted, K</w:t>
      </w:r>
      <w:r>
        <w:t>eep on the table (can be discussed next meeting)</w:t>
      </w:r>
    </w:p>
    <w:p w14:paraId="124E4067" w14:textId="77777777" w:rsidR="003C5DAD" w:rsidRDefault="003C5DAD" w:rsidP="00AF73EA">
      <w:pPr>
        <w:pStyle w:val="Comments"/>
      </w:pPr>
    </w:p>
    <w:p w14:paraId="22963C05" w14:textId="77777777" w:rsidR="00AF73EA" w:rsidRPr="00106504" w:rsidRDefault="00AF73EA" w:rsidP="00AF73EA">
      <w:pPr>
        <w:pStyle w:val="Comments"/>
      </w:pPr>
      <w:r w:rsidRPr="00106504">
        <w:t>UPIP</w:t>
      </w:r>
    </w:p>
    <w:p w14:paraId="78895206" w14:textId="77777777" w:rsidR="00AF73EA" w:rsidRPr="00106504" w:rsidRDefault="00AF73EA" w:rsidP="00AF73EA">
      <w:pPr>
        <w:pStyle w:val="Comments"/>
      </w:pPr>
      <w:r w:rsidRPr="00106504">
        <w:t>In the below document, only the first proposal on IP</w:t>
      </w:r>
    </w:p>
    <w:p w14:paraId="471C9D16" w14:textId="77777777" w:rsidR="00AF73EA" w:rsidRPr="00106504" w:rsidRDefault="00DE0283" w:rsidP="00AF73EA">
      <w:pPr>
        <w:pStyle w:val="Doc-title"/>
      </w:pPr>
      <w:hyperlink r:id="rId2124" w:tooltip="D:Documents3GPPtsg_ranWG2TSGR2_116-eDocsR2-2109951.zip" w:history="1">
        <w:r w:rsidR="00AF73EA" w:rsidRPr="00106504">
          <w:rPr>
            <w:rStyle w:val="Hyperlink"/>
          </w:rPr>
          <w:t>R2-2109951</w:t>
        </w:r>
      </w:hyperlink>
      <w:r w:rsidR="00AF73EA" w:rsidRPr="00106504">
        <w:tab/>
        <w:t>User Plane Improvements</w:t>
      </w:r>
      <w:r w:rsidR="00AF73EA" w:rsidRPr="00106504">
        <w:tab/>
        <w:t>Nokia, Nokia Shanghai Bell</w:t>
      </w:r>
      <w:r w:rsidR="00AF73EA" w:rsidRPr="00106504">
        <w:tab/>
        <w:t>discussion</w:t>
      </w:r>
      <w:r w:rsidR="00AF73EA" w:rsidRPr="00106504">
        <w:tab/>
        <w:t>Rel-17</w:t>
      </w:r>
      <w:r w:rsidR="00AF73EA" w:rsidRPr="00106504">
        <w:tab/>
        <w:t>TEI17</w:t>
      </w:r>
    </w:p>
    <w:p w14:paraId="2FC3429D" w14:textId="4923238E" w:rsidR="00AF73EA" w:rsidRPr="00106504" w:rsidRDefault="00AF73EA" w:rsidP="00AF73EA">
      <w:pPr>
        <w:pStyle w:val="Doc-text2"/>
      </w:pPr>
      <w:r>
        <w:rPr>
          <w:rStyle w:val="Doc-text2Char"/>
        </w:rPr>
        <w:t>-</w:t>
      </w:r>
      <w:r>
        <w:rPr>
          <w:rStyle w:val="Doc-text2Char"/>
        </w:rPr>
        <w:tab/>
      </w:r>
      <w:r w:rsidRPr="00AF73EA">
        <w:rPr>
          <w:rStyle w:val="Doc-text2Char"/>
        </w:rPr>
        <w:t xml:space="preserve">[049] </w:t>
      </w:r>
      <w:r w:rsidR="00657662">
        <w:rPr>
          <w:rStyle w:val="Doc-text2Char"/>
        </w:rPr>
        <w:t xml:space="preserve">only consider the following </w:t>
      </w:r>
      <w:r w:rsidRPr="00AF73EA">
        <w:rPr>
          <w:rStyle w:val="Doc-text2Char"/>
        </w:rPr>
        <w:t>Proposal: allow a mode of operation</w:t>
      </w:r>
      <w:r w:rsidRPr="00106504">
        <w:t xml:space="preserve"> where only a subset of PDCP SDUs is IPed.</w:t>
      </w:r>
    </w:p>
    <w:p w14:paraId="70DF50E8" w14:textId="76FDF478" w:rsidR="00AF73EA" w:rsidRPr="00106504" w:rsidRDefault="00AF73EA" w:rsidP="00AF73EA">
      <w:pPr>
        <w:pStyle w:val="Doc-text2"/>
      </w:pPr>
      <w:r>
        <w:t>-</w:t>
      </w:r>
      <w:r>
        <w:tab/>
        <w:t xml:space="preserve">[049] </w:t>
      </w:r>
      <w:r w:rsidRPr="00106504">
        <w:t xml:space="preserve">Chair: Some support, consensus that this need to looked at by SA3 if agreeable. Opposition based on complexity. </w:t>
      </w:r>
    </w:p>
    <w:p w14:paraId="422FC63F" w14:textId="77777777" w:rsidR="00AF73EA" w:rsidRDefault="00AF73EA" w:rsidP="00AF73EA">
      <w:pPr>
        <w:pStyle w:val="EmailDiscussion2"/>
      </w:pPr>
    </w:p>
    <w:p w14:paraId="3DD5435E" w14:textId="1C31D32E" w:rsidR="00AF73EA" w:rsidRDefault="00AF73EA" w:rsidP="00AF73EA">
      <w:pPr>
        <w:pStyle w:val="EmailDiscussion2"/>
      </w:pPr>
      <w:r>
        <w:t>DISCUSSION online Nov 8</w:t>
      </w:r>
    </w:p>
    <w:p w14:paraId="398636E1" w14:textId="77777777" w:rsidR="00AF73EA" w:rsidRDefault="00AF73EA" w:rsidP="00AF73EA">
      <w:pPr>
        <w:pStyle w:val="EmailDiscussion2"/>
      </w:pPr>
      <w:r>
        <w:t>-</w:t>
      </w:r>
      <w:r>
        <w:tab/>
        <w:t xml:space="preserve">Apple think this will compromise security. Chair also wonder. </w:t>
      </w:r>
    </w:p>
    <w:p w14:paraId="6CF42562" w14:textId="77777777" w:rsidR="00AF73EA" w:rsidRDefault="00AF73EA" w:rsidP="00AF73EA">
      <w:pPr>
        <w:pStyle w:val="EmailDiscussion2"/>
      </w:pPr>
      <w:r>
        <w:t>-</w:t>
      </w:r>
      <w:r>
        <w:tab/>
        <w:t xml:space="preserve">Nokia think that if IP fails the whole TB is discarded. Think all parts are secured as this is one physical entity. </w:t>
      </w:r>
    </w:p>
    <w:p w14:paraId="6D4B2406" w14:textId="77777777" w:rsidR="00AF73EA" w:rsidRDefault="00AF73EA" w:rsidP="00AF73EA">
      <w:pPr>
        <w:pStyle w:val="EmailDiscussion2"/>
      </w:pPr>
      <w:r>
        <w:t>-</w:t>
      </w:r>
      <w:r>
        <w:tab/>
        <w:t xml:space="preserve">Huawei think indeed this need to be discussed in SA3. It should start in SA3, we should not send an LS. </w:t>
      </w:r>
    </w:p>
    <w:p w14:paraId="76B1EB18" w14:textId="77777777" w:rsidR="00AF73EA" w:rsidRDefault="00AF73EA" w:rsidP="00AF73EA">
      <w:pPr>
        <w:pStyle w:val="EmailDiscussion2"/>
      </w:pPr>
      <w:r>
        <w:t>-</w:t>
      </w:r>
      <w:r>
        <w:tab/>
        <w:t xml:space="preserve">Intel think we always have protected against man in the middle attacks, think also that there is now mandate to support UPIP at full rate this is not the way to relax. </w:t>
      </w:r>
    </w:p>
    <w:p w14:paraId="2294EDBC" w14:textId="00A127EA" w:rsidR="00AF73EA" w:rsidRDefault="00AF73EA" w:rsidP="00AF73EA">
      <w:pPr>
        <w:pStyle w:val="EmailDiscussion2"/>
      </w:pPr>
      <w:r>
        <w:t>-</w:t>
      </w:r>
      <w:r>
        <w:tab/>
        <w:t xml:space="preserve">Chair </w:t>
      </w:r>
      <w:r w:rsidR="00DB3A63">
        <w:t>observes that sending an LS for consulting another group is not normal practice for TEI but can be done if we agree: W</w:t>
      </w:r>
      <w:r>
        <w:t xml:space="preserve">onder if anyone object to sending an LS. QC and Huawei. </w:t>
      </w:r>
    </w:p>
    <w:p w14:paraId="4670FC12" w14:textId="77777777" w:rsidR="00AF73EA" w:rsidRDefault="00AF73EA" w:rsidP="00AF73EA">
      <w:pPr>
        <w:pStyle w:val="EmailDiscussion2"/>
      </w:pPr>
      <w:r>
        <w:t>-</w:t>
      </w:r>
      <w:r>
        <w:tab/>
        <w:t>CATT also would like to understand the complexity gain, if HW acceleration is used, selective application of acceleration may not be simpler.</w:t>
      </w:r>
    </w:p>
    <w:p w14:paraId="77830FE8" w14:textId="77777777" w:rsidR="00AF73EA" w:rsidRDefault="00AF73EA" w:rsidP="00AF73EA">
      <w:pPr>
        <w:pStyle w:val="EmailDiscussion2"/>
      </w:pPr>
      <w:r>
        <w:t>-</w:t>
      </w:r>
      <w:r>
        <w:tab/>
        <w:t xml:space="preserve">TMO, BT support. </w:t>
      </w:r>
    </w:p>
    <w:p w14:paraId="0099AD33" w14:textId="0BF3FEEB" w:rsidR="00AF73EA" w:rsidRPr="00AF73EA" w:rsidRDefault="00AF73EA" w:rsidP="000B42F4">
      <w:pPr>
        <w:pStyle w:val="Agreement"/>
      </w:pPr>
      <w:r>
        <w:t xml:space="preserve">Cannot agree now (there is some interest, and some doubts). </w:t>
      </w:r>
    </w:p>
    <w:p w14:paraId="7E705A55" w14:textId="77777777" w:rsidR="0093186D" w:rsidRPr="0093186D" w:rsidRDefault="0093186D" w:rsidP="0093186D">
      <w:pPr>
        <w:pStyle w:val="Doc-text2"/>
      </w:pPr>
    </w:p>
    <w:p w14:paraId="2A1C670E" w14:textId="1E757180" w:rsidR="009A691E" w:rsidRPr="009A691E" w:rsidRDefault="00304F14" w:rsidP="000B42F4">
      <w:pPr>
        <w:pStyle w:val="Comments"/>
      </w:pPr>
      <w:r>
        <w:t>Other</w:t>
      </w:r>
    </w:p>
    <w:p w14:paraId="13ADC85D" w14:textId="2B4AF4B0" w:rsidR="000E40AE" w:rsidRDefault="00DE0283" w:rsidP="000E40AE">
      <w:pPr>
        <w:pStyle w:val="Doc-title"/>
        <w:rPr>
          <w:rStyle w:val="Hyperlink"/>
        </w:rPr>
      </w:pPr>
      <w:hyperlink r:id="rId2125"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1E16E9D" w14:textId="1A8FF38D" w:rsidR="009A691E" w:rsidRPr="00106504" w:rsidRDefault="000B42F4" w:rsidP="000B42F4">
      <w:pPr>
        <w:pStyle w:val="Doc-text2"/>
      </w:pPr>
      <w:r>
        <w:t>-</w:t>
      </w:r>
      <w:r>
        <w:tab/>
        <w:t xml:space="preserve">[049] </w:t>
      </w:r>
      <w:r w:rsidR="009A691E" w:rsidRPr="00106504">
        <w:t>Chair: Some sympathy but Not sufficient support</w:t>
      </w:r>
    </w:p>
    <w:p w14:paraId="3A0EB393" w14:textId="77777777" w:rsidR="000B42F4" w:rsidRPr="00AF73EA" w:rsidRDefault="000B42F4" w:rsidP="000B42F4">
      <w:pPr>
        <w:pStyle w:val="Agreement"/>
      </w:pPr>
      <w:r>
        <w:t>[049] Noted, Not pursued</w:t>
      </w:r>
    </w:p>
    <w:p w14:paraId="06B110E2" w14:textId="77777777" w:rsidR="009A691E" w:rsidRPr="009A691E" w:rsidRDefault="009A691E" w:rsidP="009A691E">
      <w:pPr>
        <w:pStyle w:val="Doc-text2"/>
      </w:pPr>
    </w:p>
    <w:p w14:paraId="5C78CBD6" w14:textId="6FC04C00" w:rsidR="000E40AE" w:rsidRDefault="00DE0283" w:rsidP="000E40AE">
      <w:pPr>
        <w:pStyle w:val="Doc-title"/>
      </w:pPr>
      <w:hyperlink r:id="rId2126"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141C6A94" w14:textId="1F7F169B" w:rsidR="009A691E" w:rsidRPr="00106504" w:rsidRDefault="000B42F4" w:rsidP="000B42F4">
      <w:pPr>
        <w:pStyle w:val="Doc-text2"/>
      </w:pPr>
      <w:r>
        <w:t>-</w:t>
      </w:r>
      <w:r>
        <w:tab/>
        <w:t xml:space="preserve">[049] </w:t>
      </w:r>
      <w:r w:rsidR="009A691E" w:rsidRPr="00106504">
        <w:t xml:space="preserve">Chair: Not much support and there is opposition. </w:t>
      </w:r>
    </w:p>
    <w:p w14:paraId="0569E6BC" w14:textId="3EF99BBF" w:rsidR="009A691E" w:rsidRDefault="000B42F4" w:rsidP="000B42F4">
      <w:pPr>
        <w:pStyle w:val="Agreement"/>
      </w:pPr>
      <w:r>
        <w:t>[049] Noted, Not pursued</w:t>
      </w:r>
    </w:p>
    <w:p w14:paraId="4AC574BE" w14:textId="77777777" w:rsidR="009A691E" w:rsidRPr="009A691E" w:rsidRDefault="009A691E" w:rsidP="009A691E">
      <w:pPr>
        <w:pStyle w:val="Doc-text2"/>
      </w:pPr>
    </w:p>
    <w:p w14:paraId="3D28AC25" w14:textId="6F2802B2" w:rsidR="000E40AE" w:rsidRDefault="00DE0283" w:rsidP="000E40AE">
      <w:pPr>
        <w:pStyle w:val="Doc-title"/>
      </w:pPr>
      <w:hyperlink r:id="rId2127"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7EB63352" w14:textId="6992FC7E" w:rsidR="009A691E" w:rsidRPr="00106504" w:rsidRDefault="000B42F4" w:rsidP="000B42F4">
      <w:pPr>
        <w:pStyle w:val="Doc-text2"/>
      </w:pPr>
      <w:r>
        <w:t>-</w:t>
      </w:r>
      <w:r>
        <w:tab/>
        <w:t xml:space="preserve">[049] </w:t>
      </w:r>
      <w:r w:rsidR="009A691E" w:rsidRPr="00106504">
        <w:t>Chair: This was discussed and not agreed in Rel-16, and it seems the attitude in RAN2 hasn’t changed. Not sufficient support</w:t>
      </w:r>
    </w:p>
    <w:p w14:paraId="7C0FEEEA" w14:textId="6CE1D487" w:rsidR="00AF73EA" w:rsidRDefault="000B42F4" w:rsidP="000B42F4">
      <w:pPr>
        <w:pStyle w:val="Agreement"/>
      </w:pPr>
      <w:r>
        <w:t>[049] Noted, Not pursued</w:t>
      </w:r>
    </w:p>
    <w:p w14:paraId="0A4D82A5" w14:textId="77777777" w:rsidR="00AF73EA" w:rsidRPr="00AF73EA" w:rsidRDefault="00AF73EA" w:rsidP="00AF73EA">
      <w:pPr>
        <w:pStyle w:val="Doc-text2"/>
      </w:pPr>
    </w:p>
    <w:p w14:paraId="7660802D" w14:textId="3C816FA2" w:rsidR="000E40AE" w:rsidRDefault="00DE0283" w:rsidP="000E40AE">
      <w:pPr>
        <w:pStyle w:val="Doc-title"/>
      </w:pPr>
      <w:hyperlink r:id="rId2128"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46B41A7F" w14:textId="46ED52DA" w:rsidR="009A691E" w:rsidRPr="00106504" w:rsidRDefault="000B42F4" w:rsidP="000B42F4">
      <w:pPr>
        <w:pStyle w:val="Doc-text2"/>
      </w:pPr>
      <w:r>
        <w:t>-</w:t>
      </w:r>
      <w:r>
        <w:tab/>
        <w:t xml:space="preserve">[049] </w:t>
      </w:r>
      <w:r w:rsidR="009A691E" w:rsidRPr="00106504">
        <w:t>Chair: Concerns expressed that the proposed solution may impact reordering, no support to have this for TEI17.</w:t>
      </w:r>
    </w:p>
    <w:p w14:paraId="427A4B9C" w14:textId="704FA673" w:rsidR="009A691E" w:rsidRDefault="000B42F4" w:rsidP="000B42F4">
      <w:pPr>
        <w:pStyle w:val="Agreement"/>
      </w:pPr>
      <w:r>
        <w:t>[049] Noted, Not pursued</w:t>
      </w:r>
    </w:p>
    <w:p w14:paraId="68B36EF2" w14:textId="77777777" w:rsidR="009A691E" w:rsidRPr="009A691E" w:rsidRDefault="009A691E" w:rsidP="009A691E">
      <w:pPr>
        <w:pStyle w:val="Doc-text2"/>
      </w:pPr>
    </w:p>
    <w:p w14:paraId="128DC692" w14:textId="72B58042" w:rsidR="009A691E" w:rsidRDefault="00DE0283" w:rsidP="009A691E">
      <w:pPr>
        <w:pStyle w:val="Doc-title"/>
      </w:pPr>
      <w:hyperlink r:id="rId2129"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1276CD7A" w14:textId="19905050" w:rsidR="009A691E" w:rsidRPr="00106504" w:rsidRDefault="000B42F4" w:rsidP="000B42F4">
      <w:pPr>
        <w:pStyle w:val="Doc-text2"/>
        <w:rPr>
          <w:lang w:val="en-US"/>
        </w:rPr>
      </w:pPr>
      <w:r>
        <w:t>-</w:t>
      </w:r>
      <w:r>
        <w:tab/>
        <w:t xml:space="preserve">[049] </w:t>
      </w:r>
      <w:r w:rsidR="009A691E" w:rsidRPr="00106504">
        <w:t>Chair: No support, also it was not accepted for R17 slicing, so not a candidate for TEI17. Concerns expressed that buffering</w:t>
      </w:r>
      <w:r w:rsidR="009A691E" w:rsidRPr="00106504">
        <w:rPr>
          <w:lang w:val="en-US"/>
        </w:rPr>
        <w:t xml:space="preserve"> should not take place in SDAP. </w:t>
      </w:r>
    </w:p>
    <w:p w14:paraId="3AB173A7" w14:textId="77777777" w:rsidR="000B42F4" w:rsidRPr="00AF73EA" w:rsidRDefault="000B42F4" w:rsidP="000B42F4">
      <w:pPr>
        <w:pStyle w:val="Agreement"/>
      </w:pPr>
      <w:r>
        <w:t>[049] Noted, Not pursued</w:t>
      </w:r>
    </w:p>
    <w:p w14:paraId="6407989E" w14:textId="77777777" w:rsidR="009A691E" w:rsidRPr="009A691E" w:rsidRDefault="009A691E" w:rsidP="009A691E">
      <w:pPr>
        <w:pStyle w:val="Doc-text2"/>
        <w:rPr>
          <w:lang w:val="en-US"/>
        </w:rPr>
      </w:pPr>
    </w:p>
    <w:p w14:paraId="54B9121D" w14:textId="04A447A9" w:rsidR="000E40AE" w:rsidRDefault="00DE0283" w:rsidP="000E40AE">
      <w:pPr>
        <w:pStyle w:val="Doc-title"/>
      </w:pPr>
      <w:hyperlink r:id="rId2130"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44AE9A78" w14:textId="30ABDF45" w:rsidR="000B42F4" w:rsidRPr="000B42F4" w:rsidRDefault="000B42F4" w:rsidP="000B42F4">
      <w:pPr>
        <w:pStyle w:val="Agreement"/>
      </w:pPr>
      <w:r>
        <w:t>[049] Noted, Not pursued</w:t>
      </w:r>
    </w:p>
    <w:p w14:paraId="5AF8BAF3" w14:textId="7A325167" w:rsidR="000E40AE" w:rsidRDefault="00DE0283" w:rsidP="000E40AE">
      <w:pPr>
        <w:pStyle w:val="Doc-title"/>
      </w:pPr>
      <w:hyperlink r:id="rId2131"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65D12664" w14:textId="04BAC72C" w:rsidR="009A691E" w:rsidRDefault="000B42F4" w:rsidP="000B42F4">
      <w:pPr>
        <w:pStyle w:val="Agreement"/>
      </w:pPr>
      <w:r>
        <w:t>[049] Not pursued</w:t>
      </w:r>
    </w:p>
    <w:p w14:paraId="23BAB27B" w14:textId="0C77915E" w:rsidR="009A691E" w:rsidRPr="000B42F4" w:rsidRDefault="000B42F4" w:rsidP="000B42F4">
      <w:pPr>
        <w:pStyle w:val="Doc-text2"/>
        <w:rPr>
          <w:lang w:val="en-US"/>
        </w:rPr>
      </w:pPr>
      <w:r>
        <w:t>-</w:t>
      </w:r>
      <w:r>
        <w:tab/>
        <w:t xml:space="preserve">[049] </w:t>
      </w:r>
      <w:r w:rsidR="009A691E" w:rsidRPr="00106504">
        <w:rPr>
          <w:lang w:val="en-US"/>
        </w:rPr>
        <w:t>Chair: Was discussed and not agreed for Rel-16. Attitude in RAN2 has not changed. Also, Concerns expressed regarding backwards compatibility.</w:t>
      </w:r>
      <w:r w:rsidR="009A691E">
        <w:rPr>
          <w:lang w:val="en-US"/>
        </w:rPr>
        <w:t xml:space="preserve"> </w:t>
      </w:r>
    </w:p>
    <w:p w14:paraId="483132C1" w14:textId="2274DF2C" w:rsidR="009A691E" w:rsidRDefault="009A691E" w:rsidP="009A691E">
      <w:pPr>
        <w:pStyle w:val="BoldComments"/>
      </w:pPr>
      <w:r>
        <w:t>Not Treated</w:t>
      </w:r>
    </w:p>
    <w:p w14:paraId="063B6FF3" w14:textId="399B229C" w:rsidR="009A691E" w:rsidRDefault="00DE0283" w:rsidP="000B42F4">
      <w:pPr>
        <w:pStyle w:val="Doc-title"/>
      </w:pPr>
      <w:hyperlink r:id="rId2132" w:tooltip="D:Documents3GPPtsg_ranWG2TSGR2_116-eDocsR2-2110070.zip" w:history="1">
        <w:r w:rsidR="000B42F4" w:rsidRPr="00257A97">
          <w:rPr>
            <w:rStyle w:val="Hyperlink"/>
          </w:rPr>
          <w:t>R2-2110070</w:t>
        </w:r>
      </w:hyperlink>
      <w:r w:rsidR="000B42F4">
        <w:tab/>
        <w:t>SDAP end-marker in RLC UM</w:t>
      </w:r>
      <w:r w:rsidR="000B42F4">
        <w:tab/>
        <w:t>Apple, Futurewei, Spreadtrum, FGI, Asia Pacific Telecom</w:t>
      </w:r>
      <w:r w:rsidR="000B42F4">
        <w:tab/>
        <w:t>discussion</w:t>
      </w:r>
      <w:r w:rsidR="000B42F4">
        <w:tab/>
        <w:t>Rel-17</w:t>
      </w:r>
      <w:r w:rsidR="000B42F4">
        <w:tab/>
        <w:t>TEI17</w:t>
      </w:r>
    </w:p>
    <w:p w14:paraId="0F8B8F45" w14:textId="77777777" w:rsidR="000B42F4" w:rsidRDefault="000B42F4" w:rsidP="000B42F4">
      <w:pPr>
        <w:pStyle w:val="Doc-text2"/>
      </w:pPr>
    </w:p>
    <w:p w14:paraId="78040050" w14:textId="77777777" w:rsidR="000B42F4" w:rsidRPr="000B42F4" w:rsidRDefault="000B42F4" w:rsidP="000B42F4">
      <w:pPr>
        <w:pStyle w:val="Doc-text2"/>
      </w:pP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DE0283" w:rsidP="00291360">
      <w:pPr>
        <w:pStyle w:val="Doc-title"/>
      </w:pPr>
      <w:hyperlink r:id="rId2133"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DE0283" w:rsidP="00E53F41">
      <w:pPr>
        <w:pStyle w:val="Doc-title"/>
      </w:pPr>
      <w:hyperlink r:id="rId2134"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DE0283" w:rsidP="00E53F41">
      <w:pPr>
        <w:pStyle w:val="Doc-title"/>
      </w:pPr>
      <w:hyperlink r:id="rId2135"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502A1966" w:rsidR="00304F14" w:rsidRDefault="00304F14" w:rsidP="00304F14">
      <w:pPr>
        <w:pStyle w:val="EmailDiscussion2"/>
      </w:pPr>
      <w:r>
        <w:tab/>
        <w:t xml:space="preserve">Intended outcome: </w:t>
      </w:r>
      <w:r w:rsidR="00C370DC">
        <w:t xml:space="preserve">Report, </w:t>
      </w:r>
      <w:r w:rsidR="00611519">
        <w:t>Ph2 Approved LS out</w:t>
      </w:r>
    </w:p>
    <w:p w14:paraId="039EB808" w14:textId="6197EED4" w:rsidR="00304F14" w:rsidRDefault="00C370DC" w:rsidP="00304F14">
      <w:pPr>
        <w:pStyle w:val="EmailDiscussion2"/>
      </w:pPr>
      <w:r>
        <w:tab/>
        <w:t>Deadline: Monday W2</w:t>
      </w:r>
      <w:r w:rsidR="00611519">
        <w:t>, ph2: EOM</w:t>
      </w:r>
    </w:p>
    <w:p w14:paraId="3C4B639C" w14:textId="77777777" w:rsidR="00B7103C" w:rsidRDefault="00B7103C" w:rsidP="00304F14">
      <w:pPr>
        <w:pStyle w:val="EmailDiscussion2"/>
      </w:pPr>
    </w:p>
    <w:p w14:paraId="3339303D" w14:textId="07974A1F" w:rsidR="00B7103C" w:rsidRDefault="00DE0283" w:rsidP="00B7103C">
      <w:pPr>
        <w:pStyle w:val="Doc-title"/>
      </w:pPr>
      <w:hyperlink r:id="rId2136" w:tooltip="D:Documents3GPPtsg_ranWG2TSGR2_116-eDocsR2-2111517.zip" w:history="1">
        <w:r w:rsidR="00B7103C" w:rsidRPr="00B7103C">
          <w:rPr>
            <w:rStyle w:val="Hyperlink"/>
          </w:rPr>
          <w:t>R2-2111517</w:t>
        </w:r>
      </w:hyperlink>
      <w:r w:rsidR="00611519">
        <w:tab/>
      </w:r>
      <w:r w:rsidR="00611519" w:rsidRPr="00611519">
        <w:t>Pre-Configured MG (Intel)</w:t>
      </w:r>
      <w:r w:rsidR="00611519">
        <w:tab/>
        <w:t xml:space="preserve">Intel </w:t>
      </w:r>
    </w:p>
    <w:p w14:paraId="61AC3AAA" w14:textId="380C3EC1" w:rsidR="00B7103C" w:rsidRDefault="00B7103C" w:rsidP="00B7103C">
      <w:pPr>
        <w:pStyle w:val="Doc-text2"/>
      </w:pPr>
      <w:r>
        <w:t xml:space="preserve">DISCUSSION </w:t>
      </w:r>
    </w:p>
    <w:p w14:paraId="52B2FFCD" w14:textId="4470A957" w:rsidR="00B7103C" w:rsidRDefault="00B7103C" w:rsidP="00B7103C">
      <w:pPr>
        <w:pStyle w:val="Doc-text2"/>
      </w:pPr>
      <w:r>
        <w:t>P2, P5, P6 to be discussed</w:t>
      </w:r>
      <w:r w:rsidR="00B76C8E">
        <w:t>. P1 P3 P4 for understanding</w:t>
      </w:r>
    </w:p>
    <w:p w14:paraId="20C7A52E" w14:textId="77777777" w:rsidR="00B76C8E" w:rsidRDefault="00B76C8E" w:rsidP="00B7103C">
      <w:pPr>
        <w:pStyle w:val="Doc-text2"/>
      </w:pPr>
    </w:p>
    <w:p w14:paraId="26189B9F" w14:textId="1F9013EF" w:rsidR="00B76C8E" w:rsidRDefault="00B76C8E" w:rsidP="00B7103C">
      <w:pPr>
        <w:pStyle w:val="Doc-text2"/>
      </w:pPr>
      <w:r>
        <w:t xml:space="preserve">P1 P3 P4 </w:t>
      </w:r>
    </w:p>
    <w:p w14:paraId="40E8F7A1" w14:textId="4A7BB9C2" w:rsidR="00B76C8E" w:rsidRDefault="00B76C8E" w:rsidP="00B76C8E">
      <w:pPr>
        <w:pStyle w:val="Doc-text2"/>
      </w:pPr>
      <w:r>
        <w:t>-</w:t>
      </w:r>
      <w:r>
        <w:tab/>
        <w:t xml:space="preserve">P1 vivo think that activation deactivation in P1 is not exactly correct. Intel thikn there is mainly a wording confusion. </w:t>
      </w:r>
    </w:p>
    <w:p w14:paraId="781E96E8" w14:textId="23C4720B" w:rsidR="00B7103C" w:rsidRDefault="00B76C8E" w:rsidP="00B7103C">
      <w:pPr>
        <w:pStyle w:val="Doc-text2"/>
      </w:pPr>
      <w:r>
        <w:t>P5</w:t>
      </w:r>
    </w:p>
    <w:p w14:paraId="07923493" w14:textId="078D2D16" w:rsidR="00B76C8E" w:rsidRDefault="00B76C8E" w:rsidP="00B7103C">
      <w:pPr>
        <w:pStyle w:val="Doc-text2"/>
      </w:pPr>
      <w:r>
        <w:t>-</w:t>
      </w:r>
      <w:r>
        <w:tab/>
        <w:t xml:space="preserve">ZTE think we only should support Case 5. Think we can have another round to discuss case 4. </w:t>
      </w:r>
    </w:p>
    <w:p w14:paraId="3778C1A3" w14:textId="77777777" w:rsidR="00B76C8E" w:rsidRDefault="00B76C8E" w:rsidP="00B7103C">
      <w:pPr>
        <w:pStyle w:val="Doc-text2"/>
      </w:pPr>
      <w:r>
        <w:t>-</w:t>
      </w:r>
      <w:r>
        <w:tab/>
        <w:t xml:space="preserve">Huawei also support only Case 5 but ok with P5. </w:t>
      </w:r>
    </w:p>
    <w:p w14:paraId="6984FD48" w14:textId="4EAB6D51" w:rsidR="00B76C8E" w:rsidRDefault="00B76C8E" w:rsidP="00B7103C">
      <w:pPr>
        <w:pStyle w:val="Doc-text2"/>
      </w:pPr>
      <w:r>
        <w:t>-</w:t>
      </w:r>
      <w:r>
        <w:tab/>
        <w:t xml:space="preserve">CATT support both cases, and think R4 has indicated support of case 4. Also wonder if we need to ask R4 (need to ask if only case 5 shall be supported). </w:t>
      </w:r>
    </w:p>
    <w:p w14:paraId="4E075CBD" w14:textId="139DCADF" w:rsidR="00B76C8E" w:rsidRPr="00B7103C" w:rsidRDefault="00B76C8E" w:rsidP="00B7103C">
      <w:pPr>
        <w:pStyle w:val="Doc-text2"/>
      </w:pPr>
      <w:r>
        <w:t>-</w:t>
      </w:r>
      <w:r>
        <w:tab/>
        <w:t xml:space="preserve">MTK think indeed we are now considering to change R4 decision. </w:t>
      </w:r>
    </w:p>
    <w:p w14:paraId="33FC6276" w14:textId="2677E1CC" w:rsidR="00B7103C" w:rsidRDefault="00457FB1" w:rsidP="00304F14">
      <w:pPr>
        <w:pStyle w:val="EmailDiscussion2"/>
      </w:pPr>
      <w:r>
        <w:t>-</w:t>
      </w:r>
      <w:r>
        <w:tab/>
        <w:t xml:space="preserve">Intel think that Case 4 5 are easy for UE network respectively. Half of companies want to support both half only case 5. Need more offline in order to decide if to change R4 agreements and only support case 5. </w:t>
      </w:r>
    </w:p>
    <w:p w14:paraId="601E111F" w14:textId="06C39F9E" w:rsidR="00457FB1" w:rsidRDefault="00457FB1" w:rsidP="00304F14">
      <w:pPr>
        <w:pStyle w:val="EmailDiscussion2"/>
      </w:pPr>
      <w:r>
        <w:t>-</w:t>
      </w:r>
      <w:r>
        <w:tab/>
        <w:t xml:space="preserve">Chair: Can consider whether there is any aspect of this for the LS to R4. </w:t>
      </w:r>
    </w:p>
    <w:p w14:paraId="08E65C4E" w14:textId="466A115F" w:rsidR="00457FB1" w:rsidRDefault="00457FB1" w:rsidP="00304F14">
      <w:pPr>
        <w:pStyle w:val="EmailDiscussion2"/>
      </w:pPr>
      <w:r>
        <w:t>P2</w:t>
      </w:r>
    </w:p>
    <w:p w14:paraId="086FDC7B" w14:textId="0036D400" w:rsidR="00457FB1" w:rsidRDefault="00457FB1" w:rsidP="00304F14">
      <w:pPr>
        <w:pStyle w:val="EmailDiscussion2"/>
      </w:pPr>
      <w:r>
        <w:t>-</w:t>
      </w:r>
      <w:r>
        <w:tab/>
        <w:t xml:space="preserve">Chair Noone in RAN2 find MAC CE based activation deactivation useful,or supports it. </w:t>
      </w:r>
    </w:p>
    <w:p w14:paraId="1FCBD6C8" w14:textId="10443805" w:rsidR="00076897" w:rsidRDefault="00076897" w:rsidP="00304F14">
      <w:pPr>
        <w:pStyle w:val="EmailDiscussion2"/>
      </w:pPr>
      <w:r>
        <w:t>P6</w:t>
      </w:r>
    </w:p>
    <w:p w14:paraId="2E4B6354" w14:textId="44F7AEBF" w:rsidR="00076897" w:rsidRDefault="00076897" w:rsidP="00304F14">
      <w:pPr>
        <w:pStyle w:val="EmailDiscussion2"/>
      </w:pPr>
      <w:r>
        <w:t>-</w:t>
      </w:r>
      <w:r>
        <w:tab/>
        <w:t>vivo proposes to ask about our understanding of case 4, whether R2 understanding align with R4 understanding. Samsung think we can inform R4</w:t>
      </w:r>
    </w:p>
    <w:p w14:paraId="6FF7CB6E" w14:textId="2AEC43F4" w:rsidR="00076897" w:rsidRDefault="00076897" w:rsidP="00304F14">
      <w:pPr>
        <w:pStyle w:val="EmailDiscussion2"/>
      </w:pPr>
      <w:r>
        <w:t>-</w:t>
      </w:r>
      <w:r>
        <w:tab/>
        <w:t>ZTE think the intention is clear.  Huawei agrees</w:t>
      </w:r>
    </w:p>
    <w:p w14:paraId="0D71814B" w14:textId="77777777" w:rsidR="00B76C8E" w:rsidRDefault="00B76C8E" w:rsidP="00611519">
      <w:pPr>
        <w:pStyle w:val="EmailDiscussion2"/>
        <w:ind w:left="0" w:firstLine="0"/>
      </w:pPr>
    </w:p>
    <w:p w14:paraId="36D732A3" w14:textId="77777777" w:rsidR="00B76C8E" w:rsidRPr="00436388" w:rsidRDefault="00B76C8E" w:rsidP="00B76C8E">
      <w:pPr>
        <w:pStyle w:val="Agreement"/>
      </w:pPr>
      <w:r w:rsidRPr="00436388">
        <w:t>At least case 5 is supported for pre-configured gap. FFS for case 4.</w:t>
      </w:r>
    </w:p>
    <w:p w14:paraId="78BE7998" w14:textId="77777777" w:rsidR="00B76C8E" w:rsidRPr="00436388" w:rsidRDefault="00B76C8E" w:rsidP="00B76C8E">
      <w:pPr>
        <w:pStyle w:val="Agreement"/>
        <w:numPr>
          <w:ilvl w:val="0"/>
          <w:numId w:val="0"/>
        </w:numPr>
        <w:ind w:left="1620"/>
      </w:pPr>
      <w:r w:rsidRPr="00436388">
        <w:t>Case 4: NW signals the pre-configured gap (A+B in Q1) via RRC, then UE follows BWP status (B) to activates/deactivates gap upon BWP switching</w:t>
      </w:r>
    </w:p>
    <w:p w14:paraId="2E5B3BB3" w14:textId="19424ED1" w:rsidR="00076897" w:rsidRPr="00076897" w:rsidRDefault="00B76C8E" w:rsidP="00076897">
      <w:pPr>
        <w:pStyle w:val="Agreement"/>
        <w:numPr>
          <w:ilvl w:val="0"/>
          <w:numId w:val="0"/>
        </w:numPr>
        <w:ind w:left="1620"/>
      </w:pPr>
      <w:r w:rsidRPr="00436388">
        <w:t>Case 5: NW signals the pre-configured gap (A in Q1) via RRC, then UE determines whether the pre-configured gap should be activated or not upon BWP switching.  For example, if it is overlapped with SSB, then pre-configured gap is deactivated, otherwise it is activated.</w:t>
      </w:r>
    </w:p>
    <w:p w14:paraId="7D0E11BF" w14:textId="1EF0E8D5" w:rsidR="00076897" w:rsidRPr="00076897" w:rsidRDefault="00457FB1" w:rsidP="00076897">
      <w:pPr>
        <w:pStyle w:val="Agreement"/>
      </w:pPr>
      <w:r>
        <w:t xml:space="preserve">RAN2 hasn't seen any usefulness of </w:t>
      </w:r>
      <w:r w:rsidRPr="0026265A">
        <w:t>MAC-CE based activation/deactivation</w:t>
      </w:r>
      <w:r>
        <w:t xml:space="preserve"> and prefers to not support it</w:t>
      </w:r>
      <w:r w:rsidRPr="0026265A">
        <w:t>.</w:t>
      </w:r>
    </w:p>
    <w:p w14:paraId="4E20D767" w14:textId="52033F15" w:rsidR="00457FB1" w:rsidRPr="00B44B71" w:rsidRDefault="00457FB1" w:rsidP="00457FB1">
      <w:pPr>
        <w:pStyle w:val="Agreement"/>
      </w:pPr>
      <w:r>
        <w:t xml:space="preserve">Send LS to RAN4 </w:t>
      </w:r>
      <w:r w:rsidR="00076897">
        <w:t>including the agreements above</w:t>
      </w:r>
      <w:r>
        <w:t xml:space="preserve"> and to clarify</w:t>
      </w:r>
      <w:r w:rsidR="00611519">
        <w:t>:</w:t>
      </w:r>
    </w:p>
    <w:p w14:paraId="5CF4787C" w14:textId="77777777" w:rsidR="00457FB1" w:rsidRPr="00B44B71" w:rsidRDefault="00457FB1" w:rsidP="00457FB1">
      <w:pPr>
        <w:pStyle w:val="Agreement"/>
        <w:numPr>
          <w:ilvl w:val="0"/>
          <w:numId w:val="0"/>
        </w:numPr>
        <w:ind w:left="1620"/>
      </w:pPr>
      <w:r w:rsidRPr="00B44B71">
        <w:t>Can FR1 gap and FR2 gap be configured simultaneously for pre-configured gap?</w:t>
      </w:r>
    </w:p>
    <w:p w14:paraId="29BF26BB" w14:textId="77777777" w:rsidR="00457FB1" w:rsidRPr="00B44B71" w:rsidRDefault="00457FB1" w:rsidP="00457FB1">
      <w:pPr>
        <w:pStyle w:val="Agreement"/>
        <w:numPr>
          <w:ilvl w:val="0"/>
          <w:numId w:val="0"/>
        </w:numPr>
        <w:ind w:left="1620"/>
      </w:pPr>
      <w:r w:rsidRPr="00B44B71">
        <w:t xml:space="preserve">Can legacy gap and pre-configured gap be configured simultaneously?  </w:t>
      </w:r>
    </w:p>
    <w:p w14:paraId="30BF871A" w14:textId="77777777" w:rsidR="00457FB1" w:rsidRDefault="00457FB1" w:rsidP="00304F14">
      <w:pPr>
        <w:pStyle w:val="EmailDiscussion2"/>
      </w:pPr>
    </w:p>
    <w:p w14:paraId="3EAEAC9D" w14:textId="5EB3738F" w:rsidR="00457FB1" w:rsidRDefault="00EA4735" w:rsidP="00EA4735">
      <w:pPr>
        <w:pStyle w:val="Doc-title"/>
      </w:pPr>
      <w:hyperlink r:id="rId2137" w:tooltip="D:Documents3GPPtsg_ranWG2TSGR2_116-eDocsR2-2111541.zip" w:history="1">
        <w:r w:rsidRPr="00EA4735">
          <w:rPr>
            <w:rStyle w:val="Hyperlink"/>
            <w:lang w:eastAsia="zh-TW"/>
          </w:rPr>
          <w:t>R2-211</w:t>
        </w:r>
        <w:r w:rsidRPr="00EA4735">
          <w:rPr>
            <w:rStyle w:val="Hyperlink"/>
            <w:lang w:eastAsia="zh-TW"/>
          </w:rPr>
          <w:t>1</w:t>
        </w:r>
        <w:r w:rsidRPr="00EA4735">
          <w:rPr>
            <w:rStyle w:val="Hyperlink"/>
            <w:lang w:eastAsia="zh-TW"/>
          </w:rPr>
          <w:t>541</w:t>
        </w:r>
      </w:hyperlink>
      <w:r>
        <w:rPr>
          <w:lang w:eastAsia="zh-TW"/>
        </w:rPr>
        <w:tab/>
      </w:r>
      <w:r>
        <w:rPr>
          <w:rFonts w:cs="Arial"/>
          <w:b/>
        </w:rPr>
        <w:t xml:space="preserve">[draft] Reply LS on </w:t>
      </w:r>
      <w:r w:rsidRPr="00083EAB">
        <w:rPr>
          <w:rFonts w:cs="Arial"/>
          <w:b/>
        </w:rPr>
        <w:t>Pre-configured MG</w:t>
      </w:r>
      <w:r>
        <w:rPr>
          <w:rFonts w:cs="Arial"/>
          <w:b/>
        </w:rPr>
        <w:tab/>
      </w:r>
      <w:r>
        <w:rPr>
          <w:rFonts w:cs="Arial"/>
          <w:b/>
        </w:rPr>
        <w:tab/>
        <w:t xml:space="preserve">Intel </w:t>
      </w:r>
      <w:r>
        <w:rPr>
          <w:rFonts w:cs="Arial"/>
          <w:b/>
        </w:rPr>
        <w:tab/>
        <w:t>LS out</w:t>
      </w:r>
    </w:p>
    <w:p w14:paraId="7549E8E1" w14:textId="6864C088" w:rsidR="00611519" w:rsidRDefault="00EA4735" w:rsidP="00EA4735">
      <w:pPr>
        <w:pStyle w:val="Agreement"/>
      </w:pPr>
      <w:r>
        <w:t>[040] Approved, final version in R2-211xxxx</w:t>
      </w:r>
    </w:p>
    <w:p w14:paraId="1B1DFC4C" w14:textId="77777777" w:rsidR="00EA4735" w:rsidRDefault="00EA4735" w:rsidP="00304F14">
      <w:pPr>
        <w:pStyle w:val="EmailDiscussion2"/>
      </w:pP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50C4BD88" w:rsidR="00C370DC" w:rsidRDefault="00C370DC" w:rsidP="00C370DC">
      <w:pPr>
        <w:pStyle w:val="EmailDiscussion2"/>
      </w:pPr>
      <w:r>
        <w:tab/>
        <w:t xml:space="preserve">Intended outcome: Report, </w:t>
      </w:r>
      <w:r w:rsidR="00611519">
        <w:t>ph2: Approved LS out</w:t>
      </w:r>
    </w:p>
    <w:p w14:paraId="67554112" w14:textId="35F8369F" w:rsidR="00C370DC" w:rsidRDefault="00C370DC" w:rsidP="00C370DC">
      <w:pPr>
        <w:pStyle w:val="EmailDiscussion2"/>
      </w:pPr>
      <w:r>
        <w:tab/>
        <w:t>Deadline: Monday W2</w:t>
      </w:r>
      <w:r w:rsidR="00611519">
        <w:t>, ph2: EOM</w:t>
      </w:r>
    </w:p>
    <w:p w14:paraId="0DC3410C" w14:textId="77777777" w:rsidR="00304F14" w:rsidRDefault="00304F14" w:rsidP="00304F14">
      <w:pPr>
        <w:pStyle w:val="Doc-text2"/>
      </w:pPr>
    </w:p>
    <w:p w14:paraId="1BC5D27C" w14:textId="05331172" w:rsidR="00076897" w:rsidRDefault="00DE0283" w:rsidP="00076897">
      <w:pPr>
        <w:pStyle w:val="Doc-title"/>
      </w:pPr>
      <w:hyperlink r:id="rId2138" w:tooltip="D:Documents3GPPtsg_ranWG2TSGR2_116-eDocsR2-2111471.zip" w:history="1">
        <w:r w:rsidR="00076897" w:rsidRPr="00076897">
          <w:rPr>
            <w:rStyle w:val="Hyperlink"/>
          </w:rPr>
          <w:t>R2-2111471</w:t>
        </w:r>
      </w:hyperlink>
      <w:r w:rsidR="00611519">
        <w:tab/>
      </w:r>
      <w:r w:rsidR="00611519" w:rsidRPr="00611519">
        <w:t>Report of [AT116-e][041][MGE] Concurrent MG (MediaTek)</w:t>
      </w:r>
      <w:r w:rsidR="00611519">
        <w:tab/>
        <w:t xml:space="preserve">MediaTek Inc. </w:t>
      </w:r>
    </w:p>
    <w:p w14:paraId="47192BC2" w14:textId="2209CA6A" w:rsidR="00076897" w:rsidRDefault="00076897" w:rsidP="00076897">
      <w:pPr>
        <w:pStyle w:val="Doc-text2"/>
      </w:pPr>
      <w:r>
        <w:t>DISCUSSION</w:t>
      </w:r>
    </w:p>
    <w:p w14:paraId="2FE5E833" w14:textId="5FF108C6" w:rsidR="00076897" w:rsidRDefault="00076897" w:rsidP="00076897">
      <w:pPr>
        <w:pStyle w:val="Doc-text2"/>
      </w:pPr>
      <w:r>
        <w:t>P1 P2 P3</w:t>
      </w:r>
    </w:p>
    <w:p w14:paraId="6CA70ED6" w14:textId="7AFA0C09" w:rsidR="00076897" w:rsidRDefault="00076897" w:rsidP="00076897">
      <w:pPr>
        <w:pStyle w:val="Doc-text2"/>
      </w:pPr>
      <w:r>
        <w:t>-</w:t>
      </w:r>
      <w:r>
        <w:tab/>
        <w:t xml:space="preserve">P2.3: LG think this should be confirmed with R4, not in the LS. </w:t>
      </w:r>
      <w:r w:rsidR="00C92FDC">
        <w:t xml:space="preserve">MTK think this is the common assumption in R4. </w:t>
      </w:r>
      <w:r>
        <w:t xml:space="preserve">LG wonder if this will specified? Is there a problem if same freq is associated with different MOs? MTK think such case doesn't </w:t>
      </w:r>
      <w:r w:rsidR="00C92FDC">
        <w:t>have any R4 requirements</w:t>
      </w:r>
      <w:r>
        <w:t xml:space="preserve">. </w:t>
      </w:r>
    </w:p>
    <w:p w14:paraId="41E3C655" w14:textId="2E0E10E1" w:rsidR="00076897" w:rsidRDefault="00076897" w:rsidP="00076897">
      <w:pPr>
        <w:pStyle w:val="Doc-text2"/>
      </w:pPr>
      <w:r>
        <w:t>-</w:t>
      </w:r>
      <w:r>
        <w:tab/>
      </w:r>
      <w:r w:rsidR="00C92FDC">
        <w:t xml:space="preserve">P2.3: Huawei propose rewording to </w:t>
      </w:r>
      <w:r w:rsidR="00C92FDC" w:rsidRPr="00C92FDC">
        <w:rPr>
          <w:i/>
        </w:rPr>
        <w:t>CSI-RS resources in one MO is considered as one freq layer.</w:t>
      </w:r>
      <w:r w:rsidR="00C92FDC">
        <w:t xml:space="preserve"> </w:t>
      </w:r>
    </w:p>
    <w:p w14:paraId="00A03F70" w14:textId="0F7240F5" w:rsidR="00C92FDC" w:rsidRDefault="00C92FDC" w:rsidP="00076897">
      <w:pPr>
        <w:pStyle w:val="Doc-text2"/>
      </w:pPr>
      <w:r>
        <w:t>-</w:t>
      </w:r>
      <w:r>
        <w:tab/>
        <w:t>QC think frequency layer is misused.</w:t>
      </w:r>
    </w:p>
    <w:p w14:paraId="48FB0568" w14:textId="2E83422C" w:rsidR="0070433A" w:rsidRDefault="0070433A" w:rsidP="00076897">
      <w:pPr>
        <w:pStyle w:val="Doc-text2"/>
      </w:pPr>
      <w:r>
        <w:t>-</w:t>
      </w:r>
      <w:r>
        <w:tab/>
        <w:t xml:space="preserve">P3: QC think it is too early to decide this. MTK point out that MR DC is in the WID. MTK think we will discuss the details of this at next meeting. </w:t>
      </w:r>
    </w:p>
    <w:p w14:paraId="6FE0942A" w14:textId="40359DD6" w:rsidR="00745801" w:rsidRDefault="0070433A" w:rsidP="00745801">
      <w:pPr>
        <w:pStyle w:val="Doc-text2"/>
      </w:pPr>
      <w:r>
        <w:t>-</w:t>
      </w:r>
      <w:r>
        <w:tab/>
        <w:t xml:space="preserve">P1.2: QC think this is not agreeable. MTK think </w:t>
      </w:r>
    </w:p>
    <w:p w14:paraId="15A0F1DE" w14:textId="0E26D124" w:rsidR="00745801" w:rsidRDefault="00745801" w:rsidP="00076897">
      <w:pPr>
        <w:pStyle w:val="Doc-text2"/>
      </w:pPr>
      <w:r>
        <w:t>P4</w:t>
      </w:r>
    </w:p>
    <w:p w14:paraId="548D4470" w14:textId="5B0D9E34" w:rsidR="00745801" w:rsidRDefault="00611519" w:rsidP="00611519">
      <w:pPr>
        <w:pStyle w:val="Doc-text2"/>
      </w:pPr>
      <w:r>
        <w:t>-</w:t>
      </w:r>
      <w:r>
        <w:tab/>
        <w:t>CATT still want to ask about MRDC</w:t>
      </w:r>
    </w:p>
    <w:p w14:paraId="49068363" w14:textId="77777777" w:rsidR="00745801" w:rsidRDefault="00745801" w:rsidP="00076897">
      <w:pPr>
        <w:pStyle w:val="Doc-text2"/>
      </w:pPr>
    </w:p>
    <w:p w14:paraId="45E8F8D0" w14:textId="6F7EFEF9" w:rsidR="00745801" w:rsidRPr="00793673" w:rsidRDefault="00745801" w:rsidP="00745801">
      <w:pPr>
        <w:pStyle w:val="Agreement"/>
      </w:pPr>
      <w:r w:rsidRPr="00793673">
        <w:t>RAN2 confirms the following understanding for concurrent gap operation:</w:t>
      </w:r>
    </w:p>
    <w:p w14:paraId="159E1949" w14:textId="77777777" w:rsidR="00745801" w:rsidRPr="00793673" w:rsidRDefault="00745801" w:rsidP="00745801">
      <w:pPr>
        <w:pStyle w:val="Agreement"/>
        <w:numPr>
          <w:ilvl w:val="0"/>
          <w:numId w:val="0"/>
        </w:numPr>
        <w:ind w:left="1620"/>
      </w:pPr>
      <w:r w:rsidRPr="00793673">
        <w:t xml:space="preserve">1. Concurrent gaps are multiple measurement gaps and each gap </w:t>
      </w:r>
      <w:r>
        <w:t xml:space="preserve">pattern </w:t>
      </w:r>
      <w:r w:rsidRPr="00793673">
        <w:t>could be associated with one or multiple frequency layers.</w:t>
      </w:r>
    </w:p>
    <w:p w14:paraId="6D3CB133" w14:textId="77777777" w:rsidR="00745801" w:rsidRPr="00793673" w:rsidRDefault="00745801" w:rsidP="00745801">
      <w:pPr>
        <w:pStyle w:val="Agreement"/>
        <w:numPr>
          <w:ilvl w:val="0"/>
          <w:numId w:val="0"/>
        </w:numPr>
        <w:ind w:left="1620"/>
      </w:pPr>
      <w:r w:rsidRPr="00793673">
        <w:t>2. Each frequency layer can be associated with only one of the concurrent gaps</w:t>
      </w:r>
      <w:r>
        <w:t>.</w:t>
      </w:r>
    </w:p>
    <w:p w14:paraId="4C66EDC2" w14:textId="77777777" w:rsidR="00745801" w:rsidRPr="00793673" w:rsidRDefault="00745801" w:rsidP="00745801">
      <w:pPr>
        <w:pStyle w:val="Agreement"/>
        <w:numPr>
          <w:ilvl w:val="0"/>
          <w:numId w:val="0"/>
        </w:numPr>
        <w:ind w:left="1620"/>
      </w:pPr>
      <w:r w:rsidRPr="00793673">
        <w:t>3. Without considering pre-configured MG, concurrent gaps are always activated if it is setup by the network.</w:t>
      </w:r>
    </w:p>
    <w:p w14:paraId="23BC0B9D" w14:textId="77777777" w:rsidR="00745801" w:rsidRPr="00793673" w:rsidRDefault="00745801" w:rsidP="00745801">
      <w:pPr>
        <w:pStyle w:val="Agreement"/>
        <w:numPr>
          <w:ilvl w:val="0"/>
          <w:numId w:val="0"/>
        </w:numPr>
        <w:ind w:left="1620"/>
        <w:rPr>
          <w:lang w:val="en-US"/>
        </w:rPr>
      </w:pPr>
      <w:r w:rsidRPr="00793673">
        <w:rPr>
          <w:lang w:val="en-US"/>
        </w:rPr>
        <w:t>4. No new gap pattern is introduced for concurrent gap, the existing R15/R16 gap pattern could be configured for the concurrent gaps.</w:t>
      </w:r>
    </w:p>
    <w:p w14:paraId="00163B3D" w14:textId="77777777" w:rsidR="00745801" w:rsidRDefault="00745801" w:rsidP="00745801">
      <w:pPr>
        <w:pStyle w:val="Doc-text2"/>
        <w:tabs>
          <w:tab w:val="left" w:pos="340"/>
        </w:tabs>
        <w:ind w:left="0" w:firstLine="0"/>
        <w:jc w:val="both"/>
        <w:rPr>
          <w:rFonts w:cs="Arial"/>
        </w:rPr>
      </w:pPr>
    </w:p>
    <w:p w14:paraId="6FEB4549" w14:textId="1C78D0C3" w:rsidR="00745801" w:rsidRPr="00793673" w:rsidRDefault="00745801" w:rsidP="00745801">
      <w:pPr>
        <w:pStyle w:val="Agreement"/>
      </w:pPr>
      <w:r w:rsidRPr="00793673">
        <w:t xml:space="preserve">RAN2 </w:t>
      </w:r>
      <w:r>
        <w:t>to clarify “</w:t>
      </w:r>
      <w:r w:rsidRPr="00793673">
        <w:t>frequency layer</w:t>
      </w:r>
      <w:r w:rsidR="00611519">
        <w:t>” and limitations</w:t>
      </w:r>
      <w:r>
        <w:t xml:space="preserve"> as below:</w:t>
      </w:r>
    </w:p>
    <w:p w14:paraId="2FCDEF38" w14:textId="45F27780" w:rsidR="00745801" w:rsidRPr="00C92FDC" w:rsidRDefault="00745801" w:rsidP="00745801">
      <w:pPr>
        <w:pStyle w:val="Agreement"/>
        <w:numPr>
          <w:ilvl w:val="0"/>
          <w:numId w:val="0"/>
        </w:numPr>
        <w:ind w:left="1620"/>
      </w:pPr>
      <w:r w:rsidRPr="00C92FDC">
        <w:t>PRS measurement can be associated with one gap pattern, no matter how many frequencies are measured for PRS.</w:t>
      </w:r>
    </w:p>
    <w:p w14:paraId="0A5EF59D" w14:textId="77777777" w:rsidR="00745801" w:rsidRPr="00BF3195" w:rsidRDefault="00745801" w:rsidP="00745801">
      <w:pPr>
        <w:pStyle w:val="Agreement"/>
        <w:numPr>
          <w:ilvl w:val="0"/>
          <w:numId w:val="0"/>
        </w:numPr>
        <w:ind w:left="16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78013956" w14:textId="77777777" w:rsidR="00745801" w:rsidRDefault="00745801" w:rsidP="00745801">
      <w:pPr>
        <w:pStyle w:val="Agreement"/>
        <w:numPr>
          <w:ilvl w:val="0"/>
          <w:numId w:val="0"/>
        </w:numPr>
        <w:ind w:left="1620"/>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62018603" w14:textId="77777777" w:rsidR="00745801" w:rsidRDefault="00745801" w:rsidP="00745801">
      <w:pPr>
        <w:pStyle w:val="Agreement"/>
        <w:numPr>
          <w:ilvl w:val="0"/>
          <w:numId w:val="0"/>
        </w:numPr>
        <w:ind w:left="1620"/>
      </w:pPr>
      <w:r>
        <w:t>SSB and CSI-</w:t>
      </w:r>
      <w:r w:rsidRPr="00521D86">
        <w:t xml:space="preserve">RS measurement in one MO </w:t>
      </w:r>
      <w:r>
        <w:t>are considered as</w:t>
      </w:r>
      <w:r w:rsidRPr="00521D86">
        <w:t xml:space="preserve"> different frequency layers</w:t>
      </w:r>
      <w:r>
        <w:t>.</w:t>
      </w:r>
    </w:p>
    <w:p w14:paraId="5A6B869F" w14:textId="77777777" w:rsidR="00745801" w:rsidRDefault="00745801" w:rsidP="00076897">
      <w:pPr>
        <w:pStyle w:val="Doc-text2"/>
      </w:pPr>
    </w:p>
    <w:p w14:paraId="4CB1E094" w14:textId="77777777" w:rsidR="00745801" w:rsidRDefault="00745801" w:rsidP="00611519">
      <w:pPr>
        <w:pStyle w:val="Agreement"/>
      </w:pPr>
      <w:r w:rsidRPr="00E34D2A">
        <w:t>For current gap, reply RAN4 LS with the following clarification questions</w:t>
      </w:r>
    </w:p>
    <w:p w14:paraId="77D888D6" w14:textId="391BA9B2" w:rsidR="00745801" w:rsidRPr="00611519" w:rsidRDefault="00745801" w:rsidP="00611519">
      <w:pPr>
        <w:pStyle w:val="Agreement"/>
        <w:numPr>
          <w:ilvl w:val="0"/>
          <w:numId w:val="0"/>
        </w:numPr>
        <w:ind w:left="1620"/>
      </w:pPr>
      <w:r w:rsidRPr="00EE30FA">
        <w:t xml:space="preserve">Q1 – Could RAN4 confirm the RAN2 understanding above </w:t>
      </w:r>
      <w:r>
        <w:t>(P1 to P2</w:t>
      </w:r>
      <w:r w:rsidRPr="00EE30FA">
        <w:t>)?</w:t>
      </w:r>
    </w:p>
    <w:p w14:paraId="3B81A660" w14:textId="46A1AD7D" w:rsidR="00745801" w:rsidRPr="00611519" w:rsidRDefault="00745801" w:rsidP="00611519">
      <w:pPr>
        <w:pStyle w:val="Agreement"/>
        <w:numPr>
          <w:ilvl w:val="0"/>
          <w:numId w:val="0"/>
        </w:numPr>
        <w:ind w:left="1620"/>
      </w:pPr>
      <w:r w:rsidRPr="00745801">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21E97C2A" w14:textId="77777777" w:rsidR="00745801" w:rsidRPr="00745801" w:rsidRDefault="00745801" w:rsidP="00611519">
      <w:pPr>
        <w:pStyle w:val="Agreement"/>
        <w:numPr>
          <w:ilvl w:val="0"/>
          <w:numId w:val="0"/>
        </w:numPr>
        <w:ind w:left="1620"/>
      </w:pPr>
      <w:r w:rsidRPr="00745801">
        <w:t>Q3 – How many number of concurrent gap could be configured?</w:t>
      </w:r>
    </w:p>
    <w:p w14:paraId="154D2423" w14:textId="77777777" w:rsidR="00745801" w:rsidRPr="00745801" w:rsidRDefault="00745801" w:rsidP="00611519">
      <w:pPr>
        <w:pStyle w:val="Agreement"/>
        <w:numPr>
          <w:ilvl w:val="0"/>
          <w:numId w:val="0"/>
        </w:numPr>
        <w:ind w:left="1620"/>
      </w:pPr>
      <w:r w:rsidRPr="00745801">
        <w:t xml:space="preserve">Q4 – Could concurrent gaps be configured with different gap types (i.e. some gaps are per-UE while some gaps are Per-FR)? </w:t>
      </w:r>
    </w:p>
    <w:p w14:paraId="4B701420" w14:textId="77777777" w:rsidR="00745801" w:rsidRPr="00745801" w:rsidRDefault="00745801" w:rsidP="00611519">
      <w:pPr>
        <w:pStyle w:val="Agreement"/>
        <w:numPr>
          <w:ilvl w:val="0"/>
          <w:numId w:val="0"/>
        </w:numPr>
        <w:ind w:left="1620"/>
      </w:pPr>
      <w:r w:rsidRPr="00745801">
        <w:t>Q5 – The impact to gap sharing configuration (</w:t>
      </w:r>
      <w:r w:rsidRPr="00745801">
        <w:rPr>
          <w:i/>
        </w:rPr>
        <w:t>MeasGapSharingConfig</w:t>
      </w:r>
      <w:r w:rsidRPr="00745801">
        <w:t>) due to concurrent gap is unclear to RAN2. Should we also have multiple gap sharing configuration?</w:t>
      </w:r>
    </w:p>
    <w:p w14:paraId="2008E846" w14:textId="1D861288" w:rsidR="00745801" w:rsidRPr="00EE30FA" w:rsidRDefault="00745801" w:rsidP="00611519">
      <w:pPr>
        <w:pStyle w:val="Agreement"/>
        <w:numPr>
          <w:ilvl w:val="0"/>
          <w:numId w:val="0"/>
        </w:numPr>
        <w:ind w:left="1620"/>
      </w:pPr>
      <w:r>
        <w:t xml:space="preserve">Q6 – ask about applicability to UTRA </w:t>
      </w:r>
    </w:p>
    <w:p w14:paraId="165B6EAF" w14:textId="77777777" w:rsidR="00745801" w:rsidRDefault="00745801" w:rsidP="00745801">
      <w:pPr>
        <w:pStyle w:val="Doc-text2"/>
        <w:ind w:left="0" w:firstLine="0"/>
      </w:pPr>
    </w:p>
    <w:p w14:paraId="02CBAD7F" w14:textId="19E2DAEB" w:rsidR="00EA4735" w:rsidRDefault="00EA4735" w:rsidP="00EA4735">
      <w:pPr>
        <w:pStyle w:val="Doc-title"/>
        <w:rPr>
          <w:rFonts w:cs="Arial"/>
          <w:bCs/>
        </w:rPr>
      </w:pPr>
      <w:hyperlink r:id="rId2139" w:tooltip="D:Documents3GPPtsg_ranWG2TSGR2_116-eDocsR2-2111472.zip" w:history="1">
        <w:r w:rsidRPr="00EA4735">
          <w:rPr>
            <w:rStyle w:val="Hyperlink"/>
          </w:rPr>
          <w:t>R2-2111</w:t>
        </w:r>
        <w:r w:rsidRPr="00EA4735">
          <w:rPr>
            <w:rStyle w:val="Hyperlink"/>
          </w:rPr>
          <w:t>4</w:t>
        </w:r>
        <w:r w:rsidRPr="00EA4735">
          <w:rPr>
            <w:rStyle w:val="Hyperlink"/>
          </w:rPr>
          <w:t>72</w:t>
        </w:r>
      </w:hyperlink>
      <w:r>
        <w:tab/>
      </w:r>
      <w:r w:rsidRPr="000F0E1F">
        <w:rPr>
          <w:rFonts w:cs="Arial"/>
          <w:bCs/>
        </w:rPr>
        <w:t>Reply LS on R17 NR MG enhancements – Concurrent MG</w:t>
      </w:r>
      <w:r>
        <w:rPr>
          <w:rFonts w:cs="Arial"/>
          <w:bCs/>
        </w:rPr>
        <w:tab/>
        <w:t>RAN2</w:t>
      </w:r>
      <w:r>
        <w:rPr>
          <w:rFonts w:cs="Arial"/>
          <w:bCs/>
        </w:rPr>
        <w:tab/>
        <w:t>LS out</w:t>
      </w:r>
    </w:p>
    <w:p w14:paraId="2A99D32F" w14:textId="5AE143E3" w:rsidR="00EA4735" w:rsidRDefault="00EA4735" w:rsidP="00EA4735">
      <w:pPr>
        <w:pStyle w:val="Agreement"/>
        <w:rPr>
          <w:color w:val="1F497D"/>
        </w:rPr>
      </w:pPr>
      <w:r>
        <w:t>[041] approved</w:t>
      </w:r>
    </w:p>
    <w:p w14:paraId="6606E573" w14:textId="77777777" w:rsidR="00EA4735" w:rsidRDefault="00EA4735" w:rsidP="00745801">
      <w:pPr>
        <w:pStyle w:val="Doc-text2"/>
        <w:ind w:left="0" w:firstLine="0"/>
      </w:pPr>
    </w:p>
    <w:p w14:paraId="47C2EDD1" w14:textId="076166A7" w:rsidR="00E53F41" w:rsidRDefault="00E53F41" w:rsidP="004613E1">
      <w:pPr>
        <w:pStyle w:val="BoldComments"/>
      </w:pPr>
      <w:r w:rsidRPr="00E53F41">
        <w:t xml:space="preserve">General </w:t>
      </w:r>
    </w:p>
    <w:p w14:paraId="2EAA173B" w14:textId="2518A49B" w:rsidR="00E53F41" w:rsidRDefault="00DE0283" w:rsidP="00E53F41">
      <w:pPr>
        <w:pStyle w:val="Doc-title"/>
      </w:pPr>
      <w:hyperlink r:id="rId2140"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DE0283" w:rsidP="00881B0F">
      <w:pPr>
        <w:pStyle w:val="Doc-title"/>
      </w:pPr>
      <w:hyperlink r:id="rId2141"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DE0283" w:rsidP="00654390">
      <w:pPr>
        <w:pStyle w:val="Doc-title"/>
      </w:pPr>
      <w:hyperlink r:id="rId2142"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DE0283" w:rsidP="00E53F41">
      <w:pPr>
        <w:pStyle w:val="Doc-title"/>
      </w:pPr>
      <w:hyperlink r:id="rId2143"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DE0283" w:rsidP="00BA241A">
      <w:pPr>
        <w:pStyle w:val="Doc-title"/>
      </w:pPr>
      <w:hyperlink r:id="rId2144"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DE0283" w:rsidP="0063102E">
      <w:pPr>
        <w:pStyle w:val="Doc-title"/>
      </w:pPr>
      <w:hyperlink r:id="rId2145"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146" w:tooltip="D:Documents3GPPtsg_ranWG2TSGR2_116-eDocsR2-2111254.zip" w:history="1">
        <w:r w:rsidRPr="00257A97">
          <w:rPr>
            <w:rStyle w:val="Hyperlink"/>
          </w:rPr>
          <w:t>R2-2111254</w:t>
        </w:r>
      </w:hyperlink>
    </w:p>
    <w:p w14:paraId="68FC86AE" w14:textId="19F354B4" w:rsidR="002F4D4E" w:rsidRDefault="00DE0283" w:rsidP="002F4D4E">
      <w:pPr>
        <w:pStyle w:val="Doc-title"/>
      </w:pPr>
      <w:hyperlink r:id="rId2147"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DE0283" w:rsidP="00E53F41">
      <w:pPr>
        <w:pStyle w:val="Doc-title"/>
      </w:pPr>
      <w:hyperlink r:id="rId2148"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DE0283" w:rsidP="00512F2F">
      <w:pPr>
        <w:pStyle w:val="Doc-title"/>
      </w:pPr>
      <w:hyperlink r:id="rId2149"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DE0283" w:rsidP="00E53F41">
      <w:pPr>
        <w:pStyle w:val="Doc-title"/>
      </w:pPr>
      <w:hyperlink r:id="rId2150"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DE0283" w:rsidP="009F1F22">
      <w:pPr>
        <w:pStyle w:val="Doc-title"/>
      </w:pPr>
      <w:hyperlink r:id="rId2151"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DE0283" w:rsidP="00FF23AC">
      <w:pPr>
        <w:pStyle w:val="Doc-title"/>
      </w:pPr>
      <w:hyperlink r:id="rId2152"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DE0283" w:rsidP="00FF23AC">
      <w:pPr>
        <w:pStyle w:val="Doc-title"/>
      </w:pPr>
      <w:hyperlink r:id="rId2153"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DE0283" w:rsidP="00252A51">
      <w:pPr>
        <w:pStyle w:val="Doc-title"/>
      </w:pPr>
      <w:hyperlink r:id="rId2154"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DE0283" w:rsidP="009F1F22">
      <w:pPr>
        <w:pStyle w:val="Doc-title"/>
      </w:pPr>
      <w:hyperlink r:id="rId2155"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DE0283" w:rsidP="00F45EF7">
      <w:pPr>
        <w:pStyle w:val="Doc-title"/>
      </w:pPr>
      <w:hyperlink r:id="rId2156"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DE0283" w:rsidP="008F094E">
      <w:pPr>
        <w:pStyle w:val="Doc-title"/>
      </w:pPr>
      <w:hyperlink r:id="rId2157"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DE0283" w:rsidP="00B169C1">
      <w:pPr>
        <w:pStyle w:val="Doc-title"/>
      </w:pPr>
      <w:hyperlink r:id="rId2158"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DE0283" w:rsidP="00F45EF7">
      <w:pPr>
        <w:pStyle w:val="Doc-title"/>
      </w:pPr>
      <w:hyperlink r:id="rId2159"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DE0283" w:rsidP="00EA5147">
      <w:pPr>
        <w:pStyle w:val="Doc-title"/>
      </w:pPr>
      <w:hyperlink r:id="rId2160"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DE0283" w:rsidP="00EA5147">
      <w:pPr>
        <w:pStyle w:val="Doc-title"/>
      </w:pPr>
      <w:hyperlink r:id="rId2161"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DE0283" w:rsidP="008C5865">
      <w:pPr>
        <w:pStyle w:val="Doc-title"/>
      </w:pPr>
      <w:hyperlink r:id="rId2162"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DE0283" w:rsidP="003873A8">
      <w:pPr>
        <w:pStyle w:val="Doc-title"/>
      </w:pPr>
      <w:hyperlink r:id="rId2163"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DE0283" w:rsidP="00D84310">
      <w:pPr>
        <w:pStyle w:val="Doc-title"/>
      </w:pPr>
      <w:hyperlink r:id="rId2164"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DE0283" w:rsidP="008C5865">
      <w:pPr>
        <w:pStyle w:val="Doc-title"/>
      </w:pPr>
      <w:hyperlink r:id="rId2165"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DE0283" w:rsidP="0027655C">
      <w:pPr>
        <w:pStyle w:val="Doc-title"/>
      </w:pPr>
      <w:hyperlink r:id="rId2166"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DE0283" w:rsidP="00BA241A">
      <w:pPr>
        <w:pStyle w:val="Doc-title"/>
      </w:pPr>
      <w:hyperlink r:id="rId2167"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DE0283" w:rsidP="00BA241A">
      <w:pPr>
        <w:pStyle w:val="Doc-title"/>
      </w:pPr>
      <w:hyperlink r:id="rId2168"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69"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70"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71"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72"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73"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74"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75"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76"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77"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51FE050D" w:rsidR="00E81960" w:rsidRDefault="002F5409" w:rsidP="00B73643">
      <w:pPr>
        <w:pStyle w:val="EmailDiscussion2"/>
      </w:pPr>
      <w:r>
        <w:tab/>
        <w:t xml:space="preserve">Deadline: </w:t>
      </w:r>
      <w:r w:rsidR="00B73643">
        <w:t xml:space="preserve">Ph 1 </w:t>
      </w:r>
      <w:r w:rsidR="00591ACE">
        <w:t>Friday W1 (CB Online</w:t>
      </w:r>
      <w:r>
        <w:t xml:space="preserve">). </w:t>
      </w:r>
      <w:ins w:id="30" w:author="Johan Johansson" w:date="2021-11-07T19:29:00Z">
        <w:r w:rsidR="00543D8B">
          <w:t xml:space="preserve">Ph2 cancelled, </w:t>
        </w:r>
      </w:ins>
      <w:ins w:id="31" w:author="Johan Johansson" w:date="2021-11-07T19:28:00Z">
        <w:r w:rsidR="00543D8B">
          <w:t>CLOSED</w:t>
        </w:r>
      </w:ins>
    </w:p>
    <w:p w14:paraId="634332CC" w14:textId="77777777" w:rsidR="000F0349" w:rsidRDefault="000F0349" w:rsidP="00B73643">
      <w:pPr>
        <w:pStyle w:val="EmailDiscussion2"/>
      </w:pPr>
    </w:p>
    <w:p w14:paraId="3C2DCB4A" w14:textId="416AAE2F" w:rsidR="000F0349" w:rsidRPr="008E7FBA" w:rsidRDefault="00DE0283" w:rsidP="008E7FBA">
      <w:pPr>
        <w:pStyle w:val="Doc-title"/>
      </w:pPr>
      <w:hyperlink r:id="rId2178" w:tooltip="D:Documents3GPPtsg_ranWG2TSGR2_116-eDocsR2-2111469.zip" w:history="1">
        <w:r w:rsidR="000F0349" w:rsidRPr="000F0349">
          <w:rPr>
            <w:rStyle w:val="Hyperlink"/>
          </w:rPr>
          <w:t>R2</w:t>
        </w:r>
        <w:r w:rsidR="000F0349" w:rsidRPr="000F0349">
          <w:rPr>
            <w:rStyle w:val="Hyperlink"/>
            <w:lang w:val="en-US"/>
          </w:rPr>
          <w:t>-2111469</w:t>
        </w:r>
      </w:hyperlink>
      <w:r w:rsidR="008E7FBA">
        <w:tab/>
      </w:r>
      <w:r w:rsidR="003C0264" w:rsidRPr="003C0264">
        <w:t>Summary of [AT116-e][018][NR17] Beam information of PUCCH SCell in PUCCH SCell activation (Huawei)</w:t>
      </w:r>
      <w:r w:rsidR="003C0264">
        <w:tab/>
      </w:r>
      <w:r w:rsidR="003C0264">
        <w:tab/>
        <w:t>Huawei, HiSilicon</w:t>
      </w:r>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DE0283" w:rsidP="00E81960">
      <w:pPr>
        <w:pStyle w:val="Doc-title"/>
      </w:pPr>
      <w:hyperlink r:id="rId2179"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DE0283" w:rsidP="00265470">
      <w:pPr>
        <w:pStyle w:val="Doc-title"/>
      </w:pPr>
      <w:hyperlink r:id="rId2180"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DE0283" w:rsidP="00265470">
      <w:pPr>
        <w:pStyle w:val="Doc-title"/>
      </w:pPr>
      <w:hyperlink r:id="rId2181"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DE0283" w:rsidP="00265470">
      <w:pPr>
        <w:pStyle w:val="Doc-title"/>
      </w:pPr>
      <w:hyperlink r:id="rId2182"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DE0283" w:rsidP="00265470">
      <w:pPr>
        <w:pStyle w:val="Doc-title"/>
      </w:pPr>
      <w:hyperlink r:id="rId2183"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DE0283" w:rsidP="00265470">
      <w:pPr>
        <w:pStyle w:val="Doc-title"/>
      </w:pPr>
      <w:hyperlink r:id="rId2184"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DE0283" w:rsidP="00265470">
      <w:pPr>
        <w:pStyle w:val="Doc-title"/>
      </w:pPr>
      <w:hyperlink r:id="rId2185"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DE0283" w:rsidP="00265470">
      <w:pPr>
        <w:pStyle w:val="Doc-title"/>
      </w:pPr>
      <w:hyperlink r:id="rId2186"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DE0283" w:rsidP="00265470">
      <w:pPr>
        <w:pStyle w:val="Doc-title"/>
      </w:pPr>
      <w:hyperlink r:id="rId2187"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DE0283" w:rsidP="00265470">
      <w:pPr>
        <w:pStyle w:val="Doc-title"/>
      </w:pPr>
      <w:hyperlink r:id="rId2188"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62E523C2" w14:textId="0B99AEC8" w:rsidR="00543D8B" w:rsidRPr="00543D8B" w:rsidRDefault="00543D8B" w:rsidP="00543D8B">
      <w:pPr>
        <w:pStyle w:val="Agreement"/>
      </w:pPr>
      <w:r>
        <w:t>[018] 10 tdocs above are Noted</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89"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90"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91"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92"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93"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1CC57C41" w14:textId="5E02E8B0" w:rsidR="00F371D4" w:rsidRDefault="00F371D4" w:rsidP="00F371D4">
      <w:pPr>
        <w:pStyle w:val="Doc-title"/>
      </w:pPr>
      <w:hyperlink r:id="rId2194" w:tooltip="D:Documents3GPPtsg_ranWG2TSGR2_116-eDocsR2-2111573.zip" w:history="1">
        <w:r w:rsidRPr="00F371D4">
          <w:rPr>
            <w:rStyle w:val="Hyperlink"/>
            <w:lang w:eastAsia="zh-CN"/>
          </w:rPr>
          <w:t>R2</w:t>
        </w:r>
        <w:r w:rsidRPr="00F371D4">
          <w:rPr>
            <w:rStyle w:val="Hyperlink"/>
            <w:rFonts w:ascii="Calibri" w:hAnsi="Calibri" w:cs="Calibri"/>
            <w:sz w:val="22"/>
            <w:szCs w:val="22"/>
            <w:lang w:eastAsia="zh-CN"/>
          </w:rPr>
          <w:t>-</w:t>
        </w:r>
        <w:r w:rsidRPr="00F371D4">
          <w:rPr>
            <w:rStyle w:val="Hyperlink"/>
            <w:lang w:eastAsia="zh-CN"/>
          </w:rPr>
          <w:t>21</w:t>
        </w:r>
        <w:r w:rsidRPr="00F371D4">
          <w:rPr>
            <w:rStyle w:val="Hyperlink"/>
            <w:lang w:eastAsia="zh-CN"/>
          </w:rPr>
          <w:t>1</w:t>
        </w:r>
        <w:r w:rsidRPr="00F371D4">
          <w:rPr>
            <w:rStyle w:val="Hyperlink"/>
            <w:lang w:eastAsia="zh-CN"/>
          </w:rPr>
          <w:t>1573</w:t>
        </w:r>
      </w:hyperlink>
      <w:r>
        <w:rPr>
          <w:lang w:eastAsia="zh-CN"/>
        </w:rPr>
        <w:tab/>
      </w:r>
      <w:r>
        <w:rPr>
          <w:rFonts w:eastAsia="SimSun"/>
          <w:sz w:val="22"/>
          <w:lang w:eastAsia="zh-CN"/>
        </w:rPr>
        <w:t xml:space="preserve">Summary of </w:t>
      </w:r>
      <w:r>
        <w:rPr>
          <w:rFonts w:eastAsia="SimSun" w:hint="eastAsia"/>
          <w:sz w:val="22"/>
          <w:lang w:eastAsia="zh-CN"/>
        </w:rPr>
        <w:t>off</w:t>
      </w:r>
      <w:r>
        <w:rPr>
          <w:rFonts w:eastAsia="SimSun"/>
          <w:sz w:val="22"/>
          <w:lang w:eastAsia="zh-CN"/>
        </w:rPr>
        <w:t>line discussion #019:</w:t>
      </w:r>
      <w:r>
        <w:t xml:space="preserve"> TX Diversity (vivo)</w:t>
      </w:r>
      <w:r>
        <w:tab/>
        <w:t>vivo</w:t>
      </w:r>
    </w:p>
    <w:p w14:paraId="30A5909D" w14:textId="5AA9A75B" w:rsidR="00F371D4" w:rsidRPr="00F371D4" w:rsidRDefault="00F371D4" w:rsidP="00F371D4">
      <w:pPr>
        <w:pStyle w:val="Agreement"/>
      </w:pPr>
      <w:r>
        <w:t>[019] Noted, agreements reflected below</w:t>
      </w:r>
    </w:p>
    <w:p w14:paraId="2B340DC4" w14:textId="77777777" w:rsidR="00F371D4" w:rsidRDefault="00F371D4" w:rsidP="00265470">
      <w:pPr>
        <w:pStyle w:val="Doc-text2"/>
        <w:ind w:left="0" w:firstLine="0"/>
        <w:rPr>
          <w:b/>
        </w:rPr>
      </w:pPr>
    </w:p>
    <w:p w14:paraId="304FF66B" w14:textId="4B85B251" w:rsidR="00265470" w:rsidRDefault="00DE0283" w:rsidP="00265470">
      <w:pPr>
        <w:pStyle w:val="Doc-title"/>
        <w:rPr>
          <w:noProof w:val="0"/>
        </w:rPr>
      </w:pPr>
      <w:hyperlink r:id="rId2195"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18669AF5" w14:textId="1D791573" w:rsidR="00FF7F2D" w:rsidRDefault="00FF7F2D" w:rsidP="00FF7F2D">
      <w:pPr>
        <w:pStyle w:val="Agreement"/>
      </w:pPr>
      <w:r>
        <w:t>[019] Noted</w:t>
      </w:r>
    </w:p>
    <w:p w14:paraId="24459BDC" w14:textId="77777777" w:rsidR="00FF7F2D" w:rsidRPr="00FF7F2D" w:rsidRDefault="00FF7F2D" w:rsidP="00FF7F2D">
      <w:pPr>
        <w:pStyle w:val="Doc-text2"/>
      </w:pPr>
    </w:p>
    <w:p w14:paraId="0FC4C50A" w14:textId="33444E25" w:rsidR="00265470" w:rsidRDefault="00DE0283" w:rsidP="00265470">
      <w:pPr>
        <w:pStyle w:val="Doc-title"/>
        <w:rPr>
          <w:noProof w:val="0"/>
        </w:rPr>
      </w:pPr>
      <w:hyperlink r:id="rId2196"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DE0283" w:rsidP="00265470">
      <w:pPr>
        <w:pStyle w:val="Doc-title"/>
        <w:rPr>
          <w:noProof w:val="0"/>
        </w:rPr>
      </w:pPr>
      <w:hyperlink r:id="rId2197"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49389E0A" w14:textId="3DD8E8CB" w:rsidR="00FF7F2D" w:rsidRPr="00FF7F2D" w:rsidRDefault="00FF7F2D" w:rsidP="00FF7F2D">
      <w:pPr>
        <w:pStyle w:val="Agreement"/>
      </w:pPr>
      <w:r>
        <w:t>[019] both not pursued</w:t>
      </w:r>
    </w:p>
    <w:p w14:paraId="2EDE44A7" w14:textId="77777777" w:rsidR="00FF7F2D" w:rsidRPr="00FF7F2D" w:rsidRDefault="00FF7F2D" w:rsidP="00FF7F2D">
      <w:pPr>
        <w:pStyle w:val="Doc-text2"/>
      </w:pPr>
    </w:p>
    <w:p w14:paraId="5EE53D1B" w14:textId="4C6DD476" w:rsidR="00265470" w:rsidRDefault="00DE0283" w:rsidP="00265470">
      <w:pPr>
        <w:pStyle w:val="Doc-title"/>
        <w:rPr>
          <w:noProof w:val="0"/>
        </w:rPr>
      </w:pPr>
      <w:hyperlink r:id="rId2198"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2DC706A9" w14:textId="77777777" w:rsidR="00FF7F2D" w:rsidRDefault="00FF7F2D" w:rsidP="00FF7F2D">
      <w:pPr>
        <w:pStyle w:val="Agreement"/>
      </w:pPr>
      <w:r>
        <w:t>[019] Revised</w:t>
      </w:r>
    </w:p>
    <w:p w14:paraId="26E953E4" w14:textId="5413D12E" w:rsidR="00FF7F2D" w:rsidRDefault="00F371D4" w:rsidP="00FF7F2D">
      <w:pPr>
        <w:pStyle w:val="Doc-title"/>
        <w:rPr>
          <w:noProof w:val="0"/>
        </w:rPr>
      </w:pPr>
      <w:hyperlink r:id="rId2199" w:tooltip="D:Documents3GPPtsg_ranWG2TSGR2_116-eDocsR2-2111502.zip" w:history="1">
        <w:r w:rsidR="00FF7F2D" w:rsidRPr="00F371D4">
          <w:rPr>
            <w:rStyle w:val="Hyperlink"/>
            <w:noProof w:val="0"/>
          </w:rPr>
          <w:t>R2-211</w:t>
        </w:r>
        <w:r w:rsidRPr="00F371D4">
          <w:rPr>
            <w:rStyle w:val="Hyperlink"/>
            <w:noProof w:val="0"/>
          </w:rPr>
          <w:t>1502</w:t>
        </w:r>
      </w:hyperlink>
      <w:r w:rsidR="00FF7F2D">
        <w:rPr>
          <w:noProof w:val="0"/>
        </w:rPr>
        <w:tab/>
        <w:t>CR on 38.331 for introducing UE capability of txDiversity</w:t>
      </w:r>
      <w:r w:rsidR="00FF7F2D">
        <w:rPr>
          <w:noProof w:val="0"/>
        </w:rPr>
        <w:tab/>
        <w:t>CMCC</w:t>
      </w:r>
      <w:r w:rsidR="00FF7F2D">
        <w:rPr>
          <w:noProof w:val="0"/>
        </w:rPr>
        <w:tab/>
        <w:t>CR</w:t>
      </w:r>
      <w:r w:rsidR="00FF7F2D">
        <w:rPr>
          <w:noProof w:val="0"/>
        </w:rPr>
        <w:tab/>
        <w:t>Rel-16</w:t>
      </w:r>
      <w:r w:rsidR="00FF7F2D">
        <w:rPr>
          <w:noProof w:val="0"/>
        </w:rPr>
        <w:tab/>
        <w:t>38.331</w:t>
      </w:r>
      <w:r w:rsidR="00FF7F2D">
        <w:rPr>
          <w:noProof w:val="0"/>
        </w:rPr>
        <w:tab/>
        <w:t>16.6.0</w:t>
      </w:r>
      <w:r w:rsidR="00FF7F2D">
        <w:rPr>
          <w:noProof w:val="0"/>
        </w:rPr>
        <w:tab/>
        <w:t>2859</w:t>
      </w:r>
      <w:r w:rsidR="00FF7F2D">
        <w:rPr>
          <w:noProof w:val="0"/>
        </w:rPr>
        <w:tab/>
        <w:t>1</w:t>
      </w:r>
      <w:r w:rsidR="00FF7F2D">
        <w:rPr>
          <w:noProof w:val="0"/>
        </w:rPr>
        <w:tab/>
        <w:t>C</w:t>
      </w:r>
      <w:r w:rsidR="00FF7F2D">
        <w:rPr>
          <w:noProof w:val="0"/>
        </w:rPr>
        <w:tab/>
        <w:t>TEI16, NR_RF_TxD-Core</w:t>
      </w:r>
    </w:p>
    <w:p w14:paraId="3C013A22" w14:textId="16200518" w:rsidR="00F371D4" w:rsidRPr="00F371D4" w:rsidRDefault="00F371D4" w:rsidP="00F371D4">
      <w:pPr>
        <w:pStyle w:val="Agreement"/>
      </w:pPr>
      <w:r>
        <w:t>[019] agreed</w:t>
      </w:r>
    </w:p>
    <w:p w14:paraId="0F645D93" w14:textId="77777777" w:rsidR="00FF7F2D" w:rsidRPr="00FF7F2D" w:rsidRDefault="00FF7F2D" w:rsidP="00FF7F2D">
      <w:pPr>
        <w:pStyle w:val="Doc-text2"/>
        <w:ind w:left="0" w:firstLine="0"/>
      </w:pPr>
    </w:p>
    <w:p w14:paraId="1B660F06" w14:textId="2ADDAF92" w:rsidR="00265470" w:rsidRDefault="00DE0283" w:rsidP="00265470">
      <w:pPr>
        <w:pStyle w:val="Doc-title"/>
        <w:rPr>
          <w:noProof w:val="0"/>
        </w:rPr>
      </w:pPr>
      <w:hyperlink r:id="rId2200"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1FFC8A78" w14:textId="3658E23B" w:rsidR="00FF7F2D" w:rsidRPr="00FF7F2D" w:rsidRDefault="00FF7F2D" w:rsidP="00FF7F2D">
      <w:pPr>
        <w:pStyle w:val="Agreement"/>
      </w:pPr>
      <w:r>
        <w:t>[019] Revised</w:t>
      </w:r>
    </w:p>
    <w:p w14:paraId="0F55B6F9" w14:textId="6F94D6CC" w:rsidR="00FF7F2D" w:rsidRDefault="00F371D4" w:rsidP="00FF7F2D">
      <w:pPr>
        <w:pStyle w:val="Doc-title"/>
      </w:pPr>
      <w:hyperlink r:id="rId2201" w:tooltip="D:Documents3GPPtsg_ranWG2TSGR2_116-eDocsR2-2111503.zip" w:history="1">
        <w:r w:rsidRPr="00F371D4">
          <w:rPr>
            <w:rStyle w:val="Hyperlink"/>
            <w:noProof w:val="0"/>
          </w:rPr>
          <w:t>R2-2111503</w:t>
        </w:r>
      </w:hyperlink>
      <w:r w:rsidR="00FF7F2D">
        <w:tab/>
        <w:t>CR on 38.306 for introducing UE capability of txDiversity</w:t>
      </w:r>
      <w:r w:rsidR="00FF7F2D">
        <w:tab/>
        <w:t>CMCC</w:t>
      </w:r>
      <w:r w:rsidR="00FF7F2D">
        <w:tab/>
        <w:t>CR</w:t>
      </w:r>
      <w:r w:rsidR="00FF7F2D">
        <w:tab/>
        <w:t>Rel-16</w:t>
      </w:r>
      <w:r w:rsidR="00FF7F2D">
        <w:tab/>
        <w:t>38.306</w:t>
      </w:r>
      <w:r w:rsidR="00FF7F2D">
        <w:tab/>
        <w:t>16.6.0</w:t>
      </w:r>
      <w:r w:rsidR="00FF7F2D">
        <w:tab/>
        <w:t>0660</w:t>
      </w:r>
      <w:r w:rsidR="00FF7F2D">
        <w:tab/>
        <w:t>1</w:t>
      </w:r>
      <w:r w:rsidR="00FF7F2D">
        <w:tab/>
        <w:t>C</w:t>
      </w:r>
      <w:r w:rsidR="00FF7F2D">
        <w:tab/>
        <w:t>TEI16, NR_RF_TxD-Core</w:t>
      </w:r>
    </w:p>
    <w:p w14:paraId="300A5AFE" w14:textId="77777777" w:rsidR="00F371D4" w:rsidRPr="00F371D4" w:rsidRDefault="00F371D4" w:rsidP="00F371D4">
      <w:pPr>
        <w:pStyle w:val="Agreement"/>
      </w:pPr>
      <w:r>
        <w:t>[019] agreed</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2208EEE1" w:rsidR="00B73643" w:rsidRDefault="00B73643" w:rsidP="00B73643">
      <w:pPr>
        <w:pStyle w:val="Comments"/>
      </w:pPr>
      <w:r>
        <w:t xml:space="preserve">Treat by email </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4BC0F525" w:rsidR="002F5409" w:rsidRPr="00E81960" w:rsidRDefault="002F5409" w:rsidP="002F5409">
      <w:pPr>
        <w:pStyle w:val="EmailDiscussion2"/>
        <w:rPr>
          <w:lang w:val="en-US"/>
        </w:rPr>
      </w:pPr>
      <w:r>
        <w:tab/>
        <w:t xml:space="preserve">Scope: Treat </w:t>
      </w:r>
      <w:hyperlink r:id="rId2202"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203"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204"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w:t>
      </w:r>
      <w:r w:rsidR="00543D8B">
        <w:rPr>
          <w:lang w:val="en-US"/>
        </w:rPr>
        <w:t xml:space="preserve">approved </w:t>
      </w:r>
      <w:r>
        <w:rPr>
          <w:lang w:val="en-US"/>
        </w:rPr>
        <w:t xml:space="preserve">Reply LS. </w:t>
      </w:r>
    </w:p>
    <w:p w14:paraId="2E1AE2C2" w14:textId="61671364"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r w:rsidR="00543D8B">
        <w:t>out</w:t>
      </w:r>
    </w:p>
    <w:p w14:paraId="5879E545" w14:textId="66BE02F9" w:rsidR="002F5409" w:rsidRDefault="00287B54" w:rsidP="002F5409">
      <w:pPr>
        <w:pStyle w:val="EmailDiscussion2"/>
      </w:pPr>
      <w:r>
        <w:tab/>
        <w:t xml:space="preserve">Deadline: </w:t>
      </w:r>
      <w:r w:rsidR="00B73643">
        <w:t>Ph1 Friday W1</w:t>
      </w:r>
      <w:r>
        <w:t xml:space="preserve">, </w:t>
      </w:r>
      <w:r w:rsidR="00543D8B">
        <w:t>Ph2 Wednesday W2</w:t>
      </w:r>
    </w:p>
    <w:p w14:paraId="4A0B8ED9" w14:textId="5125772F" w:rsidR="00D137C1" w:rsidRDefault="00D137C1" w:rsidP="002F5409">
      <w:pPr>
        <w:pStyle w:val="EmailDiscussion2"/>
      </w:pPr>
      <w:r>
        <w:tab/>
        <w:t>CLOSED</w:t>
      </w:r>
    </w:p>
    <w:p w14:paraId="0ECF0CB3" w14:textId="77777777" w:rsidR="002F5409" w:rsidRDefault="002F5409" w:rsidP="00265470">
      <w:pPr>
        <w:pStyle w:val="Doc-text2"/>
        <w:ind w:left="0" w:firstLine="0"/>
        <w:rPr>
          <w:b/>
        </w:rPr>
      </w:pPr>
    </w:p>
    <w:p w14:paraId="520B3A51" w14:textId="21E980B9" w:rsidR="00591ACE" w:rsidRDefault="00DE0283" w:rsidP="00591ACE">
      <w:pPr>
        <w:pStyle w:val="Doc-title"/>
        <w:rPr>
          <w:lang w:eastAsia="ja-JP"/>
        </w:rPr>
      </w:pPr>
      <w:hyperlink r:id="rId2205" w:tooltip="D:Documents3GPPtsg_ranWG2TSGR2_116-eDocsR2-2111464.zip" w:history="1">
        <w:r w:rsidR="00591ACE" w:rsidRPr="00591ACE">
          <w:rPr>
            <w:rStyle w:val="Hyperlink"/>
            <w:lang w:eastAsia="ja-JP"/>
          </w:rPr>
          <w:t>R2-2111464</w:t>
        </w:r>
      </w:hyperlink>
      <w:r w:rsidR="00591ACE">
        <w:rPr>
          <w:lang w:eastAsia="ja-JP"/>
        </w:rPr>
        <w:tab/>
      </w:r>
      <w:r w:rsidR="00591ACE" w:rsidRPr="00591ACE">
        <w:rPr>
          <w:lang w:eastAsia="ja-JP"/>
        </w:rPr>
        <w:t>Summary of [AT116-e][020][NR17] MIMO-dependent BW class (OPPO)</w:t>
      </w:r>
      <w:r w:rsidR="00591ACE">
        <w:rPr>
          <w:lang w:eastAsia="ja-JP"/>
        </w:rPr>
        <w:tab/>
        <w:t>OPPO</w:t>
      </w:r>
    </w:p>
    <w:p w14:paraId="6847B4A1" w14:textId="533E05AC" w:rsidR="00591ACE" w:rsidRPr="00591ACE" w:rsidRDefault="00591ACE" w:rsidP="00591ACE">
      <w:pPr>
        <w:pStyle w:val="Agreement"/>
        <w:rPr>
          <w:lang w:eastAsia="ja-JP"/>
        </w:rPr>
      </w:pPr>
      <w:r>
        <w:rPr>
          <w:lang w:eastAsia="ja-JP"/>
        </w:rPr>
        <w:t>[020] (ph1) Noted, agreements reflected in drafting of LS out in ph2</w:t>
      </w:r>
    </w:p>
    <w:p w14:paraId="124CC6F2" w14:textId="77777777" w:rsidR="00591ACE" w:rsidRPr="0006224B" w:rsidRDefault="00591ACE" w:rsidP="00265470">
      <w:pPr>
        <w:pStyle w:val="Doc-text2"/>
        <w:ind w:left="0" w:firstLine="0"/>
        <w:rPr>
          <w:b/>
        </w:rPr>
      </w:pPr>
    </w:p>
    <w:p w14:paraId="676F4310" w14:textId="7BEA08E2" w:rsidR="00265470" w:rsidRDefault="00DE0283" w:rsidP="00265470">
      <w:pPr>
        <w:pStyle w:val="Doc-title"/>
      </w:pPr>
      <w:hyperlink r:id="rId2206"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DE0283" w:rsidP="00265470">
      <w:pPr>
        <w:pStyle w:val="Doc-title"/>
      </w:pPr>
      <w:hyperlink r:id="rId2207"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3257A79B" w14:textId="1C87395E" w:rsidR="00591ACE" w:rsidRDefault="00ED61FC" w:rsidP="00591ACE">
      <w:pPr>
        <w:pStyle w:val="Agreement"/>
      </w:pPr>
      <w:r>
        <w:t>[020]</w:t>
      </w:r>
      <w:r>
        <w:tab/>
        <w:t>2</w:t>
      </w:r>
      <w:r w:rsidR="00591ACE">
        <w:t xml:space="preserve"> tdocs above are Noted</w:t>
      </w:r>
    </w:p>
    <w:p w14:paraId="292BBC01" w14:textId="77777777" w:rsidR="00591ACE" w:rsidRDefault="00591ACE" w:rsidP="00591ACE">
      <w:pPr>
        <w:pStyle w:val="Doc-text2"/>
      </w:pPr>
    </w:p>
    <w:p w14:paraId="30584D67" w14:textId="77777777" w:rsidR="00ED61FC" w:rsidRDefault="00DE0283" w:rsidP="00ED61FC">
      <w:pPr>
        <w:pStyle w:val="Doc-title"/>
      </w:pPr>
      <w:hyperlink r:id="rId2208" w:tooltip="D:Documents3GPPtsg_ranWG2TSGR2_116-eDocsR2-2109394.zip" w:history="1">
        <w:r w:rsidR="00ED61FC" w:rsidRPr="00257A97">
          <w:rPr>
            <w:rStyle w:val="Hyperlink"/>
          </w:rPr>
          <w:t>R2-2109394</w:t>
        </w:r>
      </w:hyperlink>
      <w:r w:rsidR="00ED61FC">
        <w:tab/>
        <w:t>Reply LS on signalling for intra-band CA with UL-MIMO</w:t>
      </w:r>
      <w:r w:rsidR="00ED61FC">
        <w:tab/>
        <w:t>OPPO</w:t>
      </w:r>
      <w:r w:rsidR="00ED61FC">
        <w:tab/>
        <w:t>LS out</w:t>
      </w:r>
      <w:r w:rsidR="00ED61FC">
        <w:tab/>
        <w:t>Rel-17</w:t>
      </w:r>
      <w:r w:rsidR="00ED61FC">
        <w:tab/>
        <w:t>NR_RF_FR1_enh</w:t>
      </w:r>
      <w:r w:rsidR="00ED61FC">
        <w:tab/>
        <w:t>To:RAN4</w:t>
      </w:r>
    </w:p>
    <w:p w14:paraId="0AB0812D" w14:textId="469E28C8" w:rsidR="00ED61FC" w:rsidRDefault="00ED61FC" w:rsidP="00ED61FC">
      <w:pPr>
        <w:pStyle w:val="Agreement"/>
      </w:pPr>
      <w:r>
        <w:t>[020] revised</w:t>
      </w:r>
    </w:p>
    <w:p w14:paraId="2284EF9D" w14:textId="187C31F3" w:rsidR="00D137C1" w:rsidRDefault="00DE0283" w:rsidP="00D137C1">
      <w:pPr>
        <w:pStyle w:val="Doc-title"/>
      </w:pPr>
      <w:hyperlink r:id="rId2209" w:tooltip="D:Documents3GPPtsg_ranWG2TSGR2_116-eDocsR2-2111465.zip" w:history="1">
        <w:r w:rsidR="00ED61FC" w:rsidRPr="00D137C1">
          <w:rPr>
            <w:rStyle w:val="Hyperlink"/>
          </w:rPr>
          <w:t>R2-2111465</w:t>
        </w:r>
      </w:hyperlink>
      <w:r w:rsidR="00591ACE">
        <w:tab/>
        <w:t>Reply LS on signalling for intra-band CA with UL-MIMO</w:t>
      </w:r>
      <w:r w:rsidR="00591ACE">
        <w:tab/>
        <w:t>OPPO</w:t>
      </w:r>
      <w:r w:rsidR="00591ACE">
        <w:tab/>
        <w:t>LS out</w:t>
      </w:r>
      <w:r w:rsidR="00591ACE">
        <w:tab/>
        <w:t>Rel-17</w:t>
      </w:r>
      <w:r w:rsidR="00591ACE">
        <w:tab/>
        <w:t>NR_RF_FR1_enh</w:t>
      </w:r>
      <w:r w:rsidR="00591ACE">
        <w:tab/>
        <w:t>To:RAN4</w:t>
      </w:r>
    </w:p>
    <w:p w14:paraId="7AC7C1E1" w14:textId="5C65D790" w:rsidR="00D137C1" w:rsidRPr="00D137C1" w:rsidRDefault="00D137C1" w:rsidP="00D137C1">
      <w:pPr>
        <w:pStyle w:val="Agreement"/>
      </w:pPr>
      <w:r>
        <w:t>[020] Approved</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210"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211"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212"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213" w:tooltip="D:Documents3GPPtsg_ranWG2TSGR2_116-eDocsR2-2109356.zip" w:history="1">
        <w:r w:rsidRPr="00257A97">
          <w:rPr>
            <w:rStyle w:val="Hyperlink"/>
            <w:lang w:val="en-US"/>
          </w:rPr>
          <w:t>R2-2109356</w:t>
        </w:r>
      </w:hyperlink>
      <w:r>
        <w:rPr>
          <w:lang w:val="en-US"/>
        </w:rPr>
        <w:t xml:space="preserve">, </w:t>
      </w:r>
      <w:hyperlink r:id="rId2214" w:tooltip="D:Documents3GPPtsg_ranWG2TSGR2_116-eDocsR2-2109799.zip" w:history="1">
        <w:r w:rsidRPr="00257A97">
          <w:rPr>
            <w:rStyle w:val="Hyperlink"/>
            <w:lang w:val="en-US"/>
          </w:rPr>
          <w:t>R2-2109799</w:t>
        </w:r>
      </w:hyperlink>
      <w:r>
        <w:rPr>
          <w:lang w:val="en-US"/>
        </w:rPr>
        <w:t xml:space="preserve">, </w:t>
      </w:r>
      <w:hyperlink r:id="rId2215" w:tooltip="D:Documents3GPPtsg_ranWG2TSGR2_116-eDocsR2-2110425.zip" w:history="1">
        <w:r w:rsidRPr="00257A97">
          <w:rPr>
            <w:rStyle w:val="Hyperlink"/>
            <w:lang w:val="en-US"/>
          </w:rPr>
          <w:t>R2-2110425</w:t>
        </w:r>
      </w:hyperlink>
      <w:r>
        <w:rPr>
          <w:lang w:val="en-US"/>
        </w:rPr>
        <w:t xml:space="preserve">, </w:t>
      </w:r>
      <w:hyperlink r:id="rId2216"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Default="00265470" w:rsidP="00265470">
      <w:pPr>
        <w:pStyle w:val="Doc-text2"/>
      </w:pPr>
    </w:p>
    <w:p w14:paraId="57E59AD5" w14:textId="5B19F853" w:rsidR="007F110C" w:rsidRDefault="007F110C" w:rsidP="007F110C">
      <w:pPr>
        <w:pStyle w:val="Doc-title"/>
      </w:pPr>
      <w:hyperlink r:id="rId2217" w:tooltip="D:Documents3GPPtsg_ranWG2TSGR2_116-eDocsR2-2111498.zip" w:history="1">
        <w:r w:rsidRPr="007F110C">
          <w:rPr>
            <w:rStyle w:val="Hyperlink"/>
          </w:rPr>
          <w:t>R2-2111498</w:t>
        </w:r>
      </w:hyperlink>
      <w:r>
        <w:tab/>
      </w:r>
      <w:r>
        <w:t xml:space="preserve">Summary of [AT116-e][021][NR17] Power Class (Qualcomm, China Telecom)           China Telecom   discussion        </w:t>
      </w:r>
    </w:p>
    <w:p w14:paraId="6F81600B" w14:textId="62023391" w:rsidR="007F110C" w:rsidRDefault="007F110C" w:rsidP="007F110C">
      <w:pPr>
        <w:pStyle w:val="Agreement"/>
      </w:pPr>
      <w:r>
        <w:t>[021] Noted</w:t>
      </w:r>
      <w:r>
        <w:t>, agreement s reflected below</w:t>
      </w:r>
    </w:p>
    <w:p w14:paraId="3D0D36CF" w14:textId="5B853195" w:rsidR="00265470" w:rsidRDefault="00DE0283" w:rsidP="00265470">
      <w:pPr>
        <w:pStyle w:val="Doc-title"/>
      </w:pPr>
      <w:hyperlink r:id="rId2218"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4FB3BCA0" w14:textId="7BEFF1F7" w:rsidR="00F371D4" w:rsidRDefault="00F371D4" w:rsidP="00F371D4">
      <w:pPr>
        <w:pStyle w:val="Agreement"/>
      </w:pPr>
      <w:r>
        <w:t>[021] Noted</w:t>
      </w:r>
    </w:p>
    <w:p w14:paraId="79B52ABB" w14:textId="77777777" w:rsidR="007F110C" w:rsidRPr="007F110C" w:rsidRDefault="007F110C" w:rsidP="007F110C">
      <w:pPr>
        <w:pStyle w:val="Doc-text2"/>
        <w:ind w:left="0" w:firstLine="0"/>
      </w:pPr>
    </w:p>
    <w:p w14:paraId="2CA831CD" w14:textId="0BA8DA0E" w:rsidR="00265470" w:rsidRDefault="00DE0283" w:rsidP="00265470">
      <w:pPr>
        <w:pStyle w:val="Doc-title"/>
      </w:pPr>
      <w:hyperlink r:id="rId2219"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7C756B45" w14:textId="3FA12E2D" w:rsidR="007F110C" w:rsidRPr="007F110C" w:rsidRDefault="007F110C" w:rsidP="007F110C">
      <w:pPr>
        <w:pStyle w:val="Agreement"/>
      </w:pPr>
      <w:r>
        <w:t>[021] revised</w:t>
      </w:r>
    </w:p>
    <w:p w14:paraId="2A079C0D" w14:textId="2A279D7E" w:rsidR="007F110C" w:rsidRPr="007F110C" w:rsidRDefault="007F110C" w:rsidP="007F110C">
      <w:pPr>
        <w:pStyle w:val="Doc-title"/>
      </w:pPr>
      <w:hyperlink r:id="rId2220" w:tooltip="D:Documents3GPPtsg_ranWG2TSGR2_116-eDocsR2-2111529.zip" w:history="1">
        <w:r w:rsidRPr="007F110C">
          <w:rPr>
            <w:rStyle w:val="Hyperlink"/>
          </w:rPr>
          <w:t>R2-2111529</w:t>
        </w:r>
      </w:hyperlink>
      <w:r>
        <w:tab/>
        <w:t>Duty cycle signalling for power class 1.5</w:t>
      </w:r>
      <w:r>
        <w:tab/>
        <w:t>Nokia, Nokia Shanghai Bel</w:t>
      </w:r>
      <w:r>
        <w:t>l</w:t>
      </w:r>
      <w:r>
        <w:tab/>
        <w:t>CR</w:t>
      </w:r>
      <w:r>
        <w:tab/>
        <w:t>Rel-16</w:t>
      </w:r>
      <w:r>
        <w:tab/>
        <w:t>38.331</w:t>
      </w:r>
      <w:r>
        <w:tab/>
        <w:t>16.6.0</w:t>
      </w:r>
      <w:r>
        <w:tab/>
        <w:t>2817</w:t>
      </w:r>
      <w:r>
        <w:tab/>
        <w:t>1</w:t>
      </w:r>
      <w:r>
        <w:tab/>
        <w:t>C</w:t>
      </w:r>
      <w:r>
        <w:tab/>
        <w:t>HPUE_PC1_5_n77_n78-Core</w:t>
      </w:r>
    </w:p>
    <w:p w14:paraId="719CC8F5" w14:textId="26D654B8" w:rsidR="007F110C" w:rsidRPr="007F110C" w:rsidRDefault="007F110C" w:rsidP="007F110C">
      <w:pPr>
        <w:pStyle w:val="Agreement"/>
      </w:pPr>
      <w:r>
        <w:t xml:space="preserve">[021] agreed </w:t>
      </w:r>
    </w:p>
    <w:p w14:paraId="4B8B447D" w14:textId="7A177D5E" w:rsidR="00265470" w:rsidRDefault="00DE0283" w:rsidP="00265470">
      <w:pPr>
        <w:pStyle w:val="Doc-title"/>
      </w:pPr>
      <w:hyperlink r:id="rId2221"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21424DBB" w14:textId="22704BF4" w:rsidR="007F110C" w:rsidRPr="007F110C" w:rsidRDefault="007F110C" w:rsidP="007F110C">
      <w:pPr>
        <w:pStyle w:val="Agreement"/>
      </w:pPr>
      <w:r>
        <w:t>[021] revised</w:t>
      </w:r>
    </w:p>
    <w:p w14:paraId="2303D427" w14:textId="7158F329" w:rsidR="007F110C" w:rsidRPr="007F110C" w:rsidRDefault="007F110C" w:rsidP="007F110C">
      <w:pPr>
        <w:pStyle w:val="Doc-title"/>
      </w:pPr>
      <w:hyperlink r:id="rId2222" w:tooltip="D:Documents3GPPtsg_ranWG2TSGR2_116-eDocsR2-2111530.zip" w:history="1">
        <w:r w:rsidRPr="007F110C">
          <w:rPr>
            <w:rStyle w:val="Hyperlink"/>
          </w:rPr>
          <w:t>R2-2111530</w:t>
        </w:r>
      </w:hyperlink>
      <w:r>
        <w:tab/>
        <w:t>Duty cycle signalling for power class 1.5</w:t>
      </w:r>
      <w:r>
        <w:tab/>
        <w:t>Nokia, Nokia Shanghai Bel</w:t>
      </w:r>
      <w:r>
        <w:t>l</w:t>
      </w:r>
      <w:r>
        <w:tab/>
        <w:t>CR</w:t>
      </w:r>
      <w:r>
        <w:tab/>
        <w:t>Rel-16</w:t>
      </w:r>
      <w:r>
        <w:tab/>
        <w:t>38.306</w:t>
      </w:r>
      <w:r>
        <w:tab/>
        <w:t>16.6.0</w:t>
      </w:r>
      <w:r>
        <w:tab/>
        <w:t>0646</w:t>
      </w:r>
      <w:r>
        <w:tab/>
        <w:t>1</w:t>
      </w:r>
      <w:r>
        <w:tab/>
        <w:t>C</w:t>
      </w:r>
      <w:r>
        <w:tab/>
        <w:t>HPUE_PC1_5_n77_n78-Core</w:t>
      </w:r>
    </w:p>
    <w:p w14:paraId="27F80D24" w14:textId="77777777" w:rsidR="007F110C" w:rsidRPr="007F110C" w:rsidRDefault="007F110C" w:rsidP="007F110C">
      <w:pPr>
        <w:pStyle w:val="Agreement"/>
      </w:pPr>
      <w:r>
        <w:t xml:space="preserve">[021] agreed </w:t>
      </w:r>
    </w:p>
    <w:p w14:paraId="5B7B65AA" w14:textId="77777777" w:rsidR="007F110C" w:rsidRPr="007F110C" w:rsidRDefault="007F110C" w:rsidP="007F110C">
      <w:pPr>
        <w:pStyle w:val="Doc-text2"/>
      </w:pPr>
    </w:p>
    <w:p w14:paraId="64946F92" w14:textId="5F012579" w:rsidR="00265470" w:rsidRDefault="00DE0283" w:rsidP="00265470">
      <w:pPr>
        <w:pStyle w:val="Doc-title"/>
      </w:pPr>
      <w:hyperlink r:id="rId2223"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4FB391C7" w14:textId="77777777" w:rsidR="007F110C" w:rsidRDefault="007F110C" w:rsidP="007F110C">
      <w:pPr>
        <w:pStyle w:val="Agreement"/>
      </w:pPr>
      <w:r>
        <w:t>[021] Noted</w:t>
      </w:r>
    </w:p>
    <w:p w14:paraId="5977458A" w14:textId="77777777" w:rsidR="007F110C" w:rsidRPr="007F110C" w:rsidRDefault="007F110C" w:rsidP="007F110C">
      <w:pPr>
        <w:pStyle w:val="Doc-text2"/>
      </w:pPr>
    </w:p>
    <w:p w14:paraId="2207ECA1" w14:textId="6D675FCD" w:rsidR="00265470" w:rsidRDefault="00DE0283" w:rsidP="00265470">
      <w:pPr>
        <w:pStyle w:val="Doc-title"/>
      </w:pPr>
      <w:hyperlink r:id="rId2224"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2626C7E0" w14:textId="77777777" w:rsidR="007F110C" w:rsidRDefault="007F110C" w:rsidP="007F110C">
      <w:pPr>
        <w:pStyle w:val="Agreement"/>
      </w:pPr>
      <w:r>
        <w:t>[021] Noted</w:t>
      </w:r>
    </w:p>
    <w:p w14:paraId="36EC668C" w14:textId="77777777" w:rsidR="007F110C" w:rsidRPr="007F110C" w:rsidRDefault="007F110C" w:rsidP="007F110C">
      <w:pPr>
        <w:pStyle w:val="Doc-text2"/>
      </w:pPr>
    </w:p>
    <w:p w14:paraId="1CDA1D75" w14:textId="169EE3E0" w:rsidR="00265470" w:rsidRDefault="00DE0283" w:rsidP="00265470">
      <w:pPr>
        <w:pStyle w:val="Doc-title"/>
      </w:pPr>
      <w:hyperlink r:id="rId2225"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0733B5FE" w14:textId="798FFEC3" w:rsidR="007F110C" w:rsidRPr="007F110C" w:rsidRDefault="007F110C" w:rsidP="007F110C">
      <w:pPr>
        <w:pStyle w:val="Agreement"/>
        <w:numPr>
          <w:ilvl w:val="0"/>
          <w:numId w:val="20"/>
        </w:numPr>
        <w:tabs>
          <w:tab w:val="clear" w:pos="6930"/>
          <w:tab w:val="num" w:pos="1619"/>
        </w:tabs>
        <w:ind w:left="1619"/>
        <w:jc w:val="both"/>
        <w:rPr>
          <w:rFonts w:eastAsiaTheme="minorEastAsia"/>
          <w:szCs w:val="20"/>
        </w:rPr>
      </w:pPr>
      <w:r>
        <w:t>[021] Revised in R2-2111499 with some editorial modifications on the font size.</w:t>
      </w:r>
    </w:p>
    <w:p w14:paraId="65D97982" w14:textId="77777777" w:rsidR="007F110C" w:rsidRDefault="007F110C" w:rsidP="007F110C">
      <w:pPr>
        <w:pStyle w:val="Doc-title"/>
      </w:pPr>
      <w:r w:rsidRPr="007F110C">
        <w:rPr>
          <w:rStyle w:val="Hyperlink"/>
        </w:rPr>
        <w:t>R2-2111499</w:t>
      </w:r>
      <w:r w:rsidRPr="007F110C">
        <w:t>   CR to TS 38.306 on UE capability for UE power class 2 NR inter-band CA and SUL configurations       China Telecom, Huawei, HiSilicon  CR       Rel-17  38.306  16.6.0   0651     1   B          NR_SAR_PC2_interB_SUL_2BUL</w:t>
      </w:r>
    </w:p>
    <w:p w14:paraId="63175ED2" w14:textId="77777777" w:rsidR="007F110C" w:rsidRDefault="007F110C" w:rsidP="007F110C">
      <w:pPr>
        <w:pStyle w:val="Agreement"/>
      </w:pPr>
      <w:r>
        <w:t>[021] In-principle agreed</w:t>
      </w:r>
    </w:p>
    <w:p w14:paraId="38CEAD00" w14:textId="77777777" w:rsidR="007F110C" w:rsidRPr="007F110C" w:rsidRDefault="007F110C" w:rsidP="007F110C">
      <w:pPr>
        <w:pStyle w:val="Doc-text2"/>
      </w:pPr>
    </w:p>
    <w:p w14:paraId="76A8C02E" w14:textId="4444AFDB" w:rsidR="00265470" w:rsidRDefault="00DE0283" w:rsidP="00265470">
      <w:pPr>
        <w:pStyle w:val="Doc-title"/>
      </w:pPr>
      <w:hyperlink r:id="rId2226"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7FE2C127" w14:textId="0ECFD5FC" w:rsidR="007F110C" w:rsidRPr="007F110C" w:rsidRDefault="007F110C" w:rsidP="007F110C">
      <w:pPr>
        <w:pStyle w:val="Agreement"/>
      </w:pPr>
      <w:r>
        <w:t>[021] In-principle agreed</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227"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228"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229" w:tooltip="D:Documents3GPPtsg_ranWG2TSGR2_116-eDocsR2-2109889.zip" w:history="1">
        <w:r w:rsidR="000C27DB" w:rsidRPr="00257A97">
          <w:rPr>
            <w:rStyle w:val="Hyperlink"/>
            <w:lang w:val="en-US"/>
          </w:rPr>
          <w:t>R2-2109889</w:t>
        </w:r>
      </w:hyperlink>
      <w:r w:rsidR="000C27DB">
        <w:rPr>
          <w:lang w:val="en-US"/>
        </w:rPr>
        <w:t xml:space="preserve">, </w:t>
      </w:r>
      <w:hyperlink r:id="rId2230" w:tooltip="D:Documents3GPPtsg_ranWG2TSGR2_116-eDocsR2-2109890.zip" w:history="1">
        <w:r w:rsidR="000C27DB" w:rsidRPr="00257A97">
          <w:rPr>
            <w:rStyle w:val="Hyperlink"/>
            <w:lang w:val="en-US"/>
          </w:rPr>
          <w:t>R2-2109890</w:t>
        </w:r>
      </w:hyperlink>
      <w:r w:rsidR="000C27DB">
        <w:rPr>
          <w:lang w:val="en-US"/>
        </w:rPr>
        <w:t xml:space="preserve">, </w:t>
      </w:r>
      <w:hyperlink r:id="rId2231" w:tooltip="D:Documents3GPPtsg_ranWG2TSGR2_116-eDocsR2-2111153.zip" w:history="1">
        <w:r w:rsidR="000C27DB" w:rsidRPr="00257A97">
          <w:rPr>
            <w:rStyle w:val="Hyperlink"/>
            <w:lang w:val="en-US"/>
          </w:rPr>
          <w:t>R2-2111153</w:t>
        </w:r>
      </w:hyperlink>
      <w:r w:rsidR="000C27DB">
        <w:rPr>
          <w:lang w:val="en-US"/>
        </w:rPr>
        <w:t xml:space="preserve">, </w:t>
      </w:r>
      <w:hyperlink r:id="rId2232" w:tooltip="D:Documents3GPPtsg_ranWG2TSGR2_116-eDocsR2-2110787.zip" w:history="1">
        <w:r w:rsidR="000C27DB" w:rsidRPr="00257A97">
          <w:rPr>
            <w:rStyle w:val="Hyperlink"/>
            <w:lang w:val="en-US"/>
          </w:rPr>
          <w:t>R2-2110787</w:t>
        </w:r>
      </w:hyperlink>
      <w:r w:rsidR="000C27DB">
        <w:rPr>
          <w:lang w:val="en-US"/>
        </w:rPr>
        <w:t xml:space="preserve">, </w:t>
      </w:r>
      <w:hyperlink r:id="rId2233" w:tooltip="D:Documents3GPPtsg_ranWG2TSGR2_116-eDocsR2-2109794.zip" w:history="1">
        <w:r w:rsidR="000C27DB" w:rsidRPr="00257A97">
          <w:rPr>
            <w:rStyle w:val="Hyperlink"/>
            <w:lang w:val="en-US"/>
          </w:rPr>
          <w:t>R2-2109794</w:t>
        </w:r>
      </w:hyperlink>
      <w:r w:rsidR="000C27DB">
        <w:rPr>
          <w:lang w:val="en-US"/>
        </w:rPr>
        <w:t xml:space="preserve">, </w:t>
      </w:r>
      <w:hyperlink r:id="rId2234" w:tooltip="D:Documents3GPPtsg_ranWG2TSGR2_116-eDocsR2-2109795.zip" w:history="1">
        <w:r w:rsidR="000C27DB" w:rsidRPr="00257A97">
          <w:rPr>
            <w:rStyle w:val="Hyperlink"/>
            <w:lang w:val="en-US"/>
          </w:rPr>
          <w:t>R2-2109795</w:t>
        </w:r>
      </w:hyperlink>
      <w:r w:rsidR="000C27DB">
        <w:rPr>
          <w:lang w:val="en-US"/>
        </w:rPr>
        <w:t xml:space="preserve">, </w:t>
      </w:r>
      <w:hyperlink r:id="rId2235" w:tooltip="D:Documents3GPPtsg_ranWG2TSGR2_116-eDocsR2-2110086.zip" w:history="1">
        <w:r w:rsidR="000C27DB" w:rsidRPr="00257A97">
          <w:rPr>
            <w:rStyle w:val="Hyperlink"/>
            <w:lang w:val="en-US"/>
          </w:rPr>
          <w:t>R2-2110086</w:t>
        </w:r>
      </w:hyperlink>
      <w:r w:rsidR="000C27DB">
        <w:rPr>
          <w:lang w:val="en-US"/>
        </w:rPr>
        <w:t xml:space="preserve">, </w:t>
      </w:r>
      <w:hyperlink r:id="rId2236"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351BCBCD" w:rsidR="00EF5A55" w:rsidRDefault="00EF5A55" w:rsidP="00EF5A55">
      <w:pPr>
        <w:pStyle w:val="EmailDiscussion2"/>
      </w:pPr>
      <w:r>
        <w:tab/>
        <w:t xml:space="preserve">Intended outcome: </w:t>
      </w:r>
      <w:r w:rsidR="000C27DB">
        <w:t>Report</w:t>
      </w:r>
      <w:r w:rsidR="007B5E20">
        <w:t>, ph2</w:t>
      </w:r>
      <w:r w:rsidR="007B5E20">
        <w:rPr>
          <w:lang w:val="en-US"/>
        </w:rPr>
        <w:t xml:space="preserve">: Approved </w:t>
      </w:r>
      <w:r w:rsidR="007B5E20">
        <w:t>Reply LS</w:t>
      </w:r>
    </w:p>
    <w:p w14:paraId="0959A56E" w14:textId="1D4D471E" w:rsidR="00EF5A55" w:rsidRPr="007B5E20" w:rsidRDefault="00EF5A55" w:rsidP="007B5E20">
      <w:pPr>
        <w:pStyle w:val="EmailDiscussion2"/>
      </w:pPr>
      <w:r>
        <w:tab/>
        <w:t xml:space="preserve">Deadline: </w:t>
      </w:r>
      <w:r w:rsidR="007B5E20">
        <w:t>Tue</w:t>
      </w:r>
      <w:r w:rsidR="00543D8B">
        <w:t xml:space="preserve"> </w:t>
      </w:r>
      <w:r w:rsidR="00B73643">
        <w:t>W</w:t>
      </w:r>
      <w:r w:rsidR="00543D8B">
        <w:t>2</w:t>
      </w:r>
      <w:r w:rsidR="00B73643">
        <w:t xml:space="preserve"> (CB </w:t>
      </w:r>
      <w:r w:rsidR="000C27DB">
        <w:t>online)</w:t>
      </w:r>
      <w:r w:rsidR="007B5E20">
        <w:t>, ph2: EOM (offline only)</w:t>
      </w:r>
    </w:p>
    <w:p w14:paraId="1D39C282" w14:textId="77777777" w:rsidR="009E369A" w:rsidRDefault="009E369A" w:rsidP="00265470">
      <w:pPr>
        <w:pStyle w:val="Doc-text2"/>
        <w:ind w:left="0" w:firstLine="0"/>
        <w:rPr>
          <w:b/>
        </w:rPr>
      </w:pPr>
    </w:p>
    <w:p w14:paraId="4BE7A747" w14:textId="74B2E36E" w:rsidR="009E369A" w:rsidRDefault="00DE0283" w:rsidP="009E369A">
      <w:pPr>
        <w:pStyle w:val="Doc-title"/>
      </w:pPr>
      <w:hyperlink r:id="rId2237" w:tooltip="D:Documents3GPPtsg_ranWG2TSGR2_116-eDocsR2-2111322.zip" w:history="1">
        <w:r w:rsidR="009E369A" w:rsidRPr="009E369A">
          <w:rPr>
            <w:rStyle w:val="Hyperlink"/>
          </w:rPr>
          <w:t>R2-2111322</w:t>
        </w:r>
      </w:hyperlink>
      <w:r w:rsidR="009E369A">
        <w:tab/>
      </w:r>
      <w:r w:rsidR="007B5E20" w:rsidRPr="007B5E20">
        <w:t>Summary of [AT116-e]</w:t>
      </w:r>
      <w:r w:rsidR="007B5E20">
        <w:t>[022][NR17] Irregular BW</w:t>
      </w:r>
      <w:r w:rsidR="007B5E20">
        <w:tab/>
      </w:r>
      <w:r w:rsidR="007B5E20">
        <w:tab/>
        <w:t>Nokia</w:t>
      </w:r>
    </w:p>
    <w:p w14:paraId="54840A19" w14:textId="41397D3F" w:rsidR="009E369A" w:rsidRDefault="009E369A" w:rsidP="009E369A">
      <w:pPr>
        <w:pStyle w:val="Doc-text2"/>
      </w:pPr>
      <w:r>
        <w:t xml:space="preserve">DISCUSSION </w:t>
      </w:r>
      <w:r w:rsidR="00450FE1">
        <w:t>online</w:t>
      </w:r>
    </w:p>
    <w:p w14:paraId="37F711D1" w14:textId="0E54958B" w:rsidR="009E369A" w:rsidRDefault="006F4C64" w:rsidP="009E369A">
      <w:pPr>
        <w:pStyle w:val="Doc-text2"/>
      </w:pPr>
      <w:r>
        <w:t>1a, 2a, 3a</w:t>
      </w:r>
    </w:p>
    <w:p w14:paraId="3F35CF0A" w14:textId="2E5F6A80" w:rsidR="006F4C64" w:rsidRDefault="006F4C64" w:rsidP="009E369A">
      <w:pPr>
        <w:pStyle w:val="Doc-text2"/>
      </w:pPr>
      <w:r>
        <w:t>-</w:t>
      </w:r>
      <w:r>
        <w:tab/>
        <w:t>Apple agrees but think it is better to separate the two bullets</w:t>
      </w:r>
    </w:p>
    <w:p w14:paraId="5DF99FFB" w14:textId="679D410B" w:rsidR="006F4C64" w:rsidRDefault="006F4C64" w:rsidP="009E369A">
      <w:pPr>
        <w:pStyle w:val="Doc-text2"/>
      </w:pPr>
      <w:r>
        <w:t>4a</w:t>
      </w:r>
    </w:p>
    <w:p w14:paraId="136D6A8C" w14:textId="66FAB4E8" w:rsidR="006F4C64" w:rsidRDefault="006F4C64" w:rsidP="009E369A">
      <w:pPr>
        <w:pStyle w:val="Doc-text2"/>
      </w:pPr>
      <w:r>
        <w:t>-</w:t>
      </w:r>
      <w:r>
        <w:tab/>
        <w:t>QC think we need to be clear about what is new and what is expected currently supported. Nokia think this is different to 3a.</w:t>
      </w:r>
      <w:r w:rsidR="00EF4B93">
        <w:t xml:space="preserve"> Ericsson support QC. </w:t>
      </w:r>
    </w:p>
    <w:p w14:paraId="5D340317" w14:textId="7C6B4B6E" w:rsidR="006F4C64" w:rsidRDefault="006F4C64" w:rsidP="009E369A">
      <w:pPr>
        <w:pStyle w:val="Doc-text2"/>
      </w:pPr>
      <w:r>
        <w:t>-</w:t>
      </w:r>
      <w:r>
        <w:tab/>
        <w:t xml:space="preserve">ZTE are not sure that first PRB need to be aligned. TS refer to common PRB. ZTE also think this is somewhat different to previous version answer. Think this may not be supported by UEs in the field. </w:t>
      </w:r>
    </w:p>
    <w:p w14:paraId="4C7B39A6" w14:textId="4E6FC430" w:rsidR="006F4C64" w:rsidRDefault="006F4C64" w:rsidP="00EF4B93">
      <w:pPr>
        <w:pStyle w:val="Doc-text2"/>
      </w:pPr>
      <w:r>
        <w:t>-</w:t>
      </w:r>
      <w:r>
        <w:tab/>
        <w:t xml:space="preserve">Huawei think for 4a there would be a new UE capability so we dont need to consider legacy UEs. Nokia think this could be a way forward. </w:t>
      </w:r>
    </w:p>
    <w:p w14:paraId="3F6DE45D" w14:textId="75DE98AD" w:rsidR="00EF4B93" w:rsidRDefault="00EF4B93" w:rsidP="00EF4B93">
      <w:pPr>
        <w:pStyle w:val="Doc-text2"/>
      </w:pPr>
      <w:r>
        <w:t>-</w:t>
      </w:r>
      <w:r>
        <w:tab/>
        <w:t xml:space="preserve">Apple think the main condition is that the UE is capable of the dedicated CBW. </w:t>
      </w:r>
    </w:p>
    <w:p w14:paraId="3B009D22" w14:textId="77777777" w:rsidR="006F4C64" w:rsidRDefault="006F4C64" w:rsidP="009E369A">
      <w:pPr>
        <w:pStyle w:val="Doc-text2"/>
      </w:pPr>
    </w:p>
    <w:p w14:paraId="0356EA95" w14:textId="11184ADD" w:rsidR="006F4C64" w:rsidRDefault="006F4C64" w:rsidP="006F4C64">
      <w:pPr>
        <w:pStyle w:val="Agreement"/>
      </w:pPr>
      <w:r>
        <w:t xml:space="preserve">On RAN4 questions for "wider CBW": </w:t>
      </w:r>
    </w:p>
    <w:p w14:paraId="38720AA8" w14:textId="77777777" w:rsidR="006F4C64" w:rsidRDefault="006F4C64" w:rsidP="006F4C64">
      <w:pPr>
        <w:pStyle w:val="Agreement"/>
        <w:numPr>
          <w:ilvl w:val="0"/>
          <w:numId w:val="0"/>
        </w:numPr>
        <w:ind w:left="1620"/>
      </w:pPr>
      <w:r>
        <w:t>- RAN2 specification currently assumes usage of only RAN4-defined CBW values</w:t>
      </w:r>
    </w:p>
    <w:p w14:paraId="0A0F8F2C" w14:textId="77777777" w:rsidR="006F4C64" w:rsidRDefault="006F4C64" w:rsidP="006F4C64">
      <w:pPr>
        <w:pStyle w:val="Agreement"/>
        <w:numPr>
          <w:ilvl w:val="0"/>
          <w:numId w:val="0"/>
        </w:numPr>
        <w:ind w:left="1620"/>
      </w:pPr>
      <w:r>
        <w:t>- UE behaviour is not specified when the channel bandwidth configuration exceeds the frequency band borders.</w:t>
      </w:r>
    </w:p>
    <w:p w14:paraId="64D5E677" w14:textId="49A9C5DB" w:rsidR="006F4C64" w:rsidRDefault="006F4C64" w:rsidP="006F4C64">
      <w:pPr>
        <w:pStyle w:val="Agreement"/>
      </w:pPr>
      <w:r>
        <w:t xml:space="preserve">On RAN4 questions for "overlapping CBWs from network perspective (one cell)", RAN2 specifications assume that a single cell only has a single a) CD-SSB, b) CBW configuration in SIB1, c) CORESET#0, and d) initial BWP. </w:t>
      </w:r>
      <w:r w:rsidRPr="00A826E4">
        <w:t>It is possible to have staggered multiple CD-SSBs in time domain</w:t>
      </w:r>
      <w:r>
        <w:t>,</w:t>
      </w:r>
      <w:r w:rsidRPr="00A826E4">
        <w:t xml:space="preserve"> but they will define different cells from UE perspective.</w:t>
      </w:r>
    </w:p>
    <w:p w14:paraId="6884567E" w14:textId="4AEB8DBF" w:rsidR="009E369A" w:rsidRDefault="006F4C64" w:rsidP="00DD72CF">
      <w:pPr>
        <w:pStyle w:val="Agreement"/>
      </w:pPr>
      <w:r>
        <w:t>On RAN4 questions for "overlapping CBWs from UE perspective (two cells/CA)", RAN2 thinks it is not clear whether legacy UEs would support this kind of "overlapping CA" as this was never discussed in RAN2 before and current UE capabilities do not consider a</w:t>
      </w:r>
      <w:r w:rsidR="00DD72CF">
        <w:t xml:space="preserve">ny frequency overlap in CA case. </w:t>
      </w:r>
    </w:p>
    <w:p w14:paraId="7278589E" w14:textId="0F2034DE" w:rsidR="00DD72CF" w:rsidRPr="009E369A" w:rsidRDefault="00DD72CF" w:rsidP="00DD72CF">
      <w:pPr>
        <w:pStyle w:val="Agreement"/>
      </w:pPr>
      <w:r>
        <w:t>On RAN4 questions for "overlapping CBWs from UE perspective (one cell)", UE behaviour is not specified when the channel bandwidth configuration exceeds the frequency band borders. RAN2 thinks it is possible from signalling view to override the SIB1 CBW by the dedicated CBW signalling in RRC_CONNECTED if the UE is capable of the dedicated CBW, and if network ensures the SIB1 CBW and dedicated CBW use the same PRB grid. RAN2 has no consensus whether a new capability is needed to support that the dedicated CBW is outside SIB1 CBW.</w:t>
      </w:r>
    </w:p>
    <w:p w14:paraId="11093586" w14:textId="77777777" w:rsidR="009E369A" w:rsidRDefault="009E369A" w:rsidP="00265470">
      <w:pPr>
        <w:pStyle w:val="Doc-text2"/>
        <w:ind w:left="0" w:firstLine="0"/>
        <w:rPr>
          <w:b/>
        </w:rPr>
      </w:pPr>
    </w:p>
    <w:p w14:paraId="6BFCADC4" w14:textId="62200C28" w:rsidR="007B5E20" w:rsidRDefault="007B5E20" w:rsidP="007B5E20">
      <w:pPr>
        <w:pStyle w:val="Doc-text2"/>
      </w:pPr>
      <w:r>
        <w:t xml:space="preserve">Continue offline on the LS out. </w:t>
      </w:r>
    </w:p>
    <w:p w14:paraId="57A31BDB" w14:textId="77777777" w:rsidR="007B5E20" w:rsidRDefault="007B5E20" w:rsidP="00265470">
      <w:pPr>
        <w:pStyle w:val="Doc-text2"/>
        <w:ind w:left="0" w:firstLine="0"/>
        <w:rPr>
          <w:b/>
        </w:rPr>
      </w:pPr>
    </w:p>
    <w:p w14:paraId="022CA374" w14:textId="102DE25F" w:rsidR="006819D7" w:rsidRDefault="00DE0283" w:rsidP="006819D7">
      <w:pPr>
        <w:pStyle w:val="Doc-title"/>
      </w:pPr>
      <w:hyperlink r:id="rId2238"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4B521B5F" w14:textId="27F0E295" w:rsidR="006819D7" w:rsidRPr="006819D7" w:rsidRDefault="006819D7" w:rsidP="006819D7">
      <w:pPr>
        <w:pStyle w:val="Agreement"/>
      </w:pPr>
      <w:r>
        <w:t xml:space="preserve">[022] Noted </w:t>
      </w:r>
    </w:p>
    <w:p w14:paraId="536A8229" w14:textId="10764E11" w:rsidR="00265470" w:rsidRDefault="00DE0283" w:rsidP="00265470">
      <w:pPr>
        <w:pStyle w:val="Doc-title"/>
      </w:pPr>
      <w:hyperlink r:id="rId2239"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50B26CD8" w14:textId="7B44C494" w:rsidR="006819D7" w:rsidRDefault="006819D7" w:rsidP="006819D7">
      <w:pPr>
        <w:pStyle w:val="Agreement"/>
      </w:pPr>
      <w:r>
        <w:t>[022] Noted</w:t>
      </w:r>
    </w:p>
    <w:p w14:paraId="23FF6D2E" w14:textId="77777777" w:rsidR="006819D7" w:rsidRDefault="006819D7" w:rsidP="006819D7">
      <w:pPr>
        <w:pStyle w:val="Doc-title"/>
      </w:pPr>
      <w:hyperlink r:id="rId2240" w:tooltip="D:Documents3GPPtsg_ranWG2TSGR2_116-eDocsR2-2109795.zip" w:history="1">
        <w:r w:rsidRPr="00257A97">
          <w:rPr>
            <w:rStyle w:val="Hyperlink"/>
          </w:rPr>
          <w:t>R2-2109795</w:t>
        </w:r>
      </w:hyperlink>
      <w:r>
        <w:tab/>
        <w:t>Reply LS on flexibile bandwidth utilization</w:t>
      </w:r>
      <w:r>
        <w:tab/>
        <w:t>Nokia, Nokia Shanghai Bell</w:t>
      </w:r>
      <w:r>
        <w:tab/>
        <w:t>LS out</w:t>
      </w:r>
      <w:r>
        <w:tab/>
        <w:t>Rel-17</w:t>
      </w:r>
      <w:r>
        <w:tab/>
        <w:t>FS_NR_eff_BW_util</w:t>
      </w:r>
      <w:r>
        <w:tab/>
        <w:t>To:RAN4</w:t>
      </w:r>
      <w:r>
        <w:tab/>
        <w:t>Cc:RAN1</w:t>
      </w:r>
    </w:p>
    <w:p w14:paraId="190C4220" w14:textId="77777777" w:rsidR="006819D7" w:rsidRDefault="006819D7" w:rsidP="006819D7">
      <w:pPr>
        <w:pStyle w:val="Agreement"/>
      </w:pPr>
      <w:r>
        <w:t xml:space="preserve">[022] revised </w:t>
      </w:r>
    </w:p>
    <w:p w14:paraId="063595A9" w14:textId="50EAA844" w:rsidR="006819D7" w:rsidRDefault="00450FE1" w:rsidP="00450FE1">
      <w:pPr>
        <w:pStyle w:val="Doc-title"/>
      </w:pPr>
      <w:hyperlink r:id="rId2241" w:tooltip="D:Documents3GPPtsg_ranWG2TSGR2_116-eDocsR2-2111597.zip" w:history="1">
        <w:r w:rsidRPr="00450FE1">
          <w:rPr>
            <w:rStyle w:val="Hyperlink"/>
          </w:rPr>
          <w:t>R2-211</w:t>
        </w:r>
        <w:r w:rsidRPr="00450FE1">
          <w:rPr>
            <w:rStyle w:val="Hyperlink"/>
          </w:rPr>
          <w:t>1</w:t>
        </w:r>
        <w:r w:rsidRPr="00450FE1">
          <w:rPr>
            <w:rStyle w:val="Hyperlink"/>
          </w:rPr>
          <w:t>597</w:t>
        </w:r>
      </w:hyperlink>
      <w:r w:rsidR="006819D7">
        <w:tab/>
        <w:t>Reply LS on flexibile bandwidth utilization</w:t>
      </w:r>
      <w:r w:rsidR="006819D7">
        <w:tab/>
      </w:r>
      <w:r w:rsidR="006819D7">
        <w:tab/>
        <w:t>RAN2</w:t>
      </w:r>
      <w:r w:rsidR="006819D7">
        <w:tab/>
        <w:t>LS out</w:t>
      </w:r>
      <w:r w:rsidR="006819D7">
        <w:tab/>
        <w:t>Rel-17</w:t>
      </w:r>
      <w:r w:rsidR="006819D7">
        <w:tab/>
        <w:t>FS_NR_eff_BW_util</w:t>
      </w:r>
      <w:r w:rsidR="006819D7">
        <w:tab/>
        <w:t>To:RAN4</w:t>
      </w:r>
      <w:r w:rsidR="006819D7">
        <w:tab/>
        <w:t>Cc:RAN1</w:t>
      </w:r>
    </w:p>
    <w:p w14:paraId="6806895C" w14:textId="5471E49B" w:rsidR="006819D7" w:rsidRDefault="00450FE1" w:rsidP="00450FE1">
      <w:pPr>
        <w:pStyle w:val="Agreement"/>
      </w:pPr>
      <w:r>
        <w:t>[022] approved</w:t>
      </w:r>
    </w:p>
    <w:p w14:paraId="5DD08807" w14:textId="77777777" w:rsidR="006819D7" w:rsidRPr="006819D7" w:rsidRDefault="006819D7" w:rsidP="006819D7">
      <w:pPr>
        <w:pStyle w:val="Doc-text2"/>
      </w:pPr>
    </w:p>
    <w:p w14:paraId="0DF0A928" w14:textId="3AC8F8BA" w:rsidR="00265470" w:rsidRDefault="00DE0283" w:rsidP="00265470">
      <w:pPr>
        <w:pStyle w:val="Doc-title"/>
      </w:pPr>
      <w:hyperlink r:id="rId2242"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DE0283" w:rsidP="00265470">
      <w:pPr>
        <w:pStyle w:val="Doc-title"/>
      </w:pPr>
      <w:hyperlink r:id="rId2243"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DE0283" w:rsidP="00265470">
      <w:pPr>
        <w:pStyle w:val="Doc-title"/>
      </w:pPr>
      <w:hyperlink r:id="rId2244"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DE0283" w:rsidP="00265470">
      <w:pPr>
        <w:pStyle w:val="Doc-title"/>
      </w:pPr>
      <w:hyperlink r:id="rId2245"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0AE87EFB" w14:textId="57D47308" w:rsidR="006819D7" w:rsidRPr="006819D7" w:rsidRDefault="00DE0283" w:rsidP="006819D7">
      <w:pPr>
        <w:pStyle w:val="Doc-title"/>
      </w:pPr>
      <w:hyperlink r:id="rId2246"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w:t>
      </w:r>
      <w:r w:rsidR="006819D7">
        <w:t>ussion</w:t>
      </w:r>
      <w:r w:rsidR="006819D7">
        <w:tab/>
        <w:t>Rel-17</w:t>
      </w:r>
      <w:r w:rsidR="006819D7">
        <w:tab/>
        <w:t>FS_NR_eff_BW_util</w:t>
      </w:r>
    </w:p>
    <w:p w14:paraId="4153910B" w14:textId="7B294F84" w:rsidR="00265470" w:rsidRDefault="00DE0283" w:rsidP="00265470">
      <w:pPr>
        <w:pStyle w:val="Doc-title"/>
      </w:pPr>
      <w:hyperlink r:id="rId2247"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DE0283" w:rsidP="00265470">
      <w:pPr>
        <w:pStyle w:val="Doc-title"/>
      </w:pPr>
      <w:hyperlink r:id="rId2248"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0C4DDEC3" w14:textId="7D339EC3" w:rsidR="006819D7" w:rsidRPr="006819D7" w:rsidRDefault="006819D7" w:rsidP="006819D7">
      <w:pPr>
        <w:pStyle w:val="Agreement"/>
      </w:pPr>
      <w:r>
        <w:t>[022] 7 tdocs are noted</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13F94E38" w:rsidR="000C27DB" w:rsidRPr="000C27DB" w:rsidRDefault="000C27DB" w:rsidP="000C27DB">
      <w:pPr>
        <w:pStyle w:val="Doc-text2"/>
        <w:ind w:left="0" w:firstLine="0"/>
        <w:rPr>
          <w:b/>
        </w:rPr>
      </w:pPr>
      <w:r>
        <w:tab/>
        <w:t xml:space="preserve">Scope: Treat </w:t>
      </w:r>
      <w:hyperlink r:id="rId2249"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250"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00450FE1">
        <w:rPr>
          <w:highlight w:val="yellow"/>
          <w:lang w:val="en-US"/>
        </w:rPr>
        <w:t>-210</w:t>
      </w:r>
      <w:r w:rsidRPr="00257A97">
        <w:rPr>
          <w:highlight w:val="yellow"/>
          <w:lang w:val="en-US"/>
        </w:rPr>
        <w:t>97</w:t>
      </w:r>
      <w:r w:rsidR="00450FE1">
        <w:rPr>
          <w:highlight w:val="yellow"/>
          <w:lang w:val="en-US"/>
        </w:rPr>
        <w:t>9</w:t>
      </w:r>
      <w:r w:rsidRPr="00257A97">
        <w:rPr>
          <w:highlight w:val="yellow"/>
          <w:lang w:val="en-US"/>
        </w:rPr>
        <w:t>8</w:t>
      </w:r>
      <w:r>
        <w:rPr>
          <w:lang w:val="en-US"/>
        </w:rPr>
        <w:t>,</w:t>
      </w:r>
      <w:r w:rsidRPr="000C27DB">
        <w:t xml:space="preserve"> </w:t>
      </w:r>
      <w:hyperlink r:id="rId2251"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252"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5586ADCE" w:rsidR="000C27DB" w:rsidRPr="00B73643" w:rsidRDefault="000C27DB" w:rsidP="000C27DB">
      <w:pPr>
        <w:pStyle w:val="EmailDiscussion2"/>
        <w:rPr>
          <w:lang w:val="en-US"/>
        </w:rPr>
      </w:pPr>
      <w:r>
        <w:tab/>
        <w:t xml:space="preserve">Intended outcome: </w:t>
      </w:r>
      <w:r w:rsidR="00B73643">
        <w:t>Report</w:t>
      </w:r>
      <w:r w:rsidR="00543D8B">
        <w:t>, Ph2: Approved LS out (offline)</w:t>
      </w:r>
    </w:p>
    <w:p w14:paraId="21CACF2F" w14:textId="034AE57C" w:rsidR="000C27DB" w:rsidRDefault="000C27DB" w:rsidP="000C27DB">
      <w:pPr>
        <w:pStyle w:val="EmailDiscussion2"/>
      </w:pPr>
      <w:r>
        <w:tab/>
        <w:t xml:space="preserve">Deadline: </w:t>
      </w:r>
      <w:r w:rsidR="00B73643">
        <w:t>Friday W1 (CB</w:t>
      </w:r>
      <w:r>
        <w:t xml:space="preserve"> online)</w:t>
      </w:r>
      <w:r w:rsidR="00543D8B">
        <w:t>, Wednesday W2</w:t>
      </w:r>
    </w:p>
    <w:p w14:paraId="26CCFEC4" w14:textId="77777777" w:rsidR="000C27DB" w:rsidRDefault="000C27DB" w:rsidP="00265470">
      <w:pPr>
        <w:pStyle w:val="Doc-text2"/>
        <w:ind w:left="0" w:firstLine="0"/>
        <w:rPr>
          <w:b/>
        </w:rPr>
      </w:pPr>
    </w:p>
    <w:p w14:paraId="354C1664" w14:textId="03A809BE" w:rsidR="008E7FBA" w:rsidRDefault="00DE0283" w:rsidP="008E7FBA">
      <w:pPr>
        <w:pStyle w:val="Doc-title"/>
      </w:pPr>
      <w:hyperlink r:id="rId2253" w:tooltip="D:Documents3GPPtsg_ranWG2TSGR2_116-eDocsR2-2111456.zip" w:history="1">
        <w:r w:rsidR="008E7FBA" w:rsidRPr="008E7FBA">
          <w:rPr>
            <w:rStyle w:val="Hyperlink"/>
          </w:rPr>
          <w:t>R2-2111456</w:t>
        </w:r>
      </w:hyperlink>
      <w:r w:rsidR="003C0264">
        <w:tab/>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1F208813" w14:textId="77777777" w:rsidR="004D16AD" w:rsidRDefault="004D16AD" w:rsidP="004D16AD">
      <w:pPr>
        <w:pStyle w:val="Doc-title"/>
      </w:pPr>
      <w:hyperlink r:id="rId2254" w:tooltip="D:Documents3GPPtsg_ranWG2TSGR2_116-eDocsR2-2111575.zip" w:history="1">
        <w:r w:rsidRPr="00450FE1">
          <w:rPr>
            <w:rStyle w:val="Hyperlink"/>
            <w:rFonts w:eastAsia="Times New Roman"/>
          </w:rPr>
          <w:t>R2-21</w:t>
        </w:r>
        <w:r w:rsidRPr="00450FE1">
          <w:rPr>
            <w:rStyle w:val="Hyperlink"/>
            <w:rFonts w:eastAsia="Times New Roman"/>
          </w:rPr>
          <w:t>1</w:t>
        </w:r>
        <w:r w:rsidRPr="00450FE1">
          <w:rPr>
            <w:rStyle w:val="Hyperlink"/>
            <w:rFonts w:eastAsia="Times New Roman"/>
          </w:rPr>
          <w:t>1575</w:t>
        </w:r>
      </w:hyperlink>
      <w:r>
        <w:rPr>
          <w:rFonts w:eastAsia="Times New Roman"/>
        </w:rPr>
        <w:tab/>
      </w:r>
      <w:r>
        <w:rPr>
          <w:rFonts w:cs="Arial"/>
          <w:szCs w:val="20"/>
        </w:rPr>
        <w:t xml:space="preserve">Reply </w:t>
      </w:r>
      <w:r w:rsidRPr="00E145DF">
        <w:rPr>
          <w:rFonts w:cs="Arial"/>
          <w:szCs w:val="20"/>
        </w:rPr>
        <w:t xml:space="preserve">LS to </w:t>
      </w:r>
      <w:r>
        <w:rPr>
          <w:rFonts w:cs="Arial"/>
          <w:szCs w:val="20"/>
        </w:rPr>
        <w:t xml:space="preserve">RAN4 on </w:t>
      </w:r>
      <w:r w:rsidRPr="004A105F">
        <w:rPr>
          <w:rFonts w:cs="Arial"/>
          <w:bCs/>
          <w:szCs w:val="20"/>
        </w:rPr>
        <w:t>UL gap in FR2 RF enhancement</w:t>
      </w:r>
      <w:r>
        <w:tab/>
        <w:t>RAN2</w:t>
      </w:r>
      <w:r>
        <w:tab/>
        <w:t>LS out</w:t>
      </w:r>
      <w:r>
        <w:tab/>
        <w:t>Rel-17</w:t>
      </w:r>
      <w:r>
        <w:tab/>
        <w:t>NR_RF_FR2_req_enh2</w:t>
      </w:r>
      <w:r>
        <w:tab/>
        <w:t>To:RAN4</w:t>
      </w:r>
    </w:p>
    <w:p w14:paraId="345552F6" w14:textId="3E111160" w:rsidR="004D16AD" w:rsidRDefault="004D16AD" w:rsidP="004D16AD">
      <w:pPr>
        <w:pStyle w:val="Agreement"/>
      </w:pPr>
      <w:r>
        <w:t xml:space="preserve">[023] approved </w:t>
      </w:r>
    </w:p>
    <w:p w14:paraId="485C7C7C" w14:textId="77777777" w:rsidR="004D16AD" w:rsidRDefault="004D16AD" w:rsidP="00265470">
      <w:pPr>
        <w:pStyle w:val="Doc-text2"/>
        <w:ind w:left="0" w:firstLine="0"/>
        <w:rPr>
          <w:b/>
        </w:rPr>
      </w:pPr>
    </w:p>
    <w:p w14:paraId="5ACC4D2B" w14:textId="03E391CF" w:rsidR="00265470" w:rsidRDefault="00DE0283" w:rsidP="00265470">
      <w:pPr>
        <w:pStyle w:val="Doc-title"/>
      </w:pPr>
      <w:hyperlink r:id="rId2255"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DE0283" w:rsidP="00265470">
      <w:pPr>
        <w:pStyle w:val="Doc-title"/>
      </w:pPr>
      <w:hyperlink r:id="rId2256"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4CD3191" w:rsidR="00265470" w:rsidRDefault="00DE0283" w:rsidP="004D16AD">
      <w:pPr>
        <w:pStyle w:val="Doc-title"/>
      </w:pPr>
      <w:hyperlink r:id="rId2257" w:tooltip="D:Documents3GPPtsg_ranWG2TSGR2_116-eDocsR2-2109798.zip" w:history="1">
        <w:r w:rsidR="00265470" w:rsidRPr="00257A97">
          <w:rPr>
            <w:rStyle w:val="Hyperlink"/>
          </w:rPr>
          <w:t>R2-2109798</w:t>
        </w:r>
      </w:hyperlink>
      <w:r w:rsidR="004D16AD">
        <w:tab/>
        <w:t>U</w:t>
      </w:r>
      <w:r w:rsidR="00265470">
        <w:t>L gaps for FR2</w:t>
      </w:r>
      <w:r w:rsidR="00265470">
        <w:tab/>
        <w:t>Nokia, Nokia Shanghai Bell</w:t>
      </w:r>
      <w:r w:rsidR="00265470">
        <w:tab/>
        <w:t>discussion</w:t>
      </w:r>
      <w:r w:rsidR="00265470">
        <w:tab/>
        <w:t>Rel-17</w:t>
      </w:r>
      <w:r w:rsidR="00265470">
        <w:tab/>
        <w:t>NR_RF_FR2_req_enh2</w:t>
      </w:r>
    </w:p>
    <w:p w14:paraId="7982D95E" w14:textId="017C1B13" w:rsidR="00265470" w:rsidRDefault="00DE0283" w:rsidP="00265470">
      <w:pPr>
        <w:pStyle w:val="Doc-title"/>
      </w:pPr>
      <w:hyperlink r:id="rId2258"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DE0283" w:rsidP="00265470">
      <w:pPr>
        <w:pStyle w:val="Doc-title"/>
      </w:pPr>
      <w:hyperlink r:id="rId2259"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6B511450" w14:textId="4D3785E1" w:rsidR="00450FE1" w:rsidRPr="00450FE1" w:rsidRDefault="004D16AD" w:rsidP="004D16AD">
      <w:pPr>
        <w:pStyle w:val="Agreement"/>
      </w:pPr>
      <w:r>
        <w:t>[023] 5 tdocs Noted</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260"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261"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299719D7" w:rsidR="000C27DB" w:rsidRPr="00B73643" w:rsidRDefault="000C27DB" w:rsidP="00B73643">
      <w:pPr>
        <w:pStyle w:val="EmailDiscussion2"/>
      </w:pPr>
      <w:r>
        <w:tab/>
        <w:t xml:space="preserve">Deadline: </w:t>
      </w:r>
      <w:r w:rsidR="00591ACE">
        <w:t>Monday</w:t>
      </w:r>
      <w:r>
        <w:t xml:space="preserve"> </w:t>
      </w:r>
      <w:r w:rsidR="00591ACE">
        <w:t>W2</w:t>
      </w:r>
      <w:r w:rsidR="00B73643">
        <w:t xml:space="preserve"> (CB</w:t>
      </w:r>
      <w:r>
        <w:t xml:space="preserve"> online)</w:t>
      </w:r>
      <w:r w:rsidR="00A02156">
        <w:t>, CLOSED</w:t>
      </w:r>
    </w:p>
    <w:p w14:paraId="3F00E1C7" w14:textId="77777777" w:rsidR="006F3E8B" w:rsidRDefault="006F3E8B" w:rsidP="00265470">
      <w:pPr>
        <w:pStyle w:val="Doc-text2"/>
        <w:ind w:left="0" w:firstLine="0"/>
        <w:rPr>
          <w:b/>
        </w:rPr>
      </w:pPr>
    </w:p>
    <w:p w14:paraId="1FE26E87" w14:textId="7EAE217B" w:rsidR="006F3E8B" w:rsidRDefault="00DE0283" w:rsidP="006F3E8B">
      <w:pPr>
        <w:pStyle w:val="Doc-title"/>
      </w:pPr>
      <w:hyperlink r:id="rId2262" w:tooltip="D:Documents3GPPtsg_ranWG2TSGR2_116-eDocsR2-2111461.zip" w:history="1">
        <w:r w:rsidR="006F3E8B" w:rsidRPr="006F3E8B">
          <w:rPr>
            <w:rStyle w:val="Hyperlink"/>
          </w:rPr>
          <w:t>R2-2111461</w:t>
        </w:r>
      </w:hyperlink>
      <w:r w:rsidR="00A02156">
        <w:tab/>
      </w:r>
      <w:r w:rsidR="00A02156">
        <w:rPr>
          <w:sz w:val="22"/>
          <w:szCs w:val="22"/>
        </w:rPr>
        <w:t xml:space="preserve">Summary of offline </w:t>
      </w:r>
      <w:r w:rsidR="00A02156">
        <w:rPr>
          <w:rFonts w:hint="eastAsia"/>
          <w:sz w:val="22"/>
          <w:szCs w:val="22"/>
        </w:rPr>
        <w:t>[AT11</w:t>
      </w:r>
      <w:r w:rsidR="00A02156">
        <w:rPr>
          <w:rFonts w:hint="eastAsia"/>
          <w:sz w:val="22"/>
          <w:szCs w:val="22"/>
          <w:lang w:val="en-US"/>
        </w:rPr>
        <w:t>6</w:t>
      </w:r>
      <w:r w:rsidR="00A02156">
        <w:rPr>
          <w:rFonts w:hint="eastAsia"/>
          <w:sz w:val="22"/>
          <w:szCs w:val="22"/>
        </w:rPr>
        <w:t>-e][0</w:t>
      </w:r>
      <w:r w:rsidR="00A02156">
        <w:rPr>
          <w:rFonts w:hint="eastAsia"/>
          <w:sz w:val="22"/>
          <w:szCs w:val="22"/>
          <w:lang w:val="en-US"/>
        </w:rPr>
        <w:t>24</w:t>
      </w:r>
      <w:r w:rsidR="00A02156">
        <w:rPr>
          <w:rFonts w:hint="eastAsia"/>
          <w:sz w:val="22"/>
          <w:szCs w:val="22"/>
        </w:rPr>
        <w:t>][NR1</w:t>
      </w:r>
      <w:r w:rsidR="00A02156">
        <w:rPr>
          <w:rFonts w:hint="eastAsia"/>
          <w:sz w:val="22"/>
          <w:szCs w:val="22"/>
          <w:lang w:val="en-US"/>
        </w:rPr>
        <w:t>7</w:t>
      </w:r>
      <w:r w:rsidR="00A02156">
        <w:rPr>
          <w:rFonts w:hint="eastAsia"/>
          <w:sz w:val="22"/>
          <w:szCs w:val="22"/>
        </w:rPr>
        <w:t xml:space="preserve">] </w:t>
      </w:r>
      <w:r w:rsidR="00A02156">
        <w:rPr>
          <w:rFonts w:hint="eastAsia"/>
          <w:sz w:val="22"/>
          <w:szCs w:val="22"/>
          <w:lang w:val="en-US"/>
        </w:rPr>
        <w:t>BCS4/5</w:t>
      </w:r>
      <w:r w:rsidR="00A02156">
        <w:rPr>
          <w:rFonts w:hint="eastAsia"/>
          <w:sz w:val="22"/>
          <w:szCs w:val="22"/>
        </w:rPr>
        <w:t xml:space="preserve"> (ZTE)</w:t>
      </w:r>
      <w:r w:rsidR="00A02156">
        <w:rPr>
          <w:sz w:val="22"/>
          <w:szCs w:val="22"/>
        </w:rPr>
        <w:tab/>
      </w:r>
      <w:r w:rsidR="00A02156">
        <w:t>ZTE Corporation, Sanechips</w:t>
      </w:r>
    </w:p>
    <w:p w14:paraId="2E15538C" w14:textId="7F55FAFA" w:rsidR="006F3E8B" w:rsidRDefault="006F3E8B" w:rsidP="006F3E8B">
      <w:pPr>
        <w:pStyle w:val="Doc-text2"/>
      </w:pPr>
      <w:r>
        <w:t xml:space="preserve">DISCUSSION </w:t>
      </w:r>
    </w:p>
    <w:p w14:paraId="0332FC01" w14:textId="21B28270" w:rsidR="006F3E8B" w:rsidRDefault="006F3E8B" w:rsidP="006F3E8B">
      <w:pPr>
        <w:pStyle w:val="Doc-text2"/>
      </w:pPr>
      <w:r>
        <w:t>-</w:t>
      </w:r>
      <w:r>
        <w:tab/>
        <w:t xml:space="preserve">Xiaomi think P2 is legacy UE behaviour (no TS impact), P3 need to wait for R4, other proposals are ok. </w:t>
      </w:r>
    </w:p>
    <w:p w14:paraId="7FBE1A01" w14:textId="302665CD" w:rsidR="006F3E8B" w:rsidRDefault="006F3E8B" w:rsidP="006F3E8B">
      <w:pPr>
        <w:pStyle w:val="Doc-text2"/>
      </w:pPr>
      <w:r>
        <w:t>-</w:t>
      </w:r>
      <w:r>
        <w:tab/>
        <w:t xml:space="preserve">CATT think P2 may be problematic, may need to await R4 progress. Xiaomi think R4 will not discuss the compatibility etc issues. </w:t>
      </w:r>
    </w:p>
    <w:p w14:paraId="4C1C23EB" w14:textId="5B41B324" w:rsidR="006F3E8B" w:rsidRDefault="006F3E8B" w:rsidP="006F3E8B">
      <w:pPr>
        <w:pStyle w:val="Doc-text2"/>
      </w:pPr>
      <w:r>
        <w:t>-</w:t>
      </w:r>
      <w:r>
        <w:tab/>
        <w:t>ZTE agree with Xiaomi for P2 and indeed this is legacy behaviour. Intel agrees</w:t>
      </w:r>
    </w:p>
    <w:p w14:paraId="3AF8969E" w14:textId="56D3DCCC" w:rsidR="006F3E8B" w:rsidRDefault="006F3E8B" w:rsidP="006F3E8B">
      <w:pPr>
        <w:pStyle w:val="Doc-text2"/>
      </w:pPr>
      <w:r>
        <w:t>-</w:t>
      </w:r>
      <w:r>
        <w:tab/>
        <w:t>TMO for P3, think R4 may not decide on the details, and R2 should decide. Support P2, but th</w:t>
      </w:r>
      <w:r w:rsidR="00B7103C">
        <w:t xml:space="preserve">ink BCS 4 5 are mutually exclusive. </w:t>
      </w:r>
    </w:p>
    <w:p w14:paraId="30A03E89" w14:textId="16305259" w:rsidR="00B7103C" w:rsidRDefault="00B7103C" w:rsidP="006F3E8B">
      <w:pPr>
        <w:pStyle w:val="Doc-text2"/>
      </w:pPr>
      <w:r>
        <w:t>-</w:t>
      </w:r>
      <w:r>
        <w:tab/>
        <w:t xml:space="preserve">Xiaomi think we should remove P3. </w:t>
      </w:r>
    </w:p>
    <w:p w14:paraId="0B7F354E" w14:textId="77777777" w:rsidR="00B83A5B" w:rsidRDefault="00B83A5B" w:rsidP="006F3E8B">
      <w:pPr>
        <w:pStyle w:val="Doc-text2"/>
      </w:pPr>
    </w:p>
    <w:p w14:paraId="28DF363C" w14:textId="15867D29" w:rsidR="00B7103C" w:rsidRDefault="00B7103C" w:rsidP="006F3E8B">
      <w:pPr>
        <w:pStyle w:val="Doc-text2"/>
      </w:pPr>
      <w:r>
        <w:rPr>
          <w:lang w:eastAsia="zh-CN"/>
        </w:rPr>
        <w:t xml:space="preserve">Chair: Can wait for R4: </w:t>
      </w:r>
      <w:r>
        <w:rPr>
          <w:lang w:val="en-US" w:eastAsia="zh-CN"/>
        </w:rPr>
        <w:t xml:space="preserve">About the relationship between the minimum supported bandwidth that determined based on {channelBWs-UL/DL, supportedBandwidthDL/UL, BCSx(0~3)} and the reported minimum bandwidth of the BCS5, RAN2 wait for RAN4’s </w:t>
      </w:r>
      <w:r>
        <w:rPr>
          <w:rFonts w:hint="eastAsia"/>
          <w:lang w:val="en-US" w:eastAsia="zh-CN"/>
        </w:rPr>
        <w:t>LS</w:t>
      </w:r>
      <w:r>
        <w:rPr>
          <w:lang w:val="en-US" w:eastAsia="zh-CN"/>
        </w:rPr>
        <w:t>.</w:t>
      </w:r>
    </w:p>
    <w:p w14:paraId="224177FA" w14:textId="77777777" w:rsidR="00B7103C" w:rsidRDefault="00B7103C" w:rsidP="006F3E8B">
      <w:pPr>
        <w:pStyle w:val="Doc-text2"/>
      </w:pPr>
    </w:p>
    <w:p w14:paraId="31D89D1A" w14:textId="419C1146" w:rsidR="00B7103C" w:rsidRDefault="00B7103C" w:rsidP="00A02156">
      <w:pPr>
        <w:pStyle w:val="Agreement"/>
        <w:rPr>
          <w:lang w:val="en-US"/>
        </w:rPr>
      </w:pPr>
      <w:r>
        <w:rPr>
          <w:lang w:val="en-US" w:eastAsia="zh-CN"/>
        </w:rPr>
        <w:t>Once</w:t>
      </w:r>
      <w:r>
        <w:rPr>
          <w:lang w:val="en-US"/>
        </w:rPr>
        <w:t xml:space="preserve"> BCS4 was</w:t>
      </w:r>
      <w:r>
        <w:rPr>
          <w:lang w:val="en-US" w:eastAsia="zh-CN"/>
        </w:rPr>
        <w:t xml:space="preserve"> </w:t>
      </w:r>
      <w:r>
        <w:rPr>
          <w:lang w:val="en-US"/>
        </w:rPr>
        <w:t>indicated by the UE, the network that support</w:t>
      </w:r>
      <w:r>
        <w:rPr>
          <w:lang w:val="en-US" w:eastAsia="zh-CN"/>
        </w:rPr>
        <w:t>s</w:t>
      </w:r>
      <w:r>
        <w:rPr>
          <w:lang w:val="en-US"/>
        </w:rPr>
        <w:t xml:space="preserve"> BCS4 can further determine the supported bandwidth based on the {channelBWs-UL/DL, supportedBandwidthDL/UL</w:t>
      </w:r>
      <w:r>
        <w:rPr>
          <w:lang w:val="en-US" w:eastAsia="zh-CN"/>
        </w:rPr>
        <w:t xml:space="preserve">, </w:t>
      </w:r>
      <w:r>
        <w:rPr>
          <w:lang w:val="en-US" w:eastAsia="en-US"/>
        </w:rPr>
        <w:t>channelBW-90mh</w:t>
      </w:r>
      <w:r>
        <w:rPr>
          <w:lang w:val="en-US" w:eastAsia="zh-CN"/>
        </w:rPr>
        <w:t xml:space="preserve"> </w:t>
      </w:r>
      <w:r>
        <w:rPr>
          <w:lang w:val="en-US"/>
        </w:rPr>
        <w:t>}.</w:t>
      </w:r>
    </w:p>
    <w:p w14:paraId="51132276" w14:textId="1B4F8086" w:rsidR="00B7103C" w:rsidRPr="00B7103C" w:rsidRDefault="00B7103C" w:rsidP="00A02156">
      <w:pPr>
        <w:pStyle w:val="Agreement"/>
        <w:rPr>
          <w:lang w:val="en-US"/>
        </w:rPr>
      </w:pPr>
      <w:r>
        <w:rPr>
          <w:rFonts w:hint="eastAsia"/>
          <w:lang w:val="en-US" w:eastAsia="zh-CN"/>
        </w:rPr>
        <w:t>A</w:t>
      </w:r>
      <w:r>
        <w:rPr>
          <w:lang w:val="en-US" w:eastAsia="zh-CN"/>
        </w:rPr>
        <w:t xml:space="preserve"> UE that indicates BCS#4/5 for a band combination should also indicate</w:t>
      </w:r>
      <w:r>
        <w:rPr>
          <w:rFonts w:hint="eastAsia"/>
          <w:lang w:val="en-US" w:eastAsia="zh-CN"/>
        </w:rPr>
        <w:t>s</w:t>
      </w:r>
      <w:r>
        <w:rPr>
          <w:lang w:val="en-US" w:eastAsia="zh-CN"/>
        </w:rPr>
        <w:t xml:space="preserve"> the other BCS that it supports for this band combination (no specification change expected). </w:t>
      </w:r>
    </w:p>
    <w:p w14:paraId="2757BFD8" w14:textId="54026334" w:rsidR="00B7103C" w:rsidRDefault="00B7103C" w:rsidP="00A02156">
      <w:pPr>
        <w:pStyle w:val="Agreement"/>
        <w:rPr>
          <w:lang w:val="en-US" w:eastAsia="zh-CN"/>
        </w:rPr>
      </w:pPr>
      <w:r>
        <w:rPr>
          <w:lang w:val="en-US"/>
        </w:rPr>
        <w:t xml:space="preserve">Ran2 confirm that the below conclusion still work even the BCS4/5 was indicated: </w:t>
      </w:r>
      <w:r>
        <w:rPr>
          <w:lang w:val="en-US" w:eastAsia="zh-CN"/>
        </w:rPr>
        <w:t>(no spec change needed)</w:t>
      </w:r>
    </w:p>
    <w:p w14:paraId="6C679323" w14:textId="77777777" w:rsidR="00B7103C" w:rsidRDefault="00B7103C" w:rsidP="00A02156">
      <w:pPr>
        <w:pStyle w:val="Agreement"/>
        <w:numPr>
          <w:ilvl w:val="0"/>
          <w:numId w:val="0"/>
        </w:numPr>
        <w:ind w:left="1620"/>
        <w:rPr>
          <w:lang w:val="en-US" w:eastAsia="zh-CN"/>
        </w:rPr>
      </w:pPr>
      <w:r>
        <w:rPr>
          <w:lang w:val="en-US" w:eastAsia="zh-CN"/>
        </w:rPr>
        <w:t>“</w:t>
      </w:r>
      <w:r>
        <w:rPr>
          <w:lang w:val="en-US"/>
        </w:rPr>
        <w:t>The channel bandwidths of a (not signaled) fallback BC are determined by the bandwidth combination set (BCS) that the UE supports for the explicitly signaled parent BC.</w:t>
      </w:r>
      <w:r>
        <w:rPr>
          <w:lang w:val="en-US" w:eastAsia="zh-CN"/>
        </w:rPr>
        <w:t>”</w:t>
      </w:r>
    </w:p>
    <w:p w14:paraId="67CCBAE4" w14:textId="7AA4A983" w:rsidR="00B7103C" w:rsidRDefault="00B7103C" w:rsidP="00A02156">
      <w:pPr>
        <w:pStyle w:val="Agreement"/>
        <w:rPr>
          <w:lang w:val="en-US"/>
        </w:rPr>
      </w:pPr>
      <w:r>
        <w:rPr>
          <w:lang w:val="en-US" w:eastAsia="ja-JP"/>
        </w:rPr>
        <w:t>RAN2 confirm</w:t>
      </w:r>
      <w:r>
        <w:rPr>
          <w:lang w:val="en-US" w:eastAsia="zh-CN"/>
        </w:rPr>
        <w:t xml:space="preserve"> that</w:t>
      </w:r>
      <w:r>
        <w:rPr>
          <w:lang w:val="en-US" w:eastAsia="ja-JP"/>
        </w:rPr>
        <w:t xml:space="preserve"> the introduction of BCS4 and BCS5 does not cause a backward compatibility problem,</w:t>
      </w:r>
      <w:r>
        <w:rPr>
          <w:lang w:val="en-US" w:eastAsia="zh-CN"/>
        </w:rPr>
        <w:t xml:space="preserve"> </w:t>
      </w:r>
      <w:r>
        <w:rPr>
          <w:lang w:val="en-US" w:eastAsia="ja-JP"/>
        </w:rPr>
        <w:t>and the signalling can be introduced within the existing band combination list, i.e. no need to introduce a new band combination list.</w:t>
      </w:r>
    </w:p>
    <w:p w14:paraId="659199DD" w14:textId="1A080ED0" w:rsidR="00B7103C" w:rsidRDefault="00B7103C" w:rsidP="00A02156">
      <w:pPr>
        <w:pStyle w:val="Agreement"/>
        <w:rPr>
          <w:lang w:val="en-US"/>
        </w:rPr>
      </w:pPr>
      <w:r>
        <w:rPr>
          <w:rFonts w:hint="eastAsia"/>
          <w:lang w:val="en-US" w:eastAsia="zh-CN"/>
        </w:rPr>
        <w:t>For DAPS, BCS4/5 follow the same rule as the legacy BCS.</w:t>
      </w:r>
    </w:p>
    <w:p w14:paraId="32F7697F" w14:textId="422CFDBB" w:rsidR="00B7103C" w:rsidRDefault="00B7103C" w:rsidP="00A02156">
      <w:pPr>
        <w:pStyle w:val="Agreement"/>
      </w:pPr>
      <w:r>
        <w:rPr>
          <w:lang w:val="en-US" w:eastAsia="zh-CN"/>
        </w:rPr>
        <w:t>Fallback per CC feature set is not applicable to the supported minimum bandwidth of BCS5.</w:t>
      </w:r>
    </w:p>
    <w:p w14:paraId="55FA532E" w14:textId="77777777" w:rsidR="006F3E8B" w:rsidRPr="006F3E8B" w:rsidRDefault="006F3E8B" w:rsidP="006F3E8B">
      <w:pPr>
        <w:pStyle w:val="Doc-text2"/>
      </w:pPr>
    </w:p>
    <w:p w14:paraId="644B7D74" w14:textId="6121C559" w:rsidR="00265470" w:rsidRDefault="00DE0283" w:rsidP="00265470">
      <w:pPr>
        <w:pStyle w:val="Doc-title"/>
      </w:pPr>
      <w:hyperlink r:id="rId2263"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79476F7B" w14:textId="448CAF01" w:rsidR="00A02156" w:rsidRPr="00A02156" w:rsidRDefault="00A02156" w:rsidP="00A02156">
      <w:pPr>
        <w:pStyle w:val="Agreement"/>
      </w:pPr>
      <w:r>
        <w:t xml:space="preserve">[024] Noted </w:t>
      </w:r>
    </w:p>
    <w:p w14:paraId="6E8E00C1" w14:textId="761AF36F" w:rsidR="00265470" w:rsidRDefault="00DE0283" w:rsidP="00265470">
      <w:pPr>
        <w:pStyle w:val="Doc-title"/>
      </w:pPr>
      <w:hyperlink r:id="rId2264"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45A6D3D4" w14:textId="75C7E2C2" w:rsidR="00A02156" w:rsidRPr="00A02156" w:rsidRDefault="00A02156" w:rsidP="00A02156">
      <w:pPr>
        <w:pStyle w:val="Agreement"/>
      </w:pPr>
      <w:r>
        <w:t xml:space="preserve">[024] Noted </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65"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66"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67"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68"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69"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0C1AC3FD" w:rsidR="0066437D" w:rsidRPr="00B73643" w:rsidRDefault="0066437D" w:rsidP="0066437D">
      <w:pPr>
        <w:pStyle w:val="EmailDiscussion2"/>
        <w:rPr>
          <w:lang w:val="en-US"/>
        </w:rPr>
      </w:pPr>
      <w:r>
        <w:tab/>
        <w:t xml:space="preserve">Intended outcome: Report, if applicable: </w:t>
      </w:r>
      <w:r w:rsidR="00543D8B">
        <w:t xml:space="preserve">LS out, </w:t>
      </w:r>
      <w:r>
        <w:t xml:space="preserve">endorsed CRs. </w:t>
      </w:r>
    </w:p>
    <w:p w14:paraId="203D2A3F" w14:textId="43058643" w:rsidR="00EF4373" w:rsidRDefault="0066437D" w:rsidP="00EF4373">
      <w:pPr>
        <w:pStyle w:val="EmailDiscussion2"/>
      </w:pPr>
      <w:r>
        <w:tab/>
        <w:t xml:space="preserve">Deadline: </w:t>
      </w:r>
      <w:r w:rsidR="00543D8B">
        <w:t>Thu W2</w:t>
      </w:r>
      <w:r>
        <w:t xml:space="preserve"> (CB online </w:t>
      </w:r>
      <w:r w:rsidR="00543D8B">
        <w:t xml:space="preserve">Thu W2 </w:t>
      </w:r>
      <w:r>
        <w:t>if needed)</w:t>
      </w:r>
    </w:p>
    <w:p w14:paraId="190A4B60" w14:textId="77777777" w:rsidR="0066437D" w:rsidRDefault="0066437D" w:rsidP="00265470">
      <w:pPr>
        <w:pStyle w:val="Doc-text2"/>
        <w:ind w:left="0" w:firstLine="0"/>
        <w:rPr>
          <w:b/>
        </w:rPr>
      </w:pPr>
    </w:p>
    <w:p w14:paraId="5DC0FFF4" w14:textId="77777777" w:rsidR="00EF4373" w:rsidRDefault="00EF4373" w:rsidP="00265470">
      <w:pPr>
        <w:pStyle w:val="Doc-text2"/>
        <w:ind w:left="0" w:firstLine="0"/>
        <w:rPr>
          <w:b/>
        </w:rPr>
      </w:pPr>
    </w:p>
    <w:p w14:paraId="128744E7" w14:textId="30B7EA6B" w:rsidR="00EF4373" w:rsidRDefault="00EF4373" w:rsidP="00EF4373">
      <w:pPr>
        <w:pStyle w:val="Doc-text2"/>
      </w:pPr>
      <w:r>
        <w:t>DISCUSSION</w:t>
      </w:r>
      <w:r w:rsidR="004D16AD">
        <w:t xml:space="preserve"> online</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AA8E53D" w:rsidR="00EF4373" w:rsidRDefault="004D16AD" w:rsidP="004D16AD">
      <w:pPr>
        <w:pStyle w:val="Doc-text2"/>
      </w:pPr>
      <w:r>
        <w:t>-</w:t>
      </w:r>
      <w:r>
        <w:tab/>
        <w:t xml:space="preserve">Chair: online the following was agreed, was later superseded, see below: </w:t>
      </w:r>
      <w:r w:rsidR="00EF4373">
        <w:t>We attempt to progress the 1 TX to 2TX switch case, if there are unclear points can send LS to R1 with questions.</w:t>
      </w:r>
    </w:p>
    <w:p w14:paraId="3F9F7A93" w14:textId="77777777" w:rsidR="00EF4373" w:rsidRDefault="00EF4373" w:rsidP="00EF4373">
      <w:pPr>
        <w:pStyle w:val="Doc-text2"/>
      </w:pPr>
    </w:p>
    <w:p w14:paraId="5E02D8D0" w14:textId="050B459F" w:rsidR="004D16AD" w:rsidRDefault="004D16AD" w:rsidP="004D16AD">
      <w:pPr>
        <w:pStyle w:val="Doc-title"/>
      </w:pPr>
      <w:hyperlink r:id="rId2270" w:tooltip="D:Documents3GPPtsg_ranWG2TSGR2_116-eDocsR2-2111578.zip" w:history="1">
        <w:r w:rsidRPr="004D16AD">
          <w:rPr>
            <w:rStyle w:val="Hyperlink"/>
            <w:lang w:eastAsia="zh-CN"/>
          </w:rPr>
          <w:t>R2-2111</w:t>
        </w:r>
        <w:r w:rsidRPr="004D16AD">
          <w:rPr>
            <w:rStyle w:val="Hyperlink"/>
            <w:lang w:eastAsia="zh-CN"/>
          </w:rPr>
          <w:t>5</w:t>
        </w:r>
        <w:r w:rsidRPr="004D16AD">
          <w:rPr>
            <w:rStyle w:val="Hyperlink"/>
            <w:lang w:eastAsia="zh-CN"/>
          </w:rPr>
          <w:t>78</w:t>
        </w:r>
      </w:hyperlink>
      <w:r>
        <w:rPr>
          <w:lang w:eastAsia="zh-CN"/>
        </w:rPr>
        <w:tab/>
      </w:r>
      <w:r w:rsidRPr="004D16AD">
        <w:rPr>
          <w:lang w:eastAsia="zh-CN"/>
        </w:rPr>
        <w:t>Summary of [AT116-e] [025][NR17] UL TX Switching &amp; 100M BW (Huawei)</w:t>
      </w:r>
      <w:r>
        <w:rPr>
          <w:lang w:eastAsia="zh-CN"/>
        </w:rPr>
        <w:tab/>
      </w:r>
      <w:r>
        <w:t>Huawei, HiSilicon</w:t>
      </w:r>
    </w:p>
    <w:p w14:paraId="2E448066" w14:textId="1C7A8EE9" w:rsidR="004D16AD" w:rsidRDefault="004D16AD" w:rsidP="004D16AD">
      <w:pPr>
        <w:pStyle w:val="Agreement"/>
      </w:pPr>
      <w:r>
        <w:t>[025] noted</w:t>
      </w:r>
    </w:p>
    <w:p w14:paraId="5C6F0AE2" w14:textId="6F661E8E" w:rsidR="004D16AD" w:rsidRPr="004D16AD" w:rsidRDefault="004D16AD" w:rsidP="004D16AD">
      <w:pPr>
        <w:pStyle w:val="Agreement"/>
        <w:rPr>
          <w:lang w:eastAsia="zh-CN"/>
        </w:rPr>
      </w:pPr>
      <w:r>
        <w:rPr>
          <w:lang w:eastAsia="zh-CN"/>
        </w:rPr>
        <w:t xml:space="preserve">[025] </w:t>
      </w:r>
      <w:r w:rsidRPr="007B41E3">
        <w:rPr>
          <w:lang w:eastAsia="zh-CN"/>
        </w:rPr>
        <w:t xml:space="preserve">Postpone the discussion on RRC configuration </w:t>
      </w:r>
      <w:r>
        <w:rPr>
          <w:lang w:eastAsia="zh-CN"/>
        </w:rPr>
        <w:t>of</w:t>
      </w:r>
      <w:r w:rsidRPr="007B41E3">
        <w:rPr>
          <w:lang w:eastAsia="zh-CN"/>
        </w:rPr>
        <w:t xml:space="preserve"> 1Tx-2Tx switching with 2CCs on band B to next meeting.</w:t>
      </w:r>
    </w:p>
    <w:p w14:paraId="24C94DEF" w14:textId="77777777" w:rsidR="004D16AD" w:rsidRPr="004D16AD" w:rsidRDefault="004D16AD" w:rsidP="004D16AD">
      <w:pPr>
        <w:pStyle w:val="Doc-text2"/>
      </w:pPr>
    </w:p>
    <w:p w14:paraId="64B7AF8A" w14:textId="10F41521" w:rsidR="00265470" w:rsidRDefault="00DE0283" w:rsidP="00265470">
      <w:pPr>
        <w:pStyle w:val="Doc-title"/>
      </w:pPr>
      <w:hyperlink r:id="rId2271"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DE0283" w:rsidP="00265470">
      <w:pPr>
        <w:pStyle w:val="Doc-title"/>
      </w:pPr>
      <w:hyperlink r:id="rId2272"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DE0283" w:rsidP="00265470">
      <w:pPr>
        <w:pStyle w:val="Doc-title"/>
      </w:pPr>
      <w:hyperlink r:id="rId2273"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DE0283" w:rsidP="00265470">
      <w:pPr>
        <w:pStyle w:val="Doc-title"/>
      </w:pPr>
      <w:hyperlink r:id="rId2274"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9BF9E61" w14:textId="272BDB8D" w:rsidR="004D16AD" w:rsidRPr="004D16AD" w:rsidRDefault="004D16AD" w:rsidP="004D16AD">
      <w:pPr>
        <w:pStyle w:val="Agreement"/>
      </w:pPr>
      <w:r>
        <w:t>[023] 4 tdocs noted</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DE0283" w:rsidP="00265470">
      <w:pPr>
        <w:pStyle w:val="Doc-title"/>
      </w:pPr>
      <w:hyperlink r:id="rId2275"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76"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77"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78"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79"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80"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81"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688BB3BA" w:rsidR="0066437D" w:rsidRPr="00B73643" w:rsidRDefault="00A02156" w:rsidP="0066437D">
      <w:pPr>
        <w:pStyle w:val="EmailDiscussion2"/>
        <w:rPr>
          <w:lang w:val="en-US"/>
        </w:rPr>
      </w:pPr>
      <w:r>
        <w:tab/>
        <w:t>Intended outcome: Report, ph2 endorsed stage-2 CR</w:t>
      </w:r>
    </w:p>
    <w:p w14:paraId="410D8C6C" w14:textId="4B4281A9" w:rsidR="0066437D" w:rsidRDefault="0066437D" w:rsidP="0066437D">
      <w:pPr>
        <w:pStyle w:val="EmailDiscussion2"/>
      </w:pPr>
      <w:r>
        <w:tab/>
        <w:t xml:space="preserve">Deadline: </w:t>
      </w:r>
      <w:r w:rsidR="00D1420C">
        <w:t>Monday</w:t>
      </w:r>
      <w:r>
        <w:t xml:space="preserve"> W</w:t>
      </w:r>
      <w:r w:rsidR="00D1420C">
        <w:t>1 (</w:t>
      </w:r>
      <w:r>
        <w:t>online)</w:t>
      </w:r>
      <w:r w:rsidR="00A02156">
        <w:t>, ph2: EOM (offline only)</w:t>
      </w:r>
    </w:p>
    <w:p w14:paraId="45FC9015" w14:textId="27ADB40E" w:rsidR="00B83A5B" w:rsidRDefault="00B83A5B" w:rsidP="0066437D">
      <w:pPr>
        <w:pStyle w:val="EmailDiscussion2"/>
      </w:pPr>
      <w:r>
        <w:tab/>
        <w:t>CLOSED</w:t>
      </w:r>
    </w:p>
    <w:p w14:paraId="58A32593" w14:textId="77777777" w:rsidR="00B344E5" w:rsidRDefault="00B344E5" w:rsidP="0066437D">
      <w:pPr>
        <w:pStyle w:val="EmailDiscussion2"/>
      </w:pPr>
    </w:p>
    <w:p w14:paraId="05E56A4C" w14:textId="7BBB0926" w:rsidR="00B344E5" w:rsidRDefault="00DE0283" w:rsidP="00B344E5">
      <w:pPr>
        <w:pStyle w:val="Doc-title"/>
      </w:pPr>
      <w:hyperlink r:id="rId2282" w:tooltip="D:Documents3GPPtsg_ranWG2TSGR2_116-eDocsR2-2111459.zip" w:history="1">
        <w:r w:rsidR="00B344E5" w:rsidRPr="00B344E5">
          <w:rPr>
            <w:rStyle w:val="Hyperlink"/>
          </w:rPr>
          <w:t>R2-2111459</w:t>
        </w:r>
      </w:hyperlink>
      <w:r w:rsidR="00A02156">
        <w:tab/>
      </w:r>
      <w:r w:rsidR="00A02156" w:rsidRPr="00567AE9">
        <w:rPr>
          <w:sz w:val="22"/>
          <w:szCs w:val="22"/>
          <w:lang w:val="en-US"/>
        </w:rPr>
        <w:t>Summary of [AT116-e][026][NR17] DSS (Ericsson)</w:t>
      </w:r>
      <w:r w:rsidR="00A02156">
        <w:rPr>
          <w:sz w:val="22"/>
          <w:szCs w:val="22"/>
          <w:lang w:val="en-US"/>
        </w:rPr>
        <w:tab/>
        <w:t>Ericsson</w:t>
      </w:r>
    </w:p>
    <w:p w14:paraId="3314EA3F" w14:textId="0D5F4BAF" w:rsidR="0066437D" w:rsidRDefault="00B344E5" w:rsidP="00B344E5">
      <w:pPr>
        <w:pStyle w:val="Doc-text2"/>
      </w:pPr>
      <w:r>
        <w:t>DISCUSSION</w:t>
      </w:r>
    </w:p>
    <w:p w14:paraId="4B021C69" w14:textId="1142B266" w:rsidR="00B344E5" w:rsidRDefault="00B344E5" w:rsidP="00B344E5">
      <w:pPr>
        <w:pStyle w:val="Doc-text2"/>
      </w:pPr>
      <w:r>
        <w:t>-</w:t>
      </w:r>
      <w:r>
        <w:tab/>
        <w:t xml:space="preserve">Ericsson reports that L1 parameters are stable, not sure whether we need R1 confirmation. R1 has working assumption. Can wait. </w:t>
      </w:r>
    </w:p>
    <w:p w14:paraId="1BE72B27" w14:textId="2EDF0F64" w:rsidR="00B344E5" w:rsidRDefault="00B344E5" w:rsidP="00B344E5">
      <w:pPr>
        <w:pStyle w:val="Doc-text2"/>
      </w:pPr>
      <w:r>
        <w:t>-</w:t>
      </w:r>
      <w:r>
        <w:tab/>
        <w:t>Chair: expect to discuss further next meeting, e.g. RRC impact, MAC impact.</w:t>
      </w:r>
    </w:p>
    <w:p w14:paraId="3A61F7B6" w14:textId="73A93FC8" w:rsidR="00B344E5" w:rsidRDefault="00B344E5" w:rsidP="00B344E5">
      <w:pPr>
        <w:pStyle w:val="Doc-text2"/>
      </w:pPr>
      <w:r>
        <w:t>-</w:t>
      </w:r>
      <w:r>
        <w:tab/>
        <w:t xml:space="preserve">Ericsson will submit a RRC running CR for next meeting, can contact </w:t>
      </w:r>
      <w:r w:rsidR="006F3E8B">
        <w:t xml:space="preserve">editor for providing comments and views (rather than submitting separate draft CRs). </w:t>
      </w:r>
    </w:p>
    <w:p w14:paraId="0243AF4D" w14:textId="77777777" w:rsidR="00B344E5" w:rsidRDefault="00B344E5" w:rsidP="00B344E5">
      <w:pPr>
        <w:pStyle w:val="Doc-text2"/>
      </w:pPr>
    </w:p>
    <w:p w14:paraId="59948718" w14:textId="6544E0E5" w:rsidR="00B344E5" w:rsidRPr="00B344E5" w:rsidRDefault="00B344E5" w:rsidP="00B344E5">
      <w:pPr>
        <w:pStyle w:val="Agreement"/>
        <w:rPr>
          <w:lang w:val="en-US"/>
        </w:rPr>
      </w:pPr>
      <w:r w:rsidRPr="00333AD3">
        <w:rPr>
          <w:lang w:val="en-US"/>
        </w:rPr>
        <w:t>Endorse the stage 2 running CR R2-2110729 with editorial changes proposed in R2-2109953</w:t>
      </w:r>
      <w:r>
        <w:rPr>
          <w:lang w:val="en-US"/>
        </w:rPr>
        <w:t xml:space="preserve">, update checked and endorsed offline. </w:t>
      </w:r>
    </w:p>
    <w:p w14:paraId="1E74990B" w14:textId="77777777" w:rsidR="00B344E5" w:rsidRDefault="00B344E5" w:rsidP="00A02156">
      <w:pPr>
        <w:pStyle w:val="Doc-text2"/>
        <w:ind w:left="0" w:firstLine="0"/>
        <w:rPr>
          <w:lang w:val="en-US"/>
        </w:rPr>
      </w:pPr>
    </w:p>
    <w:p w14:paraId="7A200B64" w14:textId="77777777" w:rsidR="00B344E5" w:rsidRDefault="00B344E5" w:rsidP="00B344E5">
      <w:pPr>
        <w:pStyle w:val="Doc-text2"/>
        <w:rPr>
          <w:lang w:val="en-US"/>
        </w:rPr>
      </w:pPr>
    </w:p>
    <w:p w14:paraId="4A50B105" w14:textId="77777777" w:rsidR="00A02156" w:rsidRDefault="00DE0283" w:rsidP="00A02156">
      <w:pPr>
        <w:pStyle w:val="Doc-title"/>
      </w:pPr>
      <w:hyperlink r:id="rId2283" w:tooltip="D:Documents3GPPtsg_ranWG2TSGR2_116-eDocsR2-2110729.zip" w:history="1">
        <w:r w:rsidR="00A02156" w:rsidRPr="00257A97">
          <w:rPr>
            <w:rStyle w:val="Hyperlink"/>
          </w:rPr>
          <w:t>R2-2110729</w:t>
        </w:r>
      </w:hyperlink>
      <w:r w:rsidR="00A02156">
        <w:tab/>
        <w:t>stage2 38.300 running CR for DSS</w:t>
      </w:r>
      <w:r w:rsidR="00A02156">
        <w:tab/>
        <w:t>Ericsson</w:t>
      </w:r>
      <w:r w:rsidR="00A02156">
        <w:tab/>
        <w:t>draftCR</w:t>
      </w:r>
      <w:r w:rsidR="00A02156">
        <w:tab/>
        <w:t>Rel-17</w:t>
      </w:r>
      <w:r w:rsidR="00A02156">
        <w:tab/>
        <w:t>38.300</w:t>
      </w:r>
      <w:r w:rsidR="00A02156">
        <w:tab/>
        <w:t>16.7.0</w:t>
      </w:r>
      <w:r w:rsidR="00A02156">
        <w:tab/>
        <w:t>NR_DSS</w:t>
      </w:r>
    </w:p>
    <w:p w14:paraId="62A4B81B" w14:textId="419DC036" w:rsidR="00A02156" w:rsidRDefault="00B83A5B" w:rsidP="00A02156">
      <w:pPr>
        <w:pStyle w:val="Agreement"/>
      </w:pPr>
      <w:r>
        <w:t>R</w:t>
      </w:r>
      <w:r w:rsidR="00A02156">
        <w:t>evised</w:t>
      </w:r>
    </w:p>
    <w:p w14:paraId="4DE140D2" w14:textId="21C9772F" w:rsidR="00B83A5B" w:rsidRDefault="00DE0283" w:rsidP="00B83A5B">
      <w:pPr>
        <w:pStyle w:val="Doc-title"/>
      </w:pPr>
      <w:hyperlink r:id="rId2284" w:tooltip="D:Documents3GPPtsg_ranWG2TSGR2_116-eDocsR2-2111542.zip" w:history="1">
        <w:r w:rsidR="00B83A5B" w:rsidRPr="00B83A5B">
          <w:rPr>
            <w:rStyle w:val="Hyperlink"/>
          </w:rPr>
          <w:t>R2-2111542</w:t>
        </w:r>
      </w:hyperlink>
      <w:r w:rsidR="00B83A5B">
        <w:tab/>
        <w:t>stage2 38.300 running CR for DSS</w:t>
      </w:r>
      <w:r w:rsidR="00B83A5B">
        <w:tab/>
        <w:t>Ericsson</w:t>
      </w:r>
      <w:r w:rsidR="00B83A5B">
        <w:tab/>
        <w:t>draftCR</w:t>
      </w:r>
      <w:r w:rsidR="00B83A5B">
        <w:tab/>
        <w:t>Rel-17</w:t>
      </w:r>
      <w:r w:rsidR="00B83A5B">
        <w:tab/>
        <w:t>38.300</w:t>
      </w:r>
      <w:r w:rsidR="00B83A5B">
        <w:tab/>
        <w:t>16.7.0</w:t>
      </w:r>
      <w:r w:rsidR="00B83A5B">
        <w:tab/>
        <w:t>NR_DSS</w:t>
      </w:r>
    </w:p>
    <w:p w14:paraId="48EE13C6" w14:textId="70797AA1" w:rsidR="00B83A5B" w:rsidRPr="00B83A5B" w:rsidRDefault="00B83A5B" w:rsidP="00B83A5B">
      <w:pPr>
        <w:pStyle w:val="Agreement"/>
      </w:pPr>
      <w:r>
        <w:t>[026] Endorsed</w:t>
      </w:r>
    </w:p>
    <w:p w14:paraId="6437C36A" w14:textId="77777777" w:rsidR="00A02156" w:rsidRPr="00B344E5" w:rsidRDefault="00A02156" w:rsidP="00B344E5">
      <w:pPr>
        <w:pStyle w:val="Doc-text2"/>
        <w:rPr>
          <w:lang w:val="en-US"/>
        </w:rPr>
      </w:pPr>
    </w:p>
    <w:p w14:paraId="0414B735" w14:textId="6189B241" w:rsidR="00265470" w:rsidRDefault="00DE0283" w:rsidP="00265470">
      <w:pPr>
        <w:pStyle w:val="Doc-title"/>
      </w:pPr>
      <w:hyperlink r:id="rId2285"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DE0283" w:rsidP="00265470">
      <w:pPr>
        <w:pStyle w:val="Doc-title"/>
      </w:pPr>
      <w:hyperlink r:id="rId2286"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1D0E2DB6" w14:textId="41D47036" w:rsidR="00265470" w:rsidRDefault="00DE0283" w:rsidP="00265470">
      <w:pPr>
        <w:pStyle w:val="Doc-title"/>
      </w:pPr>
      <w:hyperlink r:id="rId2287"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DE0283" w:rsidP="00265470">
      <w:pPr>
        <w:pStyle w:val="Doc-title"/>
      </w:pPr>
      <w:hyperlink r:id="rId2288"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DE0283" w:rsidP="00265470">
      <w:pPr>
        <w:pStyle w:val="Doc-title"/>
      </w:pPr>
      <w:hyperlink r:id="rId2289"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DE0283" w:rsidP="00265470">
      <w:pPr>
        <w:pStyle w:val="Doc-title"/>
      </w:pPr>
      <w:hyperlink r:id="rId2290"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6D33BF74" w14:textId="7544B4A2" w:rsidR="00A02156" w:rsidRPr="00A02156" w:rsidRDefault="00A02156" w:rsidP="00A02156">
      <w:pPr>
        <w:pStyle w:val="Agreement"/>
      </w:pPr>
      <w:r>
        <w:t>[026] 6 tdocs above are noted</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264A216E" w14:textId="04F13FD9" w:rsidR="00B24B69" w:rsidRDefault="00B24B69" w:rsidP="00B24B69">
      <w:pPr>
        <w:pStyle w:val="Doc-title"/>
        <w:ind w:left="0" w:firstLine="0"/>
        <w:rPr>
          <w:rStyle w:val="Hyperlink"/>
        </w:rPr>
      </w:pPr>
    </w:p>
    <w:p w14:paraId="362B14DD" w14:textId="557CB5F1" w:rsidR="00B24B69" w:rsidRDefault="00B24B69" w:rsidP="00B24B69">
      <w:pPr>
        <w:pStyle w:val="EmailDiscussion"/>
      </w:pPr>
      <w:r>
        <w:t>[AT116-e][053][NR17] MINT (</w:t>
      </w:r>
      <w:r w:rsidR="00725910">
        <w:t>Ericsson</w:t>
      </w:r>
      <w:r>
        <w:t>)</w:t>
      </w:r>
    </w:p>
    <w:p w14:paraId="2CD48AB5" w14:textId="1A5A9247" w:rsidR="00B24B69" w:rsidRDefault="00B24B69" w:rsidP="00B24B69">
      <w:pPr>
        <w:pStyle w:val="EmailDiscussion2"/>
      </w:pPr>
      <w:r>
        <w:tab/>
        <w:t>Scope: Take into account on-line agreements, take into account LS in R2-2109818 and tdocs submitted</w:t>
      </w:r>
      <w:r w:rsidR="00725910">
        <w:t>, see below</w:t>
      </w:r>
      <w:r>
        <w:t xml:space="preserve">. Determine TS impacts, arrive at agreeable CR and Reply LS out. </w:t>
      </w:r>
    </w:p>
    <w:p w14:paraId="474B55AD" w14:textId="79769F2A" w:rsidR="00B24B69" w:rsidRDefault="00B24B69" w:rsidP="00B24B69">
      <w:pPr>
        <w:pStyle w:val="EmailDiscussion2"/>
      </w:pPr>
      <w:r>
        <w:tab/>
        <w:t xml:space="preserve">Intended outcome: Report, Endorsed Draft CRs to 38304 38331, and Approved LS out. It is assumed this can be done offline. </w:t>
      </w:r>
    </w:p>
    <w:p w14:paraId="2EEB66DA" w14:textId="77CE186A" w:rsidR="00B24B69" w:rsidRDefault="00B24B69" w:rsidP="00B24B69">
      <w:pPr>
        <w:pStyle w:val="EmailDiscussion2"/>
      </w:pPr>
      <w:r>
        <w:tab/>
        <w:t>Deadline: EOM</w:t>
      </w:r>
    </w:p>
    <w:p w14:paraId="750F6D9D" w14:textId="77777777" w:rsidR="00B24B69" w:rsidRPr="00B24B69" w:rsidRDefault="00B24B69" w:rsidP="00B24B69">
      <w:pPr>
        <w:pStyle w:val="Doc-text2"/>
      </w:pPr>
    </w:p>
    <w:p w14:paraId="1EEDD2A6" w14:textId="274FC2A9" w:rsidR="00646105" w:rsidRDefault="00543D8B" w:rsidP="00DA47CC">
      <w:pPr>
        <w:pStyle w:val="Doc-title"/>
      </w:pPr>
      <w:hyperlink r:id="rId2291" w:tooltip="D:Documents3GPPtsg_ranWG2TSGR2_116-eDocsR2-2109816.zip" w:history="1">
        <w:r w:rsidR="00265470" w:rsidRPr="00257A97">
          <w:rPr>
            <w:rStyle w:val="Hyperlink"/>
          </w:rPr>
          <w:t>R2-2109816</w:t>
        </w:r>
      </w:hyperlink>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6815F13F" w14:textId="77777777" w:rsidR="00646105" w:rsidRDefault="00DE0283" w:rsidP="00646105">
      <w:pPr>
        <w:pStyle w:val="Doc-title"/>
      </w:pPr>
      <w:hyperlink r:id="rId2292" w:tooltip="D:Documents3GPPtsg_ranWG2TSGR2_116-eDocsR2-2110681.zip" w:history="1">
        <w:r w:rsidR="00646105" w:rsidRPr="00257A97">
          <w:rPr>
            <w:rStyle w:val="Hyperlink"/>
          </w:rPr>
          <w:t>R2-2110681</w:t>
        </w:r>
      </w:hyperlink>
      <w:r w:rsidR="00646105">
        <w:tab/>
        <w:t>RAN2 aspects for MINT</w:t>
      </w:r>
      <w:r w:rsidR="00646105">
        <w:tab/>
        <w:t>Ericsson</w:t>
      </w:r>
      <w:r w:rsidR="00646105">
        <w:tab/>
        <w:t>discussion</w:t>
      </w:r>
      <w:r w:rsidR="00646105">
        <w:tab/>
        <w:t>Rel-17</w:t>
      </w:r>
    </w:p>
    <w:p w14:paraId="65B0EB0D" w14:textId="77777777" w:rsidR="00AC4C83" w:rsidRDefault="00DE0283" w:rsidP="00AC4C83">
      <w:pPr>
        <w:pStyle w:val="Doc-title"/>
      </w:pPr>
      <w:hyperlink r:id="rId2293" w:tooltip="D:Documents3GPPtsg_ranWG2TSGR2_116-eDocsR2-2109834.zip" w:history="1">
        <w:r w:rsidR="00AC4C83" w:rsidRPr="00257A97">
          <w:rPr>
            <w:rStyle w:val="Hyperlink"/>
          </w:rPr>
          <w:t>R2-2109834</w:t>
        </w:r>
      </w:hyperlink>
      <w:r w:rsidR="00AC4C83">
        <w:tab/>
        <w:t>Selection of MINT UAC solution</w:t>
      </w:r>
      <w:r w:rsidR="00AC4C83">
        <w:tab/>
        <w:t>Lenovo, Motorola Mobility</w:t>
      </w:r>
      <w:r w:rsidR="00AC4C83">
        <w:tab/>
        <w:t>discussion</w:t>
      </w:r>
      <w:r w:rsidR="00AC4C83">
        <w:tab/>
        <w:t>Rel-17</w:t>
      </w:r>
      <w:r w:rsidR="00AC4C83">
        <w:tab/>
        <w:t>FS_MINT-CT</w:t>
      </w:r>
    </w:p>
    <w:p w14:paraId="1D71013D" w14:textId="3DF72166" w:rsidR="00B24B69" w:rsidRDefault="00B24B69" w:rsidP="00B24B69">
      <w:pPr>
        <w:pStyle w:val="Agreement"/>
      </w:pPr>
      <w:r>
        <w:t>3 tdocs noted</w:t>
      </w:r>
    </w:p>
    <w:p w14:paraId="134950D0" w14:textId="77777777" w:rsidR="00B24B69" w:rsidRDefault="00B24B69" w:rsidP="00543D8B">
      <w:pPr>
        <w:pStyle w:val="Doc-text2"/>
      </w:pPr>
    </w:p>
    <w:p w14:paraId="4F4720CF" w14:textId="0ED5F7DB" w:rsidR="00B24B69" w:rsidRDefault="00B24B69" w:rsidP="00543D8B">
      <w:pPr>
        <w:pStyle w:val="Doc-text2"/>
      </w:pPr>
      <w:r>
        <w:t>COMMENTS by PROPONENTS, on 40 vs 38</w:t>
      </w:r>
    </w:p>
    <w:p w14:paraId="10396631" w14:textId="72DDF13D" w:rsidR="00543D8B" w:rsidRPr="00543D8B" w:rsidRDefault="00543D8B" w:rsidP="00543D8B">
      <w:pPr>
        <w:pStyle w:val="Doc-text2"/>
      </w:pPr>
      <w:r>
        <w:t>-</w:t>
      </w:r>
      <w:r>
        <w:tab/>
        <w:t xml:space="preserve">Ericsson think that 38 impact the procedure text, so 38 is a little more complicated. </w:t>
      </w:r>
    </w:p>
    <w:p w14:paraId="4131361E" w14:textId="70DD06F1" w:rsidR="00646105" w:rsidRDefault="00646105" w:rsidP="00B24B69">
      <w:pPr>
        <w:pStyle w:val="Doc-text2"/>
      </w:pPr>
      <w:r>
        <w:t>-</w:t>
      </w:r>
      <w:r>
        <w:tab/>
      </w:r>
      <w:r w:rsidR="00543D8B">
        <w:t>Lenovo t</w:t>
      </w:r>
      <w:r>
        <w:t>hink both solutions require text update on access identity 3</w:t>
      </w:r>
      <w:r w:rsidR="00B24B69">
        <w:t xml:space="preserve">, </w:t>
      </w:r>
      <w:r>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6AB53C02" w:rsidR="00646105" w:rsidRDefault="005C0050" w:rsidP="005C0050">
      <w:pPr>
        <w:pStyle w:val="Doc-text2"/>
      </w:pPr>
      <w:r>
        <w:t>-</w:t>
      </w:r>
      <w:r>
        <w:tab/>
        <w:t xml:space="preserve">Ericsson think the example in </w:t>
      </w:r>
      <w:r w:rsidR="00B24B69">
        <w:t>Lenovo</w:t>
      </w:r>
      <w:r>
        <w:t xml:space="preserve">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DE0283" w:rsidP="00265470">
      <w:pPr>
        <w:pStyle w:val="Doc-title"/>
      </w:pPr>
      <w:hyperlink r:id="rId2294"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DE0283" w:rsidP="00662512">
      <w:pPr>
        <w:pStyle w:val="Doc-title"/>
      </w:pPr>
      <w:hyperlink r:id="rId2295" w:tooltip="D:Documents3GPPtsg_ranWG2TSGR2_116-eDocsR2-2111243.zip" w:history="1">
        <w:r w:rsidR="00662512" w:rsidRPr="00662512">
          <w:rPr>
            <w:rStyle w:val="Hyperlink"/>
          </w:rPr>
          <w:t>R2-2111243</w:t>
        </w:r>
      </w:hyperlink>
      <w:r w:rsidR="00662512">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533E01D1" w14:textId="77777777" w:rsidR="00CE7CF2" w:rsidRPr="00CE7CF2" w:rsidRDefault="00CE7CF2" w:rsidP="00CE7CF2">
      <w:pPr>
        <w:pStyle w:val="Doc-text2"/>
      </w:pPr>
    </w:p>
    <w:p w14:paraId="4F2BD151" w14:textId="7AA89FAB" w:rsidR="00265470" w:rsidRDefault="00DE0283" w:rsidP="00265470">
      <w:pPr>
        <w:pStyle w:val="Doc-title"/>
      </w:pPr>
      <w:hyperlink r:id="rId2296"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DE0283" w:rsidP="00265470">
      <w:pPr>
        <w:pStyle w:val="Doc-title"/>
      </w:pPr>
      <w:hyperlink r:id="rId2297"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DE0283" w:rsidP="00265470">
      <w:pPr>
        <w:pStyle w:val="Doc-title"/>
      </w:pPr>
      <w:hyperlink r:id="rId2298"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DE0283" w:rsidP="00D1420C">
      <w:pPr>
        <w:pStyle w:val="Doc-title"/>
      </w:pPr>
      <w:hyperlink r:id="rId2299"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0942CED" w14:textId="36D8F88F" w:rsidR="00A82025" w:rsidRPr="00A82025" w:rsidRDefault="00A82025" w:rsidP="00A82025">
      <w:pPr>
        <w:pStyle w:val="Agreement"/>
      </w:pPr>
      <w:r>
        <w:t>[053] 4 tdocs above are noted</w:t>
      </w:r>
    </w:p>
    <w:p w14:paraId="64C6578D" w14:textId="77777777" w:rsidR="00662512" w:rsidRDefault="00662512" w:rsidP="00662512">
      <w:pPr>
        <w:pStyle w:val="Doc-text2"/>
        <w:ind w:left="0" w:firstLine="0"/>
      </w:pPr>
    </w:p>
    <w:p w14:paraId="4DCF09CB" w14:textId="01AAC569" w:rsidR="00DA47CC" w:rsidRDefault="00DA47CC" w:rsidP="00DA47CC">
      <w:pPr>
        <w:pStyle w:val="Doc-title"/>
      </w:pPr>
      <w:hyperlink r:id="rId2300" w:tooltip="D:Documents3GPPtsg_ranWG2TSGR2_116-eDocsR2-2111554.zip" w:history="1">
        <w:r w:rsidRPr="00DA47CC">
          <w:rPr>
            <w:rStyle w:val="Hyperlink"/>
            <w:rFonts w:eastAsia="Times New Roman"/>
          </w:rPr>
          <w:t>R2-21</w:t>
        </w:r>
        <w:r w:rsidRPr="00DA47CC">
          <w:rPr>
            <w:rStyle w:val="Hyperlink"/>
            <w:rFonts w:eastAsia="Times New Roman"/>
          </w:rPr>
          <w:t>1</w:t>
        </w:r>
        <w:r w:rsidRPr="00DA47CC">
          <w:rPr>
            <w:rStyle w:val="Hyperlink"/>
            <w:rFonts w:eastAsia="Times New Roman"/>
          </w:rPr>
          <w:t>1554</w:t>
        </w:r>
      </w:hyperlink>
      <w:r>
        <w:tab/>
      </w:r>
      <w:r w:rsidRPr="00DA47CC">
        <w:t>Reply LS on UAC enhancements and system information extensions for minimization of service interruption</w:t>
      </w:r>
      <w:r>
        <w:tab/>
        <w:t>RAN2</w:t>
      </w:r>
      <w:r>
        <w:tab/>
        <w:t>LS out</w:t>
      </w:r>
      <w:r>
        <w:tab/>
      </w:r>
    </w:p>
    <w:p w14:paraId="0F63FAB4" w14:textId="6B674FC9" w:rsidR="00DA47CC" w:rsidRPr="00DA47CC" w:rsidRDefault="00DA47CC" w:rsidP="00DA47CC">
      <w:pPr>
        <w:pStyle w:val="Agreement"/>
      </w:pPr>
      <w:r>
        <w:t>[053] Approved</w:t>
      </w:r>
    </w:p>
    <w:p w14:paraId="43622109" w14:textId="77777777" w:rsidR="00DA47CC" w:rsidRDefault="00DA47CC" w:rsidP="00DA47CC">
      <w:pPr>
        <w:spacing w:before="0"/>
        <w:rPr>
          <w:rFonts w:ascii="Calibri" w:eastAsia="Times New Roman" w:hAnsi="Calibri"/>
          <w:szCs w:val="22"/>
        </w:rPr>
      </w:pPr>
    </w:p>
    <w:p w14:paraId="1AB78DA9" w14:textId="63AC3DAA" w:rsidR="00DA47CC" w:rsidRDefault="00DA47CC" w:rsidP="008F2A7E">
      <w:pPr>
        <w:pStyle w:val="Doc-title"/>
      </w:pPr>
      <w:hyperlink r:id="rId2301" w:tooltip="D:Documents3GPPtsg_ranWG2TSGR2_116-eDocsR2-2111553.zip" w:history="1">
        <w:r w:rsidRPr="00DA47CC">
          <w:rPr>
            <w:rStyle w:val="Hyperlink"/>
            <w:rFonts w:eastAsia="Times New Roman"/>
          </w:rPr>
          <w:t>R2-21</w:t>
        </w:r>
        <w:r w:rsidRPr="00DA47CC">
          <w:rPr>
            <w:rStyle w:val="Hyperlink"/>
            <w:rFonts w:eastAsia="Times New Roman"/>
          </w:rPr>
          <w:t>1</w:t>
        </w:r>
        <w:r w:rsidRPr="00DA47CC">
          <w:rPr>
            <w:rStyle w:val="Hyperlink"/>
            <w:rFonts w:eastAsia="Times New Roman"/>
          </w:rPr>
          <w:t>1553</w:t>
        </w:r>
      </w:hyperlink>
      <w:r w:rsidR="008F2A7E">
        <w:tab/>
      </w:r>
      <w:r w:rsidR="008F2A7E">
        <w:t>Introduction of MINT</w:t>
      </w:r>
      <w:r w:rsidR="008F2A7E">
        <w:tab/>
        <w:t xml:space="preserve">Ericsson </w:t>
      </w:r>
      <w:r w:rsidR="008F2A7E">
        <w:tab/>
      </w:r>
      <w:r w:rsidR="008F2A7E" w:rsidRPr="00670DDF">
        <w:t>draftCR</w:t>
      </w:r>
      <w:r w:rsidR="008F2A7E" w:rsidRPr="00670DDF">
        <w:tab/>
        <w:t>Rel-17</w:t>
      </w:r>
      <w:r w:rsidR="008F2A7E" w:rsidRPr="00670DDF">
        <w:tab/>
        <w:t>36.331</w:t>
      </w:r>
      <w:r w:rsidR="008F2A7E" w:rsidRPr="00670DDF">
        <w:tab/>
        <w:t>16.6.0</w:t>
      </w:r>
      <w:r w:rsidR="008F2A7E" w:rsidRPr="00670DDF">
        <w:tab/>
        <w:t>B</w:t>
      </w:r>
    </w:p>
    <w:p w14:paraId="066A3A57" w14:textId="77777777" w:rsidR="008F2A7E" w:rsidRDefault="008F2A7E" w:rsidP="008F2A7E">
      <w:pPr>
        <w:pStyle w:val="Doc-text2"/>
      </w:pPr>
      <w:r>
        <w:t>-</w:t>
      </w:r>
      <w:r>
        <w:tab/>
        <w:t xml:space="preserve">[053] Chair comment: This was reviewed is quite short time. </w:t>
      </w:r>
    </w:p>
    <w:p w14:paraId="081BFE90" w14:textId="344CD96C" w:rsidR="00DA47CC" w:rsidRDefault="008F2A7E" w:rsidP="008F2A7E">
      <w:pPr>
        <w:pStyle w:val="Agreement"/>
      </w:pPr>
      <w:r>
        <w:t>[</w:t>
      </w:r>
      <w:r>
        <w:t>053] Endorsed</w:t>
      </w:r>
    </w:p>
    <w:p w14:paraId="48A822F5" w14:textId="0E0E62BF" w:rsidR="00662512" w:rsidRDefault="00662512" w:rsidP="00662512">
      <w:pPr>
        <w:pStyle w:val="BoldComments"/>
      </w:pPr>
      <w:r>
        <w:t>EVEX</w:t>
      </w:r>
    </w:p>
    <w:p w14:paraId="61D39BD7" w14:textId="77777777" w:rsidR="00662512" w:rsidRDefault="00DE0283" w:rsidP="00662512">
      <w:pPr>
        <w:pStyle w:val="Doc-title"/>
      </w:pPr>
      <w:hyperlink r:id="rId2302" w:tooltip="D:Documents3GPPtsg_ranWG2TSGR2_116-eDocsR2-2111258.zip" w:history="1">
        <w:r w:rsidR="00662512" w:rsidRPr="00662512">
          <w:rPr>
            <w:rStyle w:val="Hyperlink"/>
          </w:rPr>
          <w:t>R2-2111258</w:t>
        </w:r>
      </w:hyperlink>
      <w:r w:rsidR="00662512">
        <w:tab/>
        <w:t>LS on question and feedback about the EVEX Work Item (C3-215316; contact: Ericsson)    CT3      LS in   Rel-17   EVEX   To:SA4 Cc:SA2, RAN2, SA3, SA6</w:t>
      </w:r>
    </w:p>
    <w:p w14:paraId="7551E538" w14:textId="2477A80C" w:rsidR="00662512" w:rsidRPr="00D1420C" w:rsidRDefault="00662512" w:rsidP="00F2354F">
      <w:pPr>
        <w:pStyle w:val="Agreement"/>
      </w:pPr>
      <w:r>
        <w:t xml:space="preserve">[000] </w:t>
      </w:r>
      <w:r w:rsidR="00F2354F">
        <w:t xml:space="preserve">Noted </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DE0283" w:rsidP="00BA241A">
      <w:pPr>
        <w:pStyle w:val="Doc-title"/>
      </w:pPr>
      <w:hyperlink r:id="rId2303"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DE0283" w:rsidP="00BA241A">
      <w:pPr>
        <w:pStyle w:val="Doc-title"/>
      </w:pPr>
      <w:hyperlink r:id="rId2304"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DE0283" w:rsidP="00BA241A">
      <w:pPr>
        <w:pStyle w:val="Doc-title"/>
      </w:pPr>
      <w:hyperlink r:id="rId2305"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DE0283" w:rsidP="00BA241A">
      <w:pPr>
        <w:pStyle w:val="Doc-title"/>
      </w:pPr>
      <w:hyperlink r:id="rId2306"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DE0283" w:rsidP="00BA241A">
      <w:pPr>
        <w:pStyle w:val="Doc-title"/>
      </w:pPr>
      <w:hyperlink r:id="rId2307"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DE0283" w:rsidP="00BA241A">
      <w:pPr>
        <w:pStyle w:val="Doc-title"/>
      </w:pPr>
      <w:hyperlink r:id="rId2308"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DE0283" w:rsidP="00BA241A">
      <w:pPr>
        <w:pStyle w:val="Doc-title"/>
      </w:pPr>
      <w:hyperlink r:id="rId2309"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DE0283" w:rsidP="00BA241A">
      <w:pPr>
        <w:pStyle w:val="Doc-title"/>
      </w:pPr>
      <w:hyperlink r:id="rId2310"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DE0283" w:rsidP="00BA241A">
      <w:pPr>
        <w:pStyle w:val="Doc-title"/>
      </w:pPr>
      <w:hyperlink r:id="rId2311"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DE0283" w:rsidP="00BA241A">
      <w:pPr>
        <w:pStyle w:val="Doc-title"/>
      </w:pPr>
      <w:hyperlink r:id="rId2312"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DE0283" w:rsidP="00BA241A">
      <w:pPr>
        <w:pStyle w:val="Doc-title"/>
      </w:pPr>
      <w:hyperlink r:id="rId2313"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DE0283" w:rsidP="00BA241A">
      <w:pPr>
        <w:pStyle w:val="Doc-title"/>
      </w:pPr>
      <w:hyperlink r:id="rId2314"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DE0283" w:rsidP="00BA241A">
      <w:pPr>
        <w:pStyle w:val="Doc-title"/>
      </w:pPr>
      <w:hyperlink r:id="rId2315"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DE0283" w:rsidP="00BA241A">
      <w:pPr>
        <w:pStyle w:val="Doc-title"/>
      </w:pPr>
      <w:hyperlink r:id="rId2316"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DE0283" w:rsidP="00BA241A">
      <w:pPr>
        <w:pStyle w:val="Doc-title"/>
      </w:pPr>
      <w:hyperlink r:id="rId2317"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DE0283" w:rsidP="00BA241A">
      <w:pPr>
        <w:pStyle w:val="Doc-title"/>
      </w:pPr>
      <w:hyperlink r:id="rId2318"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DE0283" w:rsidP="00BA241A">
      <w:pPr>
        <w:pStyle w:val="Doc-title"/>
      </w:pPr>
      <w:hyperlink r:id="rId2319"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DE0283" w:rsidP="00BA241A">
      <w:pPr>
        <w:pStyle w:val="Doc-title"/>
      </w:pPr>
      <w:hyperlink r:id="rId2320"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DE0283" w:rsidP="00BA241A">
      <w:pPr>
        <w:pStyle w:val="Doc-title"/>
      </w:pPr>
      <w:hyperlink r:id="rId2321"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DE0283" w:rsidP="00BA241A">
      <w:pPr>
        <w:pStyle w:val="Doc-title"/>
      </w:pPr>
      <w:hyperlink r:id="rId2322"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DE0283" w:rsidP="00BA241A">
      <w:pPr>
        <w:pStyle w:val="Doc-title"/>
      </w:pPr>
      <w:hyperlink r:id="rId2323"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DE0283" w:rsidP="00BA241A">
      <w:pPr>
        <w:pStyle w:val="Doc-title"/>
      </w:pPr>
      <w:hyperlink r:id="rId2324"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DE0283" w:rsidP="00BA241A">
      <w:pPr>
        <w:pStyle w:val="Doc-title"/>
      </w:pPr>
      <w:hyperlink r:id="rId2325"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DE0283" w:rsidP="00CB39FE">
      <w:pPr>
        <w:pStyle w:val="Doc-title"/>
      </w:pPr>
      <w:hyperlink r:id="rId2326"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0F18527F" w14:textId="1DFAA3EA" w:rsidR="005A033E" w:rsidRDefault="005A033E" w:rsidP="005A033E">
      <w:pPr>
        <w:pStyle w:val="Doc-text2"/>
      </w:pPr>
      <w:r>
        <w:t>-</w:t>
      </w:r>
      <w:r>
        <w:tab/>
        <w:t>Chair think that if the timer expres then the UE cannot do anything on the UL, not even transmit RACH until the UE can again do precompensation. MTK think yes</w:t>
      </w:r>
    </w:p>
    <w:p w14:paraId="42930A30" w14:textId="336EFEA2" w:rsidR="005A033E" w:rsidRDefault="005A033E" w:rsidP="005A033E">
      <w:pPr>
        <w:pStyle w:val="Doc-text2"/>
      </w:pPr>
      <w:r>
        <w:t>-</w:t>
      </w:r>
      <w:r>
        <w:tab/>
        <w:t xml:space="preserve">OPPO wonder if there is a relation between this timer and ephemeris into, when will the timer start, and can network know what is the status. </w:t>
      </w:r>
    </w:p>
    <w:p w14:paraId="442B5049" w14:textId="5C6140EB" w:rsidR="005A033E" w:rsidRDefault="005A033E" w:rsidP="005A033E">
      <w:pPr>
        <w:pStyle w:val="Doc-text2"/>
      </w:pPr>
      <w:r>
        <w:t>-</w:t>
      </w:r>
      <w:r>
        <w:tab/>
        <w:t xml:space="preserve">Nokia wonder if ephemeris change will trigger SI modification, so it may depend on the procedure. R1 concluded that timer shall be (re)started with epoch time when UE reacquires the data. </w:t>
      </w:r>
    </w:p>
    <w:p w14:paraId="1A044C31" w14:textId="14EF4945" w:rsidR="005A033E" w:rsidRDefault="005A033E" w:rsidP="005A033E">
      <w:pPr>
        <w:pStyle w:val="Doc-text2"/>
      </w:pPr>
      <w:r>
        <w:t>-</w:t>
      </w:r>
      <w:r>
        <w:tab/>
        <w:t xml:space="preserve">Ericsson think this is the same for NR NTN and think we can wait. Think there is nothing the network can do if the network knows the status, and think the network may not always know the status. </w:t>
      </w:r>
    </w:p>
    <w:p w14:paraId="3ADA8C2C" w14:textId="54BD42EE" w:rsidR="005A033E" w:rsidRDefault="005A033E" w:rsidP="005A033E">
      <w:pPr>
        <w:pStyle w:val="Doc-text2"/>
      </w:pPr>
      <w:r>
        <w:t>-</w:t>
      </w:r>
      <w:r>
        <w:tab/>
        <w:t xml:space="preserve">QC agrees with Ericsson. There is no way the network can know the UE status. This timer is completely different to e.g. TA timer. </w:t>
      </w:r>
    </w:p>
    <w:p w14:paraId="7BBD8830" w14:textId="311E9093" w:rsidR="005A033E" w:rsidRDefault="005A033E" w:rsidP="005A033E">
      <w:pPr>
        <w:pStyle w:val="Agreement"/>
      </w:pPr>
      <w:r>
        <w:t>Noted</w:t>
      </w:r>
    </w:p>
    <w:p w14:paraId="3321908E" w14:textId="77777777" w:rsidR="005A033E" w:rsidRPr="005A033E" w:rsidRDefault="005A033E" w:rsidP="003B697E">
      <w:pPr>
        <w:pStyle w:val="Doc-text2"/>
        <w:ind w:left="0" w:firstLine="0"/>
      </w:pPr>
    </w:p>
    <w:p w14:paraId="53CA9267" w14:textId="699F6CE8" w:rsidR="002F4D4E" w:rsidRDefault="00DE0283" w:rsidP="00B36664">
      <w:pPr>
        <w:pStyle w:val="Doc-title"/>
      </w:pPr>
      <w:hyperlink r:id="rId2327"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51021A88" w14:textId="14A9B0B6" w:rsidR="003B697E" w:rsidRDefault="003B697E" w:rsidP="003B697E">
      <w:pPr>
        <w:pStyle w:val="Doc-text2"/>
      </w:pPr>
      <w:r>
        <w:t>-</w:t>
      </w:r>
      <w:r>
        <w:tab/>
        <w:t xml:space="preserve">QC think that SA2 hasn't done any work at all on this. </w:t>
      </w:r>
    </w:p>
    <w:p w14:paraId="4CECF103" w14:textId="4838EE40" w:rsidR="003B697E" w:rsidRPr="003B697E" w:rsidRDefault="003B697E" w:rsidP="003B697E">
      <w:pPr>
        <w:pStyle w:val="Doc-text2"/>
      </w:pPr>
      <w:r>
        <w:t>-</w:t>
      </w:r>
      <w:r>
        <w:tab/>
        <w:t xml:space="preserve">VDF think last meeting there was a lot of work done on this, and there was only one company objecting to a CR. main point that the UE and network can know when UE is in coverage and out of coverage. </w:t>
      </w:r>
    </w:p>
    <w:p w14:paraId="50B37B16" w14:textId="790A3261" w:rsidR="005A033E" w:rsidRPr="005A033E" w:rsidRDefault="005A033E" w:rsidP="005A033E">
      <w:pPr>
        <w:pStyle w:val="Agreement"/>
      </w:pPr>
      <w:r>
        <w:t>Noted</w:t>
      </w:r>
    </w:p>
    <w:p w14:paraId="38BDF367" w14:textId="43BF53FE" w:rsidR="00890C52" w:rsidRDefault="00890C52" w:rsidP="00A042D7">
      <w:pPr>
        <w:pStyle w:val="BoldComments"/>
      </w:pPr>
      <w:r w:rsidRPr="00A042D7">
        <w:t>CRs</w:t>
      </w:r>
    </w:p>
    <w:p w14:paraId="582EAE85" w14:textId="6524C569" w:rsidR="00A042D7" w:rsidRPr="00670DDF" w:rsidRDefault="00A042D7" w:rsidP="00A042D7">
      <w:pPr>
        <w:pStyle w:val="Comments"/>
        <w:rPr>
          <w:lang w:val="en-US"/>
        </w:rPr>
      </w:pPr>
      <w:r w:rsidRPr="00670DDF">
        <w:rPr>
          <w:lang w:val="en-US"/>
        </w:rPr>
        <w:t xml:space="preserve">The following Running CRs were endorsed after R2 115e: R2-2108922 36.331 (Huawei), R2-2108975 36.304 (Ericsson), R2-2108976 36.321 (MediaTek), R2-2108977 36.300 (Eutelsat). </w:t>
      </w:r>
    </w:p>
    <w:p w14:paraId="3E39A016" w14:textId="7D141ACC" w:rsidR="00890C52" w:rsidRDefault="00DE0283" w:rsidP="00890C52">
      <w:pPr>
        <w:pStyle w:val="Doc-title"/>
      </w:pPr>
      <w:hyperlink r:id="rId2328" w:tooltip="D:Documents3GPPtsg_ranWG2TSGR2_116-eDocsR2-2110478.zip" w:history="1">
        <w:r w:rsidR="00890C52" w:rsidRPr="00670DDF">
          <w:rPr>
            <w:rStyle w:val="Hyperlink"/>
          </w:rPr>
          <w:t>R2-2110478</w:t>
        </w:r>
      </w:hyperlink>
      <w:r w:rsidR="00890C52" w:rsidRPr="00670DDF">
        <w:tab/>
        <w:t>Running CR - Support of Non-Terrestrial Network in NB-IoT and eMTC</w:t>
      </w:r>
      <w:r w:rsidR="00890C52" w:rsidRPr="00670DDF">
        <w:tab/>
        <w:t>Huawei</w:t>
      </w:r>
      <w:r w:rsidR="00890C52" w:rsidRPr="00670DDF">
        <w:tab/>
        <w:t>draftCR</w:t>
      </w:r>
      <w:r w:rsidR="00890C52" w:rsidRPr="00670DDF">
        <w:tab/>
        <w:t>Rel-17</w:t>
      </w:r>
      <w:r w:rsidR="00890C52" w:rsidRPr="00670DDF">
        <w:tab/>
        <w:t>36.331</w:t>
      </w:r>
      <w:r w:rsidR="00890C52" w:rsidRPr="00670DDF">
        <w:tab/>
        <w:t>16.6.0</w:t>
      </w:r>
      <w:r w:rsidR="00890C52" w:rsidRPr="00670DDF">
        <w:tab/>
        <w:t>B</w:t>
      </w:r>
      <w:r w:rsidR="00890C52" w:rsidRPr="00670DDF">
        <w:tab/>
        <w:t>LTE_NBIOT_eMTC_NTN</w:t>
      </w:r>
      <w:r w:rsidR="00890C52" w:rsidRPr="00670DDF">
        <w:tab/>
        <w:t>R2-2108922</w:t>
      </w:r>
    </w:p>
    <w:p w14:paraId="4B18EF2E" w14:textId="11DBA521" w:rsidR="003B697E" w:rsidRDefault="003B697E" w:rsidP="003B697E">
      <w:pPr>
        <w:pStyle w:val="Doc-text2"/>
      </w:pPr>
      <w:r>
        <w:t xml:space="preserve">- Huawei explains that the CR is just updated to next TS version </w:t>
      </w:r>
    </w:p>
    <w:p w14:paraId="169CA110" w14:textId="325A8CF3" w:rsidR="003B697E" w:rsidRPr="003B697E" w:rsidRDefault="003B697E" w:rsidP="003B697E">
      <w:pPr>
        <w:pStyle w:val="Agreement"/>
      </w:pPr>
      <w:r>
        <w:t>noted</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075E3359" w14:textId="77777777" w:rsidR="005706E5" w:rsidRDefault="005706E5" w:rsidP="003C1381">
      <w:pPr>
        <w:pStyle w:val="EmailDiscussion2"/>
      </w:pPr>
    </w:p>
    <w:p w14:paraId="24BC5067" w14:textId="3E4ACF36" w:rsidR="00941BF9" w:rsidRDefault="00DE0283" w:rsidP="007D2F88">
      <w:pPr>
        <w:pStyle w:val="Doc-title"/>
      </w:pPr>
      <w:hyperlink r:id="rId2329" w:tooltip="D:Documents3GPPtsg_ranWG2TSGR2_116-eDocsR2-2111479.zip" w:history="1">
        <w:r w:rsidR="005706E5" w:rsidRPr="005706E5">
          <w:rPr>
            <w:rStyle w:val="Hyperlink"/>
          </w:rPr>
          <w:t>R2-2111479</w:t>
        </w:r>
      </w:hyperlink>
      <w:r w:rsidR="007D2F88">
        <w:tab/>
      </w:r>
      <w:r w:rsidR="007D2F88" w:rsidRPr="007D2F88">
        <w:t>Summary of 9.2.2 Non continuous coverage</w:t>
      </w:r>
      <w:r w:rsidR="007D2F88">
        <w:tab/>
        <w:t>MediaTek Inc.</w:t>
      </w:r>
    </w:p>
    <w:p w14:paraId="411BC9FA" w14:textId="541AB90A" w:rsidR="005706E5" w:rsidRDefault="005706E5" w:rsidP="00941BF9">
      <w:pPr>
        <w:pStyle w:val="Doc-text2"/>
      </w:pPr>
      <w:r>
        <w:t xml:space="preserve">DISCUSSION </w:t>
      </w:r>
    </w:p>
    <w:p w14:paraId="575F9517" w14:textId="08E7877F" w:rsidR="005706E5" w:rsidRDefault="005706E5" w:rsidP="00941BF9">
      <w:pPr>
        <w:pStyle w:val="Doc-text2"/>
      </w:pPr>
      <w:r>
        <w:t>P1</w:t>
      </w:r>
    </w:p>
    <w:p w14:paraId="0A96BE99" w14:textId="2DD964C0" w:rsidR="005706E5" w:rsidRDefault="005706E5" w:rsidP="00941BF9">
      <w:pPr>
        <w:pStyle w:val="Doc-text2"/>
      </w:pPr>
      <w:r>
        <w:t>-</w:t>
      </w:r>
      <w:r>
        <w:tab/>
        <w:t>Chair wonder if this is really the same ephemeris as for L1 pre-compensation.</w:t>
      </w:r>
    </w:p>
    <w:p w14:paraId="540062C1" w14:textId="2BC36FF1" w:rsidR="005706E5" w:rsidRDefault="005706E5" w:rsidP="00941BF9">
      <w:pPr>
        <w:pStyle w:val="Doc-text2"/>
      </w:pPr>
      <w:r>
        <w:t>-</w:t>
      </w:r>
      <w:r>
        <w:tab/>
        <w:t xml:space="preserve">QC think the data is not complete for the UE. Has concerns on bcast </w:t>
      </w:r>
    </w:p>
    <w:p w14:paraId="034C9381" w14:textId="54CBF766" w:rsidR="005706E5" w:rsidRDefault="005706E5" w:rsidP="00941BF9">
      <w:pPr>
        <w:pStyle w:val="Doc-text2"/>
      </w:pPr>
      <w:r>
        <w:t>-</w:t>
      </w:r>
      <w:r>
        <w:tab/>
        <w:t xml:space="preserve">Huawei think indeed the ephemeris info </w:t>
      </w:r>
      <w:r w:rsidR="00373DB6">
        <w:t xml:space="preserve">provided </w:t>
      </w:r>
      <w:r>
        <w:t xml:space="preserve">for L1 precompensation </w:t>
      </w:r>
      <w:r w:rsidR="00373DB6">
        <w:t>is not sufficient.</w:t>
      </w:r>
    </w:p>
    <w:p w14:paraId="09E9436A" w14:textId="5F66B103" w:rsidR="00373DB6" w:rsidRDefault="00373DB6" w:rsidP="00941BF9">
      <w:pPr>
        <w:pStyle w:val="Doc-text2"/>
      </w:pPr>
      <w:r>
        <w:t>-</w:t>
      </w:r>
      <w:r>
        <w:tab/>
        <w:t>Ericsson think orbital parameters will be about neighbour cells, next satellite etc. MTK support this view. VDF assumes that orbital parameters are for the constellation not just this satellite.</w:t>
      </w:r>
    </w:p>
    <w:p w14:paraId="584F4663" w14:textId="36263A25" w:rsidR="00373DB6" w:rsidRDefault="00373DB6" w:rsidP="00941BF9">
      <w:pPr>
        <w:pStyle w:val="Doc-text2"/>
      </w:pPr>
      <w:r>
        <w:t>P2</w:t>
      </w:r>
    </w:p>
    <w:p w14:paraId="703180C7" w14:textId="4A1B9DCB" w:rsidR="00373DB6" w:rsidRDefault="00373DB6" w:rsidP="00941BF9">
      <w:pPr>
        <w:pStyle w:val="Doc-text2"/>
      </w:pPr>
      <w:r>
        <w:t>-</w:t>
      </w:r>
      <w:r>
        <w:tab/>
        <w:t xml:space="preserve">Ericsson think also more info is needed. </w:t>
      </w:r>
    </w:p>
    <w:p w14:paraId="74B8121C" w14:textId="1C2F1C7A" w:rsidR="00373DB6" w:rsidRDefault="00373DB6" w:rsidP="00941BF9">
      <w:pPr>
        <w:pStyle w:val="Doc-text2"/>
      </w:pPr>
      <w:r>
        <w:t>-</w:t>
      </w:r>
      <w:r>
        <w:tab/>
        <w:t xml:space="preserve">Chair think maybe a schedule is needed. </w:t>
      </w:r>
    </w:p>
    <w:p w14:paraId="566431D6" w14:textId="5C4F5DC1" w:rsidR="00373DB6" w:rsidRDefault="00373DB6" w:rsidP="00941BF9">
      <w:pPr>
        <w:pStyle w:val="Doc-text2"/>
      </w:pPr>
      <w:r>
        <w:t>-</w:t>
      </w:r>
      <w:r>
        <w:tab/>
        <w:t>CATT wonder if coverage are of next cell will be the same</w:t>
      </w:r>
    </w:p>
    <w:p w14:paraId="01E8D566" w14:textId="00A614B1" w:rsidR="00373DB6" w:rsidRDefault="00373DB6" w:rsidP="00941BF9">
      <w:pPr>
        <w:pStyle w:val="Doc-text2"/>
      </w:pPr>
      <w:r>
        <w:t>-</w:t>
      </w:r>
      <w:r>
        <w:tab/>
        <w:t>OPPO think there are other parameters, e.g. elevation angle. Novamint agrees</w:t>
      </w:r>
    </w:p>
    <w:p w14:paraId="1A21A882" w14:textId="3B7B5B8F" w:rsidR="00E60045" w:rsidRDefault="00E60045" w:rsidP="00E60045">
      <w:pPr>
        <w:pStyle w:val="Doc-text2"/>
      </w:pPr>
      <w:r>
        <w:t>-</w:t>
      </w:r>
      <w:r>
        <w:tab/>
        <w:t>QC think this is useful also for moving cells. Gatehouse think this would be very complex. BT and Ericsson agrees.</w:t>
      </w:r>
    </w:p>
    <w:p w14:paraId="3013CBB4" w14:textId="750539FA" w:rsidR="00373DB6" w:rsidRDefault="00E60045" w:rsidP="00941BF9">
      <w:pPr>
        <w:pStyle w:val="Doc-text2"/>
      </w:pPr>
      <w:r>
        <w:t>P5</w:t>
      </w:r>
    </w:p>
    <w:p w14:paraId="233CF810" w14:textId="4C5156CD" w:rsidR="00E60045" w:rsidRDefault="00E60045" w:rsidP="00941BF9">
      <w:pPr>
        <w:pStyle w:val="Doc-text2"/>
      </w:pPr>
      <w:r>
        <w:t>-</w:t>
      </w:r>
      <w:r>
        <w:tab/>
        <w:t xml:space="preserve">Huawei think we need to specify what the UE does in out of coverage. VDF think the UE just need to stay on the same frequency, not search fully. </w:t>
      </w:r>
    </w:p>
    <w:p w14:paraId="377BB921" w14:textId="77777777" w:rsidR="00E60045" w:rsidRDefault="00E60045" w:rsidP="00941BF9">
      <w:pPr>
        <w:pStyle w:val="Doc-text2"/>
      </w:pPr>
    </w:p>
    <w:p w14:paraId="30466144" w14:textId="37BF2857" w:rsidR="00373DB6" w:rsidRDefault="00373DB6" w:rsidP="00373DB6">
      <w:pPr>
        <w:pStyle w:val="Agreement"/>
      </w:pPr>
      <w:r>
        <w:t>Satellite</w:t>
      </w:r>
      <w:r w:rsidRPr="00B34280">
        <w:t xml:space="preserve"> </w:t>
      </w:r>
      <w:r w:rsidR="00E60045">
        <w:t>Ephemeris</w:t>
      </w:r>
      <w:r w:rsidRPr="00B34280">
        <w:t xml:space="preserve"> Parameters</w:t>
      </w:r>
      <w:r>
        <w:t xml:space="preserve"> (</w:t>
      </w:r>
      <w:r w:rsidR="00E60045">
        <w:t xml:space="preserve">not same as for L1 pre-compensation, </w:t>
      </w:r>
      <w:r>
        <w:t>for the constellation, not just single satellite</w:t>
      </w:r>
      <w:r w:rsidRPr="00B34280">
        <w:t xml:space="preserve">) </w:t>
      </w:r>
      <w:r w:rsidR="00E60045">
        <w:t>is needed for</w:t>
      </w:r>
      <w:r w:rsidRPr="00B34280">
        <w:t xml:space="preserve"> the UE for predicting coverage discontinuity.</w:t>
      </w:r>
      <w:r>
        <w:t xml:space="preserve"> Other info, e.g. </w:t>
      </w:r>
      <w:r w:rsidR="00E60045">
        <w:t xml:space="preserve">beam info, </w:t>
      </w:r>
      <w:r>
        <w:t>elevation angle</w:t>
      </w:r>
      <w:r w:rsidR="00E60045">
        <w:t>, reference location</w:t>
      </w:r>
      <w:r>
        <w:t xml:space="preserve"> or corresponding is FFS. </w:t>
      </w:r>
    </w:p>
    <w:p w14:paraId="71F2CCC4" w14:textId="174AF9D8" w:rsidR="00373DB6" w:rsidRDefault="00373DB6" w:rsidP="00373DB6">
      <w:pPr>
        <w:pStyle w:val="Agreement"/>
      </w:pPr>
      <w:r>
        <w:t xml:space="preserve">Providing the start-time of (incoming) satellite’s coverage and end-time of serving satellite’s coverage is </w:t>
      </w:r>
      <w:r w:rsidR="00E60045">
        <w:t>needed</w:t>
      </w:r>
      <w:r>
        <w:t xml:space="preserve"> for </w:t>
      </w:r>
      <w:r w:rsidRPr="00BD5EC8">
        <w:t>Quasi-Earth Fixed satellites</w:t>
      </w:r>
      <w:r w:rsidR="00E60045">
        <w:t>.</w:t>
      </w:r>
    </w:p>
    <w:p w14:paraId="1652BD62" w14:textId="7F3805A1" w:rsidR="00E60045" w:rsidRDefault="00E60045" w:rsidP="00E60045">
      <w:pPr>
        <w:pStyle w:val="Agreement"/>
      </w:pPr>
      <w:r>
        <w:t>F</w:t>
      </w:r>
      <w:r w:rsidRPr="00933A96">
        <w:t>rom RAN2 point of view, the existing power saving mechanisms e.g. DRX, PSM, eDRX, relaxed monitoring, and WUS can be reused in IoT-NTN</w:t>
      </w:r>
      <w:r>
        <w:t>. Minor enhancements in existing power saving mechanisms to support discontinuous coverage is FFS.</w:t>
      </w:r>
    </w:p>
    <w:p w14:paraId="6220640B" w14:textId="77777777" w:rsidR="005706E5" w:rsidRPr="00941BF9" w:rsidRDefault="005706E5" w:rsidP="00941BF9">
      <w:pPr>
        <w:pStyle w:val="Doc-text2"/>
      </w:pPr>
    </w:p>
    <w:p w14:paraId="0C5B8198" w14:textId="7EDF8C81" w:rsidR="00BA241A" w:rsidRDefault="00DE0283" w:rsidP="00BA241A">
      <w:pPr>
        <w:pStyle w:val="Doc-title"/>
      </w:pPr>
      <w:hyperlink r:id="rId2330"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DE0283" w:rsidP="00BA241A">
      <w:pPr>
        <w:pStyle w:val="Doc-title"/>
      </w:pPr>
      <w:hyperlink r:id="rId2331"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DE0283" w:rsidP="00BA241A">
      <w:pPr>
        <w:pStyle w:val="Doc-title"/>
      </w:pPr>
      <w:hyperlink r:id="rId2332"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DE0283" w:rsidP="00BA241A">
      <w:pPr>
        <w:pStyle w:val="Doc-title"/>
      </w:pPr>
      <w:hyperlink r:id="rId2333"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DE0283" w:rsidP="00BA241A">
      <w:pPr>
        <w:pStyle w:val="Doc-title"/>
      </w:pPr>
      <w:hyperlink r:id="rId2334"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DE0283" w:rsidP="00BA241A">
      <w:pPr>
        <w:pStyle w:val="Doc-title"/>
      </w:pPr>
      <w:hyperlink r:id="rId2335"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DE0283" w:rsidP="00BA241A">
      <w:pPr>
        <w:pStyle w:val="Doc-title"/>
      </w:pPr>
      <w:hyperlink r:id="rId2336"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DE0283" w:rsidP="00BA241A">
      <w:pPr>
        <w:pStyle w:val="Doc-title"/>
      </w:pPr>
      <w:hyperlink r:id="rId2337"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DE0283" w:rsidP="00BA241A">
      <w:pPr>
        <w:pStyle w:val="Doc-title"/>
      </w:pPr>
      <w:hyperlink r:id="rId2338"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DE0283" w:rsidP="00BA241A">
      <w:pPr>
        <w:pStyle w:val="Doc-title"/>
      </w:pPr>
      <w:hyperlink r:id="rId2339"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DE0283" w:rsidP="00BA241A">
      <w:pPr>
        <w:pStyle w:val="Doc-title"/>
      </w:pPr>
      <w:hyperlink r:id="rId2340"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DE0283" w:rsidP="00BA241A">
      <w:pPr>
        <w:pStyle w:val="Doc-title"/>
      </w:pPr>
      <w:hyperlink r:id="rId2341"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DE0283" w:rsidP="00BA241A">
      <w:pPr>
        <w:pStyle w:val="Doc-title"/>
      </w:pPr>
      <w:hyperlink r:id="rId2342"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DE0283" w:rsidP="00BA241A">
      <w:pPr>
        <w:pStyle w:val="Doc-title"/>
      </w:pPr>
      <w:hyperlink r:id="rId2343"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DE0283" w:rsidP="00BA241A">
      <w:pPr>
        <w:pStyle w:val="Doc-title"/>
      </w:pPr>
      <w:hyperlink r:id="rId2344"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DE0283" w:rsidP="00BA241A">
      <w:pPr>
        <w:pStyle w:val="Doc-title"/>
      </w:pPr>
      <w:hyperlink r:id="rId2345"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DE0283" w:rsidP="00BA241A">
      <w:pPr>
        <w:pStyle w:val="Doc-title"/>
      </w:pPr>
      <w:hyperlink r:id="rId2346"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DE0283" w:rsidP="00BA241A">
      <w:pPr>
        <w:pStyle w:val="Doc-title"/>
      </w:pPr>
      <w:hyperlink r:id="rId2347"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56FC1E76" w14:textId="4E793C3B" w:rsidR="007D2F88" w:rsidRDefault="00DE0283" w:rsidP="007D2F88">
      <w:pPr>
        <w:pStyle w:val="Doc-title"/>
      </w:pPr>
      <w:hyperlink r:id="rId2348"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21297886" w14:textId="3E5E9B51" w:rsidR="007D2F88" w:rsidRDefault="007D2F88" w:rsidP="007D2F88">
      <w:pPr>
        <w:pStyle w:val="Agreement"/>
      </w:pPr>
      <w:r>
        <w:t>[027] 19 tdocs above are Noted</w:t>
      </w:r>
    </w:p>
    <w:p w14:paraId="062B49AB" w14:textId="77777777" w:rsidR="007D2F88" w:rsidRPr="007D2F88" w:rsidRDefault="007D2F88" w:rsidP="007D2F88">
      <w:pPr>
        <w:pStyle w:val="Doc-text2"/>
      </w:pP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56DE1553" w14:textId="77777777" w:rsidR="003B697E" w:rsidRDefault="003B697E" w:rsidP="00CA3988">
      <w:pPr>
        <w:pStyle w:val="EmailDiscussion2"/>
      </w:pPr>
    </w:p>
    <w:p w14:paraId="20E50332" w14:textId="7ABC9204" w:rsidR="003B697E" w:rsidRDefault="00DE0283" w:rsidP="004C09B0">
      <w:pPr>
        <w:pStyle w:val="Doc-title"/>
      </w:pPr>
      <w:hyperlink r:id="rId2349" w:tooltip="D:Documents3GPPtsg_ranWG2TSGR2_116-eDocsR2-2111477.zip" w:history="1">
        <w:r w:rsidR="003B697E" w:rsidRPr="002E2DF3">
          <w:rPr>
            <w:rStyle w:val="Hyperlink"/>
          </w:rPr>
          <w:t>R2-2111477</w:t>
        </w:r>
      </w:hyperlink>
      <w:r w:rsidR="004C09B0">
        <w:tab/>
      </w:r>
      <w:r w:rsidR="004C09B0" w:rsidRPr="004C09B0">
        <w:t>R</w:t>
      </w:r>
      <w:r w:rsidR="004C09B0" w:rsidRPr="004C09B0">
        <w:rPr>
          <w:rFonts w:hint="eastAsia"/>
        </w:rPr>
        <w:t>e</w:t>
      </w:r>
      <w:r w:rsidR="004C09B0" w:rsidRPr="004C09B0">
        <w:t>port of [AT116-e][028][IoT-NTN] User Plane Impact (OPPO)</w:t>
      </w:r>
      <w:r w:rsidR="004C09B0">
        <w:tab/>
        <w:t>OPPO</w:t>
      </w:r>
    </w:p>
    <w:p w14:paraId="018E8AE9" w14:textId="5473B57B" w:rsidR="002E2DF3" w:rsidRDefault="002E2DF3" w:rsidP="002E2DF3">
      <w:pPr>
        <w:pStyle w:val="Doc-text2"/>
      </w:pPr>
      <w:r>
        <w:t>DISCUSSION</w:t>
      </w:r>
    </w:p>
    <w:p w14:paraId="7606094C" w14:textId="7977035D" w:rsidR="002E2DF3" w:rsidRDefault="002E2DF3" w:rsidP="002E2DF3">
      <w:pPr>
        <w:pStyle w:val="Doc-text2"/>
      </w:pPr>
      <w:r>
        <w:t>-</w:t>
      </w:r>
      <w:r>
        <w:tab/>
        <w:t>P12: Nokia doesn</w:t>
      </w:r>
      <w:r w:rsidR="005C6949">
        <w:t>’</w:t>
      </w:r>
      <w:r>
        <w:t xml:space="preserve">t agree P12. It is not clear whether this is needed or not. </w:t>
      </w:r>
      <w:r w:rsidR="005C6949">
        <w:t xml:space="preserve">ZTE wonder what should be the network action, think PDCCH order is not needed and dedicated reprovision of eph is not desired. Ericsson agrees. OPPO think the UE shall trigger autonomous recovery. </w:t>
      </w:r>
    </w:p>
    <w:p w14:paraId="14B347D5" w14:textId="77777777" w:rsidR="005C6949" w:rsidRDefault="005C6949" w:rsidP="002E2DF3">
      <w:pPr>
        <w:pStyle w:val="Doc-text2"/>
      </w:pPr>
    </w:p>
    <w:p w14:paraId="609F9734" w14:textId="1842BE8C" w:rsidR="002E2DF3" w:rsidRDefault="002E2DF3" w:rsidP="002E2DF3">
      <w:pPr>
        <w:pStyle w:val="Doc-text2"/>
      </w:pPr>
      <w:r>
        <w:t>-</w:t>
      </w:r>
      <w:r>
        <w:tab/>
        <w:t>P15: IDT think a reasonable phrasing is that we don’t</w:t>
      </w:r>
      <w:r w:rsidR="005C6949">
        <w:t xml:space="preserve"> extend buffering requirements</w:t>
      </w:r>
      <w:r>
        <w:t xml:space="preserve">. </w:t>
      </w:r>
    </w:p>
    <w:p w14:paraId="5394B3BC" w14:textId="12203AA8" w:rsidR="005C6949" w:rsidRDefault="005C6949" w:rsidP="002E2DF3">
      <w:pPr>
        <w:pStyle w:val="Doc-text2"/>
      </w:pPr>
      <w:r>
        <w:t>-</w:t>
      </w:r>
      <w:r>
        <w:tab/>
        <w:t xml:space="preserve">10a: Apple think RRC can be used, and this has only been agreed for NR at initial access. Think there is security concern. Huawei think that NBiot anyway doesn’t have security. IDT point out that for NBiot there is no measurement reporting to reuse. OPPO think we don't have other choices. </w:t>
      </w:r>
    </w:p>
    <w:p w14:paraId="17A78EDC" w14:textId="2E04DA7D" w:rsidR="005C6949" w:rsidRDefault="00C22272" w:rsidP="002E2DF3">
      <w:pPr>
        <w:pStyle w:val="Doc-text2"/>
      </w:pPr>
      <w:r>
        <w:t>P2</w:t>
      </w:r>
    </w:p>
    <w:p w14:paraId="144173D1" w14:textId="26DD11CC" w:rsidR="00C22272" w:rsidRDefault="00C22272" w:rsidP="002E2DF3">
      <w:pPr>
        <w:pStyle w:val="Doc-text2"/>
      </w:pPr>
      <w:r>
        <w:t>-</w:t>
      </w:r>
      <w:r>
        <w:tab/>
        <w:t>QC think the case of NB-IoT long offset 41ms need to be reconsidered. Think that where the window starts is defined in R2 TS. For NR it is defined in R1 TS. Ericsson think we don't need to ask R1. Think that the params are defined with certain assumptions on UE processing time etc. Think it is best to just add the propagation time to the existing times. Nokia, IDT, CATT, MTK, Huawei agrees with Ericsson. Oppo agrees we don’t need to ask R1, but think adding to the offset also in the long offset case will give worse performance</w:t>
      </w:r>
    </w:p>
    <w:p w14:paraId="42C4D58E" w14:textId="5365E710" w:rsidR="00C22272" w:rsidRDefault="00C22272" w:rsidP="002E2DF3">
      <w:pPr>
        <w:pStyle w:val="Doc-text2"/>
      </w:pPr>
      <w:r>
        <w:t xml:space="preserve">- </w:t>
      </w:r>
      <w:r>
        <w:tab/>
      </w:r>
      <w:r w:rsidR="005706E5">
        <w:t xml:space="preserve">Chair: think we don’t need performance enhancement, so if it is easier we should treat the 41ms case just as the other case. Can keep the FFS for now. </w:t>
      </w:r>
    </w:p>
    <w:p w14:paraId="4C09D400" w14:textId="77777777" w:rsidR="00C22272" w:rsidRDefault="00C22272" w:rsidP="00A02156">
      <w:pPr>
        <w:pStyle w:val="Doc-text2"/>
        <w:ind w:left="0" w:firstLine="0"/>
      </w:pPr>
    </w:p>
    <w:p w14:paraId="26FA08CE" w14:textId="72BC781A" w:rsidR="00C22272" w:rsidRPr="00D377EC" w:rsidRDefault="00C22272" w:rsidP="007D2F88">
      <w:pPr>
        <w:pStyle w:val="Agreement"/>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61307D62" w14:textId="43587EFF" w:rsidR="00C22272" w:rsidRPr="00D377EC" w:rsidRDefault="00C22272" w:rsidP="007D2F88">
      <w:pPr>
        <w:pStyle w:val="Agreement"/>
      </w:pPr>
      <w:r w:rsidRPr="00D377EC">
        <w:t>RAN2 confirm that the start of mac-ContentionResolutionTimer is delayed by UE-eNB RTT in I</w:t>
      </w:r>
      <w:r w:rsidRPr="00D377EC">
        <w:rPr>
          <w:rFonts w:hint="eastAsia"/>
        </w:rPr>
        <w:t>o</w:t>
      </w:r>
      <w:r w:rsidRPr="00D377EC">
        <w:t>T NTN.</w:t>
      </w:r>
    </w:p>
    <w:p w14:paraId="1C46FB6F" w14:textId="350CD8B9" w:rsidR="00C22272" w:rsidRPr="00D377EC" w:rsidRDefault="00C22272" w:rsidP="007D2F88">
      <w:pPr>
        <w:pStyle w:val="Agreement"/>
      </w:pPr>
      <w:r w:rsidRPr="00D377EC">
        <w:t>Any enhancements on (N)PRACH resource selection in I</w:t>
      </w:r>
      <w:r w:rsidRPr="00D377EC">
        <w:rPr>
          <w:rFonts w:hint="eastAsia"/>
        </w:rPr>
        <w:t>o</w:t>
      </w:r>
      <w:r w:rsidRPr="00D377EC">
        <w:t>T NTN will not be pursued in Rel-17.</w:t>
      </w:r>
    </w:p>
    <w:p w14:paraId="6A289B34" w14:textId="48E3141D" w:rsidR="00C22272" w:rsidRPr="00D377EC" w:rsidRDefault="00C22272" w:rsidP="007D2F88">
      <w:pPr>
        <w:pStyle w:val="Agreement"/>
      </w:pPr>
      <w:r w:rsidRPr="00D377EC">
        <w:t>An offset equal to UE-eNB RTT is added to the formula used for calculating the (UL) HARQ RTT timer in IoT NTN.</w:t>
      </w:r>
    </w:p>
    <w:p w14:paraId="7BE0D823" w14:textId="4A876D62" w:rsidR="00C22272" w:rsidRPr="00C22272" w:rsidRDefault="00C22272" w:rsidP="007D2F88">
      <w:pPr>
        <w:pStyle w:val="Agreement"/>
      </w:pPr>
      <w:r w:rsidRPr="00C22272">
        <w:t>Support UE-specific TA reporting using MAC CE in Msg3/Msg5 for IoT NTN.</w:t>
      </w:r>
    </w:p>
    <w:p w14:paraId="0ED2C078" w14:textId="487C2211" w:rsidR="00C22272" w:rsidRPr="00C22272" w:rsidRDefault="00C22272" w:rsidP="007D2F88">
      <w:pPr>
        <w:pStyle w:val="Agreement"/>
        <w:rPr>
          <w:rFonts w:eastAsia="DengXian"/>
        </w:rPr>
      </w:pPr>
      <w:r w:rsidRPr="00C22272">
        <w:t>For IoT NTN, UE specific TA reporting during RACH procedure (MSG3/MSG5) in RRC IDLE is enabled/disabled by SI, similar with NR NTN.</w:t>
      </w:r>
    </w:p>
    <w:p w14:paraId="462E77C3" w14:textId="5D33BB5E" w:rsidR="00C22272" w:rsidRPr="00C22272" w:rsidRDefault="00C22272" w:rsidP="007D2F88">
      <w:pPr>
        <w:pStyle w:val="Agreement"/>
      </w:pPr>
      <w:r w:rsidRPr="00C22272">
        <w:t>Support TA reporting in RRC connected mode in IoT NTN.</w:t>
      </w:r>
    </w:p>
    <w:p w14:paraId="7FB54835" w14:textId="24A7F325" w:rsidR="00C22272" w:rsidRPr="00C22272" w:rsidRDefault="00C22272" w:rsidP="007D2F88">
      <w:pPr>
        <w:pStyle w:val="Agreement"/>
      </w:pPr>
      <w:r w:rsidRPr="00C22272">
        <w:t>UE-specific TA report uses MAC CE.</w:t>
      </w:r>
    </w:p>
    <w:p w14:paraId="68A00752" w14:textId="18E374C7" w:rsidR="00C22272" w:rsidRPr="00D377EC" w:rsidRDefault="00C22272" w:rsidP="00A02156">
      <w:pPr>
        <w:pStyle w:val="Agreement"/>
      </w:pPr>
      <w:r w:rsidRPr="00C22272">
        <w:t>Support event-triggered for TA reporting in connected mode. Wait for NR NTN agreements for other triggers.</w:t>
      </w:r>
    </w:p>
    <w:p w14:paraId="3711B111" w14:textId="6903AF63" w:rsidR="00C22272" w:rsidRPr="00D377EC" w:rsidRDefault="00C22272" w:rsidP="00A02156">
      <w:pPr>
        <w:pStyle w:val="Agreement"/>
      </w:pPr>
      <w:r w:rsidRPr="00D377EC">
        <w:t xml:space="preserve">On </w:t>
      </w:r>
      <w:r w:rsidRPr="00D377EC">
        <w:rPr>
          <w:rFonts w:cs="Arial"/>
        </w:rPr>
        <w:t>how to extend RLC t-Reordering in IoT NTN,</w:t>
      </w:r>
      <w:r w:rsidRPr="00D377EC">
        <w:t xml:space="preserve"> wait for NR NTN agreements and see if they can be reused.</w:t>
      </w:r>
    </w:p>
    <w:p w14:paraId="3CC2BBB5" w14:textId="4D6C528A" w:rsidR="00C22272" w:rsidRPr="00D377EC" w:rsidRDefault="00C22272" w:rsidP="00A02156">
      <w:pPr>
        <w:pStyle w:val="Agreement"/>
      </w:pPr>
      <w:r>
        <w:t xml:space="preserve">Don’t change the </w:t>
      </w:r>
      <w:r w:rsidRPr="00D377EC">
        <w:t>L2 buffer requirement</w:t>
      </w:r>
      <w:r>
        <w:t xml:space="preserve"> for IoT NTN (assume the network may need to limit the bit rate in order to not exceed L2 buffer).</w:t>
      </w:r>
    </w:p>
    <w:p w14:paraId="15A7E320" w14:textId="4FA74F59" w:rsidR="00C22272" w:rsidRPr="00D377EC" w:rsidRDefault="00C22272" w:rsidP="00A02156">
      <w:pPr>
        <w:pStyle w:val="Agreement"/>
      </w:pPr>
      <w:r>
        <w:t>T</w:t>
      </w:r>
      <w:r w:rsidRPr="00D377EC">
        <w:t>he PDCP discardTimer should be extended to support eMTC over NTN.</w:t>
      </w:r>
    </w:p>
    <w:p w14:paraId="64C10A54" w14:textId="609BF3A7" w:rsidR="00C22272" w:rsidRPr="00D377EC" w:rsidRDefault="00C22272" w:rsidP="00A02156">
      <w:pPr>
        <w:pStyle w:val="Agreement"/>
      </w:pPr>
      <w:r w:rsidRPr="00D377EC">
        <w:t>If PDCP discardTimer is agreed to be extended to support eMTC over NTN, how to extend the timer value can wait for the conclusion for RLC t-reordering timer.</w:t>
      </w:r>
    </w:p>
    <w:p w14:paraId="258BF812" w14:textId="77777777" w:rsidR="00A02156" w:rsidRDefault="00A02156" w:rsidP="00A02156">
      <w:pPr>
        <w:pStyle w:val="Doc-text2"/>
        <w:ind w:left="0" w:firstLine="0"/>
      </w:pPr>
    </w:p>
    <w:p w14:paraId="05B88ECD" w14:textId="77777777" w:rsidR="00A02156" w:rsidRDefault="00A02156" w:rsidP="00A02156">
      <w:pPr>
        <w:pStyle w:val="Agreement"/>
      </w:pPr>
      <w:r w:rsidRPr="00D377EC">
        <w:t xml:space="preserve">The </w:t>
      </w:r>
      <w:r>
        <w:t xml:space="preserve">ra window start </w:t>
      </w:r>
      <w:r w:rsidRPr="00D377EC">
        <w:t>offset is defined as sum (current offset, UE-eNB RTT) and current offset is defined in TS36.321</w:t>
      </w:r>
      <w:r>
        <w:t xml:space="preserve"> (FFS if applicable to NB-IoT 41ms offset)</w:t>
      </w:r>
    </w:p>
    <w:p w14:paraId="1F441C10" w14:textId="77777777" w:rsidR="005C6949" w:rsidRPr="002E2DF3" w:rsidRDefault="005C6949" w:rsidP="00A02156">
      <w:pPr>
        <w:pStyle w:val="Doc-text2"/>
        <w:ind w:left="0" w:firstLine="0"/>
      </w:pPr>
    </w:p>
    <w:p w14:paraId="29422E0F" w14:textId="77777777" w:rsidR="00CA3988" w:rsidRDefault="00CA3988" w:rsidP="00790C09">
      <w:pPr>
        <w:pStyle w:val="Comments"/>
      </w:pPr>
    </w:p>
    <w:p w14:paraId="28C3B4AD" w14:textId="297C4549" w:rsidR="00F315EB" w:rsidRDefault="00DE0283" w:rsidP="00B5167A">
      <w:pPr>
        <w:pStyle w:val="Doc-title"/>
      </w:pPr>
      <w:hyperlink r:id="rId2350"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DE0283" w:rsidP="00F315EB">
      <w:pPr>
        <w:pStyle w:val="Doc-title"/>
      </w:pPr>
      <w:hyperlink r:id="rId2351"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DE0283" w:rsidP="00F315EB">
      <w:pPr>
        <w:pStyle w:val="Doc-title"/>
      </w:pPr>
      <w:hyperlink r:id="rId2352"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DE0283" w:rsidP="00F315EB">
      <w:pPr>
        <w:pStyle w:val="Doc-title"/>
      </w:pPr>
      <w:hyperlink r:id="rId2353"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DE0283" w:rsidP="00BA241A">
      <w:pPr>
        <w:pStyle w:val="Doc-title"/>
      </w:pPr>
      <w:hyperlink r:id="rId2354"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DE0283" w:rsidP="00BA241A">
      <w:pPr>
        <w:pStyle w:val="Doc-title"/>
      </w:pPr>
      <w:hyperlink r:id="rId2355"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DE0283" w:rsidP="00BA241A">
      <w:pPr>
        <w:pStyle w:val="Doc-title"/>
      </w:pPr>
      <w:hyperlink r:id="rId2356"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DE0283" w:rsidP="00BA241A">
      <w:pPr>
        <w:pStyle w:val="Doc-title"/>
      </w:pPr>
      <w:hyperlink r:id="rId2357"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DE0283" w:rsidP="00BA241A">
      <w:pPr>
        <w:pStyle w:val="Doc-title"/>
      </w:pPr>
      <w:hyperlink r:id="rId2358"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C61CD89" w14:textId="1E45B1A3" w:rsidR="007D2F88" w:rsidRDefault="00DE0283" w:rsidP="007D2F88">
      <w:pPr>
        <w:pStyle w:val="Doc-title"/>
      </w:pPr>
      <w:hyperlink r:id="rId2359"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2C65920E" w14:textId="32BD2BCA" w:rsidR="007D2F88" w:rsidRDefault="007D2F88" w:rsidP="007D2F88">
      <w:pPr>
        <w:pStyle w:val="Agreement"/>
      </w:pPr>
      <w:r>
        <w:t>[028] 10 tdocs above are Noted</w:t>
      </w:r>
    </w:p>
    <w:p w14:paraId="7F16E53F" w14:textId="77777777" w:rsidR="007D2F88" w:rsidRPr="007D2F88" w:rsidRDefault="007D2F88" w:rsidP="007D2F88">
      <w:pPr>
        <w:pStyle w:val="Doc-text2"/>
      </w:pP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12DF740F" w14:textId="77777777" w:rsidR="003B697E" w:rsidRDefault="003B697E" w:rsidP="00B5167A">
      <w:pPr>
        <w:pStyle w:val="EmailDiscussion2"/>
      </w:pPr>
    </w:p>
    <w:p w14:paraId="4574CAFF" w14:textId="00E27FC7" w:rsidR="002E2DF3" w:rsidRDefault="00DE0283" w:rsidP="00A02156">
      <w:pPr>
        <w:pStyle w:val="Doc-title"/>
      </w:pPr>
      <w:hyperlink r:id="rId2360" w:tooltip="D:Documents3GPPtsg_ranWG2TSGR2_116-eDocsR2-2111516.zip" w:history="1">
        <w:r w:rsidR="003B697E" w:rsidRPr="003B697E">
          <w:rPr>
            <w:rStyle w:val="Hyperlink"/>
          </w:rPr>
          <w:t>R2-2111516</w:t>
        </w:r>
      </w:hyperlink>
      <w:r w:rsidR="00A02156">
        <w:tab/>
        <w:t xml:space="preserve">Report of [Offline-029][IoT-NTN] </w:t>
      </w:r>
      <w:r w:rsidR="00A02156" w:rsidRPr="003B6604">
        <w:rPr>
          <w:rFonts w:eastAsia="SimSun"/>
        </w:rPr>
        <w:t xml:space="preserve">Idle mode </w:t>
      </w:r>
      <w:r w:rsidR="00A02156">
        <w:rPr>
          <w:rFonts w:eastAsia="SimSun"/>
        </w:rPr>
        <w:t xml:space="preserve">mobility </w:t>
      </w:r>
      <w:r w:rsidR="00A02156" w:rsidRPr="003B6604">
        <w:rPr>
          <w:rFonts w:eastAsia="SimSun"/>
        </w:rPr>
        <w:t xml:space="preserve">and TA </w:t>
      </w:r>
      <w:r w:rsidR="00A02156">
        <w:rPr>
          <w:rFonts w:eastAsia="SimSun"/>
        </w:rPr>
        <w:t>handling</w:t>
      </w:r>
      <w:r w:rsidR="00A02156">
        <w:rPr>
          <w:rFonts w:eastAsia="SimSun"/>
        </w:rPr>
        <w:tab/>
        <w:t>Ericsson</w:t>
      </w:r>
    </w:p>
    <w:p w14:paraId="01FA2AEE" w14:textId="3D3FD466" w:rsidR="003B697E" w:rsidRDefault="003B697E" w:rsidP="003B697E">
      <w:pPr>
        <w:pStyle w:val="Doc-text2"/>
      </w:pPr>
      <w:r>
        <w:t>DISCUSSION</w:t>
      </w:r>
    </w:p>
    <w:p w14:paraId="754D9AFD" w14:textId="0E5E406D" w:rsidR="003B697E" w:rsidRDefault="00C1126E" w:rsidP="003B697E">
      <w:pPr>
        <w:pStyle w:val="Doc-text2"/>
      </w:pPr>
      <w:r>
        <w:t>P7</w:t>
      </w:r>
    </w:p>
    <w:p w14:paraId="48345122" w14:textId="25DEF412" w:rsidR="003B697E" w:rsidRDefault="003B697E" w:rsidP="003B697E">
      <w:pPr>
        <w:pStyle w:val="Doc-text2"/>
      </w:pPr>
      <w:r>
        <w:t>-</w:t>
      </w:r>
      <w:r>
        <w:tab/>
        <w:t>QC</w:t>
      </w:r>
      <w:r w:rsidR="00C1126E">
        <w:t xml:space="preserve"> think FFS</w:t>
      </w:r>
      <w:r>
        <w:t xml:space="preserve"> is not correct. </w:t>
      </w:r>
      <w:r w:rsidR="00C1126E">
        <w:t xml:space="preserve">IDT wonder whether the FFS is really needed. Intel think that for higher priority freq measurements this is not needed aas the UE will anyway measure. </w:t>
      </w:r>
    </w:p>
    <w:p w14:paraId="1B82270D" w14:textId="3372B19D" w:rsidR="00C1126E" w:rsidRDefault="00C1126E" w:rsidP="003B697E">
      <w:pPr>
        <w:pStyle w:val="Doc-text2"/>
      </w:pPr>
      <w:r>
        <w:t>-</w:t>
      </w:r>
      <w:r>
        <w:tab/>
        <w:t>Lenovo think that for discontinuous coverage the UE shall not trigger Ncell measurements. QC prefers to not capture anything about non-cont coverage here. Ericsson agrees</w:t>
      </w:r>
    </w:p>
    <w:p w14:paraId="16C1C719" w14:textId="5C832904" w:rsidR="00C1126E" w:rsidRPr="003B697E" w:rsidRDefault="00C1126E" w:rsidP="003B697E">
      <w:pPr>
        <w:pStyle w:val="Doc-text2"/>
      </w:pPr>
      <w:r>
        <w:t>-</w:t>
      </w:r>
      <w:r>
        <w:tab/>
        <w:t xml:space="preserve">OPPO think we need to be careful </w:t>
      </w:r>
    </w:p>
    <w:p w14:paraId="75CCCEDD" w14:textId="2B37353E" w:rsidR="003B697E" w:rsidRDefault="004227D2" w:rsidP="003B697E">
      <w:pPr>
        <w:pStyle w:val="Doc-text2"/>
      </w:pPr>
      <w:r>
        <w:t>P1</w:t>
      </w:r>
      <w:r w:rsidR="00AE0278">
        <w:t>/P2</w:t>
      </w:r>
    </w:p>
    <w:p w14:paraId="431ECD32" w14:textId="2E69997D" w:rsidR="004227D2" w:rsidRDefault="004227D2" w:rsidP="003B697E">
      <w:pPr>
        <w:pStyle w:val="Doc-text2"/>
      </w:pPr>
      <w:r>
        <w:t>-</w:t>
      </w:r>
      <w:r>
        <w:tab/>
        <w:t xml:space="preserve">Huawei think not. The UE will anyway move out of the cell at some point. QC think this should not be allowed, The modification indication need to be provided for long times. </w:t>
      </w:r>
    </w:p>
    <w:p w14:paraId="11511F1D" w14:textId="5D95FEC4" w:rsidR="004227D2" w:rsidRDefault="004227D2" w:rsidP="003B697E">
      <w:pPr>
        <w:pStyle w:val="Doc-text2"/>
      </w:pPr>
      <w:r>
        <w:t>-</w:t>
      </w:r>
      <w:r>
        <w:tab/>
        <w:t xml:space="preserve">Intel think this can be left to network impl. Xiaomi agrees, and thikn SI modification can eb used but no strict requirement. </w:t>
      </w:r>
    </w:p>
    <w:p w14:paraId="70234352" w14:textId="41F6BB89" w:rsidR="004227D2" w:rsidRDefault="004227D2" w:rsidP="003B697E">
      <w:pPr>
        <w:pStyle w:val="Doc-text2"/>
      </w:pPr>
      <w:r>
        <w:t>-</w:t>
      </w:r>
      <w:r>
        <w:tab/>
        <w:t xml:space="preserve">OPPO think that for NR NTN SI modification can be used (up to network impl). </w:t>
      </w:r>
    </w:p>
    <w:p w14:paraId="6F55CFF4" w14:textId="4A17AAAB" w:rsidR="00AE0278" w:rsidRDefault="00AE0278" w:rsidP="003B697E">
      <w:pPr>
        <w:pStyle w:val="Doc-text2"/>
      </w:pPr>
      <w:r>
        <w:t>-</w:t>
      </w:r>
      <w:r>
        <w:tab/>
        <w:t>VDF proposes that UE can reread based on UE movement.</w:t>
      </w:r>
    </w:p>
    <w:p w14:paraId="5438414F" w14:textId="0D2E65E5" w:rsidR="00AE0278" w:rsidRDefault="00AE0278" w:rsidP="003B697E">
      <w:pPr>
        <w:pStyle w:val="Doc-text2"/>
      </w:pPr>
      <w:r>
        <w:t>-</w:t>
      </w:r>
      <w:r>
        <w:tab/>
        <w:t>Ericsson think this is currently being discussed for NR</w:t>
      </w:r>
    </w:p>
    <w:p w14:paraId="76E2D5BA" w14:textId="71ECCC86" w:rsidR="004227D2" w:rsidRDefault="00AE0278" w:rsidP="003B697E">
      <w:pPr>
        <w:pStyle w:val="Doc-text2"/>
      </w:pPr>
      <w:r>
        <w:t>P5</w:t>
      </w:r>
    </w:p>
    <w:p w14:paraId="000243B9" w14:textId="4807AEC6" w:rsidR="00AE0278" w:rsidRDefault="00AE0278" w:rsidP="003B697E">
      <w:pPr>
        <w:pStyle w:val="Doc-text2"/>
      </w:pPr>
      <w:r>
        <w:t>-</w:t>
      </w:r>
      <w:r>
        <w:tab/>
        <w:t xml:space="preserve">Nokia think as IoT devices are to great extent stationary, the use of soft TACs is better. </w:t>
      </w:r>
    </w:p>
    <w:p w14:paraId="566C6932" w14:textId="3454E7D1" w:rsidR="00AE0278" w:rsidRDefault="00AE0278" w:rsidP="003B697E">
      <w:pPr>
        <w:pStyle w:val="Doc-text2"/>
      </w:pPr>
      <w:r>
        <w:t>P6</w:t>
      </w:r>
    </w:p>
    <w:p w14:paraId="180C8B9E" w14:textId="0DF5D079" w:rsidR="00AE0278" w:rsidRDefault="00AE0278" w:rsidP="003B697E">
      <w:pPr>
        <w:pStyle w:val="Doc-text2"/>
      </w:pPr>
      <w:r>
        <w:t>-</w:t>
      </w:r>
      <w:r>
        <w:tab/>
        <w:t xml:space="preserve">Chair think this may require some discussion if agreed, seems to be a performance optimization. </w:t>
      </w:r>
    </w:p>
    <w:p w14:paraId="2A4B61B0" w14:textId="07FEE1F6" w:rsidR="00AE0278" w:rsidRDefault="00AE0278" w:rsidP="003B697E">
      <w:pPr>
        <w:pStyle w:val="Doc-text2"/>
      </w:pPr>
      <w:r>
        <w:t>-</w:t>
      </w:r>
      <w:r>
        <w:tab/>
        <w:t xml:space="preserve">QC think that if PLMNs are sharing TACs this will be even worse. </w:t>
      </w:r>
      <w:r w:rsidR="002E2DF3">
        <w:t xml:space="preserve">VDF agrees, this may be an issue.  </w:t>
      </w:r>
    </w:p>
    <w:p w14:paraId="2D065873" w14:textId="2D1E8C73" w:rsidR="004227D2" w:rsidRDefault="00AE0278" w:rsidP="003B697E">
      <w:pPr>
        <w:pStyle w:val="Doc-text2"/>
      </w:pPr>
      <w:r>
        <w:t>-</w:t>
      </w:r>
      <w:r>
        <w:tab/>
        <w:t xml:space="preserve">Chair: </w:t>
      </w:r>
      <w:r w:rsidR="002E2DF3">
        <w:t>Suggest w</w:t>
      </w:r>
      <w:r>
        <w:t>e don’t discuss further differentiati</w:t>
      </w:r>
      <w:r w:rsidR="002E2DF3">
        <w:t xml:space="preserve">on of paging (high impact). </w:t>
      </w:r>
    </w:p>
    <w:p w14:paraId="28C774C8" w14:textId="241E4E92" w:rsidR="002E2DF3" w:rsidRDefault="002E2DF3" w:rsidP="003B697E">
      <w:pPr>
        <w:pStyle w:val="Doc-text2"/>
      </w:pPr>
      <w:r>
        <w:t>P9</w:t>
      </w:r>
    </w:p>
    <w:p w14:paraId="06D7E950" w14:textId="039D9471" w:rsidR="002E2DF3" w:rsidRDefault="002E2DF3" w:rsidP="003B697E">
      <w:pPr>
        <w:pStyle w:val="Doc-text2"/>
      </w:pPr>
      <w:r>
        <w:t>-</w:t>
      </w:r>
      <w:r>
        <w:tab/>
        <w:t>IDT think that due to the agreement that we just did, there may be some impact to relaxed monitoring.</w:t>
      </w:r>
    </w:p>
    <w:p w14:paraId="12F409F5" w14:textId="170B9C78" w:rsidR="002E2DF3" w:rsidRDefault="002E2DF3" w:rsidP="003B697E">
      <w:pPr>
        <w:pStyle w:val="Doc-text2"/>
      </w:pPr>
      <w:r>
        <w:t>-</w:t>
      </w:r>
      <w:r>
        <w:tab/>
        <w:t xml:space="preserve">QC wonder if this means that we rule out all further enhancemetns. Huawei think yes. </w:t>
      </w:r>
    </w:p>
    <w:p w14:paraId="372EBCBE" w14:textId="4020F76E" w:rsidR="002E2DF3" w:rsidRDefault="002E2DF3" w:rsidP="003B697E">
      <w:pPr>
        <w:pStyle w:val="Doc-text2"/>
      </w:pPr>
      <w:r>
        <w:t>P4</w:t>
      </w:r>
    </w:p>
    <w:p w14:paraId="115334E5" w14:textId="4BC10051" w:rsidR="002E2DF3" w:rsidRDefault="002E2DF3" w:rsidP="003B697E">
      <w:pPr>
        <w:pStyle w:val="Doc-text2"/>
      </w:pPr>
      <w:r>
        <w:t>-</w:t>
      </w:r>
      <w:r>
        <w:tab/>
        <w:t xml:space="preserve">Ericsson proposes to not attempt any agreement now as the discussion was confusing. </w:t>
      </w:r>
    </w:p>
    <w:p w14:paraId="772E37C7" w14:textId="77777777" w:rsidR="004227D2" w:rsidRDefault="004227D2" w:rsidP="003B697E">
      <w:pPr>
        <w:pStyle w:val="Doc-text2"/>
      </w:pPr>
    </w:p>
    <w:p w14:paraId="7D8674EE" w14:textId="5ADF36C0" w:rsidR="003B697E" w:rsidRDefault="003B697E" w:rsidP="00C1126E">
      <w:pPr>
        <w:pStyle w:val="Agreement"/>
      </w:pPr>
      <w:r>
        <w:t>The AS layer indicates to NAS layer all of the received TACs for the selected PLMN</w:t>
      </w:r>
      <w:r w:rsidRPr="008615BA">
        <w:t>.</w:t>
      </w:r>
    </w:p>
    <w:p w14:paraId="0D4D519C" w14:textId="4D6B9954" w:rsidR="003B697E" w:rsidRDefault="003B697E" w:rsidP="00C1126E">
      <w:pPr>
        <w:pStyle w:val="Agreement"/>
      </w:pPr>
      <w:r>
        <w:t>For quasi-earth fixed cell, UE should start measurements on neighbour cells before the broadcast stop time of the serving cell, i.e the time when the serving cell stops covering the current area, and the exact time to start measurements (inter and intra-frequency) is up to UE implementation</w:t>
      </w:r>
      <w:r w:rsidRPr="008615BA">
        <w:t>.</w:t>
      </w:r>
      <w:r>
        <w:t xml:space="preserve"> </w:t>
      </w:r>
      <w:r w:rsidR="00C1126E">
        <w:rPr>
          <w:lang w:val="en-US"/>
        </w:rPr>
        <w:t xml:space="preserve">FFS to what extent this need to be covered in the TS. </w:t>
      </w:r>
    </w:p>
    <w:p w14:paraId="2A40CCF1" w14:textId="2C5B1570" w:rsidR="003B697E" w:rsidRDefault="004227D2" w:rsidP="00AE0278">
      <w:pPr>
        <w:pStyle w:val="Agreement"/>
      </w:pPr>
      <w:r>
        <w:t>Location-assisted cell reselection (e.g. as for NR NTN) is not supported for IoT NTN in rel 17</w:t>
      </w:r>
      <w:r w:rsidRPr="008615BA">
        <w:t>.</w:t>
      </w:r>
    </w:p>
    <w:p w14:paraId="55486132" w14:textId="12FEDCE1" w:rsidR="00AE0278" w:rsidRDefault="00AE0278" w:rsidP="00AE0278">
      <w:pPr>
        <w:pStyle w:val="Agreement"/>
      </w:pPr>
      <w:r>
        <w:t>The use of hard TAC or soft TAC is up to network implementation in earth-fixed and earth-moving cells</w:t>
      </w:r>
      <w:r w:rsidRPr="008615BA">
        <w:t>.</w:t>
      </w:r>
    </w:p>
    <w:p w14:paraId="1318FE37" w14:textId="337E5A19" w:rsidR="004227D2" w:rsidRDefault="002E2DF3" w:rsidP="002E2DF3">
      <w:pPr>
        <w:pStyle w:val="Agreement"/>
      </w:pPr>
      <w:r>
        <w:t>Relaxed monitoring further enhancements are not considered for IoT NTN in rel-17</w:t>
      </w:r>
      <w:r w:rsidRPr="008615BA">
        <w:t>.</w:t>
      </w:r>
    </w:p>
    <w:p w14:paraId="5CA25F61" w14:textId="77777777" w:rsidR="00AE0278" w:rsidRDefault="00AE0278" w:rsidP="00B5167A">
      <w:pPr>
        <w:pStyle w:val="EmailDiscussion2"/>
      </w:pPr>
    </w:p>
    <w:p w14:paraId="0CBA0A52" w14:textId="5A24674E" w:rsidR="00AE0278" w:rsidRDefault="00AE0278" w:rsidP="00AE0278">
      <w:pPr>
        <w:pStyle w:val="Doc-text2"/>
      </w:pPr>
      <w:r>
        <w:t xml:space="preserve">Chair: P1 </w:t>
      </w:r>
      <w:r w:rsidR="00A02156">
        <w:t xml:space="preserve">is </w:t>
      </w:r>
      <w:r>
        <w:t>Open</w:t>
      </w:r>
      <w:r w:rsidR="00A02156">
        <w:t>, the following alternatives were discussed.</w:t>
      </w:r>
    </w:p>
    <w:p w14:paraId="582AABDB" w14:textId="77777777" w:rsidR="00AE0278" w:rsidRDefault="00AE0278" w:rsidP="00AE0278">
      <w:pPr>
        <w:pStyle w:val="Doc-text2"/>
        <w:rPr>
          <w:lang w:val="en-US"/>
        </w:rPr>
      </w:pPr>
      <w:r>
        <w:t xml:space="preserve">1. </w:t>
      </w:r>
      <w:r>
        <w:rPr>
          <w:lang w:val="en-US"/>
        </w:rPr>
        <w:t xml:space="preserve">SI modification procedure may be used to inform UEs of TAC removal based on Network implementation. </w:t>
      </w:r>
    </w:p>
    <w:p w14:paraId="780FC6A4" w14:textId="77777777" w:rsidR="00AE0278" w:rsidRDefault="00AE0278" w:rsidP="00AE0278">
      <w:pPr>
        <w:pStyle w:val="Doc-text2"/>
      </w:pPr>
      <w:r>
        <w:t>2. It is up to UE to re-acquire, network should not use SI info modification</w:t>
      </w:r>
    </w:p>
    <w:p w14:paraId="1044672F" w14:textId="77777777" w:rsidR="00AE0278" w:rsidRDefault="00AE0278" w:rsidP="00AE0278">
      <w:pPr>
        <w:pStyle w:val="Doc-text2"/>
      </w:pPr>
      <w:r>
        <w:t xml:space="preserve">3. There is a TA validity timer that trigger the UE to re-acquire. </w:t>
      </w:r>
    </w:p>
    <w:p w14:paraId="03346958" w14:textId="77777777" w:rsidR="00AE0278" w:rsidRDefault="00AE0278" w:rsidP="00B5167A">
      <w:pPr>
        <w:pStyle w:val="EmailDiscussion2"/>
      </w:pP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2CEDDE32" w14:textId="77777777" w:rsidR="005F4F8D" w:rsidRDefault="005F4F8D" w:rsidP="003C1381">
      <w:pPr>
        <w:pStyle w:val="EmailDiscussion2"/>
      </w:pPr>
    </w:p>
    <w:p w14:paraId="2E6E70E6" w14:textId="5DEDECF0" w:rsidR="00CF53F1" w:rsidRDefault="00DE0283" w:rsidP="00CF53F1">
      <w:pPr>
        <w:pStyle w:val="Doc-title"/>
      </w:pPr>
      <w:hyperlink r:id="rId2361" w:tooltip="D:Documents3GPPtsg_ranWG2TSGR2_116-eDocsR2-2111475.zip" w:history="1">
        <w:r w:rsidR="005F4F8D" w:rsidRPr="005F4F8D">
          <w:rPr>
            <w:rStyle w:val="Hyperlink"/>
          </w:rPr>
          <w:t>R2-2111475</w:t>
        </w:r>
      </w:hyperlink>
      <w:r w:rsidR="00CF53F1">
        <w:tab/>
      </w:r>
      <w:r w:rsidR="00CF53F1" w:rsidRPr="00CF53F1">
        <w:t>[AT116-e][030][IoT-NTN] CP Other (Huawei)</w:t>
      </w:r>
      <w:r w:rsidR="00CF53F1">
        <w:tab/>
        <w:t>Huawei</w:t>
      </w:r>
    </w:p>
    <w:p w14:paraId="2785A431" w14:textId="180E028F" w:rsidR="005F4F8D" w:rsidRDefault="005F4F8D" w:rsidP="005F4F8D">
      <w:pPr>
        <w:pStyle w:val="Doc-text2"/>
      </w:pPr>
      <w:r>
        <w:t>DISCUSSION</w:t>
      </w:r>
    </w:p>
    <w:p w14:paraId="482394BD" w14:textId="431E9106" w:rsidR="005F4F8D" w:rsidRDefault="005F4F8D" w:rsidP="005F4F8D">
      <w:pPr>
        <w:pStyle w:val="Doc-text2"/>
      </w:pPr>
      <w:r>
        <w:t>P1 etc</w:t>
      </w:r>
    </w:p>
    <w:p w14:paraId="6C84F100" w14:textId="40DE6BB2" w:rsidR="005F4F8D" w:rsidRDefault="005F4F8D" w:rsidP="005F4F8D">
      <w:pPr>
        <w:pStyle w:val="Doc-text2"/>
      </w:pPr>
      <w:r>
        <w:t>-</w:t>
      </w:r>
      <w:r>
        <w:tab/>
        <w:t xml:space="preserve">Ericsson wonder if we should </w:t>
      </w:r>
      <w:r w:rsidRPr="005F4F8D">
        <w:t>say serving cell ephemeris. Point</w:t>
      </w:r>
      <w:r>
        <w:t xml:space="preserve"> out that this hasn’t been agreed yet for NR NTN. </w:t>
      </w:r>
    </w:p>
    <w:p w14:paraId="791AA594" w14:textId="4F456AFB" w:rsidR="005F4F8D" w:rsidRDefault="005F4F8D" w:rsidP="005F4F8D">
      <w:pPr>
        <w:pStyle w:val="Doc-text2"/>
      </w:pPr>
      <w:r>
        <w:t>-</w:t>
      </w:r>
      <w:r>
        <w:tab/>
        <w:t>Intel agrees and think the SIB is a NTN-specpfic SIB. Fo P7 think this is for serving cell</w:t>
      </w:r>
    </w:p>
    <w:p w14:paraId="0E4F29FC" w14:textId="5AD5A316" w:rsidR="005F4F8D" w:rsidRDefault="005F4F8D" w:rsidP="005F4F8D">
      <w:pPr>
        <w:pStyle w:val="Doc-text2"/>
      </w:pPr>
      <w:r>
        <w:t>-</w:t>
      </w:r>
      <w:r>
        <w:tab/>
        <w:t xml:space="preserve">Apple think the ephemeris is not neccesarily serving cell only. Huawei point out that this is the signalling of R1 parameters. </w:t>
      </w:r>
    </w:p>
    <w:p w14:paraId="220D3473" w14:textId="6FA1E070" w:rsidR="00C43873" w:rsidRDefault="00C43873" w:rsidP="005F4F8D">
      <w:pPr>
        <w:pStyle w:val="Doc-text2"/>
      </w:pPr>
      <w:r>
        <w:t>-</w:t>
      </w:r>
      <w:r>
        <w:tab/>
        <w:t>CATT think we can also bcast this in SIB1, may dep on NR NTN</w:t>
      </w:r>
    </w:p>
    <w:p w14:paraId="277AF918" w14:textId="5F57983E" w:rsidR="00C43873" w:rsidRDefault="00C43873" w:rsidP="005F4F8D">
      <w:pPr>
        <w:pStyle w:val="Doc-text2"/>
      </w:pPr>
      <w:r>
        <w:t>-</w:t>
      </w:r>
      <w:r>
        <w:tab/>
        <w:t xml:space="preserve">QC assumes that this info can be </w:t>
      </w:r>
      <w:r w:rsidR="00AC6D62">
        <w:t>multi cell validity. Chair point out that different to NR there is no support for SI with multicell validity for NB-IoT / eMTC.</w:t>
      </w:r>
    </w:p>
    <w:p w14:paraId="5C2F5C75" w14:textId="5FF51DE1" w:rsidR="00AC6D62" w:rsidRDefault="00AC6D62" w:rsidP="005F4F8D">
      <w:pPr>
        <w:pStyle w:val="Doc-text2"/>
      </w:pPr>
      <w:r>
        <w:t>-</w:t>
      </w:r>
      <w:r>
        <w:tab/>
        <w:t xml:space="preserve">LG think this is not for NR. So we can decide for LTE and NBIoT. </w:t>
      </w:r>
    </w:p>
    <w:p w14:paraId="7A4DD75D" w14:textId="357F7F63" w:rsidR="005F4F8D" w:rsidRDefault="00C43873" w:rsidP="005F4F8D">
      <w:pPr>
        <w:pStyle w:val="Doc-text2"/>
      </w:pPr>
      <w:r>
        <w:t>P7</w:t>
      </w:r>
    </w:p>
    <w:p w14:paraId="135EC385" w14:textId="537C53F0" w:rsidR="00C43873" w:rsidRDefault="00C43873" w:rsidP="005F4F8D">
      <w:pPr>
        <w:pStyle w:val="Doc-text2"/>
      </w:pPr>
      <w:r>
        <w:t>-</w:t>
      </w:r>
      <w:r>
        <w:tab/>
        <w:t xml:space="preserve">Nokia wonder if this really works, bec for this inforrmation it could be good to have notification. </w:t>
      </w:r>
    </w:p>
    <w:p w14:paraId="63ACFC72" w14:textId="46904384" w:rsidR="00C43873" w:rsidRDefault="00C43873" w:rsidP="005F4F8D">
      <w:pPr>
        <w:pStyle w:val="Doc-text2"/>
      </w:pPr>
      <w:r>
        <w:t>-</w:t>
      </w:r>
      <w:r>
        <w:tab/>
        <w:t xml:space="preserve">Huawei think that for this info it will not change and the UE doesn't need to read updates. OPPO agrees and think this is stable info. Think this is agreeable. </w:t>
      </w:r>
    </w:p>
    <w:p w14:paraId="4CCDB3E2" w14:textId="302C1F86" w:rsidR="00C43873" w:rsidRDefault="00C43873" w:rsidP="005F4F8D">
      <w:pPr>
        <w:pStyle w:val="Doc-text2"/>
      </w:pPr>
      <w:r>
        <w:t>-</w:t>
      </w:r>
      <w:r>
        <w:tab/>
        <w:t xml:space="preserve">CATT think we can also bcast this in other SIB, </w:t>
      </w:r>
    </w:p>
    <w:p w14:paraId="7788633B" w14:textId="626873CD" w:rsidR="00C43873" w:rsidRDefault="00C43873" w:rsidP="00C43873">
      <w:pPr>
        <w:pStyle w:val="Doc-text2"/>
      </w:pPr>
      <w:r>
        <w:t>-</w:t>
      </w:r>
      <w:r>
        <w:tab/>
        <w:t xml:space="preserve">QC think that different cells may have same ephemeris but different stop time. </w:t>
      </w:r>
      <w:r w:rsidR="00AC6D62">
        <w:t xml:space="preserve">Chair think all SIBs are cell specific in NB-IoT and LTE. </w:t>
      </w:r>
    </w:p>
    <w:p w14:paraId="59881B53" w14:textId="420084CC" w:rsidR="00AC6D62" w:rsidRDefault="00AC6D62" w:rsidP="00C43873">
      <w:pPr>
        <w:pStyle w:val="Doc-text2"/>
      </w:pPr>
      <w:r>
        <w:t>-</w:t>
      </w:r>
      <w:r>
        <w:tab/>
        <w:t xml:space="preserve">LGE think the assumption that this is non-changing might not be stable, might be a changing value, so how to support change need to be considered. </w:t>
      </w:r>
    </w:p>
    <w:p w14:paraId="3BFFF999" w14:textId="228D22E5" w:rsidR="00915B73" w:rsidRDefault="00915B73" w:rsidP="00C43873">
      <w:pPr>
        <w:pStyle w:val="Doc-text2"/>
      </w:pPr>
      <w:r>
        <w:t>P18</w:t>
      </w:r>
    </w:p>
    <w:p w14:paraId="66172FAE" w14:textId="33F2FA55" w:rsidR="00915B73" w:rsidRDefault="00915B73" w:rsidP="00C43873">
      <w:pPr>
        <w:pStyle w:val="Doc-text2"/>
      </w:pPr>
      <w:r>
        <w:t>-</w:t>
      </w:r>
      <w:r>
        <w:tab/>
        <w:t>QC think there were proposals on the table. Does not agree with this. Ericsson agrees with QC.</w:t>
      </w:r>
    </w:p>
    <w:p w14:paraId="1BFD7850" w14:textId="0B7A6A98" w:rsidR="00915B73" w:rsidRDefault="00915B73" w:rsidP="00915B73">
      <w:pPr>
        <w:pStyle w:val="Doc-text2"/>
      </w:pPr>
      <w:r>
        <w:t>-</w:t>
      </w:r>
      <w:r>
        <w:tab/>
        <w:t xml:space="preserve">Chair: it seems P18 is not agreeable for now, however such performance enhancements will have the very lowest priority, as this WI have very low TU allocation. </w:t>
      </w:r>
    </w:p>
    <w:p w14:paraId="28F36259" w14:textId="17AA105A" w:rsidR="00AC6D62" w:rsidRDefault="00915B73" w:rsidP="00C43873">
      <w:pPr>
        <w:pStyle w:val="Doc-text2"/>
      </w:pPr>
      <w:r>
        <w:t>P16 P17</w:t>
      </w:r>
    </w:p>
    <w:p w14:paraId="6C9127A0" w14:textId="3668F49C" w:rsidR="00915B73" w:rsidRDefault="00915B73" w:rsidP="00C43873">
      <w:pPr>
        <w:pStyle w:val="Doc-text2"/>
      </w:pPr>
      <w:r>
        <w:t>-</w:t>
      </w:r>
      <w:r>
        <w:tab/>
        <w:t xml:space="preserve">Oppo think we can use legacy cell barring </w:t>
      </w:r>
    </w:p>
    <w:p w14:paraId="72580948" w14:textId="23A1F219" w:rsidR="00915B73" w:rsidRDefault="00915B73" w:rsidP="00C43873">
      <w:pPr>
        <w:pStyle w:val="Doc-text2"/>
      </w:pPr>
      <w:r>
        <w:t>-</w:t>
      </w:r>
      <w:r>
        <w:tab/>
        <w:t xml:space="preserve">Apple think R4 will specify new band and we don’t need anything. </w:t>
      </w:r>
    </w:p>
    <w:p w14:paraId="16D1774F" w14:textId="7D307EFD" w:rsidR="00915B73" w:rsidRDefault="00915B73" w:rsidP="00C43873">
      <w:pPr>
        <w:pStyle w:val="Doc-text2"/>
      </w:pPr>
      <w:r>
        <w:t>-</w:t>
      </w:r>
      <w:r>
        <w:tab/>
        <w:t xml:space="preserve">xiaomi think that a legacy will not be able to read SIB scheduling info </w:t>
      </w:r>
    </w:p>
    <w:p w14:paraId="68A5EE4F" w14:textId="2C1C51F6" w:rsidR="00915B73" w:rsidRDefault="00915B73" w:rsidP="00C43873">
      <w:pPr>
        <w:pStyle w:val="Doc-text2"/>
      </w:pPr>
      <w:r>
        <w:t>-</w:t>
      </w:r>
      <w:r>
        <w:tab/>
        <w:t>Vodafone support a new barring bit.</w:t>
      </w:r>
    </w:p>
    <w:p w14:paraId="1FB6B11F" w14:textId="0B3AC4D1" w:rsidR="00915B73" w:rsidRDefault="002E005D" w:rsidP="00C43873">
      <w:pPr>
        <w:pStyle w:val="Doc-text2"/>
      </w:pPr>
      <w:r>
        <w:t>P11</w:t>
      </w:r>
    </w:p>
    <w:p w14:paraId="6CA82FB3" w14:textId="3FB281FE" w:rsidR="002E005D" w:rsidRDefault="002E005D" w:rsidP="00C43873">
      <w:pPr>
        <w:pStyle w:val="Doc-text2"/>
      </w:pPr>
      <w:r>
        <w:t>-</w:t>
      </w:r>
      <w:r>
        <w:tab/>
        <w:t>Nokia Ericsson Intel and QC think we can agree.</w:t>
      </w:r>
    </w:p>
    <w:p w14:paraId="3C6311E6" w14:textId="036BB190" w:rsidR="002E005D" w:rsidRDefault="002E005D" w:rsidP="00C43873">
      <w:pPr>
        <w:pStyle w:val="Doc-text2"/>
      </w:pPr>
      <w:r>
        <w:t>-</w:t>
      </w:r>
      <w:r>
        <w:tab/>
        <w:t>Xiaomi think that timer based could be considered. Think A4 should be considered.</w:t>
      </w:r>
    </w:p>
    <w:p w14:paraId="0B3FB005" w14:textId="056DDC03" w:rsidR="002E005D" w:rsidRDefault="002E005D" w:rsidP="00C43873">
      <w:pPr>
        <w:pStyle w:val="Doc-text2"/>
      </w:pPr>
      <w:r>
        <w:t>-</w:t>
      </w:r>
      <w:r>
        <w:tab/>
        <w:t xml:space="preserve">LG also support timer based. </w:t>
      </w:r>
    </w:p>
    <w:p w14:paraId="3EB5A583" w14:textId="331851DB" w:rsidR="00915B73" w:rsidRDefault="002E005D" w:rsidP="00C43873">
      <w:pPr>
        <w:pStyle w:val="Doc-text2"/>
      </w:pPr>
      <w:r>
        <w:t>-</w:t>
      </w:r>
      <w:r>
        <w:tab/>
        <w:t xml:space="preserve">Huawei think we agreed to not introduce a new trigger. </w:t>
      </w:r>
    </w:p>
    <w:p w14:paraId="4708FFF9" w14:textId="3F50BCE3" w:rsidR="002E005D" w:rsidRDefault="002E005D" w:rsidP="00C43873">
      <w:pPr>
        <w:pStyle w:val="Doc-text2"/>
      </w:pPr>
      <w:r>
        <w:t>-</w:t>
      </w:r>
      <w:r>
        <w:tab/>
        <w:t xml:space="preserve">CMCC think that any way this is only for eMTC, can keep simple. </w:t>
      </w:r>
    </w:p>
    <w:p w14:paraId="629E00A8" w14:textId="0ED9D17F" w:rsidR="002E005D" w:rsidRDefault="002E005D" w:rsidP="00C43873">
      <w:pPr>
        <w:pStyle w:val="Doc-text2"/>
      </w:pPr>
      <w:r>
        <w:t>-</w:t>
      </w:r>
      <w:r>
        <w:tab/>
        <w:t xml:space="preserve">IDT think that A4 was introduced together with time and location based trigger. </w:t>
      </w:r>
    </w:p>
    <w:p w14:paraId="6576561C" w14:textId="702F8DD9" w:rsidR="00CF53F1" w:rsidRDefault="00CF53F1" w:rsidP="00C43873">
      <w:pPr>
        <w:pStyle w:val="Doc-text2"/>
      </w:pPr>
      <w:r>
        <w:t>-</w:t>
      </w:r>
      <w:r>
        <w:tab/>
        <w:t xml:space="preserve">Chair think that this WI barely has enough TU allocation to make CRs, think there is not time for specific discussions. </w:t>
      </w:r>
    </w:p>
    <w:p w14:paraId="71892BBA" w14:textId="77777777" w:rsidR="00AC6D62" w:rsidRPr="00AC6D62" w:rsidRDefault="00AC6D62" w:rsidP="00CF53F1">
      <w:pPr>
        <w:pStyle w:val="Doc-text2"/>
        <w:ind w:left="0" w:firstLine="0"/>
        <w:rPr>
          <w:b/>
        </w:rPr>
      </w:pPr>
    </w:p>
    <w:p w14:paraId="1F6300E4" w14:textId="14912E49" w:rsidR="00AC6D62" w:rsidRDefault="00AC6D62" w:rsidP="00CF53F1">
      <w:pPr>
        <w:pStyle w:val="Agreement"/>
      </w:pPr>
      <w:r w:rsidRPr="00A64417">
        <w:t>The</w:t>
      </w:r>
      <w:r>
        <w:t xml:space="preserve"> serving cell e</w:t>
      </w:r>
      <w:r w:rsidRPr="00D47BB5">
        <w:t>phemeris inform</w:t>
      </w:r>
      <w:r>
        <w:t xml:space="preserve">ation (used for L1 pre-compensation) is signalled in a new SIB, which is NTN specific. </w:t>
      </w:r>
    </w:p>
    <w:p w14:paraId="301276DE" w14:textId="5878AEF0" w:rsidR="00AC6D62" w:rsidRDefault="00AC6D62" w:rsidP="00CF53F1">
      <w:pPr>
        <w:pStyle w:val="Agreement"/>
      </w:pPr>
      <w:r w:rsidRPr="00D47BB5">
        <w:t xml:space="preserve">Update to </w:t>
      </w:r>
      <w:r>
        <w:t>serving cell</w:t>
      </w:r>
      <w:r w:rsidRPr="00D47BB5">
        <w:t xml:space="preserve"> ephemeris information does not affect the system information value tag and does not trigger System information modification procedure</w:t>
      </w:r>
      <w:r>
        <w:t>. How to trigger re-read of this information is FFS. FFS if the UE shall reacquire the new SIB when SI update is triggered.</w:t>
      </w:r>
    </w:p>
    <w:p w14:paraId="4F66DC91" w14:textId="20A96FBA" w:rsidR="00AC6D62" w:rsidRPr="00A64417" w:rsidRDefault="00AC6D62" w:rsidP="00CF53F1">
      <w:pPr>
        <w:pStyle w:val="Agreement"/>
      </w:pPr>
      <w:r w:rsidRPr="00D47BB5">
        <w:t>Upd</w:t>
      </w:r>
      <w:r>
        <w:t>ates to serving cell ephemeris information are</w:t>
      </w:r>
      <w:r w:rsidRPr="00D47BB5">
        <w:t xml:space="preserve"> not bound to the BCCH modification period</w:t>
      </w:r>
      <w:r>
        <w:t>.</w:t>
      </w:r>
    </w:p>
    <w:p w14:paraId="072FDE9A" w14:textId="38A6A36D" w:rsidR="00AC6D62" w:rsidRDefault="00AC6D62" w:rsidP="00CF53F1">
      <w:pPr>
        <w:pStyle w:val="Agreement"/>
      </w:pPr>
      <w:r w:rsidRPr="0029134D">
        <w:t xml:space="preserve">The timing information on when a </w:t>
      </w:r>
      <w:r>
        <w:t>serving cell</w:t>
      </w:r>
      <w:r w:rsidRPr="0029134D">
        <w:t xml:space="preserve"> is going to stop serving the area is broadcast in the same SIB as the ephemeris information</w:t>
      </w:r>
      <w:r>
        <w:t>.</w:t>
      </w:r>
    </w:p>
    <w:p w14:paraId="6178588E" w14:textId="0B8E8FC4" w:rsidR="00AC6D62" w:rsidRDefault="00AC6D62" w:rsidP="00CF53F1">
      <w:pPr>
        <w:pStyle w:val="Agreement"/>
      </w:pPr>
      <w:r w:rsidRPr="00A64417">
        <w:t xml:space="preserve">Broadcast of the timing information on when a </w:t>
      </w:r>
      <w:r>
        <w:t>serving cell</w:t>
      </w:r>
      <w:r w:rsidRPr="00A64417">
        <w:t xml:space="preserve"> is going to stop serving the area is only applicable to quasi earth fixed cell (not to moving cell).</w:t>
      </w:r>
    </w:p>
    <w:p w14:paraId="40B44782" w14:textId="47294BE4" w:rsidR="00915B73" w:rsidRPr="00CF53F1" w:rsidRDefault="00AC6D62" w:rsidP="00AC6D62">
      <w:pPr>
        <w:pStyle w:val="Agreement"/>
      </w:pPr>
      <w:r>
        <w:t>No enhancement to R16 RLF and RRC connection Re-establishment procedures are introduced in R17.  (this does not include handling of UL synchronisation loss which is FFS</w:t>
      </w:r>
      <w:r w:rsidR="00915B73">
        <w:t xml:space="preserve"> and does not include non </w:t>
      </w:r>
      <w:r w:rsidR="00CF53F1">
        <w:t>continuous</w:t>
      </w:r>
      <w:r w:rsidR="00915B73">
        <w:t xml:space="preserve"> coverage</w:t>
      </w:r>
      <w:r>
        <w:t>).</w:t>
      </w:r>
    </w:p>
    <w:p w14:paraId="12707EA8" w14:textId="20111757" w:rsidR="00AC6D62" w:rsidRDefault="00AC6D62" w:rsidP="00CF53F1">
      <w:pPr>
        <w:pStyle w:val="Agreement"/>
      </w:pPr>
      <w:r w:rsidRPr="00C153E8">
        <w:t>No extension to timers and constants is required for RLF and RRC connection Re-establishment</w:t>
      </w:r>
      <w:r>
        <w:t>.</w:t>
      </w:r>
    </w:p>
    <w:p w14:paraId="365F7449" w14:textId="79B5F2AE" w:rsidR="00AC6D62" w:rsidRDefault="00AC6D62" w:rsidP="00CF53F1">
      <w:pPr>
        <w:pStyle w:val="Agreement"/>
      </w:pPr>
      <w:r>
        <w:t>No need to extend the 10 s delay for actions upon reception of RRCConnectionRelease in NB-IoT.</w:t>
      </w:r>
    </w:p>
    <w:p w14:paraId="2CA23B84" w14:textId="06891AB7" w:rsidR="00AC6D62" w:rsidRDefault="00915B73" w:rsidP="002E005D">
      <w:pPr>
        <w:pStyle w:val="Agreement"/>
      </w:pPr>
      <w:r>
        <w:t xml:space="preserve">It is feasible to use the legacy barring bit to block </w:t>
      </w:r>
      <w:r w:rsidR="002E005D">
        <w:t>legacy</w:t>
      </w:r>
      <w:r>
        <w:t xml:space="preserve"> UEs, and it is possible to have a new bit that assumes the functionality of the old bit</w:t>
      </w:r>
      <w:r w:rsidR="002E005D">
        <w:t>. It is FFS if it is needed to use the barring bit or whether other mechanism can be assumed</w:t>
      </w:r>
      <w:r w:rsidR="00E46180">
        <w:t xml:space="preserve"> (new band etc)</w:t>
      </w:r>
      <w:r w:rsidR="002E005D">
        <w:t>.</w:t>
      </w:r>
    </w:p>
    <w:p w14:paraId="261FE88E" w14:textId="45675A48" w:rsidR="002E005D" w:rsidRDefault="002E005D" w:rsidP="00CF53F1">
      <w:pPr>
        <w:pStyle w:val="Agreement"/>
      </w:pPr>
      <w:r>
        <w:t>No enhancement to R16 CHO are introduced in R17.</w:t>
      </w:r>
    </w:p>
    <w:p w14:paraId="28FF4E94" w14:textId="77777777" w:rsidR="00CF53F1" w:rsidRPr="00CF53F1" w:rsidRDefault="00CF53F1" w:rsidP="00CF53F1">
      <w:pPr>
        <w:pStyle w:val="Doc-text2"/>
      </w:pPr>
    </w:p>
    <w:p w14:paraId="7385E829" w14:textId="7328502C" w:rsidR="00EE563C" w:rsidRDefault="00EE563C" w:rsidP="00EE563C">
      <w:pPr>
        <w:pStyle w:val="BoldComments"/>
      </w:pPr>
      <w:r>
        <w:t>Idle mode related</w:t>
      </w:r>
    </w:p>
    <w:p w14:paraId="42ED5407" w14:textId="5701EBC8" w:rsidR="00BA241A" w:rsidRPr="008E23DF" w:rsidRDefault="00DE0283" w:rsidP="00BA241A">
      <w:pPr>
        <w:pStyle w:val="Doc-title"/>
      </w:pPr>
      <w:hyperlink r:id="rId2362"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DE0283" w:rsidP="00776FD2">
      <w:pPr>
        <w:pStyle w:val="Doc-title"/>
      </w:pPr>
      <w:hyperlink r:id="rId2363"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DE0283" w:rsidP="00776FD2">
      <w:pPr>
        <w:pStyle w:val="Doc-title"/>
      </w:pPr>
      <w:hyperlink r:id="rId2364"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DE0283" w:rsidP="00BA241A">
      <w:pPr>
        <w:pStyle w:val="Doc-title"/>
      </w:pPr>
      <w:hyperlink r:id="rId2365"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DE0283" w:rsidP="003C1381">
      <w:pPr>
        <w:pStyle w:val="Doc-title"/>
      </w:pPr>
      <w:hyperlink r:id="rId2366"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DE0283" w:rsidP="00EE563C">
      <w:pPr>
        <w:pStyle w:val="Doc-title"/>
      </w:pPr>
      <w:hyperlink r:id="rId2367"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DE0283" w:rsidP="00776FD2">
      <w:pPr>
        <w:pStyle w:val="Doc-title"/>
      </w:pPr>
      <w:hyperlink r:id="rId2368"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DE0283" w:rsidP="00EE563C">
      <w:pPr>
        <w:pStyle w:val="Doc-title"/>
      </w:pPr>
      <w:hyperlink r:id="rId2369"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DE0283" w:rsidP="00BA241A">
      <w:pPr>
        <w:pStyle w:val="Doc-title"/>
      </w:pPr>
      <w:hyperlink r:id="rId2370"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DE0283" w:rsidP="00EE563C">
      <w:pPr>
        <w:pStyle w:val="Doc-title"/>
      </w:pPr>
      <w:hyperlink r:id="rId2371"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DE0283" w:rsidP="00BA241A">
      <w:pPr>
        <w:pStyle w:val="Doc-title"/>
      </w:pPr>
      <w:hyperlink r:id="rId2372"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DE0283" w:rsidP="00BA241A">
      <w:pPr>
        <w:pStyle w:val="Doc-title"/>
      </w:pPr>
      <w:hyperlink r:id="rId2373"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DE0283" w:rsidP="00BA241A">
      <w:pPr>
        <w:pStyle w:val="Doc-title"/>
      </w:pPr>
      <w:hyperlink r:id="rId2374"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DE0283" w:rsidP="00EE563C">
      <w:pPr>
        <w:pStyle w:val="Doc-title"/>
      </w:pPr>
      <w:hyperlink r:id="rId2375"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DE0283" w:rsidP="00EE563C">
      <w:pPr>
        <w:pStyle w:val="Doc-title"/>
      </w:pPr>
      <w:hyperlink r:id="rId2376"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DE0283" w:rsidP="00B16F59">
      <w:pPr>
        <w:pStyle w:val="Doc-title"/>
      </w:pPr>
      <w:hyperlink r:id="rId2377"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DE0283" w:rsidP="00BA241A">
      <w:pPr>
        <w:pStyle w:val="Doc-title"/>
      </w:pPr>
      <w:hyperlink r:id="rId2378"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DE0283" w:rsidP="00BA241A">
      <w:pPr>
        <w:pStyle w:val="Doc-title"/>
      </w:pPr>
      <w:hyperlink r:id="rId2379"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DE0283" w:rsidP="00BA241A">
      <w:pPr>
        <w:pStyle w:val="Doc-title"/>
      </w:pPr>
      <w:hyperlink r:id="rId2380"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DE0283" w:rsidP="00BA241A">
      <w:pPr>
        <w:pStyle w:val="Doc-title"/>
      </w:pPr>
      <w:hyperlink r:id="rId2381"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DE0283" w:rsidP="00BA241A">
      <w:pPr>
        <w:pStyle w:val="Doc-title"/>
      </w:pPr>
      <w:hyperlink r:id="rId2382"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DE0283" w:rsidP="00BA241A">
      <w:pPr>
        <w:pStyle w:val="Doc-title"/>
      </w:pPr>
      <w:hyperlink r:id="rId2383"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DE0283" w:rsidP="00BA241A">
      <w:pPr>
        <w:pStyle w:val="Doc-title"/>
      </w:pPr>
      <w:hyperlink r:id="rId2384"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DE0283" w:rsidP="00BA241A">
      <w:pPr>
        <w:pStyle w:val="Doc-title"/>
      </w:pPr>
      <w:hyperlink r:id="rId2385"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DE0283" w:rsidP="00BA241A">
      <w:pPr>
        <w:pStyle w:val="Doc-title"/>
      </w:pPr>
      <w:hyperlink r:id="rId2386"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DE0283" w:rsidP="00BA241A">
      <w:pPr>
        <w:pStyle w:val="Doc-title"/>
      </w:pPr>
      <w:hyperlink r:id="rId2387"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DE0283" w:rsidP="00BA241A">
      <w:pPr>
        <w:pStyle w:val="Doc-title"/>
      </w:pPr>
      <w:hyperlink r:id="rId2388"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DE0283" w:rsidP="00BA241A">
      <w:pPr>
        <w:pStyle w:val="Doc-title"/>
      </w:pPr>
      <w:hyperlink r:id="rId2389"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32" w:name="_Toc82647260"/>
      <w:r w:rsidRPr="00E14330">
        <w:t>10.1</w:t>
      </w:r>
      <w:r w:rsidRPr="00E14330">
        <w:tab/>
        <w:t>Session on LTE legacy, Mobility, DCCA, Multi-SIM and RAN slicing</w:t>
      </w:r>
      <w:bookmarkEnd w:id="32"/>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33" w:name="_Toc82647261"/>
      <w:r w:rsidRPr="00E14330">
        <w:t>10.2</w:t>
      </w:r>
      <w:r w:rsidRPr="00E14330">
        <w:tab/>
        <w:t>Session on R17 NTN and RedCap</w:t>
      </w:r>
      <w:bookmarkEnd w:id="33"/>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34" w:name="_Toc82647262"/>
      <w:r w:rsidRPr="00E14330">
        <w:t>10.3</w:t>
      </w:r>
      <w:r w:rsidRPr="00E14330">
        <w:tab/>
        <w:t>Session on eMTC</w:t>
      </w:r>
      <w:bookmarkEnd w:id="34"/>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35" w:name="_Toc82647263"/>
      <w:r w:rsidRPr="00E14330">
        <w:t>10.4</w:t>
      </w:r>
      <w:r w:rsidRPr="00E14330">
        <w:tab/>
        <w:t>Session on R17 Small data and URLLC/IIOT</w:t>
      </w:r>
      <w:bookmarkEnd w:id="35"/>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36" w:name="_Toc82647264"/>
      <w:r w:rsidRPr="00E14330">
        <w:t>10.5</w:t>
      </w:r>
      <w:r w:rsidRPr="00E14330">
        <w:tab/>
        <w:t>Session on positioning and sidelink relay</w:t>
      </w:r>
      <w:bookmarkEnd w:id="36"/>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37" w:name="_Toc82647265"/>
      <w:r w:rsidRPr="00E14330">
        <w:t>10.6</w:t>
      </w:r>
      <w:r w:rsidRPr="00E14330">
        <w:tab/>
        <w:t>Session on SON/MDT</w:t>
      </w:r>
      <w:bookmarkEnd w:id="37"/>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38" w:name="_Toc82647266"/>
      <w:r w:rsidRPr="00E14330">
        <w:t>10.7</w:t>
      </w:r>
      <w:r w:rsidRPr="00E14330">
        <w:tab/>
        <w:t>Session on NB-IoT</w:t>
      </w:r>
      <w:bookmarkEnd w:id="38"/>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39" w:name="_Toc82647267"/>
      <w:r w:rsidRPr="00E14330">
        <w:t>10.8</w:t>
      </w:r>
      <w:r w:rsidRPr="00E14330">
        <w:tab/>
        <w:t>Session on LTE V2X and NR SL</w:t>
      </w:r>
      <w:bookmarkEnd w:id="39"/>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39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2336D" w14:textId="77777777" w:rsidR="006B4DE6" w:rsidRDefault="006B4DE6">
      <w:r>
        <w:separator/>
      </w:r>
    </w:p>
    <w:p w14:paraId="28BB824A" w14:textId="77777777" w:rsidR="006B4DE6" w:rsidRDefault="006B4DE6"/>
  </w:endnote>
  <w:endnote w:type="continuationSeparator" w:id="0">
    <w:p w14:paraId="650796E8" w14:textId="77777777" w:rsidR="006B4DE6" w:rsidRDefault="006B4DE6">
      <w:r>
        <w:continuationSeparator/>
      </w:r>
    </w:p>
    <w:p w14:paraId="6F353EA9" w14:textId="77777777" w:rsidR="006B4DE6" w:rsidRDefault="006B4DE6"/>
  </w:endnote>
  <w:endnote w:type="continuationNotice" w:id="1">
    <w:p w14:paraId="073833E3" w14:textId="77777777" w:rsidR="006B4DE6" w:rsidRDefault="006B4D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DC0B6F" w:rsidRDefault="00DC0B6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B4DE6">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B4DE6">
      <w:rPr>
        <w:rStyle w:val="PageNumber"/>
        <w:noProof/>
      </w:rPr>
      <w:t>1</w:t>
    </w:r>
    <w:r>
      <w:rPr>
        <w:rStyle w:val="PageNumber"/>
      </w:rPr>
      <w:fldChar w:fldCharType="end"/>
    </w:r>
  </w:p>
  <w:p w14:paraId="40DFA688" w14:textId="77777777" w:rsidR="00DC0B6F" w:rsidRDefault="00DC0B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328A3" w14:textId="77777777" w:rsidR="006B4DE6" w:rsidRDefault="006B4DE6">
      <w:r>
        <w:separator/>
      </w:r>
    </w:p>
    <w:p w14:paraId="126AC265" w14:textId="77777777" w:rsidR="006B4DE6" w:rsidRDefault="006B4DE6"/>
  </w:footnote>
  <w:footnote w:type="continuationSeparator" w:id="0">
    <w:p w14:paraId="1B848D59" w14:textId="77777777" w:rsidR="006B4DE6" w:rsidRDefault="006B4DE6">
      <w:r>
        <w:continuationSeparator/>
      </w:r>
    </w:p>
    <w:p w14:paraId="472F449B" w14:textId="77777777" w:rsidR="006B4DE6" w:rsidRDefault="006B4DE6"/>
  </w:footnote>
  <w:footnote w:type="continuationNotice" w:id="1">
    <w:p w14:paraId="584DC1C7" w14:textId="77777777" w:rsidR="006B4DE6" w:rsidRDefault="006B4DE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90392"/>
    <w:multiLevelType w:val="hybridMultilevel"/>
    <w:tmpl w:val="D25ED720"/>
    <w:lvl w:ilvl="0" w:tplc="A1E2C400">
      <w:start w:val="3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A64C4"/>
    <w:multiLevelType w:val="hybridMultilevel"/>
    <w:tmpl w:val="24ECDABC"/>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96B8D"/>
    <w:multiLevelType w:val="multilevel"/>
    <w:tmpl w:val="6AA23EE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C1441C"/>
    <w:multiLevelType w:val="multilevel"/>
    <w:tmpl w:val="2BC1441C"/>
    <w:lvl w:ilvl="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DED17B8"/>
    <w:multiLevelType w:val="multilevel"/>
    <w:tmpl w:val="3D02CA3C"/>
    <w:lvl w:ilvl="0">
      <w:start w:val="6"/>
      <w:numFmt w:val="bullet"/>
      <w:lvlText w:val="-"/>
      <w:lvlJc w:val="left"/>
      <w:pPr>
        <w:ind w:left="36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0" w15:restartNumberingAfterBreak="0">
    <w:nsid w:val="4D3C4EA9"/>
    <w:multiLevelType w:val="multilevel"/>
    <w:tmpl w:val="4D3C4EA9"/>
    <w:lvl w:ilvl="0">
      <w:start w:val="1"/>
      <w:numFmt w:val="bullet"/>
      <w:lvlText w:val="-"/>
      <w:lvlJc w:val="left"/>
      <w:pPr>
        <w:ind w:left="720" w:hanging="360"/>
      </w:pPr>
      <w:rPr>
        <w:rFonts w:ascii="Times New Roman" w:eastAsia="Gulim"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C148B"/>
    <w:multiLevelType w:val="multilevel"/>
    <w:tmpl w:val="7F9019CA"/>
    <w:lvl w:ilvl="0">
      <w:start w:val="1"/>
      <w:numFmt w:val="bullet"/>
      <w:lvlText w:val="•"/>
      <w:lvlJc w:val="left"/>
      <w:pPr>
        <w:ind w:left="1200" w:hanging="360"/>
      </w:pPr>
      <w:rPr>
        <w:rFonts w:ascii="Gulim" w:hAnsi="Gulim"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D1A56"/>
    <w:multiLevelType w:val="multilevel"/>
    <w:tmpl w:val="7B8D1A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5"/>
  </w:num>
  <w:num w:numId="4">
    <w:abstractNumId w:val="17"/>
  </w:num>
  <w:num w:numId="5">
    <w:abstractNumId w:val="12"/>
  </w:num>
  <w:num w:numId="6">
    <w:abstractNumId w:val="0"/>
  </w:num>
  <w:num w:numId="7">
    <w:abstractNumId w:val="13"/>
  </w:num>
  <w:num w:numId="8">
    <w:abstractNumId w:val="3"/>
  </w:num>
  <w:num w:numId="9">
    <w:abstractNumId w:val="9"/>
  </w:num>
  <w:num w:numId="10">
    <w:abstractNumId w:val="11"/>
  </w:num>
  <w:num w:numId="11">
    <w:abstractNumId w:val="7"/>
  </w:num>
  <w:num w:numId="12">
    <w:abstractNumId w:val="10"/>
  </w:num>
  <w:num w:numId="13">
    <w:abstractNumId w:val="6"/>
  </w:num>
  <w:num w:numId="14">
    <w:abstractNumId w:val="8"/>
  </w:num>
  <w:num w:numId="15">
    <w:abstractNumId w:val="18"/>
  </w:num>
  <w:num w:numId="16">
    <w:abstractNumId w:val="4"/>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11/12/2021 7:27:03 PM"/>
    <w:docVar w:name="SavedTdocNumberCount" w:val="8151"/>
    <w:docVar w:name="SavedTdocNumberCountTime" w:val="11/7/2021 8:44:58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9"/>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11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AC"/>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41"/>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897"/>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83"/>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A8C"/>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2F4"/>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20"/>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8"/>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20"/>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DDD"/>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E0"/>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77"/>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6E"/>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FC"/>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58"/>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1AD"/>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2A9"/>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08"/>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71"/>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61"/>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FF"/>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4F"/>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D85"/>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F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23"/>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40B"/>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D98"/>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F8"/>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A"/>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C6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5D"/>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F3"/>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293"/>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5C"/>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91"/>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3"/>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4E"/>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B6"/>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7E"/>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AD"/>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8"/>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67"/>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687"/>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D2"/>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6D"/>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0FE1"/>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B1"/>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6E1"/>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295"/>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2E"/>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9B0"/>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AD"/>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3E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22"/>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C8F"/>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EE"/>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F6"/>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56"/>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8B"/>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9B"/>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6E5"/>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81"/>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C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3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B7EAC"/>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ED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49"/>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3DF"/>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7F"/>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8D"/>
    <w:rsid w:val="005F4FC1"/>
    <w:rsid w:val="005F510B"/>
    <w:rsid w:val="005F510C"/>
    <w:rsid w:val="005F5111"/>
    <w:rsid w:val="005F5123"/>
    <w:rsid w:val="005F5128"/>
    <w:rsid w:val="005F5184"/>
    <w:rsid w:val="005F519E"/>
    <w:rsid w:val="005F51F3"/>
    <w:rsid w:val="005F521D"/>
    <w:rsid w:val="005F5292"/>
    <w:rsid w:val="005F52B6"/>
    <w:rsid w:val="005F5364"/>
    <w:rsid w:val="005F5387"/>
    <w:rsid w:val="005F53D2"/>
    <w:rsid w:val="005F53E2"/>
    <w:rsid w:val="005F53E6"/>
    <w:rsid w:val="005F53FD"/>
    <w:rsid w:val="005F54E7"/>
    <w:rsid w:val="005F559B"/>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95"/>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19"/>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7CA"/>
    <w:rsid w:val="00651854"/>
    <w:rsid w:val="00651939"/>
    <w:rsid w:val="00651978"/>
    <w:rsid w:val="00651A1C"/>
    <w:rsid w:val="00651B8E"/>
    <w:rsid w:val="00651BDA"/>
    <w:rsid w:val="00651C04"/>
    <w:rsid w:val="00651C9C"/>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62"/>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DDF"/>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D7"/>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0F6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E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6DB"/>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2C4"/>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E8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64"/>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C7"/>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3A"/>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1"/>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910"/>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80"/>
    <w:rsid w:val="007450E0"/>
    <w:rsid w:val="00745115"/>
    <w:rsid w:val="00745215"/>
    <w:rsid w:val="0074523B"/>
    <w:rsid w:val="00745273"/>
    <w:rsid w:val="00745278"/>
    <w:rsid w:val="007452AD"/>
    <w:rsid w:val="0074532A"/>
    <w:rsid w:val="007453DF"/>
    <w:rsid w:val="007454F7"/>
    <w:rsid w:val="007455EC"/>
    <w:rsid w:val="007457F4"/>
    <w:rsid w:val="00745801"/>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B"/>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AD"/>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20"/>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88"/>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0C"/>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C7"/>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62"/>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29E"/>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7E"/>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3DF"/>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5A4"/>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B73"/>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9C3"/>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8E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D7"/>
    <w:rsid w:val="009235BA"/>
    <w:rsid w:val="009235FB"/>
    <w:rsid w:val="0092363A"/>
    <w:rsid w:val="0092368A"/>
    <w:rsid w:val="00923691"/>
    <w:rsid w:val="00923695"/>
    <w:rsid w:val="0092369E"/>
    <w:rsid w:val="0092386E"/>
    <w:rsid w:val="009238DC"/>
    <w:rsid w:val="0092398E"/>
    <w:rsid w:val="009239F7"/>
    <w:rsid w:val="00923A05"/>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B76"/>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18"/>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2FB3"/>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8"/>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DB"/>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696"/>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2F6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1E"/>
    <w:rsid w:val="009A69A0"/>
    <w:rsid w:val="009A6C01"/>
    <w:rsid w:val="009A6C0D"/>
    <w:rsid w:val="009A6C55"/>
    <w:rsid w:val="009A6C8C"/>
    <w:rsid w:val="009A6CF8"/>
    <w:rsid w:val="009A6E41"/>
    <w:rsid w:val="009A6E9C"/>
    <w:rsid w:val="009A6EF1"/>
    <w:rsid w:val="009A6F30"/>
    <w:rsid w:val="009A71A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58"/>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CF9"/>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21"/>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B6"/>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9A"/>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3D"/>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56"/>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8B3"/>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59"/>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7B9"/>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6C"/>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8B2"/>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AB4"/>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0E92"/>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7E5"/>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25"/>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2"/>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78"/>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EF"/>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EA"/>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51"/>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69"/>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774"/>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E5"/>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64"/>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C3"/>
    <w:rsid w:val="00B709D3"/>
    <w:rsid w:val="00B70AA0"/>
    <w:rsid w:val="00B70B15"/>
    <w:rsid w:val="00B70B81"/>
    <w:rsid w:val="00B70C37"/>
    <w:rsid w:val="00B70D35"/>
    <w:rsid w:val="00B70E01"/>
    <w:rsid w:val="00B70EA1"/>
    <w:rsid w:val="00B70EE7"/>
    <w:rsid w:val="00B70F14"/>
    <w:rsid w:val="00B70F97"/>
    <w:rsid w:val="00B70FD1"/>
    <w:rsid w:val="00B7103C"/>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C8E"/>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5B"/>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5C"/>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83"/>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3F"/>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DC3"/>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26E"/>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5BC"/>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72"/>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873"/>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69C"/>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86"/>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4C"/>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2FDC"/>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8"/>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3F1"/>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2D3"/>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C1"/>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B9D"/>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DF"/>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CC"/>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63"/>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6F"/>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48"/>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D0"/>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2CF"/>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83"/>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0E2"/>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180"/>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4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4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A"/>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83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5FA"/>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5"/>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99C"/>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6F"/>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1FC"/>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1F26"/>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B93"/>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B"/>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4F"/>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7F"/>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1D4"/>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4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66"/>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3F78"/>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02"/>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49E"/>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003"/>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F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1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 w:type="paragraph" w:styleId="TOC6">
    <w:name w:val="toc 6"/>
    <w:basedOn w:val="Normal"/>
    <w:next w:val="Normal"/>
    <w:autoRedefine/>
    <w:semiHidden/>
    <w:unhideWhenUsed/>
    <w:rsid w:val="006F3E8B"/>
    <w:pPr>
      <w:spacing w:after="100"/>
      <w:ind w:left="1000"/>
    </w:pPr>
  </w:style>
  <w:style w:type="paragraph" w:customStyle="1" w:styleId="b10">
    <w:name w:val="b1"/>
    <w:basedOn w:val="Normal"/>
    <w:rsid w:val="0085329E"/>
    <w:pPr>
      <w:spacing w:before="100" w:beforeAutospacing="1" w:after="100" w:afterAutospacing="1"/>
    </w:pPr>
    <w:rPr>
      <w:rFonts w:ascii="Calibri" w:eastAsiaTheme="minorEastAsia" w:hAnsi="Calibri" w:cs="Calibri"/>
      <w:sz w:val="22"/>
      <w:szCs w:val="22"/>
      <w:lang w:val="en-US" w:eastAsia="zh-TW"/>
    </w:rPr>
  </w:style>
  <w:style w:type="character" w:styleId="Strong">
    <w:name w:val="Strong"/>
    <w:basedOn w:val="DefaultParagraphFont"/>
    <w:uiPriority w:val="22"/>
    <w:qFormat/>
    <w:rsid w:val="0085329E"/>
    <w:rPr>
      <w:b/>
      <w:bCs/>
    </w:rPr>
  </w:style>
  <w:style w:type="character" w:customStyle="1" w:styleId="ListParagraphChar1">
    <w:name w:val="List Paragraph Char1"/>
    <w:uiPriority w:val="34"/>
    <w:qFormat/>
    <w:locked/>
    <w:rsid w:val="00A52AB4"/>
    <w:rPr>
      <w:rFonts w:ascii="Calibri" w:hAnsi="Calibri"/>
      <w:kern w:val="2"/>
      <w:sz w:val="21"/>
      <w:szCs w:val="22"/>
    </w:rPr>
  </w:style>
  <w:style w:type="paragraph" w:customStyle="1" w:styleId="0Maintext">
    <w:name w:val="0 Main text"/>
    <w:basedOn w:val="Normal"/>
    <w:link w:val="0MaintextChar"/>
    <w:qFormat/>
    <w:rsid w:val="000E12A8"/>
    <w:pPr>
      <w:spacing w:before="120" w:after="100" w:afterAutospacing="1" w:line="288" w:lineRule="auto"/>
      <w:ind w:right="-101" w:firstLine="360"/>
      <w:jc w:val="both"/>
    </w:pPr>
    <w:rPr>
      <w:rFonts w:eastAsia="Malgun Gothic" w:cs="Batang"/>
      <w:bCs/>
      <w:szCs w:val="32"/>
      <w:lang w:eastAsia="en-US"/>
    </w:rPr>
  </w:style>
  <w:style w:type="character" w:customStyle="1" w:styleId="0MaintextChar">
    <w:name w:val="0 Main text Char"/>
    <w:link w:val="0Maintext"/>
    <w:qFormat/>
    <w:rsid w:val="000E12A8"/>
    <w:rPr>
      <w:rFonts w:ascii="Arial" w:hAnsi="Arial" w:cs="Batang"/>
      <w:bCs/>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2918395">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9953163">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70887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2040463">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8901650">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924219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7349361">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802797">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3600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810417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5219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75583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8848454">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826439">
      <w:bodyDiv w:val="1"/>
      <w:marLeft w:val="0"/>
      <w:marRight w:val="0"/>
      <w:marTop w:val="0"/>
      <w:marBottom w:val="0"/>
      <w:divBdr>
        <w:top w:val="none" w:sz="0" w:space="0" w:color="auto"/>
        <w:left w:val="none" w:sz="0" w:space="0" w:color="auto"/>
        <w:bottom w:val="none" w:sz="0" w:space="0" w:color="auto"/>
        <w:right w:val="none" w:sz="0" w:space="0" w:color="auto"/>
      </w:divBdr>
    </w:div>
    <w:div w:id="1429813441">
      <w:bodyDiv w:val="1"/>
      <w:marLeft w:val="0"/>
      <w:marRight w:val="0"/>
      <w:marTop w:val="0"/>
      <w:marBottom w:val="0"/>
      <w:divBdr>
        <w:top w:val="none" w:sz="0" w:space="0" w:color="auto"/>
        <w:left w:val="none" w:sz="0" w:space="0" w:color="auto"/>
        <w:bottom w:val="none" w:sz="0" w:space="0" w:color="auto"/>
        <w:right w:val="none" w:sz="0" w:space="0" w:color="auto"/>
      </w:divBdr>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459862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4932602">
      <w:bodyDiv w:val="1"/>
      <w:marLeft w:val="0"/>
      <w:marRight w:val="0"/>
      <w:marTop w:val="0"/>
      <w:marBottom w:val="0"/>
      <w:divBdr>
        <w:top w:val="none" w:sz="0" w:space="0" w:color="auto"/>
        <w:left w:val="none" w:sz="0" w:space="0" w:color="auto"/>
        <w:bottom w:val="none" w:sz="0" w:space="0" w:color="auto"/>
        <w:right w:val="none" w:sz="0" w:space="0" w:color="auto"/>
      </w:divBdr>
    </w:div>
    <w:div w:id="14768775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9825745">
      <w:bodyDiv w:val="1"/>
      <w:marLeft w:val="0"/>
      <w:marRight w:val="0"/>
      <w:marTop w:val="0"/>
      <w:marBottom w:val="0"/>
      <w:divBdr>
        <w:top w:val="none" w:sz="0" w:space="0" w:color="auto"/>
        <w:left w:val="none" w:sz="0" w:space="0" w:color="auto"/>
        <w:bottom w:val="none" w:sz="0" w:space="0" w:color="auto"/>
        <w:right w:val="none" w:sz="0" w:space="0" w:color="auto"/>
      </w:divBdr>
    </w:div>
    <w:div w:id="151553866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8298573">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06438946">
      <w:bodyDiv w:val="1"/>
      <w:marLeft w:val="0"/>
      <w:marRight w:val="0"/>
      <w:marTop w:val="0"/>
      <w:marBottom w:val="0"/>
      <w:divBdr>
        <w:top w:val="none" w:sz="0" w:space="0" w:color="auto"/>
        <w:left w:val="none" w:sz="0" w:space="0" w:color="auto"/>
        <w:bottom w:val="none" w:sz="0" w:space="0" w:color="auto"/>
        <w:right w:val="none" w:sz="0" w:space="0" w:color="auto"/>
      </w:divBdr>
    </w:div>
    <w:div w:id="1712804269">
      <w:bodyDiv w:val="1"/>
      <w:marLeft w:val="0"/>
      <w:marRight w:val="0"/>
      <w:marTop w:val="0"/>
      <w:marBottom w:val="0"/>
      <w:divBdr>
        <w:top w:val="none" w:sz="0" w:space="0" w:color="auto"/>
        <w:left w:val="none" w:sz="0" w:space="0" w:color="auto"/>
        <w:bottom w:val="none" w:sz="0" w:space="0" w:color="auto"/>
        <w:right w:val="none" w:sz="0" w:space="0" w:color="auto"/>
      </w:divBdr>
    </w:div>
    <w:div w:id="175323870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8988284">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5139314">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4932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191076">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10607.zip" TargetMode="External"/><Relationship Id="rId170" Type="http://schemas.openxmlformats.org/officeDocument/2006/relationships/hyperlink" Target="file:///D:\Documents\3GPP\tsg_ran\WG2\TSGR2_116-e\Docs\R2-2110778.zip" TargetMode="External"/><Relationship Id="rId987" Type="http://schemas.openxmlformats.org/officeDocument/2006/relationships/hyperlink" Target="file:///D:\Documents\3GPP\tsg_ran\WG2\TSGR2_116-e\Docs\R2-2109709.zip" TargetMode="External"/><Relationship Id="rId847" Type="http://schemas.openxmlformats.org/officeDocument/2006/relationships/hyperlink" Target="file:///D:\Documents\3GPP\tsg_ran\WG2\TSGR2_116-e\Docs\R2-2110781.zip" TargetMode="External"/><Relationship Id="rId1477" Type="http://schemas.openxmlformats.org/officeDocument/2006/relationships/hyperlink" Target="file:///D:\Documents\3GPP\tsg_ran\WG2\TSGR2_116-e\Docs\R2-2110276.zip" TargetMode="External"/><Relationship Id="rId1684" Type="http://schemas.openxmlformats.org/officeDocument/2006/relationships/hyperlink" Target="file:///D:\Documents\3GPP\tsg_ran\WG2\TSGR2_116-e\Docs\R2-2110287.zip" TargetMode="External"/><Relationship Id="rId1891" Type="http://schemas.openxmlformats.org/officeDocument/2006/relationships/hyperlink" Target="file:///D:\Documents\3GPP\tsg_ran\WG2\TSGR2_116-e\Docs\R2-2109958.zip" TargetMode="External"/><Relationship Id="rId707" Type="http://schemas.openxmlformats.org/officeDocument/2006/relationships/hyperlink" Target="file:///D:\Documents\3GPP\tsg_ran\WG2\TSGR2_116-e\Docs\R2-2110504.zip" TargetMode="External"/><Relationship Id="rId914" Type="http://schemas.openxmlformats.org/officeDocument/2006/relationships/hyperlink" Target="file:///D:\Documents\3GPP\tsg_ran\WG2\TSGR2_116-e\Docs\R2-2109614.zip" TargetMode="External"/><Relationship Id="rId1337" Type="http://schemas.openxmlformats.org/officeDocument/2006/relationships/hyperlink" Target="file:///D:\Documents\3GPP\tsg_ran\WG2\TSGR2_116-e\Docs\R2-2110381.zip" TargetMode="External"/><Relationship Id="rId1544" Type="http://schemas.openxmlformats.org/officeDocument/2006/relationships/hyperlink" Target="file:///D:\Documents\3GPP\tsg_ran\WG2\TSGR2_116-e\Docs\R2-2110337.zip" TargetMode="External"/><Relationship Id="rId1751" Type="http://schemas.openxmlformats.org/officeDocument/2006/relationships/hyperlink" Target="file:///D:\Documents\3GPP\tsg_ran\WG2\TSGR2_116-e\Docs\R2-2110011.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09632.zip" TargetMode="External"/><Relationship Id="rId1611" Type="http://schemas.openxmlformats.org/officeDocument/2006/relationships/hyperlink" Target="file:///D:\Documents\3GPP\tsg_ran\WG2\TSGR2_116-e\Docs\R2-2110095.zip" TargetMode="External"/><Relationship Id="rId497" Type="http://schemas.openxmlformats.org/officeDocument/2006/relationships/hyperlink" Target="file:///D:\Documents\3GPP\tsg_ran\WG2\TSGR2_116-e\Docs\R2-2109418.zip" TargetMode="External"/><Relationship Id="rId2178" Type="http://schemas.openxmlformats.org/officeDocument/2006/relationships/hyperlink" Target="file:///D:\Documents\3GPP\tsg_ran\WG2\TSGR2_116-e\Docs\R2-2111469.zip" TargetMode="External"/><Relationship Id="rId2385" Type="http://schemas.openxmlformats.org/officeDocument/2006/relationships/hyperlink" Target="file:///D:\Documents\3GPP\tsg_ran\WG2\TSGR2_116-e\Docs\R2-2110081.zip" TargetMode="External"/><Relationship Id="rId357" Type="http://schemas.openxmlformats.org/officeDocument/2006/relationships/hyperlink" Target="file:///D:\Documents\3GPP\tsg_ran\WG2\TSGR2_116-e\Docs\R2-2111593.zip" TargetMode="External"/><Relationship Id="rId1194" Type="http://schemas.openxmlformats.org/officeDocument/2006/relationships/hyperlink" Target="file:///D:\Documents\3GPP\tsg_ran\WG2\TSGR2_116-e\Docs\R2-2109848.zip" TargetMode="External"/><Relationship Id="rId2038" Type="http://schemas.openxmlformats.org/officeDocument/2006/relationships/hyperlink" Target="file:///D:\Documents\3GPP\tsg_ran\WG2\TSGR2_116-e\Docs\R2-2110192.zip" TargetMode="External"/><Relationship Id="rId217" Type="http://schemas.openxmlformats.org/officeDocument/2006/relationships/hyperlink" Target="file:///D:\Documents\3GPP\tsg_ran\WG2\TSGR2_116-e\Docs\R2-2110784.zip" TargetMode="External"/><Relationship Id="rId564" Type="http://schemas.openxmlformats.org/officeDocument/2006/relationships/hyperlink" Target="file:///D:\Documents\3GPP\tsg_ran\WG2\TSGR2_116-e\Docs\R2-2110954.zip" TargetMode="External"/><Relationship Id="rId771" Type="http://schemas.openxmlformats.org/officeDocument/2006/relationships/hyperlink" Target="file:///D:\Documents\3GPP\tsg_ran\WG2\TSGR2_116-e\Docs\R2-2110433.zip" TargetMode="External"/><Relationship Id="rId2245" Type="http://schemas.openxmlformats.org/officeDocument/2006/relationships/hyperlink" Target="file:///D:\Documents\3GPP\tsg_ran\WG2\TSGR2_116-e\Docs\R2-2110787.zip" TargetMode="External"/><Relationship Id="rId424" Type="http://schemas.openxmlformats.org/officeDocument/2006/relationships/hyperlink" Target="file:///D:\Documents\3GPP\tsg_ran\WG2\TSGR2_116-e\Docs\R2-2111607.zip" TargetMode="External"/><Relationship Id="rId631" Type="http://schemas.openxmlformats.org/officeDocument/2006/relationships/hyperlink" Target="file:///D:\Documents\3GPP\tsg_ran\WG2\TSGR2_116-e\Docs\R2-2109706.zip" TargetMode="External"/><Relationship Id="rId1054" Type="http://schemas.openxmlformats.org/officeDocument/2006/relationships/hyperlink" Target="file:///D:\Documents\3GPP\tsg_ran\WG2\TSGR2_116-e\Docs\R2-2110033.zip" TargetMode="External"/><Relationship Id="rId1261" Type="http://schemas.openxmlformats.org/officeDocument/2006/relationships/hyperlink" Target="file:///D:\Documents\3GPP\tsg_ran\WG2\TSGR2_116-e\Docs\R2-2111118.zip" TargetMode="External"/><Relationship Id="rId2105" Type="http://schemas.openxmlformats.org/officeDocument/2006/relationships/hyperlink" Target="file:///D:\Documents\3GPP\tsg_ran\WG2\TSGR2_116-e\Docs\R2-2110856.zip" TargetMode="External"/><Relationship Id="rId2312" Type="http://schemas.openxmlformats.org/officeDocument/2006/relationships/hyperlink" Target="file:///D:\Documents\3GPP\tsg_ran\WG2\TSGR2_116-e\Docs\R2-2109912.zip" TargetMode="External"/><Relationship Id="rId1121" Type="http://schemas.openxmlformats.org/officeDocument/2006/relationships/hyperlink" Target="file:///D:\Documents\3GPP\tsg_ran\WG2\TSGR2_116-e\Docs\R2-2110490.zip" TargetMode="External"/><Relationship Id="rId1938" Type="http://schemas.openxmlformats.org/officeDocument/2006/relationships/hyperlink" Target="file:///D:\Documents\3GPP\tsg_ran\WG2\TSGR2_116-e\Docs\R2-2109687.zip" TargetMode="External"/><Relationship Id="rId281" Type="http://schemas.openxmlformats.org/officeDocument/2006/relationships/hyperlink" Target="file:///D:\Documents\3GPP\tsg_ran\WG2\TSGR2_116-e\Docs\R2-2111068.zip" TargetMode="External"/><Relationship Id="rId141" Type="http://schemas.openxmlformats.org/officeDocument/2006/relationships/hyperlink" Target="file:///D:\Documents\3GPP\tsg_ran\WG2\TSGR2_116-e\Docs\R2-2109394.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107.zip" TargetMode="External"/><Relationship Id="rId1588" Type="http://schemas.openxmlformats.org/officeDocument/2006/relationships/hyperlink" Target="file:///D:\Documents\3GPP\tsg_ran\WG2\TSGR2_116-e\Docs\R2-2109488.zip" TargetMode="External"/><Relationship Id="rId1795" Type="http://schemas.openxmlformats.org/officeDocument/2006/relationships/hyperlink" Target="file:///D:\Documents\3GPP\tsg_ran\WG2\TSGR2_116-e\Docs\R2-2110993.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09721.zip" TargetMode="External"/><Relationship Id="rId1448" Type="http://schemas.openxmlformats.org/officeDocument/2006/relationships/hyperlink" Target="file:///D:\Documents\3GPP\tsg_ran\WG2\TSGR2_116-e\Docs\R2-2109637.zip" TargetMode="External"/><Relationship Id="rId1655" Type="http://schemas.openxmlformats.org/officeDocument/2006/relationships/hyperlink" Target="file:///D:\Documents\3GPP\tsg_ran\WG2\TSGR2_116-e\Docs\R2-2111150.zip" TargetMode="External"/><Relationship Id="rId1308" Type="http://schemas.openxmlformats.org/officeDocument/2006/relationships/hyperlink" Target="file:///D:\Documents\3GPP\tsg_ran\WG2\TSGR2_116-e\Docs\R2-2111234.zip" TargetMode="External"/><Relationship Id="rId1862" Type="http://schemas.openxmlformats.org/officeDocument/2006/relationships/hyperlink" Target="file:///D:\Documents\3GPP\tsg_ran\WG2\TSGR2_116-e\Docs\R2-2109938.zip" TargetMode="External"/><Relationship Id="rId1515" Type="http://schemas.openxmlformats.org/officeDocument/2006/relationships/hyperlink" Target="file:///D:\Documents\3GPP\tsg_ran\WG2\TSGR2_116-e\Docs\R2-2109665.zip" TargetMode="External"/><Relationship Id="rId1722" Type="http://schemas.openxmlformats.org/officeDocument/2006/relationships/hyperlink" Target="file:///D:\Documents\3GPP\tsg_ran\WG2\TSGR2_116-e\Docs\R2-2111016.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10507.zip" TargetMode="External"/><Relationship Id="rId468" Type="http://schemas.openxmlformats.org/officeDocument/2006/relationships/hyperlink" Target="file:///D:\Documents\3GPP\tsg_ran\WG2\TSGR2_116-e\Docs\R2-2109369.zip" TargetMode="External"/><Relationship Id="rId675" Type="http://schemas.openxmlformats.org/officeDocument/2006/relationships/hyperlink" Target="file:///D:\Documents\3GPP\tsg_ran\WG2\TSGR2_116-e\Docs\R2-2110511.zip" TargetMode="External"/><Relationship Id="rId882" Type="http://schemas.openxmlformats.org/officeDocument/2006/relationships/hyperlink" Target="file:///D:\Documents\3GPP\tsg_ran\WG2\TSGR2_116-e\Docs\R2-2111227.zip" TargetMode="External"/><Relationship Id="rId1098" Type="http://schemas.openxmlformats.org/officeDocument/2006/relationships/hyperlink" Target="file:///D:\Documents\3GPP\tsg_ran\WG2\TSGR2_116-e\Docs\R2-2110248.zip" TargetMode="External"/><Relationship Id="rId2149" Type="http://schemas.openxmlformats.org/officeDocument/2006/relationships/hyperlink" Target="file:///D:\Documents\3GPP\tsg_ran\WG2\TSGR2_116-e\Docs\R2-2110278.zip" TargetMode="External"/><Relationship Id="rId2356" Type="http://schemas.openxmlformats.org/officeDocument/2006/relationships/hyperlink" Target="file:///D:\Documents\3GPP\tsg_ran\WG2\TSGR2_116-e\Docs\R2-2110268.zip" TargetMode="External"/><Relationship Id="rId328" Type="http://schemas.openxmlformats.org/officeDocument/2006/relationships/hyperlink" Target="file:///D:\Documents\3GPP\tsg_ran\WG2\TSGR2_116-e\Docs\R2-2109947.zip" TargetMode="External"/><Relationship Id="rId535" Type="http://schemas.openxmlformats.org/officeDocument/2006/relationships/hyperlink" Target="file:///D:\Documents\3GPP\tsg_ran\WG2\TSGR2_116-e\Docs\R2-2110851.zip" TargetMode="External"/><Relationship Id="rId742" Type="http://schemas.openxmlformats.org/officeDocument/2006/relationships/hyperlink" Target="file:///D:\Documents\3GPP\tsg_ran\WG2\TSGR2_116-e\Docs\R2-2111017.zip" TargetMode="External"/><Relationship Id="rId1165" Type="http://schemas.openxmlformats.org/officeDocument/2006/relationships/hyperlink" Target="file:///D:\Documents\3GPP\tsg_ran\WG2\TSGR2_116-e\Docs\R2-2111029.zip" TargetMode="External"/><Relationship Id="rId1372" Type="http://schemas.openxmlformats.org/officeDocument/2006/relationships/hyperlink" Target="file:///D:\Documents\3GPP\tsg_ran\WG2\TSGR2_116-e\Docs\R2-2110194.zip" TargetMode="External"/><Relationship Id="rId2009" Type="http://schemas.openxmlformats.org/officeDocument/2006/relationships/hyperlink" Target="file:///D:\Documents\3GPP\tsg_ran\WG2\TSGR2_116-e\Docs\R2-2109442.zip" TargetMode="External"/><Relationship Id="rId2216" Type="http://schemas.openxmlformats.org/officeDocument/2006/relationships/hyperlink" Target="file:///D:\Documents\3GPP\tsg_ran\WG2\TSGR2_116-e\Docs\R2-2110426.zip" TargetMode="External"/><Relationship Id="rId602" Type="http://schemas.openxmlformats.org/officeDocument/2006/relationships/hyperlink" Target="file:///D:\Documents\3GPP\tsg_ran\WG2\TSGR2_116-e\Docs\R2-2109626.zip" TargetMode="External"/><Relationship Id="rId1025" Type="http://schemas.openxmlformats.org/officeDocument/2006/relationships/hyperlink" Target="file:///D:\Documents\3GPP\tsg_ran\WG2\TSGR2_116-e\Docs\R2-2109768.zip" TargetMode="External"/><Relationship Id="rId1232" Type="http://schemas.openxmlformats.org/officeDocument/2006/relationships/hyperlink" Target="file:///D:\Documents\3GPP\tsg_ran\WG2\TSGR2_116-e\Docs\R2-2110304.zip" TargetMode="External"/><Relationship Id="rId185" Type="http://schemas.openxmlformats.org/officeDocument/2006/relationships/hyperlink" Target="file:///D:\Documents\3GPP\tsg_ran\WG2\TSGR2_116-e\Docs\R2-2111148.zip" TargetMode="External"/><Relationship Id="rId1909" Type="http://schemas.openxmlformats.org/officeDocument/2006/relationships/hyperlink" Target="file:///D:\Documents\3GPP\tsg_ran\WG2\TSGR2_116-e\Docs\R2-2110366.zip" TargetMode="External"/><Relationship Id="rId392" Type="http://schemas.openxmlformats.org/officeDocument/2006/relationships/hyperlink" Target="file:///D:\Documents\3GPP\tsg_ran\WG2\TSGR2_116-e\Docs\R2-2110686.zip" TargetMode="External"/><Relationship Id="rId2073" Type="http://schemas.openxmlformats.org/officeDocument/2006/relationships/hyperlink" Target="file:///D:\Documents\3GPP\tsg_ran\WG2\TSGR2_116-e\Docs\R2-2110234.zip" TargetMode="External"/><Relationship Id="rId2280" Type="http://schemas.openxmlformats.org/officeDocument/2006/relationships/hyperlink" Target="file:///D:\Documents\3GPP\tsg_ran\WG2\TSGR2_116-e\Docs\R2-2111025.zip" TargetMode="External"/><Relationship Id="rId252" Type="http://schemas.openxmlformats.org/officeDocument/2006/relationships/hyperlink" Target="file:///D:\Documents\3GPP\tsg_ran\WG2\TSGR2_116-e\Docs\R2-2110565.zip" TargetMode="External"/><Relationship Id="rId2140" Type="http://schemas.openxmlformats.org/officeDocument/2006/relationships/hyperlink" Target="file:///D:\Documents\3GPP\tsg_ran\WG2\TSGR2_116-e\Docs\R2-2111187.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1226.zip" TargetMode="External"/><Relationship Id="rId2000" Type="http://schemas.openxmlformats.org/officeDocument/2006/relationships/hyperlink" Target="file:///D:\Documents\3GPP\tsg_ran\WG2\TSGR2_116-e\Docs\R2-2111206.zip" TargetMode="External"/><Relationship Id="rId929" Type="http://schemas.openxmlformats.org/officeDocument/2006/relationships/hyperlink" Target="file:///D:\Documents\3GPP\tsg_ran\WG2\TSGR2_116-e\Docs\R2-2110292.zip" TargetMode="External"/><Relationship Id="rId1559" Type="http://schemas.openxmlformats.org/officeDocument/2006/relationships/hyperlink" Target="file:///D:\Documents\3GPP\tsg_ran\WG2\TSGR2_116-e\Docs\R2-2109981.zip" TargetMode="External"/><Relationship Id="rId1766" Type="http://schemas.openxmlformats.org/officeDocument/2006/relationships/hyperlink" Target="file:///D:\Documents\3GPP\tsg_ran\WG2\TSGR2_116-e\Docs\R2-2110849.zip" TargetMode="External"/><Relationship Id="rId1973" Type="http://schemas.openxmlformats.org/officeDocument/2006/relationships/hyperlink" Target="file:///D:\Documents\3GPP\tsg_ran\WG2\TSGR2_116-e\Docs\R2-2110167.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11151.zip" TargetMode="External"/><Relationship Id="rId1626" Type="http://schemas.openxmlformats.org/officeDocument/2006/relationships/hyperlink" Target="file:///D:\Documents\3GPP\tsg_ran\WG2\TSGR2_116-e\Docs\R2-2110881.zip" TargetMode="External"/><Relationship Id="rId1833" Type="http://schemas.openxmlformats.org/officeDocument/2006/relationships/hyperlink" Target="file:///D:\Documents\3GPP\tsg_ran\WG2\TSGR2_116-e\Docs\R2-2109324.zip" TargetMode="External"/><Relationship Id="rId1900" Type="http://schemas.openxmlformats.org/officeDocument/2006/relationships/hyperlink" Target="file:///D:\Documents\3GPP\tsg_ran\WG2\TSGR2_116-e\Docs\R2-2110828.zip" TargetMode="External"/><Relationship Id="rId579" Type="http://schemas.openxmlformats.org/officeDocument/2006/relationships/hyperlink" Target="file:///D:\Documents\3GPP\tsg_ran\WG2\TSGR2_116-e\Docs\R2-2110676.zip" TargetMode="External"/><Relationship Id="rId786" Type="http://schemas.openxmlformats.org/officeDocument/2006/relationships/hyperlink" Target="file:///D:\Documents\3GPP\tsg_ran\WG2\TSGR2_116-e\Docs\R2-2110521.zip" TargetMode="External"/><Relationship Id="rId993" Type="http://schemas.openxmlformats.org/officeDocument/2006/relationships/hyperlink" Target="file:///D:\Documents\3GPP\tsg_ran\WG2\TSGR2_116-e\Docs\R2-2110068.zip" TargetMode="External"/><Relationship Id="rId439" Type="http://schemas.openxmlformats.org/officeDocument/2006/relationships/hyperlink" Target="file:///D:\Documents\3GPP\tsg_ran\WG2\TSGR2_116-e\Docs\R2-2109331.zip" TargetMode="External"/><Relationship Id="rId646" Type="http://schemas.openxmlformats.org/officeDocument/2006/relationships/hyperlink" Target="file:///D:\Documents\3GPP\tsg_ran\WG2\TSGR2_116-e\Docs\R2-2109518.zip" TargetMode="External"/><Relationship Id="rId1069" Type="http://schemas.openxmlformats.org/officeDocument/2006/relationships/hyperlink" Target="file:///D:\Documents\3GPP\tsg_ran\WG2\TSGR2_116-e\Docs\R2-2110865.zip" TargetMode="External"/><Relationship Id="rId1276" Type="http://schemas.openxmlformats.org/officeDocument/2006/relationships/hyperlink" Target="file:///D:\Documents\3GPP\tsg_ran\WG2\TSGR2_116-e\Docs\R2-2110437.zip" TargetMode="External"/><Relationship Id="rId1483" Type="http://schemas.openxmlformats.org/officeDocument/2006/relationships/hyperlink" Target="file:///D:\Documents\3GPP\tsg_ran\WG2\TSGR2_116-e\Docs\R2-2110340.zip" TargetMode="External"/><Relationship Id="rId2327" Type="http://schemas.openxmlformats.org/officeDocument/2006/relationships/hyperlink" Target="file:///D:\Documents\3GPP\tsg_ran\WG2\TSGR2_116-e\Docs\R2-2111245.zip" TargetMode="External"/><Relationship Id="rId506" Type="http://schemas.openxmlformats.org/officeDocument/2006/relationships/hyperlink" Target="file:///D:\Documents\3GPP\tsg_ran\WG2\TSGR2_116-e\Docs\R2-2110161.zip" TargetMode="External"/><Relationship Id="rId853" Type="http://schemas.openxmlformats.org/officeDocument/2006/relationships/hyperlink" Target="file:///D:\Documents\3GPP\tsg_ran\WG2\TSGR2_116-e\Docs\R2-2111180.zip" TargetMode="External"/><Relationship Id="rId1136" Type="http://schemas.openxmlformats.org/officeDocument/2006/relationships/hyperlink" Target="file:///D:\Documents\3GPP\tsg_ran\WG2\TSGR2_116-e\Docs\R2-2109763.zip" TargetMode="External"/><Relationship Id="rId1690" Type="http://schemas.openxmlformats.org/officeDocument/2006/relationships/hyperlink" Target="file:///D:\Documents\3GPP\tsg_ran\WG2\TSGR2_116-e\Docs\R2-2109335.zip" TargetMode="External"/><Relationship Id="rId713" Type="http://schemas.openxmlformats.org/officeDocument/2006/relationships/hyperlink" Target="file:///D:\Documents\3GPP\tsg_ran\WG2\TSGR2_116-e\Docs\R2-2109708.zip" TargetMode="External"/><Relationship Id="rId920" Type="http://schemas.openxmlformats.org/officeDocument/2006/relationships/hyperlink" Target="file:///D:\Documents\3GPP\tsg_ran\WG2\TSGR2_116-e\Docs\R2-2109786.zip" TargetMode="External"/><Relationship Id="rId1343" Type="http://schemas.openxmlformats.org/officeDocument/2006/relationships/hyperlink" Target="file:///D:\Documents\3GPP\tsg_ran\WG2\TSGR2_116-e\Docs\R2-2111562.zip" TargetMode="External"/><Relationship Id="rId1550" Type="http://schemas.openxmlformats.org/officeDocument/2006/relationships/hyperlink" Target="file:///D:\Documents\3GPP\tsg_ran\WG2\TSGR2_116-e\Docs\R2-2111076.zip" TargetMode="External"/><Relationship Id="rId1203" Type="http://schemas.openxmlformats.org/officeDocument/2006/relationships/hyperlink" Target="file:///D:\Documents\3GPP\tsg_ran\WG2\TSGR2_116-e\Docs\R2-2111004.zip" TargetMode="External"/><Relationship Id="rId1410" Type="http://schemas.openxmlformats.org/officeDocument/2006/relationships/hyperlink" Target="file:///D:\Documents\3GPP\tsg_ran\WG2\TSGR2_116-e\Docs\R2-2110308.zip" TargetMode="External"/><Relationship Id="rId296" Type="http://schemas.openxmlformats.org/officeDocument/2006/relationships/hyperlink" Target="file:///D:\Documents\3GPP\tsg_ran\WG2\TSGR2_116-e\Docs\R2-2109458.zip" TargetMode="External"/><Relationship Id="rId2184" Type="http://schemas.openxmlformats.org/officeDocument/2006/relationships/hyperlink" Target="file:///D:\Documents\3GPP\tsg_ran\WG2\TSGR2_116-e\Docs\R2-2110964.zip" TargetMode="External"/><Relationship Id="rId2391" Type="http://schemas.openxmlformats.org/officeDocument/2006/relationships/fontTable" Target="fontTable.xml"/><Relationship Id="rId156" Type="http://schemas.openxmlformats.org/officeDocument/2006/relationships/hyperlink" Target="file:///D:\Documents\3GPP\tsg_ran\WG2\TSGR2_116-e\Docs\R2-2111060.zip" TargetMode="External"/><Relationship Id="rId363" Type="http://schemas.openxmlformats.org/officeDocument/2006/relationships/hyperlink" Target="file:///D:\Documents\3GPP\tsg_ran\WG2\TSGR2_116-e\Docs\R2-2109340.zip" TargetMode="External"/><Relationship Id="rId570" Type="http://schemas.openxmlformats.org/officeDocument/2006/relationships/hyperlink" Target="file:///D:\Documents\3GPP\tsg_ran\WG2\TSGR2_116-e\Docs\R2-2110197.zip" TargetMode="External"/><Relationship Id="rId2044" Type="http://schemas.openxmlformats.org/officeDocument/2006/relationships/hyperlink" Target="file:///D:\Documents\3GPP\tsg_ran\WG2\TSGR2_116-e\Docs\R2-2109444.zip" TargetMode="External"/><Relationship Id="rId2251" Type="http://schemas.openxmlformats.org/officeDocument/2006/relationships/hyperlink" Target="file:///D:\Documents\3GPP\tsg_ran\WG2\TSGR2_116-e\Docs\R2-2109570.zip" TargetMode="External"/><Relationship Id="rId223" Type="http://schemas.openxmlformats.org/officeDocument/2006/relationships/hyperlink" Target="file:///D:\Documents\3GPP\tsg_ran\WG2\TSGR2_116-e\Docs\R2-2110462.zip" TargetMode="External"/><Relationship Id="rId430" Type="http://schemas.openxmlformats.org/officeDocument/2006/relationships/hyperlink" Target="file:///D:\Documents\3GPP\tsg_ran\WG2\TSGR2_116-e\Docs\R2-2109331.zip" TargetMode="External"/><Relationship Id="rId1060" Type="http://schemas.openxmlformats.org/officeDocument/2006/relationships/hyperlink" Target="file:///D:\Documents\3GPP\tsg_ran\WG2\TSGR2_116-e\Docs\R2-2110399.zip" TargetMode="External"/><Relationship Id="rId2111" Type="http://schemas.openxmlformats.org/officeDocument/2006/relationships/hyperlink" Target="file:///D:\Documents\3GPP\tsg_ran\WG2\TSGR2_116-e\Docs\R2-2110056.zip" TargetMode="External"/><Relationship Id="rId1877" Type="http://schemas.openxmlformats.org/officeDocument/2006/relationships/hyperlink" Target="file:///D:\Documents\3GPP\tsg_ran\WG2\TSGR2_116-e\Docs\R2-2110747.zip" TargetMode="External"/><Relationship Id="rId1737" Type="http://schemas.openxmlformats.org/officeDocument/2006/relationships/hyperlink" Target="file:///D:\Documents\3GPP\tsg_ran\WG2\TSGR2_116-e\Docs\R2-2110716.zip" TargetMode="External"/><Relationship Id="rId1944" Type="http://schemas.openxmlformats.org/officeDocument/2006/relationships/hyperlink" Target="file:///D:\Documents\3GPP\tsg_ran\WG2\TSGR2_116-e\Docs\R2-2110904.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10609.zip" TargetMode="External"/><Relationship Id="rId897" Type="http://schemas.openxmlformats.org/officeDocument/2006/relationships/hyperlink" Target="file:///D:\Documents\3GPP\tsg_ran\WG2\TSGR2_116-e\Docs\R2-2110883.zip" TargetMode="External"/><Relationship Id="rId757" Type="http://schemas.openxmlformats.org/officeDocument/2006/relationships/hyperlink" Target="file:///D:\Documents\3GPP\tsg_ran\WG2\TSGR2_116-e\Docs\R2-2110895.zip" TargetMode="External"/><Relationship Id="rId964" Type="http://schemas.openxmlformats.org/officeDocument/2006/relationships/hyperlink" Target="file:///D:\Documents\3GPP\tsg_ran\WG2\TSGR2_116-e\Docs\R2-2110801.zip" TargetMode="External"/><Relationship Id="rId1387" Type="http://schemas.openxmlformats.org/officeDocument/2006/relationships/hyperlink" Target="file:///D:\Documents\3GPP\tsg_ran\WG2\TSGR2_116-e\Docs\R2-2110019.zip" TargetMode="External"/><Relationship Id="rId1594" Type="http://schemas.openxmlformats.org/officeDocument/2006/relationships/hyperlink" Target="file:///D:\Documents\3GPP\tsg_ran\WG2\TSGR2_116-e\Docs\R2-2110039.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10509.zip" TargetMode="External"/><Relationship Id="rId824" Type="http://schemas.openxmlformats.org/officeDocument/2006/relationships/hyperlink" Target="file:///D:\Documents\3GPP\tsg_ran\WG2\TSGR2_116-e\Docs\R2-2111020.zip" TargetMode="External"/><Relationship Id="rId1247" Type="http://schemas.openxmlformats.org/officeDocument/2006/relationships/hyperlink" Target="file:///D:\Documents\3GPP\tsg_ran\WG2\TSGR2_116-e\Docs\R2-2110285.zip" TargetMode="External"/><Relationship Id="rId1454" Type="http://schemas.openxmlformats.org/officeDocument/2006/relationships/hyperlink" Target="file:///D:\Documents\3GPP\tsg_ran\WG2\TSGR2_116-e\Docs\R2-2110211.zip" TargetMode="External"/><Relationship Id="rId1661" Type="http://schemas.openxmlformats.org/officeDocument/2006/relationships/hyperlink" Target="file:///D:\Documents\3GPP\tsg_ran\WG2\TSGR2_116-e\Docs\R2-2109671.zip" TargetMode="External"/><Relationship Id="rId1107" Type="http://schemas.openxmlformats.org/officeDocument/2006/relationships/hyperlink" Target="file:///D:\Documents\3GPP\tsg_ran\WG2\TSGR2_116-e\Docs\R2-2110961.zip" TargetMode="External"/><Relationship Id="rId1314" Type="http://schemas.openxmlformats.org/officeDocument/2006/relationships/hyperlink" Target="file:///D:\Documents\3GPP\tsg_ran\WG2\TSGR2_116-e\Docs\R2-2109490.zip" TargetMode="External"/><Relationship Id="rId1521" Type="http://schemas.openxmlformats.org/officeDocument/2006/relationships/hyperlink" Target="file:///D:\Documents\3GPP\tsg_ran\WG2\TSGR2_116-e\Docs\R2-2110179.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11093.zip" TargetMode="External"/><Relationship Id="rId2295" Type="http://schemas.openxmlformats.org/officeDocument/2006/relationships/hyperlink" Target="file:///D:\Documents\3GPP\tsg_ran\WG2\TSGR2_116-e\Docs\R2-2111243.zip" TargetMode="External"/><Relationship Id="rId267" Type="http://schemas.openxmlformats.org/officeDocument/2006/relationships/hyperlink" Target="file:///D:\Documents\3GPP\tsg_ran\WG2\TSGR2_116-e\Docs\R2-2110969.zip" TargetMode="External"/><Relationship Id="rId474" Type="http://schemas.openxmlformats.org/officeDocument/2006/relationships/hyperlink" Target="file:///D:\Documents\3GPP\tsg_ran\WG2\TSGR2_116-e\Docs\R2-2110407.zip" TargetMode="External"/><Relationship Id="rId2155" Type="http://schemas.openxmlformats.org/officeDocument/2006/relationships/hyperlink" Target="file:///D:\Documents\3GPP\tsg_ran\WG2\TSGR2_116-e\Docs\R2-2110944.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10602.zip" TargetMode="External"/><Relationship Id="rId2362" Type="http://schemas.openxmlformats.org/officeDocument/2006/relationships/hyperlink" Target="file:///D:\Documents\3GPP\tsg_ran\WG2\TSGR2_116-e\Docs\R2-2109633.zip" TargetMode="External"/><Relationship Id="rId334" Type="http://schemas.openxmlformats.org/officeDocument/2006/relationships/hyperlink" Target="file:///D:\Documents\3GPP\tsg_ran\WG2\TSGR2_116-e\Docs\R2-2109314.zip" TargetMode="External"/><Relationship Id="rId541" Type="http://schemas.openxmlformats.org/officeDocument/2006/relationships/hyperlink" Target="file:///D:\Documents\3GPP\tsg_ran\WG2\TSGR2_116-e\Docs\R2-2109366.zip" TargetMode="External"/><Relationship Id="rId1171" Type="http://schemas.openxmlformats.org/officeDocument/2006/relationships/hyperlink" Target="file:///D:\Documents\3GPP\tsg_ran\WG2\TSGR2_116-e\Docs\R2-2109780.zip" TargetMode="External"/><Relationship Id="rId2015" Type="http://schemas.openxmlformats.org/officeDocument/2006/relationships/hyperlink" Target="file:///D:\Documents\3GPP\tsg_ran\WG2\TSGR2_116-e\Docs\R2-2110597.zip" TargetMode="External"/><Relationship Id="rId2222" Type="http://schemas.openxmlformats.org/officeDocument/2006/relationships/hyperlink" Target="file:///D:\Documents\3GPP\tsg_ran\WG2\TSGR2_116-e\Docs\R2-2111530.zip" TargetMode="External"/><Relationship Id="rId401" Type="http://schemas.openxmlformats.org/officeDocument/2006/relationships/hyperlink" Target="file:///D:\Documents\3GPP\tsg_ran\WG2\TSGR2_116-e\Docs\R2-2111037.zip" TargetMode="External"/><Relationship Id="rId1031" Type="http://schemas.openxmlformats.org/officeDocument/2006/relationships/hyperlink" Target="file:///D:\Documents\3GPP\tsg_ran\WG2\TSGR2_116-e\Docs\R2-2110575.zip" TargetMode="External"/><Relationship Id="rId1988" Type="http://schemas.openxmlformats.org/officeDocument/2006/relationships/hyperlink" Target="file:///D:\Documents\3GPP\tsg_ran\WG2\TSGR2_116-e\Docs\R2-2110812.zip" TargetMode="External"/><Relationship Id="rId1848" Type="http://schemas.openxmlformats.org/officeDocument/2006/relationships/hyperlink" Target="file:///D:\Documents\3GPP\tsg_ran\WG2\TSGR2_116-e\Docs\R2-2109610.zip" TargetMode="External"/><Relationship Id="rId191" Type="http://schemas.openxmlformats.org/officeDocument/2006/relationships/hyperlink" Target="file:///D:\Documents\3GPP\tsg_ran\WG2\TSGR2_116-e\Docs\R2-2110513.zip" TargetMode="External"/><Relationship Id="rId1708" Type="http://schemas.openxmlformats.org/officeDocument/2006/relationships/hyperlink" Target="file:///D:\Documents\3GPP\tsg_ran\WG2\TSGR2_116-e\Docs\R2-2110299.zip" TargetMode="External"/><Relationship Id="rId1915" Type="http://schemas.openxmlformats.org/officeDocument/2006/relationships/hyperlink" Target="file:///D:\Documents\3GPP\tsg_ran\WG2\TSGR2_116-e\Docs\R2-2109411.zip" TargetMode="External"/><Relationship Id="rId868" Type="http://schemas.openxmlformats.org/officeDocument/2006/relationships/hyperlink" Target="file:///D:\Documents\3GPP\tsg_ran\WG2\TSGR2_116-e\Docs\R2-2109625.zip" TargetMode="External"/><Relationship Id="rId1498" Type="http://schemas.openxmlformats.org/officeDocument/2006/relationships/hyperlink" Target="file:///D:\Documents\3GPP\tsg_ran\WG2\TSGR2_116-e\Docs\R2-2109329.zip" TargetMode="External"/><Relationship Id="rId728" Type="http://schemas.openxmlformats.org/officeDocument/2006/relationships/hyperlink" Target="file:///D:\Documents\3GPP\tsg_ran\WG2\TSGR2_116-e\Docs\R2-2111176.zip" TargetMode="External"/><Relationship Id="rId935" Type="http://schemas.openxmlformats.org/officeDocument/2006/relationships/hyperlink" Target="file:///D:\Documents\3GPP\tsg_ran\WG2\TSGR2_116-e\Docs\R2-2110418.zip" TargetMode="External"/><Relationship Id="rId1358" Type="http://schemas.openxmlformats.org/officeDocument/2006/relationships/hyperlink" Target="file:///D:\Documents\3GPP\tsg_ran\WG2\TSGR2_116-e\Docs\R2-2109492.zip" TargetMode="External"/><Relationship Id="rId1565" Type="http://schemas.openxmlformats.org/officeDocument/2006/relationships/hyperlink" Target="file:///D:\Documents\3GPP\tsg_ran\WG2\TSGR2_116-e\Docs\R2-2110931.zip" TargetMode="External"/><Relationship Id="rId1772" Type="http://schemas.openxmlformats.org/officeDocument/2006/relationships/hyperlink" Target="file:///D:\Documents\3GPP\tsg_ran\WG2\TSGR2_116-e\Docs\R2-2109348.zip" TargetMode="External"/><Relationship Id="rId64" Type="http://schemas.openxmlformats.org/officeDocument/2006/relationships/hyperlink" Target="file:///D:\Documents\3GPP\tsg_ran\WG2\TSGR2_116-e\Docs\R2-2109314.zip" TargetMode="External"/><Relationship Id="rId1218" Type="http://schemas.openxmlformats.org/officeDocument/2006/relationships/hyperlink" Target="file:///D:\Documents\3GPP\tsg_ran\WG2\TSGR2_116-e\Docs\R2-2110498.zip" TargetMode="External"/><Relationship Id="rId1425" Type="http://schemas.openxmlformats.org/officeDocument/2006/relationships/hyperlink" Target="file:///D:\Documents\3GPP\tsg_ran\WG2\TSGR2_116-e\Docs\R2-2109500.zip" TargetMode="External"/><Relationship Id="rId1632" Type="http://schemas.openxmlformats.org/officeDocument/2006/relationships/hyperlink" Target="file:///D:\Documents\3GPP\tsg_ran\WG2\TSGR2_116-e\Docs\R2-2109646.zip" TargetMode="External"/><Relationship Id="rId2199" Type="http://schemas.openxmlformats.org/officeDocument/2006/relationships/hyperlink" Target="file:///D:\Documents\3GPP\tsg_ran\WG2\TSGR2_116-e\Docs\R2-2111502.zip" TargetMode="External"/><Relationship Id="rId378" Type="http://schemas.openxmlformats.org/officeDocument/2006/relationships/hyperlink" Target="file:///D:\Documents\3GPP\tsg_ran\WG2\TSGR2_116-e\Docs\R2-2111036.zip" TargetMode="External"/><Relationship Id="rId585" Type="http://schemas.openxmlformats.org/officeDocument/2006/relationships/hyperlink" Target="file:///D:\Documents\3GPP\tsg_ran\WG2\TSGR2_116-e\Docs\R2-2109955.zip" TargetMode="External"/><Relationship Id="rId792" Type="http://schemas.openxmlformats.org/officeDocument/2006/relationships/hyperlink" Target="file:///D:\Documents\3GPP\tsg_ran\WG2\TSGR2_116-e\Docs\R2-2111078.zip" TargetMode="External"/><Relationship Id="rId2059" Type="http://schemas.openxmlformats.org/officeDocument/2006/relationships/hyperlink" Target="file:///D:\Documents\3GPP\tsg_ran\WG2\TSGR2_116-e\Docs\R2-2111158.zip" TargetMode="External"/><Relationship Id="rId2266" Type="http://schemas.openxmlformats.org/officeDocument/2006/relationships/hyperlink" Target="file:///D:\Documents\3GPP\tsg_ran\WG2\TSGR2_116-e\Docs\R2-2111060.zip" TargetMode="External"/><Relationship Id="rId238" Type="http://schemas.openxmlformats.org/officeDocument/2006/relationships/hyperlink" Target="file:///D:\Documents\3GPP\tsg_ran\WG2\TSGR2_116-e\Docs\R2-2110250.zip" TargetMode="External"/><Relationship Id="rId445" Type="http://schemas.openxmlformats.org/officeDocument/2006/relationships/hyperlink" Target="file:///D:\Documents\3GPP\tsg_ran\WG2\TSGR2_116-e\Docs\R2-2110023.zip" TargetMode="External"/><Relationship Id="rId652" Type="http://schemas.openxmlformats.org/officeDocument/2006/relationships/hyperlink" Target="file:///D:\Documents\3GPP\tsg_ran\WG2\TSGR2_116-e\Docs\R2-2109464.zip" TargetMode="External"/><Relationship Id="rId1075" Type="http://schemas.openxmlformats.org/officeDocument/2006/relationships/hyperlink" Target="file:///D:\Documents\3GPP\tsg_ran\WG2\TSGR2_116-e\Docs\R2-2110123.zip" TargetMode="External"/><Relationship Id="rId1282" Type="http://schemas.openxmlformats.org/officeDocument/2006/relationships/hyperlink" Target="file:///D:\Documents\3GPP\tsg_ran\WG2\TSGR2_116-e\Docs\R2-2110698.zip" TargetMode="External"/><Relationship Id="rId2126" Type="http://schemas.openxmlformats.org/officeDocument/2006/relationships/hyperlink" Target="file:///D:\Documents\3GPP\tsg_ran\WG2\TSGR2_116-e\Docs\R2-2109652.zip" TargetMode="External"/><Relationship Id="rId2333" Type="http://schemas.openxmlformats.org/officeDocument/2006/relationships/hyperlink" Target="file:///D:\Documents\3GPP\tsg_ran\WG2\TSGR2_116-e\Docs\R2-2109821.zip" TargetMode="External"/><Relationship Id="rId305" Type="http://schemas.openxmlformats.org/officeDocument/2006/relationships/hyperlink" Target="file:///D:\Documents\3GPP\tsg_ran\WG2\TSGR2_116-e\Docs\R2-2111231.zip" TargetMode="External"/><Relationship Id="rId512" Type="http://schemas.openxmlformats.org/officeDocument/2006/relationships/hyperlink" Target="file:///D:\Documents\3GPP\tsg_ran\WG2\TSGR2_116-e\Docs\R2-2111138.zip" TargetMode="External"/><Relationship Id="rId1142" Type="http://schemas.openxmlformats.org/officeDocument/2006/relationships/hyperlink" Target="file:///D:\Documents\3GPP\tsg_ran\WG2\TSGR2_116-e\Docs\R2-2109930.zip" TargetMode="External"/><Relationship Id="rId1002" Type="http://schemas.openxmlformats.org/officeDocument/2006/relationships/hyperlink" Target="file:///D:\Documents\3GPP\tsg_ran\WG2\TSGR2_116-e\Docs\R2-2110673.zip" TargetMode="External"/><Relationship Id="rId1959" Type="http://schemas.openxmlformats.org/officeDocument/2006/relationships/hyperlink" Target="file:///D:\Documents\3GPP\tsg_ran\WG2\TSGR2_116-e\Docs\R2-2109318.zip" TargetMode="External"/><Relationship Id="rId1819" Type="http://schemas.openxmlformats.org/officeDocument/2006/relationships/hyperlink" Target="file:///D:\Documents\3GPP\tsg_ran\WG2\TSGR2_116-e\Docs\R2-2110990.zip" TargetMode="External"/><Relationship Id="rId2190" Type="http://schemas.openxmlformats.org/officeDocument/2006/relationships/hyperlink" Target="file:///D:\Documents\3GPP\tsg_ran\WG2\TSGR2_116-e\Docs\R2-2109732.zip" TargetMode="External"/><Relationship Id="rId162" Type="http://schemas.openxmlformats.org/officeDocument/2006/relationships/hyperlink" Target="file:///D:\Documents\3GPP\tsg_ran\WG2\TSGR2_116-e\Docs\R2-2110236.zip" TargetMode="External"/><Relationship Id="rId2050" Type="http://schemas.openxmlformats.org/officeDocument/2006/relationships/hyperlink" Target="file:///D:\Documents\3GPP\tsg_ran\WG2\TSGR2_116-e\Docs\R2-2109910.zip" TargetMode="External"/><Relationship Id="rId979" Type="http://schemas.openxmlformats.org/officeDocument/2006/relationships/hyperlink" Target="file:///D:\Documents\3GPP\tsg_ran\WG2\TSGR2_116-e\Docs\R2-2110916.zip" TargetMode="External"/><Relationship Id="rId839" Type="http://schemas.openxmlformats.org/officeDocument/2006/relationships/hyperlink" Target="file:///D:\Documents\3GPP\tsg_ran\WG2\TSGR2_116-e\Docs\R2-2110168.zip" TargetMode="External"/><Relationship Id="rId1469" Type="http://schemas.openxmlformats.org/officeDocument/2006/relationships/hyperlink" Target="file:///D:\Documents\3GPP\tsg_ran\WG2\TSGR2_116-e\Docs\R2-2109635.zip" TargetMode="External"/><Relationship Id="rId1676" Type="http://schemas.openxmlformats.org/officeDocument/2006/relationships/hyperlink" Target="file:///D:\Documents\3GPP\tsg_ran\WG2\TSGR2_116-e\Docs\R2-2109588.zip" TargetMode="External"/><Relationship Id="rId1883" Type="http://schemas.openxmlformats.org/officeDocument/2006/relationships/hyperlink" Target="file:///D:\Documents\3GPP\tsg_ran\WG2\TSGR2_116-e\Docs\R2-2111120.zip" TargetMode="External"/><Relationship Id="rId906" Type="http://schemas.openxmlformats.org/officeDocument/2006/relationships/hyperlink" Target="file:///D:\Documents\3GPP\tsg_ran\WG2\TSGR2_116-e\Docs\R2-2111500.zip" TargetMode="External"/><Relationship Id="rId1329" Type="http://schemas.openxmlformats.org/officeDocument/2006/relationships/hyperlink" Target="file:///D:\Documents\3GPP\tsg_ran\WG2\TSGR2_116-e\Docs\R2-2110546.zip" TargetMode="External"/><Relationship Id="rId1536" Type="http://schemas.openxmlformats.org/officeDocument/2006/relationships/hyperlink" Target="file:///D:\Documents\3GPP\tsg_ran\WG2\TSGR2_116-e\Docs\R2-2109759.zip" TargetMode="External"/><Relationship Id="rId1743" Type="http://schemas.openxmlformats.org/officeDocument/2006/relationships/hyperlink" Target="file:///D:\Documents\3GPP\tsg_ran\WG2\TSGR2_116-e\Docs\R2-2109564.zip" TargetMode="External"/><Relationship Id="rId1950" Type="http://schemas.openxmlformats.org/officeDocument/2006/relationships/hyperlink" Target="file:///D:\Documents\3GPP\tsg_ran\WG2\TSGR2_116-e\Docs\R2-2111214.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09342.zip" TargetMode="External"/><Relationship Id="rId1810" Type="http://schemas.openxmlformats.org/officeDocument/2006/relationships/hyperlink" Target="file:///D:\Documents\3GPP\tsg_ran\WG2\TSGR2_116-e\Docs\R2-2109574.zip" TargetMode="External"/><Relationship Id="rId184" Type="http://schemas.openxmlformats.org/officeDocument/2006/relationships/hyperlink" Target="file:///D:\Documents\3GPP\tsg_ran\WG2\TSGR2_116-e\Docs\R2-2109831.zip" TargetMode="External"/><Relationship Id="rId391" Type="http://schemas.openxmlformats.org/officeDocument/2006/relationships/hyperlink" Target="file:///D:\Documents\3GPP\tsg_ran\WG2\TSGR2_116-e\Docs\R2-2110685.zip" TargetMode="External"/><Relationship Id="rId1908" Type="http://schemas.openxmlformats.org/officeDocument/2006/relationships/hyperlink" Target="file:///D:\Documents\3GPP\tsg_ran\WG2\TSGR2_116-e\Docs\R2-2109380.zip" TargetMode="External"/><Relationship Id="rId2072" Type="http://schemas.openxmlformats.org/officeDocument/2006/relationships/hyperlink" Target="file:///D:\Documents\3GPP\tsg_ran\WG2\TSGR2_116-e\Docs\R2-2110232.zip" TargetMode="External"/><Relationship Id="rId251" Type="http://schemas.openxmlformats.org/officeDocument/2006/relationships/hyperlink" Target="file:///D:\Documents\3GPP\tsg_ran\WG2\TSGR2_116-e\Docs\R2-2111493.zip" TargetMode="External"/><Relationship Id="rId489" Type="http://schemas.openxmlformats.org/officeDocument/2006/relationships/hyperlink" Target="file:///D:\Documents\3GPP\tsg_ran\WG2\TSGR2_116-e\Docs\R2-2109806.zip" TargetMode="External"/><Relationship Id="rId696" Type="http://schemas.openxmlformats.org/officeDocument/2006/relationships/hyperlink" Target="file:///D:\Documents\3GPP\tsg_ran\WG2\TSGR2_116-e\Docs\R2-2109871.zip" TargetMode="External"/><Relationship Id="rId2377" Type="http://schemas.openxmlformats.org/officeDocument/2006/relationships/hyperlink" Target="file:///D:\Documents\3GPP\tsg_ran\WG2\TSGR2_116-e\Docs\R2-2110561.zip" TargetMode="External"/><Relationship Id="rId349" Type="http://schemas.openxmlformats.org/officeDocument/2006/relationships/hyperlink" Target="file:///D:\Documents\3GPP\tsg_ran\WG2\TSGR2_116-e\Docs\R2-2109864.zip" TargetMode="External"/><Relationship Id="rId556" Type="http://schemas.openxmlformats.org/officeDocument/2006/relationships/hyperlink" Target="file:///D:\Documents\3GPP\tsg_ran\WG2\TSGR2_116-e\Docs\R2-2111606.zip" TargetMode="External"/><Relationship Id="rId763" Type="http://schemas.openxmlformats.org/officeDocument/2006/relationships/hyperlink" Target="file:///D:\Documents\3GPP\tsg_ran\WG2\TSGR2_116-e\Docs\R2-2111181.zip" TargetMode="External"/><Relationship Id="rId1186" Type="http://schemas.openxmlformats.org/officeDocument/2006/relationships/hyperlink" Target="file:///D:\Documents\3GPP\tsg_ran\WG2\TSGR2_116-e\Docs\R2-2110690.zip" TargetMode="External"/><Relationship Id="rId1393" Type="http://schemas.openxmlformats.org/officeDocument/2006/relationships/hyperlink" Target="file:///D:\Documents\3GPP\tsg_ran\WG2\TSGR2_116-e\Docs\R2-2110774.zip" TargetMode="External"/><Relationship Id="rId2237" Type="http://schemas.openxmlformats.org/officeDocument/2006/relationships/hyperlink" Target="file:///D:\Documents\3GPP\tsg_ran\WG2\TSGR2_116-e\Docs\R2-2111322.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10458.zip" TargetMode="External"/><Relationship Id="rId416" Type="http://schemas.openxmlformats.org/officeDocument/2006/relationships/hyperlink" Target="file:///D:\Documents\3GPP\tsg_ran\WG2\TSGR2_116-e\Docs\R2-2111468.zip" TargetMode="External"/><Relationship Id="rId970" Type="http://schemas.openxmlformats.org/officeDocument/2006/relationships/hyperlink" Target="file:///D:\Documents\3GPP\tsg_ran\WG2\TSGR2_116-e\Docs\R2-2109926.zip" TargetMode="External"/><Relationship Id="rId1046" Type="http://schemas.openxmlformats.org/officeDocument/2006/relationships/hyperlink" Target="file:///D:\Documents\3GPP\tsg_ran\WG2\TSGR2_116-e\Docs\R2-2109618.zip" TargetMode="External"/><Relationship Id="rId1253" Type="http://schemas.openxmlformats.org/officeDocument/2006/relationships/hyperlink" Target="file:///D:\Documents\3GPP\tsg_ran\WG2\TSGR2_116-e\Docs\R2-2109349.zip" TargetMode="External"/><Relationship Id="rId1698" Type="http://schemas.openxmlformats.org/officeDocument/2006/relationships/hyperlink" Target="file:///D:\Documents\3GPP\tsg_ran\WG2\TSGR2_116-e\Docs\R2-2110884.zip" TargetMode="External"/><Relationship Id="rId623" Type="http://schemas.openxmlformats.org/officeDocument/2006/relationships/hyperlink" Target="file:///D:\Documents\3GPP\tsg_ran\WG2\TSGR2_116-e\Docs\R2-2111049.zip" TargetMode="External"/><Relationship Id="rId830" Type="http://schemas.openxmlformats.org/officeDocument/2006/relationships/hyperlink" Target="file:///D:\Documents\3GPP\tsg_ran\WG2\TSGR2_116-e\Docs\R2-2109689.zip" TargetMode="External"/><Relationship Id="rId928" Type="http://schemas.openxmlformats.org/officeDocument/2006/relationships/hyperlink" Target="file:///D:\Documents\3GPP\tsg_ran\WG2\TSGR2_116-e\Docs\R2-2110291.zip" TargetMode="External"/><Relationship Id="rId1460" Type="http://schemas.openxmlformats.org/officeDocument/2006/relationships/hyperlink" Target="file:///D:\Documents\3GPP\tsg_ran\WG2\TSGR2_116-e\Docs\R2-2110468.zip" TargetMode="External"/><Relationship Id="rId1558" Type="http://schemas.openxmlformats.org/officeDocument/2006/relationships/hyperlink" Target="file:///D:\Documents\3GPP\tsg_ran\WG2\TSGR2_116-e\Docs\R2-2109916.zip" TargetMode="External"/><Relationship Id="rId1765" Type="http://schemas.openxmlformats.org/officeDocument/2006/relationships/hyperlink" Target="file:///D:\Documents\3GPP\tsg_ran\WG2\TSGR2_116-e\Docs\R2-2110741.zip" TargetMode="External"/><Relationship Id="rId2304" Type="http://schemas.openxmlformats.org/officeDocument/2006/relationships/hyperlink" Target="file:///D:\Documents\3GPP\tsg_ran\WG2\TSGR2_116-e\Docs\R2-2110692.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10574.zip" TargetMode="External"/><Relationship Id="rId1320" Type="http://schemas.openxmlformats.org/officeDocument/2006/relationships/hyperlink" Target="file:///D:\Documents\3GPP\tsg_ran\WG2\TSGR2_116-e\Docs\R2-2110481.zip" TargetMode="External"/><Relationship Id="rId1418" Type="http://schemas.openxmlformats.org/officeDocument/2006/relationships/hyperlink" Target="file:///D:\Documents\3GPP\tsg_ran\WG2\TSGR2_116-e\Docs\R2-2111139.zip" TargetMode="External"/><Relationship Id="rId1972" Type="http://schemas.openxmlformats.org/officeDocument/2006/relationships/hyperlink" Target="file:///D:\Documents\3GPP\tsg_ran\WG2\TSGR2_116-e\Docs\R2-2110131.zip" TargetMode="External"/><Relationship Id="rId1625" Type="http://schemas.openxmlformats.org/officeDocument/2006/relationships/hyperlink" Target="file:///D:\Documents\3GPP\tsg_ran\WG2\TSGR2_116-e\Docs\R2-2110771.zip" TargetMode="External"/><Relationship Id="rId1832" Type="http://schemas.openxmlformats.org/officeDocument/2006/relationships/hyperlink" Target="file:///D:\Documents\3GPP\tsg_ran\WG2\TSGR2_116-e\Docs\R2-2109323.zip" TargetMode="External"/><Relationship Id="rId2094" Type="http://schemas.openxmlformats.org/officeDocument/2006/relationships/hyperlink" Target="file:///D:\Documents\3GPP\tsg_ran\WG2\TSGR2_116-e\Docs\R2-2110047.zip" TargetMode="External"/><Relationship Id="rId273" Type="http://schemas.openxmlformats.org/officeDocument/2006/relationships/hyperlink" Target="file:///D:\Documents\3GPP\tsg_ran\WG2\TSGR2_116-e\Docs\R2-2111126.zip" TargetMode="External"/><Relationship Id="rId480" Type="http://schemas.openxmlformats.org/officeDocument/2006/relationships/hyperlink" Target="file:///D:\Documents\3GPP\tsg_ran\WG2\TSGR2_116-e\Docs\R2-2110406.zip" TargetMode="External"/><Relationship Id="rId2161" Type="http://schemas.openxmlformats.org/officeDocument/2006/relationships/hyperlink" Target="file:///D:\Documents\3GPP\tsg_ran\WG2\TSGR2_116-e\Docs\R2-2109695.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0631.zip" TargetMode="External"/><Relationship Id="rId578" Type="http://schemas.openxmlformats.org/officeDocument/2006/relationships/hyperlink" Target="file:///D:\Documents\3GPP\tsg_ran\WG2\TSGR2_116-e\Docs\R2-2109949.zip" TargetMode="External"/><Relationship Id="rId785" Type="http://schemas.openxmlformats.org/officeDocument/2006/relationships/hyperlink" Target="file:///D:\Documents\3GPP\tsg_ran\WG2\TSGR2_116-e\Docs\R2-2110434.zip" TargetMode="External"/><Relationship Id="rId992" Type="http://schemas.openxmlformats.org/officeDocument/2006/relationships/hyperlink" Target="file:///D:\Documents\3GPP\tsg_ran\WG2\TSGR2_116-e\Docs\R2-2110067.zip" TargetMode="External"/><Relationship Id="rId2021" Type="http://schemas.openxmlformats.org/officeDocument/2006/relationships/hyperlink" Target="file:///D:\Documents\3GPP\tsg_ran\WG2\TSGR2_116-e\Docs\R2-2109882.zip" TargetMode="External"/><Relationship Id="rId2259" Type="http://schemas.openxmlformats.org/officeDocument/2006/relationships/hyperlink" Target="file:///D:\Documents\3GPP\tsg_ran\WG2\TSGR2_116-e\Docs\R2-2109571.zip" TargetMode="External"/><Relationship Id="rId200" Type="http://schemas.openxmlformats.org/officeDocument/2006/relationships/hyperlink" Target="file:///D:\Documents\3GPP\tsg_ran\WG2\TSGR2_116-e\Docs\R2-2110784.zip" TargetMode="External"/><Relationship Id="rId438" Type="http://schemas.openxmlformats.org/officeDocument/2006/relationships/hyperlink" Target="file:///D:\Documents\3GPP\tsg_ran\WG2\TSGR2_116-e\Docs\R2-2111623.zip" TargetMode="External"/><Relationship Id="rId645" Type="http://schemas.openxmlformats.org/officeDocument/2006/relationships/hyperlink" Target="file:///D:\Documents\3GPP\tsg_ran\WG2\TSGR2_116-e\Docs\R2-2110206.zip" TargetMode="External"/><Relationship Id="rId852" Type="http://schemas.openxmlformats.org/officeDocument/2006/relationships/hyperlink" Target="file:///D:\Documents\3GPP\tsg_ran\WG2\TSGR2_116-e\Docs\R2-2111103.zip" TargetMode="External"/><Relationship Id="rId1068" Type="http://schemas.openxmlformats.org/officeDocument/2006/relationships/hyperlink" Target="file:///D:\Documents\3GPP\tsg_ran\WG2\TSGR2_116-e\Docs\R2-2110819.zip" TargetMode="External"/><Relationship Id="rId1275" Type="http://schemas.openxmlformats.org/officeDocument/2006/relationships/hyperlink" Target="file:///D:\Documents\3GPP\tsg_ran\WG2\TSGR2_116-e\Docs\R2-2110372.zip" TargetMode="External"/><Relationship Id="rId1482" Type="http://schemas.openxmlformats.org/officeDocument/2006/relationships/hyperlink" Target="file:///D:\Documents\3GPP\tsg_ran\WG2\TSGR2_116-e\Docs\R2-2110312.zip" TargetMode="External"/><Relationship Id="rId2119" Type="http://schemas.openxmlformats.org/officeDocument/2006/relationships/hyperlink" Target="file:///D:\Documents\3GPP\tsg_ran\WG2\TSGR2_116-e\Docs\R2-2109730.zip" TargetMode="External"/><Relationship Id="rId2326" Type="http://schemas.openxmlformats.org/officeDocument/2006/relationships/hyperlink" Target="file:///D:\Documents\3GPP\tsg_ran\WG2\TSGR2_116-e\Docs\R2-2111212.zip" TargetMode="External"/><Relationship Id="rId505" Type="http://schemas.openxmlformats.org/officeDocument/2006/relationships/hyperlink" Target="file:///D:\Documents\3GPP\tsg_ran\WG2\TSGR2_116-e\Docs\R2-2110159.zip" TargetMode="External"/><Relationship Id="rId712" Type="http://schemas.openxmlformats.org/officeDocument/2006/relationships/hyperlink" Target="file:///D:\Documents\3GPP\tsg_ran\WG2\TSGR2_116-e\Docs\R2-2109707.zip" TargetMode="External"/><Relationship Id="rId1135" Type="http://schemas.openxmlformats.org/officeDocument/2006/relationships/hyperlink" Target="file:///D:\Documents\3GPP\tsg_ran\WG2\TSGR2_116-e\Docs\R2-2109729.zip" TargetMode="External"/><Relationship Id="rId1342" Type="http://schemas.openxmlformats.org/officeDocument/2006/relationships/hyperlink" Target="file:///D:\Documents\3GPP\tsg_ran\WG2\TSGR2_116-e\Docs\R2-2110968.zip" TargetMode="External"/><Relationship Id="rId1787" Type="http://schemas.openxmlformats.org/officeDocument/2006/relationships/hyperlink" Target="file:///D:\Documents\3GPP\tsg_ran\WG2\TSGR2_116-e\Docs\R2-2109866.zip" TargetMode="External"/><Relationship Id="rId1994" Type="http://schemas.openxmlformats.org/officeDocument/2006/relationships/hyperlink" Target="file:///D:\Documents\3GPP\tsg_ran\WG2\TSGR2_116-e\Docs\R2-2110334.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10987.zip" TargetMode="External"/><Relationship Id="rId1647" Type="http://schemas.openxmlformats.org/officeDocument/2006/relationships/hyperlink" Target="file:///D:\Documents\3GPP\tsg_ran\WG2\TSGR2_116-e\Docs\R2-2110585.zip" TargetMode="External"/><Relationship Id="rId1854" Type="http://schemas.openxmlformats.org/officeDocument/2006/relationships/hyperlink" Target="file:///D:\Documents\3GPP\tsg_ran\WG2\TSGR2_116-e\Docs\R2-2109801.zip" TargetMode="External"/><Relationship Id="rId1507" Type="http://schemas.openxmlformats.org/officeDocument/2006/relationships/hyperlink" Target="file:///D:\Documents\3GPP\tsg_ran\WG2\TSGR2_116-e\Docs\R2-2109807.zip" TargetMode="External"/><Relationship Id="rId1714" Type="http://schemas.openxmlformats.org/officeDocument/2006/relationships/hyperlink" Target="file:///D:\Documents\3GPP\tsg_ran\WG2\TSGR2_116-e\Docs\R2-2110717.zip" TargetMode="External"/><Relationship Id="rId295" Type="http://schemas.openxmlformats.org/officeDocument/2006/relationships/hyperlink" Target="file:///D:\Documents\3GPP\tsg_ran\WG2\TSGR2_116-e\Docs\R2-2109457.zip" TargetMode="External"/><Relationship Id="rId1921" Type="http://schemas.openxmlformats.org/officeDocument/2006/relationships/hyperlink" Target="file:///D:\Documents\3GPP\tsg_ran\WG2\TSGR2_116-e\Docs\R2-2110979.zip" TargetMode="External"/><Relationship Id="rId2183" Type="http://schemas.openxmlformats.org/officeDocument/2006/relationships/hyperlink" Target="file:///D:\Documents\3GPP\tsg_ran\WG2\TSGR2_116-e\Docs\R2-2110487.zip" TargetMode="External"/><Relationship Id="rId2390" Type="http://schemas.openxmlformats.org/officeDocument/2006/relationships/footer" Target="footer1.xml"/><Relationship Id="rId155" Type="http://schemas.openxmlformats.org/officeDocument/2006/relationships/hyperlink" Target="file:///D:\Documents\3GPP\tsg_ran\WG2\TSGR2_116-e\Docs\R2-2111059.zip" TargetMode="External"/><Relationship Id="rId362" Type="http://schemas.openxmlformats.org/officeDocument/2006/relationships/hyperlink" Target="file:///D:\Documents\3GPP\tsg_ran\WG2\TSGR2_116-e\Docs\R2-2111071.zip" TargetMode="External"/><Relationship Id="rId1297" Type="http://schemas.openxmlformats.org/officeDocument/2006/relationships/hyperlink" Target="file:///D:\Documents\3GPP\tsg_ran\WG2\TSGR2_116-e\Docs\R2-2110712.zip" TargetMode="External"/><Relationship Id="rId2043" Type="http://schemas.openxmlformats.org/officeDocument/2006/relationships/hyperlink" Target="file:///D:\Documents\3GPP\tsg_ran\WG2\TSGR2_116-e\Docs\R2-2111160.zip" TargetMode="External"/><Relationship Id="rId2250" Type="http://schemas.openxmlformats.org/officeDocument/2006/relationships/hyperlink" Target="file:///D:\Documents\3GPP\tsg_ran\WG2\TSGR2_116-e\Docs\R2-2110076.zip" TargetMode="External"/><Relationship Id="rId222" Type="http://schemas.openxmlformats.org/officeDocument/2006/relationships/hyperlink" Target="file:///D:\Documents\3GPP\tsg_ran\WG2\TSGR2_116-e\Docs\R2-2110461.zip" TargetMode="External"/><Relationship Id="rId667" Type="http://schemas.openxmlformats.org/officeDocument/2006/relationships/hyperlink" Target="file:///D:\Documents\3GPP\tsg_ran\WG2\TSGR2_116-e\Docs\R2-2110028.zip" TargetMode="External"/><Relationship Id="rId874" Type="http://schemas.openxmlformats.org/officeDocument/2006/relationships/hyperlink" Target="file:///D:\Documents\3GPP\tsg_ran\WG2\TSGR2_116-e\Docs\R2-2110543.zip" TargetMode="External"/><Relationship Id="rId2110" Type="http://schemas.openxmlformats.org/officeDocument/2006/relationships/hyperlink" Target="file:///D:\Documents\3GPP\tsg_ran\WG2\TSGR2_116-e\Docs\R2-2110055.zip" TargetMode="External"/><Relationship Id="rId2348" Type="http://schemas.openxmlformats.org/officeDocument/2006/relationships/hyperlink" Target="file:///D:\Documents\3GPP\tsg_ran\WG2\TSGR2_116-e\Docs\R2-2111112.zip" TargetMode="External"/><Relationship Id="rId527" Type="http://schemas.openxmlformats.org/officeDocument/2006/relationships/hyperlink" Target="file:///D:\Documents\3GPP\tsg_ran\WG2\TSGR2_116-e\Docs\R2-2110634.zip" TargetMode="External"/><Relationship Id="rId734" Type="http://schemas.openxmlformats.org/officeDocument/2006/relationships/hyperlink" Target="file:///D:\Documents\3GPP\tsg_ran\WG2\TSGR2_116-e\Docs\R2-2110431.zip" TargetMode="External"/><Relationship Id="rId941" Type="http://schemas.openxmlformats.org/officeDocument/2006/relationships/hyperlink" Target="file:///D:\Documents\3GPP\tsg_ran\WG2\TSGR2_116-e\Docs\R2-2110899.zip" TargetMode="External"/><Relationship Id="rId1157" Type="http://schemas.openxmlformats.org/officeDocument/2006/relationships/hyperlink" Target="file:///D:\Documents\3GPP\tsg_ran\WG2\TSGR2_116-e\Docs\R2-2110350.zip" TargetMode="External"/><Relationship Id="rId1364" Type="http://schemas.openxmlformats.org/officeDocument/2006/relationships/hyperlink" Target="file:///D:\Documents\3GPP\tsg_ran\WG2\TSGR2_116-e\Docs\R2-2110403.zip" TargetMode="External"/><Relationship Id="rId1571" Type="http://schemas.openxmlformats.org/officeDocument/2006/relationships/hyperlink" Target="file:///D:\Documents\3GPP\tsg_ran\WG2\TSGR2_116-e\Docs\R2-2111090.zip" TargetMode="External"/><Relationship Id="rId2208" Type="http://schemas.openxmlformats.org/officeDocument/2006/relationships/hyperlink" Target="file:///D:\Documents\3GPP\tsg_ran\WG2\TSGR2_116-e\Docs\R2-2109394.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11201.zip" TargetMode="External"/><Relationship Id="rId1017" Type="http://schemas.openxmlformats.org/officeDocument/2006/relationships/hyperlink" Target="file:///D:\Documents\3GPP\tsg_ran\WG2\TSGR2_116-e\Docs\R2-2110573.zip" TargetMode="External"/><Relationship Id="rId1224" Type="http://schemas.openxmlformats.org/officeDocument/2006/relationships/hyperlink" Target="file:///D:\Documents\3GPP\tsg_ran\WG2\TSGR2_116-e\Docs\R2-2109512.zip" TargetMode="External"/><Relationship Id="rId1431" Type="http://schemas.openxmlformats.org/officeDocument/2006/relationships/hyperlink" Target="file:///D:\Documents\3GPP\tsg_ran\WG2\TSGR2_116-e\Docs\R2-2109974.zip" TargetMode="External"/><Relationship Id="rId1669" Type="http://schemas.openxmlformats.org/officeDocument/2006/relationships/hyperlink" Target="file:///D:\Documents\3GPP\tsg_ran\WG2\TSGR2_116-e\Docs\R2-2111099.zip" TargetMode="External"/><Relationship Id="rId1876" Type="http://schemas.openxmlformats.org/officeDocument/2006/relationships/hyperlink" Target="file:///D:\Documents\3GPP\tsg_ran\WG2\TSGR2_116-e\Docs\R2-2110680.zip" TargetMode="External"/><Relationship Id="rId1529" Type="http://schemas.openxmlformats.org/officeDocument/2006/relationships/hyperlink" Target="file:///D:\Documents\3GPP\tsg_ran\WG2\TSGR2_116-e\Docs\R2-2111081.zip" TargetMode="External"/><Relationship Id="rId1736" Type="http://schemas.openxmlformats.org/officeDocument/2006/relationships/hyperlink" Target="file:///D:\Documents\3GPP\tsg_ran\WG2\TSGR2_116-e\Docs\R2-2110638.zip" TargetMode="External"/><Relationship Id="rId1943" Type="http://schemas.openxmlformats.org/officeDocument/2006/relationships/hyperlink" Target="file:///D:\Documents\3GPP\tsg_ran\WG2\TSGR2_116-e\Docs\R2-2110369.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10074.zip" TargetMode="External"/><Relationship Id="rId177" Type="http://schemas.openxmlformats.org/officeDocument/2006/relationships/hyperlink" Target="file:///D:\Documents\3GPP\tsg_ran\WG2\TSGR2_116-e\Docs\R2-2110471.zip" TargetMode="External"/><Relationship Id="rId384" Type="http://schemas.openxmlformats.org/officeDocument/2006/relationships/hyperlink" Target="file:///D:\Documents\3GPP\tsg_ran\WG2\TSGR2_116-e\Docs\R2-2110756.zip" TargetMode="External"/><Relationship Id="rId591" Type="http://schemas.openxmlformats.org/officeDocument/2006/relationships/hyperlink" Target="file:///D:\Documents\3GPP\tsg_ran\WG2\TSGR2_116-e\Docs\R2-2109548.zip" TargetMode="External"/><Relationship Id="rId2065" Type="http://schemas.openxmlformats.org/officeDocument/2006/relationships/hyperlink" Target="file:///D:\Documents\3GPP\tsg_ran\WG2\TSGR2_116-e\Docs\R2-2110236.zip" TargetMode="External"/><Relationship Id="rId2272" Type="http://schemas.openxmlformats.org/officeDocument/2006/relationships/hyperlink" Target="file:///D:\Documents\3GPP\tsg_ran\WG2\TSGR2_116-e\Docs\R2-2111060.zip" TargetMode="External"/><Relationship Id="rId244" Type="http://schemas.openxmlformats.org/officeDocument/2006/relationships/hyperlink" Target="file:///D:\Documents\3GPP\tsg_ran\WG2\TSGR2_116-e\Docs\R2-2110796.zip" TargetMode="External"/><Relationship Id="rId689" Type="http://schemas.openxmlformats.org/officeDocument/2006/relationships/hyperlink" Target="file:///D:\Documents\3GPP\tsg_ran\WG2\TSGR2_116-e\Docs\R2-2110412.zip" TargetMode="External"/><Relationship Id="rId896" Type="http://schemas.openxmlformats.org/officeDocument/2006/relationships/hyperlink" Target="file:///D:\Documents\3GPP\tsg_ran\WG2\TSGR2_116-e\Docs\R2-2110807.zip" TargetMode="External"/><Relationship Id="rId1081" Type="http://schemas.openxmlformats.org/officeDocument/2006/relationships/hyperlink" Target="file:///D:\Documents\3GPP\tsg_ran\WG2\TSGR2_116-e\Docs\R2-2110594.zip" TargetMode="External"/><Relationship Id="rId451" Type="http://schemas.openxmlformats.org/officeDocument/2006/relationships/hyperlink" Target="file:///D:\Documents\3GPP\tsg_ran\WG2\TSGR2_116-e\Docs\R2-2110483.zip" TargetMode="External"/><Relationship Id="rId549" Type="http://schemas.openxmlformats.org/officeDocument/2006/relationships/hyperlink" Target="file:///D:\Documents\3GPP\tsg_ran\WG2\TSGR2_116-e\Docs\R2-2111259.zip" TargetMode="External"/><Relationship Id="rId756" Type="http://schemas.openxmlformats.org/officeDocument/2006/relationships/hyperlink" Target="file:///D:\Documents\3GPP\tsg_ran\WG2\TSGR2_116-e\Docs\R2-2110873.zip" TargetMode="External"/><Relationship Id="rId1179" Type="http://schemas.openxmlformats.org/officeDocument/2006/relationships/hyperlink" Target="file:///D:\Documents\3GPP\tsg_ran\WG2\TSGR2_116-e\Docs\R2-2110220.zip" TargetMode="External"/><Relationship Id="rId1386" Type="http://schemas.openxmlformats.org/officeDocument/2006/relationships/hyperlink" Target="file:///D:\Documents\3GPP\tsg_ran\WG2\TSGR2_116-e\Docs\R2-2109660.zip" TargetMode="External"/><Relationship Id="rId1593" Type="http://schemas.openxmlformats.org/officeDocument/2006/relationships/hyperlink" Target="file:///D:\Documents\3GPP\tsg_ran\WG2\TSGR2_116-e\Docs\R2-2109983.zip" TargetMode="External"/><Relationship Id="rId2132" Type="http://schemas.openxmlformats.org/officeDocument/2006/relationships/hyperlink" Target="file:///D:\Documents\3GPP\tsg_ran\WG2\TSGR2_116-e\Docs\R2-2110070.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10244.zip" TargetMode="External"/><Relationship Id="rId409" Type="http://schemas.openxmlformats.org/officeDocument/2006/relationships/hyperlink" Target="file:///D:\Documents\3GPP\tsg_ran\WG2\TSGR2_116-e\Docs\R2-2110697.zip" TargetMode="External"/><Relationship Id="rId963" Type="http://schemas.openxmlformats.org/officeDocument/2006/relationships/hyperlink" Target="file:///D:\Documents\3GPP\tsg_ran\WG2\TSGR2_116-e\Docs\R2-2110587.zip" TargetMode="External"/><Relationship Id="rId1039" Type="http://schemas.openxmlformats.org/officeDocument/2006/relationships/hyperlink" Target="file:///D:\Documents\3GPP\tsg_ran\WG2\TSGR2_116-e\Docs\R2-2111124.zip" TargetMode="External"/><Relationship Id="rId1246" Type="http://schemas.openxmlformats.org/officeDocument/2006/relationships/hyperlink" Target="file:///D:\Documents\3GPP\tsg_ran\WG2\TSGR2_116-e\Docs\R2-2110219.zip" TargetMode="External"/><Relationship Id="rId1898" Type="http://schemas.openxmlformats.org/officeDocument/2006/relationships/hyperlink" Target="file:///D:\Documents\3GPP\tsg_ran\WG2\TSGR2_116-e\Docs\R2-2110651.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10321.zip" TargetMode="External"/><Relationship Id="rId823" Type="http://schemas.openxmlformats.org/officeDocument/2006/relationships/hyperlink" Target="file:///D:\Documents\3GPP\tsg_ran\WG2\TSGR2_116-e\Docs\R2-2110392.zip" TargetMode="External"/><Relationship Id="rId1453" Type="http://schemas.openxmlformats.org/officeDocument/2006/relationships/hyperlink" Target="file:///D:\Documents\3GPP\tsg_ran\WG2\TSGR2_116-e\Docs\R2-2110046.zip" TargetMode="External"/><Relationship Id="rId1660" Type="http://schemas.openxmlformats.org/officeDocument/2006/relationships/hyperlink" Target="file:///D:\Documents\3GPP\tsg_ran\WG2\TSGR2_116-e\Docs\R2-2109649.zip" TargetMode="External"/><Relationship Id="rId1758" Type="http://schemas.openxmlformats.org/officeDocument/2006/relationships/hyperlink" Target="file:///D:\Documents\3GPP\tsg_ran\WG2\TSGR2_116-e\Docs\R2-2110740.zip" TargetMode="External"/><Relationship Id="rId1106" Type="http://schemas.openxmlformats.org/officeDocument/2006/relationships/hyperlink" Target="file:///D:\Documents\3GPP\tsg_ran\WG2\TSGR2_116-e\Docs\R2-2110914.zip" TargetMode="External"/><Relationship Id="rId1313" Type="http://schemas.openxmlformats.org/officeDocument/2006/relationships/hyperlink" Target="file:///D:\Documents\3GPP\tsg_ran\WG2\TSGR2_116-e\Docs\R2-2111524.zip" TargetMode="External"/><Relationship Id="rId1520" Type="http://schemas.openxmlformats.org/officeDocument/2006/relationships/hyperlink" Target="file:///D:\Documents\3GPP\tsg_ran\WG2\TSGR2_116-e\Docs\R2-2110178.zip" TargetMode="External"/><Relationship Id="rId1965" Type="http://schemas.openxmlformats.org/officeDocument/2006/relationships/hyperlink" Target="file:///D:\Documents\3GPP\tsg_ran\WG2\TSGR2_116-e\Docs\R2-2110666.zip" TargetMode="External"/><Relationship Id="rId1618" Type="http://schemas.openxmlformats.org/officeDocument/2006/relationships/hyperlink" Target="file:///D:\Documents\3GPP\tsg_ran\WG2\TSGR2_116-e\Docs\R2-2109446.zip" TargetMode="External"/><Relationship Id="rId1825" Type="http://schemas.openxmlformats.org/officeDocument/2006/relationships/hyperlink" Target="file:///D:\Documents\3GPP\tsg_ran\WG2\TSGR2_116-e\Docs\R2-2110607.zip" TargetMode="External"/><Relationship Id="rId199" Type="http://schemas.openxmlformats.org/officeDocument/2006/relationships/hyperlink" Target="file:///D:\Documents\3GPP\tsg_ran\WG2\TSGR2_116-e\Docs\R2-2110783.zip" TargetMode="External"/><Relationship Id="rId2087" Type="http://schemas.openxmlformats.org/officeDocument/2006/relationships/hyperlink" Target="file:///D:\Documents\3GPP\tsg_ran\WG2\TSGR2_116-e\Docs\R2-2111092.zip" TargetMode="External"/><Relationship Id="rId2294" Type="http://schemas.openxmlformats.org/officeDocument/2006/relationships/hyperlink" Target="file:///D:\Documents\3GPP\tsg_ran\WG2\TSGR2_116-e\Docs\R2-2109818.zip" TargetMode="External"/><Relationship Id="rId266" Type="http://schemas.openxmlformats.org/officeDocument/2006/relationships/hyperlink" Target="file:///D:\Documents\3GPP\tsg_ran\WG2\TSGR2_116-e\Docs\R2-2109310.zip" TargetMode="External"/><Relationship Id="rId473" Type="http://schemas.openxmlformats.org/officeDocument/2006/relationships/hyperlink" Target="file:///D:\Documents\3GPP\tsg_ran\WG2\TSGR2_116-e\Docs\R2-2110406.zip" TargetMode="External"/><Relationship Id="rId680" Type="http://schemas.openxmlformats.org/officeDocument/2006/relationships/hyperlink" Target="file:///D:\Documents\3GPP\tsg_ran\WG2\TSGR2_116-e\Docs\R2-2110322.zip" TargetMode="External"/><Relationship Id="rId2154" Type="http://schemas.openxmlformats.org/officeDocument/2006/relationships/hyperlink" Target="file:///D:\Documents\3GPP\tsg_ran\WG2\TSGR2_116-e\Docs\R2-2109790.zip" TargetMode="External"/><Relationship Id="rId2361" Type="http://schemas.openxmlformats.org/officeDocument/2006/relationships/hyperlink" Target="file:///D:\Documents\3GPP\tsg_ran\WG2\TSGR2_116-e\Docs\R2-2111475.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10879.zip" TargetMode="External"/><Relationship Id="rId540" Type="http://schemas.openxmlformats.org/officeDocument/2006/relationships/hyperlink" Target="file:///D:\Documents\3GPP\tsg_ran\WG2\TSGR2_116-e\Docs\R2-2111136.zip" TargetMode="External"/><Relationship Id="rId778" Type="http://schemas.openxmlformats.org/officeDocument/2006/relationships/hyperlink" Target="file:///D:\Documents\3GPP\tsg_ran\WG2\TSGR2_116-e\Docs\R2-2110085.zip" TargetMode="External"/><Relationship Id="rId985" Type="http://schemas.openxmlformats.org/officeDocument/2006/relationships/hyperlink" Target="file:///D:\Documents\3GPP\tsg_ran\WG2\TSGR2_116-e\Docs\R2-2109654.zip" TargetMode="External"/><Relationship Id="rId1170" Type="http://schemas.openxmlformats.org/officeDocument/2006/relationships/hyperlink" Target="file:///D:\Documents\3GPP\tsg_ran\WG2\TSGR2_116-e\Docs\R2-2109705.zip" TargetMode="External"/><Relationship Id="rId2014" Type="http://schemas.openxmlformats.org/officeDocument/2006/relationships/hyperlink" Target="file:///D:\Documents\3GPP\tsg_ran\WG2\TSGR2_116-e\Docs\R2-2110577.zip" TargetMode="External"/><Relationship Id="rId2221" Type="http://schemas.openxmlformats.org/officeDocument/2006/relationships/hyperlink" Target="file:///D:\Documents\3GPP\tsg_ran\WG2\TSGR2_116-e\Docs\R2-2109797.zip" TargetMode="External"/><Relationship Id="rId638" Type="http://schemas.openxmlformats.org/officeDocument/2006/relationships/hyperlink" Target="file:///D:\Documents\3GPP\tsg_ran\WG2\TSGR2_116-e\Docs\R2-2111510.zip" TargetMode="External"/><Relationship Id="rId845" Type="http://schemas.openxmlformats.org/officeDocument/2006/relationships/hyperlink" Target="file:///D:\Documents\3GPP\tsg_ran\WG2\TSGR2_116-e\Docs\R2-2110542.zip" TargetMode="External"/><Relationship Id="rId1030" Type="http://schemas.openxmlformats.org/officeDocument/2006/relationships/hyperlink" Target="file:///D:\Documents\3GPP\tsg_ran\WG2\TSGR2_116-e\Docs\R2-2110397.zip" TargetMode="External"/><Relationship Id="rId1268" Type="http://schemas.openxmlformats.org/officeDocument/2006/relationships/hyperlink" Target="file:///D:\Documents\3GPP\tsg_ran\WG2\TSGR2_116-e\Docs\R2-2109728.zip" TargetMode="External"/><Relationship Id="rId1475" Type="http://schemas.openxmlformats.org/officeDocument/2006/relationships/hyperlink" Target="file:///D:\Documents\3GPP\tsg_ran\WG2\TSGR2_116-e\Docs\R2-2110266.zip" TargetMode="External"/><Relationship Id="rId1682" Type="http://schemas.openxmlformats.org/officeDocument/2006/relationships/hyperlink" Target="file:///D:\Documents\3GPP\tsg_ran\WG2\TSGR2_116-e\Docs\R2-2110193.zip" TargetMode="External"/><Relationship Id="rId2319" Type="http://schemas.openxmlformats.org/officeDocument/2006/relationships/hyperlink" Target="file:///D:\Documents\3GPP\tsg_ran\WG2\TSGR2_116-e\Docs\R2-2110695.zip" TargetMode="External"/><Relationship Id="rId400" Type="http://schemas.openxmlformats.org/officeDocument/2006/relationships/hyperlink" Target="file:///D:\Documents\3GPP\tsg_ran\WG2\TSGR2_116-e\Docs\R2-2110685.zip" TargetMode="External"/><Relationship Id="rId705" Type="http://schemas.openxmlformats.org/officeDocument/2006/relationships/hyperlink" Target="file:///D:\Documents\3GPP\tsg_ran\WG2\TSGR2_116-e\Docs\R2-2110428.zip" TargetMode="External"/><Relationship Id="rId1128" Type="http://schemas.openxmlformats.org/officeDocument/2006/relationships/hyperlink" Target="file:///D:\Documents\3GPP\tsg_ran\WG2\TSGR2_116-e\Docs\R2-2109508.zip" TargetMode="External"/><Relationship Id="rId1335" Type="http://schemas.openxmlformats.org/officeDocument/2006/relationships/hyperlink" Target="file:///D:\Documents\3GPP\tsg_ran\WG2\TSGR2_116-e\Docs\R2-2110352.zip" TargetMode="External"/><Relationship Id="rId1542" Type="http://schemas.openxmlformats.org/officeDocument/2006/relationships/hyperlink" Target="file:///D:\Documents\3GPP\tsg_ran\WG2\TSGR2_116-e\Docs\R2-2110174.zip" TargetMode="External"/><Relationship Id="rId1987" Type="http://schemas.openxmlformats.org/officeDocument/2006/relationships/hyperlink" Target="file:///D:\Documents\3GPP\tsg_ran\WG2\TSGR2_116-e\Docs\R2-2110678.zip" TargetMode="External"/><Relationship Id="rId912" Type="http://schemas.openxmlformats.org/officeDocument/2006/relationships/hyperlink" Target="file:///D:\Documents\3GPP\tsg_ran\WG2\TSGR2_116-e\Docs\R2-2109612.zip" TargetMode="External"/><Relationship Id="rId1847" Type="http://schemas.openxmlformats.org/officeDocument/2006/relationships/hyperlink" Target="file:///D:\Documents\3GPP\tsg_ran\WG2\TSGR2_116-e\Docs\R2-2109609.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09552.zip" TargetMode="External"/><Relationship Id="rId1707" Type="http://schemas.openxmlformats.org/officeDocument/2006/relationships/hyperlink" Target="file:///D:\Documents\3GPP\tsg_ran\WG2\TSGR2_116-e\Docs\R2-2110298.zip" TargetMode="External"/><Relationship Id="rId190" Type="http://schemas.openxmlformats.org/officeDocument/2006/relationships/hyperlink" Target="file:///D:\Documents\3GPP\tsg_ran\WG2\TSGR2_116-e\Docs\R2-2110701.zip" TargetMode="External"/><Relationship Id="rId288" Type="http://schemas.openxmlformats.org/officeDocument/2006/relationships/hyperlink" Target="file:///D:\Documents\3GPP\tsg_ran\WG2\TSGR2_116-e\Docs\R2-2111531.zip" TargetMode="External"/><Relationship Id="rId1914" Type="http://schemas.openxmlformats.org/officeDocument/2006/relationships/hyperlink" Target="file:///D:\Documents\3GPP\tsg_ran\WG2\TSGR2_116-e\Docs\R2-2110902.zip" TargetMode="External"/><Relationship Id="rId495" Type="http://schemas.openxmlformats.org/officeDocument/2006/relationships/hyperlink" Target="file:///D:\Documents\3GPP\tsg_ran\WG2\TSGR2_116-e\Docs\R2-2109402.zip" TargetMode="External"/><Relationship Id="rId2176" Type="http://schemas.openxmlformats.org/officeDocument/2006/relationships/hyperlink" Target="file:///D:\Documents\3GPP\tsg_ran\WG2\TSGR2_116-e\Docs\R2-2109569.zip" TargetMode="External"/><Relationship Id="rId2383" Type="http://schemas.openxmlformats.org/officeDocument/2006/relationships/hyperlink" Target="file:///D:\Documents\3GPP\tsg_ran\WG2\TSGR2_116-e\Docs\R2-2109924.zip" TargetMode="External"/><Relationship Id="rId148" Type="http://schemas.openxmlformats.org/officeDocument/2006/relationships/hyperlink" Target="file:///D:\Documents\3GPP\tsg_ran\WG2\TSGR2_116-e\Docs\R2-2110426.zip" TargetMode="External"/><Relationship Id="rId355" Type="http://schemas.openxmlformats.org/officeDocument/2006/relationships/hyperlink" Target="file:///D:\Documents\3GPP\tsg_ran\WG2\TSGR2_116-e\Docs\R2-2111178.zip" TargetMode="External"/><Relationship Id="rId562" Type="http://schemas.openxmlformats.org/officeDocument/2006/relationships/hyperlink" Target="file:///D:\Documents\3GPP\tsg_ran\WG2\TSGR2_116-e\Docs\R2-2111239.zip" TargetMode="External"/><Relationship Id="rId1192" Type="http://schemas.openxmlformats.org/officeDocument/2006/relationships/hyperlink" Target="file:///D:\Documents\3GPP\tsg_ran\WG2\TSGR2_116-e\Docs\R2-2109558.zip" TargetMode="External"/><Relationship Id="rId2036" Type="http://schemas.openxmlformats.org/officeDocument/2006/relationships/hyperlink" Target="file:///D:\Documents\3GPP\tsg_ran\WG2\TSGR2_116-e\Docs\R2-2109894.zip" TargetMode="External"/><Relationship Id="rId2243" Type="http://schemas.openxmlformats.org/officeDocument/2006/relationships/hyperlink" Target="file:///D:\Documents\3GPP\tsg_ran\WG2\TSGR2_116-e\Docs\R2-2109890.zip" TargetMode="External"/><Relationship Id="rId215" Type="http://schemas.openxmlformats.org/officeDocument/2006/relationships/hyperlink" Target="file:///D:\Documents\3GPP\tsg_ran\WG2\TSGR2_116-e\Docs\R2-2110786.zip" TargetMode="External"/><Relationship Id="rId422" Type="http://schemas.openxmlformats.org/officeDocument/2006/relationships/hyperlink" Target="file:///D:\Documents\3GPP\tsg_ran\WG2\TSGR2_116-e\Docs\R2-2110697.zip" TargetMode="External"/><Relationship Id="rId867" Type="http://schemas.openxmlformats.org/officeDocument/2006/relationships/hyperlink" Target="file:///D:\Documents\3GPP\tsg_ran\WG2\TSGR2_116-e\Docs\R2-2111303.zip" TargetMode="External"/><Relationship Id="rId1052" Type="http://schemas.openxmlformats.org/officeDocument/2006/relationships/hyperlink" Target="file:///D:\Documents\3GPP\tsg_ran\WG2\TSGR2_116-e\Docs\R2-2110031.zip" TargetMode="External"/><Relationship Id="rId1497" Type="http://schemas.openxmlformats.org/officeDocument/2006/relationships/hyperlink" Target="file:///D:\Documents\3GPP\tsg_ran\WG2\TSGR2_116-e\Docs\R2-2109328.zip" TargetMode="External"/><Relationship Id="rId2103" Type="http://schemas.openxmlformats.org/officeDocument/2006/relationships/hyperlink" Target="file:///D:\Documents\3GPP\tsg_ran\WG2\TSGR2_116-e\Docs\R2-2110981.zip" TargetMode="External"/><Relationship Id="rId2310" Type="http://schemas.openxmlformats.org/officeDocument/2006/relationships/hyperlink" Target="file:///D:\Documents\3GPP\tsg_ran\WG2\TSGR2_116-e\Docs\R2-2110693.zip" TargetMode="External"/><Relationship Id="rId727" Type="http://schemas.openxmlformats.org/officeDocument/2006/relationships/hyperlink" Target="file:///D:\Documents\3GPP\tsg_ran\WG2\TSGR2_116-e\Docs\R2-2111175.zip" TargetMode="External"/><Relationship Id="rId934" Type="http://schemas.openxmlformats.org/officeDocument/2006/relationships/hyperlink" Target="file:///D:\Documents\3GPP\tsg_ran\WG2\TSGR2_116-e\Docs\R2-2110348.zip" TargetMode="External"/><Relationship Id="rId1357" Type="http://schemas.openxmlformats.org/officeDocument/2006/relationships/hyperlink" Target="file:///D:\Documents\3GPP\tsg_ran\WG2\TSGR2_116-e\Docs\R2-2111285.zip" TargetMode="External"/><Relationship Id="rId1564" Type="http://schemas.openxmlformats.org/officeDocument/2006/relationships/hyperlink" Target="file:///D:\Documents\3GPP\tsg_ran\WG2\TSGR2_116-e\Docs\R2-2110825.zip" TargetMode="External"/><Relationship Id="rId1771" Type="http://schemas.openxmlformats.org/officeDocument/2006/relationships/hyperlink" Target="file:///D:\Documents\3GPP\tsg_ran\WG2\TSGR2_116-e\Docs\R2-2109386.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451.zip" TargetMode="External"/><Relationship Id="rId1424" Type="http://schemas.openxmlformats.org/officeDocument/2006/relationships/hyperlink" Target="file:///D:\Documents\3GPP\tsg_ran\WG2\TSGR2_116-e\Docs\R2-2110950.zip" TargetMode="External"/><Relationship Id="rId1631" Type="http://schemas.openxmlformats.org/officeDocument/2006/relationships/hyperlink" Target="file:///D:\Documents\3GPP\tsg_ran\WG2\TSGR2_116-e\Docs\R2-2109577.zip" TargetMode="External"/><Relationship Id="rId1869" Type="http://schemas.openxmlformats.org/officeDocument/2006/relationships/hyperlink" Target="file:///D:\Documents\3GPP\tsg_ran\WG2\TSGR2_116-e\Docs\R2-2110155.zip" TargetMode="External"/><Relationship Id="rId1729" Type="http://schemas.openxmlformats.org/officeDocument/2006/relationships/hyperlink" Target="file:///D:\Documents\3GPP\tsg_ran\WG2\TSGR2_116-e\Docs\R2-2110736.zip" TargetMode="External"/><Relationship Id="rId1936" Type="http://schemas.openxmlformats.org/officeDocument/2006/relationships/hyperlink" Target="file:///D:\Documents\3GPP\tsg_ran\WG2\TSGR2_116-e\Docs\R2-2109413.zip" TargetMode="External"/><Relationship Id="rId2198" Type="http://schemas.openxmlformats.org/officeDocument/2006/relationships/hyperlink" Target="file:///D:\Documents\3GPP\tsg_ran\WG2\TSGR2_116-e\Docs\R2-2111055.zip" TargetMode="External"/><Relationship Id="rId377" Type="http://schemas.openxmlformats.org/officeDocument/2006/relationships/hyperlink" Target="file:///D:\Documents\3GPP\tsg_ran\WG2\TSGR2_116-e\Docs\R2-2110682.zip" TargetMode="External"/><Relationship Id="rId584" Type="http://schemas.openxmlformats.org/officeDocument/2006/relationships/hyperlink" Target="file:///D:\Documents\3GPP\tsg_ran\WG2\TSGR2_116-e\Docs\R2-2109954.zip" TargetMode="External"/><Relationship Id="rId2058" Type="http://schemas.openxmlformats.org/officeDocument/2006/relationships/hyperlink" Target="file:///D:\Documents\3GPP\tsg_ran\WG2\TSGR2_116-e\Docs\R2-2110582.zip" TargetMode="External"/><Relationship Id="rId2265" Type="http://schemas.openxmlformats.org/officeDocument/2006/relationships/hyperlink" Target="file:///D:\Documents\3GPP\tsg_ran\WG2\TSGR2_116-e\Docs\R2-2111059.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10696.zip" TargetMode="External"/><Relationship Id="rId791" Type="http://schemas.openxmlformats.org/officeDocument/2006/relationships/hyperlink" Target="file:///D:\Documents\3GPP\tsg_ran\WG2\TSGR2_116-e\Docs\R2-2110998.zip" TargetMode="External"/><Relationship Id="rId889" Type="http://schemas.openxmlformats.org/officeDocument/2006/relationships/hyperlink" Target="file:///D:\Documents\3GPP\tsg_ran\WG2\TSGR2_116-e\Docs\R2-2109748.zip" TargetMode="External"/><Relationship Id="rId1074" Type="http://schemas.openxmlformats.org/officeDocument/2006/relationships/hyperlink" Target="file:///D:\Documents\3GPP\tsg_ran\WG2\TSGR2_116-e\Docs\R2-2109770.zip" TargetMode="External"/><Relationship Id="rId444" Type="http://schemas.openxmlformats.org/officeDocument/2006/relationships/hyperlink" Target="file:///D:\Documents\3GPP\tsg_ran\WG2\TSGR2_116-e\Docs\R2-2110633.zip" TargetMode="External"/><Relationship Id="rId651" Type="http://schemas.openxmlformats.org/officeDocument/2006/relationships/hyperlink" Target="file:///D:\Documents\3GPP\tsg_ran\WG2\TSGR2_116-e\Docs\R2-2109424.zip" TargetMode="External"/><Relationship Id="rId749" Type="http://schemas.openxmlformats.org/officeDocument/2006/relationships/hyperlink" Target="file:///D:\Documents\3GPP\tsg_ran\WG2\TSGR2_116-e\Docs\R2-2110015.zip" TargetMode="External"/><Relationship Id="rId1281" Type="http://schemas.openxmlformats.org/officeDocument/2006/relationships/hyperlink" Target="file:///D:\Documents\3GPP\tsg_ran\WG2\TSGR2_116-e\Docs\R2-2110647.zip" TargetMode="External"/><Relationship Id="rId1379" Type="http://schemas.openxmlformats.org/officeDocument/2006/relationships/hyperlink" Target="file:///D:\Documents\3GPP\tsg_ran\WG2\TSGR2_116-e\Docs\R2-2111221.zip" TargetMode="External"/><Relationship Id="rId1586" Type="http://schemas.openxmlformats.org/officeDocument/2006/relationships/hyperlink" Target="file:///D:\Documents\3GPP\tsg_ran\WG2\TSGR2_116-e\Docs\R2-2109486.zip" TargetMode="External"/><Relationship Id="rId2125" Type="http://schemas.openxmlformats.org/officeDocument/2006/relationships/hyperlink" Target="file:///D:\Documents\3GPP\tsg_ran\WG2\TSGR2_116-e\Docs\R2-2110759.zip" TargetMode="External"/><Relationship Id="rId2332" Type="http://schemas.openxmlformats.org/officeDocument/2006/relationships/hyperlink" Target="file:///D:\Documents\3GPP\tsg_ran\WG2\TSGR2_116-e\Docs\R2-2109702.zip" TargetMode="External"/><Relationship Id="rId304" Type="http://schemas.openxmlformats.org/officeDocument/2006/relationships/hyperlink" Target="file:///D:\Documents\3GPP\tsg_ran\WG2\TSGR2_116-e\Docs\R2-2110946.zip" TargetMode="External"/><Relationship Id="rId511" Type="http://schemas.openxmlformats.org/officeDocument/2006/relationships/hyperlink" Target="file:///D:\Documents\3GPP\tsg_ran\WG2\TSGR2_116-e\Docs\R2-2110832.zip" TargetMode="External"/><Relationship Id="rId609" Type="http://schemas.openxmlformats.org/officeDocument/2006/relationships/hyperlink" Target="file:///D:\Documents\3GPP\tsg_ran\WG2\TSGR2_116-e\Docs\R2-2111000.zip" TargetMode="External"/><Relationship Id="rId956" Type="http://schemas.openxmlformats.org/officeDocument/2006/relationships/hyperlink" Target="file:///D:\Documents\3GPP\tsg_ran\WG2\TSGR2_116-e\Docs\R2-2109925.zip" TargetMode="External"/><Relationship Id="rId1141" Type="http://schemas.openxmlformats.org/officeDocument/2006/relationships/hyperlink" Target="file:///D:\Documents\3GPP\tsg_ran\WG2\TSGR2_116-e\Docs\R2-2109929.zip" TargetMode="External"/><Relationship Id="rId1239" Type="http://schemas.openxmlformats.org/officeDocument/2006/relationships/hyperlink" Target="file:///D:\Documents\3GPP\tsg_ran\WG2\TSGR2_116-e\Docs\R2-2109432.zip" TargetMode="External"/><Relationship Id="rId1793" Type="http://schemas.openxmlformats.org/officeDocument/2006/relationships/hyperlink" Target="file:///D:\Documents\3GPP\tsg_ran\WG2\TSGR2_116-e\Docs\R2-2110720.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09690.zip" TargetMode="External"/><Relationship Id="rId1001" Type="http://schemas.openxmlformats.org/officeDocument/2006/relationships/hyperlink" Target="file:///D:\Documents\3GPP\tsg_ran\WG2\TSGR2_116-e\Docs\R2-2110589.zip" TargetMode="External"/><Relationship Id="rId1446" Type="http://schemas.openxmlformats.org/officeDocument/2006/relationships/hyperlink" Target="file:///D:\Documents\3GPP\tsg_ran\WG2\TSGR2_116-e\Docs\R2-2109501.zip" TargetMode="External"/><Relationship Id="rId1653" Type="http://schemas.openxmlformats.org/officeDocument/2006/relationships/hyperlink" Target="file:///D:\Documents\3GPP\tsg_ran\WG2\TSGR2_116-e\Docs\R2-2110880.zip" TargetMode="External"/><Relationship Id="rId1860" Type="http://schemas.openxmlformats.org/officeDocument/2006/relationships/hyperlink" Target="file:///D:\Documents\3GPP\tsg_ran\WG2\TSGR2_116-e\Docs\R2-2109936.zip" TargetMode="External"/><Relationship Id="rId1306" Type="http://schemas.openxmlformats.org/officeDocument/2006/relationships/hyperlink" Target="file:///D:\Documents\3GPP\tsg_ran\WG2\TSGR2_116-e\Docs\R2-2109337.zip" TargetMode="External"/><Relationship Id="rId1513" Type="http://schemas.openxmlformats.org/officeDocument/2006/relationships/hyperlink" Target="file:///D:\Documents\3GPP\tsg_ran\WG2\TSGR2_116-e\Docs\R2-2109481.zip" TargetMode="External"/><Relationship Id="rId1720" Type="http://schemas.openxmlformats.org/officeDocument/2006/relationships/hyperlink" Target="file:///D:\Documents\3GPP\tsg_ran\WG2\TSGR2_116-e\Docs\R2-2110988.zip" TargetMode="External"/><Relationship Id="rId1958" Type="http://schemas.openxmlformats.org/officeDocument/2006/relationships/hyperlink" Target="file:///D:\Documents\3GPP\tsg_ran\WG2\TSGR2_116-e\Docs\R2-2109317.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10989.zip" TargetMode="External"/><Relationship Id="rId161" Type="http://schemas.openxmlformats.org/officeDocument/2006/relationships/hyperlink" Target="file:///D:\Documents\3GPP\tsg_ran\WG2\TSGR2_116-e\Docs\R2-2110236.zip" TargetMode="External"/><Relationship Id="rId399" Type="http://schemas.openxmlformats.org/officeDocument/2006/relationships/hyperlink" Target="file:///D:\Documents\3GPP\tsg_ran\WG2\TSGR2_116-e\Docs\R2-2109346.zip" TargetMode="External"/><Relationship Id="rId2287" Type="http://schemas.openxmlformats.org/officeDocument/2006/relationships/hyperlink" Target="file:///D:\Documents\3GPP\tsg_ran\WG2\TSGR2_116-e\Docs\R2-2109953.zip" TargetMode="External"/><Relationship Id="rId259" Type="http://schemas.openxmlformats.org/officeDocument/2006/relationships/hyperlink" Target="file:///D:\Documents\3GPP\tsg_ran\WG2\TSGR2_116-e\Docs\R2-2110566.zip" TargetMode="External"/><Relationship Id="rId466" Type="http://schemas.openxmlformats.org/officeDocument/2006/relationships/hyperlink" Target="file:///D:\Documents\3GPP\tsg_ran\WG2\TSGR2_116-e\Docs\R2-2110629.zip" TargetMode="External"/><Relationship Id="rId673" Type="http://schemas.openxmlformats.org/officeDocument/2006/relationships/hyperlink" Target="file:///D:\Documents\3GPP\tsg_ran\WG2\TSGR2_116-e\Docs\R2-2109519.zip" TargetMode="External"/><Relationship Id="rId880" Type="http://schemas.openxmlformats.org/officeDocument/2006/relationships/hyperlink" Target="file:///D:\Documents\3GPP\tsg_ran\WG2\TSGR2_116-e\Docs\R2-2110289.zip" TargetMode="External"/><Relationship Id="rId1096" Type="http://schemas.openxmlformats.org/officeDocument/2006/relationships/hyperlink" Target="file:///D:\Documents\3GPP\tsg_ran\WG2\TSGR2_116-e\Docs\R2-2110183.zip" TargetMode="External"/><Relationship Id="rId2147" Type="http://schemas.openxmlformats.org/officeDocument/2006/relationships/hyperlink" Target="file:///D:\Documents\3GPP\tsg_ran\WG2\TSGR2_116-e\Docs\R2-2111254.zip" TargetMode="External"/><Relationship Id="rId2354" Type="http://schemas.openxmlformats.org/officeDocument/2006/relationships/hyperlink" Target="file:///D:\Documents\3GPP\tsg_ran\WG2\TSGR2_116-e\Docs\R2-2109966.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09945.zip" TargetMode="External"/><Relationship Id="rId533" Type="http://schemas.openxmlformats.org/officeDocument/2006/relationships/hyperlink" Target="file:///D:\Documents\3GPP\tsg_ran\WG2\TSGR2_116-e\Docs\R2-2110252.zip" TargetMode="External"/><Relationship Id="rId978" Type="http://schemas.openxmlformats.org/officeDocument/2006/relationships/hyperlink" Target="file:///D:\Documents\3GPP\tsg_ran\WG2\TSGR2_116-e\Docs\R2-2110754.zip" TargetMode="External"/><Relationship Id="rId1163" Type="http://schemas.openxmlformats.org/officeDocument/2006/relationships/hyperlink" Target="file:///D:\Documents\3GPP\tsg_ran\WG2\TSGR2_116-e\Docs\R2-2110688.zip" TargetMode="External"/><Relationship Id="rId1370" Type="http://schemas.openxmlformats.org/officeDocument/2006/relationships/hyperlink" Target="file:///D:\Documents\3GPP\tsg_ran\WG2\TSGR2_116-e\Docs\R2-2109879.zip" TargetMode="External"/><Relationship Id="rId2007" Type="http://schemas.openxmlformats.org/officeDocument/2006/relationships/hyperlink" Target="file:///D:\Documents\3GPP\tsg_ran\WG2\TSGR2_116-e\Docs\R2-2110559.zip" TargetMode="External"/><Relationship Id="rId2214" Type="http://schemas.openxmlformats.org/officeDocument/2006/relationships/hyperlink" Target="file:///D:\Documents\3GPP\tsg_ran\WG2\TSGR2_116-e\Docs\R2-2109799.zip" TargetMode="External"/><Relationship Id="rId740" Type="http://schemas.openxmlformats.org/officeDocument/2006/relationships/hyperlink" Target="file:///D:\Documents\3GPP\tsg_ran\WG2\TSGR2_116-e\Docs\R2-2111009.zip" TargetMode="External"/><Relationship Id="rId838" Type="http://schemas.openxmlformats.org/officeDocument/2006/relationships/hyperlink" Target="file:///D:\Documents\3GPP\tsg_ran\WG2\TSGR2_116-e\Docs\R2-2110144.zip" TargetMode="External"/><Relationship Id="rId1023" Type="http://schemas.openxmlformats.org/officeDocument/2006/relationships/hyperlink" Target="file:///D:\Documents\3GPP\tsg_ran\WG2\TSGR2_116-e\Docs\R2-2109621.zip" TargetMode="External"/><Relationship Id="rId1468" Type="http://schemas.openxmlformats.org/officeDocument/2006/relationships/hyperlink" Target="file:///D:\Documents\3GPP\tsg_ran\WG2\TSGR2_116-e\Docs\R2-2109634.zip" TargetMode="External"/><Relationship Id="rId1675" Type="http://schemas.openxmlformats.org/officeDocument/2006/relationships/hyperlink" Target="file:///D:\Documents\3GPP\tsg_ran\WG2\TSGR2_116-e\Docs\R2-2109579.zip" TargetMode="External"/><Relationship Id="rId1882" Type="http://schemas.openxmlformats.org/officeDocument/2006/relationships/hyperlink" Target="file:///D:\Documents\3GPP\tsg_ran\WG2\TSGR2_116-e\Docs\R2-2111119.zip" TargetMode="External"/><Relationship Id="rId600" Type="http://schemas.openxmlformats.org/officeDocument/2006/relationships/hyperlink" Target="file:///D:\Documents\3GPP\tsg_ran\WG2\TSGR2_116-e\Docs\R2-2109549.zip" TargetMode="External"/><Relationship Id="rId1230" Type="http://schemas.openxmlformats.org/officeDocument/2006/relationships/hyperlink" Target="file:///D:\Documents\3GPP\tsg_ran\WG2\TSGR2_116-e\Docs\R2-2110218.zip" TargetMode="External"/><Relationship Id="rId1328" Type="http://schemas.openxmlformats.org/officeDocument/2006/relationships/hyperlink" Target="file:///D:\Documents\3GPP\tsg_ran\WG2\TSGR2_116-e\Docs\R2-2111535.zip" TargetMode="External"/><Relationship Id="rId1535" Type="http://schemas.openxmlformats.org/officeDocument/2006/relationships/hyperlink" Target="file:///D:\Documents\3GPP\tsg_ran\WG2\TSGR2_116-e\Docs\R2-2109758.zip" TargetMode="External"/><Relationship Id="rId905" Type="http://schemas.openxmlformats.org/officeDocument/2006/relationships/hyperlink" Target="file:///D:\Documents\3GPP\tsg_ran\WG2\TSGR2_116-e\Docs\R2-2111266.zip" TargetMode="External"/><Relationship Id="rId1742" Type="http://schemas.openxmlformats.org/officeDocument/2006/relationships/hyperlink" Target="file:///D:\Documents\3GPP\tsg_ran\WG2\TSGR2_116-e\Docs\R2-2110995.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09325.zip" TargetMode="External"/><Relationship Id="rId183" Type="http://schemas.openxmlformats.org/officeDocument/2006/relationships/hyperlink" Target="file:///D:\Documents\3GPP\tsg_ran\WG2\TSGR2_116-e\Docs\R2-2109830.zip" TargetMode="External"/><Relationship Id="rId390" Type="http://schemas.openxmlformats.org/officeDocument/2006/relationships/hyperlink" Target="file:///D:\Documents\3GPP\tsg_ran\WG2\TSGR2_116-e\Docs\R2-2109346.zip" TargetMode="External"/><Relationship Id="rId1907" Type="http://schemas.openxmlformats.org/officeDocument/2006/relationships/hyperlink" Target="file:///D:\Documents\3GPP\tsg_ran\WG2\TSGR2_116-e\Docs\R2-2109371.zip" TargetMode="External"/><Relationship Id="rId2071" Type="http://schemas.openxmlformats.org/officeDocument/2006/relationships/hyperlink" Target="file:///D:\Documents\3GPP\tsg_ran\WG2\TSGR2_116-e\Docs\R2-2110772.zip" TargetMode="External"/><Relationship Id="rId250" Type="http://schemas.openxmlformats.org/officeDocument/2006/relationships/hyperlink" Target="file:///D:\Documents\3GPP\tsg_ran\WG2\TSGR2_116-e\Docs\R2-2110565.zip" TargetMode="External"/><Relationship Id="rId488" Type="http://schemas.openxmlformats.org/officeDocument/2006/relationships/hyperlink" Target="file:///D:\Documents\3GPP\tsg_ran\WG2\TSGR2_116-e\Docs\R2-2109804.zip" TargetMode="External"/><Relationship Id="rId695" Type="http://schemas.openxmlformats.org/officeDocument/2006/relationships/hyperlink" Target="file:///D:\Documents\3GPP\tsg_ran\WG2\TSGR2_116-e\Docs\R2-2109368.zip" TargetMode="External"/><Relationship Id="rId2169" Type="http://schemas.openxmlformats.org/officeDocument/2006/relationships/hyperlink" Target="file:///D:\Documents\3GPP\tsg_ran\WG2\TSGR2_116-e\Docs\R2-2109360.zip" TargetMode="External"/><Relationship Id="rId2376" Type="http://schemas.openxmlformats.org/officeDocument/2006/relationships/hyperlink" Target="file:///D:\Documents\3GPP\tsg_ran\WG2\TSGR2_116-e\Docs\R2-2109703.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09314.zip" TargetMode="External"/><Relationship Id="rId555" Type="http://schemas.openxmlformats.org/officeDocument/2006/relationships/hyperlink" Target="file:///D:\Documents\3GPP\tsg_ran\WG2\TSGR2_116-e\Docs\R2-2110779.zip" TargetMode="External"/><Relationship Id="rId762" Type="http://schemas.openxmlformats.org/officeDocument/2006/relationships/hyperlink" Target="file:///D:\Documents\3GPP\tsg_ran\WG2\TSGR2_116-e\Docs\R2-2111077.zip" TargetMode="External"/><Relationship Id="rId1185" Type="http://schemas.openxmlformats.org/officeDocument/2006/relationships/hyperlink" Target="file:///D:\Documents\3GPP\tsg_ran\WG2\TSGR2_116-e\Docs\R2-2110689.zip" TargetMode="External"/><Relationship Id="rId1392" Type="http://schemas.openxmlformats.org/officeDocument/2006/relationships/hyperlink" Target="file:///D:\Documents\3GPP\tsg_ran\WG2\TSGR2_116-e\Docs\R2-2110765.zip" TargetMode="External"/><Relationship Id="rId2029" Type="http://schemas.openxmlformats.org/officeDocument/2006/relationships/hyperlink" Target="file:///D:\Documents\3GPP\tsg_ran\WG2\TSGR2_116-e\Docs\R2-2111164.zip" TargetMode="External"/><Relationship Id="rId2236" Type="http://schemas.openxmlformats.org/officeDocument/2006/relationships/hyperlink" Target="file:///D:\Documents\3GPP\tsg_ran\WG2\TSGR2_116-e\Docs\R2-2110087.zip" TargetMode="External"/><Relationship Id="rId208" Type="http://schemas.openxmlformats.org/officeDocument/2006/relationships/hyperlink" Target="file:///D:\Documents\3GPP\tsg_ran\WG2\TSGR2_116-e\Docs\R2-2110455.zip" TargetMode="External"/><Relationship Id="rId415" Type="http://schemas.openxmlformats.org/officeDocument/2006/relationships/hyperlink" Target="file:///D:\Documents\3GPP\tsg_ran\WG2\TSGR2_116-e\Docs\R2-2110982.zip" TargetMode="External"/><Relationship Id="rId622" Type="http://schemas.openxmlformats.org/officeDocument/2006/relationships/hyperlink" Target="file:///D:\Documents\3GPP\tsg_ran\WG2\TSGR2_116-e\Docs\R2-2110493.zip" TargetMode="External"/><Relationship Id="rId1045" Type="http://schemas.openxmlformats.org/officeDocument/2006/relationships/hyperlink" Target="file:///D:\Documents\3GPP\tsg_ran\WG2\TSGR2_116-e\Docs\R2-2109617.zip" TargetMode="External"/><Relationship Id="rId1252" Type="http://schemas.openxmlformats.org/officeDocument/2006/relationships/hyperlink" Target="file:///D:\Documents\3GPP\tsg_ran\WG2\TSGR2_116-e\Docs\R2-2110767.zip" TargetMode="External"/><Relationship Id="rId1697" Type="http://schemas.openxmlformats.org/officeDocument/2006/relationships/hyperlink" Target="file:///D:\Documents\3GPP\tsg_ran\WG2\TSGR2_116-e\Docs\R2-2110846.zip" TargetMode="External"/><Relationship Id="rId2303" Type="http://schemas.openxmlformats.org/officeDocument/2006/relationships/hyperlink" Target="file:///D:\Documents\3GPP\tsg_ran\WG2\TSGR2_116-e\Docs\R2-2110477.zip" TargetMode="External"/><Relationship Id="rId927" Type="http://schemas.openxmlformats.org/officeDocument/2006/relationships/hyperlink" Target="file:///D:\Documents\3GPP\tsg_ran\WG2\TSGR2_116-e\Docs\R2-2110204.zip" TargetMode="External"/><Relationship Id="rId1112" Type="http://schemas.openxmlformats.org/officeDocument/2006/relationships/hyperlink" Target="file:///D:\Documents\3GPP\tsg_ran\WG2\TSGR2_116-e\Docs\R2-2111199.zip" TargetMode="External"/><Relationship Id="rId1557" Type="http://schemas.openxmlformats.org/officeDocument/2006/relationships/hyperlink" Target="file:///D:\Documents\3GPP\tsg_ran\WG2\TSGR2_116-e\Docs\R2-2109826.zip" TargetMode="External"/><Relationship Id="rId1764" Type="http://schemas.openxmlformats.org/officeDocument/2006/relationships/hyperlink" Target="file:///D:\Documents\3GPP\tsg_ran\WG2\TSGR2_116-e\Docs\R2-2110642.zip" TargetMode="External"/><Relationship Id="rId1971" Type="http://schemas.openxmlformats.org/officeDocument/2006/relationships/hyperlink" Target="file:///D:\Documents\3GPP\tsg_ran\WG2\TSGR2_116-e\Docs\R2-2109793.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11044.zip" TargetMode="External"/><Relationship Id="rId1624" Type="http://schemas.openxmlformats.org/officeDocument/2006/relationships/hyperlink" Target="file:///D:\Documents\3GPP\tsg_ran\WG2\TSGR2_116-e\Docs\R2-2110709.zip" TargetMode="External"/><Relationship Id="rId1831" Type="http://schemas.openxmlformats.org/officeDocument/2006/relationships/hyperlink" Target="file:///D:\Documents\3GPP\tsg_ran\WG2\TSGR2_116-e\Docs\R2-2111063.zip" TargetMode="External"/><Relationship Id="rId1929" Type="http://schemas.openxmlformats.org/officeDocument/2006/relationships/hyperlink" Target="file:///D:\Documents\3GPP\tsg_ran\WG2\TSGR2_116-e\Docs\R2-2109697.zip" TargetMode="External"/><Relationship Id="rId2093" Type="http://schemas.openxmlformats.org/officeDocument/2006/relationships/hyperlink" Target="file:///D:\Documents\3GPP\tsg_ran\WG2\TSGR2_116-e\Docs\R2-2110836.zip" TargetMode="External"/><Relationship Id="rId272" Type="http://schemas.openxmlformats.org/officeDocument/2006/relationships/hyperlink" Target="file:///D:\Documents\3GPP\tsg_ran\WG2\TSGR2_116-e\Docs\R2-2110972.zip" TargetMode="External"/><Relationship Id="rId577" Type="http://schemas.openxmlformats.org/officeDocument/2006/relationships/hyperlink" Target="file:///D:\Documents\3GPP\tsg_ran\WG2\TSGR2_116-e\Docs\R2-2109849.zip" TargetMode="External"/><Relationship Id="rId2160" Type="http://schemas.openxmlformats.org/officeDocument/2006/relationships/hyperlink" Target="file:///D:\Documents\3GPP\tsg_ran\WG2\TSGR2_116-e\Docs\R2-2109694.zip" TargetMode="External"/><Relationship Id="rId2258" Type="http://schemas.openxmlformats.org/officeDocument/2006/relationships/hyperlink" Target="file:///D:\Documents\3GPP\tsg_ran\WG2\TSGR2_116-e\Docs\R2-2109570.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10327.zip" TargetMode="External"/><Relationship Id="rId991" Type="http://schemas.openxmlformats.org/officeDocument/2006/relationships/hyperlink" Target="file:///D:\Documents\3GPP\tsg_ran\WG2\TSGR2_116-e\Docs\R2-2109992.zip" TargetMode="External"/><Relationship Id="rId1067" Type="http://schemas.openxmlformats.org/officeDocument/2006/relationships/hyperlink" Target="file:///D:\Documents\3GPP\tsg_ran\WG2\TSGR2_116-e\Docs\R2-2110818.zip" TargetMode="External"/><Relationship Id="rId2020" Type="http://schemas.openxmlformats.org/officeDocument/2006/relationships/hyperlink" Target="file:///D:\Documents\3GPP\tsg_ran\WG2\TSGR2_116-e\Docs\R2-2109542.zip" TargetMode="External"/><Relationship Id="rId437" Type="http://schemas.openxmlformats.org/officeDocument/2006/relationships/hyperlink" Target="file:///D:\Documents\3GPP\tsg_ran\WG2\TSGR2_116-e\Docs\R2-2110231.zip" TargetMode="External"/><Relationship Id="rId644" Type="http://schemas.openxmlformats.org/officeDocument/2006/relationships/hyperlink" Target="file:///D:\Documents\3GPP\tsg_ran\WG2\TSGR2_116-e\Docs\R2-2110600.zip" TargetMode="External"/><Relationship Id="rId851" Type="http://schemas.openxmlformats.org/officeDocument/2006/relationships/hyperlink" Target="file:///D:\Documents\3GPP\tsg_ran\WG2\TSGR2_116-e\Docs\R2-2111023.zip" TargetMode="External"/><Relationship Id="rId1274" Type="http://schemas.openxmlformats.org/officeDocument/2006/relationships/hyperlink" Target="file:///D:\Documents\3GPP\tsg_ran\WG2\TSGR2_116-e\Docs\R2-2110274.zip" TargetMode="External"/><Relationship Id="rId1481" Type="http://schemas.openxmlformats.org/officeDocument/2006/relationships/hyperlink" Target="file:///D:\Documents\3GPP\tsg_ran\WG2\TSGR2_116-e\Docs\R2-2110311.zip" TargetMode="External"/><Relationship Id="rId1579" Type="http://schemas.openxmlformats.org/officeDocument/2006/relationships/hyperlink" Target="file:///D:\Documents\3GPP\tsg_ran\WG2\TSGR2_116-e\Docs\R2-2110181.zip" TargetMode="External"/><Relationship Id="rId2118" Type="http://schemas.openxmlformats.org/officeDocument/2006/relationships/hyperlink" Target="file:///D:\Documents\3GPP\tsg_ran\WG2\TSGR2_116-e\Docs\R2-2109475.zip" TargetMode="External"/><Relationship Id="rId2325" Type="http://schemas.openxmlformats.org/officeDocument/2006/relationships/hyperlink" Target="file:///D:\Documents\3GPP\tsg_ran\WG2\TSGR2_116-e\Docs\R2-2110800.zip" TargetMode="External"/><Relationship Id="rId504" Type="http://schemas.openxmlformats.org/officeDocument/2006/relationships/hyperlink" Target="file:///D:\Documents\3GPP\tsg_ran\WG2\TSGR2_116-e\Docs\R2-2110154.zip" TargetMode="External"/><Relationship Id="rId711" Type="http://schemas.openxmlformats.org/officeDocument/2006/relationships/hyperlink" Target="file:///D:\Documents\3GPP\tsg_ran\WG2\TSGR2_116-e\Docs\R2-2109539.zip" TargetMode="External"/><Relationship Id="rId949" Type="http://schemas.openxmlformats.org/officeDocument/2006/relationships/hyperlink" Target="file:///D:\Documents\3GPP\tsg_ran\WG2\TSGR2_116-e\Docs\R2-2109327.zip" TargetMode="External"/><Relationship Id="rId1134" Type="http://schemas.openxmlformats.org/officeDocument/2006/relationships/hyperlink" Target="file:///D:\Documents\3GPP\tsg_ran\WG2\TSGR2_116-e\Docs\R2-2109696.zip" TargetMode="External"/><Relationship Id="rId1341" Type="http://schemas.openxmlformats.org/officeDocument/2006/relationships/hyperlink" Target="file:///D:\Documents\3GPP\tsg_ran\WG2\TSGR2_116-e\Docs\R2-2110620.zip" TargetMode="External"/><Relationship Id="rId1786" Type="http://schemas.openxmlformats.org/officeDocument/2006/relationships/hyperlink" Target="file:///D:\Documents\3GPP\tsg_ran\WG2\TSGR2_116-e\Docs\R2-2109565.zip" TargetMode="External"/><Relationship Id="rId1993" Type="http://schemas.openxmlformats.org/officeDocument/2006/relationships/hyperlink" Target="file:///D:\Documents\3GPP\tsg_ran\WG2\TSGR2_116-e\Docs\R2-2110036.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10391.zip" TargetMode="External"/><Relationship Id="rId1201" Type="http://schemas.openxmlformats.org/officeDocument/2006/relationships/hyperlink" Target="file:///D:\Documents\3GPP\tsg_ran\WG2\TSGR2_116-e\Docs\R2-2110385.zip" TargetMode="External"/><Relationship Id="rId1439" Type="http://schemas.openxmlformats.org/officeDocument/2006/relationships/hyperlink" Target="file:///D:\Documents\3GPP\tsg_ran\WG2\TSGR2_116-e\Docs\R2-2110388.zip" TargetMode="External"/><Relationship Id="rId1646" Type="http://schemas.openxmlformats.org/officeDocument/2006/relationships/hyperlink" Target="file:///D:\Documents\3GPP\tsg_ran\WG2\TSGR2_116-e\Docs\R2-2110537.zip" TargetMode="External"/><Relationship Id="rId1853" Type="http://schemas.openxmlformats.org/officeDocument/2006/relationships/hyperlink" Target="file:///D:\Documents\3GPP\tsg_ran\WG2\TSGR2_116-e\Docs\R2-2109800.zip" TargetMode="External"/><Relationship Id="rId1506" Type="http://schemas.openxmlformats.org/officeDocument/2006/relationships/hyperlink" Target="file:///D:\Documents\3GPP\tsg_ran\WG2\TSGR2_116-e\Docs\R2-2109674.zip" TargetMode="External"/><Relationship Id="rId1713" Type="http://schemas.openxmlformats.org/officeDocument/2006/relationships/hyperlink" Target="file:///D:\Documents\3GPP\tsg_ran\WG2\TSGR2_116-e\Docs\R2-2110635.zip" TargetMode="External"/><Relationship Id="rId1920" Type="http://schemas.openxmlformats.org/officeDocument/2006/relationships/hyperlink" Target="file:///D:\Documents\3GPP\tsg_ran\WG2\TSGR2_116-e\Docs\R2-2110978.zip" TargetMode="External"/><Relationship Id="rId294" Type="http://schemas.openxmlformats.org/officeDocument/2006/relationships/hyperlink" Target="file:///D:\Documents\3GPP\tsg_ran\WG2\TSGR2_116-e\Docs\R2-2110527.zip" TargetMode="External"/><Relationship Id="rId2182" Type="http://schemas.openxmlformats.org/officeDocument/2006/relationships/hyperlink" Target="file:///D:\Documents\3GPP\tsg_ran\WG2\TSGR2_116-e\Docs\R2-2110089.zip" TargetMode="External"/><Relationship Id="rId154" Type="http://schemas.openxmlformats.org/officeDocument/2006/relationships/hyperlink" Target="file:///D:\Documents\3GPP\tsg_ran\WG2\TSGR2_116-e\Docs\R2-2110512.zip" TargetMode="External"/><Relationship Id="rId361" Type="http://schemas.openxmlformats.org/officeDocument/2006/relationships/hyperlink" Target="file:///D:\Documents\3GPP\tsg_ran\WG2\TSGR2_116-e\Docs\R2-2111070.zip" TargetMode="External"/><Relationship Id="rId599" Type="http://schemas.openxmlformats.org/officeDocument/2006/relationships/hyperlink" Target="file:///D:\Documents\3GPP\tsg_ran\WG2\TSGR2_116-e\Docs\R2-2110492.zip" TargetMode="External"/><Relationship Id="rId2042" Type="http://schemas.openxmlformats.org/officeDocument/2006/relationships/hyperlink" Target="file:///D:\Documents\3GPP\tsg_ran\WG2\TSGR2_116-e\Docs\R2-2111026.zip" TargetMode="External"/><Relationship Id="rId459" Type="http://schemas.openxmlformats.org/officeDocument/2006/relationships/hyperlink" Target="file:///D:\Documents\3GPP\tsg_ran\WG2\TSGR2_116-e\Docs\R2-2110777.zip" TargetMode="External"/><Relationship Id="rId666" Type="http://schemas.openxmlformats.org/officeDocument/2006/relationships/hyperlink" Target="file:///D:\Documents\3GPP\tsg_ran\WG2\TSGR2_116-e\Docs\R2-2110675.zip" TargetMode="External"/><Relationship Id="rId873" Type="http://schemas.openxmlformats.org/officeDocument/2006/relationships/hyperlink" Target="file:///D:\Documents\3GPP\tsg_ran\WG2\TSGR2_116-e\Docs\R2-2110395.zip" TargetMode="External"/><Relationship Id="rId1089" Type="http://schemas.openxmlformats.org/officeDocument/2006/relationships/hyperlink" Target="file:///D:\Documents\3GPP\tsg_ran\WG2\TSGR2_116-e\Docs\R2-2109528.zip" TargetMode="External"/><Relationship Id="rId1296" Type="http://schemas.openxmlformats.org/officeDocument/2006/relationships/hyperlink" Target="file:///D:\Documents\3GPP\tsg_ran\WG2\TSGR2_116-e\Docs\R2-2110702.zip" TargetMode="External"/><Relationship Id="rId2347" Type="http://schemas.openxmlformats.org/officeDocument/2006/relationships/hyperlink" Target="file:///D:\Documents\3GPP\tsg_ran\WG2\TSGR2_116-e\Docs\R2-2110977.zip" TargetMode="External"/><Relationship Id="rId221" Type="http://schemas.openxmlformats.org/officeDocument/2006/relationships/hyperlink" Target="file:///D:\Documents\3GPP\tsg_ran\WG2\TSGR2_116-e\Docs\R2-2110460.zip" TargetMode="External"/><Relationship Id="rId319" Type="http://schemas.openxmlformats.org/officeDocument/2006/relationships/hyperlink" Target="file:///D:\Documents\3GPP\tsg_ran\WG2\TSGR2_116-e\Docs\R2-2111027.zip" TargetMode="External"/><Relationship Id="rId526" Type="http://schemas.openxmlformats.org/officeDocument/2006/relationships/hyperlink" Target="file:///D:\Documents\3GPP\tsg_ran\WG2\TSGR2_116-e\Docs\R2-2109387.zip" TargetMode="External"/><Relationship Id="rId1156" Type="http://schemas.openxmlformats.org/officeDocument/2006/relationships/hyperlink" Target="file:///D:\Documents\3GPP\tsg_ran\WG2\TSGR2_116-e\Docs\R2-2110303.zip" TargetMode="External"/><Relationship Id="rId1363" Type="http://schemas.openxmlformats.org/officeDocument/2006/relationships/hyperlink" Target="file:///D:\Documents\3GPP\tsg_ran\WG2\TSGR2_116-e\Docs\R2-2110353.zip" TargetMode="External"/><Relationship Id="rId2207" Type="http://schemas.openxmlformats.org/officeDocument/2006/relationships/hyperlink" Target="file:///D:\Documents\3GPP\tsg_ran\WG2\TSGR2_116-e\Docs\R2-2109393.zip" TargetMode="External"/><Relationship Id="rId733" Type="http://schemas.openxmlformats.org/officeDocument/2006/relationships/hyperlink" Target="file:///D:\Documents\3GPP\tsg_ran\WG2\TSGR2_116-e\Docs\R2-2110324.zip" TargetMode="External"/><Relationship Id="rId940" Type="http://schemas.openxmlformats.org/officeDocument/2006/relationships/hyperlink" Target="file:///D:\Documents\3GPP\tsg_ran\WG2\TSGR2_116-e\Docs\R2-2110888.zip" TargetMode="External"/><Relationship Id="rId1016" Type="http://schemas.openxmlformats.org/officeDocument/2006/relationships/hyperlink" Target="file:///D:\Documents\3GPP\tsg_ran\WG2\TSGR2_116-e\Docs\R2-2110187.zip" TargetMode="External"/><Relationship Id="rId1570" Type="http://schemas.openxmlformats.org/officeDocument/2006/relationships/hyperlink" Target="file:///D:\Documents\3GPP\tsg_ran\WG2\TSGR2_116-e\Docs\R2-2110966.zip" TargetMode="External"/><Relationship Id="rId1668" Type="http://schemas.openxmlformats.org/officeDocument/2006/relationships/hyperlink" Target="file:///D:\Documents\3GPP\tsg_ran\WG2\TSGR2_116-e\Docs\R2-2110755.zip" TargetMode="External"/><Relationship Id="rId1875" Type="http://schemas.openxmlformats.org/officeDocument/2006/relationships/hyperlink" Target="file:///D:\Documents\3GPP\tsg_ran\WG2\TSGR2_116-e\Docs\R2-2110650.zip" TargetMode="External"/><Relationship Id="rId800" Type="http://schemas.openxmlformats.org/officeDocument/2006/relationships/hyperlink" Target="file:///D:\Documents\3GPP\tsg_ran\WG2\TSGR2_116-e\Docs\R2-2110910.zip" TargetMode="External"/><Relationship Id="rId1223" Type="http://schemas.openxmlformats.org/officeDocument/2006/relationships/hyperlink" Target="file:///D:\Documents\3GPP\tsg_ran\WG2\TSGR2_116-e\Docs\R2-2109431.zip" TargetMode="External"/><Relationship Id="rId1430" Type="http://schemas.openxmlformats.org/officeDocument/2006/relationships/hyperlink" Target="file:///D:\Documents\3GPP\tsg_ran\WG2\TSGR2_116-e\Docs\R2-2109973.zip" TargetMode="External"/><Relationship Id="rId1528" Type="http://schemas.openxmlformats.org/officeDocument/2006/relationships/hyperlink" Target="file:///D:\Documents\3GPP\tsg_ran\WG2\TSGR2_116-e\Docs\R2-2111075.zip" TargetMode="External"/><Relationship Id="rId1735" Type="http://schemas.openxmlformats.org/officeDocument/2006/relationships/hyperlink" Target="file:///D:\Documents\3GPP\tsg_ran\WG2\TSGR2_116-e\Docs\R2-2110637.zip" TargetMode="External"/><Relationship Id="rId1942" Type="http://schemas.openxmlformats.org/officeDocument/2006/relationships/hyperlink" Target="file:///D:\Documents\3GPP\tsg_ran\WG2\TSGR2_116-e\Docs\R2-2110261.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11133.zip" TargetMode="External"/><Relationship Id="rId176" Type="http://schemas.openxmlformats.org/officeDocument/2006/relationships/hyperlink" Target="file:///D:\Documents\3GPP\tsg_ran\WG2\TSGR2_116-e\Docs\R2-2110295.zip" TargetMode="External"/><Relationship Id="rId383" Type="http://schemas.openxmlformats.org/officeDocument/2006/relationships/hyperlink" Target="file:///D:\Documents\3GPP\tsg_ran\WG2\TSGR2_116-e\Docs\R2-2110684.zip" TargetMode="External"/><Relationship Id="rId590" Type="http://schemas.openxmlformats.org/officeDocument/2006/relationships/hyperlink" Target="file:///D:\Documents\3GPP\tsg_ran\WG2\TSGR2_116-e\Docs\R2-2109995.zip" TargetMode="External"/><Relationship Id="rId2064" Type="http://schemas.openxmlformats.org/officeDocument/2006/relationships/hyperlink" Target="file:///D:\Documents\3GPP\tsg_ran\WG2\TSGR2_116-e\Docs\R2-2110238.zip" TargetMode="External"/><Relationship Id="rId2271" Type="http://schemas.openxmlformats.org/officeDocument/2006/relationships/hyperlink" Target="file:///D:\Documents\3GPP\tsg_ran\WG2\TSGR2_116-e\Docs\R2-2111059.zip" TargetMode="External"/><Relationship Id="rId243" Type="http://schemas.openxmlformats.org/officeDocument/2006/relationships/hyperlink" Target="file:///D:\Documents\3GPP\tsg_ran\WG2\TSGR2_116-e\Docs\R2-2110022.zip" TargetMode="External"/><Relationship Id="rId450" Type="http://schemas.openxmlformats.org/officeDocument/2006/relationships/hyperlink" Target="file:///D:\Documents\3GPP\tsg_ran\WG2\TSGR2_116-e\Docs\R2-2110777.zip" TargetMode="External"/><Relationship Id="rId688" Type="http://schemas.openxmlformats.org/officeDocument/2006/relationships/hyperlink" Target="file:///D:\Documents\3GPP\tsg_ran\WG2\TSGR2_116-e\Docs\R2-2110029.zip" TargetMode="External"/><Relationship Id="rId895" Type="http://schemas.openxmlformats.org/officeDocument/2006/relationships/hyperlink" Target="file:///D:\Documents\3GPP\tsg_ran\WG2\TSGR2_116-e\Docs\R2-2110806.zip" TargetMode="External"/><Relationship Id="rId1080" Type="http://schemas.openxmlformats.org/officeDocument/2006/relationships/hyperlink" Target="file:///D:\Documents\3GPP\tsg_ran\WG2\TSGR2_116-e\Docs\R2-2110400.zip" TargetMode="External"/><Relationship Id="rId2131" Type="http://schemas.openxmlformats.org/officeDocument/2006/relationships/hyperlink" Target="file:///D:\Documents\3GPP\tsg_ran\WG2\TSGR2_116-e\Docs\R2-2111172.zip" TargetMode="External"/><Relationship Id="rId2369" Type="http://schemas.openxmlformats.org/officeDocument/2006/relationships/hyperlink" Target="file:///D:\Documents\3GPP\tsg_ran\WG2\TSGR2_116-e\Docs\R2-2110020.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10949.zip" TargetMode="External"/><Relationship Id="rId548" Type="http://schemas.openxmlformats.org/officeDocument/2006/relationships/hyperlink" Target="file:///D:\Documents\3GPP\tsg_ran\WG2\TSGR2_116-e\Docs\R2-2110805.zip" TargetMode="External"/><Relationship Id="rId755" Type="http://schemas.openxmlformats.org/officeDocument/2006/relationships/hyperlink" Target="file:///D:\Documents\3GPP\tsg_ran\WG2\TSGR2_116-e\Docs\R2-2110869.zip" TargetMode="External"/><Relationship Id="rId962" Type="http://schemas.openxmlformats.org/officeDocument/2006/relationships/hyperlink" Target="file:///D:\Documents\3GPP\tsg_ran\WG2\TSGR2_116-e\Docs\R2-2110496.zip" TargetMode="External"/><Relationship Id="rId1178" Type="http://schemas.openxmlformats.org/officeDocument/2006/relationships/hyperlink" Target="file:///D:\Documents\3GPP\tsg_ran\WG2\TSGR2_116-e\Docs\R2-2110214.zip" TargetMode="External"/><Relationship Id="rId1385" Type="http://schemas.openxmlformats.org/officeDocument/2006/relationships/hyperlink" Target="file:///D:\Documents\3GPP\tsg_ran\WG2\TSGR2_116-e\Docs\R2-2109551.zip" TargetMode="External"/><Relationship Id="rId1592" Type="http://schemas.openxmlformats.org/officeDocument/2006/relationships/hyperlink" Target="file:///D:\Documents\3GPP\tsg_ran\WG2\TSGR2_116-e\Docs\R2-2109919.zip" TargetMode="External"/><Relationship Id="rId2229" Type="http://schemas.openxmlformats.org/officeDocument/2006/relationships/hyperlink" Target="file:///D:\Documents\3GPP\tsg_ran\WG2\TSGR2_116-e\Docs\R2-2109889.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580.zip" TargetMode="External"/><Relationship Id="rId615" Type="http://schemas.openxmlformats.org/officeDocument/2006/relationships/hyperlink" Target="file:///D:\Documents\3GPP\tsg_ran\WG2\TSGR2_116-e\Docs\R2-2109997.zip" TargetMode="External"/><Relationship Id="rId822" Type="http://schemas.openxmlformats.org/officeDocument/2006/relationships/hyperlink" Target="file:///D:\Documents\3GPP\tsg_ran\WG2\TSGR2_116-e\Docs\R2-2110294.zip" TargetMode="External"/><Relationship Id="rId1038" Type="http://schemas.openxmlformats.org/officeDocument/2006/relationships/hyperlink" Target="file:///D:\Documents\3GPP\tsg_ran\WG2\TSGR2_116-e\Docs\R2-2111039.zip" TargetMode="External"/><Relationship Id="rId1245" Type="http://schemas.openxmlformats.org/officeDocument/2006/relationships/hyperlink" Target="file:///D:\Documents\3GPP\tsg_ran\WG2\TSGR2_116-e\Docs\R2-2110166.zip" TargetMode="External"/><Relationship Id="rId1452" Type="http://schemas.openxmlformats.org/officeDocument/2006/relationships/hyperlink" Target="file:///D:\Documents\3GPP\tsg_ran\WG2\TSGR2_116-e\Docs\R2-2109976.zip" TargetMode="External"/><Relationship Id="rId1897" Type="http://schemas.openxmlformats.org/officeDocument/2006/relationships/hyperlink" Target="file:///D:\Documents\3GPP\tsg_ran\WG2\TSGR2_116-e\Docs\R2-2110419.zip" TargetMode="External"/><Relationship Id="rId1105" Type="http://schemas.openxmlformats.org/officeDocument/2006/relationships/hyperlink" Target="file:///D:\Documents\3GPP\tsg_ran\WG2\TSGR2_116-e\Docs\R2-2110764.zip" TargetMode="External"/><Relationship Id="rId1312" Type="http://schemas.openxmlformats.org/officeDocument/2006/relationships/hyperlink" Target="file:///D:\Documents\3GPP\tsg_ran\WG2\TSGR2_116-e\Docs\R2-2109647.zip" TargetMode="External"/><Relationship Id="rId1757" Type="http://schemas.openxmlformats.org/officeDocument/2006/relationships/hyperlink" Target="file:///D:\Documents\3GPP\tsg_ran\WG2\TSGR2_116-e\Docs\R2-2110715.zip" TargetMode="External"/><Relationship Id="rId1964" Type="http://schemas.openxmlformats.org/officeDocument/2006/relationships/hyperlink" Target="file:///D:\Documents\3GPP\tsg_ran\WG2\TSGR2_116-e\Docs\R2-2111246.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11102.zip" TargetMode="External"/><Relationship Id="rId1824" Type="http://schemas.openxmlformats.org/officeDocument/2006/relationships/hyperlink" Target="file:///D:\Documents\3GPP\tsg_ran\WG2\TSGR2_116-e\Docs\R2-2109568.zip" TargetMode="External"/><Relationship Id="rId198" Type="http://schemas.openxmlformats.org/officeDocument/2006/relationships/hyperlink" Target="file:///D:\Documents\3GPP\tsg_ran\WG2\TSGR2_116-e\Docs\R2-2110457.zip" TargetMode="External"/><Relationship Id="rId2086" Type="http://schemas.openxmlformats.org/officeDocument/2006/relationships/hyperlink" Target="file:///D:\Documents\3GPP\tsg_ran\WG2\TSGR2_116-e\Docs\R2-2111091.zip" TargetMode="External"/><Relationship Id="rId2293" Type="http://schemas.openxmlformats.org/officeDocument/2006/relationships/hyperlink" Target="file:///D:\Documents\3GPP\tsg_ran\WG2\TSGR2_116-e\Docs\R2-2109834.zip" TargetMode="External"/><Relationship Id="rId265" Type="http://schemas.openxmlformats.org/officeDocument/2006/relationships/hyperlink" Target="file:///D:\Documents\3GPP\tsg_ran\WG2\TSGR2_116-e\Docs\R2-2111579.zip" TargetMode="External"/><Relationship Id="rId472" Type="http://schemas.openxmlformats.org/officeDocument/2006/relationships/hyperlink" Target="file:///D:\Documents\3GPP\tsg_ran\WG2\TSGR2_116-e\Docs\R2-2110405.zip" TargetMode="External"/><Relationship Id="rId2153" Type="http://schemas.openxmlformats.org/officeDocument/2006/relationships/hyperlink" Target="file:///D:\Documents\3GPP\tsg_ran\WG2\TSGR2_116-e\Docs\R2-2109731.zip" TargetMode="External"/><Relationship Id="rId2360" Type="http://schemas.openxmlformats.org/officeDocument/2006/relationships/hyperlink" Target="file:///D:\Documents\3GPP\tsg_ran\WG2\TSGR2_116-e\Docs\R2-2111516.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10758.zip" TargetMode="External"/><Relationship Id="rId777" Type="http://schemas.openxmlformats.org/officeDocument/2006/relationships/hyperlink" Target="file:///D:\Documents\3GPP\tsg_ran\WG2\TSGR2_116-e\Docs\R2-2109870.zip" TargetMode="External"/><Relationship Id="rId984" Type="http://schemas.openxmlformats.org/officeDocument/2006/relationships/hyperlink" Target="file:///D:\Documents\3GPP\tsg_ran\WG2\TSGR2_116-e\Docs\R2-2109603.zip" TargetMode="External"/><Relationship Id="rId2013" Type="http://schemas.openxmlformats.org/officeDocument/2006/relationships/hyperlink" Target="file:///D:\Documents\3GPP\tsg_ran\WG2\TSGR2_116-e\Docs\R2-2110439.zip" TargetMode="External"/><Relationship Id="rId2220" Type="http://schemas.openxmlformats.org/officeDocument/2006/relationships/hyperlink" Target="file:///D:\Documents\3GPP\tsg_ran\WG2\TSGR2_116-e\Docs\R2-2111529.zip" TargetMode="External"/><Relationship Id="rId637" Type="http://schemas.openxmlformats.org/officeDocument/2006/relationships/hyperlink" Target="file:///D:\Documents\3GPP\tsg_ran\WG2\TSGR2_116-e\Docs\R2-2110604.zip" TargetMode="External"/><Relationship Id="rId844" Type="http://schemas.openxmlformats.org/officeDocument/2006/relationships/hyperlink" Target="file:///D:\Documents\3GPP\tsg_ran\WG2\TSGR2_116-e\Docs\R2-2110393.zip" TargetMode="External"/><Relationship Id="rId1267" Type="http://schemas.openxmlformats.org/officeDocument/2006/relationships/hyperlink" Target="file:///D:\Documents\3GPP\tsg_ran\WG2\TSGR2_116-e\Docs\R2-2109727.zip" TargetMode="External"/><Relationship Id="rId1474" Type="http://schemas.openxmlformats.org/officeDocument/2006/relationships/hyperlink" Target="file:///D:\Documents\3GPP\tsg_ran\WG2\TSGR2_116-e\Docs\R2-2110229.zip" TargetMode="External"/><Relationship Id="rId1681" Type="http://schemas.openxmlformats.org/officeDocument/2006/relationships/hyperlink" Target="file:///D:\Documents\3GPP\tsg_ran\WG2\TSGR2_116-e\Docs\R2-2110105.zip" TargetMode="External"/><Relationship Id="rId2318" Type="http://schemas.openxmlformats.org/officeDocument/2006/relationships/hyperlink" Target="file:///D:\Documents\3GPP\tsg_ran\WG2\TSGR2_116-e\Docs\R2-2110694.zip" TargetMode="External"/><Relationship Id="rId704" Type="http://schemas.openxmlformats.org/officeDocument/2006/relationships/hyperlink" Target="file:///D:\Documents\3GPP\tsg_ran\WG2\TSGR2_116-e\Docs\R2-2110427.zip" TargetMode="External"/><Relationship Id="rId911" Type="http://schemas.openxmlformats.org/officeDocument/2006/relationships/hyperlink" Target="file:///D:\Documents\3GPP\tsg_ran\WG2\TSGR2_116-e\Docs\R2-2109585.zip" TargetMode="External"/><Relationship Id="rId1127" Type="http://schemas.openxmlformats.org/officeDocument/2006/relationships/hyperlink" Target="file:///D:\Documents\3GPP\tsg_ran\WG2\TSGR2_116-e\Docs\R2-2109507.zip" TargetMode="External"/><Relationship Id="rId1334" Type="http://schemas.openxmlformats.org/officeDocument/2006/relationships/hyperlink" Target="file:///D:\Documents\3GPP\tsg_ran\WG2\TSGR2_116-e\Docs\R2-2110051.zip" TargetMode="External"/><Relationship Id="rId1541" Type="http://schemas.openxmlformats.org/officeDocument/2006/relationships/hyperlink" Target="file:///D:\Documents\3GPP\tsg_ran\WG2\TSGR2_116-e\Docs\R2-2110021.zip" TargetMode="External"/><Relationship Id="rId1779" Type="http://schemas.openxmlformats.org/officeDocument/2006/relationships/hyperlink" Target="file:///D:\Documents\3GPP\tsg_ran\WG2\TSGR2_116-e\Docs\R2-2109382.zip" TargetMode="External"/><Relationship Id="rId1986" Type="http://schemas.openxmlformats.org/officeDocument/2006/relationships/hyperlink" Target="file:///D:\Documents\3GPP\tsg_ran\WG2\TSGR2_116-e\Docs\R2-2110200.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09499.zip" TargetMode="External"/><Relationship Id="rId1639" Type="http://schemas.openxmlformats.org/officeDocument/2006/relationships/hyperlink" Target="file:///D:\Documents\3GPP\tsg_ran\WG2\TSGR2_116-e\Docs\R2-2109820.zip" TargetMode="External"/><Relationship Id="rId1846" Type="http://schemas.openxmlformats.org/officeDocument/2006/relationships/hyperlink" Target="file:///D:\Documents\3GPP\tsg_ran\WG2\TSGR2_116-e\Docs\R2-2109608.zip" TargetMode="External"/><Relationship Id="rId1706" Type="http://schemas.openxmlformats.org/officeDocument/2006/relationships/hyperlink" Target="file:///D:\Documents\3GPP\tsg_ran\WG2\TSGR2_116-e\Docs\R2-2110256.zip" TargetMode="External"/><Relationship Id="rId1913" Type="http://schemas.openxmlformats.org/officeDocument/2006/relationships/hyperlink" Target="file:///D:\Documents\3GPP\tsg_ran\WG2\TSGR2_116-e\Docs\R2-2110367.zip" TargetMode="External"/><Relationship Id="rId287" Type="http://schemas.openxmlformats.org/officeDocument/2006/relationships/hyperlink" Target="file:///D:\Documents\3GPP\tsg_ran\WG2\TSGR2_116-e\Docs\R2-2110527.zip" TargetMode="External"/><Relationship Id="rId494" Type="http://schemas.openxmlformats.org/officeDocument/2006/relationships/hyperlink" Target="file:///D:\Documents\3GPP\tsg_ran\WG2\TSGR2_116-e\Docs\R2-2110831.zip" TargetMode="External"/><Relationship Id="rId2175" Type="http://schemas.openxmlformats.org/officeDocument/2006/relationships/hyperlink" Target="file:///D:\Documents\3GPP\tsg_ran\WG2\TSGR2_116-e\Docs\R2-2109566.zip" TargetMode="External"/><Relationship Id="rId2382" Type="http://schemas.openxmlformats.org/officeDocument/2006/relationships/hyperlink" Target="file:///D:\Documents\3GPP\tsg_ran\WG2\TSGR2_116-e\Docs\R2-2109718.zip" TargetMode="External"/><Relationship Id="rId147" Type="http://schemas.openxmlformats.org/officeDocument/2006/relationships/hyperlink" Target="file:///D:\Documents\3GPP\tsg_ran\WG2\TSGR2_116-e\Docs\R2-2110425.zip" TargetMode="External"/><Relationship Id="rId354" Type="http://schemas.openxmlformats.org/officeDocument/2006/relationships/hyperlink" Target="file:///D:\Documents\3GPP\tsg_ran\WG2\TSGR2_116-e\Docs\R2-2111173.zip" TargetMode="External"/><Relationship Id="rId799" Type="http://schemas.openxmlformats.org/officeDocument/2006/relationships/hyperlink" Target="file:///D:\Documents\3GPP\tsg_ran\WG2\TSGR2_116-e\Docs\R2-2110875.zip" TargetMode="External"/><Relationship Id="rId1191" Type="http://schemas.openxmlformats.org/officeDocument/2006/relationships/hyperlink" Target="file:///D:\Documents\3GPP\tsg_ran\WG2\TSGR2_116-e\Docs\R2-2109547.zip" TargetMode="External"/><Relationship Id="rId2035" Type="http://schemas.openxmlformats.org/officeDocument/2006/relationships/hyperlink" Target="file:///D:\Documents\3GPP\tsg_ran\WG2\TSGR2_116-e\Docs\R2-2109877.zip" TargetMode="External"/><Relationship Id="rId561" Type="http://schemas.openxmlformats.org/officeDocument/2006/relationships/hyperlink" Target="file:///D:\Documents\3GPP\tsg_ran\WG2\TSGR2_116-e\Docs\R2-2109381.zip" TargetMode="External"/><Relationship Id="rId659" Type="http://schemas.openxmlformats.org/officeDocument/2006/relationships/hyperlink" Target="file:///D:\Documents\3GPP\tsg_ran\WG2\TSGR2_116-e\Docs\R2-2109467.zip" TargetMode="External"/><Relationship Id="rId866" Type="http://schemas.openxmlformats.org/officeDocument/2006/relationships/hyperlink" Target="file:///D:\Documents\3GPP\tsg_ran\WG2\TSGR2_116-e\Docs\R2-2111194.zip" TargetMode="External"/><Relationship Id="rId1289" Type="http://schemas.openxmlformats.org/officeDocument/2006/relationships/hyperlink" Target="file:///D:\Documents\3GPP\tsg_ran\WG2\TSGR2_116-e\Docs\R2-2110084.zip" TargetMode="External"/><Relationship Id="rId1496" Type="http://schemas.openxmlformats.org/officeDocument/2006/relationships/hyperlink" Target="file:///D:\Documents\3GPP\tsg_ran\WG2\TSGR2_116-e\Docs\R2-2109322.zip" TargetMode="External"/><Relationship Id="rId2242" Type="http://schemas.openxmlformats.org/officeDocument/2006/relationships/hyperlink" Target="file:///D:\Documents\3GPP\tsg_ran\WG2\TSGR2_116-e\Docs\R2-2109889.zip" TargetMode="External"/><Relationship Id="rId214" Type="http://schemas.openxmlformats.org/officeDocument/2006/relationships/hyperlink" Target="file:///D:\Documents\3GPP\tsg_ran\WG2\TSGR2_116-e\Docs\R2-2110785.zip" TargetMode="External"/><Relationship Id="rId421" Type="http://schemas.openxmlformats.org/officeDocument/2006/relationships/hyperlink" Target="file:///D:\Documents\3GPP\tsg_ran\WG2\TSGR2_116-e\Docs\R2-2110580.zip" TargetMode="External"/><Relationship Id="rId519" Type="http://schemas.openxmlformats.org/officeDocument/2006/relationships/hyperlink" Target="file:///D:\Documents\3GPP\tsg_ran\WG2\TSGR2_116-e\Docs\R2-2110170.zip" TargetMode="External"/><Relationship Id="rId1051" Type="http://schemas.openxmlformats.org/officeDocument/2006/relationships/hyperlink" Target="file:///D:\Documents\3GPP\tsg_ran\WG2\TSGR2_116-e\Docs\R2-2109769.zip" TargetMode="External"/><Relationship Id="rId1149" Type="http://schemas.openxmlformats.org/officeDocument/2006/relationships/hyperlink" Target="file:///D:\Documents\3GPP\tsg_ran\WG2\TSGR2_116-e\Docs\R2-2110163.zip" TargetMode="External"/><Relationship Id="rId1356" Type="http://schemas.openxmlformats.org/officeDocument/2006/relationships/hyperlink" Target="file:///D:\Documents\3GPP\tsg_ran\WG2\TSGR2_116-e\Docs\R2-2111034.zip" TargetMode="External"/><Relationship Id="rId2102" Type="http://schemas.openxmlformats.org/officeDocument/2006/relationships/hyperlink" Target="file:///D:\Documents\3GPP\tsg_ran\WG2\TSGR2_116-e\Docs\R2-2110857.zip" TargetMode="External"/><Relationship Id="rId726" Type="http://schemas.openxmlformats.org/officeDocument/2006/relationships/hyperlink" Target="file:///D:\Documents\3GPP\tsg_ran\WG2\TSGR2_116-e\Docs\R2-2110893.zip" TargetMode="External"/><Relationship Id="rId933" Type="http://schemas.openxmlformats.org/officeDocument/2006/relationships/hyperlink" Target="file:///D:\Documents\3GPP\tsg_ran\WG2\TSGR2_116-e\Docs\R2-2110344.zip" TargetMode="External"/><Relationship Id="rId1009" Type="http://schemas.openxmlformats.org/officeDocument/2006/relationships/hyperlink" Target="file:///D:\Documents\3GPP\tsg_ran\WG2\TSGR2_116-e\Docs\R2-2111183.zip" TargetMode="External"/><Relationship Id="rId1563" Type="http://schemas.openxmlformats.org/officeDocument/2006/relationships/hyperlink" Target="file:///D:\Documents\3GPP\tsg_ran\WG2\TSGR2_116-e\Docs\R2-2110361.zip" TargetMode="External"/><Relationship Id="rId1770" Type="http://schemas.openxmlformats.org/officeDocument/2006/relationships/hyperlink" Target="file:///D:\Documents\3GPP\tsg_ran\WG2\TSGR2_116-e\Docs\R2-2111202.zip" TargetMode="External"/><Relationship Id="rId1868" Type="http://schemas.openxmlformats.org/officeDocument/2006/relationships/hyperlink" Target="file:///D:\Documents\3GPP\tsg_ran\WG2\TSGR2_116-e\Docs\R2-2110119.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10297.zip" TargetMode="External"/><Relationship Id="rId1423" Type="http://schemas.openxmlformats.org/officeDocument/2006/relationships/hyperlink" Target="file:///D:\Documents\3GPP\tsg_ran\WG2\TSGR2_116-e\Docs\R2-2110925.zip" TargetMode="External"/><Relationship Id="rId1630" Type="http://schemas.openxmlformats.org/officeDocument/2006/relationships/hyperlink" Target="file:///D:\Documents\3GPP\tsg_ran\WG2\TSGR2_116-e\Docs\R2-2109536.zip" TargetMode="External"/><Relationship Id="rId1728" Type="http://schemas.openxmlformats.org/officeDocument/2006/relationships/hyperlink" Target="file:///D:\Documents\3GPP\tsg_ran\WG2\TSGR2_116-e\Docs\R2-2110636.zip" TargetMode="External"/><Relationship Id="rId1935" Type="http://schemas.openxmlformats.org/officeDocument/2006/relationships/hyperlink" Target="file:///D:\Documents\3GPP\tsg_ran\WG2\TSGR2_116-e\Docs\R2-2109704.zip" TargetMode="External"/><Relationship Id="rId2197" Type="http://schemas.openxmlformats.org/officeDocument/2006/relationships/hyperlink" Target="file:///D:\Documents\3GPP\tsg_ran\WG2\TSGR2_116-e\Docs\R2-2109733.zip" TargetMode="External"/><Relationship Id="rId169" Type="http://schemas.openxmlformats.org/officeDocument/2006/relationships/hyperlink" Target="file:///D:\Documents\3GPP\tsg_ran\WG2\TSGR2_116-e\Docs\R2-2111266.zip" TargetMode="External"/><Relationship Id="rId376" Type="http://schemas.openxmlformats.org/officeDocument/2006/relationships/hyperlink" Target="file:///D:\Documents\3GPP\tsg_ran\WG2\TSGR2_116-e\Docs\R2-2109888.zip" TargetMode="External"/><Relationship Id="rId583" Type="http://schemas.openxmlformats.org/officeDocument/2006/relationships/hyperlink" Target="file:///D:\Documents\3GPP\tsg_ran\WG2\TSGR2_116-e\Docs\R2-2110955.zip" TargetMode="External"/><Relationship Id="rId790" Type="http://schemas.openxmlformats.org/officeDocument/2006/relationships/hyperlink" Target="file:///D:\Documents\3GPP\tsg_ran\WG2\TSGR2_116-e\Docs\R2-2110896.zip" TargetMode="External"/><Relationship Id="rId2057" Type="http://schemas.openxmlformats.org/officeDocument/2006/relationships/hyperlink" Target="file:///D:\Documents\3GPP\tsg_ran\WG2\TSGR2_116-e\Docs\R2-2110581.zip" TargetMode="External"/><Relationship Id="rId2264" Type="http://schemas.openxmlformats.org/officeDocument/2006/relationships/hyperlink" Target="file:///D:\Documents\3GPP\tsg_ran\WG2\TSGR2_116-e\Docs\R2-2110512.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463.zip" TargetMode="External"/><Relationship Id="rId443" Type="http://schemas.openxmlformats.org/officeDocument/2006/relationships/hyperlink" Target="file:///D:\Documents\3GPP\tsg_ran\WG2\TSGR2_116-e\Docs\R2-2110563.zip" TargetMode="External"/><Relationship Id="rId650" Type="http://schemas.openxmlformats.org/officeDocument/2006/relationships/hyperlink" Target="file:///D:\Documents\3GPP\tsg_ran\WG2\TSGR2_116-e\Docs\R2-2110346.zip" TargetMode="External"/><Relationship Id="rId888" Type="http://schemas.openxmlformats.org/officeDocument/2006/relationships/hyperlink" Target="file:///D:\Documents\3GPP\tsg_ran\WG2\TSGR2_116-e\Docs\R2-2109611.zip" TargetMode="External"/><Relationship Id="rId1073" Type="http://schemas.openxmlformats.org/officeDocument/2006/relationships/hyperlink" Target="file:///D:\Documents\3GPP\tsg_ran\WG2\TSGR2_116-e\Docs\R2-2109622.zip" TargetMode="External"/><Relationship Id="rId1280" Type="http://schemas.openxmlformats.org/officeDocument/2006/relationships/hyperlink" Target="file:///D:\Documents\3GPP\tsg_ran\WG2\TSGR2_116-e\Docs\R2-2110590.zip" TargetMode="External"/><Relationship Id="rId2124" Type="http://schemas.openxmlformats.org/officeDocument/2006/relationships/hyperlink" Target="file:///D:\Documents\3GPP\tsg_ran\WG2\TSGR2_116-e\Docs\R2-2109951.zip" TargetMode="External"/><Relationship Id="rId2331" Type="http://schemas.openxmlformats.org/officeDocument/2006/relationships/hyperlink" Target="file:///D:\Documents\3GPP\tsg_ran\WG2\TSGR2_116-e\Docs\R2-2109640.zip" TargetMode="External"/><Relationship Id="rId303" Type="http://schemas.openxmlformats.org/officeDocument/2006/relationships/hyperlink" Target="file:///D:\Documents\3GPP\tsg_ran\WG2\TSGR2_116-e\Docs\R2-2110763.zip" TargetMode="External"/><Relationship Id="rId748" Type="http://schemas.openxmlformats.org/officeDocument/2006/relationships/hyperlink" Target="file:///D:\Documents\3GPP\tsg_ran\WG2\TSGR2_116-e\Docs\R2-2109944.zip" TargetMode="External"/><Relationship Id="rId955" Type="http://schemas.openxmlformats.org/officeDocument/2006/relationships/hyperlink" Target="file:///D:\Documents\3GPP\tsg_ran\WG2\TSGR2_116-e\Docs\R2-2109776.zip" TargetMode="External"/><Relationship Id="rId1140" Type="http://schemas.openxmlformats.org/officeDocument/2006/relationships/hyperlink" Target="file:///D:\Documents\3GPP\tsg_ran\WG2\TSGR2_116-e\Docs\R2-2109928.zip" TargetMode="External"/><Relationship Id="rId1378" Type="http://schemas.openxmlformats.org/officeDocument/2006/relationships/hyperlink" Target="file:///D:\Documents\3GPP\tsg_ran\WG2\TSGR2_116-e\Docs\R2-2109815.zip" TargetMode="External"/><Relationship Id="rId1585" Type="http://schemas.openxmlformats.org/officeDocument/2006/relationships/hyperlink" Target="file:///D:\Documents\3GPP\tsg_ran\WG2\TSGR2_116-e\Docs\R2-2109485.zip" TargetMode="External"/><Relationship Id="rId1792" Type="http://schemas.openxmlformats.org/officeDocument/2006/relationships/hyperlink" Target="file:///D:\Documents\3GPP\tsg_ran\WG2\TSGR2_116-e\Docs\R2-2110605.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0829.zip" TargetMode="External"/><Relationship Id="rId608" Type="http://schemas.openxmlformats.org/officeDocument/2006/relationships/hyperlink" Target="file:///D:\Documents\3GPP\tsg_ran\WG2\TSGR2_116-e\Docs\R2-2110924.zip" TargetMode="External"/><Relationship Id="rId815" Type="http://schemas.openxmlformats.org/officeDocument/2006/relationships/hyperlink" Target="file:///D:\Documents\3GPP\tsg_ran\WG2\TSGR2_116-e\Docs\R2-2109407.zip" TargetMode="External"/><Relationship Id="rId1238" Type="http://schemas.openxmlformats.org/officeDocument/2006/relationships/hyperlink" Target="file:///D:\Documents\3GPP\tsg_ran\WG2\TSGR2_116-e\Docs\R2-2110751.zip" TargetMode="External"/><Relationship Id="rId1445" Type="http://schemas.openxmlformats.org/officeDocument/2006/relationships/hyperlink" Target="file:///D:\Documents\3GPP\tsg_ran\WG2\TSGR2_116-e\Docs\R2-2111110.zip" TargetMode="External"/><Relationship Id="rId1652" Type="http://schemas.openxmlformats.org/officeDocument/2006/relationships/hyperlink" Target="file:///D:\Documents\3GPP\tsg_ran\WG2\TSGR2_116-e\Docs\R2-2110811.zip" TargetMode="External"/><Relationship Id="rId1000" Type="http://schemas.openxmlformats.org/officeDocument/2006/relationships/hyperlink" Target="file:///D:\Documents\3GPP\tsg_ran\WG2\TSGR2_116-e\Docs\R2-2110444.zip" TargetMode="External"/><Relationship Id="rId1305" Type="http://schemas.openxmlformats.org/officeDocument/2006/relationships/hyperlink" Target="file:///D:\Documents\3GPP\tsg_ran\WG2\TSGR2_116-e\Docs\R2-2110649.zip" TargetMode="External"/><Relationship Id="rId1957" Type="http://schemas.openxmlformats.org/officeDocument/2006/relationships/hyperlink" Target="file:///D:\Documents\3GPP\tsg_ran\WG2\TSGR2_116-e\Docs\R2-2111474.zip" TargetMode="External"/><Relationship Id="rId1512" Type="http://schemas.openxmlformats.org/officeDocument/2006/relationships/hyperlink" Target="file:///D:\Documents\3GPP\tsg_ran\WG2\TSGR2_116-e\Docs\R2-2109460.zip" TargetMode="External"/><Relationship Id="rId1817" Type="http://schemas.openxmlformats.org/officeDocument/2006/relationships/hyperlink" Target="file:///D:\Documents\3GPP\tsg_ran\WG2\TSGR2_116-e\Docs\R2-2110722.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0525.zip" TargetMode="External"/><Relationship Id="rId2079" Type="http://schemas.openxmlformats.org/officeDocument/2006/relationships/hyperlink" Target="file:///D:\Documents\3GPP\tsg_ran\WG2\TSGR2_116-e\Docs\R2-2110465.zip" TargetMode="External"/><Relationship Id="rId160" Type="http://schemas.openxmlformats.org/officeDocument/2006/relationships/hyperlink" Target="file:///D:\Documents\3GPP\tsg_ran\WG2\TSGR2_116-e\Docs\R2-2110565.zip" TargetMode="External"/><Relationship Id="rId2286" Type="http://schemas.openxmlformats.org/officeDocument/2006/relationships/hyperlink" Target="file:///D:\Documents\3GPP\tsg_ran\WG2\TSGR2_116-e\Docs\R2-2110731.zip" TargetMode="External"/><Relationship Id="rId258" Type="http://schemas.openxmlformats.org/officeDocument/2006/relationships/hyperlink" Target="file:///D:\Documents\3GPP\tsg_ran\WG2\TSGR2_116-e\Docs\R2-2110569.zip" TargetMode="External"/><Relationship Id="rId465" Type="http://schemas.openxmlformats.org/officeDocument/2006/relationships/hyperlink" Target="file:///D:\Documents\3GPP\tsg_ran\WG2\TSGR2_116-e\Docs\R2-2110628.zip" TargetMode="External"/><Relationship Id="rId672" Type="http://schemas.openxmlformats.org/officeDocument/2006/relationships/hyperlink" Target="file:///D:\Documents\3GPP\tsg_ran\WG2\TSGR2_116-e\Docs\R2-2110389.zip" TargetMode="External"/><Relationship Id="rId1095" Type="http://schemas.openxmlformats.org/officeDocument/2006/relationships/hyperlink" Target="file:///D:\Documents\3GPP\tsg_ran\WG2\TSGR2_116-e\Docs\R2-2110034.zip" TargetMode="External"/><Relationship Id="rId2146" Type="http://schemas.openxmlformats.org/officeDocument/2006/relationships/hyperlink" Target="file:///D:\Documents\3GPP\tsg_ran\WG2\TSGR2_116-e\Docs\R2-2111254.zip" TargetMode="External"/><Relationship Id="rId2353" Type="http://schemas.openxmlformats.org/officeDocument/2006/relationships/hyperlink" Target="file:///D:\Documents\3GPP\tsg_ran\WG2\TSGR2_116-e\Docs\R2-2110919.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11572.zip" TargetMode="External"/><Relationship Id="rId532" Type="http://schemas.openxmlformats.org/officeDocument/2006/relationships/hyperlink" Target="file:///D:\Documents\3GPP\tsg_ran\WG2\TSGR2_116-e\Docs\R2-2110079.zip" TargetMode="External"/><Relationship Id="rId977" Type="http://schemas.openxmlformats.org/officeDocument/2006/relationships/hyperlink" Target="file:///D:\Documents\3GPP\tsg_ran\WG2\TSGR2_116-e\Docs\R2-2110672.zip" TargetMode="External"/><Relationship Id="rId1162" Type="http://schemas.openxmlformats.org/officeDocument/2006/relationships/hyperlink" Target="file:///D:\Documents\3GPP\tsg_ran\WG2\TSGR2_116-e\Docs\R2-2110470.zip" TargetMode="External"/><Relationship Id="rId2006" Type="http://schemas.openxmlformats.org/officeDocument/2006/relationships/hyperlink" Target="file:///D:\Documents\3GPP\tsg_ran\WG2\TSGR2_116-e\Docs\R2-2110270.zip" TargetMode="External"/><Relationship Id="rId2213" Type="http://schemas.openxmlformats.org/officeDocument/2006/relationships/hyperlink" Target="file:///D:\Documents\3GPP\tsg_ran\WG2\TSGR2_116-e\Docs\R2-2109356.zip" TargetMode="External"/><Relationship Id="rId837" Type="http://schemas.openxmlformats.org/officeDocument/2006/relationships/hyperlink" Target="file:///D:\Documents\3GPP\tsg_ran\WG2\TSGR2_116-e\Docs\R2-2110143.zip" TargetMode="External"/><Relationship Id="rId1022" Type="http://schemas.openxmlformats.org/officeDocument/2006/relationships/hyperlink" Target="file:///D:\Documents\3GPP\tsg_ran\WG2\TSGR2_116-e\Docs\R2-2109593.zip" TargetMode="External"/><Relationship Id="rId1467" Type="http://schemas.openxmlformats.org/officeDocument/2006/relationships/hyperlink" Target="file:///D:\Documents\3GPP\tsg_ran\WG2\TSGR2_116-e\Docs\R2-2109555.zip" TargetMode="External"/><Relationship Id="rId1674" Type="http://schemas.openxmlformats.org/officeDocument/2006/relationships/hyperlink" Target="file:///D:\Documents\3GPP\tsg_ran\WG2\TSGR2_116-e\Docs\R2-2109575.zip" TargetMode="External"/><Relationship Id="rId1881" Type="http://schemas.openxmlformats.org/officeDocument/2006/relationships/hyperlink" Target="file:///D:\Documents\3GPP\tsg_ran\WG2\TSGR2_116-e\Docs\R2-2111065.zip" TargetMode="External"/><Relationship Id="rId904" Type="http://schemas.openxmlformats.org/officeDocument/2006/relationships/hyperlink" Target="file:///D:\Documents\3GPP\tsg_ran\WG2\TSGR2_116-e\Docs\R2-2111266.zip" TargetMode="External"/><Relationship Id="rId1327" Type="http://schemas.openxmlformats.org/officeDocument/2006/relationships/hyperlink" Target="file:///D:\Documents\3GPP\tsg_ran\WG2\TSGR2_116-e\Docs\R2-2111074.zip" TargetMode="External"/><Relationship Id="rId1534" Type="http://schemas.openxmlformats.org/officeDocument/2006/relationships/hyperlink" Target="file:///D:\Documents\3GPP\tsg_ran\WG2\TSGR2_116-e\Docs\R2-2109461.zip" TargetMode="External"/><Relationship Id="rId1741" Type="http://schemas.openxmlformats.org/officeDocument/2006/relationships/hyperlink" Target="file:///D:\Documents\3GPP\tsg_ran\WG2\TSGR2_116-e\Docs\R2-2110921.zip" TargetMode="External"/><Relationship Id="rId1979" Type="http://schemas.openxmlformats.org/officeDocument/2006/relationships/hyperlink" Target="file:///D:\Documents\3GPP\tsg_ran\WG2\TSGR2_116-e\Docs\R2-2110876.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09305.zip" TargetMode="External"/><Relationship Id="rId1839" Type="http://schemas.openxmlformats.org/officeDocument/2006/relationships/hyperlink" Target="file:///D:\Documents\3GPP\tsg_ran\WG2\TSGR2_116-e\Docs\R2-2111177.zip" TargetMode="External"/><Relationship Id="rId182" Type="http://schemas.openxmlformats.org/officeDocument/2006/relationships/hyperlink" Target="file:///D:\Documents\3GPP\tsg_ran\WG2\TSGR2_116-e\Docs\R2-2109829.zip" TargetMode="External"/><Relationship Id="rId1906" Type="http://schemas.openxmlformats.org/officeDocument/2006/relationships/hyperlink" Target="file:///D:\Documents\3GPP\tsg_ran\WG2\TSGR2_116-e\Docs\R2-2109375.zip" TargetMode="External"/><Relationship Id="rId487" Type="http://schemas.openxmlformats.org/officeDocument/2006/relationships/hyperlink" Target="file:///D:\Documents\3GPP\tsg_ran\WG2\TSGR2_116-e\Docs\R2-2109630.zip" TargetMode="External"/><Relationship Id="rId694" Type="http://schemas.openxmlformats.org/officeDocument/2006/relationships/hyperlink" Target="file:///D:\Documents\3GPP\tsg_ran\WG2\TSGR2_116-e\Docs\R2-2109365.zip" TargetMode="External"/><Relationship Id="rId2070" Type="http://schemas.openxmlformats.org/officeDocument/2006/relationships/hyperlink" Target="file:///D:\Documents\3GPP\tsg_ran\WG2\TSGR2_116-e\Docs\R2-2110236.zip" TargetMode="External"/><Relationship Id="rId2168" Type="http://schemas.openxmlformats.org/officeDocument/2006/relationships/hyperlink" Target="file:///D:\Documents\3GPP\tsg_ran\WG2\TSGR2_116-e\Docs\R2-2111067.zip" TargetMode="External"/><Relationship Id="rId2375" Type="http://schemas.openxmlformats.org/officeDocument/2006/relationships/hyperlink" Target="file:///D:\Documents\3GPP\tsg_ran\WG2\TSGR2_116-e\Docs\R2-2111045.zip" TargetMode="External"/><Relationship Id="rId347" Type="http://schemas.openxmlformats.org/officeDocument/2006/relationships/hyperlink" Target="file:///D:\Documents\3GPP\tsg_ran\WG2\TSGR2_116-e\Docs\R2-2111515.zip" TargetMode="External"/><Relationship Id="rId999" Type="http://schemas.openxmlformats.org/officeDocument/2006/relationships/hyperlink" Target="file:///D:\Documents\3GPP\tsg_ran\WG2\TSGR2_116-e\Docs\R2-2110345.zip" TargetMode="External"/><Relationship Id="rId1184" Type="http://schemas.openxmlformats.org/officeDocument/2006/relationships/hyperlink" Target="file:///D:\Documents\3GPP\tsg_ran\WG2\TSGR2_116-e\Docs\R2-2110499.zip" TargetMode="External"/><Relationship Id="rId2028" Type="http://schemas.openxmlformats.org/officeDocument/2006/relationships/hyperlink" Target="file:///D:\Documents\3GPP\tsg_ran\WG2\TSGR2_116-e\Docs\R2-2110927.zip" TargetMode="External"/><Relationship Id="rId554" Type="http://schemas.openxmlformats.org/officeDocument/2006/relationships/hyperlink" Target="file:///D:\Documents\3GPP\tsg_ran\WG2\TSGR2_116-e\Docs\R2-2110778.zip" TargetMode="External"/><Relationship Id="rId761" Type="http://schemas.openxmlformats.org/officeDocument/2006/relationships/hyperlink" Target="file:///D:\Documents\3GPP\tsg_ran\WG2\TSGR2_116-e\Docs\R2-2111019.zip" TargetMode="External"/><Relationship Id="rId859" Type="http://schemas.openxmlformats.org/officeDocument/2006/relationships/hyperlink" Target="file:///D:\Documents\3GPP\tsg_ran\WG2\TSGR2_116-e\Docs\R2-2109767.zip" TargetMode="External"/><Relationship Id="rId1391" Type="http://schemas.openxmlformats.org/officeDocument/2006/relationships/hyperlink" Target="file:///D:\Documents\3GPP\tsg_ran\WG2\TSGR2_116-e\Docs\R2-2110733.zip" TargetMode="External"/><Relationship Id="rId1489" Type="http://schemas.openxmlformats.org/officeDocument/2006/relationships/hyperlink" Target="file:///D:\Documents\3GPP\tsg_ran\WG2\TSGR2_116-e\Docs\R2-2110613.zip" TargetMode="External"/><Relationship Id="rId1696" Type="http://schemas.openxmlformats.org/officeDocument/2006/relationships/hyperlink" Target="file:///D:\Documents\3GPP\tsg_ran\WG2\TSGR2_116-e\Docs\R2-2109391.zip" TargetMode="External"/><Relationship Id="rId2235" Type="http://schemas.openxmlformats.org/officeDocument/2006/relationships/hyperlink" Target="file:///D:\Documents\3GPP\tsg_ran\WG2\TSGR2_116-e\Docs\R2-2110086.zip" TargetMode="External"/><Relationship Id="rId207" Type="http://schemas.openxmlformats.org/officeDocument/2006/relationships/hyperlink" Target="file:///D:\Documents\3GPP\tsg_ran\WG2\TSGR2_116-e\Docs\R2-2110454.zip" TargetMode="External"/><Relationship Id="rId414" Type="http://schemas.openxmlformats.org/officeDocument/2006/relationships/hyperlink" Target="file:///D:\Documents\3GPP\tsg_ran\WG2\TSGR2_116-e\Docs\R2-2111505.zip" TargetMode="External"/><Relationship Id="rId621" Type="http://schemas.openxmlformats.org/officeDocument/2006/relationships/hyperlink" Target="file:///D:\Documents\3GPP\tsg_ran\WG2\TSGR2_116-e\Docs\R2-2110196.zip" TargetMode="External"/><Relationship Id="rId1044" Type="http://schemas.openxmlformats.org/officeDocument/2006/relationships/hyperlink" Target="file:///D:\Documents\3GPP\tsg_ran\WG2\TSGR2_116-e\Docs\R2-2109595.zip" TargetMode="External"/><Relationship Id="rId1251" Type="http://schemas.openxmlformats.org/officeDocument/2006/relationships/hyperlink" Target="file:///D:\Documents\3GPP\tsg_ran\WG2\TSGR2_116-e\Docs\R2-2110617.zip" TargetMode="External"/><Relationship Id="rId1349" Type="http://schemas.openxmlformats.org/officeDocument/2006/relationships/hyperlink" Target="file:///D:\Documents\3GPP\tsg_ran\WG2\TSGR2_116-e\Docs\R2-2111033.zip" TargetMode="External"/><Relationship Id="rId2302" Type="http://schemas.openxmlformats.org/officeDocument/2006/relationships/hyperlink" Target="file:///D:\Documents\3GPP\tsg_ran\WG2\TSGR2_116-e\Docs\R2-2111258.zip" TargetMode="External"/><Relationship Id="rId719" Type="http://schemas.openxmlformats.org/officeDocument/2006/relationships/hyperlink" Target="file:///D:\Documents\3GPP\tsg_ran\WG2\TSGR2_116-e\Docs\R2-2110296.zip" TargetMode="External"/><Relationship Id="rId926" Type="http://schemas.openxmlformats.org/officeDocument/2006/relationships/hyperlink" Target="file:///D:\Documents\3GPP\tsg_ran\WG2\TSGR2_116-e\Docs\R2-2110203.zip" TargetMode="External"/><Relationship Id="rId1111" Type="http://schemas.openxmlformats.org/officeDocument/2006/relationships/hyperlink" Target="file:///D:\Documents\3GPP\tsg_ran\WG2\TSGR2_116-e\Docs\R2-2111185.zip" TargetMode="External"/><Relationship Id="rId1556" Type="http://schemas.openxmlformats.org/officeDocument/2006/relationships/hyperlink" Target="file:///D:\Documents\3GPP\tsg_ran\WG2\TSGR2_116-e\Docs\R2-2109757.zip" TargetMode="External"/><Relationship Id="rId1763" Type="http://schemas.openxmlformats.org/officeDocument/2006/relationships/hyperlink" Target="file:///D:\Documents\3GPP\tsg_ran\WG2\TSGR2_116-e\Docs\R2-2110242.zip" TargetMode="External"/><Relationship Id="rId1970" Type="http://schemas.openxmlformats.org/officeDocument/2006/relationships/hyperlink" Target="file:///D:\Documents\3GPP\tsg_ran\WG2\TSGR2_116-e\Docs\R2-2109745.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09853.zip" TargetMode="External"/><Relationship Id="rId1416" Type="http://schemas.openxmlformats.org/officeDocument/2006/relationships/hyperlink" Target="file:///D:\Documents\3GPP\tsg_ran\WG2\TSGR2_116-e\Docs\R2-2110951.zip" TargetMode="External"/><Relationship Id="rId1623" Type="http://schemas.openxmlformats.org/officeDocument/2006/relationships/hyperlink" Target="file:///D:\Documents\3GPP\tsg_ran\WG2\TSGR2_116-e\Docs\R2-2110134.zip" TargetMode="External"/><Relationship Id="rId1830" Type="http://schemas.openxmlformats.org/officeDocument/2006/relationships/hyperlink" Target="file:///D:\Documents\3GPP\tsg_ran\WG2\TSGR2_116-e\Docs\R2-2109986.zip" TargetMode="External"/><Relationship Id="rId1928" Type="http://schemas.openxmlformats.org/officeDocument/2006/relationships/hyperlink" Target="file:///D:\Documents\3GPP\tsg_ran\WG2\TSGR2_116-e\Docs\R2-2109686.zip" TargetMode="External"/><Relationship Id="rId2092" Type="http://schemas.openxmlformats.org/officeDocument/2006/relationships/hyperlink" Target="file:///D:\Documents\3GPP\tsg_ran\WG2\TSGR2_116-e\Docs\R2-2110799.zip" TargetMode="External"/><Relationship Id="rId271" Type="http://schemas.openxmlformats.org/officeDocument/2006/relationships/hyperlink" Target="file:///D:\Documents\3GPP\tsg_ran\WG2\TSGR2_116-e\Docs\R2-2110971.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1036.zip" TargetMode="External"/><Relationship Id="rId576" Type="http://schemas.openxmlformats.org/officeDocument/2006/relationships/hyperlink" Target="file:///D:\Documents\3GPP\tsg_ran\WG2\TSGR2_116-e\Docs\R2-2109850.zip" TargetMode="External"/><Relationship Id="rId783" Type="http://schemas.openxmlformats.org/officeDocument/2006/relationships/hyperlink" Target="file:///D:\Documents\3GPP\tsg_ran\WG2\TSGR2_116-e\Docs\R2-2110282.zip" TargetMode="External"/><Relationship Id="rId990" Type="http://schemas.openxmlformats.org/officeDocument/2006/relationships/hyperlink" Target="file:///D:\Documents\3GPP\tsg_ran\WG2\TSGR2_116-e\Docs\R2-2109927.zip" TargetMode="External"/><Relationship Id="rId2257" Type="http://schemas.openxmlformats.org/officeDocument/2006/relationships/hyperlink" Target="file:///D:\Documents\3GPP\tsg_ran\WG2\TSGR2_116-e\Docs\R2-2109798.zip" TargetMode="External"/><Relationship Id="rId229" Type="http://schemas.openxmlformats.org/officeDocument/2006/relationships/hyperlink" Target="file:///D:\Documents\3GPP\tsg_ran\WG2\TSGR2_116-e\Docs\R2-2110796.zip" TargetMode="External"/><Relationship Id="rId436" Type="http://schemas.openxmlformats.org/officeDocument/2006/relationships/hyperlink" Target="file:///D:\Documents\3GPP\tsg_ran\WG2\TSGR2_116-e\Docs\R2-2110420.zip" TargetMode="External"/><Relationship Id="rId643" Type="http://schemas.openxmlformats.org/officeDocument/2006/relationships/hyperlink" Target="file:///D:\Documents\3GPP\tsg_ran\WG2\TSGR2_116-e\Docs\R2-2110744.zip" TargetMode="External"/><Relationship Id="rId1066" Type="http://schemas.openxmlformats.org/officeDocument/2006/relationships/hyperlink" Target="file:///D:\Documents\3GPP\tsg_ran\WG2\TSGR2_116-e\Docs\R2-2110797.zip" TargetMode="External"/><Relationship Id="rId1273" Type="http://schemas.openxmlformats.org/officeDocument/2006/relationships/hyperlink" Target="file:///D:\Documents\3GPP\tsg_ran\WG2\TSGR2_116-e\Docs\R2-2110257.zip" TargetMode="External"/><Relationship Id="rId1480" Type="http://schemas.openxmlformats.org/officeDocument/2006/relationships/hyperlink" Target="file:///D:\Documents\3GPP\tsg_ran\WG2\TSGR2_116-e\Docs\R2-2110310.zip" TargetMode="External"/><Relationship Id="rId2117" Type="http://schemas.openxmlformats.org/officeDocument/2006/relationships/hyperlink" Target="file:///D:\Documents\3GPP\tsg_ran\WG2\TSGR2_116-e\Docs\R2-2110845.zip" TargetMode="External"/><Relationship Id="rId2324" Type="http://schemas.openxmlformats.org/officeDocument/2006/relationships/hyperlink" Target="file:///D:\Documents\3GPP\tsg_ran\WG2\TSGR2_116-e\Docs\R2-2110473.zip" TargetMode="External"/><Relationship Id="rId850" Type="http://schemas.openxmlformats.org/officeDocument/2006/relationships/hyperlink" Target="file:///D:\Documents\3GPP\tsg_ran\WG2\TSGR2_116-e\Docs\R2-2111022.zip" TargetMode="External"/><Relationship Id="rId948" Type="http://schemas.openxmlformats.org/officeDocument/2006/relationships/hyperlink" Target="file:///D:\Documents\3GPP\tsg_ran\WG2\TSGR2_116-e\Docs\R2-2111203.zip" TargetMode="External"/><Relationship Id="rId1133" Type="http://schemas.openxmlformats.org/officeDocument/2006/relationships/hyperlink" Target="file:///D:\Documents\3GPP\tsg_ran\WG2\TSGR2_116-e\Docs\R2-2109644.zip" TargetMode="External"/><Relationship Id="rId1578" Type="http://schemas.openxmlformats.org/officeDocument/2006/relationships/hyperlink" Target="file:///D:\Documents\3GPP\tsg_ran\WG2\TSGR2_116-e\Docs\R2-2110176.zip" TargetMode="External"/><Relationship Id="rId1785" Type="http://schemas.openxmlformats.org/officeDocument/2006/relationships/hyperlink" Target="file:///D:\Documents\3GPP\tsg_ran\WG2\TSGR2_116-e\Docs\R2-2111536.zip" TargetMode="External"/><Relationship Id="rId1992" Type="http://schemas.openxmlformats.org/officeDocument/2006/relationships/hyperlink" Target="file:///D:\Documents\3GPP\tsg_ran\WG2\TSGR2_116-e\Docs\R2-2109760.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10153.zip" TargetMode="External"/><Relationship Id="rId710" Type="http://schemas.openxmlformats.org/officeDocument/2006/relationships/hyperlink" Target="file:///D:\Documents\3GPP\tsg_ran\WG2\TSGR2_116-e\Docs\R2-2110868.zip" TargetMode="External"/><Relationship Id="rId808" Type="http://schemas.openxmlformats.org/officeDocument/2006/relationships/hyperlink" Target="file:///D:\Documents\3GPP\tsg_ran\WG2\TSGR2_116-e\Docs\R2-2110390.zip" TargetMode="External"/><Relationship Id="rId1340" Type="http://schemas.openxmlformats.org/officeDocument/2006/relationships/hyperlink" Target="file:///D:\Documents\3GPP\tsg_ran\WG2\TSGR2_116-e\Docs\R2-2110547.zip" TargetMode="External"/><Relationship Id="rId1438" Type="http://schemas.openxmlformats.org/officeDocument/2006/relationships/hyperlink" Target="file:///D:\Documents\3GPP\tsg_ran\WG2\TSGR2_116-e\Docs\R2-2110386.zip" TargetMode="External"/><Relationship Id="rId1645" Type="http://schemas.openxmlformats.org/officeDocument/2006/relationships/hyperlink" Target="file:///D:\Documents\3GPP\tsg_ran\WG2\TSGR2_116-e\Docs\R2-2110536.zip" TargetMode="External"/><Relationship Id="rId1200" Type="http://schemas.openxmlformats.org/officeDocument/2006/relationships/hyperlink" Target="file:///D:\Documents\3GPP\tsg_ran\WG2\TSGR2_116-e\Docs\R2-2110376.zip" TargetMode="External"/><Relationship Id="rId1852" Type="http://schemas.openxmlformats.org/officeDocument/2006/relationships/hyperlink" Target="file:///D:\Documents\3GPP\tsg_ran\WG2\TSGR2_116-e\Docs\R2-2109724.zip" TargetMode="External"/><Relationship Id="rId1505" Type="http://schemas.openxmlformats.org/officeDocument/2006/relationships/hyperlink" Target="file:///D:\Documents\3GPP\tsg_ran\WG2\TSGR2_116-e\Docs\R2-2109673.zip" TargetMode="External"/><Relationship Id="rId1712" Type="http://schemas.openxmlformats.org/officeDocument/2006/relationships/hyperlink" Target="file:///D:\Documents\3GPP\tsg_ran\WG2\TSGR2_116-e\Docs\R2-2110531.zip" TargetMode="External"/><Relationship Id="rId293" Type="http://schemas.openxmlformats.org/officeDocument/2006/relationships/hyperlink" Target="file:///D:\Documents\3GPP\tsg_ran\WG2\TSGR2_116-e\Docs\R2-2109459.zip" TargetMode="External"/><Relationship Id="rId2181" Type="http://schemas.openxmlformats.org/officeDocument/2006/relationships/hyperlink" Target="file:///D:\Documents\3GPP\tsg_ran\WG2\TSGR2_116-e\Docs\R2-2110088.zip" TargetMode="External"/><Relationship Id="rId153" Type="http://schemas.openxmlformats.org/officeDocument/2006/relationships/hyperlink" Target="file:///D:\Documents\3GPP\tsg_ran\WG2\TSGR2_116-e\Docs\R2-2110387.zip" TargetMode="External"/><Relationship Id="rId360" Type="http://schemas.openxmlformats.org/officeDocument/2006/relationships/hyperlink" Target="file:///D:\Documents\3GPP\tsg_ran\WG2\TSGR2_116-e\Docs\R2-2111080.zip" TargetMode="External"/><Relationship Id="rId598" Type="http://schemas.openxmlformats.org/officeDocument/2006/relationships/hyperlink" Target="file:///D:\Documents\3GPP\tsg_ran\WG2\TSGR2_116-e\Docs\R2-2109684.zip" TargetMode="External"/><Relationship Id="rId2041" Type="http://schemas.openxmlformats.org/officeDocument/2006/relationships/hyperlink" Target="file:///D:\Documents\3GPP\tsg_ran\WG2\TSGR2_116-e\Docs\R2-2110833.zip" TargetMode="External"/><Relationship Id="rId2279" Type="http://schemas.openxmlformats.org/officeDocument/2006/relationships/hyperlink" Target="file:///D:\Documents\3GPP\tsg_ran\WG2\TSGR2_116-e\Docs\R2-2109953.zip" TargetMode="External"/><Relationship Id="rId220" Type="http://schemas.openxmlformats.org/officeDocument/2006/relationships/hyperlink" Target="file:///D:\Documents\3GPP\tsg_ran\WG2\TSGR2_116-e\Docs\R2-2109406.zip" TargetMode="External"/><Relationship Id="rId458" Type="http://schemas.openxmlformats.org/officeDocument/2006/relationships/hyperlink" Target="file:///D:\Documents\3GPP\tsg_ran\WG2\TSGR2_116-e\Docs\R2-2111580.zip" TargetMode="External"/><Relationship Id="rId665" Type="http://schemas.openxmlformats.org/officeDocument/2006/relationships/hyperlink" Target="file:///D:\Documents\3GPP\tsg_ran\WG2\TSGR2_116-e\Docs\R2-2110379.zip" TargetMode="External"/><Relationship Id="rId872" Type="http://schemas.openxmlformats.org/officeDocument/2006/relationships/hyperlink" Target="file:///D:\Documents\3GPP\tsg_ran\WG2\TSGR2_116-e\Docs\R2-2110150.zip" TargetMode="External"/><Relationship Id="rId1088" Type="http://schemas.openxmlformats.org/officeDocument/2006/relationships/hyperlink" Target="file:///D:\Documents\3GPP\tsg_ran\WG2\TSGR2_116-e\Docs\R2-2109441.zip" TargetMode="External"/><Relationship Id="rId1295" Type="http://schemas.openxmlformats.org/officeDocument/2006/relationships/hyperlink" Target="file:///D:\Documents\3GPP\tsg_ran\WG2\TSGR2_116-e\Docs\R2-2110700.zip" TargetMode="External"/><Relationship Id="rId2139" Type="http://schemas.openxmlformats.org/officeDocument/2006/relationships/hyperlink" Target="file:///D:\Documents\3GPP\tsg_ran\WG2\TSGR2_116-e\Docs\R2-2111472.zip" TargetMode="External"/><Relationship Id="rId2346" Type="http://schemas.openxmlformats.org/officeDocument/2006/relationships/hyperlink" Target="file:///D:\Documents\3GPP\tsg_ran\WG2\TSGR2_116-e\Docs\R2-2110922.zip" TargetMode="External"/><Relationship Id="rId318" Type="http://schemas.openxmlformats.org/officeDocument/2006/relationships/hyperlink" Target="file:///D:\Documents\3GPP\tsg_ran\WG2\TSGR2_116-e\Docs\R2-2111576.zip" TargetMode="External"/><Relationship Id="rId525" Type="http://schemas.openxmlformats.org/officeDocument/2006/relationships/hyperlink" Target="file:///D:\Documents\3GPP\tsg_ran\WG2\TSGR2_116-e\Docs\R2-2110171.zip" TargetMode="External"/><Relationship Id="rId732" Type="http://schemas.openxmlformats.org/officeDocument/2006/relationships/hyperlink" Target="file:///D:\Documents\3GPP\tsg_ran\WG2\TSGR2_116-e\Docs\R2-2110092.zip" TargetMode="External"/><Relationship Id="rId1155" Type="http://schemas.openxmlformats.org/officeDocument/2006/relationships/hyperlink" Target="file:///D:\Documents\3GPP\tsg_ran\WG2\TSGR2_116-e\Docs\R2-2110284.zip" TargetMode="External"/><Relationship Id="rId1362" Type="http://schemas.openxmlformats.org/officeDocument/2006/relationships/hyperlink" Target="file:///D:\Documents\3GPP\tsg_ran\WG2\TSGR2_116-e\Docs\R2-2110335.zip" TargetMode="External"/><Relationship Id="rId2206" Type="http://schemas.openxmlformats.org/officeDocument/2006/relationships/hyperlink" Target="file:///D:\Documents\3GPP\tsg_ran\WG2\TSGR2_116-e\Docs\R2-2109354.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186.zip" TargetMode="External"/><Relationship Id="rId1222" Type="http://schemas.openxmlformats.org/officeDocument/2006/relationships/hyperlink" Target="file:///D:\Documents\3GPP\tsg_ran\WG2\TSGR2_116-e\Docs\R2-2109430.zip" TargetMode="External"/><Relationship Id="rId1667" Type="http://schemas.openxmlformats.org/officeDocument/2006/relationships/hyperlink" Target="file:///D:\Documents\3GPP\tsg_ran\WG2\TSGR2_116-e\Docs\R2-2110584.zip" TargetMode="External"/><Relationship Id="rId1874" Type="http://schemas.openxmlformats.org/officeDocument/2006/relationships/hyperlink" Target="file:///D:\Documents\3GPP\tsg_ran\WG2\TSGR2_116-e\Docs\R2-2110273.zip" TargetMode="External"/><Relationship Id="rId1527" Type="http://schemas.openxmlformats.org/officeDocument/2006/relationships/hyperlink" Target="file:///D:\Documents\3GPP\tsg_ran\WG2\TSGR2_116-e\Docs\R2-2110928.zip" TargetMode="External"/><Relationship Id="rId1734" Type="http://schemas.openxmlformats.org/officeDocument/2006/relationships/hyperlink" Target="file:///D:\Documents\3GPP\tsg_ran\WG2\TSGR2_116-e\Docs\R2-2110301.zip" TargetMode="External"/><Relationship Id="rId1941" Type="http://schemas.openxmlformats.org/officeDocument/2006/relationships/hyperlink" Target="file:///D:\Documents\3GPP\tsg_ran\WG2\TSGR2_116-e\Docs\R2-2109989.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09309.zip" TargetMode="External"/><Relationship Id="rId1801" Type="http://schemas.openxmlformats.org/officeDocument/2006/relationships/hyperlink" Target="file:///D:\Documents\3GPP\tsg_ran\WG2\TSGR2_116-e\Docs\R2-2110606.zip" TargetMode="External"/><Relationship Id="rId382" Type="http://schemas.openxmlformats.org/officeDocument/2006/relationships/hyperlink" Target="file:///D:\Documents\3GPP\tsg_ran\WG2\TSGR2_116-e\Docs\R2-2111591.zip" TargetMode="External"/><Relationship Id="rId687" Type="http://schemas.openxmlformats.org/officeDocument/2006/relationships/hyperlink" Target="file:///D:\Documents\3GPP\tsg_ran\WG2\TSGR2_116-e\Docs\R2-2110746.zip" TargetMode="External"/><Relationship Id="rId2063" Type="http://schemas.openxmlformats.org/officeDocument/2006/relationships/hyperlink" Target="file:///D:\Documents\3GPP\tsg_ran\WG2\TSGR2_116-e\Docs\R2-2111537.zip" TargetMode="External"/><Relationship Id="rId2270" Type="http://schemas.openxmlformats.org/officeDocument/2006/relationships/hyperlink" Target="file:///D:\Documents\3GPP\tsg_ran\WG2\TSGR2_116-e\Docs\R2-2111578.zip" TargetMode="External"/><Relationship Id="rId2368" Type="http://schemas.openxmlformats.org/officeDocument/2006/relationships/hyperlink" Target="file:///D:\Documents\3GPP\tsg_ran\WG2\TSGR2_116-e\Docs\R2-2109506.zip" TargetMode="External"/><Relationship Id="rId242" Type="http://schemas.openxmlformats.org/officeDocument/2006/relationships/hyperlink" Target="file:///D:\Documents\3GPP\tsg_ran\WG2\TSGR2_116-e\Docs\R2-2111473.zip" TargetMode="External"/><Relationship Id="rId894" Type="http://schemas.openxmlformats.org/officeDocument/2006/relationships/hyperlink" Target="file:///D:\Documents\3GPP\tsg_ran\WG2\TSGR2_116-e\Docs\R2-2110422.zip" TargetMode="External"/><Relationship Id="rId1177" Type="http://schemas.openxmlformats.org/officeDocument/2006/relationships/hyperlink" Target="file:///D:\Documents\3GPP\tsg_ran\WG2\TSGR2_116-e\Docs\R2-2110164.zip" TargetMode="External"/><Relationship Id="rId2130" Type="http://schemas.openxmlformats.org/officeDocument/2006/relationships/hyperlink" Target="file:///D:\Documents\3GPP\tsg_ran\WG2\TSGR2_116-e\Docs\R2-2111170.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09803.zip" TargetMode="External"/><Relationship Id="rId754" Type="http://schemas.openxmlformats.org/officeDocument/2006/relationships/hyperlink" Target="file:///D:\Documents\3GPP\tsg_ran\WG2\TSGR2_116-e\Docs\R2-2110661.zip" TargetMode="External"/><Relationship Id="rId961" Type="http://schemas.openxmlformats.org/officeDocument/2006/relationships/hyperlink" Target="file:///D:\Documents\3GPP\tsg_ran\WG2\TSGR2_116-e\Docs\R2-2110442.zip" TargetMode="External"/><Relationship Id="rId1384" Type="http://schemas.openxmlformats.org/officeDocument/2006/relationships/hyperlink" Target="file:///D:\Documents\3GPP\tsg_ran\WG2\TSGR2_116-e\Docs\R2-2109498.zip" TargetMode="External"/><Relationship Id="rId1591" Type="http://schemas.openxmlformats.org/officeDocument/2006/relationships/hyperlink" Target="file:///D:\Documents\3GPP\tsg_ran\WG2\TSGR2_116-e\Docs\R2-2109917.zip" TargetMode="External"/><Relationship Id="rId1689" Type="http://schemas.openxmlformats.org/officeDocument/2006/relationships/hyperlink" Target="file:///D:\Documents\3GPP\tsg_ran\WG2\TSGR2_116-e\Docs\R2-2109334.zip" TargetMode="External"/><Relationship Id="rId2228" Type="http://schemas.openxmlformats.org/officeDocument/2006/relationships/hyperlink" Target="file:///D:\Documents\3GPP\tsg_ran\WG2\TSGR2_116-e\Docs\R2-2109353.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579.zip" TargetMode="External"/><Relationship Id="rId614" Type="http://schemas.openxmlformats.org/officeDocument/2006/relationships/hyperlink" Target="file:///D:\Documents\3GPP\tsg_ran\WG2\TSGR2_116-e\Docs\R2-2111116.zip" TargetMode="External"/><Relationship Id="rId821" Type="http://schemas.openxmlformats.org/officeDocument/2006/relationships/hyperlink" Target="file:///D:\Documents\3GPP\tsg_ran\WG2\TSGR2_116-e\Docs\R2-2110190.zip" TargetMode="External"/><Relationship Id="rId1037" Type="http://schemas.openxmlformats.org/officeDocument/2006/relationships/hyperlink" Target="file:///D:\Documents\3GPP\tsg_ran\WG2\TSGR2_116-e\Docs\R2-2110983.zip" TargetMode="External"/><Relationship Id="rId1244" Type="http://schemas.openxmlformats.org/officeDocument/2006/relationships/hyperlink" Target="file:///D:\Documents\3GPP\tsg_ran\WG2\TSGR2_116-e\Docs\R2-2109961.zip" TargetMode="External"/><Relationship Id="rId1451" Type="http://schemas.openxmlformats.org/officeDocument/2006/relationships/hyperlink" Target="file:///D:\Documents\3GPP\tsg_ran\WG2\TSGR2_116-e\Docs\R2-2109970.zip" TargetMode="External"/><Relationship Id="rId1896" Type="http://schemas.openxmlformats.org/officeDocument/2006/relationships/hyperlink" Target="file:///D:\Documents\3GPP\tsg_ran\WG2\TSGR2_116-e\Docs\R2-2110396.zip" TargetMode="External"/><Relationship Id="rId919" Type="http://schemas.openxmlformats.org/officeDocument/2006/relationships/hyperlink" Target="file:///D:\Documents\3GPP\tsg_ran\WG2\TSGR2_116-e\Docs\R2-2109785.zip" TargetMode="External"/><Relationship Id="rId1104" Type="http://schemas.openxmlformats.org/officeDocument/2006/relationships/hyperlink" Target="file:///D:\Documents\3GPP\tsg_ran\WG2\TSGR2_116-e\Docs\R2-2110761.zip" TargetMode="External"/><Relationship Id="rId1311" Type="http://schemas.openxmlformats.org/officeDocument/2006/relationships/hyperlink" Target="file:///D:\Documents\3GPP\tsg_ran\WG2\TSGR2_116-e\Docs\R2-2109647.zip" TargetMode="External"/><Relationship Id="rId1549" Type="http://schemas.openxmlformats.org/officeDocument/2006/relationships/hyperlink" Target="file:///D:\Documents\3GPP\tsg_ran\WG2\TSGR2_116-e\Docs\R2-2110930.zip" TargetMode="External"/><Relationship Id="rId1756" Type="http://schemas.openxmlformats.org/officeDocument/2006/relationships/hyperlink" Target="file:///D:\Documents\3GPP\tsg_ran\WG2\TSGR2_116-e\Docs\R2-2110714.zip" TargetMode="External"/><Relationship Id="rId1963" Type="http://schemas.openxmlformats.org/officeDocument/2006/relationships/hyperlink" Target="file:///D:\Documents\3GPP\tsg_ran\WG2\TSGR2_116-e\Docs\R2-2111214.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0126.zip" TargetMode="External"/><Relationship Id="rId1616" Type="http://schemas.openxmlformats.org/officeDocument/2006/relationships/hyperlink" Target="file:///D:\Documents\3GPP\tsg_ran\WG2\TSGR2_116-e\Docs\R2-2111100.zip" TargetMode="External"/><Relationship Id="rId1823" Type="http://schemas.openxmlformats.org/officeDocument/2006/relationships/hyperlink" Target="file:///D:\Documents\3GPP\tsg_ran\WG2\TSGR2_116-e\Docs\R2-2111191.zip" TargetMode="External"/><Relationship Id="rId197" Type="http://schemas.openxmlformats.org/officeDocument/2006/relationships/hyperlink" Target="file:///D:\Documents\3GPP\tsg_ran\WG2\TSGR2_116-e\Docs\R2-2110456.zip" TargetMode="External"/><Relationship Id="rId2085" Type="http://schemas.openxmlformats.org/officeDocument/2006/relationships/hyperlink" Target="file:///D:\Documents\3GPP\tsg_ran\WG2\TSGR2_116-e\Docs\R2-2111589.zip" TargetMode="External"/><Relationship Id="rId2292" Type="http://schemas.openxmlformats.org/officeDocument/2006/relationships/hyperlink" Target="file:///D:\Documents\3GPP\tsg_ran\WG2\TSGR2_116-e\Docs\R2-2110681.zip" TargetMode="External"/><Relationship Id="rId264" Type="http://schemas.openxmlformats.org/officeDocument/2006/relationships/hyperlink" Target="file:///D:\Documents\3GPP\tsg_ran\WG2\TSGR2_116-e\Docs\R2-2110972.zip" TargetMode="External"/><Relationship Id="rId471" Type="http://schemas.openxmlformats.org/officeDocument/2006/relationships/hyperlink" Target="file:///D:\Documents\3GPP\tsg_ran\WG2\TSGR2_116-e\Docs\R2-2109774.zip" TargetMode="External"/><Relationship Id="rId2152" Type="http://schemas.openxmlformats.org/officeDocument/2006/relationships/hyperlink" Target="file:///D:\Documents\3GPP\tsg_ran\WG2\TSGR2_116-e\Docs\R2-2110139.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11048.zip" TargetMode="External"/><Relationship Id="rId776" Type="http://schemas.openxmlformats.org/officeDocument/2006/relationships/hyperlink" Target="file:///D:\Documents\3GPP\tsg_ran\WG2\TSGR2_116-e\Docs\R2-2109735.zip" TargetMode="External"/><Relationship Id="rId983" Type="http://schemas.openxmlformats.org/officeDocument/2006/relationships/hyperlink" Target="file:///D:\Documents\3GPP\tsg_ran\WG2\TSGR2_116-e\Docs\R2-2109602.zip" TargetMode="External"/><Relationship Id="rId1199" Type="http://schemas.openxmlformats.org/officeDocument/2006/relationships/hyperlink" Target="file:///D:\Documents\3GPP\tsg_ran\WG2\TSGR2_116-e\Docs\R2-2110216.zip" TargetMode="External"/><Relationship Id="rId331" Type="http://schemas.openxmlformats.org/officeDocument/2006/relationships/hyperlink" Target="file:///D:\Documents\3GPP\tsg_ran\WG2\TSGR2_116-e\Docs\R2-2110757.zip" TargetMode="External"/><Relationship Id="rId429" Type="http://schemas.openxmlformats.org/officeDocument/2006/relationships/hyperlink" Target="file:///D:\Documents\3GPP\tsg_ran\WG2\TSGR2_116-e\Docs\R2-2109313.zip" TargetMode="External"/><Relationship Id="rId636" Type="http://schemas.openxmlformats.org/officeDocument/2006/relationships/hyperlink" Target="file:///D:\Documents\3GPP\tsg_ran\WG2\TSGR2_116-e\Docs\R2-2110604.zip" TargetMode="External"/><Relationship Id="rId1059" Type="http://schemas.openxmlformats.org/officeDocument/2006/relationships/hyperlink" Target="file:///D:\Documents\3GPP\tsg_ran\WG2\TSGR2_116-e\Docs\R2-2110398.zip" TargetMode="External"/><Relationship Id="rId1266" Type="http://schemas.openxmlformats.org/officeDocument/2006/relationships/hyperlink" Target="file:///D:\Documents\3GPP\tsg_ran\WG2\TSGR2_116-e\Docs\R2-2109726.zip" TargetMode="External"/><Relationship Id="rId1473" Type="http://schemas.openxmlformats.org/officeDocument/2006/relationships/hyperlink" Target="file:///D:\Documents\3GPP\tsg_ran\WG2\TSGR2_116-e\Docs\R2-2109977.zip" TargetMode="External"/><Relationship Id="rId2012" Type="http://schemas.openxmlformats.org/officeDocument/2006/relationships/hyperlink" Target="file:///D:\Documents\3GPP\tsg_ran\WG2\TSGR2_116-e\Docs\R2-2109881.zip" TargetMode="External"/><Relationship Id="rId2317" Type="http://schemas.openxmlformats.org/officeDocument/2006/relationships/hyperlink" Target="file:///D:\Documents\3GPP\tsg_ran\WG2\TSGR2_116-e\Docs\R2-2110475.zip" TargetMode="External"/><Relationship Id="rId843" Type="http://schemas.openxmlformats.org/officeDocument/2006/relationships/hyperlink" Target="file:///D:\Documents\3GPP\tsg_ran\WG2\TSGR2_116-e\Docs\R2-2110332.zip" TargetMode="External"/><Relationship Id="rId1126" Type="http://schemas.openxmlformats.org/officeDocument/2006/relationships/hyperlink" Target="file:///D:\Documents\3GPP\tsg_ran\WG2\TSGR2_116-e\Docs\R2-2109427.zip" TargetMode="External"/><Relationship Id="rId1680" Type="http://schemas.openxmlformats.org/officeDocument/2006/relationships/hyperlink" Target="file:///D:\Documents\3GPP\tsg_ran\WG2\TSGR2_116-e\Docs\R2-2109893.zip" TargetMode="External"/><Relationship Id="rId1778" Type="http://schemas.openxmlformats.org/officeDocument/2006/relationships/hyperlink" Target="file:///D:\Documents\3GPP\tsg_ran\WG2\TSGR2_116-e\Docs\R2-2111225.zip" TargetMode="External"/><Relationship Id="rId1985" Type="http://schemas.openxmlformats.org/officeDocument/2006/relationships/hyperlink" Target="file:///D:\Documents\3GPP\tsg_ran\WG2\TSGR2_116-e\Docs\R2-2110621.zip" TargetMode="External"/><Relationship Id="rId703" Type="http://schemas.openxmlformats.org/officeDocument/2006/relationships/hyperlink" Target="file:///D:\Documents\3GPP\tsg_ran\WG2\TSGR2_116-e\Docs\R2-2110091.zip" TargetMode="External"/><Relationship Id="rId910" Type="http://schemas.openxmlformats.org/officeDocument/2006/relationships/hyperlink" Target="file:///D:\Documents\3GPP\tsg_ran\WG2\TSGR2_116-e\Docs\R2-2109584.zip" TargetMode="External"/><Relationship Id="rId1333" Type="http://schemas.openxmlformats.org/officeDocument/2006/relationships/hyperlink" Target="file:///D:\Documents\3GPP\tsg_ran\WG2\TSGR2_116-e\Docs\R2-2109779.zip" TargetMode="External"/><Relationship Id="rId1540" Type="http://schemas.openxmlformats.org/officeDocument/2006/relationships/hyperlink" Target="file:///D:\Documents\3GPP\tsg_ran\WG2\TSGR2_116-e\Docs\R2-2109980.zip" TargetMode="External"/><Relationship Id="rId1638" Type="http://schemas.openxmlformats.org/officeDocument/2006/relationships/hyperlink" Target="file:///D:\Documents\3GPP\tsg_ran\WG2\TSGR2_116-e\Docs\R2-2109819.zip" TargetMode="External"/><Relationship Id="rId1400" Type="http://schemas.openxmlformats.org/officeDocument/2006/relationships/hyperlink" Target="file:///D:\Documents\3GPP\tsg_ran\WG2\TSGR2_116-e\Docs\R2-2109551.zip" TargetMode="External"/><Relationship Id="rId1845" Type="http://schemas.openxmlformats.org/officeDocument/2006/relationships/hyperlink" Target="file:///D:\Documents\3GPP\tsg_ran\WG2\TSGR2_116-e\Docs\R2-2109478.zip" TargetMode="External"/><Relationship Id="rId1705" Type="http://schemas.openxmlformats.org/officeDocument/2006/relationships/hyperlink" Target="file:///D:\Documents\3GPP\tsg_ran\WG2\TSGR2_116-e\Docs\R2-2110104.zip" TargetMode="External"/><Relationship Id="rId1912" Type="http://schemas.openxmlformats.org/officeDocument/2006/relationships/hyperlink" Target="file:///D:\Documents\3GPP\tsg_ran\WG2\TSGR2_116-e\Docs\R2-2110365.zip" TargetMode="External"/><Relationship Id="rId286" Type="http://schemas.openxmlformats.org/officeDocument/2006/relationships/hyperlink" Target="file:///D:\Documents\3GPP\tsg_ran\WG2\TSGR2_116-e\Docs\R2-2109459.zip" TargetMode="External"/><Relationship Id="rId493" Type="http://schemas.openxmlformats.org/officeDocument/2006/relationships/hyperlink" Target="file:///D:\Documents\3GPP\tsg_ran\WG2\TSGR2_116-e\Docs\R2-2110830.zip" TargetMode="External"/><Relationship Id="rId2174" Type="http://schemas.openxmlformats.org/officeDocument/2006/relationships/hyperlink" Target="file:///D:\Documents\3GPP\tsg_ran\WG2\TSGR2_116-e\Docs\R2-2110964.zip" TargetMode="External"/><Relationship Id="rId2381" Type="http://schemas.openxmlformats.org/officeDocument/2006/relationships/hyperlink" Target="file:///D:\Documents\3GPP\tsg_ran\WG2\TSGR2_116-e\Docs\R2-2109717.zip" TargetMode="External"/><Relationship Id="rId146" Type="http://schemas.openxmlformats.org/officeDocument/2006/relationships/hyperlink" Target="file:///D:\Documents\3GPP\tsg_ran\WG2\TSGR2_116-e\Docs\R2-2109799.zip" TargetMode="External"/><Relationship Id="rId353" Type="http://schemas.openxmlformats.org/officeDocument/2006/relationships/hyperlink" Target="file:///D:\Documents\3GPP\tsg_ran\WG2\TSGR2_116-e\Docs\R2-2110423.zip" TargetMode="External"/><Relationship Id="rId560" Type="http://schemas.openxmlformats.org/officeDocument/2006/relationships/hyperlink" Target="file:///D:\Documents\3GPP\tsg_ran\WG2\TSGR2_116-e\Docs\R2-2111244.zip" TargetMode="External"/><Relationship Id="rId798" Type="http://schemas.openxmlformats.org/officeDocument/2006/relationships/hyperlink" Target="file:///D:\Documents\3GPP\tsg_ran\WG2\TSGR2_116-e\Docs\R2-2110556.zip" TargetMode="External"/><Relationship Id="rId1190" Type="http://schemas.openxmlformats.org/officeDocument/2006/relationships/hyperlink" Target="file:///D:\Documents\3GPP\tsg_ran\WG2\TSGR2_116-e\Docs\R2-2109510.zip" TargetMode="External"/><Relationship Id="rId2034" Type="http://schemas.openxmlformats.org/officeDocument/2006/relationships/hyperlink" Target="file:///D:\Documents\3GPP\tsg_ran\WG2\TSGR2_116-e\Docs\R2-2109530.zip" TargetMode="External"/><Relationship Id="rId2241" Type="http://schemas.openxmlformats.org/officeDocument/2006/relationships/hyperlink" Target="file:///D:\Documents\3GPP\tsg_ran\WG2\TSGR2_116-e\Docs\R2-2111597.zip" TargetMode="External"/><Relationship Id="rId213" Type="http://schemas.openxmlformats.org/officeDocument/2006/relationships/hyperlink" Target="file:///D:\Documents\3GPP\tsg_ran\WG2\TSGR2_116-e\Docs\R2-2110457.zip" TargetMode="External"/><Relationship Id="rId420" Type="http://schemas.openxmlformats.org/officeDocument/2006/relationships/hyperlink" Target="file:///D:\Documents\3GPP\tsg_ran\WG2\TSGR2_116-e\Docs\R2-2111538.zip" TargetMode="External"/><Relationship Id="rId658" Type="http://schemas.openxmlformats.org/officeDocument/2006/relationships/hyperlink" Target="file:///D:\Documents\3GPP\tsg_ran\WG2\TSGR2_116-e\Docs\R2-2109425.zip" TargetMode="External"/><Relationship Id="rId865" Type="http://schemas.openxmlformats.org/officeDocument/2006/relationships/hyperlink" Target="file:///D:\Documents\3GPP\tsg_ran\WG2\TSGR2_116-e\Docs\R2-2111171.zip" TargetMode="External"/><Relationship Id="rId1050" Type="http://schemas.openxmlformats.org/officeDocument/2006/relationships/hyperlink" Target="file:///D:\Documents\3GPP\tsg_ran\WG2\TSGR2_116-e\Docs\R2-2109713.zip" TargetMode="External"/><Relationship Id="rId1288" Type="http://schemas.openxmlformats.org/officeDocument/2006/relationships/hyperlink" Target="file:///D:\Documents\3GPP\tsg_ran\WG2\TSGR2_116-e\Docs\R2-2109747.zip" TargetMode="External"/><Relationship Id="rId1495" Type="http://schemas.openxmlformats.org/officeDocument/2006/relationships/hyperlink" Target="file:///D:\Documents\3GPP\tsg_ran\WG2\TSGR2_116-e\Docs\R2-2109316.zip" TargetMode="External"/><Relationship Id="rId2101" Type="http://schemas.openxmlformats.org/officeDocument/2006/relationships/hyperlink" Target="file:///D:\Documents\3GPP\tsg_ran\WG2\TSGR2_116-e\Docs\R2-2110844.zip" TargetMode="External"/><Relationship Id="rId2339" Type="http://schemas.openxmlformats.org/officeDocument/2006/relationships/hyperlink" Target="file:///D:\Documents\3GPP\tsg_ran\WG2\TSGR2_116-e\Docs\R2-2110313.zip" TargetMode="External"/><Relationship Id="rId518" Type="http://schemas.openxmlformats.org/officeDocument/2006/relationships/hyperlink" Target="file:///D:\Documents\3GPP\tsg_ran\WG2\TSGR2_116-e\Docs\R2-2110169.zip" TargetMode="External"/><Relationship Id="rId725" Type="http://schemas.openxmlformats.org/officeDocument/2006/relationships/hyperlink" Target="file:///D:\Documents\3GPP\tsg_ran\WG2\TSGR2_116-e\Docs\R2-2110871.zip" TargetMode="External"/><Relationship Id="rId932" Type="http://schemas.openxmlformats.org/officeDocument/2006/relationships/hyperlink" Target="file:///D:\Documents\3GPP\tsg_ran\WG2\TSGR2_116-e\Docs\R2-2110343.zip" TargetMode="External"/><Relationship Id="rId1148" Type="http://schemas.openxmlformats.org/officeDocument/2006/relationships/hyperlink" Target="file:///D:\Documents\3GPP\tsg_ran\WG2\TSGR2_116-e\Docs\R2-2110121.zip" TargetMode="External"/><Relationship Id="rId1355" Type="http://schemas.openxmlformats.org/officeDocument/2006/relationships/hyperlink" Target="file:///D:\Documents\3GPP\tsg_ran\WG2\TSGR2_116-e\Docs\R2-2110414.zip" TargetMode="External"/><Relationship Id="rId1562" Type="http://schemas.openxmlformats.org/officeDocument/2006/relationships/hyperlink" Target="file:///D:\Documents\3GPP\tsg_ran\WG2\TSGR2_116-e\Docs\R2-2110247.zip" TargetMode="External"/><Relationship Id="rId1008" Type="http://schemas.openxmlformats.org/officeDocument/2006/relationships/hyperlink" Target="file:///D:\Documents\3GPP\tsg_ran\WG2\TSGR2_116-e\Docs\R2-2111167.zip" TargetMode="External"/><Relationship Id="rId1215" Type="http://schemas.openxmlformats.org/officeDocument/2006/relationships/hyperlink" Target="file:///D:\Documents\3GPP\tsg_ran\WG2\TSGR2_116-e\Docs\R2-2110272.zip" TargetMode="External"/><Relationship Id="rId1422" Type="http://schemas.openxmlformats.org/officeDocument/2006/relationships/hyperlink" Target="file:///D:\Documents\3GPP\tsg_ran\WG2\TSGR2_116-e\Docs\R2-2110766.zip" TargetMode="External"/><Relationship Id="rId1867" Type="http://schemas.openxmlformats.org/officeDocument/2006/relationships/hyperlink" Target="file:///D:\Documents\3GPP\tsg_ran\WG2\TSGR2_116-e\Docs\R2-2110106.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10532.zip" TargetMode="External"/><Relationship Id="rId1934" Type="http://schemas.openxmlformats.org/officeDocument/2006/relationships/hyperlink" Target="file:///D:\Documents\3GPP\tsg_ran\WG2\TSGR2_116-e\Docs\R2-2110903.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09732.zip" TargetMode="External"/><Relationship Id="rId168" Type="http://schemas.openxmlformats.org/officeDocument/2006/relationships/hyperlink" Target="file:///D:\Documents\3GPP\tsg_ran\WG2\TSGR2_116-e\Docs\R2-2109647.zip" TargetMode="External"/><Relationship Id="rId375" Type="http://schemas.openxmlformats.org/officeDocument/2006/relationships/hyperlink" Target="file:///D:\Documents\3GPP\tsg_ran\WG2\TSGR2_116-e\Docs\R2-2109887.zip" TargetMode="External"/><Relationship Id="rId582" Type="http://schemas.openxmlformats.org/officeDocument/2006/relationships/hyperlink" Target="file:///D:\Documents\3GPP\tsg_ran\WG2\TSGR2_116-e\Docs\R2-2110116.zip" TargetMode="External"/><Relationship Id="rId2056" Type="http://schemas.openxmlformats.org/officeDocument/2006/relationships/hyperlink" Target="file:///D:\Documents\3GPP\tsg_ran\WG2\TSGR2_116-e\Docs\R2-2110557.zip" TargetMode="External"/><Relationship Id="rId2263" Type="http://schemas.openxmlformats.org/officeDocument/2006/relationships/hyperlink" Target="file:///D:\Documents\3GPP\tsg_ran\WG2\TSGR2_116-e\Docs\R2-2110387.zip" TargetMode="External"/><Relationship Id="rId3" Type="http://schemas.openxmlformats.org/officeDocument/2006/relationships/styles" Target="styles.xml"/><Relationship Id="rId235" Type="http://schemas.openxmlformats.org/officeDocument/2006/relationships/hyperlink" Target="file:///D:\Documents\3GPP\tsg_ran\WG2\TSGR2_116-e\Docs\R2-2110462.zip" TargetMode="External"/><Relationship Id="rId442" Type="http://schemas.openxmlformats.org/officeDocument/2006/relationships/hyperlink" Target="file:///D:\Documents\3GPP\tsg_ran\WG2\TSGR2_116-e\Docs\R2-2111570.zip" TargetMode="External"/><Relationship Id="rId887" Type="http://schemas.openxmlformats.org/officeDocument/2006/relationships/hyperlink" Target="file:///D:\Documents\3GPP\tsg_ran\WG2\TSGR2_116-e\Docs\R2-2109582.zip" TargetMode="External"/><Relationship Id="rId1072" Type="http://schemas.openxmlformats.org/officeDocument/2006/relationships/hyperlink" Target="file:///D:\Documents\3GPP\tsg_ran\WG2\TSGR2_116-e\Docs\R2-2109591.zip" TargetMode="External"/><Relationship Id="rId2123" Type="http://schemas.openxmlformats.org/officeDocument/2006/relationships/hyperlink" Target="file:///D:\Documents\3GPP\tsg_ran\WG2\TSGR2_116-e\Docs\R2-2111460.zip" TargetMode="External"/><Relationship Id="rId2330" Type="http://schemas.openxmlformats.org/officeDocument/2006/relationships/hyperlink" Target="file:///D:\Documents\3GPP\tsg_ran\WG2\TSGR2_116-e\Docs\R2-2109504.zip" TargetMode="External"/><Relationship Id="rId302" Type="http://schemas.openxmlformats.org/officeDocument/2006/relationships/hyperlink" Target="file:///D:\Documents\3GPP\tsg_ran\WG2\TSGR2_116-e\Docs\R2-2109948.zip" TargetMode="External"/><Relationship Id="rId747" Type="http://schemas.openxmlformats.org/officeDocument/2006/relationships/hyperlink" Target="file:///D:\Documents\3GPP\tsg_ran\WG2\TSGR2_116-e\Docs\R2-2109656.zip" TargetMode="External"/><Relationship Id="rId954" Type="http://schemas.openxmlformats.org/officeDocument/2006/relationships/hyperlink" Target="file:///D:\Documents\3GPP\tsg_ran\WG2\TSGR2_116-e\Docs\R2-2109599.zip" TargetMode="External"/><Relationship Id="rId1377" Type="http://schemas.openxmlformats.org/officeDocument/2006/relationships/hyperlink" Target="file:///D:\Documents\3GPP\tsg_ran\WG2\TSGR2_116-e\Docs\R2-2109312.zip" TargetMode="External"/><Relationship Id="rId1584" Type="http://schemas.openxmlformats.org/officeDocument/2006/relationships/hyperlink" Target="file:///D:\Documents\3GPP\tsg_ran\WG2\TSGR2_116-e\Docs\R2-2111108.zip" TargetMode="External"/><Relationship Id="rId1791" Type="http://schemas.openxmlformats.org/officeDocument/2006/relationships/hyperlink" Target="file:///D:\Documents\3GPP\tsg_ran\WG2\TSGR2_116-e\Docs\R2-2110099.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10655.zip" TargetMode="External"/><Relationship Id="rId814" Type="http://schemas.openxmlformats.org/officeDocument/2006/relationships/hyperlink" Target="file:///D:\Documents\3GPP\tsg_ran\WG2\TSGR2_116-e\Docs\R2-2111302.zip" TargetMode="External"/><Relationship Id="rId1237" Type="http://schemas.openxmlformats.org/officeDocument/2006/relationships/hyperlink" Target="file:///D:\Documents\3GPP\tsg_ran\WG2\TSGR2_116-e\Docs\R2-2110749.zip" TargetMode="External"/><Relationship Id="rId1444" Type="http://schemas.openxmlformats.org/officeDocument/2006/relationships/hyperlink" Target="file:///D:\Documents\3GPP\tsg_ran\WG2\TSGR2_116-e\Docs\R2-2111043.zip" TargetMode="External"/><Relationship Id="rId1651" Type="http://schemas.openxmlformats.org/officeDocument/2006/relationships/hyperlink" Target="file:///D:\Documents\3GPP\tsg_ran\WG2\TSGR2_116-e\Docs\R2-2110793.zip" TargetMode="External"/><Relationship Id="rId1889" Type="http://schemas.openxmlformats.org/officeDocument/2006/relationships/hyperlink" Target="file:///D:\Documents\3GPP\tsg_ran\WG2\TSGR2_116-e\Docs\R2-2109479.zip" TargetMode="External"/><Relationship Id="rId1304" Type="http://schemas.openxmlformats.org/officeDocument/2006/relationships/hyperlink" Target="file:///D:\Documents\3GPP\tsg_ran\WG2\TSGR2_116-e\Docs\R2-2110592.zip" TargetMode="External"/><Relationship Id="rId1511" Type="http://schemas.openxmlformats.org/officeDocument/2006/relationships/hyperlink" Target="file:///D:\Documents\3GPP\tsg_ran\WG2\TSGR2_116-e\Docs\R2-2111013.zip" TargetMode="External"/><Relationship Id="rId1749" Type="http://schemas.openxmlformats.org/officeDocument/2006/relationships/hyperlink" Target="file:///D:\Documents\3GPP\tsg_ran\WG2\TSGR2_116-e\Docs\R2-2110739.zip" TargetMode="External"/><Relationship Id="rId1956" Type="http://schemas.openxmlformats.org/officeDocument/2006/relationships/hyperlink" Target="file:///D:\Documents\3GPP\tsg_ran\WG2\TSGR2_116-e\Docs\R2-2110960.zip" TargetMode="External"/><Relationship Id="rId1609" Type="http://schemas.openxmlformats.org/officeDocument/2006/relationships/hyperlink" Target="file:///D:\Documents\3GPP\tsg_ran\WG2\TSGR2_116-e\Docs\R2-2109740.zip" TargetMode="External"/><Relationship Id="rId1816" Type="http://schemas.openxmlformats.org/officeDocument/2006/relationships/hyperlink" Target="file:///D:\Documents\3GPP\tsg_ran\WG2\TSGR2_116-e\Docs\R2-2110721.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524.zip" TargetMode="External"/><Relationship Id="rId2078" Type="http://schemas.openxmlformats.org/officeDocument/2006/relationships/hyperlink" Target="file:///D:\Documents\3GPP\tsg_ran\WG2\TSGR2_116-e\Docs\R2-2110464.zip" TargetMode="External"/><Relationship Id="rId2285" Type="http://schemas.openxmlformats.org/officeDocument/2006/relationships/hyperlink" Target="file:///D:\Documents\3GPP\tsg_ran\WG2\TSGR2_116-e\Docs\R2-2109332.zip" TargetMode="External"/><Relationship Id="rId257" Type="http://schemas.openxmlformats.org/officeDocument/2006/relationships/hyperlink" Target="file:///D:\Documents\3GPP\tsg_ran\WG2\TSGR2_116-e\Docs\R2-2110568.zip" TargetMode="External"/><Relationship Id="rId464" Type="http://schemas.openxmlformats.org/officeDocument/2006/relationships/hyperlink" Target="file:///D:\Documents\3GPP\tsg_ran\WG2\TSGR2_116-e\Docs\R2-2110627.zip" TargetMode="External"/><Relationship Id="rId1094" Type="http://schemas.openxmlformats.org/officeDocument/2006/relationships/hyperlink" Target="file:///D:\Documents\3GPP\tsg_ran\WG2\TSGR2_116-e\Docs\R2-2109772.zip" TargetMode="External"/><Relationship Id="rId2145" Type="http://schemas.openxmlformats.org/officeDocument/2006/relationships/hyperlink" Target="file:///D:\Documents\3GPP\tsg_ran\WG2\TSGR2_116-e\Docs\R2-2110077.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907.zip" TargetMode="External"/><Relationship Id="rId769" Type="http://schemas.openxmlformats.org/officeDocument/2006/relationships/hyperlink" Target="file:///D:\Documents\3GPP\tsg_ran\WG2\TSGR2_116-e\Docs\R2-2110014.zip" TargetMode="External"/><Relationship Id="rId976" Type="http://schemas.openxmlformats.org/officeDocument/2006/relationships/hyperlink" Target="file:///D:\Documents\3GPP\tsg_ran\WG2\TSGR2_116-e\Docs\R2-2110623.zip" TargetMode="External"/><Relationship Id="rId1399" Type="http://schemas.openxmlformats.org/officeDocument/2006/relationships/hyperlink" Target="file:///D:\Documents\3GPP\tsg_ran\WG2\TSGR2_116-e\Docs\R2-2111207.zip" TargetMode="External"/><Relationship Id="rId2352" Type="http://schemas.openxmlformats.org/officeDocument/2006/relationships/hyperlink" Target="file:///D:\Documents\3GPP\tsg_ran\WG2\TSGR2_116-e\Docs\R2-2109701.zip" TargetMode="External"/><Relationship Id="rId324" Type="http://schemas.openxmlformats.org/officeDocument/2006/relationships/hyperlink" Target="file:///D:\Documents\3GPP\tsg_ran\WG2\TSGR2_116-e\Docs\R2-2110758.zip" TargetMode="External"/><Relationship Id="rId531" Type="http://schemas.openxmlformats.org/officeDocument/2006/relationships/hyperlink" Target="file:///D:\Documents\3GPP\tsg_ran\WG2\TSGR2_116-e\Docs\R2-2110078.zip" TargetMode="External"/><Relationship Id="rId629" Type="http://schemas.openxmlformats.org/officeDocument/2006/relationships/hyperlink" Target="file:///D:\Documents\3GPP\tsg_ran\WG2\TSGR2_116-e\Docs\R2-2110892.zip" TargetMode="External"/><Relationship Id="rId1161" Type="http://schemas.openxmlformats.org/officeDocument/2006/relationships/hyperlink" Target="file:///D:\Documents\3GPP\tsg_ran\WG2\TSGR2_116-e\Docs\R2-2110450.zip" TargetMode="External"/><Relationship Id="rId1259" Type="http://schemas.openxmlformats.org/officeDocument/2006/relationships/hyperlink" Target="file:///D:\Documents\3GPP\tsg_ran\WG2\TSGR2_116-e\Docs\R2-2110645.zip" TargetMode="External"/><Relationship Id="rId1466" Type="http://schemas.openxmlformats.org/officeDocument/2006/relationships/hyperlink" Target="file:///D:\Documents\3GPP\tsg_ran\WG2\TSGR2_116-e\Docs\R2-2109502.zip" TargetMode="External"/><Relationship Id="rId2005" Type="http://schemas.openxmlformats.org/officeDocument/2006/relationships/hyperlink" Target="file:///D:\Documents\3GPP\tsg_ran\WG2\TSGR2_116-e\Docs\R2-2110037.zip" TargetMode="External"/><Relationship Id="rId2212" Type="http://schemas.openxmlformats.org/officeDocument/2006/relationships/hyperlink" Target="file:///D:\Documents\3GPP\tsg_ran\WG2\TSGR2_116-e\Docs\R2-2109797.zip" TargetMode="External"/><Relationship Id="rId836" Type="http://schemas.openxmlformats.org/officeDocument/2006/relationships/hyperlink" Target="file:///D:\Documents\3GPP\tsg_ran\WG2\TSGR2_116-e\Docs\R2-2110142.zip" TargetMode="External"/><Relationship Id="rId1021" Type="http://schemas.openxmlformats.org/officeDocument/2006/relationships/hyperlink" Target="file:///D:\Documents\3GPP\tsg_ran\WG2\TSGR2_116-e\Docs\R2-2109524.zip" TargetMode="External"/><Relationship Id="rId1119" Type="http://schemas.openxmlformats.org/officeDocument/2006/relationships/hyperlink" Target="file:///D:\Documents\3GPP\tsg_ran\WG2\TSGR2_116-e\Docs\R2-2110054.zip" TargetMode="External"/><Relationship Id="rId1673" Type="http://schemas.openxmlformats.org/officeDocument/2006/relationships/hyperlink" Target="file:///D:\Documents\3GPP\tsg_ran\WG2\TSGR2_116-e\Docs\R2-2109497.zip" TargetMode="External"/><Relationship Id="rId1880" Type="http://schemas.openxmlformats.org/officeDocument/2006/relationships/hyperlink" Target="file:///D:\Documents\3GPP\tsg_ran\WG2\TSGR2_116-e\Docs\R2-2111008.zip" TargetMode="External"/><Relationship Id="rId1978" Type="http://schemas.openxmlformats.org/officeDocument/2006/relationships/hyperlink" Target="file:///D:\Documents\3GPP\tsg_ran\WG2\TSGR2_116-e\Docs\R2-2110622.zip" TargetMode="External"/><Relationship Id="rId903" Type="http://schemas.openxmlformats.org/officeDocument/2006/relationships/hyperlink" Target="file:///D:\Documents\3GPP\tsg_ran\WG2\TSGR2_116-e\Docs\R2-2109783.zip" TargetMode="External"/><Relationship Id="rId1326" Type="http://schemas.openxmlformats.org/officeDocument/2006/relationships/hyperlink" Target="file:///D:\Documents\3GPP\tsg_ran\WG2\TSGR2_116-e\Docs\R2-2110792.zip" TargetMode="External"/><Relationship Id="rId1533" Type="http://schemas.openxmlformats.org/officeDocument/2006/relationships/hyperlink" Target="file:///D:\Documents\3GPP\tsg_ran\WG2\TSGR2_116-e\Docs\R2-2111105.zip" TargetMode="External"/><Relationship Id="rId1740" Type="http://schemas.openxmlformats.org/officeDocument/2006/relationships/hyperlink" Target="file:///D:\Documents\3GPP\tsg_ran\WG2\TSGR2_116-e\Docs\R2-2110854.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1109.zip" TargetMode="External"/><Relationship Id="rId1838" Type="http://schemas.openxmlformats.org/officeDocument/2006/relationships/hyperlink" Target="file:///D:\Documents\3GPP\tsg_ran\WG2\TSGR2_116-e\Docs\R2-2110158.zip" TargetMode="External"/><Relationship Id="rId181" Type="http://schemas.openxmlformats.org/officeDocument/2006/relationships/hyperlink" Target="file:///D:\Documents\3GPP\tsg_ran\WG2\TSGR2_116-e\Docs\R2-2109828.zip" TargetMode="External"/><Relationship Id="rId1905" Type="http://schemas.openxmlformats.org/officeDocument/2006/relationships/hyperlink" Target="file:///D:\Documents\3GPP\tsg_ran\WG2\TSGR2_116-e\Docs\R2-2109341.zip" TargetMode="External"/><Relationship Id="rId279" Type="http://schemas.openxmlformats.org/officeDocument/2006/relationships/hyperlink" Target="file:///D:\Documents\3GPP\tsg_ran\WG2\TSGR2_116-e\Docs\R2-2111467.zip" TargetMode="External"/><Relationship Id="rId486" Type="http://schemas.openxmlformats.org/officeDocument/2006/relationships/hyperlink" Target="file:///D:\Documents\3GPP\tsg_ran\WG2\TSGR2_116-e\Docs\R2-2109629.zip" TargetMode="External"/><Relationship Id="rId693" Type="http://schemas.openxmlformats.org/officeDocument/2006/relationships/hyperlink" Target="file:///D:\Documents\3GPP\tsg_ran\WG2\TSGR2_116-e\Docs\R2-2110347.zip" TargetMode="External"/><Relationship Id="rId2167" Type="http://schemas.openxmlformats.org/officeDocument/2006/relationships/hyperlink" Target="file:///D:\Documents\3GPP\tsg_ran\WG2\TSGR2_116-e\Docs\R2-2111066.zip" TargetMode="External"/><Relationship Id="rId2374" Type="http://schemas.openxmlformats.org/officeDocument/2006/relationships/hyperlink" Target="file:///D:\Documents\3GPP\tsg_ran\WG2\TSGR2_116-e\Docs\R2-2111030.zip" TargetMode="External"/><Relationship Id="rId139" Type="http://schemas.openxmlformats.org/officeDocument/2006/relationships/hyperlink" Target="file:///D:\Documents\3GPP\tsg_ran\WG2\TSGR2_116-e\Docs\R2-2109354.zip" TargetMode="External"/><Relationship Id="rId346" Type="http://schemas.openxmlformats.org/officeDocument/2006/relationships/hyperlink" Target="file:///D:\Documents\3GPP\tsg_ran\WG2\TSGR2_116-e\Docs\R2-2110879.zip" TargetMode="External"/><Relationship Id="rId553" Type="http://schemas.openxmlformats.org/officeDocument/2006/relationships/hyperlink" Target="file:///D:\Documents\3GPP\tsg_ran\WG2\TSGR2_116-e\Docs\R2-2110779.zip" TargetMode="External"/><Relationship Id="rId760" Type="http://schemas.openxmlformats.org/officeDocument/2006/relationships/hyperlink" Target="file:///D:\Documents\3GPP\tsg_ran\WG2\TSGR2_116-e\Docs\R2-2111018.zip" TargetMode="External"/><Relationship Id="rId998" Type="http://schemas.openxmlformats.org/officeDocument/2006/relationships/hyperlink" Target="file:///D:\Documents\3GPP\tsg_ran\WG2\TSGR2_116-e\Docs\R2-2110263.zip" TargetMode="External"/><Relationship Id="rId1183" Type="http://schemas.openxmlformats.org/officeDocument/2006/relationships/hyperlink" Target="file:///D:\Documents\3GPP\tsg_ran\WG2\TSGR2_116-e\Docs\R2-2110488.zip" TargetMode="External"/><Relationship Id="rId1390" Type="http://schemas.openxmlformats.org/officeDocument/2006/relationships/hyperlink" Target="file:///D:\Documents\3GPP\tsg_ran\WG2\TSGR2_116-e\Docs\R2-2110703.zip" TargetMode="External"/><Relationship Id="rId2027" Type="http://schemas.openxmlformats.org/officeDocument/2006/relationships/hyperlink" Target="file:///D:\Documents\3GPP\tsg_ran\WG2\TSGR2_116-e\Docs\R2-2110917.zip" TargetMode="External"/><Relationship Id="rId2234" Type="http://schemas.openxmlformats.org/officeDocument/2006/relationships/hyperlink" Target="file:///D:\Documents\3GPP\tsg_ran\WG2\TSGR2_116-e\Docs\R2-2109795.zip" TargetMode="External"/><Relationship Id="rId206" Type="http://schemas.openxmlformats.org/officeDocument/2006/relationships/hyperlink" Target="file:///D:\Documents\3GPP\tsg_ran\WG2\TSGR2_116-e\Docs\R2-2111563.zip" TargetMode="External"/><Relationship Id="rId413" Type="http://schemas.openxmlformats.org/officeDocument/2006/relationships/hyperlink" Target="file:///D:\Documents\3GPP\tsg_ran\WG2\TSGR2_116-e\Docs\R2-2110725.zip" TargetMode="External"/><Relationship Id="rId858" Type="http://schemas.openxmlformats.org/officeDocument/2006/relationships/hyperlink" Target="file:///D:\Documents\3GPP\tsg_ran\WG2\TSGR2_116-e\Docs\R2-2109761.zip" TargetMode="External"/><Relationship Id="rId1043" Type="http://schemas.openxmlformats.org/officeDocument/2006/relationships/hyperlink" Target="file:///D:\Documents\3GPP\tsg_ran\WG2\TSGR2_116-e\Docs\R2-2109526.zip" TargetMode="External"/><Relationship Id="rId1488" Type="http://schemas.openxmlformats.org/officeDocument/2006/relationships/hyperlink" Target="file:///D:\Documents\3GPP\tsg_ran\WG2\TSGR2_116-e\Docs\R2-2110612.zip" TargetMode="External"/><Relationship Id="rId1695" Type="http://schemas.openxmlformats.org/officeDocument/2006/relationships/hyperlink" Target="file:///D:\Documents\3GPP\tsg_ran\WG2\TSGR2_116-e\Docs\R2-2109388.zip" TargetMode="External"/><Relationship Id="rId620" Type="http://schemas.openxmlformats.org/officeDocument/2006/relationships/hyperlink" Target="file:///D:\Documents\3GPP\tsg_ran\WG2\TSGR2_116-e\Docs\R2-2111114.zip" TargetMode="External"/><Relationship Id="rId718" Type="http://schemas.openxmlformats.org/officeDocument/2006/relationships/hyperlink" Target="file:///D:\Documents\3GPP\tsg_ran\WG2\TSGR2_116-e\Docs\R2-2110212.zip" TargetMode="External"/><Relationship Id="rId925" Type="http://schemas.openxmlformats.org/officeDocument/2006/relationships/hyperlink" Target="file:///D:\Documents\3GPP\tsg_ran\WG2\TSGR2_116-e\Docs\R2-2109941.zip" TargetMode="External"/><Relationship Id="rId1250" Type="http://schemas.openxmlformats.org/officeDocument/2006/relationships/hyperlink" Target="file:///D:\Documents\3GPP\tsg_ran\WG2\TSGR2_116-e\Docs\R2-2110502.zip" TargetMode="External"/><Relationship Id="rId1348" Type="http://schemas.openxmlformats.org/officeDocument/2006/relationships/hyperlink" Target="file:///D:\Documents\3GPP\tsg_ran\WG2\TSGR2_116-e\Docs\R2-2111135.zip" TargetMode="External"/><Relationship Id="rId1555" Type="http://schemas.openxmlformats.org/officeDocument/2006/relationships/hyperlink" Target="file:///D:\Documents\3GPP\tsg_ran\WG2\TSGR2_116-e\Docs\R2-2109664.zip" TargetMode="External"/><Relationship Id="rId1762" Type="http://schemas.openxmlformats.org/officeDocument/2006/relationships/hyperlink" Target="file:///D:\Documents\3GPP\tsg_ran\WG2\TSGR2_116-e\Docs\R2-2111168.zip" TargetMode="External"/><Relationship Id="rId2301" Type="http://schemas.openxmlformats.org/officeDocument/2006/relationships/hyperlink" Target="file:///D:\Documents\3GPP\tsg_ran\WG2\TSGR2_116-e\Docs\R2-2111553.zip" TargetMode="External"/><Relationship Id="rId1110" Type="http://schemas.openxmlformats.org/officeDocument/2006/relationships/hyperlink" Target="file:///D:\Documents\3GPP\tsg_ran\WG2\TSGR2_116-e\Docs\R2-2111125.zip" TargetMode="External"/><Relationship Id="rId1208" Type="http://schemas.openxmlformats.org/officeDocument/2006/relationships/hyperlink" Target="file:///D:\Documents\3GPP\tsg_ran\WG2\TSGR2_116-e\Docs\R2-2109822.zip" TargetMode="External"/><Relationship Id="rId1415" Type="http://schemas.openxmlformats.org/officeDocument/2006/relationships/hyperlink" Target="file:///D:\Documents\3GPP\tsg_ran\WG2\TSGR2_116-e\Docs\R2-2110926.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10093.zip" TargetMode="External"/><Relationship Id="rId1927" Type="http://schemas.openxmlformats.org/officeDocument/2006/relationships/hyperlink" Target="file:///D:\Documents\3GPP\tsg_ran\WG2\TSGR2_116-e\Docs\R2-2109615.zip" TargetMode="External"/><Relationship Id="rId2091" Type="http://schemas.openxmlformats.org/officeDocument/2006/relationships/hyperlink" Target="file:///D:\Documents\3GPP\tsg_ran\WG2\TSGR2_116-e\Docs\R2-2111248.zip" TargetMode="External"/><Relationship Id="rId2189" Type="http://schemas.openxmlformats.org/officeDocument/2006/relationships/hyperlink" Target="file:///D:\Documents\3GPP\tsg_ran\WG2\TSGR2_116-e\Docs\R2-2109359.zip" TargetMode="External"/><Relationship Id="rId270" Type="http://schemas.openxmlformats.org/officeDocument/2006/relationships/hyperlink" Target="file:///D:\Documents\3GPP\tsg_ran\WG2\TSGR2_116-e\Docs\R2-2111582.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0684.zip" TargetMode="External"/><Relationship Id="rId575" Type="http://schemas.openxmlformats.org/officeDocument/2006/relationships/hyperlink" Target="file:///D:\Documents\3GPP\tsg_ran\WG2\TSGR2_116-e\Docs\R2-2110025.zip" TargetMode="External"/><Relationship Id="rId782" Type="http://schemas.openxmlformats.org/officeDocument/2006/relationships/hyperlink" Target="file:///D:\Documents\3GPP\tsg_ran\WG2\TSGR2_116-e\Docs\R2-2109762.zip" TargetMode="External"/><Relationship Id="rId2049" Type="http://schemas.openxmlformats.org/officeDocument/2006/relationships/hyperlink" Target="file:///D:\Documents\3GPP\tsg_ran\WG2\TSGR2_116-e\Docs\R2-2109909.zip" TargetMode="External"/><Relationship Id="rId2256" Type="http://schemas.openxmlformats.org/officeDocument/2006/relationships/hyperlink" Target="file:///D:\Documents\3GPP\tsg_ran\WG2\TSGR2_116-e\Docs\R2-2110076.zip" TargetMode="External"/><Relationship Id="rId228" Type="http://schemas.openxmlformats.org/officeDocument/2006/relationships/hyperlink" Target="file:///D:\Documents\3GPP\tsg_ran\WG2\TSGR2_116-e\Docs\R2-2110022.zip" TargetMode="External"/><Relationship Id="rId435" Type="http://schemas.openxmlformats.org/officeDocument/2006/relationships/hyperlink" Target="file:///D:\Documents\3GPP\tsg_ran\WG2\TSGR2_116-e\Docs\R2-2110024.zip" TargetMode="External"/><Relationship Id="rId642" Type="http://schemas.openxmlformats.org/officeDocument/2006/relationships/hyperlink" Target="file:///D:\Documents\3GPP\tsg_ran\WG2\TSGR2_116-e\Docs\R2-2110552.zip" TargetMode="External"/><Relationship Id="rId1065" Type="http://schemas.openxmlformats.org/officeDocument/2006/relationships/hyperlink" Target="file:///D:\Documents\3GPP\tsg_ran\WG2\TSGR2_116-e\Docs\R2-2110753.zip" TargetMode="External"/><Relationship Id="rId1272" Type="http://schemas.openxmlformats.org/officeDocument/2006/relationships/hyperlink" Target="file:///D:\Documents\3GPP\tsg_ran\WG2\TSGR2_116-e\Docs\R2-2110124.zip" TargetMode="External"/><Relationship Id="rId2116" Type="http://schemas.openxmlformats.org/officeDocument/2006/relationships/hyperlink" Target="file:///D:\Documents\3GPP\tsg_ran\WG2\TSGR2_116-e\Docs\R2-2111269.zip" TargetMode="External"/><Relationship Id="rId2323" Type="http://schemas.openxmlformats.org/officeDocument/2006/relationships/hyperlink" Target="file:///D:\Documents\3GPP\tsg_ran\WG2\TSGR2_116-e\Docs\R2-2110112.zip" TargetMode="External"/><Relationship Id="rId502" Type="http://schemas.openxmlformats.org/officeDocument/2006/relationships/hyperlink" Target="file:///D:\Documents\3GPP\tsg_ran\WG2\TSGR2_116-e\Docs\R2-2110152.zip" TargetMode="External"/><Relationship Id="rId947" Type="http://schemas.openxmlformats.org/officeDocument/2006/relationships/hyperlink" Target="file:///D:\Documents\3GPP\tsg_ran\WG2\TSGR2_116-e\Docs\R2-2111157.zip" TargetMode="External"/><Relationship Id="rId1132" Type="http://schemas.openxmlformats.org/officeDocument/2006/relationships/hyperlink" Target="file:///D:\Documents\3GPP\tsg_ran\WG2\TSGR2_116-e\Docs\R2-2109557.zip" TargetMode="External"/><Relationship Id="rId1577" Type="http://schemas.openxmlformats.org/officeDocument/2006/relationships/hyperlink" Target="file:///D:\Documents\3GPP\tsg_ran\WG2\TSGR2_116-e\Docs\R2-2110141.zip" TargetMode="External"/><Relationship Id="rId1784" Type="http://schemas.openxmlformats.org/officeDocument/2006/relationships/hyperlink" Target="file:///D:\Documents\3GPP\tsg_ran\WG2\TSGR2_116-e\Docs\R2-2111162.zip" TargetMode="External"/><Relationship Id="rId1991" Type="http://schemas.openxmlformats.org/officeDocument/2006/relationships/hyperlink" Target="file:///D:\Documents\3GPP\tsg_ran\WG2\TSGR2_116-e\Docs\R2-2109753.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09374.zip" TargetMode="External"/><Relationship Id="rId1437" Type="http://schemas.openxmlformats.org/officeDocument/2006/relationships/hyperlink" Target="file:///D:\Documents\3GPP\tsg_ran\WG2\TSGR2_116-e\Docs\R2-2110355.zip" TargetMode="External"/><Relationship Id="rId1644" Type="http://schemas.openxmlformats.org/officeDocument/2006/relationships/hyperlink" Target="file:///D:\Documents\3GPP\tsg_ran\WG2\TSGR2_116-e\Docs\R2-2110535.zip" TargetMode="External"/><Relationship Id="rId1851" Type="http://schemas.openxmlformats.org/officeDocument/2006/relationships/hyperlink" Target="file:///D:\Documents\3GPP\tsg_ran\WG2\TSGR2_116-e\Docs\R2-2109722.zip" TargetMode="External"/><Relationship Id="rId1504" Type="http://schemas.openxmlformats.org/officeDocument/2006/relationships/hyperlink" Target="file:///D:\Documents\3GPP\tsg_ran\WG2\TSGR2_116-e\Docs\R2-2109480.zip" TargetMode="External"/><Relationship Id="rId1711" Type="http://schemas.openxmlformats.org/officeDocument/2006/relationships/hyperlink" Target="file:///D:\Documents\3GPP\tsg_ran\WG2\TSGR2_116-e\Docs\R2-2110530.zip" TargetMode="External"/><Relationship Id="rId1949" Type="http://schemas.openxmlformats.org/officeDocument/2006/relationships/hyperlink" Target="file:///D:\Documents\3GPP\tsg_ran\WG2\TSGR2_116-e\Docs\R2-2111284.zip" TargetMode="External"/><Relationship Id="rId292" Type="http://schemas.openxmlformats.org/officeDocument/2006/relationships/hyperlink" Target="file:///D:\Documents\3GPP\tsg_ran\WG2\TSGR2_116-e\Docs\R2-2110732.zip" TargetMode="External"/><Relationship Id="rId1809" Type="http://schemas.openxmlformats.org/officeDocument/2006/relationships/hyperlink" Target="file:///D:\Documents\3GPP\tsg_ran\WG2\TSGR2_116-e\Docs\R2-2109567.zip" TargetMode="External"/><Relationship Id="rId597" Type="http://schemas.openxmlformats.org/officeDocument/2006/relationships/hyperlink" Target="file:///D:\Documents\3GPP\tsg_ran\WG2\TSGR2_116-e\Docs\R2-2109590.zip" TargetMode="External"/><Relationship Id="rId2180" Type="http://schemas.openxmlformats.org/officeDocument/2006/relationships/hyperlink" Target="file:///D:\Documents\3GPP\tsg_ran\WG2\TSGR2_116-e\Docs\R2-2110486.zip" TargetMode="External"/><Relationship Id="rId2278" Type="http://schemas.openxmlformats.org/officeDocument/2006/relationships/hyperlink" Target="file:///D:\Documents\3GPP\tsg_ran\WG2\TSGR2_116-e\Docs\R2-2110729.zip" TargetMode="External"/><Relationship Id="rId152" Type="http://schemas.openxmlformats.org/officeDocument/2006/relationships/hyperlink" Target="file:///D:\Documents\3GPP\tsg_ran\WG2\TSGR2_116-e\Docs\R2-2109571.zip" TargetMode="External"/><Relationship Id="rId457" Type="http://schemas.openxmlformats.org/officeDocument/2006/relationships/hyperlink" Target="file:///D:\Documents\3GPP\tsg_ran\WG2\TSGR2_116-e\Docs\R2-2110973.zip" TargetMode="External"/><Relationship Id="rId1087" Type="http://schemas.openxmlformats.org/officeDocument/2006/relationships/hyperlink" Target="file:///D:\Documents\3GPP\tsg_ran\WG2\TSGR2_116-e\Docs\R2-2111038.zip" TargetMode="External"/><Relationship Id="rId1294" Type="http://schemas.openxmlformats.org/officeDocument/2006/relationships/hyperlink" Target="file:///D:\Documents\3GPP\tsg_ran\WG2\TSGR2_116-e\Docs\R2-2110648.zip" TargetMode="External"/><Relationship Id="rId2040" Type="http://schemas.openxmlformats.org/officeDocument/2006/relationships/hyperlink" Target="file:///D:\Documents\3GPP\tsg_ran\WG2\TSGR2_116-e\Docs\R2-2110814.zip" TargetMode="External"/><Relationship Id="rId2138" Type="http://schemas.openxmlformats.org/officeDocument/2006/relationships/hyperlink" Target="file:///D:\Documents\3GPP\tsg_ran\WG2\TSGR2_116-e\Docs\R2-2111471.zip" TargetMode="External"/><Relationship Id="rId664" Type="http://schemas.openxmlformats.org/officeDocument/2006/relationships/hyperlink" Target="file:///D:\Documents\3GPP\tsg_ran\WG2\TSGR2_116-e\Docs\R2-2110286.zip" TargetMode="External"/><Relationship Id="rId871" Type="http://schemas.openxmlformats.org/officeDocument/2006/relationships/hyperlink" Target="file:///D:\Documents\3GPP\tsg_ran\WG2\TSGR2_116-e\Docs\R2-2110145.zip" TargetMode="External"/><Relationship Id="rId969" Type="http://schemas.openxmlformats.org/officeDocument/2006/relationships/hyperlink" Target="file:///D:\Documents\3GPP\tsg_ran\WG2\TSGR2_116-e\Docs\R2-2109777.zip" TargetMode="External"/><Relationship Id="rId1599" Type="http://schemas.openxmlformats.org/officeDocument/2006/relationships/hyperlink" Target="file:///D:\Documents\3GPP\tsg_ran\WG2\TSGR2_116-e\Docs\R2-2111089.zip" TargetMode="External"/><Relationship Id="rId2345" Type="http://schemas.openxmlformats.org/officeDocument/2006/relationships/hyperlink" Target="file:///D:\Documents\3GPP\tsg_ran\WG2\TSGR2_116-e\Docs\R2-2110834.zip" TargetMode="External"/><Relationship Id="rId317" Type="http://schemas.openxmlformats.org/officeDocument/2006/relationships/hyperlink" Target="file:///D:\Documents\3GPP\tsg_ran\WG2\TSGR2_116-e\Docs\R2-2109533.zip" TargetMode="External"/><Relationship Id="rId524" Type="http://schemas.openxmlformats.org/officeDocument/2006/relationships/hyperlink" Target="file:///D:\Documents\3GPP\tsg_ran\WG2\TSGR2_116-e\Docs\R2-2111198.zip" TargetMode="External"/><Relationship Id="rId731" Type="http://schemas.openxmlformats.org/officeDocument/2006/relationships/hyperlink" Target="file:///D:\Documents\3GPP\tsg_ran\WG2\TSGR2_116-e\Docs\R2-2110000.zip" TargetMode="External"/><Relationship Id="rId1154" Type="http://schemas.openxmlformats.org/officeDocument/2006/relationships/hyperlink" Target="file:///D:\Documents\3GPP\tsg_ran\WG2\TSGR2_116-e\Docs\R2-2110222.zip" TargetMode="External"/><Relationship Id="rId1361" Type="http://schemas.openxmlformats.org/officeDocument/2006/relationships/hyperlink" Target="file:///D:\Documents\3GPP\tsg_ran\WG2\TSGR2_116-e\Docs\R2-2110052.zip" TargetMode="External"/><Relationship Id="rId1459" Type="http://schemas.openxmlformats.org/officeDocument/2006/relationships/hyperlink" Target="file:///D:\Documents\3GPP\tsg_ran\WG2\TSGR2_116-e\Docs\R2-2110375.zip" TargetMode="External"/><Relationship Id="rId2205" Type="http://schemas.openxmlformats.org/officeDocument/2006/relationships/hyperlink" Target="file:///D:\Documents\3GPP\tsg_ran\WG2\TSGR2_116-e\Docs\R2-2111464.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09688.zip" TargetMode="External"/><Relationship Id="rId1014" Type="http://schemas.openxmlformats.org/officeDocument/2006/relationships/hyperlink" Target="file:///D:\Documents\3GPP\tsg_ran\WG2\TSGR2_116-e\Docs\R2-2110185.zip" TargetMode="External"/><Relationship Id="rId1221" Type="http://schemas.openxmlformats.org/officeDocument/2006/relationships/hyperlink" Target="file:///D:\Documents\3GPP\tsg_ran\WG2\TSGR2_116-e\Docs\R2-2111040.zip" TargetMode="External"/><Relationship Id="rId1666" Type="http://schemas.openxmlformats.org/officeDocument/2006/relationships/hyperlink" Target="file:///D:\Documents\3GPP\tsg_ran\WG2\TSGR2_116-e\Docs\R2-2110331.zip" TargetMode="External"/><Relationship Id="rId1873" Type="http://schemas.openxmlformats.org/officeDocument/2006/relationships/hyperlink" Target="file:///D:\Documents\3GPP\tsg_ran\WG2\TSGR2_116-e\Docs\R2-2110225.zip" TargetMode="External"/><Relationship Id="rId1319" Type="http://schemas.openxmlformats.org/officeDocument/2006/relationships/hyperlink" Target="file:///D:\Documents\3GPP\tsg_ran\WG2\TSGR2_116-e\Docs\R2-2110413.zip" TargetMode="External"/><Relationship Id="rId1526" Type="http://schemas.openxmlformats.org/officeDocument/2006/relationships/hyperlink" Target="file:///D:\Documents\3GPP\tsg_ran\WG2\TSGR2_116-e\Docs\R2-2110822.zip" TargetMode="External"/><Relationship Id="rId1733" Type="http://schemas.openxmlformats.org/officeDocument/2006/relationships/hyperlink" Target="file:///D:\Documents\3GPP\tsg_ran\WG2\TSGR2_116-e\Docs\R2-2110010.zip" TargetMode="External"/><Relationship Id="rId1940" Type="http://schemas.openxmlformats.org/officeDocument/2006/relationships/hyperlink" Target="file:///D:\Documents\3GPP\tsg_ran\WG2\TSGR2_116-e\Docs\R2-2109810.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10073.zip" TargetMode="External"/><Relationship Id="rId174" Type="http://schemas.openxmlformats.org/officeDocument/2006/relationships/hyperlink" Target="file:///D:\Documents\3GPP\tsg_ran\WG2\TSGR2_116-e\Docs\R2-2109301.zip" TargetMode="External"/><Relationship Id="rId381" Type="http://schemas.openxmlformats.org/officeDocument/2006/relationships/hyperlink" Target="file:///D:\Documents\3GPP\tsg_ran\WG2\TSGR2_116-e\Docs\R2-2110683.zip" TargetMode="External"/><Relationship Id="rId2062" Type="http://schemas.openxmlformats.org/officeDocument/2006/relationships/hyperlink" Target="file:///D:\Documents\3GPP\tsg_ran\WG2\TSGR2_116-e\Docs\R2-2110711.zip" TargetMode="External"/><Relationship Id="rId241" Type="http://schemas.openxmlformats.org/officeDocument/2006/relationships/hyperlink" Target="file:///D:\Documents\3GPP\tsg_ran\WG2\TSGR2_116-e\Docs\R2-2111182.zip" TargetMode="External"/><Relationship Id="rId479" Type="http://schemas.openxmlformats.org/officeDocument/2006/relationships/hyperlink" Target="file:///D:\Documents\3GPP\tsg_ran\WG2\TSGR2_116-e\Docs\R2-2109774.zip" TargetMode="External"/><Relationship Id="rId686" Type="http://schemas.openxmlformats.org/officeDocument/2006/relationships/hyperlink" Target="file:///D:\Documents\3GPP\tsg_ran\WG2\TSGR2_116-e\Docs\R2-2109538.zip" TargetMode="External"/><Relationship Id="rId893" Type="http://schemas.openxmlformats.org/officeDocument/2006/relationships/hyperlink" Target="file:///D:\Documents\3GPP\tsg_ran\WG2\TSGR2_116-e\Docs\R2-2110306.zip" TargetMode="External"/><Relationship Id="rId2367" Type="http://schemas.openxmlformats.org/officeDocument/2006/relationships/hyperlink" Target="file:///D:\Documents\3GPP\tsg_ran\WG2\TSGR2_116-e\Docs\R2-2109967.zip" TargetMode="External"/><Relationship Id="rId339" Type="http://schemas.openxmlformats.org/officeDocument/2006/relationships/hyperlink" Target="file:///D:\Documents\3GPP\tsg_ran\WG2\TSGR2_116-e\Docs\R2-2111173.zip" TargetMode="External"/><Relationship Id="rId546" Type="http://schemas.openxmlformats.org/officeDocument/2006/relationships/hyperlink" Target="file:///D:\Documents\3GPP\tsg_ran\WG2\TSGR2_116-e\Docs\R2-2110762.zip" TargetMode="External"/><Relationship Id="rId753" Type="http://schemas.openxmlformats.org/officeDocument/2006/relationships/hyperlink" Target="file:///D:\Documents\3GPP\tsg_ran\WG2\TSGR2_116-e\Docs\R2-2110518.zip" TargetMode="External"/><Relationship Id="rId1176" Type="http://schemas.openxmlformats.org/officeDocument/2006/relationships/hyperlink" Target="file:///D:\Documents\3GPP\tsg_ran\WG2\TSGR2_116-e\Docs\R2-2110066.zip" TargetMode="External"/><Relationship Id="rId1383" Type="http://schemas.openxmlformats.org/officeDocument/2006/relationships/hyperlink" Target="file:///D:\Documents\3GPP\tsg_ran\WG2\TSGR2_116-e\Docs\R2-2110864.zip" TargetMode="External"/><Relationship Id="rId2227" Type="http://schemas.openxmlformats.org/officeDocument/2006/relationships/hyperlink" Target="file:///D:\Documents\3GPP\tsg_ran\WG2\TSGR2_116-e\Docs\R2-2109353.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09445.zip" TargetMode="External"/><Relationship Id="rId960" Type="http://schemas.openxmlformats.org/officeDocument/2006/relationships/hyperlink" Target="file:///D:\Documents\3GPP\tsg_ran\WG2\TSGR2_116-e\Docs\R2-2110318.zip" TargetMode="External"/><Relationship Id="rId1036" Type="http://schemas.openxmlformats.org/officeDocument/2006/relationships/hyperlink" Target="file:///D:\Documents\3GPP\tsg_ran\WG2\TSGR2_116-e\Docs\R2-2110915.zip" TargetMode="External"/><Relationship Id="rId1243" Type="http://schemas.openxmlformats.org/officeDocument/2006/relationships/hyperlink" Target="file:///D:\Documents\3GPP\tsg_ran\WG2\TSGR2_116-e\Docs\R2-2109904.zip" TargetMode="External"/><Relationship Id="rId1590" Type="http://schemas.openxmlformats.org/officeDocument/2006/relationships/hyperlink" Target="file:///D:\Documents\3GPP\tsg_ran\WG2\TSGR2_116-e\Docs\R2-2109827.zip" TargetMode="External"/><Relationship Id="rId1688" Type="http://schemas.openxmlformats.org/officeDocument/2006/relationships/hyperlink" Target="file:///D:\Documents\3GPP\tsg_ran\WG2\TSGR2_116-e\Docs\R2-2111130.zip" TargetMode="External"/><Relationship Id="rId1895" Type="http://schemas.openxmlformats.org/officeDocument/2006/relationships/hyperlink" Target="file:///D:\Documents\3GPP\tsg_ran\WG2\TSGR2_116-e\Docs\R2-2110317.zip" TargetMode="External"/><Relationship Id="rId613" Type="http://schemas.openxmlformats.org/officeDocument/2006/relationships/hyperlink" Target="file:///D:\Documents\3GPP\tsg_ran\WG2\TSGR2_116-e\Docs\R2-2111050.zip" TargetMode="External"/><Relationship Id="rId820" Type="http://schemas.openxmlformats.org/officeDocument/2006/relationships/hyperlink" Target="file:///D:\Documents\3GPP\tsg_ran\WG2\TSGR2_116-e\Docs\R2-2109802.zip" TargetMode="External"/><Relationship Id="rId918" Type="http://schemas.openxmlformats.org/officeDocument/2006/relationships/hyperlink" Target="file:///D:\Documents\3GPP\tsg_ran\WG2\TSGR2_116-e\Docs\R2-2109775.zip" TargetMode="External"/><Relationship Id="rId1450" Type="http://schemas.openxmlformats.org/officeDocument/2006/relationships/hyperlink" Target="file:///D:\Documents\3GPP\tsg_ran\WG2\TSGR2_116-e\Docs\R2-2109765.zip" TargetMode="External"/><Relationship Id="rId1548" Type="http://schemas.openxmlformats.org/officeDocument/2006/relationships/hyperlink" Target="file:///D:\Documents\3GPP\tsg_ran\WG2\TSGR2_116-e\Docs\R2-2110929.zip" TargetMode="External"/><Relationship Id="rId1755" Type="http://schemas.openxmlformats.org/officeDocument/2006/relationships/hyperlink" Target="file:///D:\Documents\3GPP\tsg_ran\WG2\TSGR2_116-e\Docs\R2-2110641.zip" TargetMode="External"/><Relationship Id="rId1103" Type="http://schemas.openxmlformats.org/officeDocument/2006/relationships/hyperlink" Target="file:///D:\Documents\3GPP\tsg_ran\WG2\TSGR2_116-e\Docs\R2-2110671.zip" TargetMode="External"/><Relationship Id="rId1310" Type="http://schemas.openxmlformats.org/officeDocument/2006/relationships/hyperlink" Target="file:///D:\Documents\3GPP\tsg_ran\WG2\TSGR2_116-e\Docs\R2-2110975.zip" TargetMode="External"/><Relationship Id="rId1408" Type="http://schemas.openxmlformats.org/officeDocument/2006/relationships/hyperlink" Target="file:///D:\Documents\3GPP\tsg_ran\WG2\TSGR2_116-e\Docs\R2-2110045.zip" TargetMode="External"/><Relationship Id="rId1962" Type="http://schemas.openxmlformats.org/officeDocument/2006/relationships/hyperlink" Target="file:///D:\Documents\3GPP\tsg_ran\WG2\TSGR2_116-e\Docs\R2-2109326.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11097.zip" TargetMode="External"/><Relationship Id="rId1822" Type="http://schemas.openxmlformats.org/officeDocument/2006/relationships/hyperlink" Target="file:///D:\Documents\3GPP\tsg_ran\WG2\TSGR2_116-e\Docs\R2-2110100.zip" TargetMode="External"/><Relationship Id="rId196" Type="http://schemas.openxmlformats.org/officeDocument/2006/relationships/hyperlink" Target="file:///D:\Documents\3GPP\tsg_ran\WG2\TSGR2_116-e\Docs\R2-2109791.zip" TargetMode="External"/><Relationship Id="rId2084" Type="http://schemas.openxmlformats.org/officeDocument/2006/relationships/hyperlink" Target="file:///D:\Documents\3GPP\tsg_ran\WG2\TSGR2_116-e\Docs\R2-2111588.zip" TargetMode="External"/><Relationship Id="rId2291" Type="http://schemas.openxmlformats.org/officeDocument/2006/relationships/hyperlink" Target="file:///D:\Documents\3GPP\tsg_ran\WG2\TSGR2_116-e\Docs\R2-2109816.zip" TargetMode="External"/><Relationship Id="rId263" Type="http://schemas.openxmlformats.org/officeDocument/2006/relationships/hyperlink" Target="file:///D:\Documents\3GPP\tsg_ran\WG2\TSGR2_116-e\Docs\R2-2110971.zip" TargetMode="External"/><Relationship Id="rId470" Type="http://schemas.openxmlformats.org/officeDocument/2006/relationships/hyperlink" Target="file:///D:\Documents\3GPP\tsg_ran\WG2\TSGR2_116-e\Docs\R2-2109581.zip" TargetMode="External"/><Relationship Id="rId2151" Type="http://schemas.openxmlformats.org/officeDocument/2006/relationships/hyperlink" Target="file:///D:\Documents\3GPP\tsg_ran\WG2\TSGR2_116-e\Docs\R2-2109895.zip" TargetMode="External"/><Relationship Id="rId2389" Type="http://schemas.openxmlformats.org/officeDocument/2006/relationships/hyperlink" Target="file:///D:\Documents\3GPP\tsg_ran\WG2\TSGR2_116-e\Docs\R2-2109357.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11481.zip" TargetMode="External"/><Relationship Id="rId568" Type="http://schemas.openxmlformats.org/officeDocument/2006/relationships/hyperlink" Target="file:///D:\Documents\3GPP\tsg_ran\WG2\TSGR2_116-e\Docs\R2-2110742.zip" TargetMode="External"/><Relationship Id="rId775" Type="http://schemas.openxmlformats.org/officeDocument/2006/relationships/hyperlink" Target="file:///D:\Documents\3GPP\tsg_ran\WG2\TSGR2_116-e\Docs\R2-2111085.zip" TargetMode="External"/><Relationship Id="rId982" Type="http://schemas.openxmlformats.org/officeDocument/2006/relationships/hyperlink" Target="file:///D:\Documents\3GPP\tsg_ran\WG2\TSGR2_116-e\Docs\R2-2109601.zip" TargetMode="External"/><Relationship Id="rId1198" Type="http://schemas.openxmlformats.org/officeDocument/2006/relationships/hyperlink" Target="file:///D:\Documents\3GPP\tsg_ran\WG2\TSGR2_116-e\Docs\R2-2109963.zip" TargetMode="External"/><Relationship Id="rId2011" Type="http://schemas.openxmlformats.org/officeDocument/2006/relationships/hyperlink" Target="file:///D:\Documents\3GPP\tsg_ran\WG2\TSGR2_116-e\Docs\R2-2109540.zip" TargetMode="External"/><Relationship Id="rId2249" Type="http://schemas.openxmlformats.org/officeDocument/2006/relationships/hyperlink" Target="file:///D:\Documents\3GPP\tsg_ran\WG2\TSGR2_116-e\Docs\R2-2109358.zip" TargetMode="External"/><Relationship Id="rId428" Type="http://schemas.openxmlformats.org/officeDocument/2006/relationships/hyperlink" Target="file:///D:\Documents\3GPP\tsg_ran\WG2\TSGR2_116-e\Docs\R2-2110725.zip" TargetMode="External"/><Relationship Id="rId635" Type="http://schemas.openxmlformats.org/officeDocument/2006/relationships/hyperlink" Target="file:///D:\Documents\3GPP\tsg_ran\WG2\TSGR2_116-e\Docs\R2-2111117.zip" TargetMode="External"/><Relationship Id="rId842" Type="http://schemas.openxmlformats.org/officeDocument/2006/relationships/hyperlink" Target="file:///D:\Documents\3GPP\tsg_ran\WG2\TSGR2_116-e\Docs\R2-2110253.zip" TargetMode="External"/><Relationship Id="rId1058" Type="http://schemas.openxmlformats.org/officeDocument/2006/relationships/hyperlink" Target="file:///D:\Documents\3GPP\tsg_ran\WG2\TSGR2_116-e\Docs\R2-2110329.zip" TargetMode="External"/><Relationship Id="rId1265" Type="http://schemas.openxmlformats.org/officeDocument/2006/relationships/hyperlink" Target="file:///D:\Documents\3GPP\tsg_ran\WG2\TSGR2_116-e\Docs\R2-2109725.zip" TargetMode="External"/><Relationship Id="rId1472" Type="http://schemas.openxmlformats.org/officeDocument/2006/relationships/hyperlink" Target="file:///D:\Documents\3GPP\tsg_ran\WG2\TSGR2_116-e\Docs\R2-2109972.zip" TargetMode="External"/><Relationship Id="rId2109" Type="http://schemas.openxmlformats.org/officeDocument/2006/relationships/hyperlink" Target="file:///D:\Documents\3GPP\tsg_ran\WG2\TSGR2_116-e\Docs\R2-2109773.zip" TargetMode="External"/><Relationship Id="rId2316" Type="http://schemas.openxmlformats.org/officeDocument/2006/relationships/hyperlink" Target="file:///D:\Documents\3GPP\tsg_ran\WG2\TSGR2_116-e\Docs\R2-2110191.zip" TargetMode="External"/><Relationship Id="rId702" Type="http://schemas.openxmlformats.org/officeDocument/2006/relationships/hyperlink" Target="file:///D:\Documents\3GPP\tsg_ran\WG2\TSGR2_116-e\Docs\R2-2110090.zip" TargetMode="External"/><Relationship Id="rId1125" Type="http://schemas.openxmlformats.org/officeDocument/2006/relationships/hyperlink" Target="file:///D:\Documents\3GPP\tsg_ran\WG2\TSGR2_116-e\Docs\R2-2109419.zip" TargetMode="External"/><Relationship Id="rId1332" Type="http://schemas.openxmlformats.org/officeDocument/2006/relationships/hyperlink" Target="file:///D:\Documents\3GPP\tsg_ran\WG2\TSGR2_116-e\Docs\R2-2109737.zip" TargetMode="External"/><Relationship Id="rId1777" Type="http://schemas.openxmlformats.org/officeDocument/2006/relationships/hyperlink" Target="file:///D:\Documents\3GPP\tsg_ran\WG2\TSGR2_116-e\Docs\R2-2109389.zip" TargetMode="External"/><Relationship Id="rId1984" Type="http://schemas.openxmlformats.org/officeDocument/2006/relationships/hyperlink" Target="file:///D:\Documents\3GPP\tsg_ran\WG2\TSGR2_116-e\Docs\R2-2109746.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752.zip" TargetMode="External"/><Relationship Id="rId1844" Type="http://schemas.openxmlformats.org/officeDocument/2006/relationships/hyperlink" Target="file:///D:\Documents\3GPP\tsg_ran\WG2\TSGR2_116-e\Docs\R2-2109477.zip" TargetMode="External"/><Relationship Id="rId1704" Type="http://schemas.openxmlformats.org/officeDocument/2006/relationships/hyperlink" Target="file:///D:\Documents\3GPP\tsg_ran\WG2\TSGR2_116-e\Docs\R2-2110097.zip" TargetMode="External"/><Relationship Id="rId285" Type="http://schemas.openxmlformats.org/officeDocument/2006/relationships/hyperlink" Target="file:///D:\Documents\3GPP\tsg_ran\WG2\TSGR2_116-e\Docs\R2-2110732.zip" TargetMode="External"/><Relationship Id="rId1911" Type="http://schemas.openxmlformats.org/officeDocument/2006/relationships/hyperlink" Target="file:///D:\Documents\3GPP\tsg_ran\WG2\TSGR2_116-e\Docs\R2-2110364.zip" TargetMode="External"/><Relationship Id="rId492" Type="http://schemas.openxmlformats.org/officeDocument/2006/relationships/hyperlink" Target="file:///D:\Documents\3GPP\tsg_ran\WG2\TSGR2_116-e\Docs\R2-2110795.zip" TargetMode="External"/><Relationship Id="rId797" Type="http://schemas.openxmlformats.org/officeDocument/2006/relationships/hyperlink" Target="file:///D:\Documents\3GPP\tsg_ran\WG2\TSGR2_116-e\Docs\R2-2110505.zip" TargetMode="External"/><Relationship Id="rId2173" Type="http://schemas.openxmlformats.org/officeDocument/2006/relationships/hyperlink" Target="file:///D:\Documents\3GPP\tsg_ran\WG2\TSGR2_116-e\Docs\R2-2110487.zip" TargetMode="External"/><Relationship Id="rId2380" Type="http://schemas.openxmlformats.org/officeDocument/2006/relationships/hyperlink" Target="file:///D:\Documents\3GPP\tsg_ran\WG2\TSGR2_116-e\Docs\R2-2109715.zip" TargetMode="External"/><Relationship Id="rId145" Type="http://schemas.openxmlformats.org/officeDocument/2006/relationships/hyperlink" Target="file:///D:\Documents\3GPP\tsg_ran\WG2\TSGR2_116-e\Docs\R2-2109356.zip" TargetMode="External"/><Relationship Id="rId352" Type="http://schemas.openxmlformats.org/officeDocument/2006/relationships/hyperlink" Target="file:///D:\Documents\3GPP\tsg_ran\WG2\TSGR2_116-e\Docs\R2-2110421.zip" TargetMode="External"/><Relationship Id="rId1287" Type="http://schemas.openxmlformats.org/officeDocument/2006/relationships/hyperlink" Target="file:///D:\Documents\3GPP\tsg_ran\WG2\TSGR2_116-e\Docs\R2-2109435.zip" TargetMode="External"/><Relationship Id="rId2033" Type="http://schemas.openxmlformats.org/officeDocument/2006/relationships/hyperlink" Target="file:///D:\Documents\3GPP\tsg_ran\WG2\TSGR2_116-e\Docs\R2-2109503.zip" TargetMode="External"/><Relationship Id="rId2240" Type="http://schemas.openxmlformats.org/officeDocument/2006/relationships/hyperlink" Target="file:///D:\Documents\3GPP\tsg_ran\WG2\TSGR2_116-e\Docs\R2-2109795.zip" TargetMode="External"/><Relationship Id="rId212" Type="http://schemas.openxmlformats.org/officeDocument/2006/relationships/hyperlink" Target="file:///D:\Documents\3GPP\tsg_ran\WG2\TSGR2_116-e\Docs\R2-2110456.zip" TargetMode="External"/><Relationship Id="rId657" Type="http://schemas.openxmlformats.org/officeDocument/2006/relationships/hyperlink" Target="file:///D:\Documents\3GPP\tsg_ran\WG2\TSGR2_116-e\Docs\R2-2111137.zip" TargetMode="External"/><Relationship Id="rId864" Type="http://schemas.openxmlformats.org/officeDocument/2006/relationships/hyperlink" Target="file:///D:\Documents\3GPP\tsg_ran\WG2\TSGR2_116-e\Docs\R2-2110947.zip" TargetMode="External"/><Relationship Id="rId1494" Type="http://schemas.openxmlformats.org/officeDocument/2006/relationships/hyperlink" Target="file:///D:\Documents\3GPP\tsg_ran\WG2\TSGR2_116-e\Docs\R2-2111166.zip" TargetMode="External"/><Relationship Id="rId1799" Type="http://schemas.openxmlformats.org/officeDocument/2006/relationships/hyperlink" Target="file:///D:\Documents\3GPP\tsg_ran\WG2\TSGR2_116-e\Docs\R2-2109867.zip" TargetMode="External"/><Relationship Id="rId2100" Type="http://schemas.openxmlformats.org/officeDocument/2006/relationships/hyperlink" Target="file:///D:\Documents\3GPP\tsg_ran\WG2\TSGR2_116-e\Docs\R2-2110842.zip" TargetMode="External"/><Relationship Id="rId2338" Type="http://schemas.openxmlformats.org/officeDocument/2006/relationships/hyperlink" Target="file:///D:\Documents\3GPP\tsg_ran\WG2\TSGR2_116-e\Docs\R2-2110262.zip" TargetMode="External"/><Relationship Id="rId517" Type="http://schemas.openxmlformats.org/officeDocument/2006/relationships/hyperlink" Target="file:///D:\Documents\3GPP\tsg_ran\WG2\TSGR2_116-e\Docs\R2-2109681.zip" TargetMode="External"/><Relationship Id="rId724" Type="http://schemas.openxmlformats.org/officeDocument/2006/relationships/hyperlink" Target="file:///D:\Documents\3GPP\tsg_ran\WG2\TSGR2_116-e\Docs\R2-2110870.zip" TargetMode="External"/><Relationship Id="rId931" Type="http://schemas.openxmlformats.org/officeDocument/2006/relationships/hyperlink" Target="file:///D:\Documents\3GPP\tsg_ran\WG2\TSGR2_116-e\Docs\R2-2110307.zip" TargetMode="External"/><Relationship Id="rId1147" Type="http://schemas.openxmlformats.org/officeDocument/2006/relationships/hyperlink" Target="file:///D:\Documents\3GPP\tsg_ran\WG2\TSGR2_116-e\Docs\R2-2110065.zip" TargetMode="External"/><Relationship Id="rId1354" Type="http://schemas.openxmlformats.org/officeDocument/2006/relationships/hyperlink" Target="file:///D:\Documents\3GPP\tsg_ran\WG2\TSGR2_116-e\Docs\R2-2110619.zip" TargetMode="External"/><Relationship Id="rId1561" Type="http://schemas.openxmlformats.org/officeDocument/2006/relationships/hyperlink" Target="file:///D:\Documents\3GPP\tsg_ran\WG2\TSGR2_116-e\Docs\R2-2110175.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10965.zip" TargetMode="External"/><Relationship Id="rId1214" Type="http://schemas.openxmlformats.org/officeDocument/2006/relationships/hyperlink" Target="file:///D:\Documents\3GPP\tsg_ran\WG2\TSGR2_116-e\Docs\R2-2110217.zip" TargetMode="External"/><Relationship Id="rId1421" Type="http://schemas.openxmlformats.org/officeDocument/2006/relationships/hyperlink" Target="file:///D:\Documents\3GPP\tsg_ran\WG2\TSGR2_116-e\Docs\R2-2110548.zip" TargetMode="External"/><Relationship Id="rId1659" Type="http://schemas.openxmlformats.org/officeDocument/2006/relationships/hyperlink" Target="file:///D:\Documents\3GPP\tsg_ran\WG2\TSGR2_116-e\Docs\R2-2109578.zip" TargetMode="External"/><Relationship Id="rId1866" Type="http://schemas.openxmlformats.org/officeDocument/2006/relationships/hyperlink" Target="file:///D:\Documents\3GPP\tsg_ran\WG2\TSGR2_116-e\Docs\R2-2110062.zip" TargetMode="External"/><Relationship Id="rId1519" Type="http://schemas.openxmlformats.org/officeDocument/2006/relationships/hyperlink" Target="file:///D:\Documents\3GPP\tsg_ran\WG2\TSGR2_116-e\Docs\R2-2110103.zip" TargetMode="External"/><Relationship Id="rId1726" Type="http://schemas.openxmlformats.org/officeDocument/2006/relationships/hyperlink" Target="file:///D:\Documents\3GPP\tsg_ran\WG2\TSGR2_116-e\Docs\R2-2110008.zip" TargetMode="External"/><Relationship Id="rId1933" Type="http://schemas.openxmlformats.org/officeDocument/2006/relationships/hyperlink" Target="file:///D:\Documents\3GPP\tsg_ran\WG2\TSGR2_116-e\Docs\R2-2110368.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09359.zip" TargetMode="External"/><Relationship Id="rId167" Type="http://schemas.openxmlformats.org/officeDocument/2006/relationships/hyperlink" Target="file:///D:\Documents\3GPP\tsg_ran\WG2\TSGR2_116-e\Docs\R2-2110607.zip" TargetMode="External"/><Relationship Id="rId374" Type="http://schemas.openxmlformats.org/officeDocument/2006/relationships/hyperlink" Target="file:///D:\Documents\3GPP\tsg_ran\WG2\TSGR2_116-e\Docs\R2-2109340.zip" TargetMode="External"/><Relationship Id="rId581" Type="http://schemas.openxmlformats.org/officeDocument/2006/relationships/hyperlink" Target="file:///D:\Documents\3GPP\tsg_ran\WG2\TSGR2_116-e\Docs\R2-2110603.zip" TargetMode="External"/><Relationship Id="rId2055" Type="http://schemas.openxmlformats.org/officeDocument/2006/relationships/hyperlink" Target="file:///D:\Documents\3GPP\tsg_ran\WG2\TSGR2_116-e\Docs\R2-2110362.zip" TargetMode="External"/><Relationship Id="rId2262" Type="http://schemas.openxmlformats.org/officeDocument/2006/relationships/hyperlink" Target="file:///D:\Documents\3GPP\tsg_ran\WG2\TSGR2_116-e\Docs\R2-2111461.zip" TargetMode="External"/><Relationship Id="rId234" Type="http://schemas.openxmlformats.org/officeDocument/2006/relationships/hyperlink" Target="file:///D:\Documents\3GPP\tsg_ran\WG2\TSGR2_116-e\Docs\R2-2110461.zip" TargetMode="External"/><Relationship Id="rId679" Type="http://schemas.openxmlformats.org/officeDocument/2006/relationships/hyperlink" Target="file:///D:\Documents\3GPP\tsg_ran\WG2\TSGR2_116-e\Docs\R2-2111054.zip" TargetMode="External"/><Relationship Id="rId886" Type="http://schemas.openxmlformats.org/officeDocument/2006/relationships/hyperlink" Target="file:///D:\Documents\3GPP\tsg_ran\WG2\TSGR2_116-e\Docs\R2-2111501.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09395.zip" TargetMode="External"/><Relationship Id="rId539" Type="http://schemas.openxmlformats.org/officeDocument/2006/relationships/hyperlink" Target="file:///D:\Documents\3GPP\tsg_ran\WG2\TSGR2_116-e\Docs\R2-2110887.zip" TargetMode="External"/><Relationship Id="rId746" Type="http://schemas.openxmlformats.org/officeDocument/2006/relationships/hyperlink" Target="file:///D:\Documents\3GPP\tsg_ran\WG2\TSGR2_116-e\Docs\R2-2109541.zip" TargetMode="External"/><Relationship Id="rId1071" Type="http://schemas.openxmlformats.org/officeDocument/2006/relationships/hyperlink" Target="file:///D:\Documents\3GPP\tsg_ran\WG2\TSGR2_116-e\Docs\R2-2109527.zip" TargetMode="External"/><Relationship Id="rId1169" Type="http://schemas.openxmlformats.org/officeDocument/2006/relationships/hyperlink" Target="file:///D:\Documents\3GPP\tsg_ran\WG2\TSGR2_116-e\Docs\R2-2109546.zip" TargetMode="External"/><Relationship Id="rId1376" Type="http://schemas.openxmlformats.org/officeDocument/2006/relationships/hyperlink" Target="file:///D:\Documents\3GPP\tsg_ran\WG2\TSGR2_116-e\Docs\R2-2109307.zip" TargetMode="External"/><Relationship Id="rId1583" Type="http://schemas.openxmlformats.org/officeDocument/2006/relationships/hyperlink" Target="file:///D:\Documents\3GPP\tsg_ran\WG2\TSGR2_116-e\Docs\R2-2111087.zip" TargetMode="External"/><Relationship Id="rId2122" Type="http://schemas.openxmlformats.org/officeDocument/2006/relationships/hyperlink" Target="file:///D:\Documents\3GPP\tsg_ran\WG2\TSGR2_116-e\Docs\R2-2111229.zip" TargetMode="External"/><Relationship Id="rId301" Type="http://schemas.openxmlformats.org/officeDocument/2006/relationships/hyperlink" Target="file:///D:\Documents\3GPP\tsg_ran\WG2\TSGR2_116-e\Docs\R2-2109650.zip" TargetMode="External"/><Relationship Id="rId953" Type="http://schemas.openxmlformats.org/officeDocument/2006/relationships/hyperlink" Target="file:///D:\Documents\3GPP\tsg_ran\WG2\TSGR2_116-e\Docs\R2-2109302.zip" TargetMode="External"/><Relationship Id="rId1029" Type="http://schemas.openxmlformats.org/officeDocument/2006/relationships/hyperlink" Target="file:///D:\Documents\3GPP\tsg_ran\WG2\TSGR2_116-e\Docs\R2-2110328.zip" TargetMode="External"/><Relationship Id="rId1236" Type="http://schemas.openxmlformats.org/officeDocument/2006/relationships/hyperlink" Target="file:///D:\Documents\3GPP\tsg_ran\WG2\TSGR2_116-e\Docs\R2-2110501.zip" TargetMode="External"/><Relationship Id="rId1790" Type="http://schemas.openxmlformats.org/officeDocument/2006/relationships/hyperlink" Target="file:///D:\Documents\3GPP\tsg_ran\WG2\TSGR2_116-e\Docs\R2-2109984.zip" TargetMode="External"/><Relationship Id="rId1888" Type="http://schemas.openxmlformats.org/officeDocument/2006/relationships/hyperlink" Target="file:///D:\Documents\3GPP\tsg_ran\WG2\TSGR2_116-e\Docs\R2-2109416.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10409.zip" TargetMode="External"/><Relationship Id="rId813" Type="http://schemas.openxmlformats.org/officeDocument/2006/relationships/hyperlink" Target="file:///D:\Documents\3GPP\tsg_ran\WG2\TSGR2_116-e\Docs\R2-2111179.zip" TargetMode="External"/><Relationship Id="rId1443" Type="http://schemas.openxmlformats.org/officeDocument/2006/relationships/hyperlink" Target="file:///D:\Documents\3GPP\tsg_ran\WG2\TSGR2_116-e\Docs\R2-2111007.zip" TargetMode="External"/><Relationship Id="rId1650" Type="http://schemas.openxmlformats.org/officeDocument/2006/relationships/hyperlink" Target="file:///D:\Documents\3GPP\tsg_ran\WG2\TSGR2_116-e\Docs\R2-2110773.zip" TargetMode="External"/><Relationship Id="rId1748" Type="http://schemas.openxmlformats.org/officeDocument/2006/relationships/hyperlink" Target="file:///D:\Documents\3GPP\tsg_ran\WG2\TSGR2_116-e\Docs\R2-2110738.zip" TargetMode="External"/><Relationship Id="rId1303" Type="http://schemas.openxmlformats.org/officeDocument/2006/relationships/hyperlink" Target="file:///D:\Documents\3GPP\tsg_ran\WG2\TSGR2_116-e\Docs\R2-2110259.zip" TargetMode="External"/><Relationship Id="rId1510" Type="http://schemas.openxmlformats.org/officeDocument/2006/relationships/hyperlink" Target="file:///D:\Documents\3GPP\tsg_ran\WG2\TSGR2_116-e\Docs\R2-2111012.zip" TargetMode="External"/><Relationship Id="rId1955" Type="http://schemas.openxmlformats.org/officeDocument/2006/relationships/hyperlink" Target="file:///D:\Documents\3GPP\tsg_ran\WG2\TSGR2_116-e\Docs\R2-2110666.zip" TargetMode="External"/><Relationship Id="rId1608" Type="http://schemas.openxmlformats.org/officeDocument/2006/relationships/hyperlink" Target="file:///D:\Documents\3GPP\tsg_ran\WG2\TSGR2_116-e\Docs\R2-2109668.zip" TargetMode="External"/><Relationship Id="rId1815" Type="http://schemas.openxmlformats.org/officeDocument/2006/relationships/hyperlink" Target="file:///D:\Documents\3GPP\tsg_ran\WG2\TSGR2_116-e\Docs\R2-2110608.zip" TargetMode="External"/><Relationship Id="rId189" Type="http://schemas.openxmlformats.org/officeDocument/2006/relationships/hyperlink" Target="file:///D:\Documents\3GPP\tsg_ran\WG2\TSGR2_116-e\Docs\R2-2111027.zip" TargetMode="External"/><Relationship Id="rId396" Type="http://schemas.openxmlformats.org/officeDocument/2006/relationships/hyperlink" Target="file:///D:\Documents\3GPP\tsg_ran\WG2\TSGR2_116-e\Docs\R2-2110526.zip" TargetMode="External"/><Relationship Id="rId2077" Type="http://schemas.openxmlformats.org/officeDocument/2006/relationships/hyperlink" Target="file:///D:\Documents\3GPP\tsg_ran\WG2\TSGR2_116-e\Docs\R2-2111555.zip" TargetMode="External"/><Relationship Id="rId2284" Type="http://schemas.openxmlformats.org/officeDocument/2006/relationships/hyperlink" Target="file:///D:\Documents\3GPP\tsg_ran\WG2\TSGR2_116-e\Docs\R2-2111542.zip" TargetMode="External"/><Relationship Id="rId256" Type="http://schemas.openxmlformats.org/officeDocument/2006/relationships/hyperlink" Target="file:///D:\Documents\3GPP\tsg_ran\WG2\TSGR2_116-e\Docs\R2-2110567.zip" TargetMode="External"/><Relationship Id="rId463" Type="http://schemas.openxmlformats.org/officeDocument/2006/relationships/hyperlink" Target="file:///D:\Documents\3GPP\tsg_ran\WG2\TSGR2_116-e\Docs\R2-2110484.zip" TargetMode="External"/><Relationship Id="rId670" Type="http://schemas.openxmlformats.org/officeDocument/2006/relationships/hyperlink" Target="file:///D:\Documents\3GPP\tsg_ran\WG2\TSGR2_116-e\Docs\R2-2111052.zip" TargetMode="External"/><Relationship Id="rId1093" Type="http://schemas.openxmlformats.org/officeDocument/2006/relationships/hyperlink" Target="file:///D:\Documents\3GPP\tsg_ran\WG2\TSGR2_116-e\Docs\R2-2109771.zip" TargetMode="External"/><Relationship Id="rId2144" Type="http://schemas.openxmlformats.org/officeDocument/2006/relationships/hyperlink" Target="file:///D:\Documents\3GPP\tsg_ran\WG2\TSGR2_116-e\Docs\R2-2110383.zip" TargetMode="External"/><Relationship Id="rId2351" Type="http://schemas.openxmlformats.org/officeDocument/2006/relationships/hyperlink" Target="file:///D:\Documents\3GPP\tsg_ran\WG2\TSGR2_116-e\Docs\R2-2110550.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0757.zip" TargetMode="External"/><Relationship Id="rId530" Type="http://schemas.openxmlformats.org/officeDocument/2006/relationships/hyperlink" Target="file:///D:\Documents\3GPP\tsg_ran\WG2\TSGR2_116-e\Docs\R2-2110004.zip" TargetMode="External"/><Relationship Id="rId768" Type="http://schemas.openxmlformats.org/officeDocument/2006/relationships/hyperlink" Target="file:///D:\Documents\3GPP\tsg_ran\WG2\TSGR2_116-e\Docs\R2-2109869.zip" TargetMode="External"/><Relationship Id="rId975" Type="http://schemas.openxmlformats.org/officeDocument/2006/relationships/hyperlink" Target="file:///D:\Documents\3GPP\tsg_ran\WG2\TSGR2_116-e\Docs\R2-2110588.zip" TargetMode="External"/><Relationship Id="rId1160" Type="http://schemas.openxmlformats.org/officeDocument/2006/relationships/hyperlink" Target="file:///D:\Documents\3GPP\tsg_ran\WG2\TSGR2_116-e\Docs\R2-2110449.zip" TargetMode="External"/><Relationship Id="rId1398" Type="http://schemas.openxmlformats.org/officeDocument/2006/relationships/hyperlink" Target="file:///D:\Documents\3GPP\tsg_ran\WG2\TSGR2_116-e\Docs\R2-2111140.zip" TargetMode="External"/><Relationship Id="rId2004" Type="http://schemas.openxmlformats.org/officeDocument/2006/relationships/hyperlink" Target="file:///D:\Documents\3GPP\tsg_ran\WG2\TSGR2_116-e\Docs\R2-2109572.zip" TargetMode="External"/><Relationship Id="rId2211" Type="http://schemas.openxmlformats.org/officeDocument/2006/relationships/hyperlink" Target="file:///D:\Documents\3GPP\tsg_ran\WG2\TSGR2_116-e\Docs\R2-2109796.zip" TargetMode="External"/><Relationship Id="rId628" Type="http://schemas.openxmlformats.org/officeDocument/2006/relationships/hyperlink" Target="file:///D:\Documents\3GPP\tsg_ran\WG2\TSGR2_116-e\Docs\R2-2110743.zip" TargetMode="External"/><Relationship Id="rId835" Type="http://schemas.openxmlformats.org/officeDocument/2006/relationships/hyperlink" Target="file:///D:\Documents\3GPP\tsg_ran\WG2\TSGR2_116-e\Docs\R2-2110129.zip" TargetMode="External"/><Relationship Id="rId1258" Type="http://schemas.openxmlformats.org/officeDocument/2006/relationships/hyperlink" Target="file:///D:\Documents\3GPP\tsg_ran\WG2\TSGR2_116-e\Docs\R2-2110593.zip" TargetMode="External"/><Relationship Id="rId1465" Type="http://schemas.openxmlformats.org/officeDocument/2006/relationships/hyperlink" Target="file:///D:\Documents\3GPP\tsg_ran\WG2\TSGR2_116-e\Docs\R2-2111111.zip" TargetMode="External"/><Relationship Id="rId1672" Type="http://schemas.openxmlformats.org/officeDocument/2006/relationships/hyperlink" Target="file:///D:\Documents\3GPP\tsg_ran\WG2\TSGR2_116-e\Docs\R2-2109496.zip" TargetMode="External"/><Relationship Id="rId2309" Type="http://schemas.openxmlformats.org/officeDocument/2006/relationships/hyperlink" Target="file:///D:\Documents\3GPP\tsg_ran\WG2\TSGR2_116-e\Docs\R2-2110476.zip" TargetMode="External"/><Relationship Id="rId1020" Type="http://schemas.openxmlformats.org/officeDocument/2006/relationships/hyperlink" Target="file:///D:\Documents\3GPP\tsg_ran\WG2\TSGR2_116-e\Docs\R2-2109437.zip" TargetMode="External"/><Relationship Id="rId1118" Type="http://schemas.openxmlformats.org/officeDocument/2006/relationships/hyperlink" Target="file:///D:\Documents\3GPP\tsg_ran\WG2\TSGR2_116-e\Docs\R2-2109543.zip" TargetMode="External"/><Relationship Id="rId1325" Type="http://schemas.openxmlformats.org/officeDocument/2006/relationships/hyperlink" Target="file:///D:\Documents\3GPP\tsg_ran\WG2\TSGR2_116-e\Docs\R2-2110545.zip" TargetMode="External"/><Relationship Id="rId1532" Type="http://schemas.openxmlformats.org/officeDocument/2006/relationships/hyperlink" Target="file:///D:\Documents\3GPP\tsg_ran\WG2\TSGR2_116-e\Docs\R2-2111086.zip" TargetMode="External"/><Relationship Id="rId1977" Type="http://schemas.openxmlformats.org/officeDocument/2006/relationships/hyperlink" Target="file:///D:\Documents\3GPP\tsg_ran\WG2\TSGR2_116-e\Docs\R2-2110534.zip" TargetMode="External"/><Relationship Id="rId902" Type="http://schemas.openxmlformats.org/officeDocument/2006/relationships/hyperlink" Target="file:///D:\Documents\3GPP\tsg_ran\WG2\TSGR2_116-e\Docs\R2-2111174.zip" TargetMode="External"/><Relationship Id="rId1837" Type="http://schemas.openxmlformats.org/officeDocument/2006/relationships/hyperlink" Target="file:///D:\Documents\3GPP\tsg_ran\WG2\TSGR2_116-e\Docs\R2-2110157.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10841.zip" TargetMode="External"/><Relationship Id="rId180" Type="http://schemas.openxmlformats.org/officeDocument/2006/relationships/hyperlink" Target="file:///D:\Documents\3GPP\tsg_ran\WG2\TSGR2_116-e\Docs\R2-2109516.zip" TargetMode="External"/><Relationship Id="rId278" Type="http://schemas.openxmlformats.org/officeDocument/2006/relationships/hyperlink" Target="file:///D:\Documents\3GPP\tsg_ran\WG2\TSGR2_116-e\Docs\R2-2111466.zip" TargetMode="External"/><Relationship Id="rId1904" Type="http://schemas.openxmlformats.org/officeDocument/2006/relationships/hyperlink" Target="file:///D:\Documents\3GPP\tsg_ran\WG2\TSGR2_116-e\Docs\R2-2111241.zip" TargetMode="External"/><Relationship Id="rId485" Type="http://schemas.openxmlformats.org/officeDocument/2006/relationships/hyperlink" Target="file:///D:\Documents\3GPP\tsg_ran\WG2\TSGR2_116-e\Docs\R2-2109596.zip" TargetMode="External"/><Relationship Id="rId692" Type="http://schemas.openxmlformats.org/officeDocument/2006/relationships/hyperlink" Target="file:///D:\Documents\3GPP\tsg_ran\WG2\TSGR2_116-e\Docs\R2-2109465.zip" TargetMode="External"/><Relationship Id="rId2166" Type="http://schemas.openxmlformats.org/officeDocument/2006/relationships/hyperlink" Target="file:///D:\Documents\3GPP\tsg_ran\WG2\TSGR2_116-e\Docs\R2-2110280.zip" TargetMode="External"/><Relationship Id="rId2373" Type="http://schemas.openxmlformats.org/officeDocument/2006/relationships/hyperlink" Target="file:///D:\Documents\3GPP\tsg_ran\WG2\TSGR2_116-e\Docs\R2-2110835.zip" TargetMode="External"/><Relationship Id="rId138" Type="http://schemas.openxmlformats.org/officeDocument/2006/relationships/hyperlink" Target="file:///D:\Documents\3GPP\tsg_ran\WG2\TSGR2_116-e\Docs\R2-2111056.zip" TargetMode="External"/><Relationship Id="rId345" Type="http://schemas.openxmlformats.org/officeDocument/2006/relationships/hyperlink" Target="file:///D:\Documents\3GPP\tsg_ran\WG2\TSGR2_116-e\Docs\R2-2111286.zip" TargetMode="External"/><Relationship Id="rId552" Type="http://schemas.openxmlformats.org/officeDocument/2006/relationships/hyperlink" Target="file:///D:\Documents\3GPP\tsg_ran\WG2\TSGR2_116-e\Docs\R2-2110778.zip" TargetMode="External"/><Relationship Id="rId997" Type="http://schemas.openxmlformats.org/officeDocument/2006/relationships/hyperlink" Target="file:///D:\Documents\3GPP\tsg_ran\WG2\TSGR2_116-e\Docs\R2-2110227.zip" TargetMode="External"/><Relationship Id="rId1182" Type="http://schemas.openxmlformats.org/officeDocument/2006/relationships/hyperlink" Target="file:///D:\Documents\3GPP\tsg_ran\WG2\TSGR2_116-e\Docs\R2-2110371.zip" TargetMode="External"/><Relationship Id="rId2026" Type="http://schemas.openxmlformats.org/officeDocument/2006/relationships/hyperlink" Target="file:///D:\Documents\3GPP\tsg_ran\WG2\TSGR2_116-e\Docs\R2-2110813.zip" TargetMode="External"/><Relationship Id="rId2233" Type="http://schemas.openxmlformats.org/officeDocument/2006/relationships/hyperlink" Target="file:///D:\Documents\3GPP\tsg_ran\WG2\TSGR2_116-e\Docs\R2-2109794.zip" TargetMode="External"/><Relationship Id="rId205" Type="http://schemas.openxmlformats.org/officeDocument/2006/relationships/hyperlink" Target="file:///D:\Documents\3GPP\tsg_ran\WG2\TSGR2_116-e\Docs\R2-2109406.zip" TargetMode="External"/><Relationship Id="rId412" Type="http://schemas.openxmlformats.org/officeDocument/2006/relationships/hyperlink" Target="file:///D:\Documents\3GPP\tsg_ran\WG2\TSGR2_116-e\Docs\R2-2111079.zip" TargetMode="External"/><Relationship Id="rId857" Type="http://schemas.openxmlformats.org/officeDocument/2006/relationships/hyperlink" Target="file:///D:\Documents\3GPP\tsg_ran\WG2\TSGR2_116-e\Docs\R2-2109756.zip" TargetMode="External"/><Relationship Id="rId1042" Type="http://schemas.openxmlformats.org/officeDocument/2006/relationships/hyperlink" Target="file:///D:\Documents\3GPP\tsg_ran\WG2\TSGR2_116-e\Docs\R2-2109525.zip" TargetMode="External"/><Relationship Id="rId1487" Type="http://schemas.openxmlformats.org/officeDocument/2006/relationships/hyperlink" Target="file:///D:\Documents\3GPP\tsg_ran\WG2\TSGR2_116-e\Docs\R2-2110469.zip" TargetMode="External"/><Relationship Id="rId1694" Type="http://schemas.openxmlformats.org/officeDocument/2006/relationships/hyperlink" Target="file:///D:\Documents\3GPP\tsg_ran\WG2\TSGR2_116-e\Docs\R2-2109352.zip" TargetMode="External"/><Relationship Id="rId2300" Type="http://schemas.openxmlformats.org/officeDocument/2006/relationships/hyperlink" Target="file:///D:\Documents\3GPP\tsg_ran\WG2\TSGR2_116-e\Docs\R2-2111554.zip" TargetMode="External"/><Relationship Id="rId717" Type="http://schemas.openxmlformats.org/officeDocument/2006/relationships/hyperlink" Target="file:///D:\Documents\3GPP\tsg_ran\WG2\TSGR2_116-e\Docs\R2-2110082.zip" TargetMode="External"/><Relationship Id="rId924" Type="http://schemas.openxmlformats.org/officeDocument/2006/relationships/hyperlink" Target="file:///D:\Documents\3GPP\tsg_ran\WG2\TSGR2_116-e\Docs\R2-2109940.zip" TargetMode="External"/><Relationship Id="rId1347" Type="http://schemas.openxmlformats.org/officeDocument/2006/relationships/hyperlink" Target="file:///D:\Documents\3GPP\tsg_ran\WG2\TSGR2_116-e\Docs\R2-2110415.zip" TargetMode="External"/><Relationship Id="rId1554" Type="http://schemas.openxmlformats.org/officeDocument/2006/relationships/hyperlink" Target="file:///D:\Documents\3GPP\tsg_ran\WG2\TSGR2_116-e\Docs\R2-2109484.zip" TargetMode="External"/><Relationship Id="rId1761" Type="http://schemas.openxmlformats.org/officeDocument/2006/relationships/hyperlink" Target="file:///D:\Documents\3GPP\tsg_ran\WG2\TSGR2_116-e\Docs\R2-2110999.zip" TargetMode="External"/><Relationship Id="rId1999" Type="http://schemas.openxmlformats.org/officeDocument/2006/relationships/hyperlink" Target="file:///D:\Documents\3GPP\tsg_ran\WG2\TSGR2_116-e\Docs\R2-2110985.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09691.zip" TargetMode="External"/><Relationship Id="rId1414" Type="http://schemas.openxmlformats.org/officeDocument/2006/relationships/hyperlink" Target="file:///D:\Documents\3GPP\tsg_ran\WG2\TSGR2_116-e\Docs\R2-2110859.zip" TargetMode="External"/><Relationship Id="rId1621" Type="http://schemas.openxmlformats.org/officeDocument/2006/relationships/hyperlink" Target="file:///D:\Documents\3GPP\tsg_ran\WG2\TSGR2_116-e\Docs\R2-2109741.zip" TargetMode="External"/><Relationship Id="rId1859" Type="http://schemas.openxmlformats.org/officeDocument/2006/relationships/hyperlink" Target="file:///D:\Documents\3GPP\tsg_ran\WG2\TSGR2_116-e\Docs\R2-2109908.zip" TargetMode="External"/><Relationship Id="rId1719" Type="http://schemas.openxmlformats.org/officeDocument/2006/relationships/hyperlink" Target="file:///D:\Documents\3GPP\tsg_ran\WG2\TSGR2_116-e\Docs\R2-2110936.zip" TargetMode="External"/><Relationship Id="rId1926" Type="http://schemas.openxmlformats.org/officeDocument/2006/relationships/hyperlink" Target="file:///D:\Documents\3GPP\tsg_ran\WG2\TSGR2_116-e\Docs\R2-2109560.zip" TargetMode="External"/><Relationship Id="rId2090" Type="http://schemas.openxmlformats.org/officeDocument/2006/relationships/hyperlink" Target="file:///D:\Documents\3GPP\tsg_ran\WG2\TSGR2_116-e\Docs\R2-2111248.zip" TargetMode="External"/><Relationship Id="rId2188" Type="http://schemas.openxmlformats.org/officeDocument/2006/relationships/hyperlink" Target="file:///D:\Documents\3GPP\tsg_ran\WG2\TSGR2_116-e\Docs\R2-2109659.zip" TargetMode="External"/><Relationship Id="rId367" Type="http://schemas.openxmlformats.org/officeDocument/2006/relationships/hyperlink" Target="file:///D:\Documents\3GPP\tsg_ran\WG2\TSGR2_116-e\Docs\R2-2110683.zip" TargetMode="External"/><Relationship Id="rId574" Type="http://schemas.openxmlformats.org/officeDocument/2006/relationships/hyperlink" Target="file:///D:\Documents\3GPP\tsg_ran\WG2\TSGR2_116-e\Docs\R2-2110890.zip" TargetMode="External"/><Relationship Id="rId2048" Type="http://schemas.openxmlformats.org/officeDocument/2006/relationships/hyperlink" Target="file:///D:\Documents\3GPP\tsg_ran\WG2\TSGR2_116-e\Docs\R2-2109884.zip" TargetMode="External"/><Relationship Id="rId2255" Type="http://schemas.openxmlformats.org/officeDocument/2006/relationships/hyperlink" Target="file:///D:\Documents\3GPP\tsg_ran\WG2\TSGR2_116-e\Docs\R2-2109358.zip" TargetMode="External"/><Relationship Id="rId227" Type="http://schemas.openxmlformats.org/officeDocument/2006/relationships/hyperlink" Target="file:///D:\Documents\3GPP\tsg_ran\WG2\TSGR2_116-e\Docs\R2-2111182.zip" TargetMode="External"/><Relationship Id="rId781" Type="http://schemas.openxmlformats.org/officeDocument/2006/relationships/hyperlink" Target="file:///D:\Documents\3GPP\tsg_ran\WG2\TSGR2_116-e\Docs\R2-2111301.zip" TargetMode="External"/><Relationship Id="rId879" Type="http://schemas.openxmlformats.org/officeDocument/2006/relationships/hyperlink" Target="file:///D:\Documents\3GPP\tsg_ran\WG2\TSGR2_116-e\Docs\R2-2109939.zip" TargetMode="External"/><Relationship Id="rId434" Type="http://schemas.openxmlformats.org/officeDocument/2006/relationships/hyperlink" Target="file:///D:\Documents\3GPP\tsg_ran\WG2\TSGR2_116-e\Docs\R2-2110023.zip" TargetMode="External"/><Relationship Id="rId641" Type="http://schemas.openxmlformats.org/officeDocument/2006/relationships/hyperlink" Target="file:///D:\Documents\3GPP\tsg_ran\WG2\TSGR2_116-e\Docs\R2-2111051.zip" TargetMode="External"/><Relationship Id="rId739" Type="http://schemas.openxmlformats.org/officeDocument/2006/relationships/hyperlink" Target="file:///D:\Documents\3GPP\tsg_ran\WG2\TSGR2_116-e\Docs\R2-2110894.zip" TargetMode="External"/><Relationship Id="rId1064" Type="http://schemas.openxmlformats.org/officeDocument/2006/relationships/hyperlink" Target="file:///D:\Documents\3GPP\tsg_ran\WG2\TSGR2_116-e\Docs\R2-2110668.zip" TargetMode="External"/><Relationship Id="rId1271" Type="http://schemas.openxmlformats.org/officeDocument/2006/relationships/hyperlink" Target="file:///D:\Documents\3GPP\tsg_ran\WG2\TSGR2_116-e\Docs\R2-2110083.zip" TargetMode="External"/><Relationship Id="rId1369" Type="http://schemas.openxmlformats.org/officeDocument/2006/relationships/hyperlink" Target="file:///D:\Documents\3GPP\tsg_ran\WG2\TSGR2_116-e\Docs\R2-2109454.zip" TargetMode="External"/><Relationship Id="rId1576" Type="http://schemas.openxmlformats.org/officeDocument/2006/relationships/hyperlink" Target="file:///D:\Documents\3GPP\tsg_ran\WG2\TSGR2_116-e\Docs\R2-2110102.zip" TargetMode="External"/><Relationship Id="rId2115" Type="http://schemas.openxmlformats.org/officeDocument/2006/relationships/hyperlink" Target="file:///D:\Documents\3GPP\tsg_ran\WG2\TSGR2_116-e\Docs\R2-2111193.zip" TargetMode="External"/><Relationship Id="rId2322" Type="http://schemas.openxmlformats.org/officeDocument/2006/relationships/hyperlink" Target="file:///D:\Documents\3GPP\tsg_ran\WG2\TSGR2_116-e\Docs\R2-2110111.zip" TargetMode="External"/><Relationship Id="rId501" Type="http://schemas.openxmlformats.org/officeDocument/2006/relationships/hyperlink" Target="file:///D:\Documents\3GPP\tsg_ran\WG2\TSGR2_116-e\Docs\R2-2110058.zip" TargetMode="External"/><Relationship Id="rId946" Type="http://schemas.openxmlformats.org/officeDocument/2006/relationships/hyperlink" Target="file:///D:\Documents\3GPP\tsg_ran\WG2\TSGR2_116-e\Docs\R2-2111156.zip" TargetMode="External"/><Relationship Id="rId1131" Type="http://schemas.openxmlformats.org/officeDocument/2006/relationships/hyperlink" Target="file:///D:\Documents\3GPP\tsg_ran\WG2\TSGR2_116-e\Docs\R2-2109556.zip" TargetMode="External"/><Relationship Id="rId1229" Type="http://schemas.openxmlformats.org/officeDocument/2006/relationships/hyperlink" Target="file:///D:\Documents\3GPP\tsg_ran\WG2\TSGR2_116-e\Docs\R2-2109960.zip" TargetMode="External"/><Relationship Id="rId1783" Type="http://schemas.openxmlformats.org/officeDocument/2006/relationships/hyperlink" Target="file:///D:\Documents\3GPP\tsg_ran\WG2\TSGR2_116-e\Docs\R2-2111064.zip" TargetMode="External"/><Relationship Id="rId1990" Type="http://schemas.openxmlformats.org/officeDocument/2006/relationships/hyperlink" Target="file:///D:\Documents\3GPP\tsg_ran\WG2\TSGR2_116-e\Docs\R2-2109642.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09304.zip" TargetMode="External"/><Relationship Id="rId1436" Type="http://schemas.openxmlformats.org/officeDocument/2006/relationships/hyperlink" Target="file:///D:\Documents\3GPP\tsg_ran\WG2\TSGR2_116-e\Docs\R2-2110309.zip" TargetMode="External"/><Relationship Id="rId1643" Type="http://schemas.openxmlformats.org/officeDocument/2006/relationships/hyperlink" Target="file:///D:\Documents\3GPP\tsg_ran\WG2\TSGR2_116-e\Docs\R2-2110202.zip" TargetMode="External"/><Relationship Id="rId1850" Type="http://schemas.openxmlformats.org/officeDocument/2006/relationships/hyperlink" Target="file:///D:\Documents\3GPP\tsg_ran\WG2\TSGR2_116-e\Docs\R2-2109720.zip" TargetMode="External"/><Relationship Id="rId1503" Type="http://schemas.openxmlformats.org/officeDocument/2006/relationships/hyperlink" Target="file:///D:\Documents\3GPP\tsg_ran\WG2\TSGR2_116-e\Docs\R2-2111216.zip" TargetMode="External"/><Relationship Id="rId1710" Type="http://schemas.openxmlformats.org/officeDocument/2006/relationships/hyperlink" Target="file:///D:\Documents\3GPP\tsg_ran\WG2\TSGR2_116-e\Docs\R2-2110529.zip" TargetMode="External"/><Relationship Id="rId1948" Type="http://schemas.openxmlformats.org/officeDocument/2006/relationships/hyperlink" Target="file:///D:\Documents\3GPP\tsg_ran\WG2\TSGR2_116-e\Docs\R2-2110035.zip" TargetMode="External"/><Relationship Id="rId291" Type="http://schemas.openxmlformats.org/officeDocument/2006/relationships/hyperlink" Target="https://www.3gpp.org/ftp/tsg_ran/WG2_RL2/TSGR2_116-e/Docs/R2-2111470.zip" TargetMode="External"/><Relationship Id="rId1808" Type="http://schemas.openxmlformats.org/officeDocument/2006/relationships/hyperlink" Target="file:///D:\Documents\3GPP\tsg_ran\WG2\TSGR2_116-e\Docs\R2-2109868.zip" TargetMode="External"/><Relationship Id="rId151" Type="http://schemas.openxmlformats.org/officeDocument/2006/relationships/hyperlink" Target="file:///D:\Documents\3GPP\tsg_ran\WG2\TSGR2_116-e\Docs\R2-2109570.zip" TargetMode="External"/><Relationship Id="rId389" Type="http://schemas.openxmlformats.org/officeDocument/2006/relationships/hyperlink" Target="file:///D:\Documents\3GPP\tsg_ran\WG2\TSGR2_116-e\Docs\R2-2110526.zip" TargetMode="External"/><Relationship Id="rId596" Type="http://schemas.openxmlformats.org/officeDocument/2006/relationships/hyperlink" Target="file:///D:\Documents\3GPP\tsg_ran\WG2\TSGR2_116-e\Docs\R2-2110653.zip" TargetMode="External"/><Relationship Id="rId2277" Type="http://schemas.openxmlformats.org/officeDocument/2006/relationships/hyperlink" Target="file:///D:\Documents\3GPP\tsg_ran\WG2\TSGR2_116-e\Docs\R2-2110731.zip" TargetMode="External"/><Relationship Id="rId249" Type="http://schemas.openxmlformats.org/officeDocument/2006/relationships/hyperlink" Target="file:///D:\Documents\3GPP\tsg_ran\WG2\TSGR2_116-e\Docs\R2-2110942.zip" TargetMode="External"/><Relationship Id="rId456" Type="http://schemas.openxmlformats.org/officeDocument/2006/relationships/hyperlink" Target="file:///D:\Documents\3GPP\tsg_ran\WG2\TSGR2_116-e\Docs\R2-2110629.zip" TargetMode="External"/><Relationship Id="rId663" Type="http://schemas.openxmlformats.org/officeDocument/2006/relationships/hyperlink" Target="file:///D:\Documents\3GPP\tsg_ran\WG2\TSGR2_116-e\Docs\R2-2110207.zip" TargetMode="External"/><Relationship Id="rId870" Type="http://schemas.openxmlformats.org/officeDocument/2006/relationships/hyperlink" Target="file:///D:\Documents\3GPP\tsg_ran\WG2\TSGR2_116-e\Docs\R2-2110050.zip" TargetMode="External"/><Relationship Id="rId1086" Type="http://schemas.openxmlformats.org/officeDocument/2006/relationships/hyperlink" Target="file:///D:\Documents\3GPP\tsg_ran\WG2\TSGR2_116-e\Docs\R2-2111002.zip" TargetMode="External"/><Relationship Id="rId1293" Type="http://schemas.openxmlformats.org/officeDocument/2006/relationships/hyperlink" Target="file:///D:\Documents\3GPP\tsg_ran\WG2\TSGR2_116-e\Docs\R2-2110591.zip" TargetMode="External"/><Relationship Id="rId2137" Type="http://schemas.openxmlformats.org/officeDocument/2006/relationships/hyperlink" Target="file:///D:\Documents\3GPP\tsg_ran\WG2\TSGR2_116-e\Docs\R2-2111541.zip" TargetMode="External"/><Relationship Id="rId2344" Type="http://schemas.openxmlformats.org/officeDocument/2006/relationships/hyperlink" Target="file:///D:\Documents\3GPP\tsg_ran\WG2\TSGR2_116-e\Docs\R2-2110705.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11231.zip" TargetMode="External"/><Relationship Id="rId523" Type="http://schemas.openxmlformats.org/officeDocument/2006/relationships/hyperlink" Target="file:///D:\Documents\3GPP\tsg_ran\WG2\TSGR2_116-e\Docs\R2-2111072.zip" TargetMode="External"/><Relationship Id="rId968" Type="http://schemas.openxmlformats.org/officeDocument/2006/relationships/hyperlink" Target="file:///D:\Documents\3GPP\tsg_ran\WG2\TSGR2_116-e\Docs\R2-2109653.zip" TargetMode="External"/><Relationship Id="rId1153" Type="http://schemas.openxmlformats.org/officeDocument/2006/relationships/hyperlink" Target="file:///D:\Documents\3GPP\tsg_ran\WG2\TSGR2_116-e\Docs\R2-2110221.zip" TargetMode="External"/><Relationship Id="rId1598" Type="http://schemas.openxmlformats.org/officeDocument/2006/relationships/hyperlink" Target="file:///D:\Documents\3GPP\tsg_ran\WG2\TSGR2_116-e\Docs\R2-2110934.zip" TargetMode="External"/><Relationship Id="rId2204" Type="http://schemas.openxmlformats.org/officeDocument/2006/relationships/hyperlink" Target="file:///D:\Documents\3GPP\tsg_ran\WG2\TSGR2_116-e\Docs\R2-2109394.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09891.zip" TargetMode="External"/><Relationship Id="rId828" Type="http://schemas.openxmlformats.org/officeDocument/2006/relationships/hyperlink" Target="file:///D:\Documents\3GPP\tsg_ran\WG2\TSGR2_116-e\Docs\R2-2109624.zip" TargetMode="External"/><Relationship Id="rId1013" Type="http://schemas.openxmlformats.org/officeDocument/2006/relationships/hyperlink" Target="file:///D:\Documents\3GPP\tsg_ran\WG2\TSGR2_116-e\Docs\R2-2111219.zip" TargetMode="External"/><Relationship Id="rId1360" Type="http://schemas.openxmlformats.org/officeDocument/2006/relationships/hyperlink" Target="file:///D:\Documents\3GPP\tsg_ran\WG2\TSGR2_116-e\Docs\R2-2109738.zip" TargetMode="External"/><Relationship Id="rId1458" Type="http://schemas.openxmlformats.org/officeDocument/2006/relationships/hyperlink" Target="file:///D:\Documents\3GPP\tsg_ran\WG2\TSGR2_116-e\Docs\R2-2110356.zip" TargetMode="External"/><Relationship Id="rId1665" Type="http://schemas.openxmlformats.org/officeDocument/2006/relationships/hyperlink" Target="file:///D:\Documents\3GPP\tsg_ran\WG2\TSGR2_116-e\Docs\R2-2110151.zip" TargetMode="External"/><Relationship Id="rId1872" Type="http://schemas.openxmlformats.org/officeDocument/2006/relationships/hyperlink" Target="file:///D:\Documents\3GPP\tsg_ran\WG2\TSGR2_116-e\Docs\R2-2110224.zip" TargetMode="External"/><Relationship Id="rId1220" Type="http://schemas.openxmlformats.org/officeDocument/2006/relationships/hyperlink" Target="file:///D:\Documents\3GPP\tsg_ran\WG2\TSGR2_116-e\Docs\R2-2110750.zip" TargetMode="External"/><Relationship Id="rId1318" Type="http://schemas.openxmlformats.org/officeDocument/2006/relationships/hyperlink" Target="file:///D:\Documents\3GPP\tsg_ran\WG2\TSGR2_116-e\Docs\R2-2110402.zip" TargetMode="External"/><Relationship Id="rId1525" Type="http://schemas.openxmlformats.org/officeDocument/2006/relationships/hyperlink" Target="file:///D:\Documents\3GPP\tsg_ran\WG2\TSGR2_116-e\Docs\R2-2110798.zip" TargetMode="External"/><Relationship Id="rId1732" Type="http://schemas.openxmlformats.org/officeDocument/2006/relationships/hyperlink" Target="file:///D:\Documents\3GPP\tsg_ran\WG2\TSGR2_116-e\Docs\R2-2110009.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11224.zip" TargetMode="External"/><Relationship Id="rId173" Type="http://schemas.openxmlformats.org/officeDocument/2006/relationships/hyperlink" Target="file:///D:\Documents\3GPP\tsg_ran\WG2\TSGR2_116-e\Docs\R2-2109300.zip" TargetMode="External"/><Relationship Id="rId380" Type="http://schemas.openxmlformats.org/officeDocument/2006/relationships/hyperlink" Target="file:///D:\Documents\3GPP\tsg_ran\WG2\TSGR2_116-e\Docs\R2-2110012.zip" TargetMode="External"/><Relationship Id="rId2061" Type="http://schemas.openxmlformats.org/officeDocument/2006/relationships/hyperlink" Target="file:///D:\Documents\3GPP\tsg_ran\WG2\TSGR2_116-e\Docs\R2-2111213.zip" TargetMode="External"/><Relationship Id="rId240" Type="http://schemas.openxmlformats.org/officeDocument/2006/relationships/hyperlink" Target="file:///D:\Documents\3GPP\tsg_ran\WG2\TSGR2_116-e\Docs\R2-2109370.zip" TargetMode="External"/><Relationship Id="rId478" Type="http://schemas.openxmlformats.org/officeDocument/2006/relationships/hyperlink" Target="file:///D:\Documents\3GPP\tsg_ran\WG2\TSGR2_116-e\Docs\R2-2109581.zip" TargetMode="External"/><Relationship Id="rId685" Type="http://schemas.openxmlformats.org/officeDocument/2006/relationships/hyperlink" Target="file:///D:\Documents\3GPP\tsg_ran\WG2\TSGR2_116-e\Docs\R2-2109426.zip" TargetMode="External"/><Relationship Id="rId892" Type="http://schemas.openxmlformats.org/officeDocument/2006/relationships/hyperlink" Target="file:///D:\Documents\3GPP\tsg_ran\WG2\TSGR2_116-e\Docs\R2-2110290.zip" TargetMode="External"/><Relationship Id="rId2159" Type="http://schemas.openxmlformats.org/officeDocument/2006/relationships/hyperlink" Target="file:///D:\Documents\3GPP\tsg_ran\WG2\TSGR2_116-e\Docs\R2-2110279.zip" TargetMode="External"/><Relationship Id="rId2366" Type="http://schemas.openxmlformats.org/officeDocument/2006/relationships/hyperlink" Target="file:///D:\Documents\3GPP\tsg_ran\WG2\TSGR2_116-e\Docs\R2-2110113.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10423.zip" TargetMode="External"/><Relationship Id="rId545" Type="http://schemas.openxmlformats.org/officeDocument/2006/relationships/hyperlink" Target="file:///D:\Documents\3GPP\tsg_ran\WG2\TSGR2_116-e\Docs\R2-2110472.zip" TargetMode="External"/><Relationship Id="rId752" Type="http://schemas.openxmlformats.org/officeDocument/2006/relationships/hyperlink" Target="file:///D:\Documents\3GPP\tsg_ran\WG2\TSGR2_116-e\Docs\R2-2110432.zip" TargetMode="External"/><Relationship Id="rId1175" Type="http://schemas.openxmlformats.org/officeDocument/2006/relationships/hyperlink" Target="file:///D:\Documents\3GPP\tsg_ran\WG2\TSGR2_116-e\Docs\R2-2110060.zip" TargetMode="External"/><Relationship Id="rId1382" Type="http://schemas.openxmlformats.org/officeDocument/2006/relationships/hyperlink" Target="file:///D:\Documents\3GPP\tsg_ran\WG2\TSGR2_116-e\Docs\R2-2110863.zip" TargetMode="External"/><Relationship Id="rId2019" Type="http://schemas.openxmlformats.org/officeDocument/2006/relationships/hyperlink" Target="file:///D:\Documents\3GPP\tsg_ran\WG2\TSGR2_116-e\Docs\R2-2109532.zip" TargetMode="External"/><Relationship Id="rId2226" Type="http://schemas.openxmlformats.org/officeDocument/2006/relationships/hyperlink" Target="file:///D:\Documents\3GPP\tsg_ran\WG2\TSGR2_116-e\Docs\R2-2110426.zip" TargetMode="External"/><Relationship Id="rId405" Type="http://schemas.openxmlformats.org/officeDocument/2006/relationships/hyperlink" Target="file:///D:\Documents\3GPP\tsg_ran\WG2\TSGR2_116-e\Docs\R2-2110982.zip" TargetMode="External"/><Relationship Id="rId612" Type="http://schemas.openxmlformats.org/officeDocument/2006/relationships/hyperlink" Target="file:///D:\Documents\3GPP\tsg_ran\WG2\TSGR2_116-e\Docs\R2-2110195.zip" TargetMode="External"/><Relationship Id="rId1035" Type="http://schemas.openxmlformats.org/officeDocument/2006/relationships/hyperlink" Target="file:///D:\Documents\3GPP\tsg_ran\WG2\TSGR2_116-e\Docs\R2-2110809.zip" TargetMode="External"/><Relationship Id="rId1242" Type="http://schemas.openxmlformats.org/officeDocument/2006/relationships/hyperlink" Target="file:///D:\Documents\3GPP\tsg_ran\WG2\TSGR2_116-e\Docs\R2-2109858.zip" TargetMode="External"/><Relationship Id="rId1687" Type="http://schemas.openxmlformats.org/officeDocument/2006/relationships/hyperlink" Target="file:///D:\Documents\3GPP\tsg_ran\WG2\TSGR2_116-e\Docs\R2-2110817.zip" TargetMode="External"/><Relationship Id="rId1894" Type="http://schemas.openxmlformats.org/officeDocument/2006/relationships/hyperlink" Target="file:///D:\Documents\3GPP\tsg_ran\WG2\TSGR2_116-e\Docs\R2-2110156.zip" TargetMode="External"/><Relationship Id="rId917" Type="http://schemas.openxmlformats.org/officeDocument/2006/relationships/hyperlink" Target="file:///D:\Documents\3GPP\tsg_ran\WG2\TSGR2_116-e\Docs\R2-2109751.zip" TargetMode="External"/><Relationship Id="rId1102" Type="http://schemas.openxmlformats.org/officeDocument/2006/relationships/hyperlink" Target="file:///D:\Documents\3GPP\tsg_ran\WG2\TSGR2_116-e\Docs\R2-2110670.zip" TargetMode="External"/><Relationship Id="rId1547" Type="http://schemas.openxmlformats.org/officeDocument/2006/relationships/hyperlink" Target="file:///D:\Documents\3GPP\tsg_ran\WG2\TSGR2_116-e\Docs\R2-2110824.zip" TargetMode="External"/><Relationship Id="rId1754" Type="http://schemas.openxmlformats.org/officeDocument/2006/relationships/hyperlink" Target="file:///D:\Documents\3GPP\tsg_ran\WG2\TSGR2_116-e\Docs\R2-2110533.zip" TargetMode="External"/><Relationship Id="rId1961" Type="http://schemas.openxmlformats.org/officeDocument/2006/relationships/hyperlink" Target="file:///D:\Documents\3GPP\tsg_ran\WG2\TSGR2_116-e\Docs\R2-2109364.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0017.zip" TargetMode="External"/><Relationship Id="rId1614" Type="http://schemas.openxmlformats.org/officeDocument/2006/relationships/hyperlink" Target="file:///D:\Documents\3GPP\tsg_ran\WG2\TSGR2_116-e\Docs\R2-2111095.zip" TargetMode="External"/><Relationship Id="rId1821" Type="http://schemas.openxmlformats.org/officeDocument/2006/relationships/hyperlink" Target="file:///D:\Documents\3GPP\tsg_ran\WG2\TSGR2_116-e\Docs\R2-2111131.zip" TargetMode="External"/><Relationship Id="rId195" Type="http://schemas.openxmlformats.org/officeDocument/2006/relationships/hyperlink" Target="file:///D:\Documents\3GPP\tsg_ran\WG2\TSGR2_116-e\Docs\R2-2110459.zip" TargetMode="External"/><Relationship Id="rId1919" Type="http://schemas.openxmlformats.org/officeDocument/2006/relationships/hyperlink" Target="file:///D:\Documents\3GPP\tsg_ran\WG2\TSGR2_116-e\Docs\R2-2109987.zip" TargetMode="External"/><Relationship Id="rId2083" Type="http://schemas.openxmlformats.org/officeDocument/2006/relationships/hyperlink" Target="file:///D:\Documents\3GPP\tsg_ran\WG2\TSGR2_116-e\Docs\R2-2111587.zip" TargetMode="External"/><Relationship Id="rId2290" Type="http://schemas.openxmlformats.org/officeDocument/2006/relationships/hyperlink" Target="file:///D:\Documents\3GPP\tsg_ran\WG2\TSGR2_116-e\Docs\R2-2110730.zip" TargetMode="External"/><Relationship Id="rId2388" Type="http://schemas.openxmlformats.org/officeDocument/2006/relationships/hyperlink" Target="file:///D:\Documents\3GPP\tsg_ran\WG2\TSGR2_116-e\Docs\R2-2109338.zip" TargetMode="External"/><Relationship Id="rId262" Type="http://schemas.openxmlformats.org/officeDocument/2006/relationships/hyperlink" Target="file:///D:\Documents\3GPP\tsg_ran\WG2\TSGR2_116-e\Docs\R2-2110970.zip" TargetMode="External"/><Relationship Id="rId567" Type="http://schemas.openxmlformats.org/officeDocument/2006/relationships/hyperlink" Target="file:///D:\Documents\3GPP\tsg_ran\WG2\TSGR2_116-e\Docs\R2-2110319.zip" TargetMode="External"/><Relationship Id="rId1197" Type="http://schemas.openxmlformats.org/officeDocument/2006/relationships/hyperlink" Target="file:///D:\Documents\3GPP\tsg_ran\WG2\TSGR2_116-e\Docs\R2-2109935.zip" TargetMode="External"/><Relationship Id="rId2150" Type="http://schemas.openxmlformats.org/officeDocument/2006/relationships/hyperlink" Target="file:///D:\Documents\3GPP\tsg_ran\WG2\TSGR2_116-e\Docs\R2-2110905.zip" TargetMode="External"/><Relationship Id="rId2248" Type="http://schemas.openxmlformats.org/officeDocument/2006/relationships/hyperlink" Target="file:///D:\Documents\3GPP\tsg_ran\WG2\TSGR2_116-e\Docs\R2-2110087.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0615.zip" TargetMode="External"/><Relationship Id="rId981" Type="http://schemas.openxmlformats.org/officeDocument/2006/relationships/hyperlink" Target="file:///D:\Documents\3GPP\tsg_ran\WG2\TSGR2_116-e\Docs\R2-2111169.zip" TargetMode="External"/><Relationship Id="rId1057" Type="http://schemas.openxmlformats.org/officeDocument/2006/relationships/hyperlink" Target="file:///D:\Documents\3GPP\tsg_ran\WG2\TSGR2_116-e\Docs\R2-2110254.zip" TargetMode="External"/><Relationship Id="rId2010" Type="http://schemas.openxmlformats.org/officeDocument/2006/relationships/hyperlink" Target="file:///D:\Documents\3GPP\tsg_ran\WG2\TSGR2_116-e\Docs\R2-2109531.zip" TargetMode="External"/><Relationship Id="rId427" Type="http://schemas.openxmlformats.org/officeDocument/2006/relationships/hyperlink" Target="file:///D:\Documents\3GPP\tsg_ran\WG2\TSGR2_116-e\Docs\R2-2111610.zip" TargetMode="External"/><Relationship Id="rId634" Type="http://schemas.openxmlformats.org/officeDocument/2006/relationships/hyperlink" Target="file:///D:\Documents\3GPP\tsg_ran\WG2\TSGR2_116-e\Docs\R2-2109422.zip" TargetMode="External"/><Relationship Id="rId841" Type="http://schemas.openxmlformats.org/officeDocument/2006/relationships/hyperlink" Target="file:///D:\Documents\3GPP\tsg_ran\WG2\TSGR2_116-e\Docs\R2-2110189.zip" TargetMode="External"/><Relationship Id="rId1264" Type="http://schemas.openxmlformats.org/officeDocument/2006/relationships/hyperlink" Target="file:///D:\Documents\3GPP\tsg_ran\WG2\TSGR2_116-e\Docs\R2-2109616.zip" TargetMode="External"/><Relationship Id="rId1471" Type="http://schemas.openxmlformats.org/officeDocument/2006/relationships/hyperlink" Target="file:///D:\Documents\3GPP\tsg_ran\WG2\TSGR2_116-e\Docs\R2-2109971.zip" TargetMode="External"/><Relationship Id="rId1569" Type="http://schemas.openxmlformats.org/officeDocument/2006/relationships/hyperlink" Target="file:///D:\Documents\3GPP\tsg_ran\WG2\TSGR2_116-e\Docs\R2-2110958.zip" TargetMode="External"/><Relationship Id="rId2108" Type="http://schemas.openxmlformats.org/officeDocument/2006/relationships/hyperlink" Target="file:///D:\Documents\3GPP\tsg_ran\WG2\TSGR2_116-e\Docs\R2-2111161.zip" TargetMode="External"/><Relationship Id="rId2315" Type="http://schemas.openxmlformats.org/officeDocument/2006/relationships/hyperlink" Target="file:///D:\Documents\3GPP\tsg_ran\WG2\TSGR2_116-e\Docs\R2-2110149.zip" TargetMode="External"/><Relationship Id="rId701" Type="http://schemas.openxmlformats.org/officeDocument/2006/relationships/hyperlink" Target="file:///D:\Documents\3GPP\tsg_ran\WG2\TSGR2_116-e\Docs\R2-2110001.zip" TargetMode="External"/><Relationship Id="rId939" Type="http://schemas.openxmlformats.org/officeDocument/2006/relationships/hyperlink" Target="file:///D:\Documents\3GPP\tsg_ran\WG2\TSGR2_116-e\Docs\R2-2110886.zip" TargetMode="External"/><Relationship Id="rId1124" Type="http://schemas.openxmlformats.org/officeDocument/2006/relationships/hyperlink" Target="file:///D:\Documents\3GPP\tsg_ran\WG2\TSGR2_116-e\Docs\R2-2109414.zip" TargetMode="External"/><Relationship Id="rId1331" Type="http://schemas.openxmlformats.org/officeDocument/2006/relationships/hyperlink" Target="file:///D:\Documents\3GPP\tsg_ran\WG2\TSGR2_116-e\Docs\R2-2109455.zip" TargetMode="External"/><Relationship Id="rId1776" Type="http://schemas.openxmlformats.org/officeDocument/2006/relationships/hyperlink" Target="file:///D:\Documents\3GPP\tsg_ran\WG2\TSGR2_116-e\Docs\R2-2109385.zip" TargetMode="External"/><Relationship Id="rId1983" Type="http://schemas.openxmlformats.org/officeDocument/2006/relationships/hyperlink" Target="file:///D:\Documents\3GPP\tsg_ran\WG2\TSGR2_116-e\Docs\R2-2110876.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09969.zip" TargetMode="External"/><Relationship Id="rId1636" Type="http://schemas.openxmlformats.org/officeDocument/2006/relationships/hyperlink" Target="file:///D:\Documents\3GPP\tsg_ran\WG2\TSGR2_116-e\Docs\R2-2109742.zip" TargetMode="External"/><Relationship Id="rId1843" Type="http://schemas.openxmlformats.org/officeDocument/2006/relationships/hyperlink" Target="file:///D:\Documents\3GPP\tsg_ran\WG2\TSGR2_116-e\Docs\R2-2109476.zip" TargetMode="External"/><Relationship Id="rId1703" Type="http://schemas.openxmlformats.org/officeDocument/2006/relationships/hyperlink" Target="file:///D:\Documents\3GPP\tsg_ran\WG2\TSGR2_116-e\Docs\R2-2110041.zip" TargetMode="External"/><Relationship Id="rId1910" Type="http://schemas.openxmlformats.org/officeDocument/2006/relationships/hyperlink" Target="file:///D:\Documents\3GPP\tsg_ran\WG2\TSGR2_116-e\Docs\R2-2109692.zip" TargetMode="External"/><Relationship Id="rId284" Type="http://schemas.openxmlformats.org/officeDocument/2006/relationships/hyperlink" Target="file:///D:\Documents\3GPP\tsg_ran\WG2\TSGR2_116-e\Docs\R2-2109952.zip" TargetMode="External"/><Relationship Id="rId491" Type="http://schemas.openxmlformats.org/officeDocument/2006/relationships/hyperlink" Target="file:///D:\Documents\3GPP\tsg_ran\WG2\TSGR2_116-e\Docs\R2-2110611.zip" TargetMode="External"/><Relationship Id="rId2172" Type="http://schemas.openxmlformats.org/officeDocument/2006/relationships/hyperlink" Target="file:///D:\Documents\3GPP\tsg_ran\WG2\TSGR2_116-e\Docs\R2-2110089.zip" TargetMode="External"/><Relationship Id="rId144" Type="http://schemas.openxmlformats.org/officeDocument/2006/relationships/hyperlink" Target="file:///D:\Documents\3GPP\tsg_ran\WG2\TSGR2_116-e\Docs\R2-2109797.zip" TargetMode="External"/><Relationship Id="rId589" Type="http://schemas.openxmlformats.org/officeDocument/2006/relationships/hyperlink" Target="file:///D:\Documents\3GPP\tsg_ran\WG2\TSGR2_116-e\Docs\R2-2109420.zip" TargetMode="External"/><Relationship Id="rId796" Type="http://schemas.openxmlformats.org/officeDocument/2006/relationships/hyperlink" Target="file:///D:\Documents\3GPP\tsg_ran\WG2\TSGR2_116-e\Docs\R2-2109657.zip" TargetMode="External"/><Relationship Id="rId351" Type="http://schemas.openxmlformats.org/officeDocument/2006/relationships/hyperlink" Target="file:///D:\Documents\3GPP\tsg_ran\WG2\TSGR2_116-e\Docs\R2-2110626.zip" TargetMode="External"/><Relationship Id="rId449" Type="http://schemas.openxmlformats.org/officeDocument/2006/relationships/hyperlink" Target="file:///D:\Documents\3GPP\tsg_ran\WG2\TSGR2_116-e\Docs\R2-2111058.zip" TargetMode="External"/><Relationship Id="rId656" Type="http://schemas.openxmlformats.org/officeDocument/2006/relationships/hyperlink" Target="file:///D:\Documents\3GPP\tsg_ran\WG2\TSGR2_116-e\Docs\R2-2111128.zip" TargetMode="External"/><Relationship Id="rId863" Type="http://schemas.openxmlformats.org/officeDocument/2006/relationships/hyperlink" Target="file:///D:\Documents\3GPP\tsg_ran\WG2\TSGR2_116-e\Docs\R2-2110776.zip" TargetMode="External"/><Relationship Id="rId1079" Type="http://schemas.openxmlformats.org/officeDocument/2006/relationships/hyperlink" Target="file:///D:\Documents\3GPP\tsg_ran\WG2\TSGR2_116-e\Docs\R2-2110349.zip" TargetMode="External"/><Relationship Id="rId1286" Type="http://schemas.openxmlformats.org/officeDocument/2006/relationships/hyperlink" Target="file:///D:\Documents\3GPP\tsg_ran\WG2\TSGR2_116-e\Docs\R2-2111010.zip" TargetMode="External"/><Relationship Id="rId1493" Type="http://schemas.openxmlformats.org/officeDocument/2006/relationships/hyperlink" Target="file:///D:\Documents\3GPP\tsg_ran\WG2\TSGR2_116-e\Docs\R2-2111028.zip" TargetMode="External"/><Relationship Id="rId2032" Type="http://schemas.openxmlformats.org/officeDocument/2006/relationships/hyperlink" Target="file:///D:\Documents\3GPP\tsg_ran\WG2\TSGR2_116-e\Docs\R2-2109456.zip" TargetMode="External"/><Relationship Id="rId2337" Type="http://schemas.openxmlformats.org/officeDocument/2006/relationships/hyperlink" Target="file:///D:\Documents\3GPP\tsg_ran\WG2\TSGR2_116-e\Docs\R2-2110130.zip" TargetMode="External"/><Relationship Id="rId211" Type="http://schemas.openxmlformats.org/officeDocument/2006/relationships/hyperlink" Target="file:///D:\Documents\3GPP\tsg_ran\WG2\TSGR2_116-e\Docs\R2-2109791.zip" TargetMode="External"/><Relationship Id="rId309" Type="http://schemas.openxmlformats.org/officeDocument/2006/relationships/hyperlink" Target="file:///D:\Documents\3GPP\tsg_ran\WG2\TSGR2_116-e\Docs\R2-2110948.zip" TargetMode="External"/><Relationship Id="rId516" Type="http://schemas.openxmlformats.org/officeDocument/2006/relationships/hyperlink" Target="file:///D:\Documents\3GPP\tsg_ran\WG2\TSGR2_116-e\Docs\R2-2109680.zip" TargetMode="External"/><Relationship Id="rId1146" Type="http://schemas.openxmlformats.org/officeDocument/2006/relationships/hyperlink" Target="file:///D:\Documents\3GPP\tsg_ran\WG2\TSGR2_116-e\Docs\R2-2110064.zip" TargetMode="External"/><Relationship Id="rId1798" Type="http://schemas.openxmlformats.org/officeDocument/2006/relationships/hyperlink" Target="file:///D:\Documents\3GPP\tsg_ran\WG2\TSGR2_116-e\Docs\R2-2111188.zip" TargetMode="External"/><Relationship Id="rId723" Type="http://schemas.openxmlformats.org/officeDocument/2006/relationships/hyperlink" Target="file:///D:\Documents\3GPP\tsg_ran\WG2\TSGR2_116-e\Docs\R2-2110554.zip" TargetMode="External"/><Relationship Id="rId930" Type="http://schemas.openxmlformats.org/officeDocument/2006/relationships/hyperlink" Target="file:///D:\Documents\3GPP\tsg_ran\WG2\TSGR2_116-e\Docs\R2-2110293.zip" TargetMode="External"/><Relationship Id="rId1006" Type="http://schemas.openxmlformats.org/officeDocument/2006/relationships/hyperlink" Target="file:///D:\Documents\3GPP\tsg_ran\WG2\TSGR2_116-e\Docs\R2-2110918.zip" TargetMode="External"/><Relationship Id="rId1353" Type="http://schemas.openxmlformats.org/officeDocument/2006/relationships/hyperlink" Target="file:///D:\Documents\3GPP\tsg_ran\WG2\TSGR2_116-e\Docs\R2-2109523.zip" TargetMode="External"/><Relationship Id="rId1560" Type="http://schemas.openxmlformats.org/officeDocument/2006/relationships/hyperlink" Target="file:///D:\Documents\3GPP\tsg_ran\WG2\TSGR2_116-e\Docs\R2-2110040.zip" TargetMode="External"/><Relationship Id="rId1658" Type="http://schemas.openxmlformats.org/officeDocument/2006/relationships/hyperlink" Target="file:///D:\Documents\3GPP\tsg_ran\WG2\TSGR2_116-e\Docs\R2-2109537.zip" TargetMode="External"/><Relationship Id="rId1865" Type="http://schemas.openxmlformats.org/officeDocument/2006/relationships/hyperlink" Target="file:///D:\Documents\3GPP\tsg_ran\WG2\TSGR2_116-e\Docs\R2-2110061.zip" TargetMode="External"/><Relationship Id="rId1213" Type="http://schemas.openxmlformats.org/officeDocument/2006/relationships/hyperlink" Target="file:///D:\Documents\3GPP\tsg_ran\WG2\TSGR2_116-e\Docs\R2-2110053.zip" TargetMode="External"/><Relationship Id="rId1420" Type="http://schemas.openxmlformats.org/officeDocument/2006/relationships/hyperlink" Target="file:///D:\Documents\3GPP\tsg_ran\WG2\TSGR2_116-e\Docs\R2-2111154.zip" TargetMode="External"/><Relationship Id="rId1518" Type="http://schemas.openxmlformats.org/officeDocument/2006/relationships/hyperlink" Target="file:///D:\Documents\3GPP\tsg_ran\WG2\TSGR2_116-e\Docs\R2-2109978.zip" TargetMode="External"/><Relationship Id="rId1725" Type="http://schemas.openxmlformats.org/officeDocument/2006/relationships/hyperlink" Target="file:///D:\Documents\3GPP\tsg_ran\WG2\TSGR2_116-e\Docs\R2-2110007.zip" TargetMode="External"/><Relationship Id="rId1932" Type="http://schemas.openxmlformats.org/officeDocument/2006/relationships/hyperlink" Target="file:///D:\Documents\3GPP\tsg_ran\WG2\TSGR2_116-e\Docs\R2-2110264.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11573.zip" TargetMode="External"/><Relationship Id="rId166" Type="http://schemas.openxmlformats.org/officeDocument/2006/relationships/hyperlink" Target="file:///D:\Documents\3GPP\tsg_ran\WG2\TSGR2_116-e\Docs\R2-2109568.zip" TargetMode="External"/><Relationship Id="rId373" Type="http://schemas.openxmlformats.org/officeDocument/2006/relationships/hyperlink" Target="file:///D:\Documents\3GPP\tsg_ran\WG2\TSGR2_116-e\Docs\R2-2111457.zip" TargetMode="External"/><Relationship Id="rId580" Type="http://schemas.openxmlformats.org/officeDocument/2006/relationships/hyperlink" Target="file:///D:\Documents\3GPP\tsg_ran\WG2\TSGR2_116-e\Docs\R2-2109421.zip" TargetMode="External"/><Relationship Id="rId2054" Type="http://schemas.openxmlformats.org/officeDocument/2006/relationships/hyperlink" Target="file:///D:\Documents\3GPP\tsg_ran\WG2\TSGR2_116-e\Docs\R2-2110339.zip" TargetMode="External"/><Relationship Id="rId2261" Type="http://schemas.openxmlformats.org/officeDocument/2006/relationships/hyperlink" Target="file:///D:\Documents\3GPP\tsg_ran\WG2\TSGR2_116-e\Docs\R2-2110512.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460.zip" TargetMode="External"/><Relationship Id="rId440" Type="http://schemas.openxmlformats.org/officeDocument/2006/relationships/hyperlink" Target="file:///D:\Documents\3GPP\tsg_ran\WG2\TSGR2_116-e\Docs\R2-2111271.zip" TargetMode="External"/><Relationship Id="rId678" Type="http://schemas.openxmlformats.org/officeDocument/2006/relationships/hyperlink" Target="file:///D:\Documents\3GPP\tsg_ran\WG2\TSGR2_116-e\Docs\R2-2110674.zip" TargetMode="External"/><Relationship Id="rId885" Type="http://schemas.openxmlformats.org/officeDocument/2006/relationships/hyperlink" Target="file:///D:\Documents\3GPP\tsg_ran\WG2\TSGR2_116-e\Docs\R2-2111539.zip" TargetMode="External"/><Relationship Id="rId1070" Type="http://schemas.openxmlformats.org/officeDocument/2006/relationships/hyperlink" Target="file:///D:\Documents\3GPP\tsg_ran\WG2\TSGR2_116-e\Docs\R2-2109440.zip" TargetMode="External"/><Relationship Id="rId2121" Type="http://schemas.openxmlformats.org/officeDocument/2006/relationships/hyperlink" Target="file:///D:\Documents\3GPP\tsg_ran\WG2\TSGR2_116-e\Docs\R2-2111229.zip" TargetMode="External"/><Relationship Id="rId2359" Type="http://schemas.openxmlformats.org/officeDocument/2006/relationships/hyperlink" Target="file:///D:\Documents\3GPP\tsg_ran\WG2\TSGR2_116-e\Docs\R2-2110953.zip" TargetMode="External"/><Relationship Id="rId300" Type="http://schemas.openxmlformats.org/officeDocument/2006/relationships/hyperlink" Target="file:///D:\Documents\3GPP\tsg_ran\WG2\TSGR2_116-e\Docs\R2-2110244.zip" TargetMode="External"/><Relationship Id="rId538" Type="http://schemas.openxmlformats.org/officeDocument/2006/relationships/hyperlink" Target="file:///D:\Documents\3GPP\tsg_ran\WG2\TSGR2_116-e\Docs\R2-2110858.zip" TargetMode="External"/><Relationship Id="rId745" Type="http://schemas.openxmlformats.org/officeDocument/2006/relationships/hyperlink" Target="file:///D:\Documents\3GPP\tsg_ran\WG2\TSGR2_116-e\Docs\R2-2109470.zip" TargetMode="External"/><Relationship Id="rId952" Type="http://schemas.openxmlformats.org/officeDocument/2006/relationships/hyperlink" Target="file:///D:\Documents\3GPP\tsg_ran\WG2\TSGR2_116-e\Docs\R2-2110495.zip" TargetMode="External"/><Relationship Id="rId1168" Type="http://schemas.openxmlformats.org/officeDocument/2006/relationships/hyperlink" Target="file:///D:\Documents\3GPP\tsg_ran\WG2\TSGR2_116-e\Docs\R2-2109509.zip" TargetMode="External"/><Relationship Id="rId1375" Type="http://schemas.openxmlformats.org/officeDocument/2006/relationships/hyperlink" Target="file:///D:\Documents\3GPP\tsg_ran\WG2\TSGR2_116-e\Docs\R2-2109586.zip" TargetMode="External"/><Relationship Id="rId1582" Type="http://schemas.openxmlformats.org/officeDocument/2006/relationships/hyperlink" Target="file:///D:\Documents\3GPP\tsg_ran\WG2\TSGR2_116-e\Docs\R2-2110933.zip" TargetMode="External"/><Relationship Id="rId2219" Type="http://schemas.openxmlformats.org/officeDocument/2006/relationships/hyperlink" Target="file:///D:\Documents\3GPP\tsg_ran\WG2\TSGR2_116-e\Docs\R2-2109796.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09901.zip" TargetMode="External"/><Relationship Id="rId812" Type="http://schemas.openxmlformats.org/officeDocument/2006/relationships/hyperlink" Target="file:///D:\Documents\3GPP\tsg_ran\WG2\TSGR2_116-e\Docs\R2-2111096.zip" TargetMode="External"/><Relationship Id="rId1028" Type="http://schemas.openxmlformats.org/officeDocument/2006/relationships/hyperlink" Target="file:///D:\Documents\3GPP\tsg_ran\WG2\TSGR2_116-e\Docs\R2-2110255.zip" TargetMode="External"/><Relationship Id="rId1235" Type="http://schemas.openxmlformats.org/officeDocument/2006/relationships/hyperlink" Target="file:///D:\Documents\3GPP\tsg_ran\WG2\TSGR2_116-e\Docs\R2-2110500.zip" TargetMode="External"/><Relationship Id="rId1442" Type="http://schemas.openxmlformats.org/officeDocument/2006/relationships/hyperlink" Target="file:///D:\Documents\3GPP\tsg_ran\WG2\TSGR2_116-e\Docs\R2-2110614.zip" TargetMode="External"/><Relationship Id="rId1887" Type="http://schemas.openxmlformats.org/officeDocument/2006/relationships/hyperlink" Target="file:///D:\Documents\3GPP\tsg_ran\WG2\TSGR2_116-e\Docs\R2-2109609.zip" TargetMode="External"/><Relationship Id="rId1302" Type="http://schemas.openxmlformats.org/officeDocument/2006/relationships/hyperlink" Target="file:///D:\Documents\3GPP\tsg_ran\WG2\TSGR2_116-e\Docs\R2-2109627.zip" TargetMode="External"/><Relationship Id="rId1747" Type="http://schemas.openxmlformats.org/officeDocument/2006/relationships/hyperlink" Target="file:///D:\Documents\3GPP\tsg_ran\WG2\TSGR2_116-e\Docs\R2-2110718.zip" TargetMode="External"/><Relationship Id="rId1954" Type="http://schemas.openxmlformats.org/officeDocument/2006/relationships/hyperlink" Target="file:///D:\Documents\3GPP\tsg_ran\WG2\TSGR2_116-e\Docs\R2-2111596.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09667.zip" TargetMode="External"/><Relationship Id="rId1814" Type="http://schemas.openxmlformats.org/officeDocument/2006/relationships/hyperlink" Target="file:///D:\Documents\3GPP\tsg_ran\WG2\TSGR2_116-e\Docs\R2-2110382.zip" TargetMode="External"/><Relationship Id="rId188" Type="http://schemas.openxmlformats.org/officeDocument/2006/relationships/hyperlink" Target="file:///D:\Documents\3GPP\tsg_ran\WG2\TSGR2_116-e\Docs\R2-2109458.zip" TargetMode="External"/><Relationship Id="rId395" Type="http://schemas.openxmlformats.org/officeDocument/2006/relationships/hyperlink" Target="file:///D:\Documents\3GPP\tsg_ran\WG2\TSGR2_116-e\Docs\R2-2110523.zip" TargetMode="External"/><Relationship Id="rId2076" Type="http://schemas.openxmlformats.org/officeDocument/2006/relationships/hyperlink" Target="file:///D:\Documents\3GPP\tsg_ran\WG2\TSGR2_116-e\Docs\R2-2110464.zip" TargetMode="External"/><Relationship Id="rId2283" Type="http://schemas.openxmlformats.org/officeDocument/2006/relationships/hyperlink" Target="file:///D:\Documents\3GPP\tsg_ran\WG2\TSGR2_116-e\Docs\R2-2110729.zip" TargetMode="External"/><Relationship Id="rId255" Type="http://schemas.openxmlformats.org/officeDocument/2006/relationships/hyperlink" Target="file:///D:\Documents\3GPP\tsg_ran\WG2\TSGR2_116-e\Docs\R2-2110566.zip" TargetMode="External"/><Relationship Id="rId462" Type="http://schemas.openxmlformats.org/officeDocument/2006/relationships/hyperlink" Target="file:///D:\Documents\3GPP\tsg_ran\WG2\TSGR2_116-e\Docs\R2-2110483.zip" TargetMode="External"/><Relationship Id="rId1092" Type="http://schemas.openxmlformats.org/officeDocument/2006/relationships/hyperlink" Target="file:///D:\Documents\3GPP\tsg_ran\WG2\TSGR2_116-e\Docs\R2-2109645.zip" TargetMode="External"/><Relationship Id="rId1397" Type="http://schemas.openxmlformats.org/officeDocument/2006/relationships/hyperlink" Target="file:///D:\Documents\3GPP\tsg_ran\WG2\TSGR2_116-e\Docs\R2-2111006.zip" TargetMode="External"/><Relationship Id="rId2143" Type="http://schemas.openxmlformats.org/officeDocument/2006/relationships/hyperlink" Target="file:///D:\Documents\3GPP\tsg_ran\WG2\TSGR2_116-e\Docs\R2-2111189.zip" TargetMode="External"/><Relationship Id="rId2350" Type="http://schemas.openxmlformats.org/officeDocument/2006/relationships/hyperlink" Target="file:///D:\Documents\3GPP\tsg_ran\WG2\TSGR2_116-e\Docs\R2-2109505.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09947.zip" TargetMode="External"/><Relationship Id="rId767" Type="http://schemas.openxmlformats.org/officeDocument/2006/relationships/hyperlink" Target="file:///D:\Documents\3GPP\tsg_ran\WG2\TSGR2_116-e\Docs\R2-2109734.zip" TargetMode="External"/><Relationship Id="rId974" Type="http://schemas.openxmlformats.org/officeDocument/2006/relationships/hyperlink" Target="file:///D:\Documents\3GPP\tsg_ran\WG2\TSGR2_116-e\Docs\R2-2110497.zip" TargetMode="External"/><Relationship Id="rId2003" Type="http://schemas.openxmlformats.org/officeDocument/2006/relationships/hyperlink" Target="file:///D:\Documents\3GPP\tsg_ran\WG2\TSGR2_116-e\Docs\R2-2110035.zip" TargetMode="External"/><Relationship Id="rId2210" Type="http://schemas.openxmlformats.org/officeDocument/2006/relationships/hyperlink" Target="file:///D:\Documents\3GPP\tsg_ran\WG2\TSGR2_116-e\Docs\R2-2109355.zip" TargetMode="External"/><Relationship Id="rId627" Type="http://schemas.openxmlformats.org/officeDocument/2006/relationships/hyperlink" Target="file:///D:\Documents\3GPP\tsg_ran\WG2\TSGR2_116-e\Docs\R2-2110656.zip" TargetMode="External"/><Relationship Id="rId834" Type="http://schemas.openxmlformats.org/officeDocument/2006/relationships/hyperlink" Target="file:///D:\Documents\3GPP\tsg_ran\WG2\TSGR2_116-e\Docs\R2-2110118.zip" TargetMode="External"/><Relationship Id="rId1257" Type="http://schemas.openxmlformats.org/officeDocument/2006/relationships/hyperlink" Target="file:///D:\Documents\3GPP\tsg_ran\WG2\TSGR2_116-e\Docs\R2-2110374.zip" TargetMode="External"/><Relationship Id="rId1464" Type="http://schemas.openxmlformats.org/officeDocument/2006/relationships/hyperlink" Target="file:///D:\Documents\3GPP\tsg_ran\WG2\TSGR2_116-e\Docs\R2-2110943.zip" TargetMode="External"/><Relationship Id="rId1671" Type="http://schemas.openxmlformats.org/officeDocument/2006/relationships/hyperlink" Target="file:///D:\Documents\3GPP\tsg_ran\WG2\TSGR2_116-e\Docs\R2-2109450.zip" TargetMode="External"/><Relationship Id="rId2308" Type="http://schemas.openxmlformats.org/officeDocument/2006/relationships/hyperlink" Target="file:///D:\Documents\3GPP\tsg_ran\WG2\TSGR2_116-e\Docs\R2-2110474.zip" TargetMode="External"/><Relationship Id="rId901" Type="http://schemas.openxmlformats.org/officeDocument/2006/relationships/hyperlink" Target="file:///D:\Documents\3GPP\tsg_ran\WG2\TSGR2_116-e\Docs\R2-2111155.zip" TargetMode="External"/><Relationship Id="rId1117" Type="http://schemas.openxmlformats.org/officeDocument/2006/relationships/hyperlink" Target="file:///D:\Documents\3GPP\tsg_ran\WG2\TSGR2_116-e\Docs\R2-2109401.zip" TargetMode="External"/><Relationship Id="rId1324" Type="http://schemas.openxmlformats.org/officeDocument/2006/relationships/hyperlink" Target="file:///D:\Documents\3GPP\tsg_ran\WG2\TSGR2_116-e\Docs\R2-2111032.zip" TargetMode="External"/><Relationship Id="rId1531" Type="http://schemas.openxmlformats.org/officeDocument/2006/relationships/hyperlink" Target="file:///D:\Documents\3GPP\tsg_ran\WG2\TSGR2_116-e\Docs\R2-2111084.zip" TargetMode="External"/><Relationship Id="rId1769" Type="http://schemas.openxmlformats.org/officeDocument/2006/relationships/hyperlink" Target="file:///D:\Documents\3GPP\tsg_ran\WG2\TSGR2_116-e\Docs\R2-2111196.zip" TargetMode="External"/><Relationship Id="rId1976" Type="http://schemas.openxmlformats.org/officeDocument/2006/relationships/hyperlink" Target="file:///D:\Documents\3GPP\tsg_ran\WG2\TSGR2_116-e\Docs\R2-2110436.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09494.zip" TargetMode="External"/><Relationship Id="rId1836" Type="http://schemas.openxmlformats.org/officeDocument/2006/relationships/hyperlink" Target="file:///D:\Documents\3GPP\tsg_ran\WG2\TSGR2_116-e\Docs\R2-2109607.zip" TargetMode="External"/><Relationship Id="rId1903" Type="http://schemas.openxmlformats.org/officeDocument/2006/relationships/hyperlink" Target="file:///D:\Documents\3GPP\tsg_ran\WG2\TSGR2_116-e\Docs\R2-2109814.zip" TargetMode="External"/><Relationship Id="rId2098" Type="http://schemas.openxmlformats.org/officeDocument/2006/relationships/hyperlink" Target="file:///D:\Documents\3GPP\tsg_ran\WG2\TSGR2_116-e\Docs\R2-2110840.zip" TargetMode="External"/><Relationship Id="rId277" Type="http://schemas.openxmlformats.org/officeDocument/2006/relationships/hyperlink" Target="file:///D:\Documents\3GPP\tsg_ran\WG2\TSGR2_116-e\Docs\R2-2111069.zip" TargetMode="External"/><Relationship Id="rId484" Type="http://schemas.openxmlformats.org/officeDocument/2006/relationships/hyperlink" Target="file:///D:\Documents\3GPP\tsg_ran\WG2\TSGR2_116-e\Docs\R2-2109315.zip" TargetMode="External"/><Relationship Id="rId2165" Type="http://schemas.openxmlformats.org/officeDocument/2006/relationships/hyperlink" Target="file:///D:\Documents\3GPP\tsg_ran\WG2\TSGR2_116-e\Docs\R2-2111152.zip" TargetMode="External"/><Relationship Id="rId137" Type="http://schemas.openxmlformats.org/officeDocument/2006/relationships/hyperlink" Target="file:///D:\Documents\3GPP\tsg_ran\WG2\TSGR2_116-e\Docs\R2-2111055.zip" TargetMode="External"/><Relationship Id="rId344" Type="http://schemas.openxmlformats.org/officeDocument/2006/relationships/hyperlink" Target="file:///D:\Documents\3GPP\tsg_ran\WG2\TSGR2_116-e\Docs\R2-2111071.zip" TargetMode="External"/><Relationship Id="rId691" Type="http://schemas.openxmlformats.org/officeDocument/2006/relationships/hyperlink" Target="file:///D:\Documents\3GPP\tsg_ran\WG2\TSGR2_116-e\Docs\R2-2109950.zip" TargetMode="External"/><Relationship Id="rId789" Type="http://schemas.openxmlformats.org/officeDocument/2006/relationships/hyperlink" Target="file:///D:\Documents\3GPP\tsg_ran\WG2\TSGR2_116-e\Docs\R2-2110663.zip" TargetMode="External"/><Relationship Id="rId996" Type="http://schemas.openxmlformats.org/officeDocument/2006/relationships/hyperlink" Target="file:///D:\Documents\3GPP\tsg_ran\WG2\TSGR2_116-e\Docs\R2-2110201.zip" TargetMode="External"/><Relationship Id="rId2025" Type="http://schemas.openxmlformats.org/officeDocument/2006/relationships/hyperlink" Target="file:///D:\Documents\3GPP\tsg_ran\WG2\TSGR2_116-e\Docs\R2-2110665.zip" TargetMode="External"/><Relationship Id="rId2372" Type="http://schemas.openxmlformats.org/officeDocument/2006/relationships/hyperlink" Target="file:///D:\Documents\3GPP\tsg_ran\WG2\TSGR2_116-e\Docs\R2-2110770.zip" TargetMode="External"/><Relationship Id="rId551" Type="http://schemas.openxmlformats.org/officeDocument/2006/relationships/hyperlink" Target="file:///D:\Documents\3GPP\tsg_ran\WG2\TSGR2_116-e\Docs\R2-2111246.zip" TargetMode="External"/><Relationship Id="rId649" Type="http://schemas.openxmlformats.org/officeDocument/2006/relationships/hyperlink" Target="file:///D:\Documents\3GPP\tsg_ran\WG2\TSGR2_116-e\Docs\R2-2110377.zip" TargetMode="External"/><Relationship Id="rId856" Type="http://schemas.openxmlformats.org/officeDocument/2006/relationships/hyperlink" Target="file:///D:\Documents\3GPP\tsg_ran\WG2\TSGR2_116-e\Docs\R2-2109755.zip" TargetMode="External"/><Relationship Id="rId1181" Type="http://schemas.openxmlformats.org/officeDocument/2006/relationships/hyperlink" Target="file:///D:\Documents\3GPP\tsg_ran\WG2\TSGR2_116-e\Docs\R2-2110351.zip" TargetMode="External"/><Relationship Id="rId1279" Type="http://schemas.openxmlformats.org/officeDocument/2006/relationships/hyperlink" Target="file:///D:\Documents\3GPP\tsg_ran\WG2\TSGR2_116-e\Docs\R2-2110586.zip" TargetMode="External"/><Relationship Id="rId1486" Type="http://schemas.openxmlformats.org/officeDocument/2006/relationships/hyperlink" Target="file:///D:\Documents\3GPP\tsg_ran\WG2\TSGR2_116-e\Docs\R2-2110384.zip" TargetMode="External"/><Relationship Id="rId2232" Type="http://schemas.openxmlformats.org/officeDocument/2006/relationships/hyperlink" Target="file:///D:\Documents\3GPP\tsg_ran\WG2\TSGR2_116-e\Docs\R2-2110787.zip" TargetMode="External"/><Relationship Id="rId204" Type="http://schemas.openxmlformats.org/officeDocument/2006/relationships/hyperlink" Target="file:///D:\Documents\3GPP\tsg_ran\WG2\TSGR2_116-e\Docs\R2-2109405.zip" TargetMode="External"/><Relationship Id="rId411" Type="http://schemas.openxmlformats.org/officeDocument/2006/relationships/hyperlink" Target="file:///D:\Documents\3GPP\tsg_ran\WG2\TSGR2_116-e\Docs\R2-2110878.zip" TargetMode="External"/><Relationship Id="rId509" Type="http://schemas.openxmlformats.org/officeDocument/2006/relationships/hyperlink" Target="file:///D:\Documents\3GPP\tsg_ran\WG2\TSGR2_116-e\Docs\R2-2110652.zip" TargetMode="External"/><Relationship Id="rId1041" Type="http://schemas.openxmlformats.org/officeDocument/2006/relationships/hyperlink" Target="file:///D:\Documents\3GPP\tsg_ran\WG2\TSGR2_116-e\Docs\R2-2109439.zip" TargetMode="External"/><Relationship Id="rId1139" Type="http://schemas.openxmlformats.org/officeDocument/2006/relationships/hyperlink" Target="file:///D:\Documents\3GPP\tsg_ran\WG2\TSGR2_116-e\Docs\R2-2109860.zip" TargetMode="External"/><Relationship Id="rId1346" Type="http://schemas.openxmlformats.org/officeDocument/2006/relationships/hyperlink" Target="file:///D:\Documents\3GPP\tsg_ran\WG2\TSGR2_116-e\Docs\R2-2109521.zip" TargetMode="External"/><Relationship Id="rId1693" Type="http://schemas.openxmlformats.org/officeDocument/2006/relationships/hyperlink" Target="file:///D:\Documents\3GPP\tsg_ran\WG2\TSGR2_116-e\Docs\R2-2109347.zip" TargetMode="External"/><Relationship Id="rId1998" Type="http://schemas.openxmlformats.org/officeDocument/2006/relationships/hyperlink" Target="file:///D:\Documents\3GPP\tsg_ran\WG2\TSGR2_116-e\Docs\R2-2110877.zip" TargetMode="External"/><Relationship Id="rId716" Type="http://schemas.openxmlformats.org/officeDocument/2006/relationships/hyperlink" Target="file:///D:\Documents\3GPP\tsg_ran\WG2\TSGR2_116-e\Docs\R2-2110013.zip" TargetMode="External"/><Relationship Id="rId923" Type="http://schemas.openxmlformats.org/officeDocument/2006/relationships/hyperlink" Target="file:///D:\Documents\3GPP\tsg_ran\WG2\TSGR2_116-e\Docs\R2-2109861.zip" TargetMode="External"/><Relationship Id="rId1553" Type="http://schemas.openxmlformats.org/officeDocument/2006/relationships/hyperlink" Target="file:///D:\Documents\3GPP\tsg_ran\WG2\TSGR2_116-e\Docs\R2-2109483.zip" TargetMode="External"/><Relationship Id="rId1760" Type="http://schemas.openxmlformats.org/officeDocument/2006/relationships/hyperlink" Target="file:///D:\Documents\3GPP\tsg_ran\WG2\TSGR2_116-e\Docs\R2-2110923.zip" TargetMode="External"/><Relationship Id="rId1858" Type="http://schemas.openxmlformats.org/officeDocument/2006/relationships/hyperlink" Target="file:///D:\Documents\3GPP\tsg_ran\WG2\TSGR2_116-e\Docs\R2-2109907.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09511.zip" TargetMode="External"/><Relationship Id="rId1413" Type="http://schemas.openxmlformats.org/officeDocument/2006/relationships/hyperlink" Target="file:///D:\Documents\3GPP\tsg_ran\WG2\TSGR2_116-e\Docs\R2-2110734.zip" TargetMode="External"/><Relationship Id="rId1620" Type="http://schemas.openxmlformats.org/officeDocument/2006/relationships/hyperlink" Target="file:///D:\Documents\3GPP\tsg_ran\WG2\TSGR2_116-e\Docs\R2-2109669.zip" TargetMode="External"/><Relationship Id="rId1718" Type="http://schemas.openxmlformats.org/officeDocument/2006/relationships/hyperlink" Target="file:///D:\Documents\3GPP\tsg_ran\WG2\TSGR2_116-e\Docs\R2-2110920.zip" TargetMode="External"/><Relationship Id="rId1925" Type="http://schemas.openxmlformats.org/officeDocument/2006/relationships/hyperlink" Target="file:///D:\Documents\3GPP\tsg_ran\WG2\TSGR2_116-e\Docs\R2-2109412.zip" TargetMode="External"/><Relationship Id="rId299" Type="http://schemas.openxmlformats.org/officeDocument/2006/relationships/hyperlink" Target="file:///D:\Documents\3GPP\tsg_ran\WG2\TSGR2_116-e\Docs\R2-2110949.zip" TargetMode="External"/><Relationship Id="rId2187" Type="http://schemas.openxmlformats.org/officeDocument/2006/relationships/hyperlink" Target="file:///D:\Documents\3GPP\tsg_ran\WG2\TSGR2_116-e\Docs\R2-2109569.zip" TargetMode="External"/><Relationship Id="rId159" Type="http://schemas.openxmlformats.org/officeDocument/2006/relationships/hyperlink" Target="file:///D:\Documents\3GPP\tsg_ran\WG2\TSGR2_116-e\Docs\R2-2110974.zip" TargetMode="External"/><Relationship Id="rId366" Type="http://schemas.openxmlformats.org/officeDocument/2006/relationships/hyperlink" Target="file:///D:\Documents\3GPP\tsg_ran\WG2\TSGR2_116-e\Docs\R2-2110682.zip" TargetMode="External"/><Relationship Id="rId573" Type="http://schemas.openxmlformats.org/officeDocument/2006/relationships/hyperlink" Target="file:///D:\Documents\3GPP\tsg_ran\WG2\TSGR2_116-e\Docs\R2-2109682.zip" TargetMode="External"/><Relationship Id="rId780" Type="http://schemas.openxmlformats.org/officeDocument/2006/relationships/hyperlink" Target="file:///D:\Documents\3GPP\tsg_ran\WG2\TSGR2_116-e\Docs\R2-2110935.zip" TargetMode="External"/><Relationship Id="rId2047" Type="http://schemas.openxmlformats.org/officeDocument/2006/relationships/hyperlink" Target="file:///D:\Documents\3GPP\tsg_ran\WG2\TSGR2_116-e\Docs\R2-2109883.zip" TargetMode="External"/><Relationship Id="rId2254" Type="http://schemas.openxmlformats.org/officeDocument/2006/relationships/hyperlink" Target="file:///D:\Documents\3GPP\tsg_ran\WG2\TSGR2_116-e\Docs\R2-2111575.zip" TargetMode="External"/><Relationship Id="rId226" Type="http://schemas.openxmlformats.org/officeDocument/2006/relationships/hyperlink" Target="file:///D:\Documents\3GPP\tsg_ran\WG2\TSGR2_116-e\Docs\R2-2109370.zip" TargetMode="External"/><Relationship Id="rId433" Type="http://schemas.openxmlformats.org/officeDocument/2006/relationships/hyperlink" Target="file:///D:\Documents\3GPP\tsg_ran\WG2\TSGR2_116-e\Docs\R2-2110633.zip" TargetMode="External"/><Relationship Id="rId878" Type="http://schemas.openxmlformats.org/officeDocument/2006/relationships/hyperlink" Target="file:///D:\Documents\3GPP\tsg_ran\WG2\TSGR2_116-e\Docs\R2-2109363.zip" TargetMode="External"/><Relationship Id="rId1063" Type="http://schemas.openxmlformats.org/officeDocument/2006/relationships/hyperlink" Target="file:///D:\Documents\3GPP\tsg_ran\WG2\TSGR2_116-e\Docs\R2-2110596.zip" TargetMode="External"/><Relationship Id="rId1270" Type="http://schemas.openxmlformats.org/officeDocument/2006/relationships/hyperlink" Target="file:///D:\Documents\3GPP\tsg_ran\WG2\TSGR2_116-e\Docs\R2-2109787.zip" TargetMode="External"/><Relationship Id="rId2114" Type="http://schemas.openxmlformats.org/officeDocument/2006/relationships/hyperlink" Target="file:///D:\Documents\3GPP\tsg_ran\WG2\TSGR2_116-e\Docs\R2-2109474.zip" TargetMode="External"/><Relationship Id="rId640" Type="http://schemas.openxmlformats.org/officeDocument/2006/relationships/hyperlink" Target="file:///D:\Documents\3GPP\tsg_ran\WG2\TSGR2_116-e\Docs\R2-2110411.zip" TargetMode="External"/><Relationship Id="rId738" Type="http://schemas.openxmlformats.org/officeDocument/2006/relationships/hyperlink" Target="file:///D:\Documents\3GPP\tsg_ran\WG2\TSGR2_116-e\Docs\R2-2110872.zip" TargetMode="External"/><Relationship Id="rId945" Type="http://schemas.openxmlformats.org/officeDocument/2006/relationships/hyperlink" Target="file:///D:\Documents\3GPP\tsg_ran\WG2\TSGR2_116-e\Docs\R2-2111142.zip" TargetMode="External"/><Relationship Id="rId1368" Type="http://schemas.openxmlformats.org/officeDocument/2006/relationships/hyperlink" Target="file:///D:\Documents\3GPP\tsg_ran\WG2\TSGR2_116-e\Docs\R2-2111528.zip" TargetMode="External"/><Relationship Id="rId1575" Type="http://schemas.openxmlformats.org/officeDocument/2006/relationships/hyperlink" Target="file:///D:\Documents\3GPP\tsg_ran\WG2\TSGR2_116-e\Docs\R2-2109982.zip" TargetMode="External"/><Relationship Id="rId1782" Type="http://schemas.openxmlformats.org/officeDocument/2006/relationships/hyperlink" Target="file:///D:\Documents\3GPP\tsg_ran\WG2\TSGR2_116-e\Docs\R2-2109865.zip" TargetMode="External"/><Relationship Id="rId2321" Type="http://schemas.openxmlformats.org/officeDocument/2006/relationships/hyperlink" Target="file:///D:\Documents\3GPP\tsg_ran\WG2\TSGR2_116-e\Docs\R2-2109914.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09598.zip" TargetMode="External"/><Relationship Id="rId805" Type="http://schemas.openxmlformats.org/officeDocument/2006/relationships/hyperlink" Target="file:///D:\Documents\3GPP\tsg_ran\WG2\TSGR2_116-e\Docs\R2-2109678.zip" TargetMode="External"/><Relationship Id="rId1130" Type="http://schemas.openxmlformats.org/officeDocument/2006/relationships/hyperlink" Target="file:///D:\Documents\3GPP\tsg_ran\WG2\TSGR2_116-e\Docs\R2-2109545.zip" TargetMode="External"/><Relationship Id="rId1228" Type="http://schemas.openxmlformats.org/officeDocument/2006/relationships/hyperlink" Target="file:///D:\Documents\3GPP\tsg_ran\WG2\TSGR2_116-e\Docs\R2-2109932.zip" TargetMode="External"/><Relationship Id="rId1435" Type="http://schemas.openxmlformats.org/officeDocument/2006/relationships/hyperlink" Target="file:///D:\Documents\3GPP\tsg_ran\WG2\TSGR2_116-e\Docs\R2-2110136.zip" TargetMode="External"/><Relationship Id="rId1642" Type="http://schemas.openxmlformats.org/officeDocument/2006/relationships/hyperlink" Target="file:///D:\Documents\3GPP\tsg_ran\WG2\TSGR2_116-e\Docs\R2-2110135.zip" TargetMode="External"/><Relationship Id="rId1947" Type="http://schemas.openxmlformats.org/officeDocument/2006/relationships/hyperlink" Target="file:///D:\Documents\3GPP\tsg_ran\WG2\TSGR2_116-e\Docs\R2-2110962.zip" TargetMode="External"/><Relationship Id="rId1502" Type="http://schemas.openxmlformats.org/officeDocument/2006/relationships/hyperlink" Target="file:///D:\Documents\3GPP\tsg_ran\WG2\TSGR2_116-e\Docs\R2-2111211.zip" TargetMode="External"/><Relationship Id="rId1807" Type="http://schemas.openxmlformats.org/officeDocument/2006/relationships/hyperlink" Target="file:///D:\Documents\3GPP\tsg_ran\WG2\TSGR2_116-e\Docs\R2-2111513.zip" TargetMode="External"/><Relationship Id="rId290" Type="http://schemas.openxmlformats.org/officeDocument/2006/relationships/hyperlink" Target="file:///D:\Documents\3GPP\tsg_ran\WG2\TSGR2_116-e\Docs\R2-2109952.zip" TargetMode="External"/><Relationship Id="rId388" Type="http://schemas.openxmlformats.org/officeDocument/2006/relationships/hyperlink" Target="file:///D:\Documents\3GPP\tsg_ran\WG2\TSGR2_116-e\Docs\R2-2110525.zip" TargetMode="External"/><Relationship Id="rId2069" Type="http://schemas.openxmlformats.org/officeDocument/2006/relationships/hyperlink" Target="file:///D:\Documents\3GPP\tsg_ran\WG2\TSGR2_116-e\Docs\R2-2110236.zip" TargetMode="External"/><Relationship Id="rId150" Type="http://schemas.openxmlformats.org/officeDocument/2006/relationships/hyperlink" Target="file:///D:\Documents\3GPP\tsg_ran\WG2\TSGR2_116-e\Docs\R2-2110076.zip" TargetMode="External"/><Relationship Id="rId595" Type="http://schemas.openxmlformats.org/officeDocument/2006/relationships/hyperlink" Target="file:///D:\Documents\3GPP\tsg_ran\WG2\TSGR2_116-e\Docs\R2-2110508.zip" TargetMode="External"/><Relationship Id="rId2276" Type="http://schemas.openxmlformats.org/officeDocument/2006/relationships/hyperlink" Target="file:///D:\Documents\3GPP\tsg_ran\WG2\TSGR2_116-e\Docs\R2-2109332.zip" TargetMode="External"/><Relationship Id="rId248" Type="http://schemas.openxmlformats.org/officeDocument/2006/relationships/hyperlink" Target="file:///D:\Documents\3GPP\tsg_ran\WG2\TSGR2_116-e\Docs\R2-2110939.zip" TargetMode="External"/><Relationship Id="rId455" Type="http://schemas.openxmlformats.org/officeDocument/2006/relationships/hyperlink" Target="file:///D:\Documents\3GPP\tsg_ran\WG2\TSGR2_116-e\Docs\R2-2110628.zip" TargetMode="External"/><Relationship Id="rId662" Type="http://schemas.openxmlformats.org/officeDocument/2006/relationships/hyperlink" Target="file:///D:\Documents\3GPP\tsg_ran\WG2\TSGR2_116-e\Docs\R2-2110133.zip" TargetMode="External"/><Relationship Id="rId1085" Type="http://schemas.openxmlformats.org/officeDocument/2006/relationships/hyperlink" Target="file:///D:\Documents\3GPP\tsg_ran\WG2\TSGR2_116-e\Docs\R2-2110984.zip" TargetMode="External"/><Relationship Id="rId1292" Type="http://schemas.openxmlformats.org/officeDocument/2006/relationships/hyperlink" Target="file:///D:\Documents\3GPP\tsg_ran\WG2\TSGR2_116-e\Docs\R2-2110438.zip" TargetMode="External"/><Relationship Id="rId2136" Type="http://schemas.openxmlformats.org/officeDocument/2006/relationships/hyperlink" Target="file:///D:\Documents\3GPP\tsg_ran\WG2\TSGR2_116-e\Docs\R2-2111517.zip" TargetMode="External"/><Relationship Id="rId2343" Type="http://schemas.openxmlformats.org/officeDocument/2006/relationships/hyperlink" Target="file:///D:\Documents\3GPP\tsg_ran\WG2\TSGR2_116-e\Docs\R2-2110549.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10946.zip" TargetMode="External"/><Relationship Id="rId522" Type="http://schemas.openxmlformats.org/officeDocument/2006/relationships/hyperlink" Target="file:///D:\Documents\3GPP\tsg_ran\WG2\TSGR2_116-e\Docs\R2-2110173.zip" TargetMode="External"/><Relationship Id="rId967" Type="http://schemas.openxmlformats.org/officeDocument/2006/relationships/hyperlink" Target="file:///D:\Documents\3GPP\tsg_ran\WG2\TSGR2_116-e\Docs\R2-2109600.zip" TargetMode="External"/><Relationship Id="rId1152" Type="http://schemas.openxmlformats.org/officeDocument/2006/relationships/hyperlink" Target="file:///D:\Documents\3GPP\tsg_ran\WG2\TSGR2_116-e\Docs\R2-2110215.zip" TargetMode="External"/><Relationship Id="rId1597" Type="http://schemas.openxmlformats.org/officeDocument/2006/relationships/hyperlink" Target="file:///D:\Documents\3GPP\tsg_ran\WG2\TSGR2_116-e\Docs\R2-2110827.zip" TargetMode="External"/><Relationship Id="rId2203" Type="http://schemas.openxmlformats.org/officeDocument/2006/relationships/hyperlink" Target="file:///D:\Documents\3GPP\tsg_ran\WG2\TSGR2_116-e\Docs\R2-2109393.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09410.zip" TargetMode="External"/><Relationship Id="rId1012" Type="http://schemas.openxmlformats.org/officeDocument/2006/relationships/hyperlink" Target="file:///D:\Documents\3GPP\tsg_ran\WG2\TSGR2_116-e\Docs\R2-2109330.zip" TargetMode="External"/><Relationship Id="rId1457" Type="http://schemas.openxmlformats.org/officeDocument/2006/relationships/hyperlink" Target="file:///D:\Documents\3GPP\tsg_ran\WG2\TSGR2_116-e\Docs\R2-2110275.zip" TargetMode="External"/><Relationship Id="rId1664" Type="http://schemas.openxmlformats.org/officeDocument/2006/relationships/hyperlink" Target="file:///D:\Documents\3GPP\tsg_ran\WG2\TSGR2_116-e\Docs\R2-2109898.zip" TargetMode="External"/><Relationship Id="rId1871" Type="http://schemas.openxmlformats.org/officeDocument/2006/relationships/hyperlink" Target="file:///D:\Documents\3GPP\tsg_ran\WG2\TSGR2_116-e\Docs\R2-2110223.zip" TargetMode="External"/><Relationship Id="rId1317" Type="http://schemas.openxmlformats.org/officeDocument/2006/relationships/hyperlink" Target="file:///D:\Documents\3GPP\tsg_ran\WG2\TSGR2_116-e\Docs\R2-2109880.zip" TargetMode="External"/><Relationship Id="rId1524" Type="http://schemas.openxmlformats.org/officeDocument/2006/relationships/hyperlink" Target="file:///D:\Documents\3GPP\tsg_ran\WG2\TSGR2_116-e\Docs\R2-2110359.zip" TargetMode="External"/><Relationship Id="rId1731" Type="http://schemas.openxmlformats.org/officeDocument/2006/relationships/hyperlink" Target="file:///D:\Documents\3GPP\tsg_ran\WG2\TSGR2_116-e\Docs\R2-2110994.zip" TargetMode="External"/><Relationship Id="rId1969" Type="http://schemas.openxmlformats.org/officeDocument/2006/relationships/hyperlink" Target="file:///D:\Documents\3GPP\tsg_ran\WG2\TSGR2_116-e\Docs\R2-2109641.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11191.zip" TargetMode="External"/><Relationship Id="rId2298" Type="http://schemas.openxmlformats.org/officeDocument/2006/relationships/hyperlink" Target="file:///D:\Documents\3GPP\tsg_ran\WG2\TSGR2_116-e\Docs\R2-2111147.zip" TargetMode="External"/><Relationship Id="rId172" Type="http://schemas.openxmlformats.org/officeDocument/2006/relationships/hyperlink" Target="file:///D:\Documents\3GPP\tsg_ran\WG2\TSGR2_116-e\Docs\R2-2110604.zip" TargetMode="External"/><Relationship Id="rId477" Type="http://schemas.openxmlformats.org/officeDocument/2006/relationships/hyperlink" Target="file:///D:\Documents\3GPP\tsg_ran\WG2\TSGR2_116-e\Docs\R2-2109580.zip" TargetMode="External"/><Relationship Id="rId684" Type="http://schemas.openxmlformats.org/officeDocument/2006/relationships/hyperlink" Target="file:///D:\Documents\3GPP\tsg_ran\WG2\TSGR2_116-e\Docs\R2-2109550.zip" TargetMode="External"/><Relationship Id="rId2060" Type="http://schemas.openxmlformats.org/officeDocument/2006/relationships/hyperlink" Target="file:///D:\Documents\3GPP\tsg_ran\WG2\TSGR2_116-e\Docs\R2-2111159.zip" TargetMode="External"/><Relationship Id="rId2158" Type="http://schemas.openxmlformats.org/officeDocument/2006/relationships/hyperlink" Target="file:///D:\Documents\3GPP\tsg_ran\WG2\TSGR2_116-e\Docs\R2-2110906.zip" TargetMode="External"/><Relationship Id="rId2365" Type="http://schemas.openxmlformats.org/officeDocument/2006/relationships/hyperlink" Target="file:///D:\Documents\3GPP\tsg_ran\WG2\TSGR2_116-e\Docs\R2-2109923.zip" TargetMode="External"/><Relationship Id="rId337" Type="http://schemas.openxmlformats.org/officeDocument/2006/relationships/hyperlink" Target="file:///D:\Documents\3GPP\tsg_ran\WG2\TSGR2_116-e\Docs\R2-2110421.zip" TargetMode="External"/><Relationship Id="rId891" Type="http://schemas.openxmlformats.org/officeDocument/2006/relationships/hyperlink" Target="file:///D:\Documents\3GPP\tsg_ran\WG2\TSGR2_116-e\Docs\R2-2109854.zip" TargetMode="External"/><Relationship Id="rId989" Type="http://schemas.openxmlformats.org/officeDocument/2006/relationships/hyperlink" Target="file:///D:\Documents\3GPP\tsg_ran\WG2\TSGR2_116-e\Docs\R2-2109778.zip" TargetMode="External"/><Relationship Id="rId2018" Type="http://schemas.openxmlformats.org/officeDocument/2006/relationships/hyperlink" Target="file:///D:\Documents\3GPP\tsg_ran\WG2\TSGR2_116-e\Docs\R2-2109452.zip" TargetMode="External"/><Relationship Id="rId544" Type="http://schemas.openxmlformats.org/officeDocument/2006/relationships/hyperlink" Target="file:///D:\Documents\3GPP\tsg_ran\WG2\TSGR2_116-e\Docs\R2-2110241.zip" TargetMode="External"/><Relationship Id="rId751" Type="http://schemas.openxmlformats.org/officeDocument/2006/relationships/hyperlink" Target="file:///D:\Documents\3GPP\tsg_ran\WG2\TSGR2_116-e\Docs\R2-2110325.zip" TargetMode="External"/><Relationship Id="rId849" Type="http://schemas.openxmlformats.org/officeDocument/2006/relationships/hyperlink" Target="file:///D:\Documents\3GPP\tsg_ran\WG2\TSGR2_116-e\Docs\R2-2111021.zip" TargetMode="External"/><Relationship Id="rId1174" Type="http://schemas.openxmlformats.org/officeDocument/2006/relationships/hyperlink" Target="file:///D:\Documents\3GPP\tsg_ran\WG2\TSGR2_116-e\Docs\R2-2110059.zip" TargetMode="External"/><Relationship Id="rId1381" Type="http://schemas.openxmlformats.org/officeDocument/2006/relationships/hyperlink" Target="file:///D:\Documents\3GPP\tsg_ran\WG2\TSGR2_116-e\Docs\R2-2110710.zip" TargetMode="External"/><Relationship Id="rId1479" Type="http://schemas.openxmlformats.org/officeDocument/2006/relationships/hyperlink" Target="file:///D:\Documents\3GPP\tsg_ran\WG2\TSGR2_116-e\Docs\R2-2110283.zip" TargetMode="External"/><Relationship Id="rId1686" Type="http://schemas.openxmlformats.org/officeDocument/2006/relationships/hyperlink" Target="file:///D:\Documents\3GPP\tsg_ran\WG2\TSGR2_116-e\Docs\R2-2110816.zip" TargetMode="External"/><Relationship Id="rId2225" Type="http://schemas.openxmlformats.org/officeDocument/2006/relationships/hyperlink" Target="file:///D:\Documents\3GPP\tsg_ran\WG2\TSGR2_116-e\Docs\R2-2110425.zip" TargetMode="External"/><Relationship Id="rId404" Type="http://schemas.openxmlformats.org/officeDocument/2006/relationships/hyperlink" Target="file:///D:\Documents\3GPP\tsg_ran\WG2\TSGR2_116-e\Docs\R2-2111527.zip" TargetMode="External"/><Relationship Id="rId611" Type="http://schemas.openxmlformats.org/officeDocument/2006/relationships/hyperlink" Target="file:///D:\Documents\3GPP\tsg_ran\WG2\TSGR2_116-e\Docs\R2-2110891.zip" TargetMode="External"/><Relationship Id="rId1034" Type="http://schemas.openxmlformats.org/officeDocument/2006/relationships/hyperlink" Target="file:///D:\Documents\3GPP\tsg_ran\WG2\TSGR2_116-e\Docs\R2-2110752.zip" TargetMode="External"/><Relationship Id="rId1241" Type="http://schemas.openxmlformats.org/officeDocument/2006/relationships/hyperlink" Target="file:///D:\Documents\3GPP\tsg_ran\WG2\TSGR2_116-e\Docs\R2-2109823.zip" TargetMode="External"/><Relationship Id="rId1339" Type="http://schemas.openxmlformats.org/officeDocument/2006/relationships/hyperlink" Target="file:///D:\Documents\3GPP\tsg_ran\WG2\TSGR2_116-e\Docs\R2-2110539.zip" TargetMode="External"/><Relationship Id="rId1893" Type="http://schemas.openxmlformats.org/officeDocument/2006/relationships/hyperlink" Target="file:///D:\Documents\3GPP\tsg_ran\WG2\TSGR2_116-e\Docs\R2-2110120.zip" TargetMode="External"/><Relationship Id="rId709" Type="http://schemas.openxmlformats.org/officeDocument/2006/relationships/hyperlink" Target="file:///D:\Documents\3GPP\tsg_ran\WG2\TSGR2_116-e\Docs\R2-2110867.zip" TargetMode="External"/><Relationship Id="rId916" Type="http://schemas.openxmlformats.org/officeDocument/2006/relationships/hyperlink" Target="file:///D:\Documents\3GPP\tsg_ran\WG2\TSGR2_116-e\Docs\R2-2109750.zip" TargetMode="External"/><Relationship Id="rId1101" Type="http://schemas.openxmlformats.org/officeDocument/2006/relationships/hyperlink" Target="file:///D:\Documents\3GPP\tsg_ran\WG2\TSGR2_116-e\Docs\R2-2110625.zip" TargetMode="External"/><Relationship Id="rId1546" Type="http://schemas.openxmlformats.org/officeDocument/2006/relationships/hyperlink" Target="file:///D:\Documents\3GPP\tsg_ran\WG2\TSGR2_116-e\Docs\R2-2110823.zip" TargetMode="External"/><Relationship Id="rId1753" Type="http://schemas.openxmlformats.org/officeDocument/2006/relationships/hyperlink" Target="file:///D:\Documents\3GPP\tsg_ran\WG2\TSGR2_116-e\Docs\R2-2110098.zip" TargetMode="External"/><Relationship Id="rId1960" Type="http://schemas.openxmlformats.org/officeDocument/2006/relationships/hyperlink" Target="file:///D:\Documents\3GPP\tsg_ran\WG2\TSGR2_116-e\Docs\R2-2109319.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09968.zip" TargetMode="External"/><Relationship Id="rId1613" Type="http://schemas.openxmlformats.org/officeDocument/2006/relationships/hyperlink" Target="file:///D:\Documents\3GPP\tsg_ran\WG2\TSGR2_116-e\Docs\R2-2110821.zip" TargetMode="External"/><Relationship Id="rId1820" Type="http://schemas.openxmlformats.org/officeDocument/2006/relationships/hyperlink" Target="file:///D:\Documents\3GPP\tsg_ran\WG2\TSGR2_116-e\Docs\R2-2110996.zip" TargetMode="External"/><Relationship Id="rId194" Type="http://schemas.openxmlformats.org/officeDocument/2006/relationships/hyperlink" Target="file:///D:\Documents\3GPP\tsg_ran\WG2\TSGR2_116-e\Docs\R2-2110458.zip" TargetMode="External"/><Relationship Id="rId1918" Type="http://schemas.openxmlformats.org/officeDocument/2006/relationships/hyperlink" Target="file:///D:\Documents\3GPP\tsg_ran\WG2\TSGR2_116-e\Docs\R2-2109805.zip" TargetMode="External"/><Relationship Id="rId2082" Type="http://schemas.openxmlformats.org/officeDocument/2006/relationships/hyperlink" Target="file:///D:\Documents\3GPP\tsg_ran\WG2\TSGR2_116-e\Docs\R2-2111586.zip" TargetMode="External"/><Relationship Id="rId261" Type="http://schemas.openxmlformats.org/officeDocument/2006/relationships/hyperlink" Target="file:///D:\Documents\3GPP\tsg_ran\WG2\TSGR2_116-e\Docs\R2-2110969.zip" TargetMode="External"/><Relationship Id="rId499" Type="http://schemas.openxmlformats.org/officeDocument/2006/relationships/hyperlink" Target="file:///D:\Documents\3GPP\tsg_ran\WG2\TSGR2_116-e\Docs\R2-2109597.zip" TargetMode="External"/><Relationship Id="rId2387" Type="http://schemas.openxmlformats.org/officeDocument/2006/relationships/hyperlink" Target="file:///D:\Documents\3GPP\tsg_ran\WG2\TSGR2_116-e\Docs\R2-2110644.zip" TargetMode="External"/><Relationship Id="rId359" Type="http://schemas.openxmlformats.org/officeDocument/2006/relationships/hyperlink" Target="file:///D:\Documents\3GPP\tsg_ran\WG2\TSGR2_116-e\Docs\R2-2111594.zip" TargetMode="External"/><Relationship Id="rId566" Type="http://schemas.openxmlformats.org/officeDocument/2006/relationships/hyperlink" Target="file:///D:\Documents\3GPP\tsg_ran\WG2\TSGR2_116-e\Docs\R2-2110319.zip" TargetMode="External"/><Relationship Id="rId773" Type="http://schemas.openxmlformats.org/officeDocument/2006/relationships/hyperlink" Target="file:///D:\Documents\3GPP\tsg_ran\WG2\TSGR2_116-e\Docs\R2-2110520.zip" TargetMode="External"/><Relationship Id="rId1196" Type="http://schemas.openxmlformats.org/officeDocument/2006/relationships/hyperlink" Target="file:///D:\Documents\3GPP\tsg_ran\WG2\TSGR2_116-e\Docs\R2-2109906.zip" TargetMode="External"/><Relationship Id="rId2247" Type="http://schemas.openxmlformats.org/officeDocument/2006/relationships/hyperlink" Target="file:///D:\Documents\3GPP\tsg_ran\WG2\TSGR2_116-e\Docs\R2-2110086.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09405.zip" TargetMode="External"/><Relationship Id="rId426" Type="http://schemas.openxmlformats.org/officeDocument/2006/relationships/hyperlink" Target="file:///D:\Documents\3GPP\tsg_ran\WG2\TSGR2_116-e\Docs\R2-2111079.zip" TargetMode="External"/><Relationship Id="rId633" Type="http://schemas.openxmlformats.org/officeDocument/2006/relationships/hyperlink" Target="file:///D:\Documents\3GPP\tsg_ran\WG2\TSGR2_116-e\Docs\R2-2109900.zip" TargetMode="External"/><Relationship Id="rId980" Type="http://schemas.openxmlformats.org/officeDocument/2006/relationships/hyperlink" Target="file:///D:\Documents\3GPP\tsg_ran\WG2\TSGR2_116-e\Docs\R2-2111104.zip" TargetMode="External"/><Relationship Id="rId1056" Type="http://schemas.openxmlformats.org/officeDocument/2006/relationships/hyperlink" Target="file:///D:\Documents\3GPP\tsg_ran\WG2\TSGR2_116-e\Docs\R2-2110209.zip" TargetMode="External"/><Relationship Id="rId1263" Type="http://schemas.openxmlformats.org/officeDocument/2006/relationships/hyperlink" Target="file:///D:\Documents\3GPP\tsg_ran\WG2\TSGR2_116-e\Docs\R2-2109434.zip" TargetMode="External"/><Relationship Id="rId2107" Type="http://schemas.openxmlformats.org/officeDocument/2006/relationships/hyperlink" Target="file:///D:\Documents\3GPP\tsg_ran\WG2\TSGR2_116-e\Docs\R2-2110198.zip" TargetMode="External"/><Relationship Id="rId2314" Type="http://schemas.openxmlformats.org/officeDocument/2006/relationships/hyperlink" Target="file:///D:\Documents\3GPP\tsg_ran\WG2\TSGR2_116-e\Docs\R2-2110148.zip" TargetMode="External"/><Relationship Id="rId840" Type="http://schemas.openxmlformats.org/officeDocument/2006/relationships/hyperlink" Target="file:///D:\Documents\3GPP\tsg_ran\WG2\TSGR2_116-e\Docs\R2-2110188.zip" TargetMode="External"/><Relationship Id="rId938" Type="http://schemas.openxmlformats.org/officeDocument/2006/relationships/hyperlink" Target="file:///D:\Documents\3GPP\tsg_ran\WG2\TSGR2_116-e\Docs\R2-2110885.zip" TargetMode="External"/><Relationship Id="rId1470" Type="http://schemas.openxmlformats.org/officeDocument/2006/relationships/hyperlink" Target="file:///D:\Documents\3GPP\tsg_ran\WG2\TSGR2_116-e\Docs\R2-2109638.zip" TargetMode="External"/><Relationship Id="rId1568" Type="http://schemas.openxmlformats.org/officeDocument/2006/relationships/hyperlink" Target="file:///D:\Documents\3GPP\tsg_ran\WG2\TSGR2_116-e\Docs\R2-2110957.zip" TargetMode="External"/><Relationship Id="rId1775" Type="http://schemas.openxmlformats.org/officeDocument/2006/relationships/hyperlink" Target="file:///D:\Documents\3GPP\tsg_ran\WG2\TSGR2_116-e\Docs\R2-2109384.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09892.zip" TargetMode="External"/><Relationship Id="rId1123" Type="http://schemas.openxmlformats.org/officeDocument/2006/relationships/hyperlink" Target="file:///D:\Documents\3GPP\tsg_ran\WG2\TSGR2_116-e\Docs\R2-2111123.zip" TargetMode="External"/><Relationship Id="rId1330" Type="http://schemas.openxmlformats.org/officeDocument/2006/relationships/hyperlink" Target="file:///D:\Documents\3GPP\tsg_ran\WG2\TSGR2_116-e\Docs\R2-2111073.zip" TargetMode="External"/><Relationship Id="rId1428" Type="http://schemas.openxmlformats.org/officeDocument/2006/relationships/hyperlink" Target="file:///D:\Documents\3GPP\tsg_ran\WG2\TSGR2_116-e\Docs\R2-2109636.zip" TargetMode="External"/><Relationship Id="rId1635" Type="http://schemas.openxmlformats.org/officeDocument/2006/relationships/hyperlink" Target="file:///D:\Documents\3GPP\tsg_ran\WG2\TSGR2_116-e\Docs\R2-2109723.zip" TargetMode="External"/><Relationship Id="rId1982" Type="http://schemas.openxmlformats.org/officeDocument/2006/relationships/hyperlink" Target="file:///D:\Documents\3GPP\tsg_ran\WG2\TSGR2_116-e\Docs\R2-2111205.zip" TargetMode="External"/><Relationship Id="rId1842" Type="http://schemas.openxmlformats.org/officeDocument/2006/relationships/hyperlink" Target="file:///D:\Documents\3GPP\tsg_ran\WG2\TSGR2_116-e\Docs\R2-2109415.zip" TargetMode="External"/><Relationship Id="rId1702" Type="http://schemas.openxmlformats.org/officeDocument/2006/relationships/hyperlink" Target="file:///D:\Documents\3GPP\tsg_ran\WG2\TSGR2_116-e\Docs\R2-2110005.zip" TargetMode="External"/><Relationship Id="rId283" Type="http://schemas.openxmlformats.org/officeDocument/2006/relationships/hyperlink" Target="file:///D:\Documents\3GPP\tsg_ran\WG2\TSGR2_116-e\Docs\R2-2109535.zip" TargetMode="External"/><Relationship Id="rId490" Type="http://schemas.openxmlformats.org/officeDocument/2006/relationships/hyperlink" Target="file:///D:\Documents\3GPP\tsg_ran\WG2\TSGR2_116-e\Docs\R2-2110269.zip" TargetMode="External"/><Relationship Id="rId2171" Type="http://schemas.openxmlformats.org/officeDocument/2006/relationships/hyperlink" Target="file:///D:\Documents\3GPP\tsg_ran\WG2\TSGR2_116-e\Docs\R2-2110088.zip" TargetMode="External"/><Relationship Id="rId143" Type="http://schemas.openxmlformats.org/officeDocument/2006/relationships/hyperlink" Target="file:///D:\Documents\3GPP\tsg_ran\WG2\TSGR2_116-e\Docs\R2-2109796.zip" TargetMode="External"/><Relationship Id="rId350" Type="http://schemas.openxmlformats.org/officeDocument/2006/relationships/hyperlink" Target="file:///D:\Documents\3GPP\tsg_ran\WG2\TSGR2_116-e\Docs\R2-2111478.zip" TargetMode="External"/><Relationship Id="rId588" Type="http://schemas.openxmlformats.org/officeDocument/2006/relationships/hyperlink" Target="file:///D:\Documents\3GPP\tsg_ran\WG2\TSGR2_116-e\Docs\R2-2110908.zip" TargetMode="External"/><Relationship Id="rId795" Type="http://schemas.openxmlformats.org/officeDocument/2006/relationships/hyperlink" Target="file:///D:\Documents\3GPP\tsg_ran\WG2\TSGR2_116-e\Docs\R2-2109473.zip" TargetMode="External"/><Relationship Id="rId2031" Type="http://schemas.openxmlformats.org/officeDocument/2006/relationships/hyperlink" Target="file:///D:\Documents\3GPP\tsg_ran\WG2\TSGR2_116-e\Docs\R2-2109443.zip" TargetMode="External"/><Relationship Id="rId2269" Type="http://schemas.openxmlformats.org/officeDocument/2006/relationships/hyperlink" Target="file:///D:\Documents\3GPP\tsg_ran\WG2\TSGR2_116-e\Docs\R2-2110974.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10459.zip" TargetMode="External"/><Relationship Id="rId448" Type="http://schemas.openxmlformats.org/officeDocument/2006/relationships/hyperlink" Target="file:///D:\Documents\3GPP\tsg_ran\WG2\TSGR2_116-e\Docs\R2-2110231.zip" TargetMode="External"/><Relationship Id="rId655" Type="http://schemas.openxmlformats.org/officeDocument/2006/relationships/hyperlink" Target="file:///D:\Documents\3GPP\tsg_ran\WG2\TSGR2_116-e\Docs\R2-2110510.zip" TargetMode="External"/><Relationship Id="rId862" Type="http://schemas.openxmlformats.org/officeDocument/2006/relationships/hyperlink" Target="file:///D:\Documents\3GPP\tsg_ran\WG2\TSGR2_116-e\Docs\R2-2110394.zip" TargetMode="External"/><Relationship Id="rId1078" Type="http://schemas.openxmlformats.org/officeDocument/2006/relationships/hyperlink" Target="file:///D:\Documents\3GPP\tsg_ran\WG2\TSGR2_116-e\Docs\R2-2110330.zip" TargetMode="External"/><Relationship Id="rId1285" Type="http://schemas.openxmlformats.org/officeDocument/2006/relationships/hyperlink" Target="file:///D:\Documents\3GPP\tsg_ran\WG2\TSGR2_116-e\Docs\R2-2110912.zip" TargetMode="External"/><Relationship Id="rId1492" Type="http://schemas.openxmlformats.org/officeDocument/2006/relationships/hyperlink" Target="file:///D:\Documents\3GPP\tsg_ran\WG2\TSGR2_116-e\Docs\R2-2110861.zip" TargetMode="External"/><Relationship Id="rId2129" Type="http://schemas.openxmlformats.org/officeDocument/2006/relationships/hyperlink" Target="file:///D:\Documents\3GPP\tsg_ran\WG2\TSGR2_116-e\Docs\R2-2109852.zip" TargetMode="External"/><Relationship Id="rId2336" Type="http://schemas.openxmlformats.org/officeDocument/2006/relationships/hyperlink" Target="file:///D:\Documents\3GPP\tsg_ran\WG2\TSGR2_116-e\Docs\R2-2110114.zip" TargetMode="External"/><Relationship Id="rId308" Type="http://schemas.openxmlformats.org/officeDocument/2006/relationships/hyperlink" Target="file:///D:\Documents\3GPP\tsg_ran\WG2\TSGR2_116-e\Docs\R2-2109921.zip" TargetMode="External"/><Relationship Id="rId515" Type="http://schemas.openxmlformats.org/officeDocument/2006/relationships/hyperlink" Target="file:///D:\Documents\3GPP\tsg_ran\WG2\TSGR2_116-e\Docs\R2-2109679.zip" TargetMode="External"/><Relationship Id="rId722" Type="http://schemas.openxmlformats.org/officeDocument/2006/relationships/hyperlink" Target="file:///D:\Documents\3GPP\tsg_ran\WG2\TSGR2_116-e\Docs\R2-2110516.zip" TargetMode="External"/><Relationship Id="rId1145" Type="http://schemas.openxmlformats.org/officeDocument/2006/relationships/hyperlink" Target="file:///D:\Documents\3GPP\tsg_ran\WG2\TSGR2_116-e\Docs\R2-2109964.zip" TargetMode="External"/><Relationship Id="rId1352" Type="http://schemas.openxmlformats.org/officeDocument/2006/relationships/hyperlink" Target="file:///D:\Documents\3GPP\tsg_ran\WG2\TSGR2_116-e\Docs\R2-2109493.zip" TargetMode="External"/><Relationship Id="rId1797" Type="http://schemas.openxmlformats.org/officeDocument/2006/relationships/hyperlink" Target="file:///D:\Documents\3GPP\tsg_ran\WG2\TSGR2_116-e\Docs\R2-2111132.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10913.zip" TargetMode="External"/><Relationship Id="rId1212" Type="http://schemas.openxmlformats.org/officeDocument/2006/relationships/hyperlink" Target="file:///D:\Documents\3GPP\tsg_ran\WG2\TSGR2_116-e\Docs\R2-2109931.zip" TargetMode="External"/><Relationship Id="rId1657" Type="http://schemas.openxmlformats.org/officeDocument/2006/relationships/hyperlink" Target="file:///D:\Documents\3GPP\tsg_ran\WG2\TSGR2_116-e\Docs\R2-2109495.zip" TargetMode="External"/><Relationship Id="rId1864" Type="http://schemas.openxmlformats.org/officeDocument/2006/relationships/hyperlink" Target="file:///D:\Documents\3GPP\tsg_ran\WG2\TSGR2_116-e\Docs\R2-2109957.zip" TargetMode="External"/><Relationship Id="rId1517" Type="http://schemas.openxmlformats.org/officeDocument/2006/relationships/hyperlink" Target="file:///D:\Documents\3GPP\tsg_ran\WG2\TSGR2_116-e\Docs\R2-2109915.zip" TargetMode="External"/><Relationship Id="rId1724" Type="http://schemas.openxmlformats.org/officeDocument/2006/relationships/hyperlink" Target="file:///D:\Documents\3GPP\tsg_ran\WG2\TSGR2_116-e\Docs\R2-2110006.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09988.zip" TargetMode="External"/><Relationship Id="rId2193" Type="http://schemas.openxmlformats.org/officeDocument/2006/relationships/hyperlink" Target="file:///D:\Documents\3GPP\tsg_ran\WG2\TSGR2_116-e\Docs\R2-2111056.zip" TargetMode="External"/><Relationship Id="rId165" Type="http://schemas.openxmlformats.org/officeDocument/2006/relationships/hyperlink" Target="file:///D:\Documents\3GPP\tsg_ran\WG2\TSGR2_116-e\Docs\R2-2111191.zip" TargetMode="External"/><Relationship Id="rId372" Type="http://schemas.openxmlformats.org/officeDocument/2006/relationships/hyperlink" Target="file:///D:\Documents\3GPP\tsg_ran\WG2\TSGR2_116-e\Docs\R2-2110756.zip" TargetMode="External"/><Relationship Id="rId677" Type="http://schemas.openxmlformats.org/officeDocument/2006/relationships/hyperlink" Target="file:///D:\Documents\3GPP\tsg_ran\WG2\TSGR2_116-e\Docs\R2-2110745.zip" TargetMode="External"/><Relationship Id="rId2053" Type="http://schemas.openxmlformats.org/officeDocument/2006/relationships/hyperlink" Target="file:///D:\Documents\3GPP\tsg_ran\WG2\TSGR2_116-e\Docs\R2-2110338.zip" TargetMode="External"/><Relationship Id="rId2260" Type="http://schemas.openxmlformats.org/officeDocument/2006/relationships/hyperlink" Target="file:///D:\Documents\3GPP\tsg_ran\WG2\TSGR2_116-e\Docs\R2-2110387.zip" TargetMode="External"/><Relationship Id="rId2358" Type="http://schemas.openxmlformats.org/officeDocument/2006/relationships/hyperlink" Target="file:///D:\Documents\3GPP\tsg_ran\WG2\TSGR2_116-e\Docs\R2-2110706.zip" TargetMode="External"/><Relationship Id="rId232" Type="http://schemas.openxmlformats.org/officeDocument/2006/relationships/hyperlink" Target="file:///D:\Documents\3GPP\tsg_ran\WG2\TSGR2_116-e\Docs\R2-2111458.zip" TargetMode="External"/><Relationship Id="rId884" Type="http://schemas.openxmlformats.org/officeDocument/2006/relationships/hyperlink" Target="file:///D:\Documents\3GPP\tsg_ran\WG2\TSGR2_116-e\Docs\R2-2111520.zip" TargetMode="External"/><Relationship Id="rId2120" Type="http://schemas.openxmlformats.org/officeDocument/2006/relationships/hyperlink" Target="file:///D:\Documents\3GPP\tsg_ran\WG2\TSGR2_116-e\Docs\R2-2110417.zip" TargetMode="External"/><Relationship Id="rId537" Type="http://schemas.openxmlformats.org/officeDocument/2006/relationships/hyperlink" Target="file:///D:\Documents\3GPP\tsg_ran\WG2\TSGR2_116-e\Docs\R2-2110855.zip" TargetMode="External"/><Relationship Id="rId744" Type="http://schemas.openxmlformats.org/officeDocument/2006/relationships/hyperlink" Target="file:///D:\Documents\3GPP\tsg_ran\WG2\TSGR2_116-e\Docs\R2-2111192.zip" TargetMode="External"/><Relationship Id="rId951" Type="http://schemas.openxmlformats.org/officeDocument/2006/relationships/hyperlink" Target="file:///D:\Documents\3GPP\tsg_ran\WG2\TSGR2_116-e\Docs\R2-2110441.zip" TargetMode="External"/><Relationship Id="rId1167" Type="http://schemas.openxmlformats.org/officeDocument/2006/relationships/hyperlink" Target="file:///D:\Documents\3GPP\tsg_ran\WG2\TSGR2_116-e\Docs\R2-2109428.zip" TargetMode="External"/><Relationship Id="rId1374" Type="http://schemas.openxmlformats.org/officeDocument/2006/relationships/hyperlink" Target="file:///D:\Documents\3GPP\tsg_ran\WG2\TSGR2_116-e\Docs\R2-2110404.zip" TargetMode="External"/><Relationship Id="rId1581" Type="http://schemas.openxmlformats.org/officeDocument/2006/relationships/hyperlink" Target="file:///D:\Documents\3GPP\tsg_ran\WG2\TSGR2_116-e\Docs\R2-2110445.zip" TargetMode="External"/><Relationship Id="rId1679" Type="http://schemas.openxmlformats.org/officeDocument/2006/relationships/hyperlink" Target="file:///D:\Documents\3GPP\tsg_ran\WG2\TSGR2_116-e\Docs\R2-2109744.zip" TargetMode="External"/><Relationship Id="rId2218" Type="http://schemas.openxmlformats.org/officeDocument/2006/relationships/hyperlink" Target="file:///D:\Documents\3GPP\tsg_ran\WG2\TSGR2_116-e\Docs\R2-2109355.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027.zip" TargetMode="External"/><Relationship Id="rId811" Type="http://schemas.openxmlformats.org/officeDocument/2006/relationships/hyperlink" Target="file:///D:\Documents\3GPP\tsg_ran\WG2\TSGR2_116-e\Docs\R2-2110790.zip" TargetMode="External"/><Relationship Id="rId1027" Type="http://schemas.openxmlformats.org/officeDocument/2006/relationships/hyperlink" Target="file:///D:\Documents\3GPP\tsg_ran\WG2\TSGR2_116-e\Docs\R2-2110182.zip" TargetMode="External"/><Relationship Id="rId1234" Type="http://schemas.openxmlformats.org/officeDocument/2006/relationships/hyperlink" Target="file:///D:\Documents\3GPP\tsg_ran\WG2\TSGR2_116-e\Docs\R2-2110489.zip" TargetMode="External"/><Relationship Id="rId1441" Type="http://schemas.openxmlformats.org/officeDocument/2006/relationships/hyperlink" Target="file:///D:\Documents\3GPP\tsg_ran\WG2\TSGR2_116-e\Docs\R2-2110528.zip" TargetMode="External"/><Relationship Id="rId1886" Type="http://schemas.openxmlformats.org/officeDocument/2006/relationships/hyperlink" Target="file:///D:\Documents\3GPP\tsg_ran\WG2\TSGR2_116-e\Docs\R2-2111204.zip" TargetMode="External"/><Relationship Id="rId909" Type="http://schemas.openxmlformats.org/officeDocument/2006/relationships/hyperlink" Target="file:///D:\Documents\3GPP\tsg_ran\WG2\TSGR2_116-e\Docs\R2-2109583.zip" TargetMode="External"/><Relationship Id="rId1301" Type="http://schemas.openxmlformats.org/officeDocument/2006/relationships/hyperlink" Target="file:///D:\Documents\3GPP\tsg_ran\WG2\TSGR2_116-e\Docs\R2-2109436.zip" TargetMode="External"/><Relationship Id="rId1539" Type="http://schemas.openxmlformats.org/officeDocument/2006/relationships/hyperlink" Target="file:///D:\Documents\3GPP\tsg_ran\WG2\TSGR2_116-e\Docs\R2-2109979.zip" TargetMode="External"/><Relationship Id="rId1746" Type="http://schemas.openxmlformats.org/officeDocument/2006/relationships/hyperlink" Target="file:///D:\Documents\3GPP\tsg_ran\WG2\TSGR2_116-e\Docs\R2-2110640.zip" TargetMode="External"/><Relationship Id="rId1953" Type="http://schemas.openxmlformats.org/officeDocument/2006/relationships/hyperlink" Target="file:///D:\Documents\3GPP\tsg_ran\WG2\TSGR2_116-e\Docs\R2-2111325.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09666.zip" TargetMode="External"/><Relationship Id="rId1813" Type="http://schemas.openxmlformats.org/officeDocument/2006/relationships/hyperlink" Target="file:///D:\Documents\3GPP\tsg_ran\WG2\TSGR2_116-e\Docs\R2-2110281.zip" TargetMode="External"/><Relationship Id="rId187" Type="http://schemas.openxmlformats.org/officeDocument/2006/relationships/hyperlink" Target="file:///D:\Documents\3GPP\tsg_ran\WG2\TSGR2_116-e\Docs\R2-2109457.zip" TargetMode="External"/><Relationship Id="rId394" Type="http://schemas.openxmlformats.org/officeDocument/2006/relationships/hyperlink" Target="file:///D:\Documents\3GPP\tsg_ran\WG2\TSGR2_116-e\Docs\R2-2111200.zip" TargetMode="External"/><Relationship Id="rId2075" Type="http://schemas.openxmlformats.org/officeDocument/2006/relationships/hyperlink" Target="file:///D:\Documents\3GPP\tsg_ran\WG2\TSGR2_116-e\Docs\R2-2110464.zip" TargetMode="External"/><Relationship Id="rId2282" Type="http://schemas.openxmlformats.org/officeDocument/2006/relationships/hyperlink" Target="file:///D:\Documents\3GPP\tsg_ran\WG2\TSGR2_116-e\Docs\R2-2111459.zip" TargetMode="External"/><Relationship Id="rId254" Type="http://schemas.openxmlformats.org/officeDocument/2006/relationships/hyperlink" Target="file:///D:\Documents\3GPP\tsg_ran\WG2\TSGR2_116-e\Docs\R2-2110570.zip" TargetMode="External"/><Relationship Id="rId699" Type="http://schemas.openxmlformats.org/officeDocument/2006/relationships/hyperlink" Target="file:///D:\Documents\3GPP\tsg_ran\WG2\TSGR2_116-e\Docs\R2-2109874.zip" TargetMode="External"/><Relationship Id="rId1091" Type="http://schemas.openxmlformats.org/officeDocument/2006/relationships/hyperlink" Target="file:///D:\Documents\3GPP\tsg_ran\WG2\TSGR2_116-e\Docs\R2-2109623.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10780.zip" TargetMode="External"/><Relationship Id="rId559" Type="http://schemas.openxmlformats.org/officeDocument/2006/relationships/hyperlink" Target="file:///D:\Documents\3GPP\tsg_ran\WG2\TSGR2_116-e\Docs\R2-2111240.zip" TargetMode="External"/><Relationship Id="rId766" Type="http://schemas.openxmlformats.org/officeDocument/2006/relationships/hyperlink" Target="file:///D:\Documents\3GPP\tsg_ran\WG2\TSGR2_116-e\Docs\R2-2109675.zip" TargetMode="External"/><Relationship Id="rId1189" Type="http://schemas.openxmlformats.org/officeDocument/2006/relationships/hyperlink" Target="file:///D:\Documents\3GPP\tsg_ran\WG2\TSGR2_116-e\Docs\R2-2109429.zip" TargetMode="External"/><Relationship Id="rId1396" Type="http://schemas.openxmlformats.org/officeDocument/2006/relationships/hyperlink" Target="file:///D:\Documents\3GPP\tsg_ran\WG2\TSGR2_116-e\Docs\R2-2111005.zip" TargetMode="External"/><Relationship Id="rId2142" Type="http://schemas.openxmlformats.org/officeDocument/2006/relationships/hyperlink" Target="file:///D:\Documents\3GPP\tsg_ran\WG2\TSGR2_116-e\Docs\R2-2109875.zip" TargetMode="External"/><Relationship Id="rId321" Type="http://schemas.openxmlformats.org/officeDocument/2006/relationships/hyperlink" Target="file:///D:\Documents\3GPP\tsg_ran\WG2\TSGR2_116-e\Docs\R2-2109946.zip" TargetMode="External"/><Relationship Id="rId419" Type="http://schemas.openxmlformats.org/officeDocument/2006/relationships/hyperlink" Target="file:///D:\Documents\3GPP\tsg_ran\WG2\TSGR2_116-e\Docs\R2-2110579.zip" TargetMode="External"/><Relationship Id="rId626" Type="http://schemas.openxmlformats.org/officeDocument/2006/relationships/hyperlink" Target="file:///D:\Documents\3GPP\tsg_ran\WG2\TSGR2_116-e\Docs\R2-2110288.zip" TargetMode="External"/><Relationship Id="rId973" Type="http://schemas.openxmlformats.org/officeDocument/2006/relationships/hyperlink" Target="file:///D:\Documents\3GPP\tsg_ran\WG2\TSGR2_116-e\Docs\R2-2110443.zip" TargetMode="External"/><Relationship Id="rId1049" Type="http://schemas.openxmlformats.org/officeDocument/2006/relationships/hyperlink" Target="file:///D:\Documents\3GPP\tsg_ran\WG2\TSGR2_116-e\Docs\R2-2109712.zip" TargetMode="External"/><Relationship Id="rId1256" Type="http://schemas.openxmlformats.org/officeDocument/2006/relationships/hyperlink" Target="file:///D:\Documents\3GPP\tsg_ran\WG2\TSGR2_116-e\Docs\R2-2110239.zip" TargetMode="External"/><Relationship Id="rId2002" Type="http://schemas.openxmlformats.org/officeDocument/2006/relationships/hyperlink" Target="file:///D:\Documents\3GPP\tsg_ran\WG2\TSGR2_116-e\Docs\R2-2110962.zip" TargetMode="External"/><Relationship Id="rId2307" Type="http://schemas.openxmlformats.org/officeDocument/2006/relationships/hyperlink" Target="file:///D:\Documents\3GPP\tsg_ran\WG2\TSGR2_116-e\Docs\R2-2110147.zip" TargetMode="External"/><Relationship Id="rId833" Type="http://schemas.openxmlformats.org/officeDocument/2006/relationships/hyperlink" Target="file:///D:\Documents\3GPP\tsg_ran\WG2\TSGR2_116-e\Docs\R2-2110117.zip" TargetMode="External"/><Relationship Id="rId1116" Type="http://schemas.openxmlformats.org/officeDocument/2006/relationships/hyperlink" Target="file:///D:\Documents\3GPP\tsg_ran\WG2\TSGR2_116-e\Docs\R2-2109400.zip" TargetMode="External"/><Relationship Id="rId1463" Type="http://schemas.openxmlformats.org/officeDocument/2006/relationships/hyperlink" Target="file:///D:\Documents\3GPP\tsg_ran\WG2\TSGR2_116-e\Docs\R2-2110862.zip" TargetMode="External"/><Relationship Id="rId1670" Type="http://schemas.openxmlformats.org/officeDocument/2006/relationships/hyperlink" Target="file:///D:\Documents\3GPP\tsg_ran\WG2\TSGR2_116-e\Docs\R2-2111129.zip" TargetMode="External"/><Relationship Id="rId1768" Type="http://schemas.openxmlformats.org/officeDocument/2006/relationships/hyperlink" Target="file:///D:\Documents\3GPP\tsg_ran\WG2\TSGR2_116-e\Docs\R2-2110242.zip" TargetMode="External"/><Relationship Id="rId900" Type="http://schemas.openxmlformats.org/officeDocument/2006/relationships/hyperlink" Target="file:///D:\Documents\3GPP\tsg_ran\WG2\TSGR2_116-e\Docs\R2-2110911.zip" TargetMode="External"/><Relationship Id="rId1323" Type="http://schemas.openxmlformats.org/officeDocument/2006/relationships/hyperlink" Target="file:///D:\Documents\3GPP\tsg_ran\WG2\TSGR2_116-e\Docs\R2-2110967.zip" TargetMode="External"/><Relationship Id="rId1530" Type="http://schemas.openxmlformats.org/officeDocument/2006/relationships/hyperlink" Target="file:///D:\Documents\3GPP\tsg_ran\WG2\TSGR2_116-e\Docs\R2-2111083.zip" TargetMode="External"/><Relationship Id="rId1628" Type="http://schemas.openxmlformats.org/officeDocument/2006/relationships/hyperlink" Target="file:///D:\Documents\3GPP\tsg_ran\WG2\TSGR2_116-e\Docs\R2-2109448.zip" TargetMode="External"/><Relationship Id="rId1975" Type="http://schemas.openxmlformats.org/officeDocument/2006/relationships/hyperlink" Target="file:///D:\Documents\3GPP\tsg_ran\WG2\TSGR2_116-e\Docs\R2-2110435.zip" TargetMode="External"/><Relationship Id="rId1835" Type="http://schemas.openxmlformats.org/officeDocument/2006/relationships/hyperlink" Target="file:///D:\Documents\3GPP\tsg_ran\WG2\TSGR2_116-e\Docs\R2-2109606.zip" TargetMode="External"/><Relationship Id="rId1902" Type="http://schemas.openxmlformats.org/officeDocument/2006/relationships/hyperlink" Target="file:///D:\Documents\3GPP\tsg_ran\WG2\TSGR2_116-e\Docs\R2-2109306.zip" TargetMode="External"/><Relationship Id="rId2097" Type="http://schemas.openxmlformats.org/officeDocument/2006/relationships/hyperlink" Target="file:///D:\Documents\3GPP\tsg_ran\WG2\TSGR2_116-e\Docs\R2-2110839.zip" TargetMode="External"/><Relationship Id="rId276" Type="http://schemas.openxmlformats.org/officeDocument/2006/relationships/hyperlink" Target="file:///D:\Documents\3GPP\tsg_ran\WG2\TSGR2_116-e\Docs\R2-2111068.zip" TargetMode="External"/><Relationship Id="rId483" Type="http://schemas.openxmlformats.org/officeDocument/2006/relationships/hyperlink" Target="file:///D:\Documents\3GPP\tsg_ran\WG2\TSGR2_116-e\Docs\R2-2109311.zip" TargetMode="External"/><Relationship Id="rId690" Type="http://schemas.openxmlformats.org/officeDocument/2006/relationships/hyperlink" Target="file:///D:\Documents\3GPP\tsg_ran\WG2\TSGR2_116-e\Docs\R2-2111134.zip" TargetMode="External"/><Relationship Id="rId2164" Type="http://schemas.openxmlformats.org/officeDocument/2006/relationships/hyperlink" Target="file:///D:\Documents\3GPP\tsg_ran\WG2\TSGR2_116-e\Docs\R2-2109754.zip" TargetMode="External"/><Relationship Id="rId2371" Type="http://schemas.openxmlformats.org/officeDocument/2006/relationships/hyperlink" Target="file:///D:\Documents\3GPP\tsg_ran\WG2\TSGR2_116-e\Docs\R2-2110072.zip" TargetMode="External"/><Relationship Id="rId136" Type="http://schemas.openxmlformats.org/officeDocument/2006/relationships/hyperlink" Target="file:///D:\Documents\3GPP\tsg_ran\WG2\TSGR2_116-e\Docs\R2-2109733.zip" TargetMode="External"/><Relationship Id="rId343" Type="http://schemas.openxmlformats.org/officeDocument/2006/relationships/hyperlink" Target="file:///D:\Documents\3GPP\tsg_ran\WG2\TSGR2_116-e\Docs\R2-2111070.zip" TargetMode="External"/><Relationship Id="rId550" Type="http://schemas.openxmlformats.org/officeDocument/2006/relationships/hyperlink" Target="file:///D:\Documents\3GPP\tsg_ran\WG2\TSGR2_116-e\Docs\R2-2110782.zip" TargetMode="External"/><Relationship Id="rId788" Type="http://schemas.openxmlformats.org/officeDocument/2006/relationships/hyperlink" Target="file:///D:\Documents\3GPP\tsg_ran\WG2\TSGR2_116-e\Docs\R2-2110662.zip" TargetMode="External"/><Relationship Id="rId995" Type="http://schemas.openxmlformats.org/officeDocument/2006/relationships/hyperlink" Target="file:///D:\Documents\3GPP\tsg_ran\WG2\TSGR2_116-e\Docs\R2-2110108.zip" TargetMode="External"/><Relationship Id="rId1180" Type="http://schemas.openxmlformats.org/officeDocument/2006/relationships/hyperlink" Target="file:///D:\Documents\3GPP\tsg_ran\WG2\TSGR2_116-e\Docs\R2-2110302.zip" TargetMode="External"/><Relationship Id="rId2024" Type="http://schemas.openxmlformats.org/officeDocument/2006/relationships/hyperlink" Target="file:///D:\Documents\3GPP\tsg_ran\WG2\TSGR2_116-e\Docs\R2-2110598.zip" TargetMode="External"/><Relationship Id="rId2231" Type="http://schemas.openxmlformats.org/officeDocument/2006/relationships/hyperlink" Target="file:///D:\Documents\3GPP\tsg_ran\WG2\TSGR2_116-e\Docs\R2-2111153.zip" TargetMode="External"/><Relationship Id="rId203" Type="http://schemas.openxmlformats.org/officeDocument/2006/relationships/hyperlink" Target="file:///D:\Documents\3GPP\tsg_ran\WG2\TSGR2_116-e\Docs\R2-2109404.zip" TargetMode="External"/><Relationship Id="rId648" Type="http://schemas.openxmlformats.org/officeDocument/2006/relationships/hyperlink" Target="file:///D:\Documents\3GPP\tsg_ran\WG2\TSGR2_116-e\Docs\R2-2110657.zip" TargetMode="External"/><Relationship Id="rId855" Type="http://schemas.openxmlformats.org/officeDocument/2006/relationships/hyperlink" Target="file:///D:\Documents\3GPP\tsg_ran\WG2\TSGR2_116-e\Docs\R2-2111197.zip" TargetMode="External"/><Relationship Id="rId1040" Type="http://schemas.openxmlformats.org/officeDocument/2006/relationships/hyperlink" Target="file:///D:\Documents\3GPP\tsg_ran\WG2\TSGR2_116-e\Docs\R2-2109438.zip" TargetMode="External"/><Relationship Id="rId1278" Type="http://schemas.openxmlformats.org/officeDocument/2006/relationships/hyperlink" Target="file:///D:\Documents\3GPP\tsg_ran\WG2\TSGR2_116-e\Docs\R2-2110583.zip" TargetMode="External"/><Relationship Id="rId1485" Type="http://schemas.openxmlformats.org/officeDocument/2006/relationships/hyperlink" Target="file:///D:\Documents\3GPP\tsg_ran\WG2\TSGR2_116-e\Docs\R2-2110358.zip" TargetMode="External"/><Relationship Id="rId1692" Type="http://schemas.openxmlformats.org/officeDocument/2006/relationships/hyperlink" Target="file:///D:\Documents\3GPP\tsg_ran\WG2\TSGR2_116-e\Docs\R2-2109343.zip" TargetMode="External"/><Relationship Id="rId2329" Type="http://schemas.openxmlformats.org/officeDocument/2006/relationships/hyperlink" Target="file:///D:\Documents\3GPP\tsg_ran\WG2\TSGR2_116-e\Docs\R2-2111479.zip" TargetMode="External"/><Relationship Id="rId410" Type="http://schemas.openxmlformats.org/officeDocument/2006/relationships/hyperlink" Target="file:///D:\Documents\3GPP\tsg_ran\WG2\TSGR2_116-e\Docs\R2-2110794.zip" TargetMode="External"/><Relationship Id="rId508" Type="http://schemas.openxmlformats.org/officeDocument/2006/relationships/hyperlink" Target="file:///D:\Documents\3GPP\tsg_ran\WG2\TSGR2_116-e\Docs\R2-2110610.zip" TargetMode="External"/><Relationship Id="rId715" Type="http://schemas.openxmlformats.org/officeDocument/2006/relationships/hyperlink" Target="file:///D:\Documents\3GPP\tsg_ran\WG2\TSGR2_116-e\Docs\R2-2109943.zip" TargetMode="External"/><Relationship Id="rId922" Type="http://schemas.openxmlformats.org/officeDocument/2006/relationships/hyperlink" Target="file:///D:\Documents\3GPP\tsg_ran\WG2\TSGR2_116-e\Docs\R2-2109856.zip" TargetMode="External"/><Relationship Id="rId1138" Type="http://schemas.openxmlformats.org/officeDocument/2006/relationships/hyperlink" Target="file:///D:\Documents\3GPP\tsg_ran\WG2\TSGR2_116-e\Docs\R2-2109859.zip" TargetMode="External"/><Relationship Id="rId1345" Type="http://schemas.openxmlformats.org/officeDocument/2006/relationships/hyperlink" Target="file:///D:\Documents\3GPP\tsg_ran\WG2\TSGR2_116-e\Docs\R2-2109491.zip" TargetMode="External"/><Relationship Id="rId1552" Type="http://schemas.openxmlformats.org/officeDocument/2006/relationships/hyperlink" Target="file:///D:\Documents\3GPP\tsg_ran\WG2\TSGR2_116-e\Docs\R2-2109462.zip" TargetMode="External"/><Relationship Id="rId1997" Type="http://schemas.openxmlformats.org/officeDocument/2006/relationships/hyperlink" Target="file:///D:\Documents\3GPP\tsg_ran\WG2\TSGR2_116-e\Docs\R2-2110748.zip" TargetMode="External"/><Relationship Id="rId1205" Type="http://schemas.openxmlformats.org/officeDocument/2006/relationships/hyperlink" Target="file:///D:\Documents\3GPP\tsg_ran\WG2\TSGR2_116-e\Docs\R2-2109433.zip" TargetMode="External"/><Relationship Id="rId1857" Type="http://schemas.openxmlformats.org/officeDocument/2006/relationships/hyperlink" Target="file:///D:\Documents\3GPP\tsg_ran\WG2\TSGR2_116-e\Docs\R2-2109847.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10704.zip" TargetMode="External"/><Relationship Id="rId1717" Type="http://schemas.openxmlformats.org/officeDocument/2006/relationships/hyperlink" Target="file:///D:\Documents\3GPP\tsg_ran\WG2\TSGR2_116-e\Docs\R2-2110889.zip" TargetMode="External"/><Relationship Id="rId1924" Type="http://schemas.openxmlformats.org/officeDocument/2006/relationships/hyperlink" Target="file:///D:\Documents\3GPP\tsg_ran\WG2\TSGR2_116-e\Docs\R2-2111144.zip" TargetMode="External"/><Relationship Id="rId298" Type="http://schemas.openxmlformats.org/officeDocument/2006/relationships/hyperlink" Target="file:///D:\Documents\3GPP\tsg_ran\WG2\TSGR2_116-e\Docs\R2-2110948.zip" TargetMode="External"/><Relationship Id="rId158" Type="http://schemas.openxmlformats.org/officeDocument/2006/relationships/hyperlink" Target="file:///D:\Documents\3GPP\tsg_ran\WG2\TSGR2_116-e\Docs\R2-2110424.zip" TargetMode="External"/><Relationship Id="rId2186" Type="http://schemas.openxmlformats.org/officeDocument/2006/relationships/hyperlink" Target="file:///D:\Documents\3GPP\tsg_ran\WG2\TSGR2_116-e\Docs\R2-2109566.zip" TargetMode="External"/><Relationship Id="rId2393" Type="http://schemas.openxmlformats.org/officeDocument/2006/relationships/theme" Target="theme/theme1.xml"/><Relationship Id="rId365" Type="http://schemas.openxmlformats.org/officeDocument/2006/relationships/hyperlink" Target="file:///D:\Documents\3GPP\tsg_ran\WG2\TSGR2_116-e\Docs\R2-2109888.zip" TargetMode="External"/><Relationship Id="rId572" Type="http://schemas.openxmlformats.org/officeDocument/2006/relationships/hyperlink" Target="file:///D:\Documents\3GPP\tsg_ran\WG2\TSGR2_116-e\Docs\R2-2109589.zip" TargetMode="External"/><Relationship Id="rId2046" Type="http://schemas.openxmlformats.org/officeDocument/2006/relationships/hyperlink" Target="file:///D:\Documents\3GPP\tsg_ran\WG2\TSGR2_116-e\Docs\R2-2109605.zip" TargetMode="External"/><Relationship Id="rId2253" Type="http://schemas.openxmlformats.org/officeDocument/2006/relationships/hyperlink" Target="file:///D:\Documents\3GPP\tsg_ran\WG2\TSGR2_116-e\Docs\R2-2111456.zip" TargetMode="External"/><Relationship Id="rId225" Type="http://schemas.openxmlformats.org/officeDocument/2006/relationships/hyperlink" Target="file:///D:\Documents\3GPP\tsg_ran\WG2\TSGR2_116-e\Docs\R2-2110696.zip" TargetMode="External"/><Relationship Id="rId432" Type="http://schemas.openxmlformats.org/officeDocument/2006/relationships/hyperlink" Target="file:///D:\Documents\3GPP\tsg_ran\WG2\TSGR2_116-e\Docs\R2-2110563.zip" TargetMode="External"/><Relationship Id="rId877" Type="http://schemas.openxmlformats.org/officeDocument/2006/relationships/hyperlink" Target="file:///D:\Documents\3GPP\tsg_ran\WG2\TSGR2_116-e\Docs\R2-2109350.zip" TargetMode="External"/><Relationship Id="rId1062" Type="http://schemas.openxmlformats.org/officeDocument/2006/relationships/hyperlink" Target="file:///D:\Documents\3GPP\tsg_ran\WG2\TSGR2_116-e\Docs\R2-2110595.zip" TargetMode="External"/><Relationship Id="rId2113" Type="http://schemas.openxmlformats.org/officeDocument/2006/relationships/hyperlink" Target="file:///D:\Documents\3GPP\tsg_ran\WG2\TSGR2_116-e\Docs\R2-2110558.zip" TargetMode="External"/><Relationship Id="rId2320" Type="http://schemas.openxmlformats.org/officeDocument/2006/relationships/hyperlink" Target="file:///D:\Documents\3GPP\tsg_ran\WG2\TSGR2_116-e\Docs\R2-2111113.zip" TargetMode="External"/><Relationship Id="rId737" Type="http://schemas.openxmlformats.org/officeDocument/2006/relationships/hyperlink" Target="file:///D:\Documents\3GPP\tsg_ran\WG2\TSGR2_116-e\Docs\R2-2110660.zip" TargetMode="External"/><Relationship Id="rId944" Type="http://schemas.openxmlformats.org/officeDocument/2006/relationships/hyperlink" Target="file:///D:\Documents\3GPP\tsg_ran\WG2\TSGR2_116-e\Docs\R2-2111088.zip" TargetMode="External"/><Relationship Id="rId1367" Type="http://schemas.openxmlformats.org/officeDocument/2006/relationships/hyperlink" Target="file:///D:\Documents\3GPP\tsg_ran\WG2\TSGR2_116-e\Docs\R2-2110820.zip" TargetMode="External"/><Relationship Id="rId1574" Type="http://schemas.openxmlformats.org/officeDocument/2006/relationships/hyperlink" Target="file:///D:\Documents\3GPP\tsg_ran\WG2\TSGR2_116-e\Docs\R2-2109920.zip" TargetMode="External"/><Relationship Id="rId1781" Type="http://schemas.openxmlformats.org/officeDocument/2006/relationships/hyperlink" Target="file:///D:\Documents\3GPP\tsg_ran\WG2\TSGR2_116-e\Docs\R2-2109383.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09677.zip" TargetMode="External"/><Relationship Id="rId1227" Type="http://schemas.openxmlformats.org/officeDocument/2006/relationships/hyperlink" Target="file:///D:\Documents\3GPP\tsg_ran\WG2\TSGR2_116-e\Docs\R2-2109903.zip" TargetMode="External"/><Relationship Id="rId1434" Type="http://schemas.openxmlformats.org/officeDocument/2006/relationships/hyperlink" Target="file:///D:\Documents\3GPP\tsg_ran\WG2\TSGR2_116-e\Docs\R2-2110127.zip" TargetMode="External"/><Relationship Id="rId1641" Type="http://schemas.openxmlformats.org/officeDocument/2006/relationships/hyperlink" Target="file:///D:\Documents\3GPP\tsg_ran\WG2\TSGR2_116-e\Docs\R2-2110096.zip" TargetMode="External"/><Relationship Id="rId1879" Type="http://schemas.openxmlformats.org/officeDocument/2006/relationships/hyperlink" Target="file:///D:\Documents\3GPP\tsg_ran\WG2\TSGR2_116-e\Docs\R2-2110938.zip" TargetMode="External"/><Relationship Id="rId1501" Type="http://schemas.openxmlformats.org/officeDocument/2006/relationships/hyperlink" Target="file:///D:\Documents\3GPP\tsg_ran\WG2\TSGR2_116-e\Docs\R2-2109392.zip" TargetMode="External"/><Relationship Id="rId1739" Type="http://schemas.openxmlformats.org/officeDocument/2006/relationships/hyperlink" Target="file:///D:\Documents\3GPP\tsg_ran\WG2\TSGR2_116-e\Docs\R2-2110737.zip" TargetMode="External"/><Relationship Id="rId1946" Type="http://schemas.openxmlformats.org/officeDocument/2006/relationships/hyperlink" Target="file:///D:\Documents\3GPP\tsg_ran\WG2\TSGR2_116-e\Docs\R2-2111145.zip" TargetMode="External"/><Relationship Id="rId1806" Type="http://schemas.openxmlformats.org/officeDocument/2006/relationships/hyperlink" Target="file:///D:\Documents\3GPP\tsg_ran\WG2\TSGR2_116-e\Docs\R2-2109833.zip" TargetMode="External"/><Relationship Id="rId387" Type="http://schemas.openxmlformats.org/officeDocument/2006/relationships/hyperlink" Target="file:///D:\Documents\3GPP\tsg_ran\WG2\TSGR2_116-e\Docs\R2-2110524.zip" TargetMode="External"/><Relationship Id="rId594" Type="http://schemas.openxmlformats.org/officeDocument/2006/relationships/hyperlink" Target="file:///D:\Documents\3GPP\tsg_ran\WG2\TSGR2_116-e\Docs\R2-2110205.zip" TargetMode="External"/><Relationship Id="rId2068" Type="http://schemas.openxmlformats.org/officeDocument/2006/relationships/hyperlink" Target="file:///D:\Documents\3GPP\tsg_ran\WG2\TSGR2_116-e\Docs\R2-2110237.zip" TargetMode="External"/><Relationship Id="rId2275" Type="http://schemas.openxmlformats.org/officeDocument/2006/relationships/hyperlink" Target="file:///D:\Documents\3GPP\tsg_ran\WG2\TSGR2_116-e\Docs\R2-2110974.zip" TargetMode="External"/><Relationship Id="rId247" Type="http://schemas.openxmlformats.org/officeDocument/2006/relationships/hyperlink" Target="file:///D:\Documents\3GPP\tsg_ran\WG2\TSGR2_116-e\Docs\R2-2109886.zip" TargetMode="External"/><Relationship Id="rId899" Type="http://schemas.openxmlformats.org/officeDocument/2006/relationships/hyperlink" Target="file:///D:\Documents\3GPP\tsg_ran\WG2\TSGR2_116-e\Docs\R2-2110898.zip" TargetMode="External"/><Relationship Id="rId1084" Type="http://schemas.openxmlformats.org/officeDocument/2006/relationships/hyperlink" Target="file:///D:\Documents\3GPP\tsg_ran\WG2\TSGR2_116-e\Docs\R2-2110810.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10627.zip" TargetMode="External"/><Relationship Id="rId661" Type="http://schemas.openxmlformats.org/officeDocument/2006/relationships/hyperlink" Target="file:///D:\Documents\3GPP\tsg_ran\WG2\TSGR2_116-e\Docs\R2-2110553.zip" TargetMode="External"/><Relationship Id="rId759" Type="http://schemas.openxmlformats.org/officeDocument/2006/relationships/hyperlink" Target="file:///D:\Documents\3GPP\tsg_ran\WG2\TSGR2_116-e\Docs\R2-2111015.zip" TargetMode="External"/><Relationship Id="rId966" Type="http://schemas.openxmlformats.org/officeDocument/2006/relationships/hyperlink" Target="file:///D:\Documents\3GPP\tsg_ran\WG2\TSGR2_116-e\Docs\R2-2111046.zip" TargetMode="External"/><Relationship Id="rId1291" Type="http://schemas.openxmlformats.org/officeDocument/2006/relationships/hyperlink" Target="file:///D:\Documents\3GPP\tsg_ran\WG2\TSGR2_116-e\Docs\R2-2110373.zip" TargetMode="External"/><Relationship Id="rId1389" Type="http://schemas.openxmlformats.org/officeDocument/2006/relationships/hyperlink" Target="file:///D:\Documents\3GPP\tsg_ran\WG2\TSGR2_116-e\Docs\R2-2110125.zip" TargetMode="External"/><Relationship Id="rId1596" Type="http://schemas.openxmlformats.org/officeDocument/2006/relationships/hyperlink" Target="file:///D:\Documents\3GPP\tsg_ran\WG2\TSGR2_116-e\Docs\R2-2110826.zip" TargetMode="External"/><Relationship Id="rId2135" Type="http://schemas.openxmlformats.org/officeDocument/2006/relationships/hyperlink" Target="file:///D:\Documents\3GPP\tsg_ran\WG2\TSGR2_116-e\Docs\R2-2111184.zip" TargetMode="External"/><Relationship Id="rId2342" Type="http://schemas.openxmlformats.org/officeDocument/2006/relationships/hyperlink" Target="file:///D:\Documents\3GPP\tsg_ran\WG2\TSGR2_116-e\Docs\R2-2110544.zip" TargetMode="External"/><Relationship Id="rId314" Type="http://schemas.openxmlformats.org/officeDocument/2006/relationships/hyperlink" Target="file:///D:\Documents\3GPP\tsg_ran\WG2\TSGR2_116-e\Docs\R2-2110763.zip" TargetMode="External"/><Relationship Id="rId521" Type="http://schemas.openxmlformats.org/officeDocument/2006/relationships/hyperlink" Target="file:///D:\Documents\3GPP\tsg_ran\WG2\TSGR2_116-e\Docs\R2-2110172.zip" TargetMode="External"/><Relationship Id="rId619" Type="http://schemas.openxmlformats.org/officeDocument/2006/relationships/hyperlink" Target="file:///D:\Documents\3GPP\tsg_ran\WG2\TSGR2_116-e\Docs\R2-2110503.zip" TargetMode="External"/><Relationship Id="rId1151" Type="http://schemas.openxmlformats.org/officeDocument/2006/relationships/hyperlink" Target="file:///D:\Documents\3GPP\tsg_ran\WG2\TSGR2_116-e\Docs\R2-2110213.zip" TargetMode="External"/><Relationship Id="rId1249" Type="http://schemas.openxmlformats.org/officeDocument/2006/relationships/hyperlink" Target="file:///D:\Documents\3GPP\tsg_ran\WG2\TSGR2_116-e\Docs\R2-2110370.zip" TargetMode="External"/><Relationship Id="rId2202" Type="http://schemas.openxmlformats.org/officeDocument/2006/relationships/hyperlink" Target="file:///D:\Documents\3GPP\tsg_ran\WG2\TSGR2_116-e\Docs\R2-2109354.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09409.zip" TargetMode="External"/><Relationship Id="rId1011" Type="http://schemas.openxmlformats.org/officeDocument/2006/relationships/hyperlink" Target="file:///D:\Documents\3GPP\tsg_ran\WG2\TSGR2_116-e\Docs\R2-2109321.zip" TargetMode="External"/><Relationship Id="rId1109" Type="http://schemas.openxmlformats.org/officeDocument/2006/relationships/hyperlink" Target="file:///D:\Documents\3GPP\tsg_ran\WG2\TSGR2_116-e\Docs\R2-2111031.zip" TargetMode="External"/><Relationship Id="rId1456" Type="http://schemas.openxmlformats.org/officeDocument/2006/relationships/hyperlink" Target="file:///D:\Documents\3GPP\tsg_ran\WG2\TSGR2_116-e\Docs\R2-2110265.zip" TargetMode="External"/><Relationship Id="rId1663" Type="http://schemas.openxmlformats.org/officeDocument/2006/relationships/hyperlink" Target="file:///D:\Documents\3GPP\tsg_ran\WG2\TSGR2_116-e\Docs\R2-2109743.zip" TargetMode="External"/><Relationship Id="rId1870" Type="http://schemas.openxmlformats.org/officeDocument/2006/relationships/hyperlink" Target="file:///D:\Documents\3GPP\tsg_ran\WG2\TSGR2_116-e\Docs\R2-2110162.zip" TargetMode="External"/><Relationship Id="rId1968" Type="http://schemas.openxmlformats.org/officeDocument/2006/relationships/hyperlink" Target="file:///D:\Documents\3GPP\tsg_ran\WG2\TSGR2_116-e\Docs\R2-2109573.zip" TargetMode="External"/><Relationship Id="rId1316" Type="http://schemas.openxmlformats.org/officeDocument/2006/relationships/hyperlink" Target="file:///D:\Documents\3GPP\tsg_ran\WG2\TSGR2_116-e\Docs\R2-2109736.zip" TargetMode="External"/><Relationship Id="rId1523" Type="http://schemas.openxmlformats.org/officeDocument/2006/relationships/hyperlink" Target="file:///D:\Documents\3GPP\tsg_ran\WG2\TSGR2_116-e\Docs\R2-2110336.zip" TargetMode="External"/><Relationship Id="rId1730" Type="http://schemas.openxmlformats.org/officeDocument/2006/relationships/hyperlink" Target="file:///D:\Documents\3GPP\tsg_ran\WG2\TSGR2_116-e\Docs\R2-2110837.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09568.zip" TargetMode="External"/><Relationship Id="rId171" Type="http://schemas.openxmlformats.org/officeDocument/2006/relationships/hyperlink" Target="file:///D:\Documents\3GPP\tsg_ran\WG2\TSGR2_116-e\Docs\R2-2110779.zip" TargetMode="External"/><Relationship Id="rId2297" Type="http://schemas.openxmlformats.org/officeDocument/2006/relationships/hyperlink" Target="file:///D:\Documents\3GPP\tsg_ran\WG2\TSGR2_116-e\Docs\R2-2111146.zip" TargetMode="External"/><Relationship Id="rId269" Type="http://schemas.openxmlformats.org/officeDocument/2006/relationships/hyperlink" Target="file:///D:\Documents\3GPP\tsg_ran\WG2\TSGR2_116-e\Docs\R2-2111581.zip" TargetMode="External"/><Relationship Id="rId476" Type="http://schemas.openxmlformats.org/officeDocument/2006/relationships/hyperlink" Target="file:///D:\Documents\3GPP\tsg_ran\WG2\TSGR2_116-e\Docs\R2-2109369.zip" TargetMode="External"/><Relationship Id="rId683" Type="http://schemas.openxmlformats.org/officeDocument/2006/relationships/hyperlink" Target="file:///D:\Documents\3GPP\tsg_ran\WG2\TSGR2_116-e\Docs\R2-2111053.zip" TargetMode="External"/><Relationship Id="rId890" Type="http://schemas.openxmlformats.org/officeDocument/2006/relationships/hyperlink" Target="file:///D:\Documents\3GPP\tsg_ran\WG2\TSGR2_116-e\Docs\R2-2109782.zip" TargetMode="External"/><Relationship Id="rId2157" Type="http://schemas.openxmlformats.org/officeDocument/2006/relationships/hyperlink" Target="file:///D:\Documents\3GPP\tsg_ran\WG2\TSGR2_116-e\Docs\R2-2109896.zip" TargetMode="External"/><Relationship Id="rId2364" Type="http://schemas.openxmlformats.org/officeDocument/2006/relationships/hyperlink" Target="file:///D:\Documents\3GPP\tsg_ran\WG2\TSGR2_116-e\Docs\R2-2110551.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09864.zip" TargetMode="External"/><Relationship Id="rId543" Type="http://schemas.openxmlformats.org/officeDocument/2006/relationships/hyperlink" Target="file:///D:\Documents\3GPP\tsg_ran\WG2\TSGR2_116-e\Docs\R2-2110240.zip" TargetMode="External"/><Relationship Id="rId988" Type="http://schemas.openxmlformats.org/officeDocument/2006/relationships/hyperlink" Target="file:///D:\Documents\3GPP\tsg_ran\WG2\TSGR2_116-e\Docs\R2-2109710.zip" TargetMode="External"/><Relationship Id="rId1173" Type="http://schemas.openxmlformats.org/officeDocument/2006/relationships/hyperlink" Target="file:///D:\Documents\3GPP\tsg_ran\WG2\TSGR2_116-e\Docs\R2-2109962.zip" TargetMode="External"/><Relationship Id="rId1380" Type="http://schemas.openxmlformats.org/officeDocument/2006/relationships/hyperlink" Target="file:///D:\Documents\3GPP\tsg_ran\WG2\TSGR2_116-e\Docs\R2-2110466.zip" TargetMode="External"/><Relationship Id="rId2017" Type="http://schemas.openxmlformats.org/officeDocument/2006/relationships/hyperlink" Target="file:///D:\Documents\3GPP\tsg_ran\WG2\TSGR2_116-e\Docs\R2-2111163.zip" TargetMode="External"/><Relationship Id="rId2224" Type="http://schemas.openxmlformats.org/officeDocument/2006/relationships/hyperlink" Target="file:///D:\Documents\3GPP\tsg_ran\WG2\TSGR2_116-e\Docs\R2-2109799.zip" TargetMode="External"/><Relationship Id="rId403" Type="http://schemas.openxmlformats.org/officeDocument/2006/relationships/hyperlink" Target="file:///D:\Documents\3GPP\tsg_ran\WG2\TSGR2_116-e\Docs\R2-2110686.zip" TargetMode="External"/><Relationship Id="rId750" Type="http://schemas.openxmlformats.org/officeDocument/2006/relationships/hyperlink" Target="file:///D:\Documents\3GPP\tsg_ran\WG2\TSGR2_116-e\Docs\R2-2110122.zip" TargetMode="External"/><Relationship Id="rId848" Type="http://schemas.openxmlformats.org/officeDocument/2006/relationships/hyperlink" Target="file:///D:\Documents\3GPP\tsg_ran\WG2\TSGR2_116-e\Docs\R2-2111001.zip" TargetMode="External"/><Relationship Id="rId1033" Type="http://schemas.openxmlformats.org/officeDocument/2006/relationships/hyperlink" Target="file:///D:\Documents\3GPP\tsg_ran\WG2\TSGR2_116-e\Docs\R2-2110669.zip" TargetMode="External"/><Relationship Id="rId1478" Type="http://schemas.openxmlformats.org/officeDocument/2006/relationships/hyperlink" Target="file:///D:\Documents\3GPP\tsg_ran\WG2\TSGR2_116-e\Docs\R2-2110277.zip" TargetMode="External"/><Relationship Id="rId1685" Type="http://schemas.openxmlformats.org/officeDocument/2006/relationships/hyperlink" Target="file:///D:\Documents\3GPP\tsg_ran\WG2\TSGR2_116-e\Docs\R2-2110564.zip" TargetMode="External"/><Relationship Id="rId1892" Type="http://schemas.openxmlformats.org/officeDocument/2006/relationships/hyperlink" Target="file:///D:\Documents\3GPP\tsg_ran\WG2\TSGR2_116-e\Docs\R2-2110063.zip" TargetMode="External"/><Relationship Id="rId610" Type="http://schemas.openxmlformats.org/officeDocument/2006/relationships/hyperlink" Target="file:///D:\Documents\3GPP\tsg_ran\WG2\TSGR2_116-e\Docs\R2-2110138.zip" TargetMode="External"/><Relationship Id="rId708" Type="http://schemas.openxmlformats.org/officeDocument/2006/relationships/hyperlink" Target="file:///D:\Documents\3GPP\tsg_ran\WG2\TSGR2_116-e\Docs\R2-2110866.zip" TargetMode="External"/><Relationship Id="rId915" Type="http://schemas.openxmlformats.org/officeDocument/2006/relationships/hyperlink" Target="file:///D:\Documents\3GPP\tsg_ran\WG2\TSGR2_116-e\Docs\R2-2109749.zip" TargetMode="External"/><Relationship Id="rId1240" Type="http://schemas.openxmlformats.org/officeDocument/2006/relationships/hyperlink" Target="file:///D:\Documents\3GPP\tsg_ran\WG2\TSGR2_116-e\Docs\R2-2109513.zip" TargetMode="External"/><Relationship Id="rId1338" Type="http://schemas.openxmlformats.org/officeDocument/2006/relationships/hyperlink" Target="file:///D:\Documents\3GPP\tsg_ran\WG2\TSGR2_116-e\Docs\R2-2110482.zip" TargetMode="External"/><Relationship Id="rId1545" Type="http://schemas.openxmlformats.org/officeDocument/2006/relationships/hyperlink" Target="file:///D:\Documents\3GPP\tsg_ran\WG2\TSGR2_116-e\Docs\R2-2110360.zip" TargetMode="External"/><Relationship Id="rId1100" Type="http://schemas.openxmlformats.org/officeDocument/2006/relationships/hyperlink" Target="file:///D:\Documents\3GPP\tsg_ran\WG2\TSGR2_116-e\Docs\R2-2110574.zip" TargetMode="External"/><Relationship Id="rId1405" Type="http://schemas.openxmlformats.org/officeDocument/2006/relationships/hyperlink" Target="file:///D:\Documents\3GPP\tsg_ran\WG2\TSGR2_116-e\Docs\R2-2109661.zip" TargetMode="External"/><Relationship Id="rId1752" Type="http://schemas.openxmlformats.org/officeDocument/2006/relationships/hyperlink" Target="file:///D:\Documents\3GPP\tsg_ran\WG2\TSGR2_116-e\Docs\R2-2110042.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10727.zip" TargetMode="External"/><Relationship Id="rId1917" Type="http://schemas.openxmlformats.org/officeDocument/2006/relationships/hyperlink" Target="file:///D:\Documents\3GPP\tsg_ran\WG2\TSGR2_116-e\Docs\R2-2109685.zip" TargetMode="External"/><Relationship Id="rId193" Type="http://schemas.openxmlformats.org/officeDocument/2006/relationships/hyperlink" Target="file:///D:\Documents\3GPP\tsg_ran\WG2\TSGR2_116-e\Docs\R2-2110455.zip" TargetMode="External"/><Relationship Id="rId498" Type="http://schemas.openxmlformats.org/officeDocument/2006/relationships/hyperlink" Target="file:///D:\Documents\3GPP\tsg_ran\WG2\TSGR2_116-e\Docs\R2-2109534.zip" TargetMode="External"/><Relationship Id="rId2081" Type="http://schemas.openxmlformats.org/officeDocument/2006/relationships/hyperlink" Target="file:///D:\Documents\3GPP\tsg_ran\WG2\TSGR2_116-e\Docs\R2-2111585.zip" TargetMode="External"/><Relationship Id="rId2179" Type="http://schemas.openxmlformats.org/officeDocument/2006/relationships/hyperlink" Target="file:///D:\Documents\3GPP\tsg_ran\WG2\TSGR2_116-e\Docs\R2-2109360.zip" TargetMode="External"/><Relationship Id="rId260" Type="http://schemas.openxmlformats.org/officeDocument/2006/relationships/hyperlink" Target="file:///D:\Documents\3GPP\tsg_ran\WG2\TSGR2_116-e\Docs\R2-2109310.zip" TargetMode="External"/><Relationship Id="rId2386" Type="http://schemas.openxmlformats.org/officeDocument/2006/relationships/hyperlink" Target="file:///D:\Documents\3GPP\tsg_ran\WG2\TSGR2_116-e\Docs\R2-2110643.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632.zip" TargetMode="External"/><Relationship Id="rId565" Type="http://schemas.openxmlformats.org/officeDocument/2006/relationships/hyperlink" Target="file:///D:\Documents\3GPP\tsg_ran\WG2\TSGR2_116-e\Docs\R2-2110630.zip" TargetMode="External"/><Relationship Id="rId772" Type="http://schemas.openxmlformats.org/officeDocument/2006/relationships/hyperlink" Target="file:///D:\Documents\3GPP\tsg_ran\WG2\TSGR2_116-e\Docs\R2-2110519.zip" TargetMode="External"/><Relationship Id="rId1195" Type="http://schemas.openxmlformats.org/officeDocument/2006/relationships/hyperlink" Target="file:///D:\Documents\3GPP\tsg_ran\WG2\TSGR2_116-e\Docs\R2-2109862.zip" TargetMode="External"/><Relationship Id="rId2039" Type="http://schemas.openxmlformats.org/officeDocument/2006/relationships/hyperlink" Target="file:///D:\Documents\3GPP\tsg_ran\WG2\TSGR2_116-e\Docs\R2-2110440.zip" TargetMode="External"/><Relationship Id="rId2246" Type="http://schemas.openxmlformats.org/officeDocument/2006/relationships/hyperlink" Target="file:///D:\Documents\3GPP\tsg_ran\WG2\TSGR2_116-e\Docs\R2-2109794.zip" TargetMode="External"/><Relationship Id="rId218" Type="http://schemas.openxmlformats.org/officeDocument/2006/relationships/hyperlink" Target="file:///D:\Documents\3GPP\tsg_ran\WG2\TSGR2_116-e\Docs\R2-2109404.zip" TargetMode="External"/><Relationship Id="rId425" Type="http://schemas.openxmlformats.org/officeDocument/2006/relationships/hyperlink" Target="file:///D:\Documents\3GPP\tsg_ran\WG2\TSGR2_116-e\Docs\R2-2110878.zip" TargetMode="External"/><Relationship Id="rId632" Type="http://schemas.openxmlformats.org/officeDocument/2006/relationships/hyperlink" Target="file:///D:\Documents\3GPP\tsg_ran\WG2\TSGR2_116-e\Docs\R2-2109468.zip" TargetMode="External"/><Relationship Id="rId1055" Type="http://schemas.openxmlformats.org/officeDocument/2006/relationships/hyperlink" Target="file:///D:\Documents\3GPP\tsg_ran\WG2\TSGR2_116-e\Docs\R2-2110184.zip" TargetMode="External"/><Relationship Id="rId1262" Type="http://schemas.openxmlformats.org/officeDocument/2006/relationships/hyperlink" Target="file:///D:\Documents\3GPP\tsg_ran\WG2\TSGR2_116-e\Docs\R2-2109403.zip" TargetMode="External"/><Relationship Id="rId2106" Type="http://schemas.openxmlformats.org/officeDocument/2006/relationships/hyperlink" Target="file:///D:\Documents\3GPP\tsg_ran\WG2\TSGR2_116-e\Docs\R2-2110485.zip" TargetMode="External"/><Relationship Id="rId2313" Type="http://schemas.openxmlformats.org/officeDocument/2006/relationships/hyperlink" Target="file:///D:\Documents\3GPP\tsg_ran\WG2\TSGR2_116-e\Docs\R2-2110110.zip" TargetMode="External"/><Relationship Id="rId937" Type="http://schemas.openxmlformats.org/officeDocument/2006/relationships/hyperlink" Target="file:///D:\Documents\3GPP\tsg_ran\WG2\TSGR2_116-e\Docs\R2-2110724.zip" TargetMode="External"/><Relationship Id="rId1122" Type="http://schemas.openxmlformats.org/officeDocument/2006/relationships/hyperlink" Target="file:///D:\Documents\3GPP\tsg_ran\WG2\TSGR2_116-e\Docs\R2-2110687.zip" TargetMode="External"/><Relationship Id="rId1567" Type="http://schemas.openxmlformats.org/officeDocument/2006/relationships/hyperlink" Target="file:///D:\Documents\3GPP\tsg_ran\WG2\TSGR2_116-e\Docs\R2-2110956.zip" TargetMode="External"/><Relationship Id="rId1774" Type="http://schemas.openxmlformats.org/officeDocument/2006/relationships/hyperlink" Target="file:///D:\Documents\3GPP\tsg_ran\WG2\TSGR2_116-e\Docs\R2-2109351.zip" TargetMode="External"/><Relationship Id="rId1981" Type="http://schemas.openxmlformats.org/officeDocument/2006/relationships/hyperlink" Target="file:///D:\Documents\3GPP\tsg_ran\WG2\TSGR2_116-e\Docs\R2-2111141.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09587.zip" TargetMode="External"/><Relationship Id="rId1634" Type="http://schemas.openxmlformats.org/officeDocument/2006/relationships/hyperlink" Target="file:///D:\Documents\3GPP\tsg_ran\WG2\TSGR2_116-e\Docs\R2-2109698.zip" TargetMode="External"/><Relationship Id="rId1841" Type="http://schemas.openxmlformats.org/officeDocument/2006/relationships/hyperlink" Target="file:///D:\Documents\3GPP\tsg_ran\WG2\TSGR2_116-e\Docs\R2-2109397.zip" TargetMode="External"/><Relationship Id="rId1939" Type="http://schemas.openxmlformats.org/officeDocument/2006/relationships/hyperlink" Target="file:///D:\Documents\3GPP\tsg_ran\WG2\TSGR2_116-e\Docs\R2-2109764.zip" TargetMode="External"/><Relationship Id="rId1701" Type="http://schemas.openxmlformats.org/officeDocument/2006/relationships/hyperlink" Target="file:///D:\Documents\3GPP\tsg_ran\WG2\TSGR2_116-e\Docs\R2-2109563.zip" TargetMode="External"/><Relationship Id="rId282" Type="http://schemas.openxmlformats.org/officeDocument/2006/relationships/hyperlink" Target="file:///D:\Documents\3GPP\tsg_ran\WG2\TSGR2_116-e\Docs\R2-2111069.zip" TargetMode="External"/><Relationship Id="rId587" Type="http://schemas.openxmlformats.org/officeDocument/2006/relationships/hyperlink" Target="file:///D:\Documents\3GPP\tsg_ran\WG2\TSGR2_116-e\Docs\R2-2109996.zip" TargetMode="External"/><Relationship Id="rId2170" Type="http://schemas.openxmlformats.org/officeDocument/2006/relationships/hyperlink" Target="file:///D:\Documents\3GPP\tsg_ran\WG2\TSGR2_116-e\Docs\R2-2110486.zip" TargetMode="External"/><Relationship Id="rId2268" Type="http://schemas.openxmlformats.org/officeDocument/2006/relationships/hyperlink" Target="file:///D:\Documents\3GPP\tsg_ran\WG2\TSGR2_116-e\Docs\R2-2110424.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355.zip" TargetMode="External"/><Relationship Id="rId447" Type="http://schemas.openxmlformats.org/officeDocument/2006/relationships/hyperlink" Target="file:///D:\Documents\3GPP\tsg_ran\WG2\TSGR2_116-e\Docs\R2-2110420.zip" TargetMode="External"/><Relationship Id="rId794" Type="http://schemas.openxmlformats.org/officeDocument/2006/relationships/hyperlink" Target="file:///D:\Documents\3GPP\tsg_ran\WG2\TSGR2_116-e\Docs\R2-2109472.zip" TargetMode="External"/><Relationship Id="rId1077" Type="http://schemas.openxmlformats.org/officeDocument/2006/relationships/hyperlink" Target="file:///D:\Documents\3GPP\tsg_ran\WG2\TSGR2_116-e\Docs\R2-2110210.zip" TargetMode="External"/><Relationship Id="rId2030" Type="http://schemas.openxmlformats.org/officeDocument/2006/relationships/hyperlink" Target="file:///D:\Documents\3GPP\tsg_ran\WG2\TSGR2_116-e\Docs\R2-2111210.zip" TargetMode="External"/><Relationship Id="rId2128" Type="http://schemas.openxmlformats.org/officeDocument/2006/relationships/hyperlink" Target="file:///D:\Documents\3GPP\tsg_ran\WG2\TSGR2_116-e\Docs\R2-2109851.zip" TargetMode="External"/><Relationship Id="rId654" Type="http://schemas.openxmlformats.org/officeDocument/2006/relationships/hyperlink" Target="file:///D:\Documents\3GPP\tsg_ran\WG2\TSGR2_116-e\Docs\R2-2109466.zip" TargetMode="External"/><Relationship Id="rId861" Type="http://schemas.openxmlformats.org/officeDocument/2006/relationships/hyperlink" Target="file:///D:\Documents\3GPP\tsg_ran\WG2\TSGR2_116-e\Docs\R2-2110137.zip" TargetMode="External"/><Relationship Id="rId959" Type="http://schemas.openxmlformats.org/officeDocument/2006/relationships/hyperlink" Target="file:///D:\Documents\3GPP\tsg_ran\WG2\TSGR2_116-e\Docs\R2-2110199.zip" TargetMode="External"/><Relationship Id="rId1284" Type="http://schemas.openxmlformats.org/officeDocument/2006/relationships/hyperlink" Target="file:///D:\Documents\3GPP\tsg_ran\WG2\TSGR2_116-e\Docs\R2-2110901.zip" TargetMode="External"/><Relationship Id="rId1491" Type="http://schemas.openxmlformats.org/officeDocument/2006/relationships/hyperlink" Target="file:///D:\Documents\3GPP\tsg_ran\WG2\TSGR2_116-e\Docs\R2-2110860.zip" TargetMode="External"/><Relationship Id="rId1589" Type="http://schemas.openxmlformats.org/officeDocument/2006/relationships/hyperlink" Target="file:///D:\Documents\3GPP\tsg_ran\WG2\TSGR2_116-e\Docs\R2-2109489.zip" TargetMode="External"/><Relationship Id="rId2335" Type="http://schemas.openxmlformats.org/officeDocument/2006/relationships/hyperlink" Target="file:///D:\Documents\3GPP\tsg_ran\WG2\TSGR2_116-e\Docs\R2-2110071.zip" TargetMode="External"/><Relationship Id="rId307" Type="http://schemas.openxmlformats.org/officeDocument/2006/relationships/hyperlink" Target="file:///D:\Documents\3GPP\tsg_ran\WG2\TSGR2_116-e\Docs\R2-2111624.zip" TargetMode="External"/><Relationship Id="rId514" Type="http://schemas.openxmlformats.org/officeDocument/2006/relationships/hyperlink" Target="file:///D:\Documents\3GPP\tsg_ran\WG2\TSGR2_116-e\Docs\R2-2109333.zip" TargetMode="External"/><Relationship Id="rId721" Type="http://schemas.openxmlformats.org/officeDocument/2006/relationships/hyperlink" Target="file:///D:\Documents\3GPP\tsg_ran\WG2\TSGR2_116-e\Docs\R2-2110430.zip" TargetMode="External"/><Relationship Id="rId1144" Type="http://schemas.openxmlformats.org/officeDocument/2006/relationships/hyperlink" Target="file:///D:\Documents\3GPP\tsg_ran\WG2\TSGR2_116-e\Docs\R2-2109959.zip" TargetMode="External"/><Relationship Id="rId1351" Type="http://schemas.openxmlformats.org/officeDocument/2006/relationships/hyperlink" Target="file:///D:\Documents\3GPP\tsg_ran\WG2\TSGR2_116-e\Docs\R2-2109878.zip" TargetMode="External"/><Relationship Id="rId1449" Type="http://schemas.openxmlformats.org/officeDocument/2006/relationships/hyperlink" Target="file:///D:\Documents\3GPP\tsg_ran\WG2\TSGR2_116-e\Docs\R2-2109639.zip" TargetMode="External"/><Relationship Id="rId1796" Type="http://schemas.openxmlformats.org/officeDocument/2006/relationships/hyperlink" Target="file:///D:\Documents\3GPP\tsg_ran\WG2\TSGR2_116-e\Docs\R2-2111062.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09766.zip" TargetMode="External"/><Relationship Id="rId1004" Type="http://schemas.openxmlformats.org/officeDocument/2006/relationships/hyperlink" Target="file:///D:\Documents\3GPP\tsg_ran\WG2\TSGR2_116-e\Docs\R2-2110802.zip" TargetMode="External"/><Relationship Id="rId1211" Type="http://schemas.openxmlformats.org/officeDocument/2006/relationships/hyperlink" Target="file:///D:\Documents\3GPP\tsg_ran\WG2\TSGR2_116-e\Docs\R2-2109905.zip" TargetMode="External"/><Relationship Id="rId1656" Type="http://schemas.openxmlformats.org/officeDocument/2006/relationships/hyperlink" Target="file:///D:\Documents\3GPP\tsg_ran\WG2\TSGR2_116-e\Docs\R2-2109449.zip" TargetMode="External"/><Relationship Id="rId1863" Type="http://schemas.openxmlformats.org/officeDocument/2006/relationships/hyperlink" Target="file:///D:\Documents\3GPP\tsg_ran\WG2\TSGR2_116-e\Docs\R2-2109956.zip" TargetMode="External"/><Relationship Id="rId1309" Type="http://schemas.openxmlformats.org/officeDocument/2006/relationships/hyperlink" Target="file:///D:\Documents\3GPP\tsg_ran\WG2\TSGR2_116-e\Docs\R2-2111247.zip" TargetMode="External"/><Relationship Id="rId1516" Type="http://schemas.openxmlformats.org/officeDocument/2006/relationships/hyperlink" Target="file:///D:\Documents\3GPP\tsg_ran\WG2\TSGR2_116-e\Docs\R2-2109824.zip" TargetMode="External"/><Relationship Id="rId1723" Type="http://schemas.openxmlformats.org/officeDocument/2006/relationships/hyperlink" Target="file:///D:\Documents\3GPP\tsg_ran\WG2\TSGR2_116-e\Docs\R2-2111024.zip" TargetMode="External"/><Relationship Id="rId1930" Type="http://schemas.openxmlformats.org/officeDocument/2006/relationships/hyperlink" Target="file:///D:\Documents\3GPP\tsg_ran\WG2\TSGR2_116-e\Docs\R2-2109808.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11055.zip" TargetMode="External"/><Relationship Id="rId164" Type="http://schemas.openxmlformats.org/officeDocument/2006/relationships/hyperlink" Target="file:///D:\Documents\3GPP\tsg_ran\WG2\TSGR2_116-e\Docs\R2-2110464.zip" TargetMode="External"/><Relationship Id="rId371" Type="http://schemas.openxmlformats.org/officeDocument/2006/relationships/hyperlink" Target="file:///D:\Documents\3GPP\tsg_ran\WG2\TSGR2_116-e\Docs\R2-2110012.zip" TargetMode="External"/><Relationship Id="rId2052" Type="http://schemas.openxmlformats.org/officeDocument/2006/relationships/hyperlink" Target="file:///D:\Documents\3GPP\tsg_ran\WG2\TSGR2_116-e\Docs\R2-2110226.zip" TargetMode="External"/><Relationship Id="rId469" Type="http://schemas.openxmlformats.org/officeDocument/2006/relationships/hyperlink" Target="file:///D:\Documents\3GPP\tsg_ran\WG2\TSGR2_116-e\Docs\R2-2109580.zip" TargetMode="External"/><Relationship Id="rId676" Type="http://schemas.openxmlformats.org/officeDocument/2006/relationships/hyperlink" Target="file:///D:\Documents\3GPP\tsg_ran\WG2\TSGR2_116-e\Docs\R2-2110601.zip" TargetMode="External"/><Relationship Id="rId883" Type="http://schemas.openxmlformats.org/officeDocument/2006/relationships/hyperlink" Target="file:///D:\Documents\3GPP\tsg_ran\WG2\TSGR2_116-e\Docs\R2-2111228.zip" TargetMode="External"/><Relationship Id="rId1099" Type="http://schemas.openxmlformats.org/officeDocument/2006/relationships/hyperlink" Target="file:///D:\Documents\3GPP\tsg_ran\WG2\TSGR2_116-e\Docs\R2-2110401.zip" TargetMode="External"/><Relationship Id="rId2357" Type="http://schemas.openxmlformats.org/officeDocument/2006/relationships/hyperlink" Target="file:///D:\Documents\3GPP\tsg_ran\WG2\TSGR2_116-e\Docs\R2-2110479.zip" TargetMode="External"/><Relationship Id="rId231" Type="http://schemas.openxmlformats.org/officeDocument/2006/relationships/hyperlink" Target="file:///D:\Documents\3GPP\tsg_ran\WG2\TSGR2_116-e\Docs\R2-2110942.zip" TargetMode="External"/><Relationship Id="rId329" Type="http://schemas.openxmlformats.org/officeDocument/2006/relationships/hyperlink" Target="file:///D:\Documents\3GPP\tsg_ran\WG2\TSGR2_116-e\Docs\R2-2111480.zip" TargetMode="External"/><Relationship Id="rId536" Type="http://schemas.openxmlformats.org/officeDocument/2006/relationships/hyperlink" Target="file:///D:\Documents\3GPP\tsg_ran\WG2\TSGR2_116-e\Docs\R2-2110853.zip" TargetMode="External"/><Relationship Id="rId1166" Type="http://schemas.openxmlformats.org/officeDocument/2006/relationships/hyperlink" Target="file:///D:\Documents\3GPP\tsg_ran\WG2\TSGR2_116-e\Docs\R2-2111190.zip" TargetMode="External"/><Relationship Id="rId1373" Type="http://schemas.openxmlformats.org/officeDocument/2006/relationships/hyperlink" Target="file:///D:\Documents\3GPP\tsg_ran\WG2\TSGR2_116-e\Docs\R2-2110541.zip" TargetMode="External"/><Relationship Id="rId2217" Type="http://schemas.openxmlformats.org/officeDocument/2006/relationships/hyperlink" Target="file:///D:\Documents\3GPP\tsg_ran\WG2\TSGR2_116-e\Docs\R2-2111498.zip" TargetMode="External"/><Relationship Id="rId743" Type="http://schemas.openxmlformats.org/officeDocument/2006/relationships/hyperlink" Target="file:///D:\Documents\3GPP\tsg_ran\WG2\TSGR2_116-e\Docs\R2-2111094.zip" TargetMode="External"/><Relationship Id="rId950" Type="http://schemas.openxmlformats.org/officeDocument/2006/relationships/hyperlink" Target="file:///D:\Documents\3GPP\tsg_ran\WG2\TSGR2_116-e\Docs\R2-2111217.zip" TargetMode="External"/><Relationship Id="rId1026" Type="http://schemas.openxmlformats.org/officeDocument/2006/relationships/hyperlink" Target="file:///D:\Documents\3GPP\tsg_ran\WG2\TSGR2_116-e\Docs\R2-2110030.zip" TargetMode="External"/><Relationship Id="rId1580" Type="http://schemas.openxmlformats.org/officeDocument/2006/relationships/hyperlink" Target="file:///D:\Documents\3GPP\tsg_ran\WG2\TSGR2_116-e\Docs\R2-2110246.zip" TargetMode="External"/><Relationship Id="rId1678" Type="http://schemas.openxmlformats.org/officeDocument/2006/relationships/hyperlink" Target="file:///D:\Documents\3GPP\tsg_ran\WG2\TSGR2_116-e\Docs\R2-2109700.zip" TargetMode="External"/><Relationship Id="rId1885" Type="http://schemas.openxmlformats.org/officeDocument/2006/relationships/hyperlink" Target="file:///D:\Documents\3GPP\tsg_ran\WG2\TSGR2_116-e\Docs\R2-2111122.zip" TargetMode="External"/><Relationship Id="rId603" Type="http://schemas.openxmlformats.org/officeDocument/2006/relationships/hyperlink" Target="file:///D:\Documents\3GPP\tsg_ran\WG2\TSGR2_116-e\Docs\R2-2109517.zip" TargetMode="External"/><Relationship Id="rId810" Type="http://schemas.openxmlformats.org/officeDocument/2006/relationships/hyperlink" Target="file:///D:\Documents\3GPP\tsg_ran\WG2\TSGR2_116-e\Docs\R2-2110789.zip" TargetMode="External"/><Relationship Id="rId908" Type="http://schemas.openxmlformats.org/officeDocument/2006/relationships/hyperlink" Target="file:///D:\Documents\3GPP\tsg_ran\WG2\TSGR2_116-e\Docs\R2-2109784.zip" TargetMode="External"/><Relationship Id="rId1233" Type="http://schemas.openxmlformats.org/officeDocument/2006/relationships/hyperlink" Target="file:///D:\Documents\3GPP\tsg_ran\WG2\TSGR2_116-e\Docs\R2-2110452.zip" TargetMode="External"/><Relationship Id="rId1440" Type="http://schemas.openxmlformats.org/officeDocument/2006/relationships/hyperlink" Target="file:///D:\Documents\3GPP\tsg_ran\WG2\TSGR2_116-e\Docs\R2-2110467.zip" TargetMode="External"/><Relationship Id="rId1538" Type="http://schemas.openxmlformats.org/officeDocument/2006/relationships/hyperlink" Target="file:///D:\Documents\3GPP\tsg_ran\WG2\TSGR2_116-e\Docs\R2-2109918.zip" TargetMode="External"/><Relationship Id="rId1300" Type="http://schemas.openxmlformats.org/officeDocument/2006/relationships/hyperlink" Target="file:///D:\Documents\3GPP\tsg_ran\WG2\TSGR2_116-e\Docs\R2-2111304.zip" TargetMode="External"/><Relationship Id="rId1745" Type="http://schemas.openxmlformats.org/officeDocument/2006/relationships/hyperlink" Target="file:///D:\Documents\3GPP\tsg_ran\WG2\TSGR2_116-e\Docs\R2-2109347.zip" TargetMode="External"/><Relationship Id="rId1952" Type="http://schemas.openxmlformats.org/officeDocument/2006/relationships/hyperlink" Target="file:///D:\Documents\3GPP\tsg_ran\WG2\TSGR2_116-e\Docs\R2-2109326.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11215.zip" TargetMode="External"/><Relationship Id="rId1812" Type="http://schemas.openxmlformats.org/officeDocument/2006/relationships/hyperlink" Target="file:///D:\Documents\3GPP\tsg_ran\WG2\TSGR2_116-e\Docs\R2-2110101.zip" TargetMode="External"/><Relationship Id="rId186" Type="http://schemas.openxmlformats.org/officeDocument/2006/relationships/hyperlink" Target="file:///D:\Documents\3GPP\tsg_ran\WG2\TSGR2_116-e\Docs\R2-2111149.zip" TargetMode="External"/><Relationship Id="rId393" Type="http://schemas.openxmlformats.org/officeDocument/2006/relationships/hyperlink" Target="file:///D:\Documents\3GPP\tsg_ran\WG2\TSGR2_116-e\Docs\R2-2111037.zip" TargetMode="External"/><Relationship Id="rId2074" Type="http://schemas.openxmlformats.org/officeDocument/2006/relationships/hyperlink" Target="file:///D:\Documents\3GPP\tsg_ran\WG2\TSGR2_116-e\Docs\R2-2110235.zip" TargetMode="External"/><Relationship Id="rId2281" Type="http://schemas.openxmlformats.org/officeDocument/2006/relationships/hyperlink" Target="file:///D:\Documents\3GPP\tsg_ran\WG2\TSGR2_116-e\Docs\R2-2110507.zip" TargetMode="External"/><Relationship Id="rId253" Type="http://schemas.openxmlformats.org/officeDocument/2006/relationships/hyperlink" Target="file:///D:\Documents\3GPP\tsg_ran\WG2\TSGR2_116-e\Docs\R2-2110571.zip" TargetMode="External"/><Relationship Id="rId460" Type="http://schemas.openxmlformats.org/officeDocument/2006/relationships/hyperlink" Target="file:///D:\Documents\3GPP\tsg_ran\WG2\TSGR2_116-e\Docs\R2-2111058.zip" TargetMode="External"/><Relationship Id="rId698" Type="http://schemas.openxmlformats.org/officeDocument/2006/relationships/hyperlink" Target="file:///D:\Documents\3GPP\tsg_ran\WG2\TSGR2_116-e\Docs\R2-2109873.zip" TargetMode="External"/><Relationship Id="rId1090" Type="http://schemas.openxmlformats.org/officeDocument/2006/relationships/hyperlink" Target="file:///D:\Documents\3GPP\tsg_ran\WG2\TSGR2_116-e\Docs\R2-2109592.zip" TargetMode="External"/><Relationship Id="rId2141" Type="http://schemas.openxmlformats.org/officeDocument/2006/relationships/hyperlink" Target="file:///D:\Documents\3GPP\tsg_ran\WG2\TSGR2_116-e\Docs\R2-2110707.zip" TargetMode="External"/><Relationship Id="rId2379" Type="http://schemas.openxmlformats.org/officeDocument/2006/relationships/hyperlink" Target="file:///D:\Documents\3GPP\tsg_ran\WG2\TSGR2_116-e\Docs\R2-2109379.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09945.zip" TargetMode="External"/><Relationship Id="rId558" Type="http://schemas.openxmlformats.org/officeDocument/2006/relationships/hyperlink" Target="file:///D:\Documents\3GPP\tsg_ran\WG2\TSGR2_116-e\Docs\R2-2111238.zip" TargetMode="External"/><Relationship Id="rId765" Type="http://schemas.openxmlformats.org/officeDocument/2006/relationships/hyperlink" Target="file:///D:\Documents\3GPP\tsg_ran\WG2\TSGR2_116-e\Docs\R2-2109658.zip" TargetMode="External"/><Relationship Id="rId972" Type="http://schemas.openxmlformats.org/officeDocument/2006/relationships/hyperlink" Target="file:///D:\Documents\3GPP\tsg_ran\WG2\TSGR2_116-e\Docs\R2-2110243.zip" TargetMode="External"/><Relationship Id="rId1188" Type="http://schemas.openxmlformats.org/officeDocument/2006/relationships/hyperlink" Target="file:///D:\Documents\3GPP\tsg_ran\WG2\TSGR2_116-e\Docs\R2-2109398.zip" TargetMode="External"/><Relationship Id="rId1395" Type="http://schemas.openxmlformats.org/officeDocument/2006/relationships/hyperlink" Target="file:///D:\Documents\3GPP\tsg_ran\WG2\TSGR2_116-e\Docs\R2-2110952.zip" TargetMode="External"/><Relationship Id="rId2001" Type="http://schemas.openxmlformats.org/officeDocument/2006/relationships/hyperlink" Target="file:///D:\Documents\3GPP\tsg_ran\WG2\TSGR2_116-e\Docs\R2-2110877.zip" TargetMode="External"/><Relationship Id="rId2239" Type="http://schemas.openxmlformats.org/officeDocument/2006/relationships/hyperlink" Target="file:///D:\Documents\3GPP\tsg_ran\WG2\TSGR2_116-e\Docs\R2-2111209.zip" TargetMode="External"/><Relationship Id="rId418" Type="http://schemas.openxmlformats.org/officeDocument/2006/relationships/hyperlink" Target="file:///D:\Documents\3GPP\tsg_ran\WG2\TSGR2_116-e\Docs\R2-2111622.zip" TargetMode="External"/><Relationship Id="rId625" Type="http://schemas.openxmlformats.org/officeDocument/2006/relationships/hyperlink" Target="file:///D:\Documents\3GPP\tsg_ran\WG2\TSGR2_116-e\Docs\R2-2109994.zip" TargetMode="External"/><Relationship Id="rId832" Type="http://schemas.openxmlformats.org/officeDocument/2006/relationships/hyperlink" Target="file:///D:\Documents\3GPP\tsg_ran\WG2\TSGR2_116-e\Docs\R2-2110048.zip" TargetMode="External"/><Relationship Id="rId1048" Type="http://schemas.openxmlformats.org/officeDocument/2006/relationships/hyperlink" Target="file:///D:\Documents\3GPP\tsg_ran\WG2\TSGR2_116-e\Docs\R2-2109620.zip" TargetMode="External"/><Relationship Id="rId1255" Type="http://schemas.openxmlformats.org/officeDocument/2006/relationships/hyperlink" Target="file:///D:\Documents\3GPP\tsg_ran\WG2\TSGR2_116-e\Docs\R2-2109817.zip" TargetMode="External"/><Relationship Id="rId1462" Type="http://schemas.openxmlformats.org/officeDocument/2006/relationships/hyperlink" Target="file:///D:\Documents\3GPP\tsg_ran\WG2\TSGR2_116-e\Docs\R2-2110769.zip" TargetMode="External"/><Relationship Id="rId2306" Type="http://schemas.openxmlformats.org/officeDocument/2006/relationships/hyperlink" Target="file:///D:\Documents\3GPP\tsg_ran\WG2\TSGR2_116-e\Docs\R2-2110109.zip" TargetMode="External"/><Relationship Id="rId1115" Type="http://schemas.openxmlformats.org/officeDocument/2006/relationships/hyperlink" Target="file:///D:\Documents\3GPP\tsg_ran\WG2\TSGR2_116-e\Docs\R2-2109399.zip" TargetMode="External"/><Relationship Id="rId1322" Type="http://schemas.openxmlformats.org/officeDocument/2006/relationships/hyperlink" Target="file:///D:\Documents\3GPP\tsg_ran\WG2\TSGR2_116-e\Docs\R2-2110618.zip" TargetMode="External"/><Relationship Id="rId1767" Type="http://schemas.openxmlformats.org/officeDocument/2006/relationships/hyperlink" Target="file:///D:\Documents\3GPP\tsg_ran\WG2\TSGR2_116-e\Docs\R2-2110959.zip" TargetMode="External"/><Relationship Id="rId1974" Type="http://schemas.openxmlformats.org/officeDocument/2006/relationships/hyperlink" Target="file:///D:\Documents\3GPP\tsg_ran\WG2\TSGR2_116-e\Docs\R2-2110333.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09447.zip" TargetMode="External"/><Relationship Id="rId1834" Type="http://schemas.openxmlformats.org/officeDocument/2006/relationships/hyperlink" Target="file:///D:\Documents\3GPP\tsg_ran\WG2\TSGR2_116-e\Docs\R2-2111220.zip" TargetMode="External"/><Relationship Id="rId2096" Type="http://schemas.openxmlformats.org/officeDocument/2006/relationships/hyperlink" Target="file:///D:\Documents\3GPP\tsg_ran\WG2\TSGR2_116-e\Docs\R2-2110838.zip" TargetMode="External"/><Relationship Id="rId1901" Type="http://schemas.openxmlformats.org/officeDocument/2006/relationships/hyperlink" Target="file:///D:\Documents\3GPP\tsg_ran\WG2\TSGR2_116-e\Docs\R2-2110940.zip" TargetMode="External"/><Relationship Id="rId275" Type="http://schemas.openxmlformats.org/officeDocument/2006/relationships/hyperlink" Target="file:///D:\Documents\3GPP\tsg_ran\WG2\TSGR2_116-e\Docs\R2-2109344.zip" TargetMode="External"/><Relationship Id="rId482" Type="http://schemas.openxmlformats.org/officeDocument/2006/relationships/hyperlink" Target="file:///D:\Documents\3GPP\tsg_ran\WG2\TSGR2_116-e\Docs\R2-2110407.zip" TargetMode="External"/><Relationship Id="rId2163" Type="http://schemas.openxmlformats.org/officeDocument/2006/relationships/hyperlink" Target="file:///D:\Documents\3GPP\tsg_ran\WG2\TSGR2_116-e\Docs\R2-2110140.zip" TargetMode="External"/><Relationship Id="rId2370" Type="http://schemas.openxmlformats.org/officeDocument/2006/relationships/hyperlink" Target="file:///D:\Documents\3GPP\tsg_ran\WG2\TSGR2_116-e\Docs\R2-2110480.zip" TargetMode="External"/><Relationship Id="rId135" Type="http://schemas.openxmlformats.org/officeDocument/2006/relationships/hyperlink" Target="file:///D:\Documents\3GPP\tsg_ran\WG2\TSGR2_116-e\Docs\R2-2109732.zip" TargetMode="External"/><Relationship Id="rId342" Type="http://schemas.openxmlformats.org/officeDocument/2006/relationships/hyperlink" Target="file:///D:\Documents\3GPP\tsg_ran\WG2\TSGR2_116-e\Docs\R2-2111080.zip" TargetMode="External"/><Relationship Id="rId787" Type="http://schemas.openxmlformats.org/officeDocument/2006/relationships/hyperlink" Target="file:///D:\Documents\3GPP\tsg_ran\WG2\TSGR2_116-e\Docs\R2-2110616.zip" TargetMode="External"/><Relationship Id="rId994" Type="http://schemas.openxmlformats.org/officeDocument/2006/relationships/hyperlink" Target="file:///D:\Documents\3GPP\tsg_ran\WG2\TSGR2_116-e\Docs\R2-2110069.zip" TargetMode="External"/><Relationship Id="rId2023" Type="http://schemas.openxmlformats.org/officeDocument/2006/relationships/hyperlink" Target="file:///D:\Documents\3GPP\tsg_ran\WG2\TSGR2_116-e\Docs\R2-2110578.zip" TargetMode="External"/><Relationship Id="rId2230" Type="http://schemas.openxmlformats.org/officeDocument/2006/relationships/hyperlink" Target="file:///D:\Documents\3GPP\tsg_ran\WG2\TSGR2_116-e\Docs\R2-2109890.zip" TargetMode="External"/><Relationship Id="rId202" Type="http://schemas.openxmlformats.org/officeDocument/2006/relationships/hyperlink" Target="file:///D:\Documents\3GPP\tsg_ran\WG2\TSGR2_116-e\Docs\R2-2110786.zip" TargetMode="External"/><Relationship Id="rId647" Type="http://schemas.openxmlformats.org/officeDocument/2006/relationships/hyperlink" Target="file:///D:\Documents\3GPP\tsg_ran\WG2\TSGR2_116-e\Docs\R2-2109998.zip" TargetMode="External"/><Relationship Id="rId854" Type="http://schemas.openxmlformats.org/officeDocument/2006/relationships/hyperlink" Target="file:///D:\Documents\3GPP\tsg_ran\WG2\TSGR2_116-e\Docs\R2-2111186.zip" TargetMode="External"/><Relationship Id="rId1277" Type="http://schemas.openxmlformats.org/officeDocument/2006/relationships/hyperlink" Target="file:///D:\Documents\3GPP\tsg_ran\WG2\TSGR2_116-e\Docs\R2-2110522.zip" TargetMode="External"/><Relationship Id="rId1484" Type="http://schemas.openxmlformats.org/officeDocument/2006/relationships/hyperlink" Target="file:///D:\Documents\3GPP\tsg_ran\WG2\TSGR2_116-e\Docs\R2-2110357.zip" TargetMode="External"/><Relationship Id="rId1691" Type="http://schemas.openxmlformats.org/officeDocument/2006/relationships/hyperlink" Target="file:///D:\Documents\3GPP\tsg_ran\WG2\TSGR2_116-e\Docs\R2-2109336.zip" TargetMode="External"/><Relationship Id="rId2328" Type="http://schemas.openxmlformats.org/officeDocument/2006/relationships/hyperlink" Target="file:///D:\Documents\3GPP\tsg_ran\WG2\TSGR2_116-e\Docs\R2-2110478.zip" TargetMode="External"/><Relationship Id="rId507" Type="http://schemas.openxmlformats.org/officeDocument/2006/relationships/hyperlink" Target="file:///D:\Documents\3GPP\tsg_ran\WG2\TSGR2_116-e\Docs\R2-2110446.zip" TargetMode="External"/><Relationship Id="rId714" Type="http://schemas.openxmlformats.org/officeDocument/2006/relationships/hyperlink" Target="file:///D:\Documents\3GPP\tsg_ran\WG2\TSGR2_116-e\Docs\R2-2109942.zip" TargetMode="External"/><Relationship Id="rId921" Type="http://schemas.openxmlformats.org/officeDocument/2006/relationships/hyperlink" Target="file:///D:\Documents\3GPP\tsg_ran\WG2\TSGR2_116-e\Docs\R2-2109855.zip" TargetMode="External"/><Relationship Id="rId1137" Type="http://schemas.openxmlformats.org/officeDocument/2006/relationships/hyperlink" Target="file:///D:\Documents\3GPP\tsg_ran\WG2\TSGR2_116-e\Docs\R2-2109811.zip" TargetMode="External"/><Relationship Id="rId1344" Type="http://schemas.openxmlformats.org/officeDocument/2006/relationships/hyperlink" Target="file:///D:\Documents\3GPP\tsg_ran\WG2\TSGR2_116-e\Docs\R2-2109453.zip" TargetMode="External"/><Relationship Id="rId1551" Type="http://schemas.openxmlformats.org/officeDocument/2006/relationships/hyperlink" Target="file:///D:\Documents\3GPP\tsg_ran\WG2\TSGR2_116-e\Docs\R2-2111106.zip" TargetMode="External"/><Relationship Id="rId1789" Type="http://schemas.openxmlformats.org/officeDocument/2006/relationships/hyperlink" Target="file:///D:\Documents\3GPP\tsg_ran\WG2\TSGR2_116-e\Docs\R2-2109832.zip" TargetMode="External"/><Relationship Id="rId1996" Type="http://schemas.openxmlformats.org/officeDocument/2006/relationships/hyperlink" Target="file:///D:\Documents\3GPP\tsg_ran\WG2\TSGR2_116-e\Docs\R2-2110679.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11041.zip" TargetMode="External"/><Relationship Id="rId1411" Type="http://schemas.openxmlformats.org/officeDocument/2006/relationships/hyperlink" Target="file:///D:\Documents\3GPP\tsg_ran\WG2\TSGR2_116-e\Docs\R2-2110354.zip" TargetMode="External"/><Relationship Id="rId1649" Type="http://schemas.openxmlformats.org/officeDocument/2006/relationships/hyperlink" Target="file:///D:\Documents\3GPP\tsg_ran\WG2\TSGR2_116-e\Docs\R2-2110664.zip" TargetMode="External"/><Relationship Id="rId1856" Type="http://schemas.openxmlformats.org/officeDocument/2006/relationships/hyperlink" Target="file:///D:\Documents\3GPP\tsg_ran\WG2\TSGR2_116-e\Docs\R2-2109813.zip" TargetMode="External"/><Relationship Id="rId1509" Type="http://schemas.openxmlformats.org/officeDocument/2006/relationships/hyperlink" Target="file:///D:\Documents\3GPP\tsg_ran\WG2\TSGR2_116-e\Docs\R2-2110997.zip" TargetMode="External"/><Relationship Id="rId1716" Type="http://schemas.openxmlformats.org/officeDocument/2006/relationships/hyperlink" Target="file:///D:\Documents\3GPP\tsg_ran\WG2\TSGR2_116-e\Docs\R2-2110882.zip" TargetMode="External"/><Relationship Id="rId1923" Type="http://schemas.openxmlformats.org/officeDocument/2006/relationships/hyperlink" Target="file:///D:\Documents\3GPP\tsg_ran\WG2\TSGR2_116-e\Docs\R2-2111143.zip" TargetMode="External"/><Relationship Id="rId297" Type="http://schemas.openxmlformats.org/officeDocument/2006/relationships/hyperlink" Target="file:///D:\Documents\3GPP\tsg_ran\WG2\TSGR2_116-e\Docs\R2-2109921.zip" TargetMode="External"/><Relationship Id="rId2185" Type="http://schemas.openxmlformats.org/officeDocument/2006/relationships/hyperlink" Target="file:///D:\Documents\3GPP\tsg_ran\WG2\TSGR2_116-e\Docs\R2-2111035.zip" TargetMode="External"/><Relationship Id="rId2392" Type="http://schemas.microsoft.com/office/2011/relationships/people" Target="people.xml"/><Relationship Id="rId157" Type="http://schemas.openxmlformats.org/officeDocument/2006/relationships/hyperlink" Target="file:///D:\Documents\3GPP\tsg_ran\WG2\TSGR2_116-e\Docs\R2-2111061.zip" TargetMode="External"/><Relationship Id="rId364" Type="http://schemas.openxmlformats.org/officeDocument/2006/relationships/hyperlink" Target="file:///D:\Documents\3GPP\tsg_ran\WG2\TSGR2_116-e\Docs\R2-2109887.zip" TargetMode="External"/><Relationship Id="rId2045" Type="http://schemas.openxmlformats.org/officeDocument/2006/relationships/hyperlink" Target="file:///D:\Documents\3GPP\tsg_ran\WG2\TSGR2_116-e\Docs\R2-2109604.zip" TargetMode="External"/><Relationship Id="rId571" Type="http://schemas.openxmlformats.org/officeDocument/2006/relationships/hyperlink" Target="file:///D:\Documents\3GPP\tsg_ran\WG2\TSGR2_116-e\Docs\R2-2109993.zip" TargetMode="External"/><Relationship Id="rId669" Type="http://schemas.openxmlformats.org/officeDocument/2006/relationships/hyperlink" Target="file:///D:\Documents\3GPP\tsg_ran\WG2\TSGR2_116-e\Docs\R2-2110378.zip" TargetMode="External"/><Relationship Id="rId876" Type="http://schemas.openxmlformats.org/officeDocument/2006/relationships/hyperlink" Target="file:///D:\Documents\3GPP\tsg_ran\WG2\TSGR2_116-e\Docs\R2-2109320.zip" TargetMode="External"/><Relationship Id="rId1299" Type="http://schemas.openxmlformats.org/officeDocument/2006/relationships/hyperlink" Target="file:///D:\Documents\3GPP\tsg_ran\WG2\TSGR2_116-e\Docs\R2-2111165.zip" TargetMode="External"/><Relationship Id="rId2252" Type="http://schemas.openxmlformats.org/officeDocument/2006/relationships/hyperlink" Target="file:///D:\Documents\3GPP\tsg_ran\WG2\TSGR2_116-e\Docs\R2-2109571.zip" TargetMode="External"/><Relationship Id="rId224" Type="http://schemas.openxmlformats.org/officeDocument/2006/relationships/hyperlink" Target="file:///D:\Documents\3GPP\tsg_ran\WG2\TSGR2_116-e\Docs\R2-2110463.zip" TargetMode="External"/><Relationship Id="rId431" Type="http://schemas.openxmlformats.org/officeDocument/2006/relationships/hyperlink" Target="file:///D:\Documents\3GPP\tsg_ran\WG2\TSGR2_116-e\Docs\R2-2109395.zip" TargetMode="External"/><Relationship Id="rId529" Type="http://schemas.openxmlformats.org/officeDocument/2006/relationships/hyperlink" Target="file:///D:\Documents\3GPP\tsg_ran\WG2\TSGR2_116-e\Docs\R2-2111195.zip" TargetMode="External"/><Relationship Id="rId736" Type="http://schemas.openxmlformats.org/officeDocument/2006/relationships/hyperlink" Target="file:///D:\Documents\3GPP\tsg_ran\WG2\TSGR2_116-e\Docs\R2-2110555.zip" TargetMode="External"/><Relationship Id="rId1061" Type="http://schemas.openxmlformats.org/officeDocument/2006/relationships/hyperlink" Target="file:///D:\Documents\3GPP\tsg_ran\WG2\TSGR2_116-e\Docs\R2-2110572.zip" TargetMode="External"/><Relationship Id="rId1159" Type="http://schemas.openxmlformats.org/officeDocument/2006/relationships/hyperlink" Target="file:///D:\Documents\3GPP\tsg_ran\WG2\TSGR2_116-e\Docs\R2-2110448.zip" TargetMode="External"/><Relationship Id="rId1366" Type="http://schemas.openxmlformats.org/officeDocument/2006/relationships/hyperlink" Target="file:///D:\Documents\3GPP\tsg_ran\WG2\TSGR2_116-e\Docs\R2-2110540.zip" TargetMode="External"/><Relationship Id="rId2112" Type="http://schemas.openxmlformats.org/officeDocument/2006/relationships/hyperlink" Target="file:///D:\Documents\3GPP\tsg_ran\WG2\TSGR2_116-e\Docs\R2-2110057.zip" TargetMode="External"/><Relationship Id="rId943" Type="http://schemas.openxmlformats.org/officeDocument/2006/relationships/hyperlink" Target="file:///D:\Documents\3GPP\tsg_ran\WG2\TSGR2_116-e\Docs\R2-2111057.zip" TargetMode="External"/><Relationship Id="rId1019" Type="http://schemas.openxmlformats.org/officeDocument/2006/relationships/hyperlink" Target="file:///D:\Documents\3GPP\tsg_ran\WG2\TSGR2_116-e\Docs\R2-2110808.zip" TargetMode="External"/><Relationship Id="rId1573" Type="http://schemas.openxmlformats.org/officeDocument/2006/relationships/hyperlink" Target="file:///D:\Documents\3GPP\tsg_ran\WG2\TSGR2_116-e\Docs\R2-2109463.zip" TargetMode="External"/><Relationship Id="rId1780" Type="http://schemas.openxmlformats.org/officeDocument/2006/relationships/hyperlink" Target="file:///D:\Documents\3GPP\tsg_ran\WG2\TSGR2_116-e\Docs\R2-2109372.zip" TargetMode="External"/><Relationship Id="rId1878" Type="http://schemas.openxmlformats.org/officeDocument/2006/relationships/hyperlink" Target="file:///D:\Documents\3GPP\tsg_ran\WG2\TSGR2_116-e\Docs\R2-2110937.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09676.zip" TargetMode="External"/><Relationship Id="rId1226" Type="http://schemas.openxmlformats.org/officeDocument/2006/relationships/hyperlink" Target="file:///D:\Documents\3GPP\tsg_ran\WG2\TSGR2_116-e\Docs\R2-2109857.zip" TargetMode="External"/><Relationship Id="rId1433" Type="http://schemas.openxmlformats.org/officeDocument/2006/relationships/hyperlink" Target="file:///D:\Documents\3GPP\tsg_ran\WG2\TSGR2_116-e\Docs\R2-2110043.zip" TargetMode="External"/><Relationship Id="rId1640" Type="http://schemas.openxmlformats.org/officeDocument/2006/relationships/hyperlink" Target="file:///D:\Documents\3GPP\tsg_ran\WG2\TSGR2_116-e\Docs\R2-2109897.zip" TargetMode="External"/><Relationship Id="rId1738" Type="http://schemas.openxmlformats.org/officeDocument/2006/relationships/hyperlink" Target="file:///D:\Documents\3GPP\tsg_ran\WG2\TSGR2_116-e\Docs\R2-2110719.zip" TargetMode="External"/><Relationship Id="rId1500" Type="http://schemas.openxmlformats.org/officeDocument/2006/relationships/hyperlink" Target="file:///D:\Documents\3GPP\tsg_ran\WG2\TSGR2_116-e\Docs\R2-2109345.zip" TargetMode="External"/><Relationship Id="rId1945" Type="http://schemas.openxmlformats.org/officeDocument/2006/relationships/hyperlink" Target="file:///D:\Documents\3GPP\tsg_ran\WG2\TSGR2_116-e\Docs\R2-2110980.zip" TargetMode="External"/><Relationship Id="rId1805" Type="http://schemas.openxmlformats.org/officeDocument/2006/relationships/hyperlink" Target="file:///D:\Documents\3GPP\tsg_ran\WG2\TSGR2_116-e\Docs\R2-2110075.zip" TargetMode="External"/><Relationship Id="rId179" Type="http://schemas.openxmlformats.org/officeDocument/2006/relationships/hyperlink" Target="file:///D:\Documents\3GPP\tsg_ran\WG2\TSGR2_116-e\Docs\R2-2109515.zip" TargetMode="External"/><Relationship Id="rId386" Type="http://schemas.openxmlformats.org/officeDocument/2006/relationships/hyperlink" Target="file:///D:\Documents\3GPP\tsg_ran\WG2\TSGR2_116-e\Docs\R2-2110523.zip" TargetMode="External"/><Relationship Id="rId593" Type="http://schemas.openxmlformats.org/officeDocument/2006/relationships/hyperlink" Target="file:///D:\Documents\3GPP\tsg_ran\WG2\TSGR2_116-e\Docs\R2-2110494.zip" TargetMode="External"/><Relationship Id="rId2067" Type="http://schemas.openxmlformats.org/officeDocument/2006/relationships/hyperlink" Target="file:///D:\Documents\3GPP\tsg_ran\WG2\TSGR2_116-e\Docs\R2-2110236.zip" TargetMode="External"/><Relationship Id="rId2274" Type="http://schemas.openxmlformats.org/officeDocument/2006/relationships/hyperlink" Target="file:///D:\Documents\3GPP\tsg_ran\WG2\TSGR2_116-e\Docs\R2-2110424.zip" TargetMode="External"/><Relationship Id="rId246" Type="http://schemas.openxmlformats.org/officeDocument/2006/relationships/hyperlink" Target="file:///D:\Documents\3GPP\tsg_ran\WG2\TSGR2_116-e\Docs\R2-2109885.zip" TargetMode="External"/><Relationship Id="rId453" Type="http://schemas.openxmlformats.org/officeDocument/2006/relationships/hyperlink" Target="file:///D:\Documents\3GPP\tsg_ran\WG2\TSGR2_116-e\Docs\R2-2110780.zip" TargetMode="External"/><Relationship Id="rId660" Type="http://schemas.openxmlformats.org/officeDocument/2006/relationships/hyperlink" Target="file:///D:\Documents\3GPP\tsg_ran\WG2\TSGR2_116-e\Docs\R2-2110410.zip" TargetMode="External"/><Relationship Id="rId898" Type="http://schemas.openxmlformats.org/officeDocument/2006/relationships/hyperlink" Target="file:///D:\Documents\3GPP\tsg_ran\WG2\TSGR2_116-e\Docs\R2-2110897.zip" TargetMode="External"/><Relationship Id="rId1083" Type="http://schemas.openxmlformats.org/officeDocument/2006/relationships/hyperlink" Target="file:///D:\Documents\3GPP\tsg_ran\WG2\TSGR2_116-e\Docs\R2-2110760.zip" TargetMode="External"/><Relationship Id="rId1290" Type="http://schemas.openxmlformats.org/officeDocument/2006/relationships/hyperlink" Target="file:///D:\Documents\3GPP\tsg_ran\WG2\TSGR2_116-e\Docs\R2-2110258.zip" TargetMode="External"/><Relationship Id="rId2134" Type="http://schemas.openxmlformats.org/officeDocument/2006/relationships/hyperlink" Target="file:///D:\Documents\3GPP\tsg_ran\WG2\TSGR2_116-e\Docs\R2-2109361.zip" TargetMode="External"/><Relationship Id="rId2341" Type="http://schemas.openxmlformats.org/officeDocument/2006/relationships/hyperlink" Target="file:///D:\Documents\3GPP\tsg_ran\WG2\TSGR2_116-e\Docs\R2-2110315.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09948.zip" TargetMode="External"/><Relationship Id="rId758" Type="http://schemas.openxmlformats.org/officeDocument/2006/relationships/hyperlink" Target="file:///D:\Documents\3GPP\tsg_ran\WG2\TSGR2_116-e\Docs\R2-2110909.zip" TargetMode="External"/><Relationship Id="rId965" Type="http://schemas.openxmlformats.org/officeDocument/2006/relationships/hyperlink" Target="file:///D:\Documents\3GPP\tsg_ran\WG2\TSGR2_116-e\Docs\R2-2110963.zip" TargetMode="External"/><Relationship Id="rId1150" Type="http://schemas.openxmlformats.org/officeDocument/2006/relationships/hyperlink" Target="file:///D:\Documents\3GPP\tsg_ran\WG2\TSGR2_116-e\Docs\R2-2110165.zip" TargetMode="External"/><Relationship Id="rId1388" Type="http://schemas.openxmlformats.org/officeDocument/2006/relationships/hyperlink" Target="file:///D:\Documents\3GPP\tsg_ran\WG2\TSGR2_116-e\Docs\R2-2110044.zip" TargetMode="External"/><Relationship Id="rId1595" Type="http://schemas.openxmlformats.org/officeDocument/2006/relationships/hyperlink" Target="file:///D:\Documents\3GPP\tsg_ran\WG2\TSGR2_116-e\Docs\R2-2110177.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0728.zip" TargetMode="External"/><Relationship Id="rId618" Type="http://schemas.openxmlformats.org/officeDocument/2006/relationships/hyperlink" Target="file:///D:\Documents\3GPP\tsg_ran\WG2\TSGR2_116-e\Docs\R2-2110515.zip" TargetMode="External"/><Relationship Id="rId825" Type="http://schemas.openxmlformats.org/officeDocument/2006/relationships/hyperlink" Target="file:///D:\Documents\3GPP\tsg_ran\WG2\TSGR2_116-e\Docs\R2-2109408.zip" TargetMode="External"/><Relationship Id="rId1248" Type="http://schemas.openxmlformats.org/officeDocument/2006/relationships/hyperlink" Target="file:///D:\Documents\3GPP\tsg_ran\WG2\TSGR2_116-e\Docs\R2-2110305.zip" TargetMode="External"/><Relationship Id="rId1455" Type="http://schemas.openxmlformats.org/officeDocument/2006/relationships/hyperlink" Target="file:///D:\Documents\3GPP\tsg_ran\WG2\TSGR2_116-e\Docs\R2-2110228.zip" TargetMode="External"/><Relationship Id="rId1662" Type="http://schemas.openxmlformats.org/officeDocument/2006/relationships/hyperlink" Target="file:///D:\Documents\3GPP\tsg_ran\WG2\TSGR2_116-e\Docs\R2-2109699.zip" TargetMode="External"/><Relationship Id="rId2201" Type="http://schemas.openxmlformats.org/officeDocument/2006/relationships/hyperlink" Target="file:///D:\Documents\3GPP\tsg_ran\WG2\TSGR2_116-e\Docs\R2-2111503.zip" TargetMode="External"/><Relationship Id="rId1010" Type="http://schemas.openxmlformats.org/officeDocument/2006/relationships/hyperlink" Target="file:///D:\Documents\3GPP\tsg_ran\WG2\TSGR2_116-e\Docs\R2-2109308.zip" TargetMode="External"/><Relationship Id="rId1108" Type="http://schemas.openxmlformats.org/officeDocument/2006/relationships/hyperlink" Target="file:///D:\Documents\3GPP\tsg_ran\WG2\TSGR2_116-e\Docs\R2-2110986.zip" TargetMode="External"/><Relationship Id="rId1315" Type="http://schemas.openxmlformats.org/officeDocument/2006/relationships/hyperlink" Target="file:///D:\Documents\3GPP\tsg_ran\WG2\TSGR2_116-e\Docs\R2-2109520.zip" TargetMode="External"/><Relationship Id="rId1967" Type="http://schemas.openxmlformats.org/officeDocument/2006/relationships/hyperlink" Target="file:///D:\Documents\3GPP\tsg_ran\WG2\TSGR2_116-e\Docs\R2-2110341.zip" TargetMode="External"/><Relationship Id="rId1522" Type="http://schemas.openxmlformats.org/officeDocument/2006/relationships/hyperlink" Target="file:///D:\Documents\3GPP\tsg_ran\WG2\TSGR2_116-e\Docs\R2-2110180.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10726.zip" TargetMode="External"/><Relationship Id="rId2296" Type="http://schemas.openxmlformats.org/officeDocument/2006/relationships/hyperlink" Target="file:///D:\Documents\3GPP\tsg_ran\WG2\TSGR2_116-e\Docs\R2-2109835.zip" TargetMode="External"/><Relationship Id="rId268" Type="http://schemas.openxmlformats.org/officeDocument/2006/relationships/hyperlink" Target="file:///D:\Documents\3GPP\tsg_ran\WG2\TSGR2_116-e\Docs\R2-2110970.zip" TargetMode="External"/><Relationship Id="rId475" Type="http://schemas.openxmlformats.org/officeDocument/2006/relationships/hyperlink" Target="file:///D:\Documents\3GPP\tsg_ran\WG2\TSGR2_116-e\Docs\R2-2111540.zip" TargetMode="External"/><Relationship Id="rId682" Type="http://schemas.openxmlformats.org/officeDocument/2006/relationships/hyperlink" Target="file:///D:\Documents\3GPP\tsg_ran\WG2\TSGR2_116-e\Docs\R2-2110658.zip" TargetMode="External"/><Relationship Id="rId2156" Type="http://schemas.openxmlformats.org/officeDocument/2006/relationships/hyperlink" Target="file:///D:\Documents\3GPP\tsg_ran\WG2\TSGR2_116-e\Docs\R2-2109876.zip" TargetMode="External"/><Relationship Id="rId2363" Type="http://schemas.openxmlformats.org/officeDocument/2006/relationships/hyperlink" Target="file:///D:\Documents\3GPP\tsg_ran\WG2\TSGR2_116-e\Docs\R2-2110146.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0626.zip" TargetMode="External"/><Relationship Id="rId542" Type="http://schemas.openxmlformats.org/officeDocument/2006/relationships/hyperlink" Target="file:///D:\Documents\3GPP\tsg_ran\WG2\TSGR2_116-e\Docs\R2-2111208.zip" TargetMode="External"/><Relationship Id="rId1172" Type="http://schemas.openxmlformats.org/officeDocument/2006/relationships/hyperlink" Target="file:///D:\Documents\3GPP\tsg_ran\WG2\TSGR2_116-e\Docs\R2-2109933.zip" TargetMode="External"/><Relationship Id="rId2016" Type="http://schemas.openxmlformats.org/officeDocument/2006/relationships/hyperlink" Target="file:///D:\Documents\3GPP\tsg_ran\WG2\TSGR2_116-e\Docs\R2-2110713.zip" TargetMode="External"/><Relationship Id="rId2223" Type="http://schemas.openxmlformats.org/officeDocument/2006/relationships/hyperlink" Target="file:///D:\Documents\3GPP\tsg_ran\WG2\TSGR2_116-e\Docs\R2-2109356.zip" TargetMode="External"/><Relationship Id="rId402" Type="http://schemas.openxmlformats.org/officeDocument/2006/relationships/hyperlink" Target="file:///D:\Documents\3GPP\tsg_ran\WG2\TSGR2_116-e\Docs\R2-2111200.zip" TargetMode="External"/><Relationship Id="rId1032" Type="http://schemas.openxmlformats.org/officeDocument/2006/relationships/hyperlink" Target="file:///D:\Documents\3GPP\tsg_ran\WG2\TSGR2_116-e\Docs\R2-2110667.zip" TargetMode="External"/><Relationship Id="rId1989" Type="http://schemas.openxmlformats.org/officeDocument/2006/relationships/hyperlink" Target="file:///D:\Documents\3GPP\tsg_ran\WG2\TSGR2_116-e\Docs\R2-2109529.zip" TargetMode="External"/><Relationship Id="rId1849" Type="http://schemas.openxmlformats.org/officeDocument/2006/relationships/hyperlink" Target="file:///D:\Documents\3GPP\tsg_ran\WG2\TSGR2_116-e\Docs\R2-2109643.zip" TargetMode="External"/><Relationship Id="rId192" Type="http://schemas.openxmlformats.org/officeDocument/2006/relationships/hyperlink" Target="file:///D:\Documents\3GPP\tsg_ran\WG2\TSGR2_116-e\Docs\R2-2110454.zip" TargetMode="External"/><Relationship Id="rId1709" Type="http://schemas.openxmlformats.org/officeDocument/2006/relationships/hyperlink" Target="file:///D:\Documents\3GPP\tsg_ran\WG2\TSGR2_116-e\Docs\R2-2110300.zip" TargetMode="External"/><Relationship Id="rId1916" Type="http://schemas.openxmlformats.org/officeDocument/2006/relationships/hyperlink" Target="file:///D:\Documents\3GPP\tsg_ran\WG2\TSGR2_116-e\Docs\R2-2109559.zip" TargetMode="External"/><Relationship Id="rId2080" Type="http://schemas.openxmlformats.org/officeDocument/2006/relationships/hyperlink" Target="file:///D:\Documents\3GPP\tsg_ran\WG2\TSGR2_116-e\Docs\R2-2111584.zip" TargetMode="External"/><Relationship Id="rId869" Type="http://schemas.openxmlformats.org/officeDocument/2006/relationships/hyperlink" Target="file:///D:\Documents\3GPP\tsg_ran\WG2\TSGR2_116-e\Docs\R2-2110049.zip" TargetMode="External"/><Relationship Id="rId1499" Type="http://schemas.openxmlformats.org/officeDocument/2006/relationships/hyperlink" Target="file:///D:\Documents\3GPP\tsg_ran\WG2\TSGR2_116-e\Docs\R2-2109339.zip" TargetMode="External"/><Relationship Id="rId729" Type="http://schemas.openxmlformats.org/officeDocument/2006/relationships/hyperlink" Target="file:///D:\Documents\3GPP\tsg_ran\WG2\TSGR2_116-e\Docs\R2-2109471.zip" TargetMode="External"/><Relationship Id="rId1359" Type="http://schemas.openxmlformats.org/officeDocument/2006/relationships/hyperlink" Target="file:///D:\Documents\3GPP\tsg_ran\WG2\TSGR2_116-e\Docs\R2-2109648.zip" TargetMode="External"/><Relationship Id="rId936" Type="http://schemas.openxmlformats.org/officeDocument/2006/relationships/hyperlink" Target="file:///D:\Documents\3GPP\tsg_ran\WG2\TSGR2_116-e\Docs\R2-2110723.zip" TargetMode="External"/><Relationship Id="rId1219" Type="http://schemas.openxmlformats.org/officeDocument/2006/relationships/hyperlink" Target="file:///D:\Documents\3GPP\tsg_ran\WG2\TSGR2_116-e\Docs\R2-2110562.zip" TargetMode="External"/><Relationship Id="rId1566" Type="http://schemas.openxmlformats.org/officeDocument/2006/relationships/hyperlink" Target="file:///D:\Documents\3GPP\tsg_ran\WG2\TSGR2_116-e\Docs\R2-2110932.zip" TargetMode="External"/><Relationship Id="rId1773" Type="http://schemas.openxmlformats.org/officeDocument/2006/relationships/hyperlink" Target="file:///D:\Documents\3GPP\tsg_ran\WG2\TSGR2_116-e\Docs\R2-2109390.zip" TargetMode="External"/><Relationship Id="rId1980" Type="http://schemas.openxmlformats.org/officeDocument/2006/relationships/hyperlink" Target="file:///D:\Documents\3GPP\tsg_ran\WG2\TSGR2_116-e\Docs\R2-2110976.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09553.zip" TargetMode="External"/><Relationship Id="rId1633" Type="http://schemas.openxmlformats.org/officeDocument/2006/relationships/hyperlink" Target="file:///D:\Documents\3GPP\tsg_ran\WG2\TSGR2_116-e\Docs\R2-2109670.zip" TargetMode="External"/><Relationship Id="rId1840" Type="http://schemas.openxmlformats.org/officeDocument/2006/relationships/hyperlink" Target="file:///D:\Documents\3GPP\tsg_ran\WG2\TSGR2_116-e\Docs\R2-2109396.zip" TargetMode="External"/><Relationship Id="rId1700" Type="http://schemas.openxmlformats.org/officeDocument/2006/relationships/hyperlink" Target="file:///D:\Documents\3GPP\tsg_ran\WG2\TSGR2_116-e\Docs\R2-2109562.zip" TargetMode="External"/><Relationship Id="rId379" Type="http://schemas.openxmlformats.org/officeDocument/2006/relationships/hyperlink" Target="file:///D:\Documents\3GPP\tsg_ran\WG2\TSGR2_116-e\Docs\R2-2110945.zip" TargetMode="External"/><Relationship Id="rId586" Type="http://schemas.openxmlformats.org/officeDocument/2006/relationships/hyperlink" Target="file:///D:\Documents\3GPP\tsg_ran\WG2\TSGR2_116-e\Docs\R2-2110599.zip" TargetMode="External"/><Relationship Id="rId793" Type="http://schemas.openxmlformats.org/officeDocument/2006/relationships/hyperlink" Target="file:///D:\Documents\3GPP\tsg_ran\WG2\TSGR2_116-e\Docs\R2-2111082.zip" TargetMode="External"/><Relationship Id="rId2267" Type="http://schemas.openxmlformats.org/officeDocument/2006/relationships/hyperlink" Target="file:///D:\Documents\3GPP\tsg_ran\WG2\TSGR2_116-e\Docs\R2-2111061.zip" TargetMode="External"/><Relationship Id="rId239" Type="http://schemas.openxmlformats.org/officeDocument/2006/relationships/hyperlink" Target="file:///D:\Documents\3GPP\tsg_ran\WG2\TSGR2_116-e\Docs\R2-2110251.zip" TargetMode="External"/><Relationship Id="rId446" Type="http://schemas.openxmlformats.org/officeDocument/2006/relationships/hyperlink" Target="file:///D:\Documents\3GPP\tsg_ran\WG2\TSGR2_116-e\Docs\R2-2110024.zip" TargetMode="External"/><Relationship Id="rId653" Type="http://schemas.openxmlformats.org/officeDocument/2006/relationships/hyperlink" Target="file:///D:\Documents\3GPP\tsg_ran\WG2\TSGR2_116-e\Docs\R2-2110677.zip" TargetMode="External"/><Relationship Id="rId1076" Type="http://schemas.openxmlformats.org/officeDocument/2006/relationships/hyperlink" Target="file:///D:\Documents\3GPP\tsg_ran\WG2\TSGR2_116-e\Docs\R2-2110208.zip" TargetMode="External"/><Relationship Id="rId1283" Type="http://schemas.openxmlformats.org/officeDocument/2006/relationships/hyperlink" Target="file:///D:\Documents\3GPP\tsg_ran\WG2\TSGR2_116-e\Docs\R2-2110699.zip" TargetMode="External"/><Relationship Id="rId1490" Type="http://schemas.openxmlformats.org/officeDocument/2006/relationships/hyperlink" Target="file:///D:\Documents\3GPP\tsg_ran\WG2\TSGR2_116-e\Docs\R2-2110815.zip" TargetMode="External"/><Relationship Id="rId2127" Type="http://schemas.openxmlformats.org/officeDocument/2006/relationships/hyperlink" Target="file:///D:\Documents\3GPP\tsg_ran\WG2\TSGR2_116-e\Docs\R2-2109651.zip" TargetMode="External"/><Relationship Id="rId2334" Type="http://schemas.openxmlformats.org/officeDocument/2006/relationships/hyperlink" Target="file:///D:\Documents\3GPP\tsg_ran\WG2\TSGR2_116-e\Docs\R2-2109965.zip" TargetMode="External"/><Relationship Id="rId306" Type="http://schemas.openxmlformats.org/officeDocument/2006/relationships/hyperlink" Target="file:///D:\Documents\3GPP\tsg_ran\WG2\TSGR2_116-e\Docs\R2-2109533.zip" TargetMode="External"/><Relationship Id="rId860" Type="http://schemas.openxmlformats.org/officeDocument/2006/relationships/hyperlink" Target="file:///D:\Documents\3GPP\tsg_ran\WG2\TSGR2_116-e\Docs\R2-2110128.zip" TargetMode="External"/><Relationship Id="rId1143" Type="http://schemas.openxmlformats.org/officeDocument/2006/relationships/hyperlink" Target="file:///D:\Documents\3GPP\tsg_ran\WG2\TSGR2_116-e\Docs\R2-2109934.zip" TargetMode="External"/><Relationship Id="rId513" Type="http://schemas.openxmlformats.org/officeDocument/2006/relationships/hyperlink" Target="file:///D:\Documents\3GPP\tsg_ran\WG2\TSGR2_116-e\Docs\R2-2109313.zip" TargetMode="External"/><Relationship Id="rId720" Type="http://schemas.openxmlformats.org/officeDocument/2006/relationships/hyperlink" Target="file:///D:\Documents\3GPP\tsg_ran\WG2\TSGR2_116-e\Docs\R2-2110323.zip" TargetMode="External"/><Relationship Id="rId1350" Type="http://schemas.openxmlformats.org/officeDocument/2006/relationships/hyperlink" Target="file:///D:\Documents\3GPP\tsg_ran\WG2\TSGR2_116-e\Docs\R2-2109522.zip" TargetMode="External"/><Relationship Id="rId1003" Type="http://schemas.openxmlformats.org/officeDocument/2006/relationships/hyperlink" Target="file:///D:\Documents\3GPP\tsg_ran\WG2\TSGR2_116-e\Docs\R2-2110791.zip" TargetMode="External"/><Relationship Id="rId1210" Type="http://schemas.openxmlformats.org/officeDocument/2006/relationships/hyperlink" Target="file:///D:\Documents\3GPP\tsg_ran\WG2\TSGR2_116-e\Docs\R2-2109863.zip" TargetMode="External"/><Relationship Id="rId2191" Type="http://schemas.openxmlformats.org/officeDocument/2006/relationships/hyperlink" Target="file:///D:\Documents\3GPP\tsg_ran\WG2\TSGR2_116-e\Docs\R2-2109733.zip" TargetMode="External"/><Relationship Id="rId163" Type="http://schemas.openxmlformats.org/officeDocument/2006/relationships/hyperlink" Target="file:///D:\Documents\3GPP\tsg_ran\WG2\TSGR2_116-e\Docs\R2-2110464.zip" TargetMode="External"/><Relationship Id="rId370" Type="http://schemas.openxmlformats.org/officeDocument/2006/relationships/hyperlink" Target="file:///D:\Documents\3GPP\tsg_ran\WG2\TSGR2_116-e\Docs\R2-2110945.zip" TargetMode="External"/><Relationship Id="rId2051" Type="http://schemas.openxmlformats.org/officeDocument/2006/relationships/hyperlink" Target="file:///D:\Documents\3GPP\tsg_ran\WG2\TSGR2_116-e\Docs\R2-2110016.zip" TargetMode="External"/><Relationship Id="rId230" Type="http://schemas.openxmlformats.org/officeDocument/2006/relationships/hyperlink" Target="file:///D:\Documents\3GPP\tsg_ran\WG2\TSGR2_116-e\Docs\R2-2110939.zip" TargetMode="External"/><Relationship Id="rId1677" Type="http://schemas.openxmlformats.org/officeDocument/2006/relationships/hyperlink" Target="file:///D:\Documents\3GPP\tsg_ran\WG2\TSGR2_116-e\Docs\R2-2109672.zip" TargetMode="External"/><Relationship Id="rId1884" Type="http://schemas.openxmlformats.org/officeDocument/2006/relationships/hyperlink" Target="file:///D:\Documents\3GPP\tsg_ran\WG2\TSGR2_116-e\Docs\R2-2111121.zip" TargetMode="External"/><Relationship Id="rId907" Type="http://schemas.openxmlformats.org/officeDocument/2006/relationships/hyperlink" Target="file:///D:\Documents\3GPP\tsg_ran\WG2\TSGR2_116-e\Docs\R2-2111595.zip" TargetMode="External"/><Relationship Id="rId1537" Type="http://schemas.openxmlformats.org/officeDocument/2006/relationships/hyperlink" Target="file:///D:\Documents\3GPP\tsg_ran\WG2\TSGR2_116-e\Docs\R2-2109825.zip" TargetMode="External"/><Relationship Id="rId1744" Type="http://schemas.openxmlformats.org/officeDocument/2006/relationships/hyperlink" Target="file:///D:\Documents\3GPP\tsg_ran\WG2\TSGR2_116-e\Docs\R2-2110639.zip" TargetMode="External"/><Relationship Id="rId1951" Type="http://schemas.openxmlformats.org/officeDocument/2006/relationships/hyperlink" Target="file:///D:\Documents\3GPP\tsg_ran\WG2\TSGR2_116-e\Docs\R2-2111246.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09378.zip" TargetMode="External"/><Relationship Id="rId1811" Type="http://schemas.openxmlformats.org/officeDocument/2006/relationships/hyperlink" Target="file:///D:\Documents\3GPP\tsg_ran\WG2\TSGR2_116-e\Docs\R2-2109985.zip" TargetMode="External"/><Relationship Id="rId697" Type="http://schemas.openxmlformats.org/officeDocument/2006/relationships/hyperlink" Target="file:///D:\Documents\3GPP\tsg_ran\WG2\TSGR2_116-e\Docs\R2-2109872.zip" TargetMode="External"/><Relationship Id="rId2378" Type="http://schemas.openxmlformats.org/officeDocument/2006/relationships/hyperlink" Target="file:///D:\Documents\3GPP\tsg_ran\WG2\TSGR2_116-e\Docs\R2-2109377.zip" TargetMode="External"/><Relationship Id="rId1187" Type="http://schemas.openxmlformats.org/officeDocument/2006/relationships/hyperlink" Target="file:///D:\Documents\3GPP\tsg_ran\WG2\TSGR2_116-e\Docs\R2-2111042.zip" TargetMode="External"/><Relationship Id="rId557" Type="http://schemas.openxmlformats.org/officeDocument/2006/relationships/hyperlink" Target="file:///D:\Documents\3GPP\tsg_ran\WG2\TSGR2_116-e\Docs\R2-2109376.zip" TargetMode="External"/><Relationship Id="rId764" Type="http://schemas.openxmlformats.org/officeDocument/2006/relationships/hyperlink" Target="file:///D:\Documents\3GPP\tsg_ran\WG2\TSGR2_116-e\Docs\R2-2110506.zip" TargetMode="External"/><Relationship Id="rId971" Type="http://schemas.openxmlformats.org/officeDocument/2006/relationships/hyperlink" Target="file:///D:\Documents\3GPP\tsg_ran\WG2\TSGR2_116-e\Docs\R2-2109991.zip" TargetMode="External"/><Relationship Id="rId1394" Type="http://schemas.openxmlformats.org/officeDocument/2006/relationships/hyperlink" Target="file:///D:\Documents\3GPP\tsg_ran\WG2\TSGR2_116-e\Docs\R2-2110941.zip" TargetMode="External"/><Relationship Id="rId2238" Type="http://schemas.openxmlformats.org/officeDocument/2006/relationships/hyperlink" Target="file:///D:\Documents\3GPP\tsg_ran\WG2\TSGR2_116-e\Docs\R2-2109353.zip" TargetMode="External"/><Relationship Id="rId417" Type="http://schemas.openxmlformats.org/officeDocument/2006/relationships/hyperlink" Target="file:///D:\Documents\3GPP\tsg_ran\WG2\TSGR2_116-e\Docs\R2-2109445.zip" TargetMode="External"/><Relationship Id="rId624" Type="http://schemas.openxmlformats.org/officeDocument/2006/relationships/hyperlink" Target="file:///D:\Documents\3GPP\tsg_ran\WG2\TSGR2_116-e\Docs\R2-2109683.zip" TargetMode="External"/><Relationship Id="rId831" Type="http://schemas.openxmlformats.org/officeDocument/2006/relationships/hyperlink" Target="file:///D:\Documents\3GPP\tsg_ran\WG2\TSGR2_116-e\Docs\R2-2109788.zip" TargetMode="External"/><Relationship Id="rId1047" Type="http://schemas.openxmlformats.org/officeDocument/2006/relationships/hyperlink" Target="file:///D:\Documents\3GPP\tsg_ran\WG2\TSGR2_116-e\Docs\R2-2109619.zip" TargetMode="External"/><Relationship Id="rId1254" Type="http://schemas.openxmlformats.org/officeDocument/2006/relationships/hyperlink" Target="file:///D:\Documents\3GPP\tsg_ran\WG2\TSGR2_116-e\Docs\R2-2109372.zip" TargetMode="External"/><Relationship Id="rId1461" Type="http://schemas.openxmlformats.org/officeDocument/2006/relationships/hyperlink" Target="file:///D:\Documents\3GPP\tsg_ran\WG2\TSGR2_116-e\Docs\R2-2110768.zip" TargetMode="External"/><Relationship Id="rId2305" Type="http://schemas.openxmlformats.org/officeDocument/2006/relationships/hyperlink" Target="file:///D:\Documents\3GPP\tsg_ran\WG2\TSGR2_116-e\Docs\R2-2109913.zip" TargetMode="External"/><Relationship Id="rId1114" Type="http://schemas.openxmlformats.org/officeDocument/2006/relationships/hyperlink" Target="file:///D:\Documents\3GPP\tsg_ran\WG2\TSGR2_116-e\Docs\R2-2109303.zip" TargetMode="External"/><Relationship Id="rId1321" Type="http://schemas.openxmlformats.org/officeDocument/2006/relationships/hyperlink" Target="file:///D:\Documents\3GPP\tsg_ran\WG2\TSGR2_116-e\Docs\R2-2110538.zip" TargetMode="External"/><Relationship Id="rId2095" Type="http://schemas.openxmlformats.org/officeDocument/2006/relationships/hyperlink" Target="file:///D:\Documents\3GPP\tsg_ran\WG2\TSGR2_116-e\Docs\R2-2110847.zip" TargetMode="External"/><Relationship Id="rId274" Type="http://schemas.openxmlformats.org/officeDocument/2006/relationships/hyperlink" Target="file:///D:\Documents\3GPP\tsg_ran\WG2\TSGR2_116-e\Docs\R2-2111127.zip" TargetMode="External"/><Relationship Id="rId481" Type="http://schemas.openxmlformats.org/officeDocument/2006/relationships/hyperlink" Target="file:///D:\Documents\3GPP\tsg_ran\WG2\TSGR2_116-e\Docs\R2-2110405.zip" TargetMode="External"/><Relationship Id="rId2162" Type="http://schemas.openxmlformats.org/officeDocument/2006/relationships/hyperlink" Target="file:///D:\Documents\3GPP\tsg_ran\WG2\TSGR2_116-e\Docs\R2-2109789.zip" TargetMode="External"/><Relationship Id="rId134" Type="http://schemas.openxmlformats.org/officeDocument/2006/relationships/hyperlink" Target="file:///D:\Documents\3GPP\tsg_ran\WG2\TSGR2_116-e\Docs\R2-2109359.zip" TargetMode="External"/><Relationship Id="rId341" Type="http://schemas.openxmlformats.org/officeDocument/2006/relationships/hyperlink" Target="file:///D:\Documents\3GPP\tsg_ran\WG2\TSGR2_116-e\Docs\R2-2110632.zip" TargetMode="External"/><Relationship Id="rId2022" Type="http://schemas.openxmlformats.org/officeDocument/2006/relationships/hyperlink" Target="file:///D:\Documents\3GPP\tsg_ran\WG2\TSGR2_116-e\Docs\R2-2110260.zip" TargetMode="External"/><Relationship Id="rId201" Type="http://schemas.openxmlformats.org/officeDocument/2006/relationships/hyperlink" Target="file:///D:\Documents\3GPP\tsg_ran\WG2\TSGR2_116-e\Docs\R2-2110785.zip" TargetMode="External"/><Relationship Id="rId1788" Type="http://schemas.openxmlformats.org/officeDocument/2006/relationships/hyperlink" Target="file:///D:\Documents\3GPP\tsg_ran\WG2\TSGR2_116-e\Docs\R2-2109662.zip" TargetMode="External"/><Relationship Id="rId1995" Type="http://schemas.openxmlformats.org/officeDocument/2006/relationships/hyperlink" Target="file:///D:\Documents\3GPP\tsg_ran\WG2\TSGR2_116-e\Docs\R2-2110342.zip" TargetMode="External"/><Relationship Id="rId1648" Type="http://schemas.openxmlformats.org/officeDocument/2006/relationships/hyperlink" Target="file:///D:\Documents\3GPP\tsg_ran\WG2\TSGR2_116-e\Docs\R2-2110659.zip" TargetMode="External"/><Relationship Id="rId1508" Type="http://schemas.openxmlformats.org/officeDocument/2006/relationships/hyperlink" Target="file:///D:\Documents\3GPP\tsg_ran\WG2\TSGR2_116-e\Docs\R2-2110803.zip" TargetMode="External"/><Relationship Id="rId1855" Type="http://schemas.openxmlformats.org/officeDocument/2006/relationships/hyperlink" Target="file:///D:\Documents\3GPP\tsg_ran\WG2\TSGR2_116-e\Docs\R2-2109812.zip" TargetMode="External"/><Relationship Id="rId1715" Type="http://schemas.openxmlformats.org/officeDocument/2006/relationships/hyperlink" Target="file:///D:\Documents\3GPP\tsg_ran\WG2\TSGR2_116-e\Docs\R2-2110735.zip" TargetMode="External"/><Relationship Id="rId1922" Type="http://schemas.openxmlformats.org/officeDocument/2006/relationships/hyperlink" Target="file:///D:\Documents\3GPP\tsg_ran\WG2\TSGR2_116-e\Docs\R2-2111047.zip" TargetMode="External"/><Relationship Id="rId668" Type="http://schemas.openxmlformats.org/officeDocument/2006/relationships/hyperlink" Target="file:///D:\Documents\3GPP\tsg_ran\WG2\TSGR2_116-e\Docs\R2-2110408.zip" TargetMode="External"/><Relationship Id="rId875" Type="http://schemas.openxmlformats.org/officeDocument/2006/relationships/hyperlink" Target="file:///D:\Documents\3GPP\tsg_ran\WG2\TSGR2_116-e\Docs\R2-2110788.zip" TargetMode="External"/><Relationship Id="rId1298" Type="http://schemas.openxmlformats.org/officeDocument/2006/relationships/hyperlink" Target="file:///D:\Documents\3GPP\tsg_ran\WG2\TSGR2_116-e\Docs\R2-2111011.zip" TargetMode="External"/><Relationship Id="rId2349" Type="http://schemas.openxmlformats.org/officeDocument/2006/relationships/hyperlink" Target="file:///D:\Documents\3GPP\tsg_ran\WG2\TSGR2_116-e\Docs\R2-2111477.zip" TargetMode="External"/><Relationship Id="rId528" Type="http://schemas.openxmlformats.org/officeDocument/2006/relationships/hyperlink" Target="file:///D:\Documents\3GPP\tsg_ran\WG2\TSGR2_116-e\Docs\R2-2110852.zip" TargetMode="External"/><Relationship Id="rId735" Type="http://schemas.openxmlformats.org/officeDocument/2006/relationships/hyperlink" Target="file:///D:\Documents\3GPP\tsg_ran\WG2\TSGR2_116-e\Docs\R2-2110517.zip" TargetMode="External"/><Relationship Id="rId942" Type="http://schemas.openxmlformats.org/officeDocument/2006/relationships/hyperlink" Target="file:///D:\Documents\3GPP\tsg_ran\WG2\TSGR2_116-e\Docs\R2-2110900.zip" TargetMode="External"/><Relationship Id="rId1158" Type="http://schemas.openxmlformats.org/officeDocument/2006/relationships/hyperlink" Target="file:///D:\Documents\3GPP\tsg_ran\WG2\TSGR2_116-e\Docs\R2-2110363.zip" TargetMode="External"/><Relationship Id="rId1365" Type="http://schemas.openxmlformats.org/officeDocument/2006/relationships/hyperlink" Target="file:///D:\Documents\3GPP\tsg_ran\WG2\TSGR2_116-e\Docs\R2-2110416.zip" TargetMode="External"/><Relationship Id="rId1572" Type="http://schemas.openxmlformats.org/officeDocument/2006/relationships/hyperlink" Target="file:///D:\Documents\3GPP\tsg_ran\WG2\TSGR2_116-e\Docs\R2-2111107.zip" TargetMode="External"/><Relationship Id="rId2209" Type="http://schemas.openxmlformats.org/officeDocument/2006/relationships/hyperlink" Target="file:///D:\Documents\3GPP\tsg_ran\WG2\TSGR2_116-e\Docs\R2-2111465.zip" TargetMode="External"/><Relationship Id="rId1018" Type="http://schemas.openxmlformats.org/officeDocument/2006/relationships/hyperlink" Target="file:///D:\Documents\3GPP\tsg_ran\WG2\TSGR2_116-e\Docs\R2-2110576.zip" TargetMode="External"/><Relationship Id="rId1225" Type="http://schemas.openxmlformats.org/officeDocument/2006/relationships/hyperlink" Target="file:///D:\Documents\3GPP\tsg_ran\WG2\TSGR2_116-e\Docs\R2-2109809.zip" TargetMode="External"/><Relationship Id="rId1432" Type="http://schemas.openxmlformats.org/officeDocument/2006/relationships/hyperlink" Target="file:///D:\Documents\3GPP\tsg_ran\WG2\TSGR2_116-e\Docs\R2-2109975.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10505.zip" TargetMode="External"/><Relationship Id="rId178" Type="http://schemas.openxmlformats.org/officeDocument/2006/relationships/hyperlink" Target="file:///D:\Documents\3GPP\tsg_ran\WG2\TSGR2_116-e\Docs\R2-2109514.zip" TargetMode="External"/><Relationship Id="rId385" Type="http://schemas.openxmlformats.org/officeDocument/2006/relationships/hyperlink" Target="file:///D:\Documents\3GPP\tsg_ran\WG2\TSGR2_116-e\Docs\R2-2111549.zip" TargetMode="External"/><Relationship Id="rId592" Type="http://schemas.openxmlformats.org/officeDocument/2006/relationships/hyperlink" Target="file:///D:\Documents\3GPP\tsg_ran\WG2\TSGR2_116-e\Docs\R2-2109902.zip" TargetMode="External"/><Relationship Id="rId2066" Type="http://schemas.openxmlformats.org/officeDocument/2006/relationships/hyperlink" Target="file:///D:\Documents\3GPP\tsg_ran\WG2\TSGR2_116-e\Docs\R2-2110237.zip" TargetMode="External"/><Relationship Id="rId2273" Type="http://schemas.openxmlformats.org/officeDocument/2006/relationships/hyperlink" Target="file:///D:\Documents\3GPP\tsg_ran\WG2\TSGR2_116-e\Docs\R2-2111061.zip" TargetMode="External"/><Relationship Id="rId245" Type="http://schemas.openxmlformats.org/officeDocument/2006/relationships/hyperlink" Target="file:///D:\Documents\3GPP\tsg_ran\WG2\TSGR2_116-e\Docs\R2-2111590.zip" TargetMode="External"/><Relationship Id="rId452" Type="http://schemas.openxmlformats.org/officeDocument/2006/relationships/hyperlink" Target="file:///D:\Documents\3GPP\tsg_ran\WG2\TSGR2_116-e\Docs\R2-2110484.zip" TargetMode="External"/><Relationship Id="rId1082" Type="http://schemas.openxmlformats.org/officeDocument/2006/relationships/hyperlink" Target="file:///D:\Documents\3GPP\tsg_ran\WG2\TSGR2_116-e\Docs\R2-2110624.zip" TargetMode="External"/><Relationship Id="rId2133" Type="http://schemas.openxmlformats.org/officeDocument/2006/relationships/hyperlink" Target="file:///D:\Documents\3GPP\tsg_ran\WG2\TSGR2_116-e\Docs\R2-2109367.zip" TargetMode="External"/><Relationship Id="rId2340" Type="http://schemas.openxmlformats.org/officeDocument/2006/relationships/hyperlink" Target="file:///D:\Documents\3GPP\tsg_ran\WG2\TSGR2_116-e\Docs\R2-2110314.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09650.zip" TargetMode="External"/><Relationship Id="rId2200" Type="http://schemas.openxmlformats.org/officeDocument/2006/relationships/hyperlink" Target="file:///D:\Documents\3GPP\tsg_ran\WG2\TSGR2_116-e\Docs\R2-2111056.zip" TargetMode="External"/><Relationship Id="rId1899" Type="http://schemas.openxmlformats.org/officeDocument/2006/relationships/hyperlink" Target="file:///D:\Documents\3GPP\tsg_ran\WG2\TSGR2_116-e\Docs\R2-2110691.zip" TargetMode="External"/><Relationship Id="rId1759" Type="http://schemas.openxmlformats.org/officeDocument/2006/relationships/hyperlink" Target="file:///D:\Documents\3GPP\tsg_ran\WG2\TSGR2_116-e\Docs\R2-2110850.zip" TargetMode="External"/><Relationship Id="rId1966" Type="http://schemas.openxmlformats.org/officeDocument/2006/relationships/hyperlink" Target="file:///D:\Documents\3GPP\tsg_ran\WG2\TSGR2_116-e\Docs\R2-2110960.zip" TargetMode="External"/><Relationship Id="rId1619" Type="http://schemas.openxmlformats.org/officeDocument/2006/relationships/hyperlink" Target="file:///D:\Documents\3GPP\tsg_ran\WG2\TSGR2_116-e\Docs\R2-2109576.zip" TargetMode="External"/><Relationship Id="rId1826" Type="http://schemas.openxmlformats.org/officeDocument/2006/relationships/hyperlink" Target="file:///D:\Documents\3GPP\tsg_ran\WG2\TSGR2_116-e\Docs\R2-2111521.zip" TargetMode="External"/><Relationship Id="rId779" Type="http://schemas.openxmlformats.org/officeDocument/2006/relationships/hyperlink" Target="file:///D:\Documents\3GPP\tsg_ran\WG2\TSGR2_116-e\Docs\R2-2110874.zip" TargetMode="External"/><Relationship Id="rId986" Type="http://schemas.openxmlformats.org/officeDocument/2006/relationships/hyperlink" Target="file:///D:\Documents\3GPP\tsg_ran\WG2\TSGR2_116-e\Docs\R2-2109655.zip" TargetMode="External"/><Relationship Id="rId639" Type="http://schemas.openxmlformats.org/officeDocument/2006/relationships/hyperlink" Target="file:///D:\Documents\3GPP\tsg_ran\WG2\TSGR2_116-e\Docs\R2-2109423.zip" TargetMode="External"/><Relationship Id="rId1269" Type="http://schemas.openxmlformats.org/officeDocument/2006/relationships/hyperlink" Target="file:///D:\Documents\3GPP\tsg_ran\WG2\TSGR2_116-e\Docs\R2-2109781.zip" TargetMode="External"/><Relationship Id="rId1476" Type="http://schemas.openxmlformats.org/officeDocument/2006/relationships/hyperlink" Target="file:///D:\Documents\3GPP\tsg_ran\WG2\TSGR2_116-e\Docs\R2-2110267.zip" TargetMode="External"/><Relationship Id="rId846" Type="http://schemas.openxmlformats.org/officeDocument/2006/relationships/hyperlink" Target="file:///D:\Documents\3GPP\tsg_ran\WG2\TSGR2_116-e\Docs\R2-2110775.zip" TargetMode="External"/><Relationship Id="rId1129" Type="http://schemas.openxmlformats.org/officeDocument/2006/relationships/hyperlink" Target="file:///D:\Documents\3GPP\tsg_ran\WG2\TSGR2_116-e\Docs\R2-2109544.zip" TargetMode="External"/><Relationship Id="rId1683" Type="http://schemas.openxmlformats.org/officeDocument/2006/relationships/hyperlink" Target="file:///D:\Documents\3GPP\tsg_ran\WG2\TSGR2_116-e\Docs\R2-2110230.zip" TargetMode="External"/><Relationship Id="rId1890" Type="http://schemas.openxmlformats.org/officeDocument/2006/relationships/hyperlink" Target="file:///D:\Documents\3GPP\tsg_ran\WG2\TSGR2_116-e\Docs\R2-2109719.zip" TargetMode="External"/><Relationship Id="rId706" Type="http://schemas.openxmlformats.org/officeDocument/2006/relationships/hyperlink" Target="file:///D:\Documents\3GPP\tsg_ran\WG2\TSGR2_116-e\Docs\R2-2110429.zip" TargetMode="External"/><Relationship Id="rId913" Type="http://schemas.openxmlformats.org/officeDocument/2006/relationships/hyperlink" Target="file:///D:\Documents\3GPP\tsg_ran\WG2\TSGR2_116-e\Docs\R2-2109613.zip" TargetMode="External"/><Relationship Id="rId1336" Type="http://schemas.openxmlformats.org/officeDocument/2006/relationships/hyperlink" Target="file:///D:\Documents\3GPP\tsg_ran\WG2\TSGR2_116-e\Docs\R2-2110380.zip" TargetMode="External"/><Relationship Id="rId1543" Type="http://schemas.openxmlformats.org/officeDocument/2006/relationships/hyperlink" Target="file:///D:\Documents\3GPP\tsg_ran\WG2\TSGR2_116-e\Docs\R2-2110249.zip" TargetMode="External"/><Relationship Id="rId1750" Type="http://schemas.openxmlformats.org/officeDocument/2006/relationships/hyperlink" Target="file:///D:\Documents\3GPP\tsg_ran\WG2\TSGR2_116-e\Docs\R2-2110848.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09631.zip" TargetMode="External"/><Relationship Id="rId1610" Type="http://schemas.openxmlformats.org/officeDocument/2006/relationships/hyperlink" Target="file:///D:\Documents\3GPP\tsg_ran\WG2\TSGR2_116-e\Docs\R2-2110094.zip" TargetMode="External"/><Relationship Id="rId289" Type="http://schemas.openxmlformats.org/officeDocument/2006/relationships/hyperlink" Target="file:///D:\Documents\3GPP\tsg_ran\WG2\TSGR2_116-e\Docs\R2-2109535.zip" TargetMode="External"/><Relationship Id="rId496" Type="http://schemas.openxmlformats.org/officeDocument/2006/relationships/hyperlink" Target="file:///D:\Documents\3GPP\tsg_ran\WG2\TSGR2_116-e\Docs\R2-2109417.zip" TargetMode="External"/><Relationship Id="rId2177" Type="http://schemas.openxmlformats.org/officeDocument/2006/relationships/hyperlink" Target="file:///D:\Documents\3GPP\tsg_ran\WG2\TSGR2_116-e\Docs\R2-2109659.zip" TargetMode="External"/><Relationship Id="rId2384" Type="http://schemas.openxmlformats.org/officeDocument/2006/relationships/hyperlink" Target="file:///D:\Documents\3GPP\tsg_ran\WG2\TSGR2_116-e\Docs\R2-2110080.zip" TargetMode="External"/><Relationship Id="rId149" Type="http://schemas.openxmlformats.org/officeDocument/2006/relationships/hyperlink" Target="file:///D:\Documents\3GPP\tsg_ran\WG2\TSGR2_116-e\Docs\R2-2109358.zip" TargetMode="External"/><Relationship Id="rId356" Type="http://schemas.openxmlformats.org/officeDocument/2006/relationships/hyperlink" Target="file:///D:\Documents\3GPP\tsg_ran\WG2\TSGR2_116-e\Docs\R2-2110631.zip" TargetMode="External"/><Relationship Id="rId563" Type="http://schemas.openxmlformats.org/officeDocument/2006/relationships/hyperlink" Target="file:///D:\Documents\3GPP\tsg_ran\WG2\TSGR2_116-e\Docs\R2-2111511.zip" TargetMode="External"/><Relationship Id="rId770" Type="http://schemas.openxmlformats.org/officeDocument/2006/relationships/hyperlink" Target="file:///D:\Documents\3GPP\tsg_ran\WG2\TSGR2_116-e\Docs\R2-2110326.zip" TargetMode="External"/><Relationship Id="rId1193" Type="http://schemas.openxmlformats.org/officeDocument/2006/relationships/hyperlink" Target="file:///D:\Documents\3GPP\tsg_ran\WG2\TSGR2_116-e\Docs\R2-2109693.zip" TargetMode="External"/><Relationship Id="rId2037" Type="http://schemas.openxmlformats.org/officeDocument/2006/relationships/hyperlink" Target="file:///D:\Documents\3GPP\tsg_ran\WG2\TSGR2_116-e\Docs\R2-2110038.zip" TargetMode="External"/><Relationship Id="rId2244" Type="http://schemas.openxmlformats.org/officeDocument/2006/relationships/hyperlink" Target="file:///D:\Documents\3GPP\tsg_ran\WG2\TSGR2_116-e\Docs\R2-2111153.zip" TargetMode="External"/><Relationship Id="rId216" Type="http://schemas.openxmlformats.org/officeDocument/2006/relationships/hyperlink" Target="file:///D:\Documents\3GPP\tsg_ran\WG2\TSGR2_116-e\Docs\R2-2110783.zip" TargetMode="External"/><Relationship Id="rId423" Type="http://schemas.openxmlformats.org/officeDocument/2006/relationships/hyperlink" Target="file:///D:\Documents\3GPP\tsg_ran\WG2\TSGR2_116-e\Docs\R2-2110794.zip" TargetMode="External"/><Relationship Id="rId1053" Type="http://schemas.openxmlformats.org/officeDocument/2006/relationships/hyperlink" Target="file:///D:\Documents\3GPP\tsg_ran\WG2\TSGR2_116-e\Docs\R2-2110032.zip" TargetMode="External"/><Relationship Id="rId1260" Type="http://schemas.openxmlformats.org/officeDocument/2006/relationships/hyperlink" Target="file:///D:\Documents\3GPP\tsg_ran\WG2\TSGR2_116-e\Docs\R2-2110646.zip" TargetMode="External"/><Relationship Id="rId2104" Type="http://schemas.openxmlformats.org/officeDocument/2006/relationships/hyperlink" Target="file:///D:\Documents\3GPP\tsg_ran\WG2\TSGR2_116-e\Docs\R2-2109716.zip" TargetMode="External"/><Relationship Id="rId630" Type="http://schemas.openxmlformats.org/officeDocument/2006/relationships/hyperlink" Target="file:///D:\Documents\3GPP\tsg_ran\WG2\TSGR2_116-e\Docs\R2-2109469.zip" TargetMode="External"/><Relationship Id="rId2311" Type="http://schemas.openxmlformats.org/officeDocument/2006/relationships/hyperlink" Target="file:///D:\Documents\3GPP\tsg_ran\WG2\TSGR2_116-e\Docs\R2-2109911.zip" TargetMode="External"/><Relationship Id="rId1120" Type="http://schemas.openxmlformats.org/officeDocument/2006/relationships/hyperlink" Target="file:///D:\Documents\3GPP\tsg_ran\WG2\TSGR2_116-e\Docs\R2-2110447.zip" TargetMode="External"/><Relationship Id="rId1937" Type="http://schemas.openxmlformats.org/officeDocument/2006/relationships/hyperlink" Target="file:///D:\Documents\3GPP\tsg_ran\WG2\TSGR2_116-e\Docs\R2-2109561.zip" TargetMode="External"/><Relationship Id="rId280" Type="http://schemas.openxmlformats.org/officeDocument/2006/relationships/hyperlink" Target="file:///D:\Documents\3GPP\tsg_ran\WG2\TSGR2_116-e\Docs\R2-2109344.zip" TargetMode="External"/><Relationship Id="rId140" Type="http://schemas.openxmlformats.org/officeDocument/2006/relationships/hyperlink" Target="file:///D:\Documents\3GPP\tsg_ran\WG2\TSGR2_116-e\Docs\R2-2109393.zip" TargetMode="External"/><Relationship Id="rId6" Type="http://schemas.openxmlformats.org/officeDocument/2006/relationships/footnotes" Target="footnotes.xml"/><Relationship Id="rId957" Type="http://schemas.openxmlformats.org/officeDocument/2006/relationships/hyperlink" Target="file:///D:\Documents\3GPP\tsg_ran\WG2\TSGR2_116-e\Docs\R2-2109990.zip" TargetMode="External"/><Relationship Id="rId1587" Type="http://schemas.openxmlformats.org/officeDocument/2006/relationships/hyperlink" Target="file:///D:\Documents\3GPP\tsg_ran\WG2\TSGR2_116-e\Docs\R2-2109487.zip" TargetMode="External"/><Relationship Id="rId1794" Type="http://schemas.openxmlformats.org/officeDocument/2006/relationships/hyperlink" Target="file:///D:\Documents\3GPP\tsg_ran\WG2\TSGR2_116-e\Docs\R2-2110991.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09714.zip" TargetMode="External"/><Relationship Id="rId1447" Type="http://schemas.openxmlformats.org/officeDocument/2006/relationships/hyperlink" Target="file:///D:\Documents\3GPP\tsg_ran\WG2\TSGR2_116-e\Docs\R2-2109554.zip" TargetMode="External"/><Relationship Id="rId1654" Type="http://schemas.openxmlformats.org/officeDocument/2006/relationships/hyperlink" Target="file:///D:\Documents\3GPP\tsg_ran\WG2\TSGR2_116-e\Docs\R2-2111098.zip" TargetMode="External"/><Relationship Id="rId1861" Type="http://schemas.openxmlformats.org/officeDocument/2006/relationships/hyperlink" Target="file:///D:\Documents\3GPP\tsg_ran\WG2\TSGR2_116-e\Docs\R2-2109937.zip" TargetMode="External"/><Relationship Id="rId1307" Type="http://schemas.openxmlformats.org/officeDocument/2006/relationships/hyperlink" Target="file:///D:\Documents\3GPP\tsg_ran\WG2\TSGR2_116-e\Docs\R2-2109362.zip" TargetMode="External"/><Relationship Id="rId1514" Type="http://schemas.openxmlformats.org/officeDocument/2006/relationships/hyperlink" Target="file:///D:\Documents\3GPP\tsg_ran\WG2\TSGR2_116-e\Docs\R2-2109663.zip" TargetMode="External"/><Relationship Id="rId1721" Type="http://schemas.openxmlformats.org/officeDocument/2006/relationships/hyperlink" Target="file:///D:\Documents\3GPP\tsg_ran\WG2\TSGR2_116-e\Docs\R2-2110992.zip" TargetMode="External"/><Relationship Id="rId13" Type="http://schemas.openxmlformats.org/officeDocument/2006/relationships/hyperlink" Target="file:///D:\Documents\3GPP\tsg_ran\WG2\TSGR2_116-e\Docs\R2-2110456.zip" TargetMode="External"/><Relationship Id="rId2288" Type="http://schemas.openxmlformats.org/officeDocument/2006/relationships/hyperlink" Target="file:///D:\Documents\3GPP\tsg_ran\WG2\TSGR2_116-e\Docs\R2-2111025.zip" TargetMode="External"/><Relationship Id="rId467" Type="http://schemas.openxmlformats.org/officeDocument/2006/relationships/hyperlink" Target="file:///D:\Documents\3GPP\tsg_ran\WG2\TSGR2_116-e\Docs\R2-2110973.zip" TargetMode="External"/><Relationship Id="rId1097" Type="http://schemas.openxmlformats.org/officeDocument/2006/relationships/hyperlink" Target="file:///D:\Documents\3GPP\tsg_ran\WG2\TSGR2_116-e\Docs\R2-2110245.zip" TargetMode="External"/><Relationship Id="rId2148" Type="http://schemas.openxmlformats.org/officeDocument/2006/relationships/hyperlink" Target="file:///D:\Documents\3GPP\tsg_ran\WG2\TSGR2_116-e\Docs\R2-2110708.zip" TargetMode="External"/><Relationship Id="rId674" Type="http://schemas.openxmlformats.org/officeDocument/2006/relationships/hyperlink" Target="file:///D:\Documents\3GPP\tsg_ran\WG2\TSGR2_116-e\Docs\R2-2109999.zip" TargetMode="External"/><Relationship Id="rId881" Type="http://schemas.openxmlformats.org/officeDocument/2006/relationships/hyperlink" Target="file:///D:\Documents\3GPP\tsg_ran\WG2\TSGR2_116-e\Docs\R2-2110453.zip" TargetMode="External"/><Relationship Id="rId2355" Type="http://schemas.openxmlformats.org/officeDocument/2006/relationships/hyperlink" Target="file:///D:\Documents\3GPP\tsg_ran\WG2\TSGR2_116-e\Docs\R2-2110115.zip" TargetMode="External"/><Relationship Id="rId327" Type="http://schemas.openxmlformats.org/officeDocument/2006/relationships/hyperlink" Target="file:///D:\Documents\3GPP\tsg_ran\WG2\TSGR2_116-e\Docs\R2-2109946.zip" TargetMode="External"/><Relationship Id="rId534" Type="http://schemas.openxmlformats.org/officeDocument/2006/relationships/hyperlink" Target="file:///D:\Documents\3GPP\tsg_ran\WG2\TSGR2_116-e\Docs\R2-2110843.zip" TargetMode="External"/><Relationship Id="rId741" Type="http://schemas.openxmlformats.org/officeDocument/2006/relationships/hyperlink" Target="file:///D:\Documents\3GPP\tsg_ran\WG2\TSGR2_116-e\Docs\R2-2111014.zip" TargetMode="External"/><Relationship Id="rId1164" Type="http://schemas.openxmlformats.org/officeDocument/2006/relationships/hyperlink" Target="file:///D:\Documents\3GPP\tsg_ran\WG2\TSGR2_116-e\Docs\R2-2111003.zip" TargetMode="External"/><Relationship Id="rId1371" Type="http://schemas.openxmlformats.org/officeDocument/2006/relationships/hyperlink" Target="file:///D:\Documents\3GPP\tsg_ran\WG2\TSGR2_116-e\Docs\R2-2109739.zip" TargetMode="External"/><Relationship Id="rId2008" Type="http://schemas.openxmlformats.org/officeDocument/2006/relationships/hyperlink" Target="file:///D:\Documents\3GPP\tsg_ran\WG2\TSGR2_116-e\Docs\R2-2110560.zip" TargetMode="External"/><Relationship Id="rId2215" Type="http://schemas.openxmlformats.org/officeDocument/2006/relationships/hyperlink" Target="file:///D:\Documents\3GPP\tsg_ran\WG2\TSGR2_116-e\Docs\R2-2110425.zip" TargetMode="External"/><Relationship Id="rId601" Type="http://schemas.openxmlformats.org/officeDocument/2006/relationships/hyperlink" Target="file:///D:\Documents\3GPP\tsg_ran\WG2\TSGR2_116-e\Docs\R2-2110654.zip" TargetMode="External"/><Relationship Id="rId1024" Type="http://schemas.openxmlformats.org/officeDocument/2006/relationships/hyperlink" Target="file:///D:\Documents\3GPP\tsg_ran\WG2\TSGR2_116-e\Docs\R2-2109711.zip" TargetMode="External"/><Relationship Id="rId1231" Type="http://schemas.openxmlformats.org/officeDocument/2006/relationships/hyperlink" Target="file:///D:\Documents\3GPP\tsg_ran\WG2\TSGR2_116-e\Docs\R2-21102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D662-309A-4956-A179-4B1459C6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119165</Words>
  <Characters>679241</Characters>
  <Application>Microsoft Office Word</Application>
  <DocSecurity>0</DocSecurity>
  <Lines>5660</Lines>
  <Paragraphs>1593</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MediaTek inc.</Company>
  <LinksUpToDate>false</LinksUpToDate>
  <CharactersWithSpaces>796813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2019-04-30T13:04:00Z</cp:lastPrinted>
  <dcterms:created xsi:type="dcterms:W3CDTF">2021-11-13T00:45:00Z</dcterms:created>
  <dcterms:modified xsi:type="dcterms:W3CDTF">2021-11-13T00:46:00Z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